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267DDD" w:rsidRDefault="00FA5DD2" w:rsidP="008B4703">
      <w:pPr>
        <w:ind w:left="4536"/>
        <w:rPr>
          <w:b/>
          <w:bCs/>
          <w:sz w:val="28"/>
          <w:szCs w:val="28"/>
        </w:rPr>
      </w:pPr>
      <w:r w:rsidRPr="00267DDD">
        <w:rPr>
          <w:b/>
          <w:bCs/>
          <w:sz w:val="28"/>
          <w:szCs w:val="28"/>
        </w:rPr>
        <w:t>УТВЕРЖДАЮ</w:t>
      </w:r>
    </w:p>
    <w:p w:rsidR="00FA5DD2" w:rsidRPr="00267DDD" w:rsidRDefault="00FA5DD2" w:rsidP="008B4703">
      <w:pPr>
        <w:ind w:left="4536"/>
        <w:rPr>
          <w:rFonts w:eastAsia="Arial Unicode MS"/>
          <w:b/>
          <w:bCs/>
          <w:sz w:val="28"/>
          <w:szCs w:val="28"/>
        </w:rPr>
      </w:pPr>
    </w:p>
    <w:p w:rsidR="008B4703" w:rsidRDefault="008B4703" w:rsidP="008B4703">
      <w:pPr>
        <w:ind w:left="4536"/>
        <w:rPr>
          <w:b/>
          <w:bCs/>
          <w:sz w:val="28"/>
          <w:szCs w:val="28"/>
        </w:rPr>
      </w:pPr>
      <w:r>
        <w:rPr>
          <w:b/>
          <w:bCs/>
          <w:sz w:val="28"/>
          <w:szCs w:val="28"/>
        </w:rPr>
        <w:t>П</w:t>
      </w:r>
      <w:r w:rsidR="00FA5DD2" w:rsidRPr="00267DDD">
        <w:rPr>
          <w:b/>
          <w:bCs/>
          <w:sz w:val="28"/>
          <w:szCs w:val="28"/>
        </w:rPr>
        <w:t>редседател</w:t>
      </w:r>
      <w:r>
        <w:rPr>
          <w:b/>
          <w:bCs/>
          <w:sz w:val="28"/>
          <w:szCs w:val="28"/>
        </w:rPr>
        <w:t>ь</w:t>
      </w:r>
      <w:r w:rsidR="00FA5DD2" w:rsidRPr="00267DDD">
        <w:rPr>
          <w:b/>
          <w:bCs/>
          <w:sz w:val="28"/>
          <w:szCs w:val="28"/>
        </w:rPr>
        <w:t xml:space="preserve"> </w:t>
      </w:r>
    </w:p>
    <w:p w:rsidR="008B4703" w:rsidRDefault="00FA5DD2" w:rsidP="008B4703">
      <w:pPr>
        <w:ind w:left="4536"/>
        <w:rPr>
          <w:b/>
          <w:bCs/>
          <w:sz w:val="28"/>
          <w:szCs w:val="28"/>
        </w:rPr>
      </w:pPr>
      <w:r w:rsidRPr="00267DDD">
        <w:rPr>
          <w:b/>
          <w:bCs/>
          <w:sz w:val="28"/>
          <w:szCs w:val="28"/>
        </w:rPr>
        <w:t xml:space="preserve">Конкурсной комиссии </w:t>
      </w:r>
    </w:p>
    <w:p w:rsidR="008B4703" w:rsidRDefault="00267DDD" w:rsidP="008B4703">
      <w:pPr>
        <w:ind w:left="4536"/>
        <w:rPr>
          <w:b/>
          <w:bCs/>
          <w:sz w:val="28"/>
          <w:szCs w:val="28"/>
        </w:rPr>
      </w:pPr>
      <w:r w:rsidRPr="00267DDD">
        <w:rPr>
          <w:b/>
          <w:bCs/>
          <w:sz w:val="28"/>
          <w:szCs w:val="28"/>
        </w:rPr>
        <w:t xml:space="preserve">филиала  </w:t>
      </w:r>
      <w:r w:rsidR="00FA5DD2" w:rsidRPr="00267DDD">
        <w:rPr>
          <w:b/>
          <w:bCs/>
          <w:sz w:val="28"/>
          <w:szCs w:val="28"/>
        </w:rPr>
        <w:t xml:space="preserve">ПАО «ТрансКонтейнер» </w:t>
      </w:r>
    </w:p>
    <w:p w:rsidR="00FA5DD2" w:rsidRPr="00267DDD" w:rsidRDefault="00267DDD" w:rsidP="008B4703">
      <w:pPr>
        <w:ind w:left="4536"/>
        <w:rPr>
          <w:b/>
          <w:bCs/>
          <w:sz w:val="28"/>
          <w:szCs w:val="28"/>
        </w:rPr>
      </w:pPr>
      <w:r w:rsidRPr="00267DDD">
        <w:rPr>
          <w:b/>
          <w:bCs/>
          <w:sz w:val="28"/>
          <w:szCs w:val="28"/>
        </w:rPr>
        <w:t>на Южно-Уральской железной дороге</w:t>
      </w:r>
    </w:p>
    <w:p w:rsidR="00267DDD" w:rsidRPr="00267DDD" w:rsidRDefault="00267DDD" w:rsidP="00FA5DD2">
      <w:pPr>
        <w:tabs>
          <w:tab w:val="left" w:pos="4962"/>
        </w:tabs>
        <w:ind w:left="4820"/>
        <w:rPr>
          <w:b/>
          <w:bCs/>
          <w:sz w:val="28"/>
          <w:szCs w:val="28"/>
        </w:rPr>
      </w:pPr>
    </w:p>
    <w:p w:rsidR="00267DDD" w:rsidRPr="00267DDD" w:rsidRDefault="00267DDD" w:rsidP="008B4703">
      <w:pPr>
        <w:ind w:left="4536"/>
        <w:rPr>
          <w:b/>
          <w:bCs/>
          <w:sz w:val="28"/>
          <w:szCs w:val="28"/>
        </w:rPr>
      </w:pPr>
      <w:r w:rsidRPr="00267DDD">
        <w:rPr>
          <w:b/>
          <w:bCs/>
          <w:sz w:val="28"/>
          <w:szCs w:val="28"/>
        </w:rPr>
        <w:t>_______________</w:t>
      </w:r>
      <w:r w:rsidR="008B4703">
        <w:rPr>
          <w:b/>
          <w:bCs/>
          <w:sz w:val="28"/>
          <w:szCs w:val="28"/>
        </w:rPr>
        <w:t xml:space="preserve"> </w:t>
      </w:r>
      <w:r w:rsidRPr="00267DDD">
        <w:rPr>
          <w:b/>
          <w:bCs/>
          <w:sz w:val="28"/>
          <w:szCs w:val="28"/>
        </w:rPr>
        <w:t>А.В.Колебанов</w:t>
      </w:r>
    </w:p>
    <w:p w:rsidR="00FA5DD2" w:rsidRPr="00FA5DD2" w:rsidRDefault="00FA5DD2" w:rsidP="008B4703">
      <w:pPr>
        <w:ind w:left="4536"/>
        <w:rPr>
          <w:b/>
          <w:bCs/>
          <w:sz w:val="28"/>
        </w:rPr>
      </w:pPr>
      <w:r w:rsidRPr="00267DDD">
        <w:rPr>
          <w:b/>
          <w:bCs/>
          <w:sz w:val="28"/>
        </w:rPr>
        <w:t>«___»________________201</w:t>
      </w:r>
      <w:r w:rsidR="00396F02" w:rsidRPr="00267DDD">
        <w:rPr>
          <w:b/>
          <w:bCs/>
          <w:sz w:val="28"/>
        </w:rPr>
        <w:t>7</w:t>
      </w:r>
      <w:r w:rsidRPr="00267DDD">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C25F90">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267DDD">
        <w:t>РО-</w:t>
      </w:r>
      <w:r w:rsidR="00267DDD" w:rsidRPr="00267DDD">
        <w:t>НКПЮУР</w:t>
      </w:r>
      <w:r w:rsidRPr="00267DDD">
        <w:t>-</w:t>
      </w:r>
      <w:r w:rsidR="00267DDD" w:rsidRPr="00267DDD">
        <w:t>17</w:t>
      </w:r>
      <w:r w:rsidRPr="00267DDD">
        <w:t>-</w:t>
      </w:r>
      <w:r w:rsidR="00267DDD" w:rsidRPr="00267DDD">
        <w:t>000</w:t>
      </w:r>
      <w:r w:rsidR="00B90AE7">
        <w:t>2</w:t>
      </w:r>
      <w:r w:rsidRPr="00267DDD">
        <w:t>.</w:t>
      </w:r>
    </w:p>
    <w:p w:rsidR="00267DDD" w:rsidRDefault="00275B3D" w:rsidP="00267DDD">
      <w:pPr>
        <w:pStyle w:val="19"/>
        <w:numPr>
          <w:ilvl w:val="2"/>
          <w:numId w:val="1"/>
        </w:numPr>
        <w:ind w:left="0" w:firstLine="709"/>
      </w:pPr>
      <w:r>
        <w:t>Предметом процедуры Размещения оферты</w:t>
      </w:r>
      <w:r w:rsidRPr="009B347A">
        <w:t xml:space="preserve"> является </w:t>
      </w:r>
      <w:r w:rsidR="00FE79AC" w:rsidRPr="00510F54">
        <w:t>выполнение работ по</w:t>
      </w:r>
      <w:r w:rsidR="00FE79AC">
        <w:t xml:space="preserve"> </w:t>
      </w:r>
      <w:r w:rsidR="00267DDD">
        <w:t>текущ</w:t>
      </w:r>
      <w:r w:rsidR="00FE79AC">
        <w:t>ему</w:t>
      </w:r>
      <w:r w:rsidR="00267DDD">
        <w:t xml:space="preserve"> ремонт</w:t>
      </w:r>
      <w:r w:rsidR="00FE79AC">
        <w:t>у</w:t>
      </w:r>
      <w:r w:rsidR="00267DDD">
        <w:t xml:space="preserve"> в объ</w:t>
      </w:r>
      <w:r w:rsidR="00FE79AC">
        <w:t>е</w:t>
      </w:r>
      <w:r w:rsidR="00267DDD">
        <w:t>ме ТР-</w:t>
      </w:r>
      <w:r w:rsidR="00B90AE7">
        <w:t>2</w:t>
      </w:r>
      <w:r w:rsidR="00267DDD">
        <w:t xml:space="preserve"> грузовых вагонов, принадлежащих Заказчику на праве собственности, аренды или ином законном основании на станции Челябинск-Южный или примыкающих к ней подъездных путях.  </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w:t>
      </w:r>
      <w:r w:rsidR="007D6548" w:rsidRPr="0007096B">
        <w:lastRenderedPageBreak/>
        <w:t>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C25F90">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C25F90">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7B461A">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lastRenderedPageBreak/>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C25F90">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C25F90">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c"/>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C25F90">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sidRPr="00B90AE7">
        <w:rPr>
          <w:color w:val="000000" w:themeColor="text1"/>
          <w:sz w:val="28"/>
          <w:szCs w:val="28"/>
        </w:rPr>
        <w:t>ж)</w:t>
      </w:r>
      <w:r>
        <w:rPr>
          <w:sz w:val="28"/>
          <w:szCs w:val="28"/>
        </w:rPr>
        <w:t xml:space="preserve">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C25F90">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C25F90">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C25F90">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C25F90">
      <w:pPr>
        <w:pStyle w:val="aff8"/>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C25F90">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C25F90">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w:t>
      </w:r>
      <w:r w:rsidRPr="0007719B">
        <w:rPr>
          <w:sz w:val="28"/>
          <w:szCs w:val="28"/>
        </w:rPr>
        <w:lastRenderedPageBreak/>
        <w:t xml:space="preserve">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C25F90">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C25F90">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C25F90">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C25F90">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C25F90">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C25F90">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C25F90">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C25F90">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C25F90">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C25F90">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C25F90">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C25F90">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C25F90">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C25F90">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C25F90">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C25F90">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C25F90">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C25F90">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C25F90">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C25F90">
      <w:pPr>
        <w:numPr>
          <w:ilvl w:val="0"/>
          <w:numId w:val="14"/>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lastRenderedPageBreak/>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C25F90">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C25F90">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C25F90">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C25F90">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C25F90">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C25F90">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C25F90">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C25F90">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C25F90">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C25F90">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w:t>
      </w:r>
      <w:r w:rsidRPr="00723C80">
        <w:rPr>
          <w:sz w:val="28"/>
          <w:szCs w:val="28"/>
        </w:rPr>
        <w:lastRenderedPageBreak/>
        <w:t>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C25F90">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232A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style="mso-next-textbox:#Text Box 2">
              <w:txbxContent>
                <w:p w:rsidR="007E026D" w:rsidRPr="007E6DE4" w:rsidRDefault="007E026D" w:rsidP="000954FB">
                  <w:pPr>
                    <w:jc w:val="center"/>
                    <w:rPr>
                      <w:b/>
                      <w:sz w:val="28"/>
                      <w:szCs w:val="28"/>
                    </w:rPr>
                  </w:pPr>
                  <w:r w:rsidRPr="007E6DE4">
                    <w:rPr>
                      <w:b/>
                      <w:sz w:val="28"/>
                      <w:szCs w:val="28"/>
                    </w:rPr>
                    <w:t xml:space="preserve">_____________________________________________, </w:t>
                  </w:r>
                </w:p>
                <w:p w:rsidR="007E026D" w:rsidRDefault="007E026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E026D" w:rsidRPr="007E6DE4" w:rsidRDefault="007E026D" w:rsidP="000954FB">
                  <w:pPr>
                    <w:jc w:val="center"/>
                    <w:rPr>
                      <w:b/>
                      <w:sz w:val="28"/>
                      <w:szCs w:val="28"/>
                    </w:rPr>
                  </w:pPr>
                  <w:r w:rsidRPr="007E6DE4">
                    <w:rPr>
                      <w:b/>
                      <w:sz w:val="28"/>
                      <w:szCs w:val="28"/>
                    </w:rPr>
                    <w:t>________________________________________</w:t>
                  </w:r>
                </w:p>
                <w:p w:rsidR="007E026D" w:rsidRPr="007E6DE4" w:rsidRDefault="007E026D" w:rsidP="000954FB">
                  <w:pPr>
                    <w:jc w:val="center"/>
                    <w:rPr>
                      <w:i/>
                      <w:sz w:val="20"/>
                      <w:szCs w:val="20"/>
                    </w:rPr>
                  </w:pPr>
                  <w:r w:rsidRPr="007E6DE4">
                    <w:rPr>
                      <w:i/>
                      <w:sz w:val="20"/>
                      <w:szCs w:val="20"/>
                    </w:rPr>
                    <w:t>государство регистрации претендента</w:t>
                  </w:r>
                </w:p>
                <w:p w:rsidR="007E026D" w:rsidRPr="007E6DE4" w:rsidRDefault="007E026D" w:rsidP="000954FB">
                  <w:pPr>
                    <w:jc w:val="center"/>
                    <w:rPr>
                      <w:b/>
                      <w:sz w:val="28"/>
                      <w:szCs w:val="28"/>
                    </w:rPr>
                  </w:pPr>
                  <w:r w:rsidRPr="007E6DE4">
                    <w:rPr>
                      <w:b/>
                      <w:sz w:val="28"/>
                      <w:szCs w:val="28"/>
                    </w:rPr>
                    <w:t>_____________________________</w:t>
                  </w:r>
                  <w:r>
                    <w:rPr>
                      <w:b/>
                      <w:sz w:val="28"/>
                      <w:szCs w:val="28"/>
                    </w:rPr>
                    <w:t>__________________</w:t>
                  </w:r>
                </w:p>
                <w:p w:rsidR="007E026D" w:rsidRPr="007E6DE4" w:rsidRDefault="007E026D" w:rsidP="000954FB">
                  <w:pPr>
                    <w:jc w:val="center"/>
                    <w:rPr>
                      <w:i/>
                      <w:sz w:val="20"/>
                      <w:szCs w:val="20"/>
                    </w:rPr>
                  </w:pPr>
                  <w:r w:rsidRPr="007E6DE4">
                    <w:rPr>
                      <w:i/>
                      <w:sz w:val="20"/>
                      <w:szCs w:val="20"/>
                    </w:rPr>
                    <w:t>ИНН претендента (для претендентов-резидентов Российской Федерации)</w:t>
                  </w:r>
                </w:p>
                <w:p w:rsidR="007E026D" w:rsidRDefault="007E026D" w:rsidP="000954FB">
                  <w:pPr>
                    <w:jc w:val="both"/>
                  </w:pPr>
                </w:p>
                <w:p w:rsidR="007E026D" w:rsidRDefault="007E026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7E026D" w:rsidRDefault="007E026D" w:rsidP="000954FB">
                  <w:pPr>
                    <w:jc w:val="center"/>
                    <w:rPr>
                      <w:szCs w:val="28"/>
                    </w:rPr>
                  </w:pPr>
                  <w:r>
                    <w:rPr>
                      <w:b/>
                    </w:rPr>
                    <w:t xml:space="preserve">СПОСОБОМ </w:t>
                  </w:r>
                  <w:r w:rsidRPr="00534326">
                    <w:rPr>
                      <w:b/>
                    </w:rPr>
                    <w:t xml:space="preserve">РАЗМЕЩЕНИЯ ОФЕРТЫ </w:t>
                  </w:r>
                  <w:r>
                    <w:rPr>
                      <w:b/>
                    </w:rPr>
                    <w:br/>
                  </w:r>
                  <w:r>
                    <w:rPr>
                      <w:b/>
                      <w:szCs w:val="28"/>
                    </w:rPr>
                    <w:t>№ РО-НКПЮУР-17-0002</w:t>
                  </w:r>
                </w:p>
                <w:p w:rsidR="007E026D" w:rsidRPr="00552A44" w:rsidRDefault="007E026D" w:rsidP="000954FB">
                  <w:pPr>
                    <w:jc w:val="center"/>
                    <w:rPr>
                      <w:b/>
                    </w:rPr>
                  </w:pPr>
                  <w:r w:rsidRPr="00552A44">
                    <w:rPr>
                      <w:b/>
                      <w:szCs w:val="28"/>
                    </w:rPr>
                    <w:t>(лот №</w:t>
                  </w:r>
                  <w:r>
                    <w:rPr>
                      <w:b/>
                      <w:szCs w:val="28"/>
                    </w:rPr>
                    <w:t>1</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w:t>
      </w:r>
      <w:r w:rsidR="002F345D" w:rsidRPr="0007096B">
        <w:rPr>
          <w:sz w:val="28"/>
          <w:szCs w:val="28"/>
        </w:rPr>
        <w:lastRenderedPageBreak/>
        <w:t xml:space="preserve">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w:t>
      </w:r>
      <w:r w:rsidRPr="00AF222A">
        <w:rPr>
          <w:b w:val="0"/>
          <w:i w:val="0"/>
        </w:rPr>
        <w:lastRenderedPageBreak/>
        <w:t xml:space="preserve">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23D31" w:rsidRPr="009D2D61" w:rsidRDefault="00023D31" w:rsidP="00023D31">
      <w:pPr>
        <w:pStyle w:val="a"/>
        <w:ind w:left="0" w:firstLine="720"/>
        <w:rPr>
          <w:b w:val="0"/>
          <w:i w:val="0"/>
        </w:rPr>
      </w:pPr>
      <w:r w:rsidRPr="009D2D61">
        <w:rPr>
          <w:b w:val="0"/>
          <w:i w:val="0"/>
        </w:rPr>
        <w:t>В случае если претендент предполагает привлечение субподрядных организаций</w:t>
      </w:r>
      <w:r w:rsidR="009B3D3C" w:rsidRPr="009D2D61">
        <w:rPr>
          <w:b w:val="0"/>
          <w:i w:val="0"/>
        </w:rPr>
        <w:t>/соисполнителей</w:t>
      </w:r>
      <w:r w:rsidRPr="009D2D61">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9D2D61">
        <w:rPr>
          <w:b w:val="0"/>
          <w:i w:val="0"/>
        </w:rPr>
        <w:t>/соисполнителях</w:t>
      </w:r>
      <w:r w:rsidRPr="009D2D61">
        <w:rPr>
          <w:b w:val="0"/>
          <w:i w:val="0"/>
        </w:rPr>
        <w:t xml:space="preserve"> оформляются по форме приложения № 7 к настоящей документации о закупке.</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71632D">
      <w:pPr>
        <w:ind w:firstLine="709"/>
        <w:jc w:val="both"/>
        <w:rPr>
          <w:b/>
          <w:sz w:val="28"/>
          <w:szCs w:val="28"/>
        </w:rPr>
      </w:pPr>
    </w:p>
    <w:p w:rsidR="009D2D61" w:rsidRDefault="00DF4218" w:rsidP="0071632D">
      <w:pPr>
        <w:ind w:firstLine="709"/>
        <w:rPr>
          <w:b/>
          <w:sz w:val="28"/>
          <w:szCs w:val="28"/>
        </w:rPr>
      </w:pPr>
      <w:r>
        <w:rPr>
          <w:b/>
          <w:sz w:val="28"/>
          <w:szCs w:val="28"/>
        </w:rPr>
        <w:t>4</w:t>
      </w:r>
      <w:r w:rsidR="009D2D61" w:rsidRPr="0044704F">
        <w:rPr>
          <w:b/>
          <w:sz w:val="28"/>
          <w:szCs w:val="28"/>
        </w:rPr>
        <w:t>.1. Общие положения.</w:t>
      </w:r>
    </w:p>
    <w:p w:rsidR="0071632D" w:rsidRPr="0044704F" w:rsidRDefault="0071632D" w:rsidP="0071632D">
      <w:pPr>
        <w:ind w:firstLine="709"/>
        <w:rPr>
          <w:b/>
          <w:sz w:val="28"/>
          <w:szCs w:val="28"/>
        </w:rPr>
      </w:pPr>
    </w:p>
    <w:p w:rsidR="00DF4218" w:rsidRDefault="00DF4218" w:rsidP="0071632D">
      <w:pPr>
        <w:pStyle w:val="19"/>
      </w:pPr>
      <w:r>
        <w:rPr>
          <w:szCs w:val="28"/>
        </w:rPr>
        <w:t>4</w:t>
      </w:r>
      <w:r w:rsidR="009D2D61">
        <w:rPr>
          <w:szCs w:val="28"/>
        </w:rPr>
        <w:t>.1.1. Заказчик по</w:t>
      </w:r>
      <w:r>
        <w:rPr>
          <w:szCs w:val="28"/>
        </w:rPr>
        <w:t xml:space="preserve">ручает и обязуется оплатить, а </w:t>
      </w:r>
      <w:r w:rsidR="002A733D">
        <w:rPr>
          <w:szCs w:val="28"/>
        </w:rPr>
        <w:t xml:space="preserve">Подрядчик  </w:t>
      </w:r>
      <w:r w:rsidR="009D2D61">
        <w:rPr>
          <w:szCs w:val="28"/>
        </w:rPr>
        <w:t>принимает на себя обязательства</w:t>
      </w:r>
      <w:r>
        <w:rPr>
          <w:szCs w:val="28"/>
        </w:rPr>
        <w:t xml:space="preserve"> </w:t>
      </w:r>
      <w:r w:rsidR="009D2D61">
        <w:rPr>
          <w:szCs w:val="28"/>
        </w:rPr>
        <w:t xml:space="preserve"> производить</w:t>
      </w:r>
      <w:r w:rsidRPr="00DF4218">
        <w:t xml:space="preserve"> </w:t>
      </w:r>
      <w:r>
        <w:t xml:space="preserve"> текущий ремонт</w:t>
      </w:r>
      <w:r w:rsidRPr="00DF4218">
        <w:t xml:space="preserve"> </w:t>
      </w:r>
      <w:r>
        <w:t>в объёме ТР-</w:t>
      </w:r>
      <w:r w:rsidR="00122A0A">
        <w:t>2</w:t>
      </w:r>
      <w:r w:rsidR="004E13E7">
        <w:t xml:space="preserve"> (далее ТР-</w:t>
      </w:r>
      <w:r w:rsidR="00122A0A">
        <w:t>2</w:t>
      </w:r>
      <w:r w:rsidR="004E13E7">
        <w:t>)</w:t>
      </w:r>
      <w:r>
        <w:t xml:space="preserve"> </w:t>
      </w:r>
      <w:r w:rsidR="004F4F91">
        <w:t xml:space="preserve">грузовых вагонов, </w:t>
      </w:r>
      <w:r>
        <w:t>принадлежащих Заказчику на праве собственности, аренды или ином законном основании</w:t>
      </w:r>
      <w:r w:rsidR="004F4F91">
        <w:t>,</w:t>
      </w:r>
      <w:r>
        <w:t xml:space="preserve"> на станции Челябинск-Южный или примыкающих к ней подъездных путях.  </w:t>
      </w:r>
    </w:p>
    <w:p w:rsidR="00623EB9" w:rsidRPr="002A733D" w:rsidRDefault="00623EB9" w:rsidP="0071632D">
      <w:pPr>
        <w:autoSpaceDE w:val="0"/>
        <w:adjustRightInd w:val="0"/>
        <w:ind w:firstLine="709"/>
        <w:contextualSpacing/>
        <w:jc w:val="both"/>
        <w:rPr>
          <w:color w:val="000000" w:themeColor="text1"/>
          <w:sz w:val="28"/>
          <w:szCs w:val="28"/>
        </w:rPr>
      </w:pPr>
      <w:r>
        <w:rPr>
          <w:color w:val="000000" w:themeColor="text1"/>
          <w:sz w:val="28"/>
          <w:szCs w:val="28"/>
        </w:rPr>
        <w:t>4.1.2. Текущий ремонт грузовых</w:t>
      </w:r>
      <w:r w:rsidRPr="002A733D">
        <w:rPr>
          <w:color w:val="000000" w:themeColor="text1"/>
          <w:sz w:val="28"/>
          <w:szCs w:val="28"/>
        </w:rPr>
        <w:t xml:space="preserve"> вагонов в объеме ТР-</w:t>
      </w:r>
      <w:r w:rsidR="00122A0A">
        <w:rPr>
          <w:color w:val="000000" w:themeColor="text1"/>
          <w:sz w:val="28"/>
          <w:szCs w:val="28"/>
        </w:rPr>
        <w:t>2</w:t>
      </w:r>
      <w:r w:rsidRPr="002A733D">
        <w:rPr>
          <w:color w:val="000000" w:themeColor="text1"/>
          <w:sz w:val="28"/>
          <w:szCs w:val="28"/>
        </w:rPr>
        <w:t xml:space="preserve"> </w:t>
      </w:r>
      <w:r>
        <w:rPr>
          <w:color w:val="000000" w:themeColor="text1"/>
          <w:sz w:val="28"/>
          <w:szCs w:val="28"/>
        </w:rPr>
        <w:t xml:space="preserve"> должен </w:t>
      </w:r>
      <w:r w:rsidRPr="002A733D">
        <w:rPr>
          <w:color w:val="000000" w:themeColor="text1"/>
          <w:sz w:val="28"/>
          <w:szCs w:val="28"/>
        </w:rPr>
        <w:t>осуществляется на участках</w:t>
      </w:r>
      <w:r>
        <w:rPr>
          <w:color w:val="000000" w:themeColor="text1"/>
          <w:sz w:val="28"/>
          <w:szCs w:val="28"/>
        </w:rPr>
        <w:t xml:space="preserve"> текущего отцепочного ремонта  </w:t>
      </w:r>
      <w:r w:rsidR="00AE15D4">
        <w:rPr>
          <w:color w:val="000000" w:themeColor="text1"/>
          <w:sz w:val="28"/>
          <w:szCs w:val="28"/>
        </w:rPr>
        <w:t xml:space="preserve">(далее – ТОР) </w:t>
      </w:r>
      <w:r w:rsidRPr="002A733D">
        <w:rPr>
          <w:color w:val="000000" w:themeColor="text1"/>
          <w:sz w:val="28"/>
          <w:szCs w:val="28"/>
        </w:rPr>
        <w:t xml:space="preserve">Подрядчика.  </w:t>
      </w:r>
    </w:p>
    <w:p w:rsidR="00EC3337" w:rsidRPr="0071632D" w:rsidRDefault="004E13E7" w:rsidP="0071632D">
      <w:pPr>
        <w:pStyle w:val="Style8"/>
        <w:widowControl/>
        <w:tabs>
          <w:tab w:val="left" w:pos="1291"/>
        </w:tabs>
        <w:spacing w:line="240" w:lineRule="auto"/>
        <w:ind w:right="10"/>
        <w:rPr>
          <w:rStyle w:val="FontStyle47"/>
          <w:sz w:val="28"/>
          <w:szCs w:val="28"/>
        </w:rPr>
      </w:pPr>
      <w:r w:rsidRPr="0071632D">
        <w:rPr>
          <w:rFonts w:ascii="Times New Roman" w:hAnsi="Times New Roman" w:cs="Times New Roman"/>
          <w:sz w:val="28"/>
          <w:szCs w:val="28"/>
        </w:rPr>
        <w:t>4</w:t>
      </w:r>
      <w:r w:rsidR="009D2D61" w:rsidRPr="0071632D">
        <w:rPr>
          <w:rFonts w:ascii="Times New Roman" w:hAnsi="Times New Roman" w:cs="Times New Roman"/>
          <w:sz w:val="28"/>
          <w:szCs w:val="28"/>
        </w:rPr>
        <w:t>.1.</w:t>
      </w:r>
      <w:r w:rsidR="00AE15D4" w:rsidRPr="0071632D">
        <w:rPr>
          <w:rFonts w:ascii="Times New Roman" w:hAnsi="Times New Roman" w:cs="Times New Roman"/>
          <w:sz w:val="28"/>
          <w:szCs w:val="28"/>
        </w:rPr>
        <w:t>3</w:t>
      </w:r>
      <w:r w:rsidR="009D2D61" w:rsidRPr="0071632D">
        <w:rPr>
          <w:rFonts w:ascii="Times New Roman" w:hAnsi="Times New Roman" w:cs="Times New Roman"/>
          <w:sz w:val="28"/>
          <w:szCs w:val="28"/>
        </w:rPr>
        <w:t xml:space="preserve">. </w:t>
      </w:r>
      <w:r w:rsidR="00EC3337" w:rsidRPr="0071632D">
        <w:rPr>
          <w:rStyle w:val="FontStyle47"/>
          <w:sz w:val="28"/>
          <w:szCs w:val="28"/>
        </w:rPr>
        <w:t>Работы по ТР-</w:t>
      </w:r>
      <w:r w:rsidR="005851B6">
        <w:rPr>
          <w:rStyle w:val="FontStyle47"/>
          <w:sz w:val="28"/>
          <w:szCs w:val="28"/>
        </w:rPr>
        <w:t>2</w:t>
      </w:r>
      <w:r w:rsidR="00EC3337" w:rsidRPr="0071632D">
        <w:rPr>
          <w:rStyle w:val="FontStyle47"/>
          <w:sz w:val="28"/>
          <w:szCs w:val="28"/>
        </w:rPr>
        <w:t xml:space="preserve"> выполняются в отношении грузовых вагонов по конструкции, сроку службы, периоду проведения плановых видов ремонта и техническому состоянию удовлетворяющих всем требованиям нормативно-технической документации.</w:t>
      </w:r>
    </w:p>
    <w:p w:rsidR="009D2D61" w:rsidRDefault="009D2D61" w:rsidP="0071632D">
      <w:pPr>
        <w:autoSpaceDE w:val="0"/>
        <w:adjustRightInd w:val="0"/>
        <w:ind w:firstLine="709"/>
        <w:contextualSpacing/>
        <w:jc w:val="both"/>
        <w:rPr>
          <w:color w:val="000000" w:themeColor="text1"/>
          <w:spacing w:val="-5"/>
          <w:sz w:val="28"/>
          <w:szCs w:val="28"/>
        </w:rPr>
      </w:pPr>
      <w:r w:rsidRPr="003E38FC">
        <w:rPr>
          <w:color w:val="000000" w:themeColor="text1"/>
          <w:spacing w:val="-5"/>
          <w:sz w:val="28"/>
          <w:szCs w:val="28"/>
        </w:rPr>
        <w:t>ТР-</w:t>
      </w:r>
      <w:r w:rsidR="005851B6">
        <w:rPr>
          <w:color w:val="000000" w:themeColor="text1"/>
          <w:spacing w:val="-5"/>
          <w:sz w:val="28"/>
          <w:szCs w:val="28"/>
        </w:rPr>
        <w:t>2</w:t>
      </w:r>
      <w:r w:rsidRPr="003E38FC">
        <w:rPr>
          <w:color w:val="000000" w:themeColor="text1"/>
          <w:spacing w:val="-5"/>
          <w:sz w:val="28"/>
          <w:szCs w:val="28"/>
        </w:rPr>
        <w:t xml:space="preserve"> включает в себя выполнение работ в целях приведения</w:t>
      </w:r>
      <w:r w:rsidRPr="003E38FC">
        <w:rPr>
          <w:color w:val="000000" w:themeColor="text1"/>
          <w:sz w:val="28"/>
          <w:szCs w:val="28"/>
        </w:rPr>
        <w:t xml:space="preserve"> </w:t>
      </w:r>
      <w:r w:rsidRPr="003E38FC">
        <w:rPr>
          <w:color w:val="000000" w:themeColor="text1"/>
          <w:spacing w:val="-5"/>
          <w:sz w:val="28"/>
          <w:szCs w:val="28"/>
        </w:rPr>
        <w:t>грузовых вагонов в технически исправное состояние с переводом в нерабочий парк</w:t>
      </w:r>
      <w:r w:rsidR="005851B6">
        <w:rPr>
          <w:color w:val="000000" w:themeColor="text1"/>
          <w:spacing w:val="-5"/>
          <w:sz w:val="28"/>
          <w:szCs w:val="28"/>
        </w:rPr>
        <w:t>.</w:t>
      </w:r>
      <w:r w:rsidRPr="003E38FC">
        <w:rPr>
          <w:color w:val="000000" w:themeColor="text1"/>
          <w:spacing w:val="-5"/>
          <w:sz w:val="28"/>
          <w:szCs w:val="28"/>
        </w:rPr>
        <w:t xml:space="preserve"> </w:t>
      </w:r>
    </w:p>
    <w:p w:rsidR="00931259" w:rsidRDefault="00931259" w:rsidP="009D2D61">
      <w:pPr>
        <w:autoSpaceDE w:val="0"/>
        <w:adjustRightInd w:val="0"/>
        <w:ind w:firstLine="709"/>
        <w:contextualSpacing/>
        <w:jc w:val="both"/>
        <w:rPr>
          <w:color w:val="000000" w:themeColor="text1"/>
          <w:spacing w:val="-4"/>
          <w:sz w:val="28"/>
          <w:szCs w:val="28"/>
          <w:lang w:eastAsia="en-US"/>
        </w:rPr>
      </w:pPr>
    </w:p>
    <w:p w:rsidR="00F31E28" w:rsidRDefault="00F31E28" w:rsidP="009D2D61">
      <w:pPr>
        <w:autoSpaceDE w:val="0"/>
        <w:adjustRightInd w:val="0"/>
        <w:ind w:firstLine="709"/>
        <w:contextualSpacing/>
        <w:jc w:val="both"/>
        <w:rPr>
          <w:color w:val="000000" w:themeColor="text1"/>
          <w:spacing w:val="-4"/>
          <w:sz w:val="28"/>
          <w:szCs w:val="28"/>
          <w:lang w:eastAsia="en-US"/>
        </w:rPr>
      </w:pPr>
    </w:p>
    <w:p w:rsidR="00F31E28" w:rsidRDefault="00F31E28" w:rsidP="009D2D61">
      <w:pPr>
        <w:autoSpaceDE w:val="0"/>
        <w:adjustRightInd w:val="0"/>
        <w:ind w:firstLine="709"/>
        <w:contextualSpacing/>
        <w:jc w:val="both"/>
        <w:rPr>
          <w:color w:val="000000" w:themeColor="text1"/>
          <w:spacing w:val="-4"/>
          <w:sz w:val="28"/>
          <w:szCs w:val="28"/>
          <w:lang w:eastAsia="en-US"/>
        </w:rPr>
      </w:pPr>
    </w:p>
    <w:p w:rsidR="00F31E28" w:rsidRDefault="00F31E28" w:rsidP="009D2D61">
      <w:pPr>
        <w:autoSpaceDE w:val="0"/>
        <w:adjustRightInd w:val="0"/>
        <w:ind w:firstLine="709"/>
        <w:contextualSpacing/>
        <w:jc w:val="both"/>
        <w:rPr>
          <w:color w:val="000000" w:themeColor="text1"/>
          <w:spacing w:val="-4"/>
          <w:sz w:val="28"/>
          <w:szCs w:val="28"/>
          <w:lang w:eastAsia="en-US"/>
        </w:rPr>
      </w:pPr>
    </w:p>
    <w:p w:rsidR="009D2D61" w:rsidRPr="002A733D" w:rsidRDefault="003E38FC" w:rsidP="00505A9F">
      <w:pPr>
        <w:autoSpaceDE w:val="0"/>
        <w:adjustRightInd w:val="0"/>
        <w:ind w:firstLine="709"/>
        <w:contextualSpacing/>
        <w:jc w:val="both"/>
        <w:rPr>
          <w:color w:val="000000" w:themeColor="text1"/>
          <w:spacing w:val="-5"/>
          <w:sz w:val="28"/>
          <w:szCs w:val="28"/>
        </w:rPr>
      </w:pPr>
      <w:r w:rsidRPr="002A733D">
        <w:rPr>
          <w:color w:val="000000" w:themeColor="text1"/>
          <w:spacing w:val="-4"/>
          <w:sz w:val="28"/>
          <w:szCs w:val="28"/>
          <w:lang w:eastAsia="en-US"/>
        </w:rPr>
        <w:t>4</w:t>
      </w:r>
      <w:r w:rsidR="00AE15D4">
        <w:rPr>
          <w:color w:val="000000" w:themeColor="text1"/>
          <w:spacing w:val="-4"/>
          <w:sz w:val="28"/>
          <w:szCs w:val="28"/>
          <w:lang w:eastAsia="en-US"/>
        </w:rPr>
        <w:t>.1.4</w:t>
      </w:r>
      <w:r w:rsidR="009D2D61" w:rsidRPr="002A733D">
        <w:rPr>
          <w:color w:val="000000" w:themeColor="text1"/>
          <w:spacing w:val="-4"/>
          <w:sz w:val="28"/>
          <w:szCs w:val="28"/>
          <w:lang w:eastAsia="en-US"/>
        </w:rPr>
        <w:t>. Отцепка грузовых вагонов в ТР-</w:t>
      </w:r>
      <w:r w:rsidR="005851B6">
        <w:rPr>
          <w:color w:val="000000" w:themeColor="text1"/>
          <w:spacing w:val="-4"/>
          <w:sz w:val="28"/>
          <w:szCs w:val="28"/>
          <w:lang w:eastAsia="en-US"/>
        </w:rPr>
        <w:t>2</w:t>
      </w:r>
      <w:r w:rsidR="009D2D61" w:rsidRPr="002A733D">
        <w:rPr>
          <w:color w:val="000000" w:themeColor="text1"/>
          <w:spacing w:val="-4"/>
          <w:sz w:val="28"/>
          <w:szCs w:val="28"/>
          <w:lang w:eastAsia="en-US"/>
        </w:rPr>
        <w:t xml:space="preserve"> осуществляется </w:t>
      </w:r>
      <w:r w:rsidR="009D2D61" w:rsidRPr="002A733D">
        <w:rPr>
          <w:color w:val="000000" w:themeColor="text1"/>
          <w:spacing w:val="-5"/>
          <w:sz w:val="28"/>
          <w:szCs w:val="28"/>
        </w:rPr>
        <w:t xml:space="preserve">в соответствии с  требованиями </w:t>
      </w:r>
      <w:r w:rsidR="009D2D61" w:rsidRPr="002A733D">
        <w:rPr>
          <w:color w:val="000000" w:themeColor="text1"/>
          <w:spacing w:val="-4"/>
          <w:sz w:val="28"/>
          <w:szCs w:val="28"/>
        </w:rPr>
        <w:t xml:space="preserve">Инструкции по техническому обслуживанию вагонов в эксплуатации, утвержденной </w:t>
      </w:r>
      <w:r w:rsidR="009D2D61" w:rsidRPr="002A733D">
        <w:rPr>
          <w:color w:val="000000" w:themeColor="text1"/>
          <w:spacing w:val="-4"/>
          <w:sz w:val="28"/>
          <w:szCs w:val="28"/>
          <w:lang w:eastAsia="en-US"/>
        </w:rPr>
        <w:t>на пятидесятом заседании Совета</w:t>
      </w:r>
      <w:r w:rsidR="009D2D61" w:rsidRPr="002A733D">
        <w:rPr>
          <w:color w:val="000000" w:themeColor="text1"/>
          <w:spacing w:val="-4"/>
          <w:sz w:val="28"/>
          <w:szCs w:val="28"/>
        </w:rPr>
        <w:t xml:space="preserve"> по железнодорожному транспорту </w:t>
      </w:r>
      <w:r w:rsidR="009D2D61" w:rsidRPr="002A733D">
        <w:rPr>
          <w:color w:val="000000" w:themeColor="text1"/>
          <w:spacing w:val="-4"/>
          <w:sz w:val="28"/>
          <w:szCs w:val="28"/>
          <w:lang w:eastAsia="en-US"/>
        </w:rPr>
        <w:t>государств-</w:t>
      </w:r>
      <w:r w:rsidR="009D2D61" w:rsidRPr="002A733D">
        <w:rPr>
          <w:color w:val="000000" w:themeColor="text1"/>
          <w:spacing w:val="-4"/>
          <w:sz w:val="28"/>
          <w:szCs w:val="28"/>
        </w:rPr>
        <w:t>участников Содружества (</w:t>
      </w:r>
      <w:r w:rsidR="009D2D61" w:rsidRPr="002A733D">
        <w:rPr>
          <w:color w:val="000000" w:themeColor="text1"/>
          <w:spacing w:val="-4"/>
          <w:sz w:val="28"/>
          <w:szCs w:val="28"/>
          <w:lang w:eastAsia="en-US"/>
        </w:rPr>
        <w:t>протокол</w:t>
      </w:r>
      <w:r w:rsidR="009D2D61" w:rsidRPr="002A733D">
        <w:rPr>
          <w:color w:val="000000" w:themeColor="text1"/>
          <w:spacing w:val="-4"/>
          <w:sz w:val="28"/>
          <w:szCs w:val="28"/>
        </w:rPr>
        <w:t xml:space="preserve"> от 21</w:t>
      </w:r>
      <w:r w:rsidR="009D2D61" w:rsidRPr="002A733D">
        <w:rPr>
          <w:color w:val="000000" w:themeColor="text1"/>
          <w:spacing w:val="-4"/>
          <w:sz w:val="28"/>
          <w:szCs w:val="28"/>
          <w:lang w:eastAsia="en-US"/>
        </w:rPr>
        <w:t xml:space="preserve"> - </w:t>
      </w:r>
      <w:r w:rsidR="009D2D61" w:rsidRPr="002A733D">
        <w:rPr>
          <w:color w:val="000000" w:themeColor="text1"/>
          <w:spacing w:val="-4"/>
          <w:sz w:val="28"/>
          <w:szCs w:val="28"/>
        </w:rPr>
        <w:t xml:space="preserve">22 мая 2009 </w:t>
      </w:r>
      <w:r w:rsidR="009D2D61" w:rsidRPr="002A733D">
        <w:rPr>
          <w:color w:val="000000" w:themeColor="text1"/>
          <w:spacing w:val="-4"/>
          <w:sz w:val="28"/>
          <w:szCs w:val="28"/>
          <w:lang w:eastAsia="en-US"/>
        </w:rPr>
        <w:t>года № 50)</w:t>
      </w:r>
      <w:r w:rsidR="009D2D61" w:rsidRPr="002A733D">
        <w:rPr>
          <w:color w:val="000000" w:themeColor="text1"/>
          <w:sz w:val="28"/>
          <w:szCs w:val="28"/>
        </w:rPr>
        <w:t>.</w:t>
      </w:r>
    </w:p>
    <w:p w:rsidR="007D237D" w:rsidRPr="007D237D" w:rsidRDefault="002A733D" w:rsidP="007D237D">
      <w:pPr>
        <w:pStyle w:val="Style2"/>
        <w:widowControl/>
        <w:tabs>
          <w:tab w:val="left" w:pos="1214"/>
        </w:tabs>
        <w:spacing w:before="5" w:line="317" w:lineRule="exact"/>
        <w:ind w:right="29"/>
        <w:rPr>
          <w:rStyle w:val="FontStyle416"/>
          <w:sz w:val="28"/>
          <w:szCs w:val="28"/>
        </w:rPr>
      </w:pPr>
      <w:r w:rsidRPr="007D237D">
        <w:rPr>
          <w:color w:val="000000" w:themeColor="text1"/>
          <w:spacing w:val="-5"/>
          <w:sz w:val="28"/>
          <w:szCs w:val="28"/>
        </w:rPr>
        <w:t>4</w:t>
      </w:r>
      <w:r w:rsidR="009D2D61" w:rsidRPr="007D237D">
        <w:rPr>
          <w:color w:val="000000" w:themeColor="text1"/>
          <w:spacing w:val="-5"/>
          <w:sz w:val="28"/>
          <w:szCs w:val="28"/>
        </w:rPr>
        <w:t>.1.</w:t>
      </w:r>
      <w:r w:rsidR="00AE15D4" w:rsidRPr="007D237D">
        <w:rPr>
          <w:color w:val="000000" w:themeColor="text1"/>
          <w:spacing w:val="-5"/>
          <w:sz w:val="28"/>
          <w:szCs w:val="28"/>
        </w:rPr>
        <w:t>5</w:t>
      </w:r>
      <w:r w:rsidR="009D2D61" w:rsidRPr="007D237D">
        <w:rPr>
          <w:color w:val="000000" w:themeColor="text1"/>
          <w:spacing w:val="-5"/>
          <w:sz w:val="28"/>
          <w:szCs w:val="28"/>
        </w:rPr>
        <w:t xml:space="preserve">. </w:t>
      </w:r>
      <w:r w:rsidR="007D237D" w:rsidRPr="007D237D">
        <w:rPr>
          <w:rStyle w:val="FontStyle416"/>
          <w:sz w:val="28"/>
          <w:szCs w:val="28"/>
        </w:rPr>
        <w:t>Подрядчик производит ТР-2 с использованием собственного оборотного</w:t>
      </w:r>
      <w:r w:rsidR="007D237D">
        <w:rPr>
          <w:rStyle w:val="FontStyle416"/>
          <w:sz w:val="28"/>
          <w:szCs w:val="28"/>
        </w:rPr>
        <w:t xml:space="preserve"> </w:t>
      </w:r>
      <w:r w:rsidR="007D237D" w:rsidRPr="007D237D">
        <w:rPr>
          <w:rStyle w:val="FontStyle416"/>
          <w:sz w:val="28"/>
          <w:szCs w:val="28"/>
        </w:rPr>
        <w:t>запаса узлов и деталей.</w:t>
      </w:r>
    </w:p>
    <w:p w:rsidR="007D237D" w:rsidRPr="007D237D" w:rsidRDefault="007D237D" w:rsidP="007D237D">
      <w:pPr>
        <w:pStyle w:val="Style5"/>
        <w:widowControl/>
        <w:spacing w:before="5" w:line="317" w:lineRule="exact"/>
        <w:ind w:firstLine="710"/>
        <w:rPr>
          <w:rStyle w:val="FontStyle416"/>
          <w:sz w:val="28"/>
          <w:szCs w:val="28"/>
        </w:rPr>
      </w:pPr>
      <w:r w:rsidRPr="007D237D">
        <w:rPr>
          <w:rStyle w:val="FontStyle416"/>
          <w:sz w:val="28"/>
          <w:szCs w:val="28"/>
        </w:rPr>
        <w:t>При отсутствии у Подрядчика в наличии необходимых запасных частей из</w:t>
      </w:r>
      <w:r>
        <w:rPr>
          <w:rStyle w:val="FontStyle416"/>
          <w:sz w:val="28"/>
          <w:szCs w:val="28"/>
        </w:rPr>
        <w:t xml:space="preserve"> </w:t>
      </w:r>
      <w:r w:rsidRPr="007D237D">
        <w:rPr>
          <w:rStyle w:val="FontStyle416"/>
          <w:sz w:val="28"/>
          <w:szCs w:val="28"/>
        </w:rPr>
        <w:t>числа не массовых (</w:t>
      </w:r>
      <w:proofErr w:type="spellStart"/>
      <w:r w:rsidRPr="007D237D">
        <w:rPr>
          <w:rStyle w:val="FontStyle416"/>
          <w:sz w:val="28"/>
          <w:szCs w:val="28"/>
        </w:rPr>
        <w:t>эластомерные</w:t>
      </w:r>
      <w:proofErr w:type="spellEnd"/>
      <w:r w:rsidRPr="007D237D">
        <w:rPr>
          <w:rStyle w:val="FontStyle416"/>
          <w:sz w:val="28"/>
          <w:szCs w:val="28"/>
        </w:rPr>
        <w:t xml:space="preserve"> поглощающие аппараты, колесные пары,</w:t>
      </w:r>
      <w:r w:rsidRPr="007D237D">
        <w:rPr>
          <w:rStyle w:val="FontStyle416"/>
          <w:sz w:val="28"/>
          <w:szCs w:val="28"/>
        </w:rPr>
        <w:br/>
        <w:t>оборудованные подшипниками кассетного типа и т.д.) ТР-2 производится с</w:t>
      </w:r>
      <w:r w:rsidRPr="007D237D">
        <w:rPr>
          <w:rStyle w:val="FontStyle416"/>
          <w:sz w:val="28"/>
          <w:szCs w:val="28"/>
        </w:rPr>
        <w:br/>
        <w:t>использованием запасных частей, предоставленных Заказчиком.</w:t>
      </w:r>
    </w:p>
    <w:p w:rsidR="007D237D" w:rsidRPr="007D237D" w:rsidRDefault="007D237D" w:rsidP="007D237D">
      <w:pPr>
        <w:pStyle w:val="Style5"/>
        <w:widowControl/>
        <w:spacing w:line="317" w:lineRule="exact"/>
        <w:rPr>
          <w:rStyle w:val="FontStyle416"/>
          <w:sz w:val="28"/>
          <w:szCs w:val="28"/>
        </w:rPr>
      </w:pPr>
      <w:r w:rsidRPr="007D237D">
        <w:rPr>
          <w:rStyle w:val="FontStyle416"/>
          <w:sz w:val="28"/>
          <w:szCs w:val="28"/>
        </w:rPr>
        <w:t>По согласованию с Подрядчиком Заказчик имеет право предоставить узлы</w:t>
      </w:r>
      <w:r>
        <w:rPr>
          <w:rStyle w:val="FontStyle416"/>
          <w:sz w:val="28"/>
          <w:szCs w:val="28"/>
        </w:rPr>
        <w:t xml:space="preserve"> </w:t>
      </w:r>
      <w:r w:rsidRPr="007D237D">
        <w:rPr>
          <w:rStyle w:val="FontStyle416"/>
          <w:sz w:val="28"/>
          <w:szCs w:val="28"/>
        </w:rPr>
        <w:t>и детали для ремонта вагонов.</w:t>
      </w:r>
    </w:p>
    <w:p w:rsidR="009D2D61" w:rsidRPr="00625A5A" w:rsidRDefault="002A733D" w:rsidP="00505A9F">
      <w:pPr>
        <w:autoSpaceDE w:val="0"/>
        <w:adjustRightInd w:val="0"/>
        <w:ind w:firstLine="709"/>
        <w:contextualSpacing/>
        <w:jc w:val="both"/>
        <w:rPr>
          <w:color w:val="000000" w:themeColor="text1"/>
          <w:spacing w:val="-4"/>
          <w:sz w:val="28"/>
          <w:szCs w:val="28"/>
          <w:lang w:eastAsia="en-US"/>
        </w:rPr>
      </w:pPr>
      <w:r w:rsidRPr="002A733D">
        <w:rPr>
          <w:color w:val="000000" w:themeColor="text1"/>
          <w:sz w:val="28"/>
          <w:szCs w:val="28"/>
        </w:rPr>
        <w:t>4</w:t>
      </w:r>
      <w:r w:rsidR="009D2D61" w:rsidRPr="002A733D">
        <w:rPr>
          <w:color w:val="000000" w:themeColor="text1"/>
          <w:sz w:val="28"/>
          <w:szCs w:val="28"/>
        </w:rPr>
        <w:t>.1.</w:t>
      </w:r>
      <w:r w:rsidR="00AE15D4">
        <w:rPr>
          <w:color w:val="000000" w:themeColor="text1"/>
          <w:sz w:val="28"/>
          <w:szCs w:val="28"/>
        </w:rPr>
        <w:t>6</w:t>
      </w:r>
      <w:r w:rsidR="009D2D61" w:rsidRPr="002A733D">
        <w:rPr>
          <w:color w:val="000000" w:themeColor="text1"/>
          <w:sz w:val="28"/>
          <w:szCs w:val="28"/>
        </w:rPr>
        <w:t xml:space="preserve">. </w:t>
      </w:r>
      <w:r w:rsidRPr="002A733D">
        <w:rPr>
          <w:color w:val="000000" w:themeColor="text1"/>
          <w:sz w:val="28"/>
          <w:szCs w:val="28"/>
        </w:rPr>
        <w:t>Подрядчик</w:t>
      </w:r>
      <w:r w:rsidR="00623EB9">
        <w:rPr>
          <w:color w:val="000000" w:themeColor="text1"/>
          <w:sz w:val="28"/>
          <w:szCs w:val="28"/>
        </w:rPr>
        <w:t xml:space="preserve"> должен</w:t>
      </w:r>
      <w:r w:rsidRPr="002A733D">
        <w:rPr>
          <w:color w:val="000000" w:themeColor="text1"/>
          <w:sz w:val="28"/>
          <w:szCs w:val="28"/>
        </w:rPr>
        <w:t xml:space="preserve"> </w:t>
      </w:r>
      <w:r w:rsidR="009D2D61" w:rsidRPr="002A733D">
        <w:rPr>
          <w:color w:val="000000" w:themeColor="text1"/>
          <w:sz w:val="28"/>
          <w:szCs w:val="28"/>
        </w:rPr>
        <w:t>организ</w:t>
      </w:r>
      <w:r w:rsidR="00623EB9">
        <w:rPr>
          <w:color w:val="000000" w:themeColor="text1"/>
          <w:sz w:val="28"/>
          <w:szCs w:val="28"/>
        </w:rPr>
        <w:t>овать</w:t>
      </w:r>
      <w:r w:rsidR="009D2D61" w:rsidRPr="002A733D">
        <w:rPr>
          <w:color w:val="000000" w:themeColor="text1"/>
          <w:sz w:val="28"/>
          <w:szCs w:val="28"/>
        </w:rPr>
        <w:t xml:space="preserve"> производство работ по ТР-</w:t>
      </w:r>
      <w:r w:rsidR="00625A5A">
        <w:rPr>
          <w:color w:val="000000" w:themeColor="text1"/>
          <w:sz w:val="28"/>
          <w:szCs w:val="28"/>
        </w:rPr>
        <w:t>2</w:t>
      </w:r>
      <w:r w:rsidR="009D2D61" w:rsidRPr="002A733D">
        <w:rPr>
          <w:color w:val="000000" w:themeColor="text1"/>
          <w:sz w:val="28"/>
          <w:szCs w:val="28"/>
        </w:rPr>
        <w:t xml:space="preserve"> грузовых вагонов в </w:t>
      </w:r>
      <w:r w:rsidR="009D2D61" w:rsidRPr="002A733D">
        <w:rPr>
          <w:color w:val="000000" w:themeColor="text1"/>
          <w:spacing w:val="-4"/>
          <w:sz w:val="28"/>
          <w:szCs w:val="28"/>
          <w:lang w:eastAsia="en-US"/>
        </w:rPr>
        <w:t xml:space="preserve">соответствии с требованиями </w:t>
      </w:r>
      <w:r w:rsidR="00625A5A" w:rsidRPr="00625A5A">
        <w:rPr>
          <w:rStyle w:val="FontStyle416"/>
          <w:sz w:val="28"/>
          <w:szCs w:val="28"/>
        </w:rPr>
        <w:t>Руководства по текущему отцепочному ремонту от 02.09.1997 г. № РД 32 ЦВ-056-97 и других действующих нормативных документов МПС России и ОАО «РЖД» в части ТР-2 грузовых вагонов.</w:t>
      </w:r>
    </w:p>
    <w:p w:rsidR="00623EB9" w:rsidRDefault="00623EB9" w:rsidP="00505A9F">
      <w:pPr>
        <w:pStyle w:val="ConsNormal"/>
        <w:widowControl/>
        <w:ind w:right="-2" w:firstLine="708"/>
        <w:jc w:val="both"/>
        <w:rPr>
          <w:sz w:val="28"/>
          <w:szCs w:val="28"/>
        </w:rPr>
      </w:pPr>
    </w:p>
    <w:p w:rsidR="00C0161C" w:rsidRPr="0044704F" w:rsidRDefault="00C0161C" w:rsidP="00505A9F">
      <w:pPr>
        <w:ind w:firstLine="709"/>
        <w:jc w:val="both"/>
        <w:rPr>
          <w:b/>
          <w:sz w:val="28"/>
          <w:szCs w:val="28"/>
        </w:rPr>
      </w:pPr>
      <w:r>
        <w:rPr>
          <w:rFonts w:eastAsia="MS Mincho"/>
          <w:b/>
          <w:sz w:val="28"/>
          <w:szCs w:val="28"/>
        </w:rPr>
        <w:t>4</w:t>
      </w:r>
      <w:r w:rsidRPr="0044704F">
        <w:rPr>
          <w:rFonts w:eastAsia="MS Mincho"/>
          <w:b/>
          <w:sz w:val="28"/>
          <w:szCs w:val="28"/>
        </w:rPr>
        <w:t>.2.</w:t>
      </w:r>
      <w:r w:rsidR="00EC3337">
        <w:rPr>
          <w:rFonts w:eastAsia="MS Mincho"/>
          <w:b/>
          <w:sz w:val="28"/>
          <w:szCs w:val="28"/>
        </w:rPr>
        <w:t>Порядок выполнения работ</w:t>
      </w:r>
      <w:r w:rsidRPr="0044704F">
        <w:rPr>
          <w:rFonts w:eastAsia="MS Mincho"/>
          <w:b/>
          <w:sz w:val="28"/>
          <w:szCs w:val="28"/>
        </w:rPr>
        <w:t>.</w:t>
      </w:r>
      <w:r>
        <w:rPr>
          <w:rFonts w:eastAsia="MS Mincho"/>
          <w:b/>
          <w:sz w:val="28"/>
          <w:szCs w:val="28"/>
        </w:rPr>
        <w:t xml:space="preserve"> </w:t>
      </w:r>
      <w:r w:rsidRPr="0044704F">
        <w:rPr>
          <w:b/>
          <w:sz w:val="28"/>
          <w:szCs w:val="28"/>
        </w:rPr>
        <w:t xml:space="preserve"> </w:t>
      </w:r>
    </w:p>
    <w:p w:rsidR="00EC3337" w:rsidRPr="002A181D" w:rsidRDefault="00EC3337" w:rsidP="002A181D">
      <w:pPr>
        <w:pStyle w:val="Style8"/>
        <w:widowControl/>
        <w:tabs>
          <w:tab w:val="left" w:pos="1301"/>
        </w:tabs>
        <w:spacing w:line="240" w:lineRule="auto"/>
        <w:ind w:right="11"/>
        <w:rPr>
          <w:rStyle w:val="FontStyle47"/>
          <w:sz w:val="28"/>
          <w:szCs w:val="28"/>
        </w:rPr>
      </w:pPr>
      <w:r w:rsidRPr="00A04F11">
        <w:rPr>
          <w:rStyle w:val="FontStyle47"/>
          <w:sz w:val="28"/>
          <w:szCs w:val="28"/>
        </w:rPr>
        <w:t>4.2.1.</w:t>
      </w:r>
      <w:r w:rsidR="002A181D" w:rsidRPr="002A181D">
        <w:t xml:space="preserve"> </w:t>
      </w:r>
      <w:r w:rsidR="002A181D" w:rsidRPr="002A181D">
        <w:rPr>
          <w:rStyle w:val="FontStyle416"/>
          <w:sz w:val="28"/>
          <w:szCs w:val="28"/>
        </w:rPr>
        <w:t>Отцепка грузовых вагонов Заказчика в ТР-2 оформляется уведомлением формы ВУ-23М. Выпуск грузовых вагонов Заказчика</w:t>
      </w:r>
      <w:r w:rsidR="002A181D">
        <w:rPr>
          <w:rStyle w:val="FontStyle416"/>
          <w:sz w:val="28"/>
          <w:szCs w:val="28"/>
        </w:rPr>
        <w:t xml:space="preserve"> </w:t>
      </w:r>
      <w:r w:rsidR="002A181D" w:rsidRPr="002A181D">
        <w:rPr>
          <w:rStyle w:val="FontStyle416"/>
          <w:sz w:val="28"/>
          <w:szCs w:val="28"/>
        </w:rPr>
        <w:t>из ТР-2</w:t>
      </w:r>
      <w:r w:rsidR="002A181D">
        <w:rPr>
          <w:rStyle w:val="FontStyle416"/>
          <w:sz w:val="28"/>
          <w:szCs w:val="28"/>
        </w:rPr>
        <w:t xml:space="preserve"> </w:t>
      </w:r>
      <w:r w:rsidR="002A181D" w:rsidRPr="002A181D">
        <w:rPr>
          <w:rStyle w:val="FontStyle416"/>
          <w:sz w:val="28"/>
          <w:szCs w:val="28"/>
        </w:rPr>
        <w:t>оформляется уведомлением по форме ВУ-36М, в котором указывается факт</w:t>
      </w:r>
      <w:r w:rsidR="002A181D">
        <w:rPr>
          <w:rStyle w:val="FontStyle416"/>
          <w:sz w:val="28"/>
          <w:szCs w:val="28"/>
        </w:rPr>
        <w:t xml:space="preserve"> </w:t>
      </w:r>
      <w:r w:rsidR="002A181D" w:rsidRPr="002A181D">
        <w:rPr>
          <w:rStyle w:val="FontStyle416"/>
          <w:sz w:val="28"/>
          <w:szCs w:val="28"/>
        </w:rPr>
        <w:t>произведенного ТР-2, место, время, дата постановки на ТР-2 и выпуска из</w:t>
      </w:r>
      <w:r w:rsidR="002A181D">
        <w:rPr>
          <w:rStyle w:val="FontStyle416"/>
          <w:sz w:val="28"/>
          <w:szCs w:val="28"/>
        </w:rPr>
        <w:t xml:space="preserve"> </w:t>
      </w:r>
      <w:r w:rsidR="002A181D" w:rsidRPr="002A181D">
        <w:rPr>
          <w:rStyle w:val="FontStyle416"/>
          <w:sz w:val="28"/>
          <w:szCs w:val="28"/>
        </w:rPr>
        <w:t>ремонта грузового вагона.</w:t>
      </w:r>
    </w:p>
    <w:p w:rsidR="0046442E" w:rsidRPr="0046442E" w:rsidRDefault="0046442E" w:rsidP="0046442E">
      <w:pPr>
        <w:pStyle w:val="Style18"/>
        <w:widowControl/>
        <w:tabs>
          <w:tab w:val="left" w:pos="1373"/>
        </w:tabs>
        <w:spacing w:line="322" w:lineRule="exact"/>
        <w:rPr>
          <w:rStyle w:val="FontStyle416"/>
          <w:sz w:val="28"/>
          <w:szCs w:val="28"/>
        </w:rPr>
      </w:pPr>
      <w:r>
        <w:rPr>
          <w:rStyle w:val="FontStyle47"/>
          <w:sz w:val="28"/>
          <w:szCs w:val="28"/>
        </w:rPr>
        <w:t xml:space="preserve">         </w:t>
      </w:r>
      <w:r w:rsidR="00EC3337" w:rsidRPr="00EC3337">
        <w:rPr>
          <w:rStyle w:val="FontStyle47"/>
          <w:sz w:val="28"/>
          <w:szCs w:val="28"/>
        </w:rPr>
        <w:t xml:space="preserve">4.2.2. </w:t>
      </w:r>
      <w:r w:rsidRPr="0046442E">
        <w:rPr>
          <w:rStyle w:val="FontStyle402"/>
          <w:sz w:val="28"/>
          <w:szCs w:val="28"/>
        </w:rPr>
        <w:t xml:space="preserve">Каждый грузовой вагон при постановке </w:t>
      </w:r>
      <w:r w:rsidRPr="0046442E">
        <w:rPr>
          <w:rStyle w:val="FontStyle416"/>
          <w:sz w:val="28"/>
          <w:szCs w:val="28"/>
        </w:rPr>
        <w:t xml:space="preserve">в ТР-2 </w:t>
      </w:r>
      <w:r w:rsidRPr="0046442E">
        <w:rPr>
          <w:rStyle w:val="FontStyle402"/>
          <w:sz w:val="28"/>
          <w:szCs w:val="28"/>
        </w:rPr>
        <w:t>осматривается</w:t>
      </w:r>
      <w:r>
        <w:rPr>
          <w:rStyle w:val="FontStyle402"/>
          <w:sz w:val="28"/>
          <w:szCs w:val="28"/>
        </w:rPr>
        <w:t xml:space="preserve"> </w:t>
      </w:r>
      <w:r w:rsidRPr="0046442E">
        <w:rPr>
          <w:rStyle w:val="FontStyle402"/>
          <w:sz w:val="28"/>
          <w:szCs w:val="28"/>
        </w:rPr>
        <w:t>соответствующим должностным лицом Подрядчика на предмет определения</w:t>
      </w:r>
      <w:r w:rsidRPr="0046442E">
        <w:rPr>
          <w:rStyle w:val="FontStyle402"/>
          <w:sz w:val="28"/>
          <w:szCs w:val="28"/>
        </w:rPr>
        <w:br/>
      </w:r>
      <w:r w:rsidRPr="0046442E">
        <w:rPr>
          <w:rStyle w:val="FontStyle416"/>
          <w:sz w:val="28"/>
          <w:szCs w:val="28"/>
        </w:rPr>
        <w:t xml:space="preserve">объема </w:t>
      </w:r>
      <w:r w:rsidRPr="0046442E">
        <w:rPr>
          <w:rStyle w:val="FontStyle402"/>
          <w:sz w:val="28"/>
          <w:szCs w:val="28"/>
        </w:rPr>
        <w:t>работ с последующим составлением дефектной ведомости формы ВУ</w:t>
      </w:r>
      <w:r w:rsidRPr="0046442E">
        <w:rPr>
          <w:rStyle w:val="FontStyle416"/>
          <w:sz w:val="28"/>
          <w:szCs w:val="28"/>
        </w:rPr>
        <w:t>-22.</w:t>
      </w:r>
      <w:r>
        <w:rPr>
          <w:rStyle w:val="FontStyle416"/>
          <w:sz w:val="28"/>
          <w:szCs w:val="28"/>
        </w:rPr>
        <w:t xml:space="preserve"> </w:t>
      </w:r>
      <w:proofErr w:type="gramStart"/>
      <w:r w:rsidRPr="0046442E">
        <w:rPr>
          <w:rStyle w:val="FontStyle402"/>
          <w:sz w:val="28"/>
          <w:szCs w:val="28"/>
        </w:rPr>
        <w:t>При этом, в дефектной ведомости формы ВУ-22, в случае проведения замены</w:t>
      </w:r>
      <w:r>
        <w:rPr>
          <w:rStyle w:val="FontStyle402"/>
          <w:sz w:val="28"/>
          <w:szCs w:val="28"/>
        </w:rPr>
        <w:t xml:space="preserve"> </w:t>
      </w:r>
      <w:r w:rsidRPr="0046442E">
        <w:rPr>
          <w:rStyle w:val="FontStyle402"/>
          <w:sz w:val="28"/>
          <w:szCs w:val="28"/>
        </w:rPr>
        <w:t>узлов и деталей, в обязательном порядке прописываются номера снятых и</w:t>
      </w:r>
      <w:r>
        <w:rPr>
          <w:rStyle w:val="FontStyle402"/>
          <w:sz w:val="28"/>
          <w:szCs w:val="28"/>
        </w:rPr>
        <w:t xml:space="preserve"> </w:t>
      </w:r>
      <w:r w:rsidRPr="0046442E">
        <w:rPr>
          <w:rStyle w:val="FontStyle402"/>
          <w:sz w:val="28"/>
          <w:szCs w:val="28"/>
        </w:rPr>
        <w:t>установленных узлов и деталей (колесная пара, боковая рама, надрессорная балка,</w:t>
      </w:r>
      <w:r>
        <w:rPr>
          <w:rStyle w:val="FontStyle402"/>
          <w:sz w:val="28"/>
          <w:szCs w:val="28"/>
        </w:rPr>
        <w:t xml:space="preserve"> </w:t>
      </w:r>
      <w:r w:rsidRPr="0046442E">
        <w:rPr>
          <w:rStyle w:val="FontStyle402"/>
          <w:sz w:val="28"/>
          <w:szCs w:val="28"/>
        </w:rPr>
        <w:t>поглощающий аппарат, автосцепка, тяговый хомут), кроме того для колесных пар</w:t>
      </w:r>
      <w:r>
        <w:rPr>
          <w:rStyle w:val="FontStyle402"/>
          <w:sz w:val="28"/>
          <w:szCs w:val="28"/>
        </w:rPr>
        <w:t xml:space="preserve"> </w:t>
      </w:r>
      <w:r w:rsidRPr="0046442E">
        <w:rPr>
          <w:rStyle w:val="FontStyle402"/>
          <w:sz w:val="28"/>
          <w:szCs w:val="28"/>
        </w:rPr>
        <w:t xml:space="preserve">указывается толщина обода в миллиметрах, для остальных деталей </w:t>
      </w:r>
      <w:r>
        <w:rPr>
          <w:rStyle w:val="FontStyle402"/>
          <w:sz w:val="28"/>
          <w:szCs w:val="28"/>
        </w:rPr>
        <w:t>–</w:t>
      </w:r>
      <w:r w:rsidRPr="0046442E">
        <w:rPr>
          <w:rStyle w:val="FontStyle402"/>
          <w:sz w:val="28"/>
          <w:szCs w:val="28"/>
        </w:rPr>
        <w:t xml:space="preserve"> год</w:t>
      </w:r>
      <w:r>
        <w:rPr>
          <w:rStyle w:val="FontStyle402"/>
          <w:sz w:val="28"/>
          <w:szCs w:val="28"/>
        </w:rPr>
        <w:t xml:space="preserve"> </w:t>
      </w:r>
      <w:r w:rsidRPr="0046442E">
        <w:rPr>
          <w:rStyle w:val="FontStyle402"/>
          <w:sz w:val="28"/>
          <w:szCs w:val="28"/>
        </w:rPr>
        <w:t>изготовления и завод изготовитель.</w:t>
      </w:r>
      <w:proofErr w:type="gramEnd"/>
    </w:p>
    <w:p w:rsidR="00C0161C" w:rsidRDefault="00EC3337" w:rsidP="00505A9F">
      <w:pPr>
        <w:pStyle w:val="ConsNormal"/>
        <w:widowControl/>
        <w:ind w:right="-2" w:firstLine="708"/>
        <w:jc w:val="both"/>
        <w:rPr>
          <w:rStyle w:val="FontStyle416"/>
          <w:sz w:val="28"/>
          <w:szCs w:val="28"/>
        </w:rPr>
      </w:pPr>
      <w:r w:rsidRPr="00EC3337">
        <w:rPr>
          <w:rStyle w:val="FontStyle47"/>
          <w:sz w:val="28"/>
          <w:szCs w:val="28"/>
        </w:rPr>
        <w:t>4.2.3.</w:t>
      </w:r>
      <w:r w:rsidR="0046442E" w:rsidRPr="0046442E">
        <w:rPr>
          <w:rStyle w:val="FontStyle416"/>
          <w:sz w:val="28"/>
          <w:szCs w:val="28"/>
        </w:rPr>
        <w:t>Подрядчик составляет, подписывает и направляет</w:t>
      </w:r>
      <w:r w:rsidR="0046442E" w:rsidRPr="0046442E">
        <w:rPr>
          <w:rStyle w:val="FontStyle416"/>
          <w:sz w:val="28"/>
          <w:szCs w:val="28"/>
        </w:rPr>
        <w:br/>
        <w:t xml:space="preserve">Заказчику в оригинальном виде акт о выполненных работах </w:t>
      </w:r>
      <w:r w:rsidR="0046442E" w:rsidRPr="0046442E">
        <w:rPr>
          <w:rStyle w:val="FontStyle402"/>
          <w:sz w:val="28"/>
          <w:szCs w:val="28"/>
        </w:rPr>
        <w:t xml:space="preserve">по </w:t>
      </w:r>
      <w:r w:rsidR="0046442E" w:rsidRPr="0046442E">
        <w:rPr>
          <w:rStyle w:val="FontStyle416"/>
          <w:sz w:val="28"/>
          <w:szCs w:val="28"/>
        </w:rPr>
        <w:t>ТР-2 грузовых</w:t>
      </w:r>
      <w:r w:rsidR="0046442E" w:rsidRPr="0046442E">
        <w:rPr>
          <w:rStyle w:val="FontStyle416"/>
          <w:sz w:val="28"/>
          <w:szCs w:val="28"/>
        </w:rPr>
        <w:br/>
        <w:t>вагонов с приложением: актов формы ВУ-22, ВУ-23М, ВУ-36М, счет</w:t>
      </w:r>
      <w:proofErr w:type="gramStart"/>
      <w:r w:rsidR="0046442E" w:rsidRPr="0046442E">
        <w:rPr>
          <w:rStyle w:val="FontStyle416"/>
          <w:sz w:val="28"/>
          <w:szCs w:val="28"/>
        </w:rPr>
        <w:t>а-</w:t>
      </w:r>
      <w:proofErr w:type="gramEnd"/>
      <w:r w:rsidR="0046442E" w:rsidRPr="0046442E">
        <w:rPr>
          <w:rStyle w:val="FontStyle416"/>
          <w:sz w:val="28"/>
          <w:szCs w:val="28"/>
        </w:rPr>
        <w:br/>
        <w:t>фактуры, расчетно-дефектной ведомости, акта браковки узлов и деталей</w:t>
      </w:r>
      <w:r w:rsidR="0046442E" w:rsidRPr="0046442E">
        <w:rPr>
          <w:rStyle w:val="FontStyle416"/>
          <w:sz w:val="28"/>
          <w:szCs w:val="28"/>
        </w:rPr>
        <w:br/>
        <w:t>грузового вагона (в случае его составления), при необходимости акта-рекламации</w:t>
      </w:r>
      <w:r w:rsidR="0046442E">
        <w:rPr>
          <w:rStyle w:val="FontStyle416"/>
          <w:sz w:val="28"/>
          <w:szCs w:val="28"/>
        </w:rPr>
        <w:t xml:space="preserve"> </w:t>
      </w:r>
      <w:r w:rsidR="0046442E" w:rsidRPr="0046442E">
        <w:rPr>
          <w:rStyle w:val="FontStyle416"/>
          <w:sz w:val="28"/>
          <w:szCs w:val="28"/>
        </w:rPr>
        <w:t>формы ВУ-41М</w:t>
      </w:r>
      <w:r w:rsidR="0046442E">
        <w:rPr>
          <w:rStyle w:val="FontStyle416"/>
          <w:sz w:val="28"/>
          <w:szCs w:val="28"/>
        </w:rPr>
        <w:t>.</w:t>
      </w:r>
    </w:p>
    <w:p w:rsidR="0046442E" w:rsidRPr="0046442E" w:rsidRDefault="0046442E" w:rsidP="00505A9F">
      <w:pPr>
        <w:pStyle w:val="ConsNormal"/>
        <w:widowControl/>
        <w:ind w:right="-2" w:firstLine="708"/>
        <w:jc w:val="both"/>
        <w:rPr>
          <w:rFonts w:ascii="Times New Roman" w:hAnsi="Times New Roman" w:cs="Times New Roman"/>
          <w:b/>
          <w:sz w:val="28"/>
          <w:szCs w:val="28"/>
        </w:rPr>
      </w:pPr>
    </w:p>
    <w:p w:rsidR="00EB594F" w:rsidRPr="0044704F" w:rsidRDefault="00EB594F" w:rsidP="00505A9F">
      <w:pPr>
        <w:ind w:firstLine="709"/>
        <w:jc w:val="both"/>
        <w:rPr>
          <w:b/>
          <w:sz w:val="28"/>
          <w:szCs w:val="28"/>
        </w:rPr>
      </w:pPr>
      <w:r>
        <w:rPr>
          <w:rFonts w:eastAsia="MS Mincho"/>
          <w:b/>
          <w:sz w:val="28"/>
          <w:szCs w:val="28"/>
        </w:rPr>
        <w:t>4</w:t>
      </w:r>
      <w:r w:rsidRPr="0044704F">
        <w:rPr>
          <w:rFonts w:eastAsia="MS Mincho"/>
          <w:b/>
          <w:sz w:val="28"/>
          <w:szCs w:val="28"/>
        </w:rPr>
        <w:t>.</w:t>
      </w:r>
      <w:r>
        <w:rPr>
          <w:rFonts w:eastAsia="MS Mincho"/>
          <w:b/>
          <w:sz w:val="28"/>
          <w:szCs w:val="28"/>
        </w:rPr>
        <w:t>3</w:t>
      </w:r>
      <w:r w:rsidRPr="0044704F">
        <w:rPr>
          <w:rFonts w:eastAsia="MS Mincho"/>
          <w:b/>
          <w:sz w:val="28"/>
          <w:szCs w:val="28"/>
        </w:rPr>
        <w:t>. Требования к составу работ.</w:t>
      </w:r>
      <w:r>
        <w:rPr>
          <w:rFonts w:eastAsia="MS Mincho"/>
          <w:b/>
          <w:sz w:val="28"/>
          <w:szCs w:val="28"/>
        </w:rPr>
        <w:t xml:space="preserve"> </w:t>
      </w:r>
      <w:r w:rsidRPr="0044704F">
        <w:rPr>
          <w:b/>
          <w:sz w:val="28"/>
          <w:szCs w:val="28"/>
        </w:rPr>
        <w:t xml:space="preserve"> </w:t>
      </w:r>
    </w:p>
    <w:p w:rsidR="00EB594F" w:rsidRPr="00AB31BB" w:rsidRDefault="00F5093E" w:rsidP="00F5093E">
      <w:pPr>
        <w:pStyle w:val="Style8"/>
        <w:widowControl/>
        <w:tabs>
          <w:tab w:val="left" w:pos="1363"/>
        </w:tabs>
        <w:spacing w:line="240" w:lineRule="auto"/>
        <w:ind w:left="43" w:right="5" w:firstLine="0"/>
        <w:rPr>
          <w:rStyle w:val="FontStyle416"/>
          <w:color w:val="auto"/>
          <w:sz w:val="28"/>
          <w:szCs w:val="28"/>
        </w:rPr>
      </w:pPr>
      <w:r>
        <w:rPr>
          <w:rFonts w:ascii="Times New Roman" w:hAnsi="Times New Roman" w:cs="Times New Roman"/>
          <w:spacing w:val="-1"/>
          <w:sz w:val="28"/>
          <w:szCs w:val="28"/>
        </w:rPr>
        <w:lastRenderedPageBreak/>
        <w:t xml:space="preserve">        </w:t>
      </w:r>
      <w:r w:rsidR="00EB594F" w:rsidRPr="0046442E">
        <w:rPr>
          <w:rFonts w:ascii="Times New Roman" w:hAnsi="Times New Roman" w:cs="Times New Roman"/>
          <w:spacing w:val="-1"/>
          <w:sz w:val="28"/>
          <w:szCs w:val="28"/>
        </w:rPr>
        <w:t>4.3.1.</w:t>
      </w:r>
      <w:r w:rsidR="00EB594F" w:rsidRPr="0046442E">
        <w:rPr>
          <w:color w:val="0000FF"/>
          <w:spacing w:val="-1"/>
          <w:sz w:val="28"/>
          <w:szCs w:val="28"/>
        </w:rPr>
        <w:t xml:space="preserve"> </w:t>
      </w:r>
      <w:r w:rsidR="0046442E" w:rsidRPr="0046442E">
        <w:rPr>
          <w:rStyle w:val="FontStyle416"/>
          <w:sz w:val="28"/>
          <w:szCs w:val="28"/>
        </w:rPr>
        <w:t>Продолжительность нахождения одного грузового вагона Заказчика в</w:t>
      </w:r>
      <w:r w:rsidR="0046442E">
        <w:rPr>
          <w:rStyle w:val="FontStyle416"/>
          <w:sz w:val="28"/>
          <w:szCs w:val="28"/>
        </w:rPr>
        <w:t xml:space="preserve"> </w:t>
      </w:r>
      <w:r w:rsidR="0046442E" w:rsidRPr="0046442E">
        <w:rPr>
          <w:rStyle w:val="FontStyle416"/>
          <w:sz w:val="28"/>
          <w:szCs w:val="28"/>
        </w:rPr>
        <w:t>ТР</w:t>
      </w:r>
      <w:r w:rsidR="0046442E" w:rsidRPr="0046442E">
        <w:rPr>
          <w:rStyle w:val="FontStyle402"/>
          <w:sz w:val="28"/>
          <w:szCs w:val="28"/>
        </w:rPr>
        <w:t xml:space="preserve">-2 </w:t>
      </w:r>
      <w:r w:rsidR="0046442E" w:rsidRPr="0046442E">
        <w:rPr>
          <w:rStyle w:val="FontStyle416"/>
          <w:sz w:val="28"/>
          <w:szCs w:val="28"/>
        </w:rPr>
        <w:t xml:space="preserve">не должна превышать </w:t>
      </w:r>
      <w:r w:rsidR="001614D7" w:rsidRPr="0046442E">
        <w:rPr>
          <w:rStyle w:val="FontStyle416"/>
          <w:sz w:val="28"/>
          <w:szCs w:val="28"/>
        </w:rPr>
        <w:t>7</w:t>
      </w:r>
      <w:r w:rsidR="001614D7">
        <w:rPr>
          <w:rStyle w:val="FontStyle416"/>
          <w:sz w:val="28"/>
          <w:szCs w:val="28"/>
        </w:rPr>
        <w:t>2</w:t>
      </w:r>
      <w:r w:rsidR="001614D7" w:rsidRPr="0046442E">
        <w:rPr>
          <w:rStyle w:val="FontStyle416"/>
          <w:sz w:val="28"/>
          <w:szCs w:val="28"/>
        </w:rPr>
        <w:t xml:space="preserve"> </w:t>
      </w:r>
      <w:r w:rsidR="0046442E" w:rsidRPr="0046442E">
        <w:rPr>
          <w:rStyle w:val="FontStyle416"/>
          <w:sz w:val="28"/>
          <w:szCs w:val="28"/>
        </w:rPr>
        <w:t xml:space="preserve">(семьдесят </w:t>
      </w:r>
      <w:r w:rsidR="001614D7">
        <w:rPr>
          <w:rStyle w:val="FontStyle416"/>
          <w:sz w:val="28"/>
          <w:szCs w:val="28"/>
        </w:rPr>
        <w:t>два</w:t>
      </w:r>
      <w:r w:rsidR="0046442E" w:rsidRPr="0046442E">
        <w:rPr>
          <w:rStyle w:val="FontStyle416"/>
          <w:sz w:val="28"/>
          <w:szCs w:val="28"/>
        </w:rPr>
        <w:t xml:space="preserve">) </w:t>
      </w:r>
      <w:r w:rsidR="001614D7" w:rsidRPr="0046442E">
        <w:rPr>
          <w:rStyle w:val="FontStyle416"/>
          <w:sz w:val="28"/>
          <w:szCs w:val="28"/>
        </w:rPr>
        <w:t>час</w:t>
      </w:r>
      <w:r w:rsidR="001614D7">
        <w:rPr>
          <w:rStyle w:val="FontStyle416"/>
          <w:sz w:val="28"/>
          <w:szCs w:val="28"/>
        </w:rPr>
        <w:t>а</w:t>
      </w:r>
      <w:r w:rsidR="001614D7" w:rsidRPr="0046442E">
        <w:rPr>
          <w:rStyle w:val="FontStyle416"/>
          <w:sz w:val="28"/>
          <w:szCs w:val="28"/>
        </w:rPr>
        <w:t xml:space="preserve"> </w:t>
      </w:r>
      <w:r w:rsidR="0046442E" w:rsidRPr="0046442E">
        <w:rPr>
          <w:rStyle w:val="FontStyle416"/>
          <w:sz w:val="28"/>
          <w:szCs w:val="28"/>
        </w:rPr>
        <w:t xml:space="preserve">с момента </w:t>
      </w:r>
      <w:r w:rsidR="0046442E" w:rsidRPr="00CD3D94">
        <w:rPr>
          <w:rStyle w:val="FontStyle416"/>
          <w:color w:val="auto"/>
          <w:sz w:val="28"/>
          <w:szCs w:val="28"/>
        </w:rPr>
        <w:t>поступления грузового вагона на подъездные пути Подрядчика</w:t>
      </w:r>
      <w:r w:rsidR="00252413">
        <w:rPr>
          <w:rStyle w:val="FontStyle416"/>
          <w:color w:val="auto"/>
          <w:sz w:val="28"/>
          <w:szCs w:val="28"/>
        </w:rPr>
        <w:t>.</w:t>
      </w:r>
      <w:r w:rsidR="00AB31BB">
        <w:rPr>
          <w:rStyle w:val="FontStyle416"/>
          <w:color w:val="auto"/>
          <w:sz w:val="28"/>
          <w:szCs w:val="28"/>
        </w:rPr>
        <w:t xml:space="preserve"> </w:t>
      </w:r>
    </w:p>
    <w:p w:rsidR="00F5093E" w:rsidRDefault="00F5093E" w:rsidP="00F5093E">
      <w:pPr>
        <w:pStyle w:val="Standard"/>
        <w:shd w:val="clear" w:color="auto" w:fill="FFFFFF"/>
        <w:ind w:firstLine="709"/>
        <w:jc w:val="both"/>
        <w:rPr>
          <w:color w:val="000000"/>
          <w:spacing w:val="-1"/>
          <w:sz w:val="28"/>
          <w:szCs w:val="28"/>
        </w:rPr>
      </w:pPr>
      <w:r w:rsidRPr="00CD3D94">
        <w:rPr>
          <w:rStyle w:val="FontStyle416"/>
          <w:color w:val="auto"/>
          <w:sz w:val="28"/>
          <w:szCs w:val="28"/>
        </w:rPr>
        <w:t>4.3.2. Подрядчику</w:t>
      </w:r>
      <w:r w:rsidRPr="00A61522">
        <w:rPr>
          <w:color w:val="000000"/>
          <w:sz w:val="28"/>
          <w:szCs w:val="28"/>
        </w:rPr>
        <w:t xml:space="preserve"> необходимо производить</w:t>
      </w:r>
      <w:r>
        <w:rPr>
          <w:color w:val="000000"/>
          <w:sz w:val="28"/>
          <w:szCs w:val="28"/>
        </w:rPr>
        <w:t xml:space="preserve"> от</w:t>
      </w:r>
      <w:r>
        <w:rPr>
          <w:color w:val="000000"/>
          <w:spacing w:val="-2"/>
          <w:sz w:val="28"/>
          <w:szCs w:val="28"/>
        </w:rPr>
        <w:t xml:space="preserve">ветственное </w:t>
      </w:r>
      <w:r>
        <w:rPr>
          <w:color w:val="000000"/>
          <w:sz w:val="28"/>
          <w:szCs w:val="28"/>
        </w:rPr>
        <w:t xml:space="preserve">хранение запасных частей и металлолома собственности ПАО </w:t>
      </w:r>
      <w:r>
        <w:rPr>
          <w:color w:val="000000"/>
          <w:spacing w:val="-1"/>
          <w:sz w:val="28"/>
          <w:szCs w:val="28"/>
        </w:rPr>
        <w:t>«ТрансКонтейнер».</w:t>
      </w:r>
    </w:p>
    <w:p w:rsidR="00EB594F" w:rsidRDefault="00962A38" w:rsidP="00505A9F">
      <w:pPr>
        <w:pStyle w:val="ConsNormal"/>
        <w:widowControl/>
        <w:ind w:right="-2" w:firstLine="708"/>
        <w:jc w:val="both"/>
        <w:rPr>
          <w:rFonts w:ascii="Times New Roman" w:hAnsi="Times New Roman" w:cs="Times New Roman"/>
          <w:b/>
          <w:sz w:val="28"/>
          <w:szCs w:val="28"/>
        </w:rPr>
      </w:pPr>
      <w:r w:rsidRPr="00505A9F">
        <w:rPr>
          <w:rFonts w:ascii="Times New Roman" w:hAnsi="Times New Roman" w:cs="Times New Roman"/>
          <w:sz w:val="28"/>
          <w:szCs w:val="28"/>
        </w:rPr>
        <w:t>4.3.</w:t>
      </w:r>
      <w:r w:rsidR="00F5093E">
        <w:rPr>
          <w:rFonts w:ascii="Times New Roman" w:hAnsi="Times New Roman" w:cs="Times New Roman"/>
          <w:sz w:val="28"/>
          <w:szCs w:val="28"/>
        </w:rPr>
        <w:t>3</w:t>
      </w:r>
      <w:r w:rsidRPr="00505A9F">
        <w:rPr>
          <w:rFonts w:ascii="Times New Roman" w:hAnsi="Times New Roman" w:cs="Times New Roman"/>
          <w:sz w:val="28"/>
          <w:szCs w:val="28"/>
        </w:rPr>
        <w:t xml:space="preserve">. </w:t>
      </w:r>
      <w:r w:rsidRPr="00505A9F">
        <w:rPr>
          <w:rStyle w:val="FontStyle47"/>
          <w:sz w:val="28"/>
          <w:szCs w:val="28"/>
        </w:rPr>
        <w:t xml:space="preserve">Ставка сбора за подачу и уборку одного грузового вагона на железнодорожные пути необщего пользования </w:t>
      </w:r>
      <w:r w:rsidR="00386653" w:rsidRPr="00505A9F">
        <w:rPr>
          <w:rStyle w:val="FontStyle47"/>
          <w:sz w:val="28"/>
          <w:szCs w:val="28"/>
        </w:rPr>
        <w:t xml:space="preserve">участков </w:t>
      </w:r>
      <w:r w:rsidRPr="00505A9F">
        <w:rPr>
          <w:rStyle w:val="FontStyle47"/>
          <w:sz w:val="28"/>
          <w:szCs w:val="28"/>
        </w:rPr>
        <w:t xml:space="preserve">ТОР Подрядчика </w:t>
      </w:r>
      <w:r w:rsidRPr="00853D9D">
        <w:rPr>
          <w:rStyle w:val="FontStyle47"/>
          <w:color w:val="000000" w:themeColor="text1"/>
          <w:sz w:val="28"/>
          <w:szCs w:val="28"/>
        </w:rPr>
        <w:t xml:space="preserve">включается в </w:t>
      </w:r>
      <w:r w:rsidR="00CE32EC" w:rsidRPr="00853D9D">
        <w:rPr>
          <w:rStyle w:val="FontStyle47"/>
          <w:color w:val="000000" w:themeColor="text1"/>
          <w:sz w:val="28"/>
          <w:szCs w:val="28"/>
        </w:rPr>
        <w:t xml:space="preserve">стоимость ремонта вагона. </w:t>
      </w:r>
    </w:p>
    <w:p w:rsidR="00F5093E" w:rsidRDefault="00F5093E" w:rsidP="00505A9F">
      <w:pPr>
        <w:pStyle w:val="ConsNormal"/>
        <w:widowControl/>
        <w:ind w:right="-2" w:firstLine="708"/>
        <w:jc w:val="both"/>
        <w:rPr>
          <w:rFonts w:ascii="Times New Roman" w:hAnsi="Times New Roman" w:cs="Times New Roman"/>
          <w:b/>
          <w:sz w:val="28"/>
          <w:szCs w:val="28"/>
        </w:rPr>
      </w:pPr>
    </w:p>
    <w:p w:rsidR="00F46FFF" w:rsidRPr="00F46FFF" w:rsidRDefault="00962A38" w:rsidP="00505A9F">
      <w:pPr>
        <w:pStyle w:val="ConsNormal"/>
        <w:widowControl/>
        <w:ind w:right="-2" w:firstLine="708"/>
        <w:jc w:val="both"/>
        <w:rPr>
          <w:rFonts w:ascii="Times New Roman" w:hAnsi="Times New Roman" w:cs="Times New Roman"/>
          <w:sz w:val="28"/>
          <w:szCs w:val="28"/>
        </w:rPr>
      </w:pPr>
      <w:r>
        <w:rPr>
          <w:rFonts w:ascii="Times New Roman" w:hAnsi="Times New Roman" w:cs="Times New Roman"/>
          <w:b/>
          <w:sz w:val="28"/>
          <w:szCs w:val="28"/>
        </w:rPr>
        <w:t xml:space="preserve">4.4. </w:t>
      </w:r>
      <w:r w:rsidR="00F46FFF" w:rsidRPr="00F46FFF">
        <w:rPr>
          <w:rFonts w:ascii="Times New Roman" w:hAnsi="Times New Roman" w:cs="Times New Roman"/>
          <w:b/>
          <w:sz w:val="28"/>
          <w:szCs w:val="28"/>
        </w:rPr>
        <w:t>Начальная (максимальная) цена договора/ цена лота</w:t>
      </w:r>
      <w:r w:rsidR="00F46FFF">
        <w:rPr>
          <w:rFonts w:ascii="Times New Roman" w:hAnsi="Times New Roman" w:cs="Times New Roman"/>
          <w:b/>
          <w:sz w:val="28"/>
          <w:szCs w:val="28"/>
        </w:rPr>
        <w:t>:</w:t>
      </w:r>
    </w:p>
    <w:p w:rsidR="00C304E3" w:rsidRPr="00386653" w:rsidRDefault="00F46FFF" w:rsidP="00505A9F">
      <w:pPr>
        <w:pStyle w:val="19"/>
        <w:ind w:firstLine="0"/>
        <w:rPr>
          <w:szCs w:val="28"/>
        </w:rPr>
      </w:pPr>
      <w:r>
        <w:rPr>
          <w:szCs w:val="28"/>
        </w:rPr>
        <w:t xml:space="preserve">         </w:t>
      </w:r>
      <w:r w:rsidRPr="00F46FFF">
        <w:rPr>
          <w:szCs w:val="28"/>
        </w:rPr>
        <w:t>Максимальная (совокупная) цена договора/договоров составляет 1 500</w:t>
      </w:r>
      <w:r>
        <w:rPr>
          <w:szCs w:val="28"/>
        </w:rPr>
        <w:t> </w:t>
      </w:r>
      <w:r w:rsidRPr="00F46FFF">
        <w:rPr>
          <w:szCs w:val="28"/>
        </w:rPr>
        <w:t>000</w:t>
      </w:r>
      <w:r>
        <w:rPr>
          <w:szCs w:val="28"/>
        </w:rPr>
        <w:t>,00</w:t>
      </w:r>
      <w:r w:rsidRPr="00F46FFF">
        <w:rPr>
          <w:szCs w:val="28"/>
        </w:rPr>
        <w:t xml:space="preserve"> (один миллион пятьсот тысяч) рублей с учетом</w:t>
      </w:r>
      <w:r w:rsidR="000774CB">
        <w:rPr>
          <w:szCs w:val="28"/>
        </w:rPr>
        <w:t xml:space="preserve"> </w:t>
      </w:r>
      <w:r w:rsidRPr="00F46FFF">
        <w:rPr>
          <w:szCs w:val="28"/>
        </w:rPr>
        <w:t>всех</w:t>
      </w:r>
      <w:r w:rsidR="000774CB">
        <w:rPr>
          <w:szCs w:val="28"/>
        </w:rPr>
        <w:t xml:space="preserve"> расходов </w:t>
      </w:r>
      <w:r w:rsidRPr="00F46FFF">
        <w:rPr>
          <w:szCs w:val="28"/>
        </w:rPr>
        <w:t xml:space="preserve"> налогов (кроме НДС</w:t>
      </w:r>
      <w:r w:rsidRPr="00386653">
        <w:rPr>
          <w:szCs w:val="28"/>
        </w:rPr>
        <w:t xml:space="preserve">), </w:t>
      </w:r>
      <w:r w:rsidR="00C304E3" w:rsidRPr="00386653">
        <w:rPr>
          <w:szCs w:val="28"/>
        </w:rPr>
        <w:t>стоимости запасных частей и материалов,</w:t>
      </w:r>
      <w:r w:rsidR="000774CB">
        <w:rPr>
          <w:szCs w:val="28"/>
        </w:rPr>
        <w:t xml:space="preserve"> дополнительных услуг,</w:t>
      </w:r>
      <w:r w:rsidR="00C304E3" w:rsidRPr="00386653">
        <w:rPr>
          <w:szCs w:val="28"/>
        </w:rPr>
        <w:t xml:space="preserve"> а также ставки сбора за подачу и уборку каждого грузового вагона на железнодорожные пути не</w:t>
      </w:r>
      <w:r w:rsidR="00257E45">
        <w:rPr>
          <w:szCs w:val="28"/>
        </w:rPr>
        <w:t xml:space="preserve"> </w:t>
      </w:r>
      <w:r w:rsidR="00C304E3" w:rsidRPr="00386653">
        <w:rPr>
          <w:szCs w:val="28"/>
        </w:rPr>
        <w:t xml:space="preserve">общего пользования </w:t>
      </w:r>
      <w:r w:rsidR="00C31F64">
        <w:rPr>
          <w:szCs w:val="28"/>
        </w:rPr>
        <w:t xml:space="preserve">участков </w:t>
      </w:r>
      <w:r w:rsidR="00C304E3" w:rsidRPr="00386653">
        <w:rPr>
          <w:szCs w:val="28"/>
        </w:rPr>
        <w:t xml:space="preserve">ТОР Подрядчика. </w:t>
      </w:r>
    </w:p>
    <w:p w:rsidR="00C304E3" w:rsidRPr="00853D9D" w:rsidRDefault="00C304E3" w:rsidP="00505A9F">
      <w:pPr>
        <w:pStyle w:val="Standard"/>
        <w:jc w:val="both"/>
        <w:rPr>
          <w:b/>
          <w:color w:val="000000" w:themeColor="text1"/>
          <w:sz w:val="28"/>
          <w:szCs w:val="28"/>
        </w:rPr>
      </w:pPr>
      <w:r w:rsidRPr="00386653">
        <w:rPr>
          <w:sz w:val="28"/>
          <w:szCs w:val="28"/>
        </w:rPr>
        <w:t xml:space="preserve">     </w:t>
      </w:r>
      <w:r w:rsidRPr="00386653">
        <w:rPr>
          <w:sz w:val="28"/>
          <w:szCs w:val="28"/>
        </w:rPr>
        <w:tab/>
      </w:r>
      <w:r w:rsidRPr="00386653">
        <w:rPr>
          <w:sz w:val="28"/>
          <w:szCs w:val="28"/>
        </w:rPr>
        <w:tab/>
      </w:r>
      <w:r w:rsidRPr="00853D9D">
        <w:rPr>
          <w:color w:val="000000" w:themeColor="text1"/>
          <w:sz w:val="28"/>
          <w:szCs w:val="28"/>
        </w:rPr>
        <w:t>Максимальная стоимость текущего ремонта в объеме ТР-</w:t>
      </w:r>
      <w:r w:rsidR="00F5093E" w:rsidRPr="00853D9D">
        <w:rPr>
          <w:color w:val="000000" w:themeColor="text1"/>
          <w:sz w:val="28"/>
          <w:szCs w:val="28"/>
        </w:rPr>
        <w:t>2</w:t>
      </w:r>
      <w:r w:rsidRPr="00853D9D">
        <w:rPr>
          <w:color w:val="000000" w:themeColor="text1"/>
          <w:sz w:val="28"/>
          <w:szCs w:val="28"/>
        </w:rPr>
        <w:t xml:space="preserve"> одного грузового вагона с учетом всех налогов (кроме НДС), </w:t>
      </w:r>
      <w:r w:rsidR="00F5093E" w:rsidRPr="00853D9D">
        <w:rPr>
          <w:color w:val="000000" w:themeColor="text1"/>
          <w:sz w:val="28"/>
          <w:szCs w:val="28"/>
        </w:rPr>
        <w:t xml:space="preserve">без </w:t>
      </w:r>
      <w:r w:rsidRPr="00853D9D">
        <w:rPr>
          <w:color w:val="000000" w:themeColor="text1"/>
          <w:sz w:val="28"/>
          <w:szCs w:val="28"/>
        </w:rPr>
        <w:t>стоимости запасных частей и материалов</w:t>
      </w:r>
      <w:r w:rsidR="005A21D9">
        <w:rPr>
          <w:color w:val="000000" w:themeColor="text1"/>
          <w:sz w:val="28"/>
          <w:szCs w:val="28"/>
        </w:rPr>
        <w:t>,</w:t>
      </w:r>
      <w:r w:rsidR="00F5093E" w:rsidRPr="00853D9D">
        <w:rPr>
          <w:color w:val="000000" w:themeColor="text1"/>
          <w:sz w:val="28"/>
          <w:szCs w:val="28"/>
        </w:rPr>
        <w:t xml:space="preserve"> </w:t>
      </w:r>
      <w:r w:rsidR="00853D9D" w:rsidRPr="00853D9D">
        <w:rPr>
          <w:color w:val="000000" w:themeColor="text1"/>
          <w:sz w:val="28"/>
          <w:szCs w:val="28"/>
        </w:rPr>
        <w:t xml:space="preserve">с </w:t>
      </w:r>
      <w:r w:rsidRPr="00853D9D">
        <w:rPr>
          <w:color w:val="000000" w:themeColor="text1"/>
          <w:sz w:val="28"/>
          <w:szCs w:val="28"/>
        </w:rPr>
        <w:t>учет</w:t>
      </w:r>
      <w:r w:rsidR="00853D9D" w:rsidRPr="00853D9D">
        <w:rPr>
          <w:color w:val="000000" w:themeColor="text1"/>
          <w:sz w:val="28"/>
          <w:szCs w:val="28"/>
        </w:rPr>
        <w:t>ом</w:t>
      </w:r>
      <w:r w:rsidRPr="00853D9D">
        <w:rPr>
          <w:color w:val="000000" w:themeColor="text1"/>
          <w:sz w:val="28"/>
          <w:szCs w:val="28"/>
        </w:rPr>
        <w:t xml:space="preserve"> ставки сбора за подачу и уборку одного грузового вагона на железнодорожные пути необщего пользования </w:t>
      </w:r>
      <w:r w:rsidR="00C31F64" w:rsidRPr="00853D9D">
        <w:rPr>
          <w:color w:val="000000" w:themeColor="text1"/>
          <w:sz w:val="28"/>
          <w:szCs w:val="28"/>
        </w:rPr>
        <w:t xml:space="preserve">участков </w:t>
      </w:r>
      <w:r w:rsidRPr="00853D9D">
        <w:rPr>
          <w:color w:val="000000" w:themeColor="text1"/>
          <w:sz w:val="28"/>
          <w:szCs w:val="28"/>
        </w:rPr>
        <w:t xml:space="preserve">ТОР Подрядчика, не может превышать </w:t>
      </w:r>
      <w:r w:rsidR="00191F88" w:rsidRPr="00853D9D">
        <w:rPr>
          <w:color w:val="000000" w:themeColor="text1"/>
          <w:sz w:val="28"/>
          <w:szCs w:val="28"/>
        </w:rPr>
        <w:t>1</w:t>
      </w:r>
      <w:r w:rsidR="00853D9D" w:rsidRPr="00853D9D">
        <w:rPr>
          <w:color w:val="000000" w:themeColor="text1"/>
          <w:sz w:val="28"/>
          <w:szCs w:val="28"/>
        </w:rPr>
        <w:t>7</w:t>
      </w:r>
      <w:r w:rsidR="00191F88" w:rsidRPr="00853D9D">
        <w:rPr>
          <w:color w:val="000000" w:themeColor="text1"/>
          <w:sz w:val="28"/>
          <w:szCs w:val="28"/>
        </w:rPr>
        <w:t xml:space="preserve"> </w:t>
      </w:r>
      <w:r w:rsidR="00853D9D" w:rsidRPr="00853D9D">
        <w:rPr>
          <w:color w:val="000000" w:themeColor="text1"/>
          <w:sz w:val="28"/>
          <w:szCs w:val="28"/>
        </w:rPr>
        <w:t>355</w:t>
      </w:r>
      <w:r w:rsidR="009846FF" w:rsidRPr="00853D9D">
        <w:rPr>
          <w:color w:val="000000" w:themeColor="text1"/>
          <w:sz w:val="28"/>
          <w:szCs w:val="28"/>
        </w:rPr>
        <w:t>,00 рублей.</w:t>
      </w:r>
      <w:r w:rsidRPr="00853D9D">
        <w:rPr>
          <w:b/>
          <w:color w:val="000000" w:themeColor="text1"/>
          <w:sz w:val="28"/>
          <w:szCs w:val="28"/>
        </w:rPr>
        <w:t xml:space="preserve"> </w:t>
      </w:r>
    </w:p>
    <w:p w:rsidR="00F46FFF" w:rsidRPr="00F46FFF" w:rsidRDefault="00F46FFF" w:rsidP="00505A9F">
      <w:pPr>
        <w:pStyle w:val="Standard"/>
        <w:ind w:firstLine="397"/>
        <w:jc w:val="both"/>
        <w:rPr>
          <w:color w:val="000000" w:themeColor="text1"/>
          <w:sz w:val="28"/>
          <w:szCs w:val="28"/>
        </w:rPr>
      </w:pPr>
      <w:r>
        <w:rPr>
          <w:sz w:val="28"/>
          <w:szCs w:val="28"/>
        </w:rPr>
        <w:t xml:space="preserve">     </w:t>
      </w:r>
      <w:r w:rsidRPr="00F46FFF">
        <w:rPr>
          <w:sz w:val="28"/>
          <w:szCs w:val="28"/>
        </w:rPr>
        <w:t>Сумма НДС и условия начисления определяются в соответствии с законодательством Российской Федерации.</w:t>
      </w:r>
    </w:p>
    <w:p w:rsidR="00F46FFF" w:rsidRDefault="00F46FFF" w:rsidP="00505A9F">
      <w:pPr>
        <w:pStyle w:val="ConsNormal"/>
        <w:widowControl/>
        <w:ind w:right="-2" w:firstLine="708"/>
        <w:jc w:val="both"/>
        <w:rPr>
          <w:sz w:val="28"/>
          <w:szCs w:val="28"/>
        </w:rPr>
      </w:pPr>
    </w:p>
    <w:p w:rsidR="00F46FFF" w:rsidRPr="00F46FFF" w:rsidRDefault="00F46FFF" w:rsidP="00505A9F">
      <w:pPr>
        <w:pStyle w:val="Default"/>
        <w:ind w:firstLine="284"/>
        <w:jc w:val="both"/>
        <w:rPr>
          <w:color w:val="auto"/>
          <w:sz w:val="28"/>
          <w:szCs w:val="28"/>
        </w:rPr>
      </w:pPr>
      <w:r>
        <w:rPr>
          <w:b/>
          <w:bCs/>
          <w:color w:val="auto"/>
          <w:sz w:val="28"/>
          <w:szCs w:val="28"/>
        </w:rPr>
        <w:t xml:space="preserve">      </w:t>
      </w:r>
      <w:r w:rsidR="00962A38">
        <w:rPr>
          <w:b/>
          <w:bCs/>
          <w:color w:val="auto"/>
          <w:sz w:val="28"/>
          <w:szCs w:val="28"/>
        </w:rPr>
        <w:t xml:space="preserve">4.5. </w:t>
      </w:r>
      <w:r w:rsidRPr="00F46FFF">
        <w:rPr>
          <w:b/>
          <w:bCs/>
          <w:color w:val="auto"/>
          <w:sz w:val="28"/>
          <w:szCs w:val="28"/>
        </w:rPr>
        <w:t xml:space="preserve">Срок </w:t>
      </w:r>
      <w:r w:rsidRPr="00F46FFF">
        <w:rPr>
          <w:b/>
          <w:color w:val="auto"/>
          <w:sz w:val="28"/>
          <w:szCs w:val="28"/>
        </w:rPr>
        <w:t>выполнения работ</w:t>
      </w:r>
      <w:r w:rsidRPr="00F46FFF">
        <w:rPr>
          <w:b/>
          <w:bCs/>
          <w:color w:val="auto"/>
          <w:sz w:val="28"/>
          <w:szCs w:val="28"/>
        </w:rPr>
        <w:t xml:space="preserve">: </w:t>
      </w:r>
      <w:r w:rsidRPr="00F46FFF">
        <w:rPr>
          <w:bCs/>
          <w:color w:val="auto"/>
          <w:sz w:val="28"/>
          <w:szCs w:val="28"/>
        </w:rPr>
        <w:t>Срок</w:t>
      </w:r>
      <w:r w:rsidRPr="00F46FFF">
        <w:rPr>
          <w:b/>
          <w:bCs/>
          <w:color w:val="auto"/>
          <w:sz w:val="28"/>
          <w:szCs w:val="28"/>
        </w:rPr>
        <w:t xml:space="preserve"> </w:t>
      </w:r>
      <w:r w:rsidRPr="00F46FFF">
        <w:rPr>
          <w:bCs/>
          <w:color w:val="auto"/>
          <w:sz w:val="28"/>
          <w:szCs w:val="28"/>
        </w:rPr>
        <w:t>начала выполнения работ</w:t>
      </w:r>
      <w:r w:rsidRPr="00F46FFF">
        <w:rPr>
          <w:b/>
          <w:bCs/>
          <w:color w:val="auto"/>
          <w:sz w:val="28"/>
          <w:szCs w:val="28"/>
        </w:rPr>
        <w:t xml:space="preserve"> - </w:t>
      </w:r>
      <w:r w:rsidRPr="00F46FFF">
        <w:rPr>
          <w:color w:val="auto"/>
          <w:sz w:val="28"/>
          <w:szCs w:val="28"/>
        </w:rPr>
        <w:t>с момента подписания Договора, срок окончания выполнения Работ</w:t>
      </w:r>
      <w:r w:rsidR="00510F54">
        <w:rPr>
          <w:color w:val="auto"/>
          <w:sz w:val="28"/>
          <w:szCs w:val="28"/>
        </w:rPr>
        <w:t xml:space="preserve"> </w:t>
      </w:r>
      <w:r w:rsidRPr="00F46FFF">
        <w:rPr>
          <w:color w:val="auto"/>
          <w:sz w:val="28"/>
          <w:szCs w:val="28"/>
        </w:rPr>
        <w:t xml:space="preserve">- 30 июня 2018 г. </w:t>
      </w:r>
    </w:p>
    <w:p w:rsidR="00F46FFF" w:rsidRDefault="00F46FFF" w:rsidP="00505A9F">
      <w:pPr>
        <w:pStyle w:val="ConsNormal"/>
        <w:widowControl/>
        <w:ind w:right="-2" w:firstLine="708"/>
        <w:jc w:val="both"/>
        <w:rPr>
          <w:rFonts w:ascii="Times New Roman" w:hAnsi="Times New Roman" w:cs="Times New Roman"/>
          <w:b/>
          <w:bCs/>
          <w:sz w:val="28"/>
          <w:szCs w:val="28"/>
        </w:rPr>
      </w:pPr>
    </w:p>
    <w:p w:rsidR="00F46FFF" w:rsidRPr="00F46FFF" w:rsidRDefault="00962A38" w:rsidP="00505A9F">
      <w:pPr>
        <w:pStyle w:val="ConsNormal"/>
        <w:widowControl/>
        <w:ind w:right="-2" w:firstLine="708"/>
        <w:jc w:val="both"/>
        <w:rPr>
          <w:rFonts w:ascii="Times New Roman" w:hAnsi="Times New Roman" w:cs="Times New Roman"/>
          <w:sz w:val="28"/>
          <w:szCs w:val="28"/>
        </w:rPr>
      </w:pPr>
      <w:r>
        <w:rPr>
          <w:rFonts w:ascii="Times New Roman" w:hAnsi="Times New Roman" w:cs="Times New Roman"/>
          <w:b/>
          <w:bCs/>
          <w:sz w:val="28"/>
          <w:szCs w:val="28"/>
        </w:rPr>
        <w:t xml:space="preserve">4.6. </w:t>
      </w:r>
      <w:r w:rsidR="00F46FFF" w:rsidRPr="00F46FFF">
        <w:rPr>
          <w:rFonts w:ascii="Times New Roman" w:hAnsi="Times New Roman" w:cs="Times New Roman"/>
          <w:b/>
          <w:bCs/>
          <w:sz w:val="28"/>
          <w:szCs w:val="28"/>
        </w:rPr>
        <w:t xml:space="preserve">Место </w:t>
      </w:r>
      <w:r w:rsidR="00F46FFF">
        <w:rPr>
          <w:rFonts w:ascii="Times New Roman" w:hAnsi="Times New Roman" w:cs="Times New Roman"/>
          <w:b/>
          <w:sz w:val="28"/>
          <w:szCs w:val="28"/>
        </w:rPr>
        <w:t>выполнения работ</w:t>
      </w:r>
      <w:r w:rsidR="00F46FFF" w:rsidRPr="00F46FFF">
        <w:rPr>
          <w:rFonts w:ascii="Times New Roman" w:hAnsi="Times New Roman" w:cs="Times New Roman"/>
          <w:b/>
          <w:sz w:val="28"/>
          <w:szCs w:val="28"/>
        </w:rPr>
        <w:t xml:space="preserve">: </w:t>
      </w:r>
      <w:r w:rsidR="00F46FFF" w:rsidRPr="00F46FFF">
        <w:rPr>
          <w:rFonts w:ascii="Times New Roman" w:hAnsi="Times New Roman" w:cs="Times New Roman"/>
          <w:sz w:val="28"/>
          <w:szCs w:val="28"/>
        </w:rPr>
        <w:t>Челябинская область, г.</w:t>
      </w:r>
      <w:r w:rsidR="00510F54">
        <w:rPr>
          <w:rFonts w:ascii="Times New Roman" w:hAnsi="Times New Roman" w:cs="Times New Roman"/>
          <w:sz w:val="28"/>
          <w:szCs w:val="28"/>
        </w:rPr>
        <w:t xml:space="preserve"> </w:t>
      </w:r>
      <w:r w:rsidR="00F46FFF" w:rsidRPr="00F46FFF">
        <w:rPr>
          <w:rFonts w:ascii="Times New Roman" w:hAnsi="Times New Roman" w:cs="Times New Roman"/>
          <w:sz w:val="28"/>
          <w:szCs w:val="28"/>
        </w:rPr>
        <w:t xml:space="preserve">Челябинск, станция </w:t>
      </w:r>
      <w:proofErr w:type="gramStart"/>
      <w:r w:rsidR="00F46FFF" w:rsidRPr="00F46FFF">
        <w:rPr>
          <w:rFonts w:ascii="Times New Roman" w:hAnsi="Times New Roman" w:cs="Times New Roman"/>
          <w:sz w:val="28"/>
          <w:szCs w:val="28"/>
        </w:rPr>
        <w:t>Челябинск-Южный</w:t>
      </w:r>
      <w:proofErr w:type="gramEnd"/>
      <w:r w:rsidR="00F46FFF" w:rsidRPr="00F46FFF">
        <w:rPr>
          <w:rFonts w:ascii="Times New Roman" w:hAnsi="Times New Roman" w:cs="Times New Roman"/>
          <w:sz w:val="28"/>
          <w:szCs w:val="28"/>
        </w:rPr>
        <w:t xml:space="preserve"> или примыкающие к ней подъездные пути</w:t>
      </w:r>
      <w:r w:rsidR="00510F54">
        <w:rPr>
          <w:rFonts w:ascii="Times New Roman" w:hAnsi="Times New Roman" w:cs="Times New Roman"/>
          <w:sz w:val="28"/>
          <w:szCs w:val="28"/>
        </w:rPr>
        <w:t>.</w:t>
      </w:r>
    </w:p>
    <w:p w:rsidR="00F46FFF" w:rsidRDefault="00F46FFF" w:rsidP="00505A9F">
      <w:pPr>
        <w:pStyle w:val="ConsNormal"/>
        <w:widowControl/>
        <w:ind w:right="-2" w:firstLine="708"/>
        <w:jc w:val="both"/>
        <w:rPr>
          <w:sz w:val="28"/>
          <w:szCs w:val="28"/>
        </w:rPr>
      </w:pPr>
    </w:p>
    <w:p w:rsidR="009D2D61" w:rsidRPr="0044704F" w:rsidRDefault="00962A38" w:rsidP="00505A9F">
      <w:pPr>
        <w:ind w:firstLine="709"/>
        <w:rPr>
          <w:b/>
          <w:sz w:val="28"/>
          <w:szCs w:val="28"/>
        </w:rPr>
      </w:pPr>
      <w:r>
        <w:rPr>
          <w:b/>
          <w:sz w:val="28"/>
          <w:szCs w:val="28"/>
        </w:rPr>
        <w:t>4.7. П</w:t>
      </w:r>
      <w:r w:rsidR="009D2D61" w:rsidRPr="0044704F">
        <w:rPr>
          <w:b/>
          <w:sz w:val="28"/>
          <w:szCs w:val="28"/>
        </w:rPr>
        <w:t>орядок оплаты:</w:t>
      </w:r>
    </w:p>
    <w:p w:rsidR="00F61750" w:rsidRPr="00962A38" w:rsidRDefault="00962A38" w:rsidP="00505A9F">
      <w:pPr>
        <w:pStyle w:val="ConsNonformat"/>
        <w:widowControl/>
        <w:ind w:right="-2" w:firstLine="720"/>
        <w:jc w:val="both"/>
        <w:rPr>
          <w:spacing w:val="-1"/>
          <w:sz w:val="28"/>
          <w:szCs w:val="28"/>
        </w:rPr>
      </w:pPr>
      <w:r w:rsidRPr="00386653">
        <w:rPr>
          <w:sz w:val="28"/>
          <w:szCs w:val="28"/>
        </w:rPr>
        <w:t xml:space="preserve">Форма, сроки и порядок оплаты работ, услуг изложены </w:t>
      </w:r>
      <w:r w:rsidRPr="00CE32EC">
        <w:rPr>
          <w:sz w:val="28"/>
          <w:szCs w:val="28"/>
        </w:rPr>
        <w:t>в разделе 2</w:t>
      </w:r>
      <w:r w:rsidRPr="00386653">
        <w:rPr>
          <w:sz w:val="28"/>
          <w:szCs w:val="28"/>
        </w:rPr>
        <w:t xml:space="preserve"> проекта договора  (приложение № </w:t>
      </w:r>
      <w:r w:rsidR="00356210" w:rsidRPr="00386653">
        <w:rPr>
          <w:sz w:val="28"/>
          <w:szCs w:val="28"/>
        </w:rPr>
        <w:t>4</w:t>
      </w:r>
      <w:r w:rsidRPr="00386653">
        <w:rPr>
          <w:sz w:val="28"/>
          <w:szCs w:val="28"/>
        </w:rPr>
        <w:t xml:space="preserve"> к документации о закупке).</w:t>
      </w:r>
    </w:p>
    <w:p w:rsidR="00F46FFF" w:rsidRDefault="00F46FFF" w:rsidP="00505A9F">
      <w:pPr>
        <w:ind w:firstLine="709"/>
        <w:rPr>
          <w:b/>
          <w:sz w:val="28"/>
          <w:szCs w:val="28"/>
        </w:rPr>
      </w:pPr>
    </w:p>
    <w:p w:rsidR="009D2D61" w:rsidRDefault="00962A38" w:rsidP="00505A9F">
      <w:pPr>
        <w:ind w:firstLine="709"/>
        <w:rPr>
          <w:b/>
          <w:sz w:val="28"/>
          <w:szCs w:val="28"/>
        </w:rPr>
      </w:pPr>
      <w:r>
        <w:rPr>
          <w:b/>
          <w:sz w:val="28"/>
          <w:szCs w:val="28"/>
        </w:rPr>
        <w:t xml:space="preserve">4.8. </w:t>
      </w:r>
      <w:r w:rsidR="009D2D61" w:rsidRPr="00A3748A">
        <w:rPr>
          <w:b/>
          <w:sz w:val="28"/>
          <w:szCs w:val="28"/>
        </w:rPr>
        <w:t>Гарантия качества проводимых работ:</w:t>
      </w:r>
    </w:p>
    <w:p w:rsidR="00625A5A" w:rsidRPr="00625A5A" w:rsidRDefault="00625A5A" w:rsidP="00625A5A">
      <w:pPr>
        <w:pStyle w:val="Style2"/>
        <w:widowControl/>
        <w:spacing w:line="317" w:lineRule="exact"/>
        <w:ind w:firstLine="0"/>
        <w:rPr>
          <w:rStyle w:val="FontStyle416"/>
          <w:sz w:val="28"/>
          <w:szCs w:val="28"/>
        </w:rPr>
      </w:pPr>
      <w:r>
        <w:rPr>
          <w:spacing w:val="4"/>
          <w:sz w:val="28"/>
          <w:szCs w:val="28"/>
        </w:rPr>
        <w:t xml:space="preserve">          </w:t>
      </w:r>
      <w:proofErr w:type="gramStart"/>
      <w:r w:rsidR="00A33A61" w:rsidRPr="00625A5A">
        <w:rPr>
          <w:spacing w:val="4"/>
          <w:sz w:val="28"/>
          <w:szCs w:val="28"/>
        </w:rPr>
        <w:t>Подрядчик п</w:t>
      </w:r>
      <w:r w:rsidR="009D2D61" w:rsidRPr="00625A5A">
        <w:rPr>
          <w:spacing w:val="4"/>
          <w:sz w:val="28"/>
          <w:szCs w:val="28"/>
        </w:rPr>
        <w:t>редстав</w:t>
      </w:r>
      <w:r w:rsidR="00A33A61" w:rsidRPr="00625A5A">
        <w:rPr>
          <w:spacing w:val="4"/>
          <w:sz w:val="28"/>
          <w:szCs w:val="28"/>
        </w:rPr>
        <w:t>ляет</w:t>
      </w:r>
      <w:r w:rsidR="009D2D61" w:rsidRPr="00625A5A">
        <w:rPr>
          <w:spacing w:val="4"/>
          <w:sz w:val="28"/>
          <w:szCs w:val="28"/>
        </w:rPr>
        <w:t xml:space="preserve"> гарантию </w:t>
      </w:r>
      <w:r w:rsidR="009D2D61" w:rsidRPr="00625A5A">
        <w:rPr>
          <w:bCs/>
          <w:iCs/>
          <w:sz w:val="28"/>
          <w:szCs w:val="28"/>
        </w:rPr>
        <w:t xml:space="preserve">на фактически проведенные </w:t>
      </w:r>
      <w:r w:rsidR="00A33A61" w:rsidRPr="00625A5A">
        <w:rPr>
          <w:bCs/>
          <w:iCs/>
          <w:sz w:val="28"/>
          <w:szCs w:val="28"/>
        </w:rPr>
        <w:t xml:space="preserve">им </w:t>
      </w:r>
      <w:r w:rsidR="009D2D61" w:rsidRPr="00625A5A">
        <w:rPr>
          <w:bCs/>
          <w:iCs/>
          <w:sz w:val="28"/>
          <w:szCs w:val="28"/>
        </w:rPr>
        <w:t xml:space="preserve">работы </w:t>
      </w:r>
      <w:r w:rsidRPr="00625A5A">
        <w:rPr>
          <w:rStyle w:val="FontStyle416"/>
          <w:sz w:val="28"/>
          <w:szCs w:val="28"/>
        </w:rPr>
        <w:t>в объеме Руководства по текущему отцепочному ремонту грузовых</w:t>
      </w:r>
      <w:r w:rsidRPr="00625A5A">
        <w:rPr>
          <w:rStyle w:val="FontStyle416"/>
          <w:sz w:val="28"/>
          <w:szCs w:val="28"/>
        </w:rPr>
        <w:br/>
        <w:t>вагонов, утвержденного МПС России от 02.09.1997 г. № РД 32 ЦВ-056-97, по</w:t>
      </w:r>
      <w:r w:rsidRPr="00625A5A">
        <w:rPr>
          <w:sz w:val="28"/>
          <w:szCs w:val="28"/>
        </w:rPr>
        <w:t xml:space="preserve"> </w:t>
      </w:r>
      <w:r w:rsidRPr="00625A5A">
        <w:rPr>
          <w:rStyle w:val="FontStyle402"/>
          <w:sz w:val="28"/>
          <w:szCs w:val="28"/>
        </w:rPr>
        <w:t xml:space="preserve">которым </w:t>
      </w:r>
      <w:r w:rsidRPr="00625A5A">
        <w:rPr>
          <w:rStyle w:val="FontStyle416"/>
          <w:sz w:val="28"/>
          <w:szCs w:val="28"/>
        </w:rPr>
        <w:t xml:space="preserve">грузовой </w:t>
      </w:r>
      <w:r w:rsidRPr="00625A5A">
        <w:rPr>
          <w:rStyle w:val="FontStyle402"/>
          <w:sz w:val="28"/>
          <w:szCs w:val="28"/>
        </w:rPr>
        <w:t xml:space="preserve">вагон был </w:t>
      </w:r>
      <w:r w:rsidRPr="00625A5A">
        <w:rPr>
          <w:rStyle w:val="FontStyle416"/>
          <w:sz w:val="28"/>
          <w:szCs w:val="28"/>
        </w:rPr>
        <w:t xml:space="preserve">отцеплен </w:t>
      </w:r>
      <w:r w:rsidRPr="00625A5A">
        <w:rPr>
          <w:rStyle w:val="FontStyle402"/>
          <w:sz w:val="28"/>
          <w:szCs w:val="28"/>
        </w:rPr>
        <w:t xml:space="preserve">в </w:t>
      </w:r>
      <w:r w:rsidRPr="00625A5A">
        <w:rPr>
          <w:rStyle w:val="FontStyle416"/>
          <w:sz w:val="28"/>
          <w:szCs w:val="28"/>
        </w:rPr>
        <w:t xml:space="preserve">ТР-2, а также на установленные </w:t>
      </w:r>
      <w:r w:rsidRPr="00625A5A">
        <w:rPr>
          <w:rStyle w:val="FontStyle402"/>
          <w:sz w:val="28"/>
          <w:szCs w:val="28"/>
        </w:rPr>
        <w:t>при</w:t>
      </w:r>
      <w:r w:rsidRPr="00625A5A">
        <w:rPr>
          <w:rStyle w:val="FontStyle402"/>
          <w:sz w:val="28"/>
          <w:szCs w:val="28"/>
        </w:rPr>
        <w:br/>
      </w:r>
      <w:r w:rsidRPr="00625A5A">
        <w:rPr>
          <w:rStyle w:val="FontStyle416"/>
          <w:sz w:val="28"/>
          <w:szCs w:val="28"/>
        </w:rPr>
        <w:t xml:space="preserve">ремонте узлы </w:t>
      </w:r>
      <w:r w:rsidRPr="00625A5A">
        <w:rPr>
          <w:rStyle w:val="FontStyle402"/>
          <w:sz w:val="28"/>
          <w:szCs w:val="28"/>
        </w:rPr>
        <w:t xml:space="preserve">и </w:t>
      </w:r>
      <w:r w:rsidRPr="00625A5A">
        <w:rPr>
          <w:rStyle w:val="FontStyle416"/>
          <w:sz w:val="28"/>
          <w:szCs w:val="28"/>
        </w:rPr>
        <w:t xml:space="preserve">детали, </w:t>
      </w:r>
      <w:r w:rsidRPr="00625A5A">
        <w:rPr>
          <w:rStyle w:val="FontStyle402"/>
          <w:sz w:val="28"/>
          <w:szCs w:val="28"/>
        </w:rPr>
        <w:t xml:space="preserve">до </w:t>
      </w:r>
      <w:r w:rsidRPr="00625A5A">
        <w:rPr>
          <w:rStyle w:val="FontStyle416"/>
          <w:sz w:val="28"/>
          <w:szCs w:val="28"/>
        </w:rPr>
        <w:t xml:space="preserve">следующего планового ремонта грузового вагона </w:t>
      </w:r>
      <w:r w:rsidRPr="00625A5A">
        <w:rPr>
          <w:rStyle w:val="FontStyle402"/>
          <w:sz w:val="28"/>
          <w:szCs w:val="28"/>
        </w:rPr>
        <w:t>или</w:t>
      </w:r>
      <w:r>
        <w:rPr>
          <w:rStyle w:val="FontStyle402"/>
          <w:sz w:val="28"/>
          <w:szCs w:val="28"/>
        </w:rPr>
        <w:t xml:space="preserve">  </w:t>
      </w:r>
      <w:r w:rsidRPr="00625A5A">
        <w:rPr>
          <w:rStyle w:val="FontStyle402"/>
          <w:sz w:val="28"/>
          <w:szCs w:val="28"/>
        </w:rPr>
        <w:t xml:space="preserve">до </w:t>
      </w:r>
      <w:r w:rsidRPr="00625A5A">
        <w:rPr>
          <w:rStyle w:val="FontStyle416"/>
          <w:sz w:val="28"/>
          <w:szCs w:val="28"/>
        </w:rPr>
        <w:t>выполнения заданного объема перевозок по «Пробегу» при соблюдении</w:t>
      </w:r>
      <w:r w:rsidRPr="00625A5A">
        <w:rPr>
          <w:rStyle w:val="FontStyle416"/>
          <w:sz w:val="28"/>
          <w:szCs w:val="28"/>
        </w:rPr>
        <w:br/>
        <w:t>Правил</w:t>
      </w:r>
      <w:proofErr w:type="gramEnd"/>
      <w:r w:rsidRPr="00625A5A">
        <w:rPr>
          <w:rStyle w:val="FontStyle416"/>
          <w:sz w:val="28"/>
          <w:szCs w:val="28"/>
        </w:rPr>
        <w:t xml:space="preserve"> технической эксплуатации железных дорог Российской Федерации,</w:t>
      </w:r>
      <w:r w:rsidRPr="00625A5A">
        <w:rPr>
          <w:rStyle w:val="FontStyle416"/>
          <w:sz w:val="28"/>
          <w:szCs w:val="28"/>
        </w:rPr>
        <w:br/>
        <w:t>утвержденных МПС России от 26.05.2000 г. № ЦРБ-756.</w:t>
      </w:r>
    </w:p>
    <w:p w:rsidR="00625A5A" w:rsidRDefault="00625A5A" w:rsidP="00505A9F">
      <w:pPr>
        <w:ind w:firstLine="709"/>
        <w:rPr>
          <w:b/>
          <w:sz w:val="28"/>
          <w:szCs w:val="28"/>
        </w:rPr>
      </w:pPr>
    </w:p>
    <w:p w:rsidR="00BB5281" w:rsidRPr="00DB5887" w:rsidRDefault="00DB5887" w:rsidP="00505A9F">
      <w:pPr>
        <w:ind w:firstLine="709"/>
        <w:jc w:val="both"/>
        <w:rPr>
          <w:b/>
          <w:sz w:val="28"/>
          <w:szCs w:val="28"/>
        </w:rPr>
      </w:pPr>
      <w:r w:rsidRPr="00386653">
        <w:rPr>
          <w:b/>
          <w:sz w:val="28"/>
          <w:szCs w:val="28"/>
        </w:rPr>
        <w:lastRenderedPageBreak/>
        <w:t>4.9.  Срок действия договора:</w:t>
      </w:r>
      <w:r w:rsidRPr="00386653">
        <w:rPr>
          <w:sz w:val="28"/>
          <w:szCs w:val="28"/>
        </w:rPr>
        <w:t xml:space="preserve"> </w:t>
      </w:r>
      <w:proofErr w:type="gramStart"/>
      <w:r w:rsidRPr="00386653">
        <w:rPr>
          <w:sz w:val="28"/>
          <w:szCs w:val="28"/>
        </w:rPr>
        <w:t>с даты подписания</w:t>
      </w:r>
      <w:proofErr w:type="gramEnd"/>
      <w:r w:rsidRPr="00386653">
        <w:rPr>
          <w:sz w:val="28"/>
          <w:szCs w:val="28"/>
        </w:rPr>
        <w:t xml:space="preserve"> и по 30 июня 2018 года, а в части осуществления </w:t>
      </w:r>
      <w:r w:rsidRPr="00386653">
        <w:rPr>
          <w:rStyle w:val="FontStyle47"/>
          <w:sz w:val="28"/>
          <w:szCs w:val="28"/>
        </w:rPr>
        <w:t>взаиморасчетов - до полного их завершения.</w:t>
      </w:r>
    </w:p>
    <w:p w:rsidR="00DB5887" w:rsidRDefault="00DB5887" w:rsidP="00505A9F">
      <w:pPr>
        <w:jc w:val="center"/>
        <w:outlineLvl w:val="0"/>
        <w:rPr>
          <w:b/>
          <w:bCs/>
          <w:sz w:val="32"/>
          <w:szCs w:val="32"/>
        </w:rPr>
      </w:pPr>
    </w:p>
    <w:p w:rsidR="00E34AF7"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DB5887" w:rsidRPr="00E2332E" w:rsidRDefault="00DB5887"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proofErr w:type="gramStart"/>
            <w:r w:rsidRPr="0007096B">
              <w:rPr>
                <w:b/>
                <w:color w:val="auto"/>
              </w:rPr>
              <w:t>п</w:t>
            </w:r>
            <w:proofErr w:type="spellEnd"/>
            <w:proofErr w:type="gramEnd"/>
            <w:r w:rsidRPr="0007096B">
              <w:rPr>
                <w:b/>
                <w:color w:val="auto"/>
              </w:rPr>
              <w:t>/</w:t>
            </w:r>
            <w:proofErr w:type="spellStart"/>
            <w:r w:rsidRPr="0007096B">
              <w:rPr>
                <w:b/>
                <w:color w:val="auto"/>
              </w:rPr>
              <w:t>п</w:t>
            </w:r>
            <w:proofErr w:type="spellEnd"/>
          </w:p>
        </w:tc>
        <w:tc>
          <w:tcPr>
            <w:tcW w:w="6768" w:type="dxa"/>
            <w:vAlign w:val="center"/>
          </w:tcPr>
          <w:p w:rsidR="002E18D3" w:rsidRPr="0007096B" w:rsidRDefault="002E18D3" w:rsidP="009D2D61">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847B12">
            <w:pPr>
              <w:pStyle w:val="19"/>
              <w:ind w:firstLine="0"/>
            </w:pPr>
            <w:r w:rsidRPr="001D130A">
              <w:rPr>
                <w:sz w:val="24"/>
                <w:szCs w:val="24"/>
              </w:rPr>
              <w:t>Размещени</w:t>
            </w:r>
            <w:r w:rsidR="006720C2" w:rsidRPr="001D130A">
              <w:rPr>
                <w:sz w:val="24"/>
                <w:szCs w:val="24"/>
              </w:rPr>
              <w:t>е</w:t>
            </w:r>
            <w:r w:rsidRPr="001D130A">
              <w:rPr>
                <w:sz w:val="24"/>
                <w:szCs w:val="24"/>
              </w:rPr>
              <w:t xml:space="preserve"> оферты </w:t>
            </w:r>
            <w:r w:rsidR="004C519D" w:rsidRPr="001D130A">
              <w:rPr>
                <w:sz w:val="24"/>
                <w:szCs w:val="24"/>
              </w:rPr>
              <w:t>№ РО-</w:t>
            </w:r>
            <w:r w:rsidR="001D130A" w:rsidRPr="001D130A">
              <w:rPr>
                <w:sz w:val="24"/>
                <w:szCs w:val="24"/>
              </w:rPr>
              <w:t>НКПЮУР</w:t>
            </w:r>
            <w:r w:rsidR="004C519D" w:rsidRPr="001D130A">
              <w:rPr>
                <w:sz w:val="24"/>
                <w:szCs w:val="24"/>
              </w:rPr>
              <w:t>-</w:t>
            </w:r>
            <w:r w:rsidR="001D130A" w:rsidRPr="001D130A">
              <w:rPr>
                <w:sz w:val="24"/>
                <w:szCs w:val="24"/>
              </w:rPr>
              <w:t>17</w:t>
            </w:r>
            <w:r w:rsidR="004C519D" w:rsidRPr="001D130A">
              <w:rPr>
                <w:sz w:val="24"/>
                <w:szCs w:val="24"/>
              </w:rPr>
              <w:t>-</w:t>
            </w:r>
            <w:r w:rsidR="001D130A" w:rsidRPr="001D130A">
              <w:rPr>
                <w:sz w:val="24"/>
                <w:szCs w:val="24"/>
              </w:rPr>
              <w:t>000</w:t>
            </w:r>
            <w:r w:rsidR="00122A0A">
              <w:rPr>
                <w:sz w:val="24"/>
                <w:szCs w:val="24"/>
              </w:rPr>
              <w:t>2</w:t>
            </w:r>
            <w:r w:rsidR="00F34CD6" w:rsidRPr="001D130A">
              <w:rPr>
                <w:sz w:val="24"/>
                <w:szCs w:val="24"/>
              </w:rPr>
              <w:t xml:space="preserve"> </w:t>
            </w:r>
            <w:r w:rsidR="002E2EE2" w:rsidRPr="001D130A">
              <w:rPr>
                <w:sz w:val="24"/>
                <w:szCs w:val="24"/>
              </w:rPr>
              <w:t xml:space="preserve">на </w:t>
            </w:r>
            <w:r w:rsidR="009D2D61" w:rsidRPr="001D130A">
              <w:rPr>
                <w:sz w:val="24"/>
                <w:szCs w:val="24"/>
              </w:rPr>
              <w:t>право заключения договора на текущий ремонт в объёме ТР-</w:t>
            </w:r>
            <w:r w:rsidR="00847B12">
              <w:rPr>
                <w:sz w:val="24"/>
                <w:szCs w:val="24"/>
              </w:rPr>
              <w:t>2</w:t>
            </w:r>
            <w:r w:rsidR="009D2D61" w:rsidRPr="001D130A">
              <w:rPr>
                <w:sz w:val="24"/>
                <w:szCs w:val="24"/>
              </w:rPr>
              <w:t xml:space="preserve"> грузовых вагонов, принадлежащих Заказчику на праве собственности, аренды или ином законном основании на станции Челябинск-Южный или примыкающих к ней подъездных путях.  </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1D130A" w:rsidRDefault="002F78AD" w:rsidP="001D130A">
            <w:pPr>
              <w:pStyle w:val="19"/>
              <w:ind w:firstLine="0"/>
              <w:rPr>
                <w:sz w:val="24"/>
                <w:szCs w:val="24"/>
              </w:rPr>
            </w:pPr>
            <w:r>
              <w:rPr>
                <w:sz w:val="24"/>
                <w:szCs w:val="24"/>
              </w:rPr>
              <w:t xml:space="preserve"> </w:t>
            </w:r>
            <w:r w:rsidR="001D130A">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1D130A" w:rsidRPr="003F3C3D" w:rsidRDefault="001D130A" w:rsidP="001D130A">
            <w:pPr>
              <w:jc w:val="both"/>
            </w:pPr>
            <w:r w:rsidRPr="00C30D58">
              <w:t>Адрес:</w:t>
            </w:r>
            <w:r>
              <w:t xml:space="preserve"> </w:t>
            </w:r>
            <w:r w:rsidRPr="003F3C3D">
              <w:t xml:space="preserve">Российская Федерация, 454092, г. Челябинск, </w:t>
            </w:r>
            <w:r>
              <w:t xml:space="preserve">                </w:t>
            </w:r>
            <w:r w:rsidRPr="003F3C3D">
              <w:t>ул. Цвиллинга, д. 61.</w:t>
            </w:r>
          </w:p>
          <w:p w:rsidR="001D130A" w:rsidRPr="00CE6354" w:rsidRDefault="001D130A" w:rsidP="001D130A">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xml:space="preserve">) лицо(а) Заказчика: </w:t>
            </w:r>
            <w:r>
              <w:rPr>
                <w:sz w:val="24"/>
                <w:szCs w:val="24"/>
              </w:rPr>
              <w:t xml:space="preserve">Давыдов Игорь Васильевич, </w:t>
            </w:r>
            <w:r w:rsidRPr="009E7007">
              <w:rPr>
                <w:sz w:val="24"/>
                <w:szCs w:val="24"/>
              </w:rPr>
              <w:t>тел./факс</w:t>
            </w:r>
            <w:r>
              <w:rPr>
                <w:sz w:val="24"/>
                <w:szCs w:val="24"/>
              </w:rPr>
              <w:t xml:space="preserve"> 8(351)259-21-33, </w:t>
            </w:r>
            <w:r w:rsidRPr="009E7007">
              <w:rPr>
                <w:sz w:val="24"/>
                <w:szCs w:val="24"/>
              </w:rPr>
              <w:t xml:space="preserve">электронный адрес </w:t>
            </w:r>
            <w:hyperlink r:id="rId13" w:history="1">
              <w:r w:rsidRPr="00CE4D5A">
                <w:rPr>
                  <w:rStyle w:val="a9"/>
                  <w:sz w:val="24"/>
                  <w:szCs w:val="24"/>
                  <w:lang w:val="en-US"/>
                </w:rPr>
                <w:t>DavydovIV</w:t>
              </w:r>
              <w:r w:rsidRPr="00CE4D5A">
                <w:rPr>
                  <w:rStyle w:val="a9"/>
                  <w:sz w:val="24"/>
                  <w:szCs w:val="24"/>
                </w:rPr>
                <w:t>@</w:t>
              </w:r>
              <w:r w:rsidRPr="00CE4D5A">
                <w:rPr>
                  <w:rStyle w:val="a9"/>
                  <w:sz w:val="24"/>
                  <w:szCs w:val="24"/>
                  <w:lang w:val="en-US"/>
                </w:rPr>
                <w:t>trcont</w:t>
              </w:r>
              <w:r w:rsidRPr="00CE4D5A">
                <w:rPr>
                  <w:rStyle w:val="a9"/>
                  <w:sz w:val="24"/>
                  <w:szCs w:val="24"/>
                </w:rPr>
                <w:t>.</w:t>
              </w:r>
              <w:r w:rsidRPr="00CE4D5A">
                <w:rPr>
                  <w:rStyle w:val="a9"/>
                  <w:sz w:val="24"/>
                  <w:szCs w:val="24"/>
                  <w:lang w:val="en-US"/>
                </w:rPr>
                <w:t>ru</w:t>
              </w:r>
            </w:hyperlink>
            <w:r>
              <w:rPr>
                <w:sz w:val="24"/>
                <w:szCs w:val="24"/>
              </w:rPr>
              <w:t xml:space="preserve"> </w:t>
            </w:r>
          </w:p>
          <w:p w:rsidR="00582178" w:rsidRPr="002F78AD" w:rsidRDefault="001D130A" w:rsidP="001D130A">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лицо(а) Организатора:</w:t>
            </w:r>
            <w:r>
              <w:rPr>
                <w:sz w:val="24"/>
                <w:szCs w:val="24"/>
              </w:rPr>
              <w:t xml:space="preserve"> </w:t>
            </w:r>
            <w:r w:rsidRPr="009E7007">
              <w:rPr>
                <w:sz w:val="24"/>
                <w:szCs w:val="24"/>
              </w:rPr>
              <w:t xml:space="preserve">Колебанов Алексей Викторович, тел./факс 8(351) 259-22-97, электронный адрес </w:t>
            </w:r>
            <w:proofErr w:type="spellStart"/>
            <w:r w:rsidRPr="009E7007">
              <w:rPr>
                <w:sz w:val="24"/>
                <w:szCs w:val="24"/>
                <w:lang w:val="en-US"/>
              </w:rPr>
              <w:t>KolebanovAV</w:t>
            </w:r>
            <w:proofErr w:type="spellEnd"/>
            <w:r w:rsidR="00D232AB">
              <w:fldChar w:fldCharType="begin"/>
            </w:r>
            <w:r w:rsidR="00DC35F3">
              <w:instrText>HYPERLINK "mailto:____________@trcont.ru"</w:instrText>
            </w:r>
            <w:r w:rsidR="00D232AB">
              <w:fldChar w:fldCharType="separate"/>
            </w:r>
            <w:r w:rsidRPr="009E7007">
              <w:rPr>
                <w:rStyle w:val="a9"/>
                <w:sz w:val="24"/>
                <w:szCs w:val="24"/>
              </w:rPr>
              <w:t>@</w:t>
            </w:r>
            <w:proofErr w:type="spellStart"/>
            <w:r w:rsidRPr="009E7007">
              <w:rPr>
                <w:rStyle w:val="a9"/>
                <w:sz w:val="24"/>
                <w:szCs w:val="24"/>
              </w:rPr>
              <w:t>trcont.ru</w:t>
            </w:r>
            <w:proofErr w:type="spellEnd"/>
            <w:r w:rsidR="00D232AB">
              <w:fldChar w:fldCharType="end"/>
            </w:r>
            <w:r w:rsidRPr="009E7007">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853D9D" w:rsidRDefault="007A047D" w:rsidP="00847B12">
            <w:pPr>
              <w:pStyle w:val="19"/>
              <w:ind w:firstLine="284"/>
              <w:rPr>
                <w:b/>
                <w:color w:val="000000" w:themeColor="text1"/>
                <w:sz w:val="24"/>
                <w:szCs w:val="24"/>
              </w:rPr>
            </w:pPr>
            <w:r w:rsidRPr="00853D9D">
              <w:rPr>
                <w:color w:val="000000" w:themeColor="text1"/>
                <w:sz w:val="24"/>
                <w:szCs w:val="24"/>
              </w:rPr>
              <w:t>«</w:t>
            </w:r>
            <w:r w:rsidR="00847B12" w:rsidRPr="00853D9D">
              <w:rPr>
                <w:color w:val="000000" w:themeColor="text1"/>
                <w:sz w:val="24"/>
                <w:szCs w:val="24"/>
              </w:rPr>
              <w:t>31</w:t>
            </w:r>
            <w:r w:rsidR="00FA3C13" w:rsidRPr="00853D9D">
              <w:rPr>
                <w:color w:val="000000" w:themeColor="text1"/>
                <w:sz w:val="24"/>
                <w:szCs w:val="24"/>
              </w:rPr>
              <w:t>»</w:t>
            </w:r>
            <w:r w:rsidRPr="00853D9D">
              <w:rPr>
                <w:color w:val="000000" w:themeColor="text1"/>
                <w:sz w:val="24"/>
                <w:szCs w:val="24"/>
              </w:rPr>
              <w:t xml:space="preserve"> </w:t>
            </w:r>
            <w:r w:rsidR="00FD6FCB" w:rsidRPr="00853D9D">
              <w:rPr>
                <w:color w:val="000000" w:themeColor="text1"/>
                <w:sz w:val="24"/>
                <w:szCs w:val="24"/>
              </w:rPr>
              <w:t>марта</w:t>
            </w:r>
            <w:r w:rsidR="00E75C64" w:rsidRPr="00853D9D">
              <w:rPr>
                <w:color w:val="000000" w:themeColor="text1"/>
                <w:sz w:val="24"/>
                <w:szCs w:val="24"/>
              </w:rPr>
              <w:t xml:space="preserve"> </w:t>
            </w:r>
            <w:r w:rsidR="00FA3C13" w:rsidRPr="00853D9D">
              <w:rPr>
                <w:color w:val="000000" w:themeColor="text1"/>
                <w:sz w:val="24"/>
                <w:szCs w:val="24"/>
              </w:rPr>
              <w:t>201</w:t>
            </w:r>
            <w:r w:rsidR="00396F02" w:rsidRPr="00853D9D">
              <w:rPr>
                <w:color w:val="000000" w:themeColor="text1"/>
                <w:sz w:val="24"/>
                <w:szCs w:val="24"/>
              </w:rPr>
              <w:t>7</w:t>
            </w:r>
            <w:r w:rsidR="00810A80" w:rsidRPr="00853D9D">
              <w:rPr>
                <w:color w:val="000000" w:themeColor="text1"/>
                <w:sz w:val="24"/>
                <w:szCs w:val="24"/>
              </w:rPr>
              <w:t xml:space="preserve"> </w:t>
            </w:r>
            <w:r w:rsidR="00FA3C13" w:rsidRPr="00853D9D">
              <w:rPr>
                <w:color w:val="000000" w:themeColor="text1"/>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xml:space="preserve">) </w:t>
            </w:r>
            <w:r w:rsidR="002156E9" w:rsidRPr="00895B84">
              <w:rPr>
                <w:sz w:val="24"/>
                <w:szCs w:val="24"/>
              </w:rPr>
              <w:lastRenderedPageBreak/>
              <w:t>(далее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853D9D" w:rsidRPr="00853D9D" w:rsidRDefault="00A33CF6" w:rsidP="00853D9D">
            <w:pPr>
              <w:pStyle w:val="19"/>
              <w:ind w:firstLine="0"/>
              <w:rPr>
                <w:sz w:val="24"/>
                <w:szCs w:val="24"/>
              </w:rPr>
            </w:pPr>
            <w:r w:rsidRPr="00853D9D">
              <w:rPr>
                <w:sz w:val="24"/>
                <w:szCs w:val="24"/>
              </w:rPr>
              <w:t xml:space="preserve">  </w:t>
            </w:r>
            <w:r w:rsidR="00C449D7" w:rsidRPr="00853D9D">
              <w:rPr>
                <w:sz w:val="24"/>
                <w:szCs w:val="24"/>
              </w:rPr>
              <w:t xml:space="preserve">  </w:t>
            </w:r>
            <w:r w:rsidR="00853D9D" w:rsidRPr="00853D9D">
              <w:rPr>
                <w:sz w:val="24"/>
                <w:szCs w:val="24"/>
              </w:rPr>
              <w:t xml:space="preserve">         Максимальная (совокупная) цена договора/договоров составляет 1 500 000,00 (один миллион пятьсот тысяч) рублей с учетом всех расходов</w:t>
            </w:r>
            <w:r w:rsidR="005A21D9">
              <w:rPr>
                <w:sz w:val="24"/>
                <w:szCs w:val="24"/>
              </w:rPr>
              <w:t>,</w:t>
            </w:r>
            <w:r w:rsidR="00853D9D" w:rsidRPr="00853D9D">
              <w:rPr>
                <w:sz w:val="24"/>
                <w:szCs w:val="24"/>
              </w:rPr>
              <w:t xml:space="preserve"> налогов (кроме НДС), стоимости   запасных частей и материалов, дополнительных услуг, а также ставки сбора за подачу и уборку каждого грузового вагона на железнодорожные пути не общего пользования участков ТОР Подрядчика. </w:t>
            </w:r>
          </w:p>
          <w:p w:rsidR="00853D9D" w:rsidRPr="00853D9D" w:rsidRDefault="00853D9D" w:rsidP="00853D9D">
            <w:pPr>
              <w:pStyle w:val="Standard"/>
              <w:jc w:val="both"/>
              <w:rPr>
                <w:b/>
                <w:color w:val="000000" w:themeColor="text1"/>
              </w:rPr>
            </w:pPr>
            <w:r w:rsidRPr="00853D9D">
              <w:t xml:space="preserve">     </w:t>
            </w:r>
            <w:r w:rsidRPr="00853D9D">
              <w:tab/>
            </w:r>
            <w:r w:rsidRPr="00853D9D">
              <w:tab/>
            </w:r>
            <w:r w:rsidRPr="00853D9D">
              <w:rPr>
                <w:color w:val="000000" w:themeColor="text1"/>
              </w:rPr>
              <w:t>Максимальная стоимость текущего ремонта в объеме ТР-2  одного грузового вагона с учетом всех налогов (кроме НДС), без стоимости запасных частей и материалов</w:t>
            </w:r>
            <w:r w:rsidR="005A21D9">
              <w:rPr>
                <w:color w:val="000000" w:themeColor="text1"/>
              </w:rPr>
              <w:t>,</w:t>
            </w:r>
            <w:r w:rsidRPr="00853D9D">
              <w:rPr>
                <w:color w:val="000000" w:themeColor="text1"/>
              </w:rPr>
              <w:t xml:space="preserve"> с учетом ставки сбора за подачу и уборку одного грузового вагона на железнодорожные пути необщего пользования участков ТОР Подрядчика, не может превышать 17 355,00 рублей.</w:t>
            </w:r>
            <w:r w:rsidRPr="00853D9D">
              <w:rPr>
                <w:b/>
                <w:color w:val="000000" w:themeColor="text1"/>
              </w:rPr>
              <w:t xml:space="preserve"> </w:t>
            </w:r>
          </w:p>
          <w:p w:rsidR="00C3633B" w:rsidRPr="00DA5448" w:rsidRDefault="00CD3D94" w:rsidP="00853D9D">
            <w:pPr>
              <w:pStyle w:val="Standard"/>
              <w:ind w:firstLine="397"/>
              <w:jc w:val="both"/>
            </w:pPr>
            <w:r w:rsidRPr="00CD3D94">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847B12">
            <w:pPr>
              <w:pStyle w:val="19"/>
              <w:ind w:firstLine="284"/>
              <w:rPr>
                <w:sz w:val="24"/>
                <w:szCs w:val="24"/>
              </w:rPr>
            </w:pPr>
            <w:proofErr w:type="gramStart"/>
            <w:r w:rsidRPr="00A33CF6">
              <w:rPr>
                <w:sz w:val="24"/>
                <w:szCs w:val="24"/>
              </w:rPr>
              <w:t>З</w:t>
            </w:r>
            <w:r w:rsidR="00722AFD" w:rsidRPr="00A33CF6">
              <w:rPr>
                <w:sz w:val="24"/>
                <w:szCs w:val="24"/>
              </w:rPr>
              <w:t xml:space="preserve">аявки принимаются </w:t>
            </w:r>
            <w:r w:rsidR="00810A80" w:rsidRPr="00A33CF6">
              <w:rPr>
                <w:sz w:val="24"/>
                <w:szCs w:val="24"/>
              </w:rPr>
              <w:t xml:space="preserve">ежедневно </w:t>
            </w:r>
            <w:r w:rsidR="0007719B" w:rsidRPr="00A33CF6">
              <w:rPr>
                <w:sz w:val="24"/>
                <w:szCs w:val="24"/>
              </w:rPr>
              <w:t>по рабочим дням с 0</w:t>
            </w:r>
            <w:r w:rsidR="00A33CF6" w:rsidRPr="00A33CF6">
              <w:rPr>
                <w:sz w:val="24"/>
                <w:szCs w:val="24"/>
              </w:rPr>
              <w:t>8</w:t>
            </w:r>
            <w:r w:rsidR="0007719B" w:rsidRPr="00A33CF6">
              <w:rPr>
                <w:sz w:val="24"/>
                <w:szCs w:val="24"/>
              </w:rPr>
              <w:t xml:space="preserve"> часов </w:t>
            </w:r>
            <w:r w:rsidR="008C197F" w:rsidRPr="00A33CF6">
              <w:rPr>
                <w:sz w:val="24"/>
                <w:szCs w:val="24"/>
              </w:rPr>
              <w:t xml:space="preserve"> </w:t>
            </w:r>
            <w:r w:rsidR="00A33CF6" w:rsidRPr="00A33CF6">
              <w:rPr>
                <w:sz w:val="24"/>
                <w:szCs w:val="24"/>
              </w:rPr>
              <w:t xml:space="preserve">00 </w:t>
            </w:r>
            <w:r w:rsidR="008C197F" w:rsidRPr="00A33CF6">
              <w:rPr>
                <w:sz w:val="24"/>
                <w:szCs w:val="24"/>
              </w:rPr>
              <w:t xml:space="preserve">минут </w:t>
            </w:r>
            <w:r w:rsidR="000C355A" w:rsidRPr="00A33CF6">
              <w:rPr>
                <w:sz w:val="24"/>
                <w:szCs w:val="24"/>
              </w:rPr>
              <w:t>д</w:t>
            </w:r>
            <w:r w:rsidR="0007719B" w:rsidRPr="00A33CF6">
              <w:rPr>
                <w:sz w:val="24"/>
                <w:szCs w:val="24"/>
              </w:rPr>
              <w:t>о 12 часов 00 минут и с 13</w:t>
            </w:r>
            <w:r w:rsidR="008C197F" w:rsidRPr="00A33CF6">
              <w:rPr>
                <w:sz w:val="24"/>
                <w:szCs w:val="24"/>
              </w:rPr>
              <w:t xml:space="preserve"> часов 00 минут </w:t>
            </w:r>
            <w:r w:rsidR="000C355A" w:rsidRPr="00A33CF6">
              <w:rPr>
                <w:sz w:val="24"/>
                <w:szCs w:val="24"/>
              </w:rPr>
              <w:t>д</w:t>
            </w:r>
            <w:r w:rsidR="008C197F" w:rsidRPr="00A33CF6">
              <w:rPr>
                <w:sz w:val="24"/>
                <w:szCs w:val="24"/>
              </w:rPr>
              <w:t>о 17 часов 00 минут (в пятницу и предпраздничные дни до 1</w:t>
            </w:r>
            <w:r w:rsidR="00A33CF6" w:rsidRPr="00A33CF6">
              <w:rPr>
                <w:sz w:val="24"/>
                <w:szCs w:val="24"/>
              </w:rPr>
              <w:t>5 часов 45</w:t>
            </w:r>
            <w:r w:rsidR="008C197F" w:rsidRPr="00A33CF6">
              <w:rPr>
                <w:sz w:val="24"/>
                <w:szCs w:val="24"/>
              </w:rPr>
              <w:t xml:space="preserve"> минут)</w:t>
            </w:r>
            <w:r w:rsidR="008C197F" w:rsidRPr="00A33CF6">
              <w:t xml:space="preserve"> </w:t>
            </w:r>
            <w:r w:rsidR="00722AFD" w:rsidRPr="00A33CF6">
              <w:rPr>
                <w:sz w:val="24"/>
                <w:szCs w:val="24"/>
              </w:rPr>
              <w:t xml:space="preserve">местного времени </w:t>
            </w:r>
            <w:r w:rsidR="008C1BC9" w:rsidRPr="00A33CF6">
              <w:rPr>
                <w:sz w:val="24"/>
                <w:szCs w:val="24"/>
              </w:rPr>
              <w:t>с даты, указанной в пункте 3 Информационной карты</w:t>
            </w:r>
            <w:r w:rsidR="00722AFD" w:rsidRPr="00A33CF6">
              <w:rPr>
                <w:sz w:val="24"/>
                <w:szCs w:val="24"/>
              </w:rPr>
              <w:t xml:space="preserve"> </w:t>
            </w:r>
            <w:r w:rsidR="00E16418" w:rsidRPr="00A33CF6">
              <w:rPr>
                <w:sz w:val="24"/>
                <w:szCs w:val="24"/>
              </w:rPr>
              <w:t>п</w:t>
            </w:r>
            <w:r w:rsidR="00722AFD" w:rsidRPr="00A33CF6">
              <w:rPr>
                <w:sz w:val="24"/>
                <w:szCs w:val="24"/>
              </w:rPr>
              <w:t>о</w:t>
            </w:r>
            <w:r w:rsidR="009E64D8" w:rsidRPr="00A33CF6">
              <w:rPr>
                <w:sz w:val="24"/>
                <w:szCs w:val="24"/>
              </w:rPr>
              <w:t xml:space="preserve"> </w:t>
            </w:r>
            <w:r w:rsidR="007A047D" w:rsidRPr="00A33CF6">
              <w:rPr>
                <w:sz w:val="24"/>
                <w:szCs w:val="24"/>
              </w:rPr>
              <w:t>«</w:t>
            </w:r>
            <w:r w:rsidR="00847B12">
              <w:rPr>
                <w:sz w:val="24"/>
                <w:szCs w:val="24"/>
              </w:rPr>
              <w:t>12</w:t>
            </w:r>
            <w:r w:rsidR="007A047D" w:rsidRPr="00A33CF6">
              <w:rPr>
                <w:sz w:val="24"/>
                <w:szCs w:val="24"/>
              </w:rPr>
              <w:t>»</w:t>
            </w:r>
            <w:r w:rsidR="00A33CF6">
              <w:rPr>
                <w:sz w:val="24"/>
                <w:szCs w:val="24"/>
              </w:rPr>
              <w:t xml:space="preserve"> </w:t>
            </w:r>
            <w:r w:rsidR="00847B12">
              <w:rPr>
                <w:sz w:val="24"/>
                <w:szCs w:val="24"/>
              </w:rPr>
              <w:t>апреля</w:t>
            </w:r>
            <w:r w:rsidR="00A33CF6">
              <w:rPr>
                <w:sz w:val="24"/>
                <w:szCs w:val="24"/>
              </w:rPr>
              <w:t xml:space="preserve"> </w:t>
            </w:r>
            <w:r w:rsidR="007A047D" w:rsidRPr="00A33CF6">
              <w:rPr>
                <w:sz w:val="24"/>
                <w:szCs w:val="24"/>
              </w:rPr>
              <w:t>20</w:t>
            </w:r>
            <w:r w:rsidR="00396F02" w:rsidRPr="00A33CF6">
              <w:rPr>
                <w:sz w:val="24"/>
                <w:szCs w:val="24"/>
              </w:rPr>
              <w:t>17</w:t>
            </w:r>
            <w:r w:rsidR="00B74BF7" w:rsidRPr="00A33CF6">
              <w:rPr>
                <w:sz w:val="24"/>
                <w:szCs w:val="24"/>
              </w:rPr>
              <w:t xml:space="preserve"> </w:t>
            </w:r>
            <w:r w:rsidR="00722AFD" w:rsidRPr="00A33CF6">
              <w:rPr>
                <w:sz w:val="24"/>
                <w:szCs w:val="24"/>
              </w:rPr>
              <w:t>г. по адресу</w:t>
            </w:r>
            <w:r w:rsidR="00D6739A" w:rsidRPr="00A33CF6">
              <w:rPr>
                <w:sz w:val="24"/>
                <w:szCs w:val="24"/>
              </w:rPr>
              <w:t>, указанному в пункте 2 настоящей Информационной</w:t>
            </w:r>
            <w:proofErr w:type="gramEnd"/>
            <w:r w:rsidR="00D6739A" w:rsidRPr="00A33CF6">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1D130A">
            <w:pPr>
              <w:pStyle w:val="19"/>
              <w:ind w:firstLine="284"/>
              <w:rPr>
                <w:i/>
                <w:sz w:val="24"/>
                <w:szCs w:val="24"/>
              </w:rPr>
            </w:pPr>
            <w:r w:rsidRPr="003D2759">
              <w:rPr>
                <w:sz w:val="24"/>
                <w:szCs w:val="24"/>
              </w:rPr>
              <w:t xml:space="preserve">Заявка должна действовать не менее </w:t>
            </w:r>
            <w:r w:rsidR="001D130A">
              <w:rPr>
                <w:sz w:val="24"/>
                <w:szCs w:val="24"/>
              </w:rPr>
              <w:t>60</w:t>
            </w:r>
            <w:r>
              <w:rPr>
                <w:sz w:val="24"/>
                <w:szCs w:val="24"/>
              </w:rPr>
              <w:t xml:space="preserve"> (</w:t>
            </w:r>
            <w:r w:rsidR="001D130A">
              <w:rPr>
                <w:sz w:val="24"/>
                <w:szCs w:val="24"/>
              </w:rPr>
              <w:t>шестидесяти</w:t>
            </w:r>
            <w:r w:rsidRPr="001D130A">
              <w:rPr>
                <w:i/>
                <w:sz w:val="24"/>
                <w:szCs w:val="24"/>
              </w:rPr>
              <w:t>)</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A765BF" w:rsidRPr="0007096B" w:rsidRDefault="006A69A6" w:rsidP="00847B12">
            <w:pPr>
              <w:pStyle w:val="19"/>
              <w:ind w:firstLine="284"/>
              <w:rPr>
                <w:sz w:val="24"/>
                <w:szCs w:val="24"/>
              </w:rPr>
            </w:pPr>
            <w:r w:rsidRPr="000920DD">
              <w:rPr>
                <w:sz w:val="24"/>
                <w:szCs w:val="24"/>
              </w:rPr>
              <w:t>Рассмотрение Заявок состоится «</w:t>
            </w:r>
            <w:r w:rsidR="00847B12">
              <w:rPr>
                <w:sz w:val="24"/>
                <w:szCs w:val="24"/>
              </w:rPr>
              <w:t>14</w:t>
            </w:r>
            <w:r w:rsidRPr="000920DD">
              <w:rPr>
                <w:sz w:val="24"/>
                <w:szCs w:val="24"/>
              </w:rPr>
              <w:t xml:space="preserve">» </w:t>
            </w:r>
            <w:r w:rsidR="00847B12">
              <w:rPr>
                <w:sz w:val="24"/>
                <w:szCs w:val="24"/>
              </w:rPr>
              <w:t>апреля</w:t>
            </w:r>
            <w:r w:rsidRPr="000920DD">
              <w:rPr>
                <w:sz w:val="24"/>
                <w:szCs w:val="24"/>
              </w:rPr>
              <w:t xml:space="preserve"> 201</w:t>
            </w:r>
            <w:r w:rsidR="00396F02" w:rsidRPr="000920DD">
              <w:rPr>
                <w:sz w:val="24"/>
                <w:szCs w:val="24"/>
              </w:rPr>
              <w:t>7</w:t>
            </w:r>
            <w:r w:rsidRPr="000920DD">
              <w:rPr>
                <w:sz w:val="24"/>
                <w:szCs w:val="24"/>
              </w:rPr>
              <w:t xml:space="preserve"> г. в 14 часов 00 минут местного времени по адресу, указанному в пункте 2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FC6883" w:rsidP="001D130A">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w:t>
            </w:r>
            <w:r w:rsidR="001D130A">
              <w:rPr>
                <w:sz w:val="24"/>
                <w:szCs w:val="24"/>
              </w:rPr>
              <w:t xml:space="preserve"> филиала ПАО «ТрансКонтейнер» на Южно-Уральской железной дороге.</w:t>
            </w:r>
            <w:r w:rsidRPr="009830CC">
              <w:rPr>
                <w:sz w:val="24"/>
                <w:szCs w:val="24"/>
              </w:rPr>
              <w:t xml:space="preserve"> </w:t>
            </w:r>
            <w:r w:rsidR="001D130A">
              <w:rPr>
                <w:sz w:val="24"/>
                <w:szCs w:val="24"/>
              </w:rPr>
              <w:t xml:space="preserve"> </w:t>
            </w:r>
            <w:r w:rsidRPr="001D130A">
              <w:rPr>
                <w:sz w:val="24"/>
                <w:szCs w:val="24"/>
              </w:rPr>
              <w:t>Адрес:</w:t>
            </w:r>
            <w:r w:rsidR="001D130A">
              <w:rPr>
                <w:sz w:val="24"/>
                <w:szCs w:val="24"/>
              </w:rPr>
              <w:t>454005</w:t>
            </w:r>
            <w:r w:rsidRPr="00F86FAA">
              <w:rPr>
                <w:sz w:val="24"/>
                <w:szCs w:val="24"/>
              </w:rPr>
              <w:t xml:space="preserve">, </w:t>
            </w:r>
            <w:r w:rsidR="001D130A">
              <w:rPr>
                <w:sz w:val="24"/>
                <w:szCs w:val="24"/>
              </w:rPr>
              <w:t>г</w:t>
            </w:r>
            <w:proofErr w:type="gramStart"/>
            <w:r w:rsidR="001D130A">
              <w:rPr>
                <w:sz w:val="24"/>
                <w:szCs w:val="24"/>
              </w:rPr>
              <w:t>.Ч</w:t>
            </w:r>
            <w:proofErr w:type="gramEnd"/>
            <w:r w:rsidR="001D130A">
              <w:rPr>
                <w:sz w:val="24"/>
                <w:szCs w:val="24"/>
              </w:rPr>
              <w:t>елябинск</w:t>
            </w:r>
            <w:r w:rsidRPr="00F86FAA">
              <w:rPr>
                <w:sz w:val="24"/>
                <w:szCs w:val="24"/>
              </w:rPr>
              <w:t xml:space="preserve">, </w:t>
            </w:r>
            <w:r w:rsidR="001D130A">
              <w:rPr>
                <w:sz w:val="24"/>
                <w:szCs w:val="24"/>
              </w:rPr>
              <w:t>ул.</w:t>
            </w:r>
            <w:r w:rsidR="004F4F91">
              <w:rPr>
                <w:sz w:val="24"/>
                <w:szCs w:val="24"/>
              </w:rPr>
              <w:t xml:space="preserve"> </w:t>
            </w:r>
            <w:r w:rsidR="001D130A">
              <w:rPr>
                <w:sz w:val="24"/>
                <w:szCs w:val="24"/>
              </w:rPr>
              <w:t>Цвиллинга</w:t>
            </w:r>
            <w:r w:rsidRPr="00F86FAA">
              <w:rPr>
                <w:sz w:val="24"/>
                <w:szCs w:val="24"/>
              </w:rPr>
              <w:t>, д.</w:t>
            </w:r>
            <w:r w:rsidR="001D130A">
              <w:rPr>
                <w:sz w:val="24"/>
                <w:szCs w:val="24"/>
              </w:rPr>
              <w:t>61</w:t>
            </w:r>
            <w:r w:rsidRPr="00F86FAA">
              <w:rPr>
                <w:sz w:val="24"/>
                <w:szCs w:val="24"/>
              </w:rPr>
              <w:t xml:space="preserve">. </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3E2C12" w:rsidRPr="0007096B" w:rsidRDefault="006A69A6" w:rsidP="00847B12">
            <w:pPr>
              <w:pStyle w:val="19"/>
              <w:ind w:firstLine="284"/>
              <w:rPr>
                <w:sz w:val="24"/>
                <w:szCs w:val="24"/>
              </w:rPr>
            </w:pPr>
            <w:r w:rsidRPr="000920DD">
              <w:rPr>
                <w:sz w:val="24"/>
                <w:szCs w:val="24"/>
              </w:rPr>
              <w:t>Подведе</w:t>
            </w:r>
            <w:r w:rsidR="008314E9" w:rsidRPr="000920DD">
              <w:rPr>
                <w:sz w:val="24"/>
                <w:szCs w:val="24"/>
              </w:rPr>
              <w:t xml:space="preserve">ние итогов состоится не позднее 14 часов 00 минут </w:t>
            </w:r>
            <w:r w:rsidRPr="000920DD">
              <w:rPr>
                <w:sz w:val="24"/>
                <w:szCs w:val="24"/>
              </w:rPr>
              <w:t>местного времени «</w:t>
            </w:r>
            <w:r w:rsidR="00847B12">
              <w:rPr>
                <w:sz w:val="24"/>
                <w:szCs w:val="24"/>
              </w:rPr>
              <w:t>19</w:t>
            </w:r>
            <w:r w:rsidRPr="000920DD">
              <w:rPr>
                <w:sz w:val="24"/>
                <w:szCs w:val="24"/>
              </w:rPr>
              <w:t xml:space="preserve">» </w:t>
            </w:r>
            <w:r w:rsidR="00847B12">
              <w:rPr>
                <w:sz w:val="24"/>
                <w:szCs w:val="24"/>
              </w:rPr>
              <w:t>апреля</w:t>
            </w:r>
            <w:r w:rsidRPr="000920DD">
              <w:rPr>
                <w:sz w:val="24"/>
                <w:szCs w:val="24"/>
              </w:rPr>
              <w:t xml:space="preserve"> 201</w:t>
            </w:r>
            <w:r w:rsidR="00396F02" w:rsidRPr="000920DD">
              <w:rPr>
                <w:sz w:val="24"/>
                <w:szCs w:val="24"/>
              </w:rPr>
              <w:t>7</w:t>
            </w:r>
            <w:r w:rsidRPr="000920DD">
              <w:rPr>
                <w:sz w:val="24"/>
                <w:szCs w:val="24"/>
              </w:rPr>
              <w:t xml:space="preserve"> г. по адресу, указанному в пункте 9 Информационной карты</w:t>
            </w:r>
            <w:r w:rsidR="008314E9" w:rsidRPr="000920DD">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920DD" w:rsidRDefault="000920DD" w:rsidP="00612DD6">
            <w:pPr>
              <w:pStyle w:val="19"/>
              <w:ind w:firstLine="0"/>
              <w:rPr>
                <w:sz w:val="24"/>
                <w:szCs w:val="24"/>
              </w:rPr>
            </w:pPr>
            <w:r>
              <w:rPr>
                <w:sz w:val="24"/>
                <w:szCs w:val="24"/>
              </w:rPr>
              <w:t xml:space="preserve">   </w:t>
            </w:r>
            <w:r w:rsidRPr="000920DD">
              <w:rPr>
                <w:sz w:val="24"/>
                <w:szCs w:val="24"/>
              </w:rPr>
              <w:t xml:space="preserve">Форма, сроки и порядок оплаты работ, услуг изложены в разделе 2 проекта договора  (приложение № </w:t>
            </w:r>
            <w:r w:rsidR="00356210">
              <w:rPr>
                <w:sz w:val="24"/>
                <w:szCs w:val="24"/>
              </w:rPr>
              <w:t>4</w:t>
            </w:r>
            <w:r w:rsidRPr="000920DD">
              <w:rPr>
                <w:sz w:val="24"/>
                <w:szCs w:val="24"/>
              </w:rPr>
              <w:t xml:space="preserve"> к документации о закупке).</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920DD" w:rsidRDefault="000920DD" w:rsidP="00DA5448">
            <w:pPr>
              <w:pStyle w:val="19"/>
              <w:ind w:firstLine="284"/>
              <w:rPr>
                <w:sz w:val="24"/>
                <w:szCs w:val="24"/>
              </w:rPr>
            </w:pPr>
            <w:r w:rsidRPr="000920DD">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w:t>
            </w:r>
            <w:r w:rsidR="00B129CC" w:rsidRPr="0007096B">
              <w:rPr>
                <w:b/>
              </w:rPr>
              <w:lastRenderedPageBreak/>
              <w:t>оказани</w:t>
            </w:r>
            <w:r w:rsidR="008035D3" w:rsidRPr="0007096B">
              <w:rPr>
                <w:b/>
              </w:rPr>
              <w:t>я</w:t>
            </w:r>
            <w:r w:rsidR="00B129CC" w:rsidRPr="0007096B">
              <w:rPr>
                <w:b/>
              </w:rPr>
              <w:t xml:space="preserve"> услуг</w:t>
            </w:r>
          </w:p>
        </w:tc>
        <w:tc>
          <w:tcPr>
            <w:tcW w:w="6768" w:type="dxa"/>
          </w:tcPr>
          <w:p w:rsidR="002337D9" w:rsidRPr="0007593E" w:rsidRDefault="002337D9" w:rsidP="00DA5448">
            <w:pPr>
              <w:pStyle w:val="Default"/>
              <w:ind w:firstLine="284"/>
              <w:jc w:val="both"/>
              <w:rPr>
                <w:color w:val="auto"/>
              </w:rPr>
            </w:pPr>
            <w:r w:rsidRPr="00F86FAA">
              <w:rPr>
                <w:b/>
                <w:bCs/>
                <w:color w:val="auto"/>
              </w:rPr>
              <w:lastRenderedPageBreak/>
              <w:t xml:space="preserve">Срок </w:t>
            </w:r>
            <w:r w:rsidRPr="00F86FAA">
              <w:rPr>
                <w:b/>
                <w:color w:val="auto"/>
              </w:rPr>
              <w:t>выполнения работ, оказания услуг, поставки товара и т.д.</w:t>
            </w:r>
            <w:r w:rsidRPr="00F86FAA">
              <w:rPr>
                <w:b/>
                <w:bCs/>
                <w:color w:val="auto"/>
              </w:rPr>
              <w:t>:</w:t>
            </w:r>
            <w:r w:rsidR="0007593E">
              <w:rPr>
                <w:b/>
                <w:bCs/>
                <w:color w:val="auto"/>
              </w:rPr>
              <w:t xml:space="preserve"> </w:t>
            </w:r>
            <w:r w:rsidR="0007593E" w:rsidRPr="0007593E">
              <w:rPr>
                <w:bCs/>
                <w:color w:val="auto"/>
              </w:rPr>
              <w:t>Срок</w:t>
            </w:r>
            <w:r w:rsidR="0007593E">
              <w:rPr>
                <w:b/>
                <w:bCs/>
                <w:color w:val="auto"/>
              </w:rPr>
              <w:t xml:space="preserve"> </w:t>
            </w:r>
            <w:r w:rsidR="0007593E" w:rsidRPr="0007593E">
              <w:rPr>
                <w:bCs/>
                <w:color w:val="auto"/>
              </w:rPr>
              <w:t>начала выполнения работ</w:t>
            </w:r>
            <w:r w:rsidR="0007593E">
              <w:rPr>
                <w:b/>
                <w:bCs/>
                <w:color w:val="auto"/>
              </w:rPr>
              <w:t xml:space="preserve"> -</w:t>
            </w:r>
            <w:r w:rsidR="0007593E" w:rsidRPr="0007593E">
              <w:rPr>
                <w:b/>
                <w:bCs/>
                <w:color w:val="auto"/>
              </w:rPr>
              <w:t xml:space="preserve"> </w:t>
            </w:r>
            <w:r w:rsidRPr="00F86FAA">
              <w:rPr>
                <w:b/>
                <w:bCs/>
                <w:color w:val="auto"/>
              </w:rPr>
              <w:t xml:space="preserve"> </w:t>
            </w:r>
            <w:r w:rsidRPr="0007593E">
              <w:rPr>
                <w:color w:val="auto"/>
              </w:rPr>
              <w:t xml:space="preserve">с </w:t>
            </w:r>
            <w:r w:rsidR="0007593E">
              <w:rPr>
                <w:color w:val="auto"/>
              </w:rPr>
              <w:t>момента подписания Договора, срок окончания выполнения Работ</w:t>
            </w:r>
            <w:r w:rsidR="004F4F91">
              <w:rPr>
                <w:color w:val="auto"/>
              </w:rPr>
              <w:t xml:space="preserve"> </w:t>
            </w:r>
            <w:r w:rsidR="0007593E">
              <w:rPr>
                <w:color w:val="auto"/>
              </w:rPr>
              <w:t xml:space="preserve">- </w:t>
            </w:r>
            <w:r w:rsidRPr="0007593E">
              <w:rPr>
                <w:color w:val="auto"/>
              </w:rPr>
              <w:t>3</w:t>
            </w:r>
            <w:r w:rsidR="0007593E" w:rsidRPr="0007593E">
              <w:rPr>
                <w:color w:val="auto"/>
              </w:rPr>
              <w:t>0</w:t>
            </w:r>
            <w:r w:rsidRPr="0007593E">
              <w:rPr>
                <w:color w:val="auto"/>
              </w:rPr>
              <w:t xml:space="preserve"> </w:t>
            </w:r>
            <w:r w:rsidR="0007593E" w:rsidRPr="0007593E">
              <w:rPr>
                <w:color w:val="auto"/>
              </w:rPr>
              <w:lastRenderedPageBreak/>
              <w:t>июня</w:t>
            </w:r>
            <w:r w:rsidRPr="0007593E">
              <w:rPr>
                <w:color w:val="auto"/>
              </w:rPr>
              <w:t xml:space="preserve"> 201</w:t>
            </w:r>
            <w:r w:rsidR="0007593E" w:rsidRPr="0007593E">
              <w:rPr>
                <w:color w:val="auto"/>
              </w:rPr>
              <w:t>8</w:t>
            </w:r>
            <w:r w:rsidRPr="0007593E">
              <w:rPr>
                <w:color w:val="auto"/>
              </w:rPr>
              <w:t xml:space="preserve"> г.</w:t>
            </w:r>
            <w:r w:rsidR="0007593E">
              <w:rPr>
                <w:color w:val="auto"/>
              </w:rPr>
              <w:t xml:space="preserve"> </w:t>
            </w:r>
          </w:p>
          <w:p w:rsidR="007D6548" w:rsidRPr="0007096B" w:rsidRDefault="002337D9" w:rsidP="0007593E">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07593E" w:rsidRPr="0007593E">
              <w:rPr>
                <w:color w:val="auto"/>
              </w:rPr>
              <w:t>Челябинская область, г</w:t>
            </w:r>
            <w:proofErr w:type="gramStart"/>
            <w:r w:rsidR="0007593E" w:rsidRPr="0007593E">
              <w:rPr>
                <w:color w:val="auto"/>
              </w:rPr>
              <w:t>.Ч</w:t>
            </w:r>
            <w:proofErr w:type="gramEnd"/>
            <w:r w:rsidR="0007593E" w:rsidRPr="0007593E">
              <w:rPr>
                <w:color w:val="auto"/>
              </w:rPr>
              <w:t xml:space="preserve">елябинск, </w:t>
            </w:r>
            <w:r w:rsidR="0007593E" w:rsidRPr="001D130A">
              <w:t>станци</w:t>
            </w:r>
            <w:r w:rsidR="0007593E">
              <w:t>я Челябинск-Южный или примыкающие</w:t>
            </w:r>
            <w:r w:rsidR="0007593E" w:rsidRPr="001D130A">
              <w:t xml:space="preserve"> к ней подъездны</w:t>
            </w:r>
            <w:r w:rsidR="0007593E">
              <w:t>е</w:t>
            </w:r>
            <w:r w:rsidR="0007593E" w:rsidRPr="001D130A">
              <w:t xml:space="preserve"> пут</w:t>
            </w:r>
            <w:r w:rsidR="0007593E">
              <w:t>и</w:t>
            </w:r>
            <w:r w:rsidR="0007593E" w:rsidRPr="001D130A">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Default="002337D9" w:rsidP="0007593E">
            <w:pPr>
              <w:pStyle w:val="19"/>
              <w:ind w:firstLine="284"/>
              <w:rPr>
                <w:ins w:id="2" w:author="Васильева Марина Николаевна" w:date="2017-03-30T14:33:00Z"/>
                <w:sz w:val="24"/>
                <w:szCs w:val="24"/>
              </w:rPr>
            </w:pPr>
            <w:r w:rsidRPr="0007593E">
              <w:rPr>
                <w:sz w:val="24"/>
                <w:szCs w:val="24"/>
              </w:rPr>
              <w:t>Состав и объем услуг определен в разделе 4 «Техническое задание» документации о закупке.</w:t>
            </w:r>
          </w:p>
          <w:p w:rsidR="00CB23C7" w:rsidRPr="00853D9D" w:rsidRDefault="00CB23C7" w:rsidP="0007593E">
            <w:pPr>
              <w:pStyle w:val="19"/>
              <w:ind w:firstLine="284"/>
              <w:rPr>
                <w:color w:val="000000" w:themeColor="text1"/>
                <w:sz w:val="24"/>
                <w:szCs w:val="24"/>
              </w:rPr>
            </w:pPr>
            <w:proofErr w:type="gramStart"/>
            <w:r w:rsidRPr="00AB31BB">
              <w:rPr>
                <w:color w:val="000000" w:themeColor="text1"/>
                <w:sz w:val="24"/>
                <w:szCs w:val="24"/>
              </w:rPr>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612DD6" w:rsidRDefault="00505A9F" w:rsidP="00505A9F">
            <w:pPr>
              <w:pStyle w:val="aff0"/>
              <w:ind w:firstLine="284"/>
              <w:jc w:val="both"/>
              <w:rPr>
                <w:sz w:val="24"/>
                <w:szCs w:val="24"/>
                <w:highlight w:val="cyan"/>
              </w:rPr>
            </w:pPr>
            <w:r>
              <w:rPr>
                <w:sz w:val="24"/>
                <w:szCs w:val="24"/>
              </w:rPr>
              <w:t>Р</w:t>
            </w:r>
            <w:r w:rsidR="005C1ACD" w:rsidRPr="00505A9F">
              <w:rPr>
                <w:sz w:val="24"/>
                <w:szCs w:val="24"/>
              </w:rPr>
              <w:t xml:space="preserve">усский язык. Вся переписка, связанная с проведением </w:t>
            </w:r>
            <w:r>
              <w:rPr>
                <w:sz w:val="24"/>
                <w:szCs w:val="24"/>
              </w:rPr>
              <w:t>з</w:t>
            </w:r>
            <w:r w:rsidRPr="00505A9F">
              <w:rPr>
                <w:sz w:val="24"/>
                <w:szCs w:val="24"/>
              </w:rPr>
              <w:t>акупки</w:t>
            </w:r>
            <w:r w:rsidR="005C1ACD" w:rsidRPr="00505A9F">
              <w:rPr>
                <w:sz w:val="24"/>
                <w:szCs w:val="24"/>
              </w:rPr>
              <w:t>, ведется на русском языке</w:t>
            </w:r>
            <w:r w:rsidR="0007593E" w:rsidRPr="00505A9F">
              <w:rPr>
                <w:sz w:val="24"/>
                <w:szCs w:val="24"/>
              </w:rPr>
              <w:t>.</w:t>
            </w:r>
            <w:r w:rsidR="005C1ACD" w:rsidRPr="00505A9F">
              <w:rPr>
                <w:sz w:val="24"/>
                <w:szCs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593E" w:rsidRDefault="004F4F91" w:rsidP="0007593E">
            <w:pPr>
              <w:pStyle w:val="19"/>
              <w:ind w:firstLine="284"/>
              <w:rPr>
                <w:b/>
                <w:sz w:val="24"/>
                <w:szCs w:val="24"/>
              </w:rPr>
            </w:pPr>
            <w:r>
              <w:rPr>
                <w:sz w:val="24"/>
                <w:szCs w:val="24"/>
              </w:rPr>
              <w:t>Р</w:t>
            </w:r>
            <w:r w:rsidR="002337D9" w:rsidRPr="0007593E">
              <w:rPr>
                <w:sz w:val="24"/>
                <w:szCs w:val="24"/>
              </w:rPr>
              <w:t>убли Р</w:t>
            </w:r>
            <w:r>
              <w:rPr>
                <w:sz w:val="24"/>
                <w:szCs w:val="24"/>
              </w:rPr>
              <w:t xml:space="preserve">оссийской </w:t>
            </w:r>
            <w:r w:rsidR="002337D9" w:rsidRPr="0007593E">
              <w:rPr>
                <w:sz w:val="24"/>
                <w:szCs w:val="24"/>
              </w:rPr>
              <w:t>Ф</w:t>
            </w:r>
            <w:r>
              <w:rPr>
                <w:sz w:val="24"/>
                <w:szCs w:val="24"/>
              </w:rPr>
              <w:t>едерации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367101"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Pr="009A4793" w:rsidRDefault="002337D9" w:rsidP="00DA5448">
            <w:pPr>
              <w:ind w:firstLine="284"/>
              <w:jc w:val="both"/>
            </w:pPr>
            <w:r w:rsidRPr="009A4793">
              <w:t>1.</w:t>
            </w:r>
            <w:r w:rsidR="003B7D79">
              <w:t>1</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Default="002337D9" w:rsidP="00DA5448">
            <w:pPr>
              <w:pStyle w:val="afb"/>
              <w:ind w:firstLine="284"/>
              <w:rPr>
                <w:sz w:val="24"/>
              </w:rPr>
            </w:pPr>
            <w:r w:rsidRPr="00225106">
              <w:rPr>
                <w:sz w:val="24"/>
              </w:rPr>
              <w:t>1.</w:t>
            </w:r>
            <w:r w:rsidR="003B7D79">
              <w:rPr>
                <w:sz w:val="24"/>
              </w:rPr>
              <w:t>2</w:t>
            </w:r>
            <w:r w:rsidRPr="00225106">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B7D79" w:rsidRPr="00AF37E4" w:rsidRDefault="003B7D79" w:rsidP="003B7D79">
            <w:pPr>
              <w:ind w:firstLine="284"/>
              <w:jc w:val="both"/>
            </w:pPr>
            <w:r>
              <w:t>1.3</w:t>
            </w:r>
            <w:r w:rsidRPr="00AF37E4">
              <w:t xml:space="preserve"> претендент, участник должен иметь квалифицированный производственный персонал.</w:t>
            </w:r>
          </w:p>
          <w:p w:rsidR="002337D9" w:rsidRPr="004E7D54" w:rsidRDefault="002337D9" w:rsidP="00DA5448">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w:t>
            </w:r>
            <w:r w:rsidRPr="009A4793">
              <w:rPr>
                <w:sz w:val="24"/>
              </w:rPr>
              <w:lastRenderedPageBreak/>
              <w:t>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w:t>
            </w:r>
            <w:r w:rsidR="00257E45">
              <w:rPr>
                <w:sz w:val="24"/>
              </w:rPr>
              <w:t xml:space="preserve"> </w:t>
            </w:r>
            <w:r w:rsidRPr="009A4793">
              <w:rPr>
                <w:sz w:val="24"/>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2337D9" w:rsidP="00DA5448">
            <w:pPr>
              <w:pStyle w:val="afb"/>
              <w:tabs>
                <w:tab w:val="left" w:pos="0"/>
                <w:tab w:val="left" w:pos="1418"/>
              </w:tabs>
              <w:ind w:firstLine="284"/>
              <w:rPr>
                <w:sz w:val="24"/>
              </w:rPr>
            </w:pPr>
            <w:r>
              <w:rPr>
                <w:sz w:val="24"/>
              </w:rPr>
              <w:t xml:space="preserve">2.5 </w:t>
            </w:r>
            <w:r w:rsidRPr="00A60F5C">
              <w:rPr>
                <w:sz w:val="24"/>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2337D9" w:rsidRPr="003768CA" w:rsidRDefault="002337D9" w:rsidP="00DA5448">
            <w:pPr>
              <w:pStyle w:val="afb"/>
              <w:tabs>
                <w:tab w:val="left" w:pos="0"/>
                <w:tab w:val="left" w:pos="1418"/>
              </w:tabs>
              <w:ind w:firstLine="284"/>
              <w:rPr>
                <w:sz w:val="24"/>
              </w:rPr>
            </w:pPr>
            <w:proofErr w:type="gramStart"/>
            <w:r w:rsidRPr="003768CA">
              <w:rPr>
                <w:sz w:val="24"/>
              </w:rPr>
              <w:t>2.6 действующие лицензии, сертификации, разрешения</w:t>
            </w:r>
            <w:r w:rsidR="003768CA">
              <w:rPr>
                <w:sz w:val="24"/>
              </w:rPr>
              <w:t xml:space="preserve"> </w:t>
            </w:r>
            <w:r w:rsidR="003768CA" w:rsidRPr="003768CA">
              <w:rPr>
                <w:sz w:val="24"/>
              </w:rPr>
              <w:t>(</w:t>
            </w:r>
            <w:r w:rsidR="003768CA">
              <w:rPr>
                <w:sz w:val="24"/>
              </w:rPr>
              <w:t xml:space="preserve">свидетельство </w:t>
            </w:r>
            <w:r w:rsidR="003768CA" w:rsidRPr="003768CA">
              <w:rPr>
                <w:sz w:val="24"/>
              </w:rPr>
              <w:t>от федерального агентства железнодорожного транспорта на производство</w:t>
            </w:r>
            <w:r w:rsidR="00C0161C">
              <w:rPr>
                <w:sz w:val="24"/>
              </w:rPr>
              <w:t xml:space="preserve"> текущего отцепочного ремонта </w:t>
            </w:r>
            <w:r w:rsidR="00C0161C">
              <w:rPr>
                <w:sz w:val="24"/>
              </w:rPr>
              <w:lastRenderedPageBreak/>
              <w:t>грузовых вагонов в объёме ТР-</w:t>
            </w:r>
            <w:r w:rsidR="003B7D79">
              <w:rPr>
                <w:sz w:val="24"/>
              </w:rPr>
              <w:t>2</w:t>
            </w:r>
            <w:r w:rsidR="003768CA" w:rsidRPr="003768CA">
              <w:rPr>
                <w:sz w:val="24"/>
              </w:rPr>
              <w:t>)</w:t>
            </w:r>
            <w:r w:rsidR="003768CA">
              <w:rPr>
                <w:sz w:val="24"/>
              </w:rPr>
              <w:t>,</w:t>
            </w:r>
            <w:r w:rsidRPr="003768CA">
              <w:rPr>
                <w:sz w:val="24"/>
              </w:rPr>
              <w:t xml:space="preserve">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w:t>
            </w:r>
            <w:r w:rsidR="00A60F5C" w:rsidRPr="003768CA">
              <w:rPr>
                <w:sz w:val="24"/>
              </w:rPr>
              <w:t>копии);</w:t>
            </w:r>
            <w:proofErr w:type="gramEnd"/>
          </w:p>
          <w:p w:rsidR="002337D9" w:rsidRPr="00225106" w:rsidRDefault="00793D8C" w:rsidP="00DA5448">
            <w:pPr>
              <w:pStyle w:val="afb"/>
              <w:tabs>
                <w:tab w:val="left" w:pos="1418"/>
              </w:tabs>
              <w:ind w:firstLine="284"/>
              <w:rPr>
                <w:sz w:val="24"/>
              </w:rPr>
            </w:pPr>
            <w:r>
              <w:rPr>
                <w:sz w:val="24"/>
              </w:rPr>
              <w:t>2.7</w:t>
            </w:r>
            <w:r w:rsidR="002337D9" w:rsidRPr="00225106">
              <w:rPr>
                <w:sz w:val="24"/>
              </w:rPr>
              <w:t xml:space="preserve"> сведения о производственном персонале по форме приложения №</w:t>
            </w:r>
            <w:r w:rsidR="002337D9" w:rsidRPr="00225106">
              <w:rPr>
                <w:sz w:val="24"/>
                <w:lang w:val="en-US"/>
              </w:rPr>
              <w:t> </w:t>
            </w:r>
            <w:r w:rsidR="00356210">
              <w:rPr>
                <w:sz w:val="24"/>
              </w:rPr>
              <w:t>5</w:t>
            </w:r>
            <w:r w:rsidR="002337D9" w:rsidRPr="00225106">
              <w:rPr>
                <w:sz w:val="24"/>
              </w:rPr>
              <w:t xml:space="preserve"> к документации о закупке;</w:t>
            </w:r>
          </w:p>
          <w:p w:rsidR="002337D9" w:rsidRDefault="002337D9" w:rsidP="00793D8C">
            <w:pPr>
              <w:pStyle w:val="afb"/>
              <w:ind w:firstLine="284"/>
              <w:rPr>
                <w:sz w:val="24"/>
              </w:rPr>
            </w:pPr>
            <w:r w:rsidRPr="00225106">
              <w:rPr>
                <w:sz w:val="24"/>
              </w:rPr>
              <w:t>2.</w:t>
            </w:r>
            <w:r w:rsidR="00793D8C">
              <w:rPr>
                <w:sz w:val="24"/>
              </w:rPr>
              <w:t>8</w:t>
            </w:r>
            <w:r w:rsidRPr="00225106">
              <w:rPr>
                <w:sz w:val="24"/>
              </w:rPr>
              <w:t xml:space="preserve"> решение или копию решения об одобрении сделки, планируемой к заключению в результате </w:t>
            </w:r>
            <w:r w:rsidR="008F430B" w:rsidRPr="00225106">
              <w:rPr>
                <w:sz w:val="24"/>
              </w:rPr>
              <w:t>процедуры Размещения оферты</w:t>
            </w:r>
            <w:r w:rsidRPr="00225106">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225106">
              <w:rPr>
                <w:sz w:val="24"/>
              </w:rPr>
              <w:t xml:space="preserve">окончания </w:t>
            </w:r>
            <w:r w:rsidRPr="00225106">
              <w:rPr>
                <w:sz w:val="24"/>
              </w:rPr>
              <w:t xml:space="preserve"> </w:t>
            </w:r>
            <w:r w:rsidR="00174A1C" w:rsidRPr="00225106">
              <w:rPr>
                <w:sz w:val="24"/>
              </w:rPr>
              <w:t xml:space="preserve">приема Заявок </w:t>
            </w:r>
            <w:r w:rsidRPr="00225106">
              <w:rPr>
                <w:sz w:val="24"/>
              </w:rPr>
              <w:t xml:space="preserve">для претендента на участие в </w:t>
            </w:r>
            <w:r w:rsidR="008F430B" w:rsidRPr="00225106">
              <w:rPr>
                <w:sz w:val="24"/>
              </w:rPr>
              <w:t>процедур</w:t>
            </w:r>
            <w:r w:rsidR="0023641A" w:rsidRPr="00225106">
              <w:rPr>
                <w:sz w:val="24"/>
              </w:rPr>
              <w:t>ы</w:t>
            </w:r>
            <w:r w:rsidR="008F430B" w:rsidRPr="00225106">
              <w:rPr>
                <w:sz w:val="24"/>
              </w:rPr>
              <w:t xml:space="preserve"> Размещения </w:t>
            </w:r>
            <w:proofErr w:type="gramStart"/>
            <w:r w:rsidR="008F430B" w:rsidRPr="00225106">
              <w:rPr>
                <w:sz w:val="24"/>
              </w:rPr>
              <w:t>оферты</w:t>
            </w:r>
            <w:proofErr w:type="gramEnd"/>
            <w:r w:rsidRPr="00225106">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225106">
              <w:rPr>
                <w:sz w:val="24"/>
              </w:rPr>
              <w:t xml:space="preserve">процедуры Размещения оферты </w:t>
            </w:r>
            <w:r w:rsidRPr="00225106">
              <w:rPr>
                <w:sz w:val="24"/>
              </w:rPr>
              <w:t>представить вышеуказанное решение до момента заключения договора.</w:t>
            </w:r>
            <w:r w:rsidRPr="00225106">
              <w:rPr>
                <w:rFonts w:eastAsia="Times New Roman"/>
                <w:sz w:val="24"/>
              </w:rPr>
              <w:t xml:space="preserve"> </w:t>
            </w:r>
            <w:proofErr w:type="gramStart"/>
            <w:r w:rsidRPr="00225106">
              <w:rPr>
                <w:sz w:val="24"/>
              </w:rPr>
              <w:t>В случае если такого одобрения не требуется, претендент представляет соответствующее обоснованное заявление</w:t>
            </w:r>
            <w:r w:rsidR="003B7D79">
              <w:rPr>
                <w:sz w:val="24"/>
              </w:rPr>
              <w:t>;</w:t>
            </w:r>
            <w:proofErr w:type="gramEnd"/>
          </w:p>
          <w:p w:rsidR="003B7D79" w:rsidRPr="008F430B" w:rsidRDefault="003B7D79" w:rsidP="00793D8C">
            <w:pPr>
              <w:pStyle w:val="afb"/>
              <w:ind w:firstLine="284"/>
              <w:rPr>
                <w:sz w:val="24"/>
                <w:highlight w:val="cyan"/>
              </w:rPr>
            </w:pPr>
            <w:r>
              <w:rPr>
                <w:sz w:val="24"/>
              </w:rPr>
              <w:t xml:space="preserve">2.9  </w:t>
            </w:r>
            <w:r w:rsidR="005A016D" w:rsidRPr="00AF37E4">
              <w:rPr>
                <w:sz w:val="24"/>
              </w:rPr>
              <w:t xml:space="preserve">заверенные копии документов, подтверждающих возможность обеспечения подачи и уборки вагонов </w:t>
            </w:r>
            <w:proofErr w:type="gramStart"/>
            <w:r w:rsidR="005A016D" w:rsidRPr="00AF37E4">
              <w:rPr>
                <w:sz w:val="24"/>
              </w:rPr>
              <w:t>на</w:t>
            </w:r>
            <w:proofErr w:type="gramEnd"/>
            <w:r w:rsidR="005A016D" w:rsidRPr="00AF37E4">
              <w:rPr>
                <w:sz w:val="24"/>
              </w:rPr>
              <w:t>/</w:t>
            </w:r>
            <w:proofErr w:type="gramStart"/>
            <w:r w:rsidR="005A016D" w:rsidRPr="00AF37E4">
              <w:rPr>
                <w:sz w:val="24"/>
              </w:rPr>
              <w:t>с</w:t>
            </w:r>
            <w:proofErr w:type="gramEnd"/>
            <w:r w:rsidR="005A016D" w:rsidRPr="00AF37E4">
              <w:rPr>
                <w:sz w:val="24"/>
              </w:rPr>
              <w:t xml:space="preserve"> железнодорожный</w:t>
            </w:r>
            <w:r w:rsidR="005A016D" w:rsidRPr="00C3566A">
              <w:rPr>
                <w:sz w:val="24"/>
              </w:rPr>
              <w:t xml:space="preserve"> путь (пути) необщего пользования (договор на эксплуатацию железнодорожного пути необщего пользования или договор на подачу и уборку вагонов на/с железнодорожный путь (пути) необщего пользования, иные договоры, иные документы).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 xml:space="preserve">ретендентом, если такой перевод был </w:t>
            </w:r>
            <w:r w:rsidRPr="0007096B">
              <w:rPr>
                <w:sz w:val="24"/>
                <w:lang w:eastAsia="ar-SA"/>
              </w:rPr>
              <w:lastRenderedPageBreak/>
              <w:t>осуществлен им самостоятельно.</w:t>
            </w:r>
          </w:p>
          <w:p w:rsidR="008F17F3" w:rsidRPr="0007096B" w:rsidRDefault="008F17F3" w:rsidP="00036245">
            <w:pPr>
              <w:pStyle w:val="-3"/>
              <w:numPr>
                <w:ilvl w:val="2"/>
                <w:numId w:val="0"/>
              </w:numPr>
              <w:tabs>
                <w:tab w:val="num" w:pos="1985"/>
              </w:tabs>
              <w:ind w:firstLine="284"/>
              <w:rPr>
                <w:sz w:val="24"/>
                <w:lang w:eastAsia="ar-SA"/>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11425B" w:rsidRDefault="00944B22" w:rsidP="00DA5448">
            <w:pPr>
              <w:pStyle w:val="afb"/>
              <w:ind w:firstLine="284"/>
              <w:rPr>
                <w:sz w:val="24"/>
              </w:rPr>
            </w:pPr>
            <w:r w:rsidRPr="0011425B">
              <w:rPr>
                <w:sz w:val="24"/>
              </w:rPr>
              <w:t>1. Цена по договору, заключаемому по результатам проведения процедур</w:t>
            </w:r>
            <w:r w:rsidR="00510F54">
              <w:rPr>
                <w:sz w:val="24"/>
              </w:rPr>
              <w:t>ы</w:t>
            </w:r>
            <w:r w:rsidRPr="0011425B">
              <w:rPr>
                <w:sz w:val="24"/>
              </w:rPr>
              <w:t xml:space="preserve"> Размещения оферты, в процессе исполнения договора может быть увеличена по соглашению сторон без проведения дополнительных </w:t>
            </w:r>
            <w:r w:rsidR="00595C9A" w:rsidRPr="0011425B">
              <w:rPr>
                <w:sz w:val="24"/>
              </w:rPr>
              <w:t>закупочных</w:t>
            </w:r>
            <w:r w:rsidRPr="0011425B">
              <w:rPr>
                <w:sz w:val="24"/>
              </w:rPr>
              <w:t xml:space="preserve"> процедур на следующих условиях:</w:t>
            </w:r>
          </w:p>
          <w:p w:rsidR="0011425B" w:rsidRPr="00386653" w:rsidRDefault="00944B22" w:rsidP="00DA5448">
            <w:pPr>
              <w:pStyle w:val="afb"/>
              <w:ind w:firstLine="284"/>
              <w:rPr>
                <w:sz w:val="24"/>
              </w:rPr>
            </w:pPr>
            <w:r w:rsidRPr="0011425B">
              <w:rPr>
                <w:sz w:val="24"/>
              </w:rPr>
              <w:t xml:space="preserve">Увеличение общей цены на работы, услуги, товары  за счет роста </w:t>
            </w:r>
            <w:r w:rsidR="00585B91" w:rsidRPr="00585B91">
              <w:rPr>
                <w:sz w:val="24"/>
              </w:rPr>
              <w:t>стоимости текущего ремонта в объёме ТР-</w:t>
            </w:r>
            <w:r w:rsidR="005A016D">
              <w:rPr>
                <w:sz w:val="24"/>
              </w:rPr>
              <w:t>2</w:t>
            </w:r>
            <w:r w:rsidR="00585B91" w:rsidRPr="00585B91">
              <w:rPr>
                <w:sz w:val="24"/>
              </w:rPr>
              <w:t xml:space="preserve"> одного грузового </w:t>
            </w:r>
            <w:r w:rsidR="00585B91" w:rsidRPr="00402B30">
              <w:rPr>
                <w:sz w:val="24"/>
              </w:rPr>
              <w:t xml:space="preserve">вагона </w:t>
            </w:r>
            <w:r w:rsidR="00402B30" w:rsidRPr="00A21BD8">
              <w:rPr>
                <w:sz w:val="24"/>
              </w:rPr>
              <w:t>(</w:t>
            </w:r>
            <w:r w:rsidR="005A21D9" w:rsidRPr="00A21BD8">
              <w:rPr>
                <w:color w:val="000000" w:themeColor="text1"/>
                <w:sz w:val="24"/>
              </w:rPr>
              <w:t xml:space="preserve">без стоимости запасных частей и материалов, с учетом ставки сбора за подачу и уборку одного грузового вагона на железнодорожные пути </w:t>
            </w:r>
            <w:proofErr w:type="spellStart"/>
            <w:r w:rsidR="005A21D9" w:rsidRPr="00A21BD8">
              <w:rPr>
                <w:color w:val="000000" w:themeColor="text1"/>
                <w:sz w:val="24"/>
              </w:rPr>
              <w:t>необщего</w:t>
            </w:r>
            <w:proofErr w:type="spellEnd"/>
            <w:r w:rsidR="005A21D9" w:rsidRPr="00A21BD8">
              <w:rPr>
                <w:color w:val="000000" w:themeColor="text1"/>
                <w:sz w:val="24"/>
              </w:rPr>
              <w:t xml:space="preserve"> пользования участков ТОР Подрядчика</w:t>
            </w:r>
            <w:r w:rsidR="00AB31BB" w:rsidRPr="00A21BD8">
              <w:rPr>
                <w:color w:val="000000" w:themeColor="text1"/>
                <w:sz w:val="24"/>
              </w:rPr>
              <w:t>)</w:t>
            </w:r>
            <w:r w:rsidR="00585B91" w:rsidRPr="00A21BD8">
              <w:rPr>
                <w:sz w:val="24"/>
              </w:rPr>
              <w:t>,</w:t>
            </w:r>
            <w:r w:rsidR="00585B91" w:rsidRPr="00386653">
              <w:rPr>
                <w:sz w:val="24"/>
              </w:rPr>
              <w:t xml:space="preserve"> но не более</w:t>
            </w:r>
            <w:proofErr w:type="gramStart"/>
            <w:r w:rsidR="004E7AE8" w:rsidRPr="00386653">
              <w:rPr>
                <w:sz w:val="24"/>
              </w:rPr>
              <w:t>,</w:t>
            </w:r>
            <w:proofErr w:type="gramEnd"/>
            <w:r w:rsidR="00585B91" w:rsidRPr="00386653">
              <w:rPr>
                <w:sz w:val="24"/>
              </w:rPr>
              <w:t xml:space="preserve"> чем на 10 % (десять процентов) в год</w:t>
            </w:r>
            <w:r w:rsidR="00402B30" w:rsidRPr="00386653">
              <w:rPr>
                <w:sz w:val="24"/>
              </w:rPr>
              <w:t>.</w:t>
            </w:r>
          </w:p>
          <w:p w:rsidR="00944B22" w:rsidRPr="0011425B" w:rsidRDefault="00944B22" w:rsidP="00DA5448">
            <w:pPr>
              <w:pStyle w:val="afb"/>
              <w:ind w:firstLine="284"/>
              <w:rPr>
                <w:sz w:val="24"/>
              </w:rPr>
            </w:pPr>
            <w:r w:rsidRPr="00386653">
              <w:rPr>
                <w:sz w:val="24"/>
              </w:rPr>
              <w:t xml:space="preserve">Увеличение цены на товары, работы, услуги, возможно </w:t>
            </w:r>
            <w:r w:rsidR="00402B30" w:rsidRPr="00386653">
              <w:rPr>
                <w:sz w:val="24"/>
              </w:rPr>
              <w:t>не ранее, чем через</w:t>
            </w:r>
            <w:r w:rsidRPr="00386653">
              <w:rPr>
                <w:sz w:val="24"/>
              </w:rPr>
              <w:t xml:space="preserve"> 6 месяцев </w:t>
            </w:r>
            <w:proofErr w:type="gramStart"/>
            <w:r w:rsidRPr="00386653">
              <w:rPr>
                <w:sz w:val="24"/>
              </w:rPr>
              <w:t>с даты заключения</w:t>
            </w:r>
            <w:proofErr w:type="gramEnd"/>
            <w:r w:rsidRPr="00386653">
              <w:rPr>
                <w:sz w:val="24"/>
              </w:rPr>
              <w:t xml:space="preserve"> договора</w:t>
            </w:r>
            <w:r w:rsidR="0011425B" w:rsidRPr="00386653">
              <w:rPr>
                <w:sz w:val="24"/>
              </w:rPr>
              <w:t>.</w:t>
            </w:r>
          </w:p>
          <w:p w:rsidR="00944B22" w:rsidRPr="00367101" w:rsidRDefault="00944B22" w:rsidP="00DA5448">
            <w:pPr>
              <w:pStyle w:val="-3"/>
              <w:numPr>
                <w:ilvl w:val="2"/>
                <w:numId w:val="0"/>
              </w:numPr>
              <w:tabs>
                <w:tab w:val="num" w:pos="1985"/>
              </w:tabs>
              <w:suppressAutoHyphens/>
              <w:ind w:firstLine="284"/>
              <w:rPr>
                <w:sz w:val="24"/>
              </w:rPr>
            </w:pPr>
            <w:r w:rsidRPr="00367101">
              <w:rPr>
                <w:sz w:val="24"/>
              </w:rPr>
              <w:t>2. Победитель вправе направить Заказчику предложения по внесению изменений в договор, размещенный в составе настоящей документации</w:t>
            </w:r>
            <w:r w:rsidR="00CF547C" w:rsidRPr="00367101">
              <w:rPr>
                <w:sz w:val="24"/>
              </w:rPr>
              <w:t xml:space="preserve"> о закупке</w:t>
            </w:r>
            <w:r w:rsidRPr="00367101">
              <w:rPr>
                <w:sz w:val="24"/>
              </w:rPr>
              <w:t xml:space="preserve"> (приложение № </w:t>
            </w:r>
            <w:r w:rsidR="00356210">
              <w:rPr>
                <w:sz w:val="24"/>
              </w:rPr>
              <w:t>4</w:t>
            </w:r>
            <w:r w:rsidRPr="00367101">
              <w:rPr>
                <w:sz w:val="24"/>
              </w:rPr>
              <w:t xml:space="preserve">), до момента его подписания победителем. </w:t>
            </w:r>
          </w:p>
          <w:p w:rsidR="00944B22" w:rsidRPr="00367101" w:rsidRDefault="00944B22" w:rsidP="00DA5448">
            <w:pPr>
              <w:pStyle w:val="-3"/>
              <w:numPr>
                <w:ilvl w:val="2"/>
                <w:numId w:val="0"/>
              </w:numPr>
              <w:tabs>
                <w:tab w:val="num" w:pos="1985"/>
              </w:tabs>
              <w:suppressAutoHyphens/>
              <w:ind w:firstLine="284"/>
              <w:rPr>
                <w:sz w:val="24"/>
              </w:rPr>
            </w:pPr>
            <w:r w:rsidRPr="0036710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67101">
              <w:rPr>
                <w:sz w:val="24"/>
              </w:rPr>
              <w:t>процедуры Размещения оферты</w:t>
            </w:r>
            <w:r w:rsidRPr="00367101">
              <w:rPr>
                <w:sz w:val="24"/>
              </w:rPr>
              <w:t xml:space="preserve"> победителем, соответствующего </w:t>
            </w:r>
            <w:r w:rsidR="005C1ACD" w:rsidRPr="00367101">
              <w:rPr>
                <w:sz w:val="24"/>
              </w:rPr>
              <w:t xml:space="preserve">договора </w:t>
            </w:r>
            <w:r w:rsidRPr="00367101">
              <w:rPr>
                <w:sz w:val="24"/>
              </w:rPr>
              <w:t xml:space="preserve">от Заказчика.  </w:t>
            </w:r>
          </w:p>
          <w:p w:rsidR="00944B22" w:rsidRPr="00505A9F" w:rsidRDefault="00944B22" w:rsidP="00DA5448">
            <w:pPr>
              <w:pStyle w:val="-3"/>
              <w:numPr>
                <w:ilvl w:val="2"/>
                <w:numId w:val="0"/>
              </w:numPr>
              <w:tabs>
                <w:tab w:val="num" w:pos="1985"/>
              </w:tabs>
              <w:suppressAutoHyphens/>
              <w:ind w:firstLine="284"/>
              <w:rPr>
                <w:sz w:val="24"/>
              </w:rPr>
            </w:pPr>
            <w:r w:rsidRPr="00505A9F">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67101" w:rsidRDefault="00944B22" w:rsidP="00DA5448">
            <w:pPr>
              <w:tabs>
                <w:tab w:val="left" w:pos="1985"/>
              </w:tabs>
              <w:ind w:firstLine="284"/>
              <w:jc w:val="both"/>
            </w:pPr>
            <w:r w:rsidRPr="00505A9F">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A04F11" w:rsidRDefault="002337D9" w:rsidP="00905B46">
            <w:pPr>
              <w:pStyle w:val="-3"/>
              <w:numPr>
                <w:ilvl w:val="2"/>
                <w:numId w:val="0"/>
              </w:numPr>
              <w:tabs>
                <w:tab w:val="num" w:pos="1985"/>
              </w:tabs>
              <w:suppressAutoHyphens/>
              <w:ind w:firstLine="284"/>
              <w:rPr>
                <w:strike/>
                <w:sz w:val="24"/>
              </w:rPr>
            </w:pPr>
            <w:r w:rsidRPr="00367101">
              <w:rPr>
                <w:sz w:val="24"/>
              </w:rPr>
              <w:t>В Предложении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67101">
            <w:pPr>
              <w:pStyle w:val="19"/>
              <w:ind w:firstLine="284"/>
              <w:rPr>
                <w:sz w:val="24"/>
                <w:szCs w:val="24"/>
              </w:rPr>
            </w:pPr>
            <w:proofErr w:type="gramStart"/>
            <w:r w:rsidRPr="00151B7A">
              <w:rPr>
                <w:sz w:val="24"/>
                <w:szCs w:val="24"/>
              </w:rPr>
              <w:t xml:space="preserve">Не более </w:t>
            </w:r>
            <w:r w:rsidR="00367101">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w:t>
            </w:r>
            <w:proofErr w:type="gramEnd"/>
            <w:r w:rsidRPr="00151B7A">
              <w:rPr>
                <w:sz w:val="24"/>
                <w:szCs w:val="24"/>
              </w:rPr>
              <w:t xml:space="preserve"> в судебном порядке. В указанных случаях договор должен быть </w:t>
            </w:r>
            <w:r w:rsidRPr="00151B7A">
              <w:rPr>
                <w:sz w:val="24"/>
                <w:szCs w:val="24"/>
              </w:rPr>
              <w:lastRenderedPageBreak/>
              <w:t>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7593E" w:rsidRPr="0007593E" w:rsidRDefault="0007593E" w:rsidP="0007593E">
            <w:pPr>
              <w:pStyle w:val="Style8"/>
              <w:widowControl/>
              <w:tabs>
                <w:tab w:val="left" w:pos="494"/>
              </w:tabs>
              <w:spacing w:before="202" w:line="240" w:lineRule="auto"/>
              <w:ind w:firstLine="0"/>
              <w:rPr>
                <w:rStyle w:val="FontStyle47"/>
                <w:sz w:val="24"/>
                <w:szCs w:val="24"/>
              </w:rPr>
            </w:pPr>
            <w:proofErr w:type="gramStart"/>
            <w:r w:rsidRPr="0007593E">
              <w:rPr>
                <w:rFonts w:ascii="Times New Roman" w:hAnsi="Times New Roman" w:cs="Times New Roman"/>
              </w:rPr>
              <w:t>С</w:t>
            </w:r>
            <w:r w:rsidR="004433FD" w:rsidRPr="0007593E">
              <w:rPr>
                <w:rFonts w:ascii="Times New Roman" w:hAnsi="Times New Roman" w:cs="Times New Roman"/>
              </w:rPr>
              <w:t xml:space="preserve"> даты подписания</w:t>
            </w:r>
            <w:proofErr w:type="gramEnd"/>
            <w:r w:rsidR="004433FD" w:rsidRPr="0007593E">
              <w:rPr>
                <w:rFonts w:ascii="Times New Roman" w:hAnsi="Times New Roman" w:cs="Times New Roman"/>
              </w:rPr>
              <w:t xml:space="preserve"> договора и </w:t>
            </w:r>
            <w:r w:rsidR="00E64FCA">
              <w:rPr>
                <w:rFonts w:ascii="Times New Roman" w:hAnsi="Times New Roman" w:cs="Times New Roman"/>
              </w:rPr>
              <w:t>п</w:t>
            </w:r>
            <w:r w:rsidR="004433FD" w:rsidRPr="0007593E">
              <w:rPr>
                <w:rFonts w:ascii="Times New Roman" w:hAnsi="Times New Roman" w:cs="Times New Roman"/>
              </w:rPr>
              <w:t>о 3</w:t>
            </w:r>
            <w:r w:rsidRPr="0007593E">
              <w:rPr>
                <w:rFonts w:ascii="Times New Roman" w:hAnsi="Times New Roman" w:cs="Times New Roman"/>
              </w:rPr>
              <w:t>0</w:t>
            </w:r>
            <w:r w:rsidR="004433FD" w:rsidRPr="0007593E">
              <w:rPr>
                <w:rFonts w:ascii="Times New Roman" w:hAnsi="Times New Roman" w:cs="Times New Roman"/>
              </w:rPr>
              <w:t xml:space="preserve"> </w:t>
            </w:r>
            <w:r w:rsidRPr="0007593E">
              <w:rPr>
                <w:rFonts w:ascii="Times New Roman" w:hAnsi="Times New Roman" w:cs="Times New Roman"/>
              </w:rPr>
              <w:t>июня</w:t>
            </w:r>
            <w:r w:rsidR="004433FD" w:rsidRPr="0007593E">
              <w:rPr>
                <w:rFonts w:ascii="Times New Roman" w:hAnsi="Times New Roman" w:cs="Times New Roman"/>
              </w:rPr>
              <w:t xml:space="preserve"> 201</w:t>
            </w:r>
            <w:r w:rsidRPr="0007593E">
              <w:rPr>
                <w:rFonts w:ascii="Times New Roman" w:hAnsi="Times New Roman" w:cs="Times New Roman"/>
              </w:rPr>
              <w:t>8</w:t>
            </w:r>
            <w:r w:rsidR="004433FD" w:rsidRPr="0007593E">
              <w:rPr>
                <w:rFonts w:ascii="Times New Roman" w:hAnsi="Times New Roman" w:cs="Times New Roman"/>
              </w:rPr>
              <w:t xml:space="preserve"> г</w:t>
            </w:r>
            <w:r w:rsidRPr="0007593E">
              <w:rPr>
                <w:rFonts w:ascii="Times New Roman" w:hAnsi="Times New Roman" w:cs="Times New Roman"/>
              </w:rPr>
              <w:t xml:space="preserve">ода, а в части осуществления </w:t>
            </w:r>
            <w:r w:rsidRPr="0007593E">
              <w:rPr>
                <w:rStyle w:val="FontStyle47"/>
                <w:sz w:val="24"/>
                <w:szCs w:val="24"/>
              </w:rPr>
              <w:t>взаиморасчетов - до полного их завершения.</w:t>
            </w:r>
          </w:p>
          <w:p w:rsidR="00097FDC" w:rsidRPr="004433FD" w:rsidRDefault="00097FDC" w:rsidP="0007593E">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07593E" w:rsidRDefault="0007593E" w:rsidP="00356210">
            <w:pPr>
              <w:pStyle w:val="19"/>
              <w:ind w:firstLine="284"/>
              <w:rPr>
                <w:sz w:val="24"/>
                <w:szCs w:val="24"/>
              </w:rPr>
            </w:pPr>
            <w:r w:rsidRPr="0007593E">
              <w:rPr>
                <w:sz w:val="24"/>
                <w:szCs w:val="24"/>
              </w:rPr>
              <w:t>П</w:t>
            </w:r>
            <w:r w:rsidR="002337D9" w:rsidRPr="0007593E">
              <w:rPr>
                <w:sz w:val="24"/>
                <w:szCs w:val="24"/>
              </w:rPr>
              <w:t xml:space="preserve">ривлечение субподрядчиков, (соисполнителей) допускается. В соответствии с приложением № </w:t>
            </w:r>
            <w:r w:rsidR="00356210">
              <w:rPr>
                <w:sz w:val="24"/>
                <w:szCs w:val="24"/>
              </w:rPr>
              <w:t>6</w:t>
            </w:r>
            <w:r w:rsidR="002337D9" w:rsidRPr="0007593E">
              <w:rPr>
                <w:sz w:val="24"/>
                <w:szCs w:val="24"/>
              </w:rPr>
              <w:t xml:space="preserve">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Pr="0007096B">
        <w:rPr>
          <w:szCs w:val="28"/>
        </w:rPr>
        <w:lastRenderedPageBreak/>
        <w:t>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007135DB">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5971E9" w:rsidRPr="005971E9" w:rsidRDefault="002D670D" w:rsidP="00A91602">
      <w:pPr>
        <w:ind w:firstLine="720"/>
        <w:jc w:val="both"/>
        <w:rPr>
          <w:sz w:val="28"/>
          <w:szCs w:val="28"/>
        </w:rPr>
      </w:pPr>
      <w:r w:rsidRPr="005971E9">
        <w:rPr>
          <w:sz w:val="28"/>
          <w:szCs w:val="28"/>
        </w:rPr>
        <w:t xml:space="preserve">1. </w:t>
      </w:r>
    </w:p>
    <w:tbl>
      <w:tblPr>
        <w:tblW w:w="9890" w:type="dxa"/>
        <w:tblLayout w:type="fixed"/>
        <w:tblCellMar>
          <w:left w:w="10" w:type="dxa"/>
          <w:right w:w="10" w:type="dxa"/>
        </w:tblCellMar>
        <w:tblLook w:val="0000"/>
      </w:tblPr>
      <w:tblGrid>
        <w:gridCol w:w="1809"/>
        <w:gridCol w:w="2268"/>
        <w:gridCol w:w="1843"/>
        <w:gridCol w:w="1985"/>
        <w:gridCol w:w="1985"/>
      </w:tblGrid>
      <w:tr w:rsidR="006D6FEA" w:rsidTr="004F4F91">
        <w:trPr>
          <w:trHeight w:val="1869"/>
        </w:trPr>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295BE0">
            <w:pPr>
              <w:pStyle w:val="Standard"/>
              <w:ind w:right="-1"/>
              <w:jc w:val="center"/>
              <w:rPr>
                <w:i/>
                <w:color w:val="000000"/>
              </w:rPr>
            </w:pPr>
            <w:r>
              <w:rPr>
                <w:i/>
                <w:color w:val="000000"/>
              </w:rPr>
              <w:t>Наименование ремонта</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5971E9">
            <w:pPr>
              <w:pStyle w:val="Standard"/>
              <w:ind w:right="-1"/>
              <w:jc w:val="center"/>
              <w:rPr>
                <w:i/>
                <w:color w:val="000000"/>
              </w:rPr>
            </w:pPr>
            <w:r>
              <w:rPr>
                <w:i/>
                <w:color w:val="000000"/>
              </w:rPr>
              <w:t xml:space="preserve">Стоимость выполнения работ  в руб. без учета НДС </w:t>
            </w:r>
          </w:p>
          <w:p w:rsidR="006D6FEA" w:rsidRDefault="006D6FEA" w:rsidP="005971E9">
            <w:pPr>
              <w:pStyle w:val="Standard"/>
              <w:ind w:right="-1"/>
              <w:jc w:val="center"/>
              <w:rPr>
                <w:i/>
                <w:color w:val="000000"/>
              </w:rPr>
            </w:pPr>
            <w:r>
              <w:rPr>
                <w:i/>
                <w:color w:val="000000"/>
              </w:rPr>
              <w:t>за 1 ед.</w:t>
            </w:r>
          </w:p>
        </w:tc>
        <w:tc>
          <w:tcPr>
            <w:tcW w:w="1843"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Сроки ремонта</w:t>
            </w:r>
          </w:p>
        </w:tc>
        <w:tc>
          <w:tcPr>
            <w:tcW w:w="19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 xml:space="preserve">Условия </w:t>
            </w:r>
          </w:p>
          <w:p w:rsidR="006D6FEA" w:rsidRDefault="006D6FEA" w:rsidP="004F4F91">
            <w:pPr>
              <w:pStyle w:val="Standard"/>
              <w:jc w:val="center"/>
              <w:rPr>
                <w:i/>
              </w:rPr>
            </w:pPr>
            <w:r>
              <w:rPr>
                <w:i/>
                <w:color w:val="000000"/>
              </w:rPr>
              <w:t>расчетов</w:t>
            </w:r>
          </w:p>
        </w:tc>
        <w:tc>
          <w:tcPr>
            <w:tcW w:w="1985" w:type="dxa"/>
            <w:tcBorders>
              <w:top w:val="single" w:sz="4" w:space="0" w:color="00000A"/>
              <w:bottom w:val="single" w:sz="4" w:space="0" w:color="00000A"/>
              <w:right w:val="single" w:sz="4" w:space="0" w:color="00000A"/>
            </w:tcBorders>
            <w:shd w:val="clear" w:color="auto" w:fill="FFFFFF"/>
            <w:vAlign w:val="center"/>
          </w:tcPr>
          <w:p w:rsidR="006D6FEA" w:rsidRDefault="006D6FEA" w:rsidP="004F4F91">
            <w:pPr>
              <w:pStyle w:val="Standard"/>
              <w:jc w:val="center"/>
              <w:rPr>
                <w:i/>
              </w:rPr>
            </w:pPr>
            <w:r>
              <w:rPr>
                <w:i/>
              </w:rPr>
              <w:t>Место (адрес) нахождения участка ТОР</w:t>
            </w:r>
          </w:p>
        </w:tc>
      </w:tr>
      <w:tr w:rsidR="006D6FEA" w:rsidTr="004F4F91">
        <w:trPr>
          <w:trHeight w:val="407"/>
        </w:trPr>
        <w:tc>
          <w:tcPr>
            <w:tcW w:w="18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1</w:t>
            </w:r>
          </w:p>
        </w:tc>
        <w:tc>
          <w:tcPr>
            <w:tcW w:w="226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2</w:t>
            </w:r>
          </w:p>
        </w:tc>
        <w:tc>
          <w:tcPr>
            <w:tcW w:w="1843"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3</w:t>
            </w:r>
          </w:p>
        </w:tc>
        <w:tc>
          <w:tcPr>
            <w:tcW w:w="198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4</w:t>
            </w:r>
          </w:p>
        </w:tc>
        <w:tc>
          <w:tcPr>
            <w:tcW w:w="1985" w:type="dxa"/>
            <w:tcBorders>
              <w:top w:val="single" w:sz="4" w:space="0" w:color="00000A"/>
              <w:bottom w:val="single" w:sz="4" w:space="0" w:color="00000A"/>
              <w:right w:val="single" w:sz="4" w:space="0" w:color="00000A"/>
            </w:tcBorders>
            <w:shd w:val="clear" w:color="auto" w:fill="FFFFFF"/>
            <w:vAlign w:val="center"/>
          </w:tcPr>
          <w:p w:rsidR="006D6FEA" w:rsidRDefault="006D6FEA" w:rsidP="004F4F91">
            <w:pPr>
              <w:pStyle w:val="Standard"/>
              <w:ind w:right="-1"/>
              <w:jc w:val="center"/>
              <w:rPr>
                <w:i/>
                <w:color w:val="000000"/>
              </w:rPr>
            </w:pPr>
            <w:r>
              <w:rPr>
                <w:i/>
                <w:color w:val="000000"/>
              </w:rPr>
              <w:t>5</w:t>
            </w:r>
          </w:p>
        </w:tc>
      </w:tr>
      <w:tr w:rsidR="006D6FEA" w:rsidTr="004F4F91">
        <w:trPr>
          <w:trHeight w:val="3420"/>
        </w:trPr>
        <w:tc>
          <w:tcPr>
            <w:tcW w:w="180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vAlign w:val="center"/>
          </w:tcPr>
          <w:p w:rsidR="006D6FEA" w:rsidRDefault="006D6FEA" w:rsidP="004F4F91">
            <w:pPr>
              <w:pStyle w:val="Standard"/>
              <w:ind w:right="-1"/>
              <w:jc w:val="center"/>
              <w:rPr>
                <w:i/>
                <w:color w:val="000000"/>
              </w:rPr>
            </w:pPr>
            <w:r>
              <w:rPr>
                <w:i/>
                <w:color w:val="000000"/>
              </w:rPr>
              <w:t>ТР</w:t>
            </w:r>
            <w:r w:rsidR="00A033CC">
              <w:rPr>
                <w:i/>
                <w:color w:val="000000"/>
              </w:rPr>
              <w:t>-2</w:t>
            </w:r>
          </w:p>
          <w:p w:rsidR="006D6FEA" w:rsidRDefault="006D6FEA" w:rsidP="004F4F91">
            <w:pPr>
              <w:pStyle w:val="Standard"/>
              <w:ind w:right="-1"/>
              <w:jc w:val="center"/>
              <w:rPr>
                <w:i/>
                <w:color w:val="000000"/>
              </w:rPr>
            </w:pPr>
          </w:p>
          <w:p w:rsidR="006D6FEA" w:rsidRDefault="006D6FEA" w:rsidP="004F4F91">
            <w:pPr>
              <w:pStyle w:val="Standard"/>
              <w:ind w:right="-1"/>
              <w:jc w:val="center"/>
              <w:rPr>
                <w:i/>
                <w:color w:val="000000"/>
              </w:rPr>
            </w:pPr>
          </w:p>
        </w:tc>
        <w:tc>
          <w:tcPr>
            <w:tcW w:w="2268"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6D6FEA" w:rsidRDefault="006D6FEA" w:rsidP="00386653">
            <w:pPr>
              <w:pStyle w:val="Style18"/>
              <w:widowControl/>
              <w:tabs>
                <w:tab w:val="left" w:leader="underscore" w:pos="2923"/>
                <w:tab w:val="left" w:leader="underscore" w:pos="4229"/>
                <w:tab w:val="left" w:leader="underscore" w:pos="5621"/>
              </w:tabs>
              <w:spacing w:line="240" w:lineRule="auto"/>
              <w:ind w:left="14"/>
              <w:jc w:val="left"/>
              <w:rPr>
                <w:rStyle w:val="WW8Num7z2"/>
                <w:rFonts w:ascii="Times New Roman" w:hAnsi="Times New Roman" w:cs="Times New Roman"/>
                <w:i/>
                <w:sz w:val="20"/>
                <w:szCs w:val="20"/>
              </w:rPr>
            </w:pPr>
            <w:r w:rsidRPr="00192FE1">
              <w:rPr>
                <w:rFonts w:ascii="Times New Roman" w:hAnsi="Times New Roman" w:cs="Times New Roman"/>
                <w:i/>
                <w:sz w:val="20"/>
                <w:szCs w:val="20"/>
              </w:rPr>
              <w:t xml:space="preserve">Максимальная </w:t>
            </w:r>
            <w:r w:rsidRPr="00325B23">
              <w:rPr>
                <w:rFonts w:ascii="Times New Roman" w:hAnsi="Times New Roman" w:cs="Times New Roman"/>
                <w:i/>
                <w:sz w:val="20"/>
                <w:szCs w:val="20"/>
              </w:rPr>
              <w:t>стоимость текущего ремонта в объёме ТР-</w:t>
            </w:r>
            <w:r w:rsidR="005A016D">
              <w:rPr>
                <w:rFonts w:ascii="Times New Roman" w:hAnsi="Times New Roman" w:cs="Times New Roman"/>
                <w:i/>
                <w:sz w:val="20"/>
                <w:szCs w:val="20"/>
              </w:rPr>
              <w:t>2</w:t>
            </w:r>
            <w:r w:rsidRPr="00325B23">
              <w:rPr>
                <w:rFonts w:ascii="Times New Roman" w:hAnsi="Times New Roman" w:cs="Times New Roman"/>
                <w:i/>
                <w:sz w:val="20"/>
                <w:szCs w:val="20"/>
              </w:rPr>
              <w:t xml:space="preserve">  одного грузового </w:t>
            </w:r>
            <w:r w:rsidRPr="00386653">
              <w:rPr>
                <w:rFonts w:ascii="Times New Roman" w:hAnsi="Times New Roman" w:cs="Times New Roman"/>
                <w:i/>
                <w:sz w:val="20"/>
                <w:szCs w:val="20"/>
              </w:rPr>
              <w:t xml:space="preserve">вагона </w:t>
            </w:r>
            <w:r w:rsidR="00325B23" w:rsidRPr="00386653">
              <w:rPr>
                <w:rFonts w:ascii="Times New Roman" w:hAnsi="Times New Roman" w:cs="Times New Roman"/>
                <w:i/>
                <w:sz w:val="20"/>
                <w:szCs w:val="20"/>
              </w:rPr>
              <w:t xml:space="preserve">с учетом всех </w:t>
            </w:r>
            <w:r w:rsidR="00325B23" w:rsidRPr="00853D9D">
              <w:rPr>
                <w:rFonts w:ascii="Times New Roman" w:hAnsi="Times New Roman" w:cs="Times New Roman"/>
                <w:i/>
                <w:sz w:val="20"/>
                <w:szCs w:val="20"/>
              </w:rPr>
              <w:t xml:space="preserve">налогов (кроме НДС), </w:t>
            </w:r>
            <w:r w:rsidR="00853D9D" w:rsidRPr="00853D9D">
              <w:rPr>
                <w:rFonts w:ascii="Times New Roman" w:hAnsi="Times New Roman" w:cs="Times New Roman"/>
                <w:i/>
                <w:sz w:val="20"/>
                <w:szCs w:val="20"/>
              </w:rPr>
              <w:t>дополнительных услуг,</w:t>
            </w:r>
            <w:r w:rsidR="00853D9D" w:rsidRPr="00853D9D">
              <w:rPr>
                <w:sz w:val="20"/>
                <w:szCs w:val="20"/>
              </w:rPr>
              <w:t xml:space="preserve"> </w:t>
            </w:r>
            <w:r w:rsidR="00A033CC" w:rsidRPr="00853D9D">
              <w:rPr>
                <w:rFonts w:ascii="Times New Roman" w:hAnsi="Times New Roman" w:cs="Times New Roman"/>
                <w:i/>
                <w:sz w:val="20"/>
                <w:szCs w:val="20"/>
              </w:rPr>
              <w:t>без</w:t>
            </w:r>
            <w:r w:rsidR="00A033CC">
              <w:rPr>
                <w:rFonts w:ascii="Times New Roman" w:hAnsi="Times New Roman" w:cs="Times New Roman"/>
                <w:i/>
                <w:sz w:val="20"/>
                <w:szCs w:val="20"/>
              </w:rPr>
              <w:t xml:space="preserve"> </w:t>
            </w:r>
            <w:r w:rsidR="00325B23" w:rsidRPr="00386653">
              <w:rPr>
                <w:rFonts w:ascii="Times New Roman" w:hAnsi="Times New Roman" w:cs="Times New Roman"/>
                <w:i/>
                <w:sz w:val="20"/>
                <w:szCs w:val="20"/>
              </w:rPr>
              <w:t xml:space="preserve">стоимости запасных частей и материалов, </w:t>
            </w:r>
            <w:r w:rsidR="00853D9D">
              <w:rPr>
                <w:rFonts w:ascii="Times New Roman" w:hAnsi="Times New Roman" w:cs="Times New Roman"/>
                <w:i/>
                <w:sz w:val="20"/>
                <w:szCs w:val="20"/>
              </w:rPr>
              <w:t xml:space="preserve">с </w:t>
            </w:r>
            <w:r w:rsidR="00325B23" w:rsidRPr="00386653">
              <w:rPr>
                <w:rFonts w:ascii="Times New Roman" w:hAnsi="Times New Roman" w:cs="Times New Roman"/>
                <w:i/>
                <w:sz w:val="20"/>
                <w:szCs w:val="20"/>
              </w:rPr>
              <w:t>учет</w:t>
            </w:r>
            <w:r w:rsidR="00853D9D">
              <w:rPr>
                <w:rFonts w:ascii="Times New Roman" w:hAnsi="Times New Roman" w:cs="Times New Roman"/>
                <w:i/>
                <w:sz w:val="20"/>
                <w:szCs w:val="20"/>
              </w:rPr>
              <w:t>ом</w:t>
            </w:r>
            <w:r w:rsidR="00325B23" w:rsidRPr="00386653">
              <w:rPr>
                <w:rFonts w:ascii="Times New Roman" w:hAnsi="Times New Roman" w:cs="Times New Roman"/>
                <w:i/>
                <w:sz w:val="20"/>
                <w:szCs w:val="20"/>
              </w:rPr>
              <w:t xml:space="preserve"> ставки сбора за подачу и уборку одного грузового вагона на железнодорожные пути необщего пользования </w:t>
            </w:r>
            <w:r w:rsidR="00C31F64">
              <w:rPr>
                <w:rFonts w:ascii="Times New Roman" w:hAnsi="Times New Roman" w:cs="Times New Roman"/>
                <w:i/>
                <w:sz w:val="20"/>
                <w:szCs w:val="20"/>
              </w:rPr>
              <w:t xml:space="preserve">участков </w:t>
            </w:r>
            <w:r w:rsidR="00325B23" w:rsidRPr="00386653">
              <w:rPr>
                <w:rFonts w:ascii="Times New Roman" w:hAnsi="Times New Roman" w:cs="Times New Roman"/>
                <w:i/>
                <w:sz w:val="20"/>
                <w:szCs w:val="20"/>
              </w:rPr>
              <w:t>ТОР Подрядчика,</w:t>
            </w:r>
            <w:r w:rsidR="00510F54" w:rsidRPr="00386653">
              <w:rPr>
                <w:rFonts w:ascii="Times New Roman" w:hAnsi="Times New Roman" w:cs="Times New Roman"/>
                <w:i/>
                <w:sz w:val="20"/>
                <w:szCs w:val="20"/>
              </w:rPr>
              <w:t xml:space="preserve"> </w:t>
            </w:r>
            <w:r w:rsidRPr="00386653">
              <w:rPr>
                <w:rFonts w:ascii="Times New Roman" w:hAnsi="Times New Roman" w:cs="Times New Roman"/>
                <w:i/>
                <w:sz w:val="20"/>
                <w:szCs w:val="20"/>
              </w:rPr>
              <w:t xml:space="preserve">составляет </w:t>
            </w:r>
            <w:proofErr w:type="spellStart"/>
            <w:r w:rsidRPr="00386653">
              <w:rPr>
                <w:rFonts w:ascii="Times New Roman" w:hAnsi="Times New Roman" w:cs="Times New Roman"/>
                <w:i/>
                <w:sz w:val="20"/>
                <w:szCs w:val="20"/>
              </w:rPr>
              <w:t>______________рублей</w:t>
            </w:r>
            <w:proofErr w:type="spellEnd"/>
            <w:r w:rsidRPr="00192FE1">
              <w:rPr>
                <w:rStyle w:val="WW8Num7z2"/>
                <w:rFonts w:ascii="Times New Roman" w:hAnsi="Times New Roman" w:cs="Times New Roman"/>
                <w:i/>
                <w:sz w:val="20"/>
                <w:szCs w:val="20"/>
              </w:rPr>
              <w:t xml:space="preserve"> </w:t>
            </w:r>
          </w:p>
          <w:p w:rsidR="002B5810" w:rsidRPr="002B5810" w:rsidRDefault="002B5810" w:rsidP="00386653">
            <w:pPr>
              <w:pStyle w:val="Style18"/>
              <w:widowControl/>
              <w:tabs>
                <w:tab w:val="left" w:leader="underscore" w:pos="2923"/>
                <w:tab w:val="left" w:leader="underscore" w:pos="4229"/>
                <w:tab w:val="left" w:leader="underscore" w:pos="5621"/>
              </w:tabs>
              <w:spacing w:line="240" w:lineRule="auto"/>
              <w:ind w:left="14"/>
              <w:jc w:val="left"/>
              <w:rPr>
                <w:rStyle w:val="FontStyle47"/>
                <w:i/>
                <w:sz w:val="20"/>
                <w:szCs w:val="20"/>
              </w:rPr>
            </w:pPr>
            <w:r>
              <w:rPr>
                <w:rStyle w:val="WW8Num7z2"/>
                <w:rFonts w:ascii="Times New Roman" w:hAnsi="Times New Roman" w:cs="Times New Roman"/>
                <w:i/>
                <w:sz w:val="20"/>
                <w:szCs w:val="20"/>
              </w:rPr>
              <w:t xml:space="preserve">Отдельно выделить стоимость </w:t>
            </w:r>
            <w:r w:rsidRPr="002B5810">
              <w:rPr>
                <w:rStyle w:val="FontStyle416"/>
                <w:i/>
                <w:sz w:val="20"/>
                <w:szCs w:val="20"/>
              </w:rPr>
              <w:t>сбора за подачу и уборку одного грузового вагона на железнодорожные пути необщего пользования</w:t>
            </w:r>
            <w:r>
              <w:rPr>
                <w:rStyle w:val="FontStyle416"/>
                <w:i/>
                <w:sz w:val="20"/>
                <w:szCs w:val="20"/>
              </w:rPr>
              <w:t xml:space="preserve"> без учета НДС.</w:t>
            </w:r>
          </w:p>
          <w:p w:rsidR="006D6FEA" w:rsidRPr="00192FE1" w:rsidRDefault="006D6FEA" w:rsidP="00960721">
            <w:pPr>
              <w:pStyle w:val="Standard"/>
              <w:shd w:val="clear" w:color="auto" w:fill="FFFFFF"/>
              <w:jc w:val="both"/>
              <w:rPr>
                <w:i/>
                <w:color w:val="000000"/>
                <w:sz w:val="20"/>
                <w:szCs w:val="20"/>
              </w:rPr>
            </w:pPr>
          </w:p>
        </w:tc>
        <w:tc>
          <w:tcPr>
            <w:tcW w:w="1843" w:type="dxa"/>
            <w:tcBorders>
              <w:top w:val="single" w:sz="4" w:space="0" w:color="00000A"/>
              <w:bottom w:val="single" w:sz="4" w:space="0" w:color="auto"/>
              <w:right w:val="single" w:sz="4" w:space="0" w:color="00000A"/>
            </w:tcBorders>
            <w:tcMar>
              <w:top w:w="0" w:type="dxa"/>
              <w:left w:w="108" w:type="dxa"/>
              <w:bottom w:w="0" w:type="dxa"/>
              <w:right w:w="108" w:type="dxa"/>
            </w:tcMar>
            <w:vAlign w:val="center"/>
          </w:tcPr>
          <w:p w:rsidR="006D6FEA" w:rsidRPr="00386653" w:rsidRDefault="006D6FEA" w:rsidP="00252413">
            <w:pPr>
              <w:pStyle w:val="Standard"/>
              <w:shd w:val="clear" w:color="auto" w:fill="FFFFFF"/>
              <w:rPr>
                <w:color w:val="000000"/>
                <w:sz w:val="20"/>
                <w:szCs w:val="20"/>
              </w:rPr>
            </w:pPr>
            <w:r w:rsidRPr="00386653">
              <w:rPr>
                <w:i/>
                <w:color w:val="000000"/>
                <w:spacing w:val="-3"/>
                <w:sz w:val="20"/>
                <w:szCs w:val="20"/>
              </w:rPr>
              <w:t xml:space="preserve">Указать срок выполнения текущего </w:t>
            </w:r>
            <w:r w:rsidRPr="007B461A">
              <w:rPr>
                <w:i/>
                <w:color w:val="000000"/>
                <w:spacing w:val="-3"/>
                <w:sz w:val="20"/>
                <w:szCs w:val="20"/>
              </w:rPr>
              <w:t xml:space="preserve">отцепочного ремонта, но не более </w:t>
            </w:r>
            <w:r w:rsidR="00CB23C7">
              <w:rPr>
                <w:i/>
                <w:color w:val="000000"/>
                <w:spacing w:val="-3"/>
                <w:sz w:val="20"/>
                <w:szCs w:val="20"/>
              </w:rPr>
              <w:t>72</w:t>
            </w:r>
            <w:r w:rsidR="00AB31BB">
              <w:rPr>
                <w:i/>
                <w:color w:val="000000"/>
                <w:spacing w:val="-3"/>
                <w:sz w:val="20"/>
                <w:szCs w:val="20"/>
              </w:rPr>
              <w:t xml:space="preserve"> </w:t>
            </w:r>
            <w:r w:rsidRPr="007B461A">
              <w:rPr>
                <w:i/>
                <w:color w:val="000000"/>
                <w:spacing w:val="-3"/>
                <w:sz w:val="20"/>
                <w:szCs w:val="20"/>
              </w:rPr>
              <w:t>часов</w:t>
            </w:r>
          </w:p>
        </w:tc>
        <w:tc>
          <w:tcPr>
            <w:tcW w:w="1985"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6D6FEA" w:rsidRPr="00192FE1" w:rsidRDefault="006D6FEA" w:rsidP="00386653">
            <w:pPr>
              <w:pStyle w:val="ConsNonformat"/>
              <w:widowControl/>
              <w:ind w:right="-2"/>
              <w:rPr>
                <w:i/>
                <w:spacing w:val="-1"/>
              </w:rPr>
            </w:pPr>
            <w:r w:rsidRPr="00192FE1">
              <w:rPr>
                <w:i/>
              </w:rPr>
              <w:t>В соответствии  с разделом 2 проекта договора  (приложение № 4 к документации о закупке)  или предложить иной порядок расчётов</w:t>
            </w:r>
          </w:p>
          <w:p w:rsidR="006D6FEA" w:rsidRPr="00100B47" w:rsidRDefault="006D6FEA" w:rsidP="00386653">
            <w:pPr>
              <w:pStyle w:val="ConsNormal"/>
              <w:widowControl/>
              <w:ind w:right="-2"/>
            </w:pPr>
          </w:p>
        </w:tc>
        <w:tc>
          <w:tcPr>
            <w:tcW w:w="1985" w:type="dxa"/>
            <w:tcBorders>
              <w:top w:val="single" w:sz="4" w:space="0" w:color="00000A"/>
              <w:bottom w:val="single" w:sz="4" w:space="0" w:color="auto"/>
              <w:right w:val="single" w:sz="4" w:space="0" w:color="00000A"/>
            </w:tcBorders>
            <w:shd w:val="clear" w:color="auto" w:fill="FFFFFF"/>
            <w:vAlign w:val="center"/>
          </w:tcPr>
          <w:p w:rsidR="006D6FEA" w:rsidRPr="00100B47" w:rsidRDefault="00386653" w:rsidP="00386653">
            <w:pPr>
              <w:pStyle w:val="ConsNonformat"/>
              <w:widowControl/>
              <w:ind w:right="-2"/>
            </w:pPr>
            <w:r>
              <w:t xml:space="preserve"> </w:t>
            </w:r>
            <w:r w:rsidR="006D6FEA" w:rsidRPr="006D6FEA">
              <w:rPr>
                <w:i/>
              </w:rPr>
              <w:t>Указать</w:t>
            </w:r>
            <w:r w:rsidR="006D6FEA">
              <w:rPr>
                <w:i/>
              </w:rPr>
              <w:t xml:space="preserve"> место (адрес) нахождения участка ТОР</w:t>
            </w:r>
          </w:p>
        </w:tc>
      </w:tr>
    </w:tbl>
    <w:p w:rsidR="00051EC3" w:rsidRDefault="00051EC3" w:rsidP="00A91602">
      <w:pPr>
        <w:ind w:firstLine="720"/>
        <w:jc w:val="both"/>
        <w:rPr>
          <w:sz w:val="28"/>
          <w:szCs w:val="28"/>
        </w:rPr>
      </w:pPr>
    </w:p>
    <w:p w:rsidR="002B5810" w:rsidRDefault="002B5810" w:rsidP="00A91602">
      <w:pPr>
        <w:ind w:firstLine="720"/>
        <w:jc w:val="both"/>
        <w:rPr>
          <w:sz w:val="28"/>
          <w:szCs w:val="28"/>
        </w:rPr>
      </w:pPr>
    </w:p>
    <w:p w:rsidR="002B5810" w:rsidRPr="005971E9" w:rsidRDefault="002B5810" w:rsidP="00A91602">
      <w:pPr>
        <w:ind w:firstLine="720"/>
        <w:jc w:val="both"/>
        <w:rPr>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lastRenderedPageBreak/>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192FE1" w:rsidRDefault="00051EC3" w:rsidP="00A91602">
      <w:pPr>
        <w:ind w:firstLine="720"/>
        <w:jc w:val="both"/>
        <w:rPr>
          <w:sz w:val="28"/>
          <w:szCs w:val="28"/>
        </w:rPr>
      </w:pPr>
      <w:r w:rsidRPr="00051EC3">
        <w:rPr>
          <w:sz w:val="28"/>
          <w:szCs w:val="28"/>
        </w:rPr>
        <w:t> </w:t>
      </w:r>
      <w:r w:rsidRPr="00192FE1">
        <w:rPr>
          <w:sz w:val="28"/>
          <w:szCs w:val="28"/>
        </w:rPr>
        <w:t>Следующие приложения являются неотъемлемой частью настоящего предложения</w:t>
      </w:r>
      <w:r w:rsidR="00A91602" w:rsidRPr="00192FE1">
        <w:rPr>
          <w:sz w:val="28"/>
          <w:szCs w:val="28"/>
        </w:rPr>
        <w:t xml:space="preserve"> о сотрудничестве</w:t>
      </w:r>
      <w:r w:rsidRPr="00192FE1">
        <w:rPr>
          <w:sz w:val="28"/>
          <w:szCs w:val="28"/>
        </w:rPr>
        <w:t>:</w:t>
      </w:r>
    </w:p>
    <w:p w:rsidR="00A033CC" w:rsidRPr="00A033CC" w:rsidRDefault="00051EC3" w:rsidP="00051EC3">
      <w:pPr>
        <w:ind w:firstLine="720"/>
        <w:jc w:val="both"/>
        <w:rPr>
          <w:sz w:val="28"/>
          <w:szCs w:val="28"/>
        </w:rPr>
      </w:pPr>
      <w:r w:rsidRPr="00A033CC">
        <w:rPr>
          <w:sz w:val="28"/>
          <w:szCs w:val="28"/>
        </w:rPr>
        <w:t xml:space="preserve">1) </w:t>
      </w:r>
      <w:r w:rsidR="007844BA" w:rsidRPr="00A033CC">
        <w:rPr>
          <w:sz w:val="28"/>
          <w:szCs w:val="28"/>
        </w:rPr>
        <w:t>П</w:t>
      </w:r>
      <w:r w:rsidRPr="00A033CC">
        <w:rPr>
          <w:sz w:val="28"/>
          <w:szCs w:val="28"/>
        </w:rPr>
        <w:t>риложение № 1 –</w:t>
      </w:r>
      <w:r w:rsidR="00192FE1" w:rsidRPr="00A033CC">
        <w:rPr>
          <w:sz w:val="28"/>
          <w:szCs w:val="28"/>
        </w:rPr>
        <w:t xml:space="preserve"> Прейскурант цен на работы</w:t>
      </w:r>
      <w:r w:rsidR="00A033CC" w:rsidRPr="00A033CC">
        <w:rPr>
          <w:sz w:val="28"/>
          <w:szCs w:val="28"/>
        </w:rPr>
        <w:t>, услуги</w:t>
      </w:r>
      <w:proofErr w:type="gramStart"/>
      <w:r w:rsidR="00A033CC" w:rsidRPr="00A033CC">
        <w:rPr>
          <w:sz w:val="28"/>
          <w:szCs w:val="28"/>
        </w:rPr>
        <w:t xml:space="preserve"> </w:t>
      </w:r>
      <w:r w:rsidR="00192FE1" w:rsidRPr="00A033CC">
        <w:rPr>
          <w:sz w:val="28"/>
          <w:szCs w:val="28"/>
        </w:rPr>
        <w:t>,</w:t>
      </w:r>
      <w:proofErr w:type="gramEnd"/>
      <w:r w:rsidR="00192FE1" w:rsidRPr="00A033CC">
        <w:rPr>
          <w:sz w:val="28"/>
          <w:szCs w:val="28"/>
        </w:rPr>
        <w:t xml:space="preserve"> выполняемые при текущем отцепочном ремонте в объёме ТР-</w:t>
      </w:r>
      <w:r w:rsidR="00A033CC" w:rsidRPr="00A033CC">
        <w:rPr>
          <w:sz w:val="28"/>
          <w:szCs w:val="28"/>
        </w:rPr>
        <w:t>2</w:t>
      </w:r>
      <w:r w:rsidR="00192FE1" w:rsidRPr="00A033CC">
        <w:rPr>
          <w:sz w:val="28"/>
          <w:szCs w:val="28"/>
        </w:rPr>
        <w:t xml:space="preserve">, </w:t>
      </w:r>
      <w:r w:rsidRPr="00A033CC">
        <w:rPr>
          <w:sz w:val="28"/>
          <w:szCs w:val="28"/>
        </w:rPr>
        <w:t xml:space="preserve">  на ___ листах.</w:t>
      </w:r>
      <w:r w:rsidR="00402B30" w:rsidRPr="00A033CC">
        <w:rPr>
          <w:sz w:val="28"/>
          <w:szCs w:val="28"/>
        </w:rPr>
        <w:t xml:space="preserve"> </w:t>
      </w:r>
      <w:r w:rsidR="009846FF" w:rsidRPr="00A033CC">
        <w:rPr>
          <w:sz w:val="28"/>
          <w:szCs w:val="28"/>
        </w:rPr>
        <w:t xml:space="preserve"> </w:t>
      </w:r>
    </w:p>
    <w:p w:rsidR="00A033CC" w:rsidRPr="00D522E8" w:rsidRDefault="00A033CC" w:rsidP="00A033CC">
      <w:pPr>
        <w:pStyle w:val="Textbody"/>
        <w:ind w:firstLine="0"/>
        <w:rPr>
          <w:rFonts w:eastAsia="Times New Roman"/>
          <w:sz w:val="28"/>
          <w:szCs w:val="28"/>
        </w:rPr>
      </w:pPr>
      <w:r w:rsidRPr="00A033CC">
        <w:rPr>
          <w:sz w:val="28"/>
          <w:szCs w:val="28"/>
        </w:rPr>
        <w:t xml:space="preserve">          2) Приложение № 2 - </w:t>
      </w:r>
      <w:r w:rsidRPr="00A033CC">
        <w:rPr>
          <w:rFonts w:eastAsia="Times New Roman"/>
          <w:sz w:val="28"/>
          <w:szCs w:val="28"/>
        </w:rPr>
        <w:t>Прейскурант</w:t>
      </w:r>
      <w:r w:rsidRPr="00D522E8">
        <w:rPr>
          <w:rFonts w:eastAsia="Times New Roman"/>
          <w:sz w:val="28"/>
          <w:szCs w:val="28"/>
        </w:rPr>
        <w:t xml:space="preserve"> цен на запасные части, </w:t>
      </w:r>
      <w:r w:rsidRPr="00D522E8">
        <w:rPr>
          <w:bCs/>
          <w:sz w:val="28"/>
          <w:szCs w:val="28"/>
        </w:rPr>
        <w:t>стоимость которых не учтена в работах по замене забракованных запчастей на новые или бывшие в</w:t>
      </w:r>
      <w:r>
        <w:rPr>
          <w:bCs/>
          <w:sz w:val="28"/>
          <w:szCs w:val="28"/>
        </w:rPr>
        <w:t xml:space="preserve"> </w:t>
      </w:r>
      <w:r w:rsidRPr="00D522E8">
        <w:rPr>
          <w:bCs/>
          <w:sz w:val="28"/>
          <w:szCs w:val="28"/>
        </w:rPr>
        <w:t>употреблении собственности Подрядчика</w:t>
      </w:r>
      <w:r>
        <w:rPr>
          <w:bCs/>
          <w:sz w:val="28"/>
          <w:szCs w:val="28"/>
        </w:rPr>
        <w:t xml:space="preserve">, </w:t>
      </w:r>
      <w:r w:rsidRPr="00A033CC">
        <w:rPr>
          <w:sz w:val="28"/>
          <w:szCs w:val="28"/>
        </w:rPr>
        <w:t xml:space="preserve">на ___ листах.  </w:t>
      </w:r>
    </w:p>
    <w:p w:rsidR="00051EC3" w:rsidRPr="005971E9" w:rsidRDefault="00A033CC" w:rsidP="00051EC3">
      <w:pPr>
        <w:ind w:firstLine="720"/>
        <w:jc w:val="both"/>
        <w:rPr>
          <w:sz w:val="28"/>
          <w:szCs w:val="28"/>
        </w:rPr>
      </w:pPr>
      <w:r>
        <w:rPr>
          <w:sz w:val="28"/>
          <w:szCs w:val="28"/>
        </w:rPr>
        <w:t>3</w:t>
      </w:r>
      <w:r w:rsidR="00051EC3" w:rsidRPr="00386653">
        <w:rPr>
          <w:sz w:val="28"/>
          <w:szCs w:val="28"/>
        </w:rPr>
        <w:t xml:space="preserve">) Сведения о планируемых к привлечению субподрядных организациях (составляется по форме приложения № </w:t>
      </w:r>
      <w:r w:rsidR="005971E9" w:rsidRPr="00386653">
        <w:rPr>
          <w:sz w:val="28"/>
          <w:szCs w:val="28"/>
        </w:rPr>
        <w:t>6</w:t>
      </w:r>
      <w:r w:rsidR="00051EC3" w:rsidRPr="00386653">
        <w:rPr>
          <w:sz w:val="28"/>
          <w:szCs w:val="28"/>
        </w:rPr>
        <w:t xml:space="preserve"> к документации</w:t>
      </w:r>
      <w:r w:rsidR="00051EC3" w:rsidRPr="00192FE1">
        <w:rPr>
          <w:sz w:val="28"/>
          <w:szCs w:val="28"/>
        </w:rPr>
        <w:t xml:space="preserve"> о закупке)</w:t>
      </w:r>
      <w:r w:rsidR="00051EC3" w:rsidRPr="00192FE1">
        <w:rPr>
          <w:sz w:val="28"/>
          <w:szCs w:val="20"/>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9C0848" w:rsidRDefault="009C0848"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 xml:space="preserve">Приложение № </w:t>
      </w:r>
      <w:r w:rsidR="0035621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Default="00357E98" w:rsidP="00357E98">
      <w:pPr>
        <w:shd w:val="clear" w:color="auto" w:fill="FFFFFF"/>
        <w:tabs>
          <w:tab w:val="left" w:pos="9639"/>
        </w:tabs>
        <w:jc w:val="center"/>
        <w:rPr>
          <w:b/>
        </w:rPr>
      </w:pPr>
    </w:p>
    <w:p w:rsidR="00386653" w:rsidRPr="0007096B" w:rsidRDefault="00386653" w:rsidP="00357E98">
      <w:pPr>
        <w:shd w:val="clear" w:color="auto" w:fill="FFFFFF"/>
        <w:tabs>
          <w:tab w:val="left" w:pos="9639"/>
        </w:tabs>
        <w:jc w:val="center"/>
        <w:rPr>
          <w:b/>
        </w:rPr>
      </w:pPr>
    </w:p>
    <w:p w:rsidR="00166244" w:rsidRPr="00325B23" w:rsidRDefault="00166244" w:rsidP="00175F07">
      <w:pPr>
        <w:pStyle w:val="afb"/>
        <w:ind w:firstLine="0"/>
        <w:jc w:val="center"/>
        <w:outlineLvl w:val="2"/>
        <w:rPr>
          <w:b/>
          <w:sz w:val="32"/>
          <w:szCs w:val="32"/>
        </w:rPr>
      </w:pPr>
      <w:r w:rsidRPr="00505A9F">
        <w:rPr>
          <w:b/>
          <w:sz w:val="32"/>
          <w:szCs w:val="32"/>
        </w:rPr>
        <w:t>ПРОЕКТ ДОГОВОРА</w:t>
      </w:r>
    </w:p>
    <w:p w:rsidR="00166244" w:rsidRDefault="00166244" w:rsidP="00166244">
      <w:pPr>
        <w:rPr>
          <w:b/>
          <w:i/>
          <w:sz w:val="28"/>
          <w:szCs w:val="28"/>
          <w:highlight w:val="magenta"/>
        </w:rPr>
      </w:pPr>
    </w:p>
    <w:p w:rsidR="00386653" w:rsidRDefault="00386653" w:rsidP="00166244">
      <w:pPr>
        <w:rPr>
          <w:b/>
          <w:i/>
          <w:sz w:val="28"/>
          <w:szCs w:val="28"/>
          <w:highlight w:val="magenta"/>
        </w:rPr>
      </w:pPr>
    </w:p>
    <w:p w:rsidR="00325B23" w:rsidRDefault="009C0848" w:rsidP="009C0848">
      <w:pPr>
        <w:pStyle w:val="Style6"/>
        <w:widowControl/>
        <w:spacing w:line="370" w:lineRule="exact"/>
        <w:ind w:left="86" w:right="115"/>
        <w:rPr>
          <w:rStyle w:val="FontStyle45"/>
        </w:rPr>
      </w:pPr>
      <w:r>
        <w:rPr>
          <w:rStyle w:val="FontStyle45"/>
        </w:rPr>
        <w:t>Договор</w:t>
      </w:r>
      <w:r w:rsidR="00325B23">
        <w:rPr>
          <w:rStyle w:val="FontStyle45"/>
        </w:rPr>
        <w:t xml:space="preserve"> № _______________</w:t>
      </w:r>
    </w:p>
    <w:p w:rsidR="009C0848" w:rsidRDefault="009C0848" w:rsidP="009C0848">
      <w:pPr>
        <w:pStyle w:val="Style6"/>
        <w:widowControl/>
        <w:spacing w:line="370" w:lineRule="exact"/>
        <w:ind w:left="86" w:right="115"/>
        <w:rPr>
          <w:rStyle w:val="FontStyle45"/>
        </w:rPr>
      </w:pPr>
      <w:r>
        <w:rPr>
          <w:rStyle w:val="FontStyle45"/>
        </w:rPr>
        <w:t xml:space="preserve"> на выполнение работ по текущему отцепочному ремонту грузовых вагонов</w:t>
      </w:r>
    </w:p>
    <w:p w:rsidR="009C0848" w:rsidRPr="00106647" w:rsidRDefault="009C0848" w:rsidP="009C0848">
      <w:pPr>
        <w:pStyle w:val="Style18"/>
        <w:widowControl/>
        <w:spacing w:line="240" w:lineRule="exact"/>
        <w:ind w:left="14"/>
        <w:rPr>
          <w:rFonts w:ascii="Times New Roman" w:hAnsi="Times New Roman" w:cs="Times New Roman"/>
          <w:sz w:val="26"/>
          <w:szCs w:val="26"/>
        </w:rPr>
      </w:pPr>
    </w:p>
    <w:p w:rsidR="009C0848" w:rsidRPr="00106647" w:rsidRDefault="009C0848" w:rsidP="00325B23">
      <w:pPr>
        <w:pStyle w:val="Style18"/>
        <w:widowControl/>
        <w:spacing w:before="43" w:line="240" w:lineRule="auto"/>
        <w:ind w:left="14"/>
        <w:jc w:val="center"/>
        <w:rPr>
          <w:rStyle w:val="FontStyle47"/>
        </w:rPr>
      </w:pPr>
      <w:r w:rsidRPr="00106647">
        <w:rPr>
          <w:rStyle w:val="FontStyle47"/>
        </w:rPr>
        <w:t xml:space="preserve">г. </w:t>
      </w:r>
      <w:r w:rsidR="00325B23">
        <w:rPr>
          <w:rStyle w:val="FontStyle47"/>
        </w:rPr>
        <w:t>Челябинск</w:t>
      </w:r>
      <w:r w:rsidRPr="00106647">
        <w:rPr>
          <w:rStyle w:val="FontStyle47"/>
        </w:rPr>
        <w:tab/>
      </w:r>
      <w:r w:rsidR="00325B23">
        <w:rPr>
          <w:rStyle w:val="FontStyle47"/>
        </w:rPr>
        <w:t xml:space="preserve">                                                                                  </w:t>
      </w:r>
      <w:r w:rsidRPr="00106647">
        <w:rPr>
          <w:rStyle w:val="FontStyle47"/>
        </w:rPr>
        <w:t>«</w:t>
      </w:r>
      <w:r w:rsidR="00325B23">
        <w:rPr>
          <w:rStyle w:val="FontStyle47"/>
        </w:rPr>
        <w:t>__</w:t>
      </w:r>
      <w:r w:rsidRPr="00106647">
        <w:rPr>
          <w:rStyle w:val="FontStyle47"/>
        </w:rPr>
        <w:t>»</w:t>
      </w:r>
      <w:r w:rsidRPr="00106647">
        <w:rPr>
          <w:rStyle w:val="FontStyle47"/>
        </w:rPr>
        <w:tab/>
      </w:r>
      <w:r w:rsidR="00325B23">
        <w:rPr>
          <w:rStyle w:val="FontStyle47"/>
        </w:rPr>
        <w:t>__________</w:t>
      </w:r>
      <w:r w:rsidRPr="00106647">
        <w:rPr>
          <w:rStyle w:val="FontStyle47"/>
        </w:rPr>
        <w:t>201</w:t>
      </w:r>
      <w:r w:rsidR="00325B23">
        <w:rPr>
          <w:rStyle w:val="FontStyle47"/>
        </w:rPr>
        <w:t>7</w:t>
      </w:r>
      <w:r w:rsidRPr="00106647">
        <w:rPr>
          <w:rStyle w:val="FontStyle47"/>
        </w:rPr>
        <w:t xml:space="preserve"> г.</w:t>
      </w:r>
    </w:p>
    <w:p w:rsidR="009C0848" w:rsidRPr="00DF5BFC" w:rsidRDefault="009C0848" w:rsidP="009C0848">
      <w:pPr>
        <w:pStyle w:val="Style18"/>
        <w:widowControl/>
        <w:tabs>
          <w:tab w:val="left" w:pos="6754"/>
          <w:tab w:val="left" w:leader="underscore" w:pos="7286"/>
          <w:tab w:val="left" w:leader="underscore" w:pos="8664"/>
        </w:tabs>
        <w:spacing w:before="43" w:line="240" w:lineRule="auto"/>
        <w:ind w:left="14"/>
        <w:rPr>
          <w:rStyle w:val="FontStyle47"/>
        </w:rPr>
      </w:pPr>
    </w:p>
    <w:p w:rsidR="009C0848" w:rsidRPr="004C72C3" w:rsidRDefault="009C0848" w:rsidP="004C72C3">
      <w:pPr>
        <w:jc w:val="both"/>
        <w:rPr>
          <w:spacing w:val="4"/>
          <w:sz w:val="26"/>
          <w:szCs w:val="26"/>
        </w:rPr>
      </w:pPr>
      <w:proofErr w:type="gramStart"/>
      <w:r w:rsidRPr="004C72C3">
        <w:rPr>
          <w:bCs/>
          <w:sz w:val="26"/>
          <w:szCs w:val="26"/>
        </w:rPr>
        <w:t xml:space="preserve">___________________________________, </w:t>
      </w:r>
      <w:r w:rsidRPr="004C72C3">
        <w:rPr>
          <w:spacing w:val="-1"/>
          <w:sz w:val="26"/>
          <w:szCs w:val="26"/>
        </w:rPr>
        <w:t xml:space="preserve">именуемое в дальнейшем </w:t>
      </w:r>
      <w:r w:rsidRPr="004C72C3">
        <w:rPr>
          <w:bCs/>
          <w:sz w:val="26"/>
          <w:szCs w:val="26"/>
        </w:rPr>
        <w:t xml:space="preserve">«Подрядчик», </w:t>
      </w:r>
      <w:r w:rsidRPr="004C72C3">
        <w:rPr>
          <w:sz w:val="26"/>
          <w:szCs w:val="26"/>
        </w:rPr>
        <w:t>в лице ______________________, действующего на основании _______________, с одной стороны, и Публичное  акционерное общество «Центр по перевозке грузов в контейнерах «ТрансКонтейнер</w:t>
      </w:r>
      <w:r w:rsidRPr="00510F54">
        <w:rPr>
          <w:sz w:val="26"/>
          <w:szCs w:val="26"/>
        </w:rPr>
        <w:t>»  (</w:t>
      </w:r>
      <w:r w:rsidR="00325B23" w:rsidRPr="00510F54">
        <w:rPr>
          <w:sz w:val="26"/>
          <w:szCs w:val="26"/>
        </w:rPr>
        <w:t>П</w:t>
      </w:r>
      <w:r w:rsidRPr="00510F54">
        <w:rPr>
          <w:sz w:val="26"/>
          <w:szCs w:val="26"/>
        </w:rPr>
        <w:t>АО</w:t>
      </w:r>
      <w:r w:rsidRPr="004C72C3">
        <w:rPr>
          <w:sz w:val="26"/>
          <w:szCs w:val="26"/>
        </w:rPr>
        <w:t xml:space="preserve">  «ТрансКонтейнер»), именуемое в дальнейшем «Заказчик», в лице _______________________, действующего на основании  ________________________</w:t>
      </w:r>
      <w:r w:rsidRPr="004C72C3">
        <w:rPr>
          <w:spacing w:val="-1"/>
          <w:sz w:val="26"/>
          <w:szCs w:val="26"/>
        </w:rPr>
        <w:t>,</w:t>
      </w:r>
      <w:r w:rsidRPr="004C72C3">
        <w:rPr>
          <w:sz w:val="26"/>
          <w:szCs w:val="26"/>
        </w:rPr>
        <w:t xml:space="preserve"> далее совместно именуемые </w:t>
      </w:r>
      <w:r w:rsidRPr="004C72C3">
        <w:rPr>
          <w:bCs/>
          <w:sz w:val="26"/>
          <w:szCs w:val="26"/>
        </w:rPr>
        <w:t xml:space="preserve">«Стороны», </w:t>
      </w:r>
      <w:r w:rsidRPr="004C72C3">
        <w:rPr>
          <w:spacing w:val="4"/>
          <w:sz w:val="26"/>
          <w:szCs w:val="26"/>
        </w:rPr>
        <w:t>а по отдельности «Сторона», заключили настоящий Договор (далее – «Договор») о нижеследующем:</w:t>
      </w:r>
      <w:proofErr w:type="gramEnd"/>
    </w:p>
    <w:p w:rsidR="00AE627D" w:rsidRDefault="00AE627D" w:rsidP="00AE627D">
      <w:pPr>
        <w:pStyle w:val="Style6"/>
        <w:widowControl/>
        <w:spacing w:before="29"/>
        <w:rPr>
          <w:rStyle w:val="FontStyle416"/>
        </w:rPr>
      </w:pPr>
      <w:r>
        <w:rPr>
          <w:rStyle w:val="FontStyle416"/>
        </w:rPr>
        <w:t>1. Предмет Договора</w:t>
      </w:r>
    </w:p>
    <w:p w:rsidR="00AE627D" w:rsidRDefault="00AE627D" w:rsidP="00AE627D">
      <w:pPr>
        <w:pStyle w:val="Style2"/>
        <w:widowControl/>
        <w:numPr>
          <w:ilvl w:val="0"/>
          <w:numId w:val="20"/>
        </w:numPr>
        <w:tabs>
          <w:tab w:val="left" w:pos="1214"/>
        </w:tabs>
        <w:spacing w:before="240" w:line="317" w:lineRule="exact"/>
        <w:rPr>
          <w:rStyle w:val="FontStyle416"/>
        </w:rPr>
      </w:pPr>
      <w:proofErr w:type="gramStart"/>
      <w:r>
        <w:rPr>
          <w:rStyle w:val="FontStyle416"/>
        </w:rPr>
        <w:t xml:space="preserve">В соответствии с условиями настоящего Договора, Заказчик поручает и обязуется оплатить, </w:t>
      </w:r>
      <w:r>
        <w:rPr>
          <w:rStyle w:val="FontStyle402"/>
        </w:rPr>
        <w:t xml:space="preserve">а </w:t>
      </w:r>
      <w:r>
        <w:rPr>
          <w:rStyle w:val="FontStyle416"/>
        </w:rPr>
        <w:t xml:space="preserve">Подрядчик принимает </w:t>
      </w:r>
      <w:r>
        <w:rPr>
          <w:rStyle w:val="FontStyle402"/>
        </w:rPr>
        <w:t xml:space="preserve">на </w:t>
      </w:r>
      <w:r>
        <w:rPr>
          <w:rStyle w:val="FontStyle416"/>
        </w:rPr>
        <w:t xml:space="preserve">себя обязательства производить текущий отцепочный ремонт грузовых вагонов (далее </w:t>
      </w:r>
      <w:r>
        <w:rPr>
          <w:rStyle w:val="FontStyle249"/>
        </w:rPr>
        <w:t xml:space="preserve">- </w:t>
      </w:r>
      <w:r>
        <w:rPr>
          <w:rStyle w:val="FontStyle402"/>
        </w:rPr>
        <w:t xml:space="preserve">ТР-2), </w:t>
      </w:r>
      <w:r>
        <w:rPr>
          <w:rStyle w:val="FontStyle416"/>
        </w:rPr>
        <w:t xml:space="preserve">принадлежащих Заказчику </w:t>
      </w:r>
      <w:r>
        <w:rPr>
          <w:rStyle w:val="FontStyle402"/>
        </w:rPr>
        <w:t xml:space="preserve">на </w:t>
      </w:r>
      <w:r>
        <w:rPr>
          <w:rStyle w:val="FontStyle416"/>
        </w:rPr>
        <w:t xml:space="preserve">праве собственности, аренды или ином законном основании (далее - грузовые вагоны), </w:t>
      </w:r>
      <w:r w:rsidRPr="00E24353">
        <w:rPr>
          <w:rStyle w:val="FontStyle416"/>
        </w:rPr>
        <w:t>на участках ТОР</w:t>
      </w:r>
      <w:r>
        <w:rPr>
          <w:rStyle w:val="FontStyle416"/>
        </w:rPr>
        <w:t xml:space="preserve"> Подрядчика, указанных в Перечне </w:t>
      </w:r>
      <w:r w:rsidRPr="00E24353">
        <w:rPr>
          <w:rStyle w:val="FontStyle416"/>
        </w:rPr>
        <w:t>участков ТОР</w:t>
      </w:r>
      <w:r>
        <w:rPr>
          <w:rStyle w:val="FontStyle416"/>
        </w:rPr>
        <w:t xml:space="preserve"> Подрядчика (Приложение </w:t>
      </w:r>
      <w:r>
        <w:rPr>
          <w:rStyle w:val="FontStyle416"/>
          <w:spacing w:val="-30"/>
        </w:rPr>
        <w:t>№.</w:t>
      </w:r>
      <w:r>
        <w:rPr>
          <w:rStyle w:val="FontStyle416"/>
        </w:rPr>
        <w:t xml:space="preserve"> 1 к настоящему Договору), а также обеспечивать ответственное хранение забракованных узлов</w:t>
      </w:r>
      <w:proofErr w:type="gramEnd"/>
      <w:r>
        <w:rPr>
          <w:rStyle w:val="FontStyle416"/>
        </w:rPr>
        <w:t xml:space="preserve"> и деталей, образовавшихся в процессе производства ТР-2 грузовых вагонов (далее - металлолом), и предоставленных Заказчиком для проведения ТР-2 грузовых вагонов исправных узлов и деталей, на территории </w:t>
      </w:r>
      <w:r w:rsidRPr="00E24353">
        <w:rPr>
          <w:rStyle w:val="FontStyle416"/>
        </w:rPr>
        <w:t>участков ТОР</w:t>
      </w:r>
      <w:r>
        <w:rPr>
          <w:rStyle w:val="FontStyle416"/>
        </w:rPr>
        <w:t xml:space="preserve"> Подрядчика с выполнением погрузочно-разгрузочных работ.</w:t>
      </w:r>
    </w:p>
    <w:p w:rsidR="00AE627D" w:rsidRDefault="00AE627D" w:rsidP="00AE627D">
      <w:pPr>
        <w:pStyle w:val="Style2"/>
        <w:widowControl/>
        <w:numPr>
          <w:ilvl w:val="0"/>
          <w:numId w:val="20"/>
        </w:numPr>
        <w:tabs>
          <w:tab w:val="left" w:pos="1214"/>
        </w:tabs>
        <w:spacing w:before="5" w:line="317" w:lineRule="exact"/>
        <w:ind w:right="29"/>
        <w:rPr>
          <w:rStyle w:val="FontStyle416"/>
        </w:rPr>
      </w:pPr>
      <w:r>
        <w:rPr>
          <w:rStyle w:val="FontStyle416"/>
        </w:rPr>
        <w:t>Подрядчик производит ТР-2 с использованием собственного оборотного запаса узлов и деталей.</w:t>
      </w:r>
    </w:p>
    <w:p w:rsidR="00AE627D" w:rsidRDefault="00AE627D" w:rsidP="00AE627D">
      <w:pPr>
        <w:pStyle w:val="Style5"/>
        <w:widowControl/>
        <w:spacing w:before="5" w:line="317" w:lineRule="exact"/>
        <w:ind w:firstLine="710"/>
        <w:rPr>
          <w:rStyle w:val="FontStyle416"/>
        </w:rPr>
      </w:pPr>
      <w:r>
        <w:rPr>
          <w:rStyle w:val="FontStyle416"/>
        </w:rPr>
        <w:t>При отсутствии у Подрядчика в наличии необходимых запасных частей из числа не массовых (</w:t>
      </w:r>
      <w:proofErr w:type="spellStart"/>
      <w:r>
        <w:rPr>
          <w:rStyle w:val="FontStyle416"/>
        </w:rPr>
        <w:t>эластомерные</w:t>
      </w:r>
      <w:proofErr w:type="spellEnd"/>
      <w:r>
        <w:rPr>
          <w:rStyle w:val="FontStyle416"/>
        </w:rPr>
        <w:t xml:space="preserve"> поглощающие аппараты, колесные пары, оборудованные подшипниками кассетного типа и т.д.) ТР-2 производится с использованием запасных частей, предоставленных Заказчиком.</w:t>
      </w:r>
    </w:p>
    <w:p w:rsidR="00AE627D" w:rsidRDefault="00AE627D" w:rsidP="00AE627D">
      <w:pPr>
        <w:pStyle w:val="Style5"/>
        <w:widowControl/>
        <w:spacing w:line="317" w:lineRule="exact"/>
        <w:rPr>
          <w:rStyle w:val="FontStyle416"/>
        </w:rPr>
      </w:pPr>
      <w:r>
        <w:rPr>
          <w:rStyle w:val="FontStyle416"/>
        </w:rPr>
        <w:t>По согласованию с Подрядчиком, Заказчик имеет право предоставить узлы и детали для ремонта вагонов.</w:t>
      </w:r>
    </w:p>
    <w:p w:rsidR="00AE627D" w:rsidRDefault="00AE627D" w:rsidP="00AE627D">
      <w:pPr>
        <w:pStyle w:val="Style2"/>
        <w:widowControl/>
        <w:numPr>
          <w:ilvl w:val="0"/>
          <w:numId w:val="21"/>
        </w:numPr>
        <w:tabs>
          <w:tab w:val="left" w:pos="1214"/>
        </w:tabs>
        <w:spacing w:before="5" w:line="317" w:lineRule="exact"/>
        <w:ind w:right="29"/>
        <w:rPr>
          <w:rStyle w:val="FontStyle416"/>
        </w:rPr>
      </w:pPr>
      <w:r>
        <w:rPr>
          <w:rStyle w:val="FontStyle416"/>
        </w:rPr>
        <w:t xml:space="preserve">Основанием для отцепки грузового вагона Заказчика в ТР-2 являются требования, установленные Инструкцией по техническому обслуживанию вагонов в эксплуатации (Инструкция осмотрщику вагонов), утвержденной на пятидесятом </w:t>
      </w:r>
      <w:r>
        <w:rPr>
          <w:rStyle w:val="FontStyle416"/>
        </w:rPr>
        <w:lastRenderedPageBreak/>
        <w:t>заседании Совета по железнодорожному транспорту Государств - участников Содружества (протокол от 21 - 22 мая 2009 года № 50).</w:t>
      </w:r>
    </w:p>
    <w:p w:rsidR="003C573C" w:rsidRPr="0071632D" w:rsidRDefault="003C573C" w:rsidP="003C573C">
      <w:pPr>
        <w:pStyle w:val="Style8"/>
        <w:widowControl/>
        <w:tabs>
          <w:tab w:val="left" w:pos="1291"/>
        </w:tabs>
        <w:spacing w:line="240" w:lineRule="auto"/>
        <w:ind w:right="10"/>
        <w:rPr>
          <w:rStyle w:val="FontStyle47"/>
          <w:sz w:val="28"/>
          <w:szCs w:val="28"/>
        </w:rPr>
      </w:pPr>
      <w:r>
        <w:rPr>
          <w:rStyle w:val="FontStyle416"/>
        </w:rPr>
        <w:t xml:space="preserve">1.4. </w:t>
      </w:r>
      <w:r w:rsidRPr="0071632D">
        <w:rPr>
          <w:rStyle w:val="FontStyle47"/>
          <w:sz w:val="28"/>
          <w:szCs w:val="28"/>
        </w:rPr>
        <w:t>Работы по ТР-</w:t>
      </w:r>
      <w:r>
        <w:rPr>
          <w:rStyle w:val="FontStyle47"/>
          <w:sz w:val="28"/>
          <w:szCs w:val="28"/>
        </w:rPr>
        <w:t>2</w:t>
      </w:r>
      <w:r w:rsidRPr="0071632D">
        <w:rPr>
          <w:rStyle w:val="FontStyle47"/>
          <w:sz w:val="28"/>
          <w:szCs w:val="28"/>
        </w:rPr>
        <w:t xml:space="preserve"> выполняются в отношении грузовых вагонов по конструкции, сроку службы, периоду проведения плановых видов ремонта и техническому состоянию удовлетворяющих всем требованиям нормативно-технической документации.</w:t>
      </w:r>
    </w:p>
    <w:p w:rsidR="003C573C" w:rsidRDefault="003C573C" w:rsidP="003C573C">
      <w:pPr>
        <w:autoSpaceDE w:val="0"/>
        <w:adjustRightInd w:val="0"/>
        <w:ind w:firstLine="709"/>
        <w:contextualSpacing/>
        <w:jc w:val="both"/>
        <w:rPr>
          <w:color w:val="000000" w:themeColor="text1"/>
          <w:spacing w:val="-5"/>
          <w:sz w:val="28"/>
          <w:szCs w:val="28"/>
        </w:rPr>
      </w:pPr>
      <w:r w:rsidRPr="003E38FC">
        <w:rPr>
          <w:color w:val="000000" w:themeColor="text1"/>
          <w:spacing w:val="-5"/>
          <w:sz w:val="28"/>
          <w:szCs w:val="28"/>
        </w:rPr>
        <w:t>ТР-</w:t>
      </w:r>
      <w:r>
        <w:rPr>
          <w:color w:val="000000" w:themeColor="text1"/>
          <w:spacing w:val="-5"/>
          <w:sz w:val="28"/>
          <w:szCs w:val="28"/>
        </w:rPr>
        <w:t>2</w:t>
      </w:r>
      <w:r w:rsidRPr="003E38FC">
        <w:rPr>
          <w:color w:val="000000" w:themeColor="text1"/>
          <w:spacing w:val="-5"/>
          <w:sz w:val="28"/>
          <w:szCs w:val="28"/>
        </w:rPr>
        <w:t xml:space="preserve"> включает в себя выполнение работ в целях приведения</w:t>
      </w:r>
      <w:r w:rsidRPr="003E38FC">
        <w:rPr>
          <w:color w:val="000000" w:themeColor="text1"/>
          <w:sz w:val="28"/>
          <w:szCs w:val="28"/>
        </w:rPr>
        <w:t xml:space="preserve"> </w:t>
      </w:r>
      <w:r w:rsidRPr="003E38FC">
        <w:rPr>
          <w:color w:val="000000" w:themeColor="text1"/>
          <w:spacing w:val="-5"/>
          <w:sz w:val="28"/>
          <w:szCs w:val="28"/>
        </w:rPr>
        <w:t>грузовых вагонов в технически исправное состояние с переводом в нерабочий парк</w:t>
      </w:r>
      <w:r>
        <w:rPr>
          <w:color w:val="000000" w:themeColor="text1"/>
          <w:spacing w:val="-5"/>
          <w:sz w:val="28"/>
          <w:szCs w:val="28"/>
        </w:rPr>
        <w:t>.</w:t>
      </w:r>
      <w:r w:rsidRPr="003E38FC">
        <w:rPr>
          <w:color w:val="000000" w:themeColor="text1"/>
          <w:spacing w:val="-5"/>
          <w:sz w:val="28"/>
          <w:szCs w:val="28"/>
        </w:rPr>
        <w:t xml:space="preserve"> </w:t>
      </w:r>
    </w:p>
    <w:p w:rsidR="007A64B3" w:rsidRPr="00F46FFF" w:rsidRDefault="007A64B3" w:rsidP="007A64B3">
      <w:pPr>
        <w:pStyle w:val="Default"/>
        <w:ind w:firstLine="284"/>
        <w:jc w:val="both"/>
        <w:rPr>
          <w:color w:val="auto"/>
          <w:sz w:val="28"/>
          <w:szCs w:val="28"/>
        </w:rPr>
      </w:pPr>
      <w:r>
        <w:rPr>
          <w:bCs/>
          <w:color w:val="auto"/>
          <w:sz w:val="28"/>
          <w:szCs w:val="28"/>
        </w:rPr>
        <w:t xml:space="preserve">       1.5.</w:t>
      </w:r>
      <w:r w:rsidRPr="00F46FFF">
        <w:rPr>
          <w:bCs/>
          <w:color w:val="auto"/>
          <w:sz w:val="28"/>
          <w:szCs w:val="28"/>
        </w:rPr>
        <w:t>Срок</w:t>
      </w:r>
      <w:r w:rsidRPr="00F46FFF">
        <w:rPr>
          <w:b/>
          <w:bCs/>
          <w:color w:val="auto"/>
          <w:sz w:val="28"/>
          <w:szCs w:val="28"/>
        </w:rPr>
        <w:t xml:space="preserve"> </w:t>
      </w:r>
      <w:r w:rsidRPr="00F46FFF">
        <w:rPr>
          <w:bCs/>
          <w:color w:val="auto"/>
          <w:sz w:val="28"/>
          <w:szCs w:val="28"/>
        </w:rPr>
        <w:t>начала выполнения работ</w:t>
      </w:r>
      <w:r w:rsidRPr="00F46FFF">
        <w:rPr>
          <w:b/>
          <w:bCs/>
          <w:color w:val="auto"/>
          <w:sz w:val="28"/>
          <w:szCs w:val="28"/>
        </w:rPr>
        <w:t xml:space="preserve"> - </w:t>
      </w:r>
      <w:r w:rsidRPr="00F46FFF">
        <w:rPr>
          <w:color w:val="auto"/>
          <w:sz w:val="28"/>
          <w:szCs w:val="28"/>
        </w:rPr>
        <w:t>с момента подписания Договора, срок окончания выполнения Работ</w:t>
      </w:r>
      <w:r>
        <w:rPr>
          <w:color w:val="auto"/>
          <w:sz w:val="28"/>
          <w:szCs w:val="28"/>
        </w:rPr>
        <w:t xml:space="preserve"> </w:t>
      </w:r>
      <w:r w:rsidRPr="00F46FFF">
        <w:rPr>
          <w:color w:val="auto"/>
          <w:sz w:val="28"/>
          <w:szCs w:val="28"/>
        </w:rPr>
        <w:t xml:space="preserve">- 30 июня 2018 г. </w:t>
      </w:r>
    </w:p>
    <w:p w:rsidR="00AE627D" w:rsidRDefault="00AE627D" w:rsidP="00AE627D">
      <w:pPr>
        <w:pStyle w:val="Style6"/>
        <w:widowControl/>
        <w:rPr>
          <w:rStyle w:val="FontStyle416"/>
        </w:rPr>
      </w:pPr>
    </w:p>
    <w:p w:rsidR="00AE627D" w:rsidRDefault="00AE627D" w:rsidP="00E00259">
      <w:pPr>
        <w:pStyle w:val="Style6"/>
        <w:widowControl/>
        <w:numPr>
          <w:ilvl w:val="0"/>
          <w:numId w:val="4"/>
        </w:numPr>
        <w:rPr>
          <w:rStyle w:val="FontStyle250"/>
          <w:b w:val="0"/>
        </w:rPr>
      </w:pPr>
      <w:r>
        <w:rPr>
          <w:rStyle w:val="FontStyle416"/>
        </w:rPr>
        <w:t xml:space="preserve">Цена Договора и порядок </w:t>
      </w:r>
      <w:r w:rsidRPr="001318F7">
        <w:rPr>
          <w:rStyle w:val="FontStyle250"/>
          <w:b w:val="0"/>
        </w:rPr>
        <w:t>оплаты</w:t>
      </w:r>
    </w:p>
    <w:p w:rsidR="00E00259" w:rsidRDefault="00E00259" w:rsidP="00885C3E">
      <w:pPr>
        <w:pStyle w:val="Style6"/>
        <w:widowControl/>
        <w:ind w:left="675"/>
        <w:jc w:val="left"/>
        <w:rPr>
          <w:rStyle w:val="FontStyle250"/>
        </w:rPr>
      </w:pPr>
    </w:p>
    <w:p w:rsidR="00AE627D" w:rsidRDefault="00AE627D" w:rsidP="009C0D4F">
      <w:pPr>
        <w:pStyle w:val="Style5"/>
        <w:widowControl/>
        <w:spacing w:line="240" w:lineRule="auto"/>
        <w:ind w:firstLine="714"/>
        <w:rPr>
          <w:rStyle w:val="FontStyle416"/>
        </w:rPr>
      </w:pPr>
      <w:r>
        <w:rPr>
          <w:rStyle w:val="FontStyle416"/>
        </w:rPr>
        <w:t>2.1. Стоимость проведения ТР-2 одного грузового вагона определяется Подрядчи</w:t>
      </w:r>
      <w:r w:rsidRPr="00E24353">
        <w:rPr>
          <w:rStyle w:val="FontStyle416"/>
        </w:rPr>
        <w:t>ком</w:t>
      </w:r>
      <w:r>
        <w:rPr>
          <w:rStyle w:val="FontStyle416"/>
        </w:rPr>
        <w:t xml:space="preserve"> Расчетно-дефектной ведомостью, составленной по форме Приложения № </w:t>
      </w:r>
      <w:r w:rsidR="00ED36C7">
        <w:rPr>
          <w:rStyle w:val="FontStyle416"/>
        </w:rPr>
        <w:t>2</w:t>
      </w:r>
      <w:r>
        <w:rPr>
          <w:rStyle w:val="FontStyle402"/>
        </w:rPr>
        <w:t xml:space="preserve"> </w:t>
      </w:r>
      <w:r>
        <w:rPr>
          <w:rStyle w:val="FontStyle416"/>
        </w:rPr>
        <w:t xml:space="preserve">к настоящему Договору, на основании фактически выполненных работ </w:t>
      </w:r>
      <w:r>
        <w:rPr>
          <w:rStyle w:val="FontStyle402"/>
        </w:rPr>
        <w:t xml:space="preserve">в </w:t>
      </w:r>
      <w:r>
        <w:rPr>
          <w:rStyle w:val="FontStyle416"/>
        </w:rPr>
        <w:t xml:space="preserve">соответствии с дефектной ведомостью формы ВУ-22 </w:t>
      </w:r>
      <w:r>
        <w:rPr>
          <w:rStyle w:val="FontStyle402"/>
        </w:rPr>
        <w:t xml:space="preserve">и </w:t>
      </w:r>
      <w:r>
        <w:rPr>
          <w:rStyle w:val="FontStyle416"/>
        </w:rPr>
        <w:t xml:space="preserve">акта о повреждении вагона формы ВУ-25 </w:t>
      </w:r>
      <w:r>
        <w:rPr>
          <w:rStyle w:val="FontStyle402"/>
        </w:rPr>
        <w:t xml:space="preserve">(в </w:t>
      </w:r>
      <w:r>
        <w:rPr>
          <w:rStyle w:val="FontStyle416"/>
        </w:rPr>
        <w:t>случае составления).</w:t>
      </w:r>
    </w:p>
    <w:p w:rsidR="009C0D4F" w:rsidRPr="009C0D4F" w:rsidRDefault="009C0D4F" w:rsidP="009C0D4F">
      <w:pPr>
        <w:pStyle w:val="Style5"/>
        <w:widowControl/>
        <w:spacing w:line="240" w:lineRule="auto"/>
        <w:ind w:firstLine="714"/>
        <w:rPr>
          <w:rStyle w:val="FontStyle416"/>
        </w:rPr>
      </w:pPr>
      <w:r w:rsidRPr="009C0D4F">
        <w:rPr>
          <w:rStyle w:val="FontStyle416"/>
        </w:rPr>
        <w:t xml:space="preserve">Стоимость ТР-2 </w:t>
      </w:r>
      <w:r w:rsidRPr="009C0D4F">
        <w:rPr>
          <w:color w:val="000000" w:themeColor="text1"/>
          <w:sz w:val="26"/>
          <w:szCs w:val="26"/>
        </w:rPr>
        <w:t xml:space="preserve">с учетом </w:t>
      </w:r>
      <w:r>
        <w:rPr>
          <w:color w:val="000000" w:themeColor="text1"/>
          <w:sz w:val="26"/>
          <w:szCs w:val="26"/>
        </w:rPr>
        <w:t>фактически выполненных ремонтных работ</w:t>
      </w:r>
      <w:r w:rsidR="00885C3E">
        <w:rPr>
          <w:color w:val="000000" w:themeColor="text1"/>
          <w:sz w:val="26"/>
          <w:szCs w:val="26"/>
        </w:rPr>
        <w:t>,</w:t>
      </w:r>
      <w:r>
        <w:rPr>
          <w:color w:val="000000" w:themeColor="text1"/>
          <w:sz w:val="26"/>
          <w:szCs w:val="26"/>
        </w:rPr>
        <w:t xml:space="preserve"> </w:t>
      </w:r>
      <w:r w:rsidRPr="009C0D4F">
        <w:rPr>
          <w:color w:val="000000" w:themeColor="text1"/>
          <w:sz w:val="26"/>
          <w:szCs w:val="26"/>
        </w:rPr>
        <w:t xml:space="preserve">без стоимости запасных частей и материалов </w:t>
      </w:r>
      <w:r>
        <w:rPr>
          <w:color w:val="000000" w:themeColor="text1"/>
          <w:sz w:val="26"/>
          <w:szCs w:val="26"/>
        </w:rPr>
        <w:t xml:space="preserve"> и </w:t>
      </w:r>
      <w:r w:rsidRPr="009C0D4F">
        <w:rPr>
          <w:color w:val="000000" w:themeColor="text1"/>
          <w:sz w:val="26"/>
          <w:szCs w:val="26"/>
        </w:rPr>
        <w:t xml:space="preserve">с учетом ставки сбора за подачу и уборку одного грузового вагона на железнодорожные пути необщего пользования участков ТОР Подрядчика, не может превышать </w:t>
      </w:r>
      <w:r>
        <w:rPr>
          <w:color w:val="000000" w:themeColor="text1"/>
          <w:sz w:val="26"/>
          <w:szCs w:val="26"/>
        </w:rPr>
        <w:t>__________________</w:t>
      </w:r>
      <w:r w:rsidRPr="009C0D4F">
        <w:rPr>
          <w:color w:val="000000" w:themeColor="text1"/>
          <w:sz w:val="26"/>
          <w:szCs w:val="26"/>
        </w:rPr>
        <w:t xml:space="preserve"> рубле</w:t>
      </w:r>
      <w:r>
        <w:rPr>
          <w:color w:val="000000" w:themeColor="text1"/>
          <w:sz w:val="26"/>
          <w:szCs w:val="26"/>
        </w:rPr>
        <w:t>й за один вагон, без учета НДС.</w:t>
      </w:r>
    </w:p>
    <w:p w:rsidR="00AE627D" w:rsidRDefault="00AE627D" w:rsidP="00AE627D">
      <w:pPr>
        <w:pStyle w:val="Style5"/>
        <w:widowControl/>
        <w:spacing w:line="317" w:lineRule="exact"/>
        <w:rPr>
          <w:rStyle w:val="FontStyle416"/>
        </w:rPr>
      </w:pPr>
      <w:r>
        <w:rPr>
          <w:rStyle w:val="FontStyle416"/>
        </w:rPr>
        <w:t xml:space="preserve">Цена работ по проведению ТР-2 грузовых вагонов, включая стоимость используемых запасных деталей </w:t>
      </w:r>
      <w:r>
        <w:rPr>
          <w:rStyle w:val="FontStyle402"/>
        </w:rPr>
        <w:t xml:space="preserve">и </w:t>
      </w:r>
      <w:r>
        <w:rPr>
          <w:rStyle w:val="FontStyle416"/>
        </w:rPr>
        <w:t xml:space="preserve">узлов </w:t>
      </w:r>
      <w:r>
        <w:rPr>
          <w:rStyle w:val="FontStyle402"/>
        </w:rPr>
        <w:t xml:space="preserve">(в </w:t>
      </w:r>
      <w:r>
        <w:rPr>
          <w:rStyle w:val="FontStyle416"/>
        </w:rPr>
        <w:t xml:space="preserve">том числе эластомерных поглощающих аппаратов, колесных пар, оборудованных подшипниками кассетного типа) определяется Прейскурантом цен на работы, выполняемые при </w:t>
      </w:r>
      <w:r w:rsidR="0034749C">
        <w:rPr>
          <w:rStyle w:val="FontStyle416"/>
        </w:rPr>
        <w:t xml:space="preserve">текущем </w:t>
      </w:r>
      <w:proofErr w:type="spellStart"/>
      <w:r w:rsidR="0034749C">
        <w:rPr>
          <w:rStyle w:val="FontStyle416"/>
        </w:rPr>
        <w:t>отцепочном</w:t>
      </w:r>
      <w:proofErr w:type="spellEnd"/>
      <w:r w:rsidR="0034749C">
        <w:rPr>
          <w:rStyle w:val="FontStyle416"/>
        </w:rPr>
        <w:t xml:space="preserve"> ремонте </w:t>
      </w:r>
      <w:r w:rsidR="00ED36C7">
        <w:rPr>
          <w:rStyle w:val="FontStyle416"/>
        </w:rPr>
        <w:t>грузовых вагонов (Приложение № 3</w:t>
      </w:r>
      <w:r>
        <w:rPr>
          <w:rStyle w:val="FontStyle416"/>
        </w:rPr>
        <w:t xml:space="preserve"> к настоящему Договору), кроме того НДС по ставке 18%.</w:t>
      </w:r>
    </w:p>
    <w:p w:rsidR="00AE627D" w:rsidRDefault="00AE627D" w:rsidP="00AE627D">
      <w:pPr>
        <w:pStyle w:val="Style5"/>
        <w:widowControl/>
        <w:spacing w:line="317" w:lineRule="exact"/>
        <w:rPr>
          <w:rStyle w:val="FontStyle416"/>
        </w:rPr>
      </w:pPr>
      <w:r>
        <w:rPr>
          <w:rStyle w:val="FontStyle402"/>
        </w:rPr>
        <w:t xml:space="preserve">В </w:t>
      </w:r>
      <w:r>
        <w:rPr>
          <w:rStyle w:val="FontStyle416"/>
        </w:rPr>
        <w:t xml:space="preserve">случае замены литых деталей тележки грузового вагона их стоимость определяется в соответствии с Приложением № </w:t>
      </w:r>
      <w:r w:rsidR="00ED36C7">
        <w:rPr>
          <w:rStyle w:val="FontStyle416"/>
        </w:rPr>
        <w:t>4</w:t>
      </w:r>
      <w:r>
        <w:rPr>
          <w:rStyle w:val="FontStyle416"/>
        </w:rPr>
        <w:t xml:space="preserve"> к настоящему Договору, кроме того НДС по ставке </w:t>
      </w:r>
      <w:r>
        <w:rPr>
          <w:rStyle w:val="FontStyle402"/>
        </w:rPr>
        <w:t xml:space="preserve">18%, </w:t>
      </w:r>
      <w:r w:rsidR="0034749C">
        <w:rPr>
          <w:rStyle w:val="FontStyle402"/>
        </w:rPr>
        <w:t xml:space="preserve">и </w:t>
      </w:r>
      <w:r>
        <w:rPr>
          <w:rStyle w:val="FontStyle416"/>
        </w:rPr>
        <w:t>указывается отдельной строкой в Расчетно-дефектной ведомости.</w:t>
      </w:r>
    </w:p>
    <w:p w:rsidR="00AE627D" w:rsidRDefault="00AE627D" w:rsidP="00AE627D">
      <w:pPr>
        <w:pStyle w:val="Style5"/>
        <w:widowControl/>
        <w:spacing w:line="317" w:lineRule="exact"/>
        <w:ind w:firstLine="715"/>
        <w:rPr>
          <w:rStyle w:val="FontStyle416"/>
        </w:rPr>
      </w:pPr>
      <w:r>
        <w:rPr>
          <w:rStyle w:val="FontStyle416"/>
        </w:rPr>
        <w:t>Стоимость сбора за подачу</w:t>
      </w:r>
      <w:r w:rsidR="0034749C">
        <w:rPr>
          <w:rStyle w:val="FontStyle416"/>
        </w:rPr>
        <w:t>/</w:t>
      </w:r>
      <w:r>
        <w:rPr>
          <w:rStyle w:val="FontStyle416"/>
        </w:rPr>
        <w:t xml:space="preserve">уборку одного грузового вагона на железнодорожные пути </w:t>
      </w:r>
      <w:proofErr w:type="spellStart"/>
      <w:r>
        <w:rPr>
          <w:rStyle w:val="FontStyle416"/>
        </w:rPr>
        <w:t>необщего</w:t>
      </w:r>
      <w:proofErr w:type="spellEnd"/>
      <w:r>
        <w:rPr>
          <w:rStyle w:val="FontStyle416"/>
        </w:rPr>
        <w:t xml:space="preserve"> пользования</w:t>
      </w:r>
      <w:r w:rsidR="0034749C">
        <w:rPr>
          <w:rStyle w:val="FontStyle416"/>
        </w:rPr>
        <w:t xml:space="preserve"> участков ТОР Подрядчика</w:t>
      </w:r>
      <w:r>
        <w:rPr>
          <w:rStyle w:val="FontStyle416"/>
        </w:rPr>
        <w:t xml:space="preserve"> определяется в соответствии с Приложением № </w:t>
      </w:r>
      <w:r w:rsidR="00ED36C7">
        <w:rPr>
          <w:rStyle w:val="FontStyle416"/>
        </w:rPr>
        <w:t>5</w:t>
      </w:r>
      <w:r>
        <w:rPr>
          <w:rStyle w:val="FontStyle416"/>
        </w:rPr>
        <w:t xml:space="preserve"> к настоящему Договору, кроме того НДС по ставке 18%</w:t>
      </w:r>
      <w:r w:rsidR="00885C3E">
        <w:rPr>
          <w:rStyle w:val="FontStyle416"/>
        </w:rPr>
        <w:t>,</w:t>
      </w:r>
      <w:r>
        <w:rPr>
          <w:rStyle w:val="FontStyle416"/>
        </w:rPr>
        <w:t xml:space="preserve"> и </w:t>
      </w:r>
      <w:r w:rsidRPr="002B5810">
        <w:rPr>
          <w:rStyle w:val="FontStyle416"/>
        </w:rPr>
        <w:t>указывается отдельной строкой в Расчетно-дефектной ведомости.</w:t>
      </w:r>
    </w:p>
    <w:p w:rsidR="00AE627D" w:rsidRDefault="00AE627D" w:rsidP="00AE627D">
      <w:pPr>
        <w:pStyle w:val="Style5"/>
        <w:widowControl/>
        <w:spacing w:line="317" w:lineRule="exact"/>
        <w:rPr>
          <w:rStyle w:val="FontStyle416"/>
        </w:rPr>
      </w:pPr>
      <w:proofErr w:type="gramStart"/>
      <w:r>
        <w:rPr>
          <w:rStyle w:val="FontStyle416"/>
        </w:rPr>
        <w:t xml:space="preserve">Цена </w:t>
      </w:r>
      <w:r w:rsidR="0044016D">
        <w:rPr>
          <w:rStyle w:val="FontStyle416"/>
        </w:rPr>
        <w:t>услуг</w:t>
      </w:r>
      <w:r>
        <w:rPr>
          <w:rStyle w:val="FontStyle416"/>
        </w:rPr>
        <w:t xml:space="preserve"> по хранению, погрузке/выгрузке </w:t>
      </w:r>
      <w:r w:rsidRPr="004E792B">
        <w:rPr>
          <w:rStyle w:val="FontStyle416"/>
        </w:rPr>
        <w:t>узлов</w:t>
      </w:r>
      <w:r w:rsidR="0034749C">
        <w:rPr>
          <w:rStyle w:val="FontStyle416"/>
        </w:rPr>
        <w:t xml:space="preserve">, </w:t>
      </w:r>
      <w:r w:rsidRPr="004E792B">
        <w:rPr>
          <w:rStyle w:val="FontStyle416"/>
        </w:rPr>
        <w:t>деталей,</w:t>
      </w:r>
      <w:r w:rsidR="0034749C">
        <w:rPr>
          <w:rStyle w:val="FontStyle416"/>
        </w:rPr>
        <w:t xml:space="preserve"> </w:t>
      </w:r>
      <w:r w:rsidR="0034749C" w:rsidRPr="007E026D">
        <w:rPr>
          <w:rStyle w:val="FontStyle416"/>
        </w:rPr>
        <w:t>колесных пар,</w:t>
      </w:r>
      <w:r>
        <w:rPr>
          <w:rStyle w:val="FontStyle416"/>
        </w:rPr>
        <w:t xml:space="preserve"> снятых Подрядчиком при проведении ТР-2</w:t>
      </w:r>
      <w:r w:rsidR="007E026D">
        <w:rPr>
          <w:rStyle w:val="FontStyle416"/>
        </w:rPr>
        <w:t xml:space="preserve"> </w:t>
      </w:r>
      <w:r>
        <w:rPr>
          <w:rStyle w:val="FontStyle416"/>
        </w:rPr>
        <w:t xml:space="preserve"> грузовых вагонов</w:t>
      </w:r>
      <w:r w:rsidR="007E026D">
        <w:rPr>
          <w:rStyle w:val="FontStyle416"/>
        </w:rPr>
        <w:t xml:space="preserve"> и металлолома</w:t>
      </w:r>
      <w:r>
        <w:rPr>
          <w:rStyle w:val="FontStyle416"/>
        </w:rPr>
        <w:t xml:space="preserve"> до момента </w:t>
      </w:r>
      <w:r w:rsidR="007E026D">
        <w:rPr>
          <w:rStyle w:val="FontStyle416"/>
        </w:rPr>
        <w:t>их</w:t>
      </w:r>
      <w:r>
        <w:rPr>
          <w:rStyle w:val="FontStyle416"/>
        </w:rPr>
        <w:t xml:space="preserve"> отгрузки по разнарядке Заказчика, определяются в Протоколе согласования цены на хранение, погрузку/выгрузку узлов</w:t>
      </w:r>
      <w:r w:rsidR="004E792B">
        <w:rPr>
          <w:rStyle w:val="FontStyle416"/>
        </w:rPr>
        <w:t>,</w:t>
      </w:r>
      <w:r>
        <w:rPr>
          <w:rStyle w:val="FontStyle416"/>
        </w:rPr>
        <w:t xml:space="preserve"> деталей</w:t>
      </w:r>
      <w:r w:rsidR="004E792B">
        <w:rPr>
          <w:rStyle w:val="FontStyle416"/>
        </w:rPr>
        <w:t>, колесных пар и металлолома</w:t>
      </w:r>
      <w:r>
        <w:rPr>
          <w:rStyle w:val="FontStyle416"/>
        </w:rPr>
        <w:t xml:space="preserve"> (Приложение № </w:t>
      </w:r>
      <w:r w:rsidR="00ED36C7">
        <w:rPr>
          <w:rStyle w:val="FontStyle416"/>
        </w:rPr>
        <w:t>6</w:t>
      </w:r>
      <w:r>
        <w:rPr>
          <w:rStyle w:val="FontStyle416"/>
        </w:rPr>
        <w:t xml:space="preserve"> к настоящему Договору), кроме того НДС по ставке 18%.</w:t>
      </w:r>
      <w:proofErr w:type="gramEnd"/>
    </w:p>
    <w:p w:rsidR="00AE627D" w:rsidRDefault="00AE627D" w:rsidP="00AE627D">
      <w:pPr>
        <w:pStyle w:val="Style5"/>
        <w:widowControl/>
        <w:spacing w:line="317" w:lineRule="exact"/>
        <w:ind w:firstLine="710"/>
        <w:rPr>
          <w:rStyle w:val="FontStyle416"/>
        </w:rPr>
      </w:pPr>
      <w:r>
        <w:rPr>
          <w:rStyle w:val="FontStyle416"/>
        </w:rPr>
        <w:t xml:space="preserve">Расчет стоимости </w:t>
      </w:r>
      <w:r w:rsidR="000611DF">
        <w:rPr>
          <w:rStyle w:val="FontStyle416"/>
        </w:rPr>
        <w:t>работ</w:t>
      </w:r>
      <w:r>
        <w:rPr>
          <w:rStyle w:val="FontStyle416"/>
        </w:rPr>
        <w:t xml:space="preserve"> по погрузке/выгрузке металлолома, а также исправных запасных частей, предоставленных Заказчиком для производства ремонта грузовых </w:t>
      </w:r>
      <w:r>
        <w:rPr>
          <w:rStyle w:val="FontStyle416"/>
        </w:rPr>
        <w:lastRenderedPageBreak/>
        <w:t xml:space="preserve">вагонов, </w:t>
      </w:r>
      <w:r w:rsidR="0044016D">
        <w:rPr>
          <w:rStyle w:val="FontStyle416"/>
        </w:rPr>
        <w:t>оформляется в соответствии с</w:t>
      </w:r>
      <w:r>
        <w:rPr>
          <w:rStyle w:val="FontStyle416"/>
        </w:rPr>
        <w:t xml:space="preserve"> Приложени</w:t>
      </w:r>
      <w:r w:rsidR="0044016D">
        <w:rPr>
          <w:rStyle w:val="FontStyle416"/>
        </w:rPr>
        <w:t>ем</w:t>
      </w:r>
      <w:r>
        <w:rPr>
          <w:rStyle w:val="FontStyle416"/>
        </w:rPr>
        <w:t xml:space="preserve"> № </w:t>
      </w:r>
      <w:r w:rsidR="00ED36C7">
        <w:rPr>
          <w:rStyle w:val="FontStyle416"/>
        </w:rPr>
        <w:t>7</w:t>
      </w:r>
      <w:r>
        <w:rPr>
          <w:rStyle w:val="FontStyle416"/>
        </w:rPr>
        <w:t xml:space="preserve"> к настоящему </w:t>
      </w:r>
      <w:r w:rsidR="00ED36C7">
        <w:rPr>
          <w:rStyle w:val="FontStyle416"/>
        </w:rPr>
        <w:t>Договору с учетом Приложения № 8</w:t>
      </w:r>
      <w:r>
        <w:rPr>
          <w:rStyle w:val="FontStyle416"/>
        </w:rPr>
        <w:t xml:space="preserve"> к настоящему Договору.</w:t>
      </w:r>
    </w:p>
    <w:p w:rsidR="00AE627D" w:rsidRDefault="00AE627D" w:rsidP="00AE627D">
      <w:pPr>
        <w:pStyle w:val="Style5"/>
        <w:widowControl/>
        <w:spacing w:line="317" w:lineRule="exact"/>
        <w:ind w:firstLine="710"/>
        <w:rPr>
          <w:rStyle w:val="FontStyle416"/>
        </w:rPr>
      </w:pPr>
      <w:r>
        <w:rPr>
          <w:rStyle w:val="FontStyle416"/>
        </w:rPr>
        <w:t>Образовавшийся в процессе проведения ТР-2 грузовых вагонов металлолом отгружается Подрядчиком в адрес конкретного Получателя, указанного Заказчиком в разнарядке, с подписанием Сторонами акта приема-передачи, в котором указывается конкретное наименование и количество узлов и деталей.</w:t>
      </w:r>
    </w:p>
    <w:p w:rsidR="00AE627D" w:rsidRDefault="00AE627D" w:rsidP="00AE627D">
      <w:pPr>
        <w:pStyle w:val="Style5"/>
        <w:widowControl/>
        <w:spacing w:line="317" w:lineRule="exact"/>
        <w:ind w:right="58"/>
        <w:rPr>
          <w:rStyle w:val="FontStyle416"/>
        </w:rPr>
      </w:pPr>
      <w:r>
        <w:rPr>
          <w:rStyle w:val="FontStyle416"/>
        </w:rPr>
        <w:t xml:space="preserve">Стоимость услуги по оформлению рекламационно-претензионной документации указывается отдельной строкой в Расчетно-дефектной ведомости </w:t>
      </w:r>
      <w:r w:rsidRPr="00E24353">
        <w:rPr>
          <w:rStyle w:val="FontStyle416"/>
        </w:rPr>
        <w:t>Подрядчика.</w:t>
      </w:r>
      <w:r>
        <w:rPr>
          <w:rStyle w:val="FontStyle416"/>
        </w:rPr>
        <w:t xml:space="preserve"> Стоимость данной услуги определяется калькуляцией, которая должна быть предоставлена Заказчику.</w:t>
      </w:r>
    </w:p>
    <w:p w:rsidR="00AE627D" w:rsidRDefault="00AE627D" w:rsidP="00AE627D">
      <w:pPr>
        <w:pStyle w:val="Style5"/>
        <w:widowControl/>
        <w:spacing w:line="317" w:lineRule="exact"/>
        <w:ind w:firstLine="710"/>
        <w:rPr>
          <w:rStyle w:val="FontStyle416"/>
        </w:rPr>
      </w:pPr>
      <w:r>
        <w:rPr>
          <w:rStyle w:val="FontStyle416"/>
        </w:rPr>
        <w:t>В случае отцепки грузового вагона Заказчика в ТР-2 по неисправностям, которые в дальнейшем не нашли своего подтверждения при проверке средствами неразрушающего контроля в ремонтном предприятии третьих лиц, в стоимость ТР-2 грузовых вагонов включаются затраты по регламентным работам, подаче-уборке, демонтажу-монтажу деталей и дефектоскопированию.</w:t>
      </w:r>
    </w:p>
    <w:p w:rsidR="000611DF" w:rsidRPr="007E026D" w:rsidRDefault="00AE627D" w:rsidP="007E026D">
      <w:pPr>
        <w:pStyle w:val="Style5"/>
        <w:widowControl/>
        <w:spacing w:line="317" w:lineRule="exact"/>
        <w:ind w:right="10" w:firstLine="715"/>
        <w:rPr>
          <w:rStyle w:val="FontStyle47"/>
        </w:rPr>
      </w:pPr>
      <w:r>
        <w:rPr>
          <w:rStyle w:val="FontStyle416"/>
        </w:rPr>
        <w:t xml:space="preserve">2.2. </w:t>
      </w:r>
      <w:r w:rsidR="007E026D" w:rsidRPr="007E026D">
        <w:rPr>
          <w:rStyle w:val="FontStyle416"/>
        </w:rPr>
        <w:t>О</w:t>
      </w:r>
      <w:r w:rsidR="000611DF" w:rsidRPr="007E026D">
        <w:rPr>
          <w:sz w:val="26"/>
          <w:szCs w:val="26"/>
        </w:rPr>
        <w:t xml:space="preserve">бщая цена по договору в процессе исполнения договора может быть увеличена за счет увеличения стоимости текущего ремонта в объёме ТР-2 одного грузового вагона без учета стоимости необходимых запасных частей и материалов, с учетом ставки сбора за подачу и уборку одного грузового вагона на железнодорожные пути </w:t>
      </w:r>
      <w:proofErr w:type="spellStart"/>
      <w:r w:rsidR="000611DF" w:rsidRPr="007E026D">
        <w:rPr>
          <w:sz w:val="26"/>
          <w:szCs w:val="26"/>
        </w:rPr>
        <w:t>необщего</w:t>
      </w:r>
      <w:proofErr w:type="spellEnd"/>
      <w:r w:rsidR="000611DF" w:rsidRPr="007E026D">
        <w:rPr>
          <w:sz w:val="26"/>
          <w:szCs w:val="26"/>
        </w:rPr>
        <w:t xml:space="preserve"> пользования участков ТОР Подрядчика, но не более</w:t>
      </w:r>
      <w:proofErr w:type="gramStart"/>
      <w:r w:rsidR="000611DF" w:rsidRPr="007E026D">
        <w:rPr>
          <w:sz w:val="26"/>
          <w:szCs w:val="26"/>
        </w:rPr>
        <w:t>,</w:t>
      </w:r>
      <w:proofErr w:type="gramEnd"/>
      <w:r w:rsidR="000611DF" w:rsidRPr="007E026D">
        <w:rPr>
          <w:sz w:val="26"/>
          <w:szCs w:val="26"/>
        </w:rPr>
        <w:t xml:space="preserve"> чем на 10 % (десять процентов) в год от первоначально согласованной.  Увеличение цены возможно не ранее, чем через 6 месяцев </w:t>
      </w:r>
      <w:proofErr w:type="gramStart"/>
      <w:r w:rsidR="000611DF" w:rsidRPr="007E026D">
        <w:rPr>
          <w:sz w:val="26"/>
          <w:szCs w:val="26"/>
        </w:rPr>
        <w:t>с даты заключения</w:t>
      </w:r>
      <w:proofErr w:type="gramEnd"/>
      <w:r w:rsidR="000611DF" w:rsidRPr="007E026D">
        <w:rPr>
          <w:sz w:val="26"/>
          <w:szCs w:val="26"/>
        </w:rPr>
        <w:t xml:space="preserve"> Договора.</w:t>
      </w:r>
    </w:p>
    <w:p w:rsidR="000611DF" w:rsidRPr="007E026D" w:rsidRDefault="000611DF" w:rsidP="000611DF">
      <w:pPr>
        <w:pStyle w:val="Style8"/>
        <w:widowControl/>
        <w:tabs>
          <w:tab w:val="left" w:pos="1210"/>
        </w:tabs>
        <w:spacing w:before="5" w:line="240" w:lineRule="auto"/>
        <w:ind w:right="5" w:firstLine="0"/>
        <w:rPr>
          <w:rStyle w:val="FontStyle47"/>
          <w:color w:val="000000" w:themeColor="text1"/>
        </w:rPr>
      </w:pPr>
      <w:r w:rsidRPr="007E026D">
        <w:rPr>
          <w:rStyle w:val="FontStyle47"/>
        </w:rPr>
        <w:t xml:space="preserve">           В случае изменения стоимости выполнения работ по ТР-2 грузовых вагонов </w:t>
      </w:r>
      <w:r w:rsidRPr="007E026D">
        <w:rPr>
          <w:rStyle w:val="FontStyle47"/>
          <w:color w:val="FF0000"/>
        </w:rPr>
        <w:t xml:space="preserve">и </w:t>
      </w:r>
      <w:r w:rsidRPr="007E026D">
        <w:rPr>
          <w:rStyle w:val="FontStyle47"/>
          <w:color w:val="000000" w:themeColor="text1"/>
        </w:rPr>
        <w:t>связанных с ним услуг Подрядчик направляет Заказчику уведомление с указанием новой стоимости работ/услуг не позднее, чем за 10 (десять) календарных дней до предполагаемой даты изменения стоимости.</w:t>
      </w:r>
    </w:p>
    <w:p w:rsidR="000611DF" w:rsidRPr="007E026D" w:rsidRDefault="000611DF" w:rsidP="000611DF">
      <w:pPr>
        <w:pStyle w:val="Style7"/>
        <w:widowControl/>
        <w:spacing w:line="240" w:lineRule="auto"/>
        <w:ind w:firstLine="709"/>
        <w:rPr>
          <w:rStyle w:val="FontStyle47"/>
        </w:rPr>
      </w:pPr>
      <w:r w:rsidRPr="007E026D">
        <w:rPr>
          <w:rStyle w:val="FontStyle47"/>
          <w:color w:val="000000" w:themeColor="text1"/>
        </w:rPr>
        <w:t xml:space="preserve">Согласование изменения цен на работы/услуги Подрядчика, осуществляется Заказчиком в течение 10 (десяти) календарных дней </w:t>
      </w:r>
      <w:proofErr w:type="gramStart"/>
      <w:r w:rsidRPr="007E026D">
        <w:rPr>
          <w:rStyle w:val="FontStyle47"/>
          <w:color w:val="000000" w:themeColor="text1"/>
        </w:rPr>
        <w:t>с даты получения</w:t>
      </w:r>
      <w:proofErr w:type="gramEnd"/>
      <w:r w:rsidRPr="007E026D">
        <w:rPr>
          <w:rStyle w:val="FontStyle47"/>
          <w:color w:val="000000" w:themeColor="text1"/>
        </w:rPr>
        <w:t xml:space="preserve"> уведомления об изменении цен, по истечении которых в адрес Подрядчика</w:t>
      </w:r>
      <w:r w:rsidRPr="007E026D">
        <w:rPr>
          <w:rStyle w:val="FontStyle47"/>
        </w:rPr>
        <w:t xml:space="preserve"> должно быть направлено информационное письмо Заказчика о согласии или несогласии с изменением стоимости работ/услуг Подрядчика.</w:t>
      </w:r>
    </w:p>
    <w:p w:rsidR="000611DF" w:rsidRPr="007E026D" w:rsidRDefault="000611DF" w:rsidP="000611DF">
      <w:pPr>
        <w:pStyle w:val="Style7"/>
        <w:widowControl/>
        <w:spacing w:line="240" w:lineRule="auto"/>
        <w:ind w:right="19" w:firstLine="709"/>
        <w:rPr>
          <w:rStyle w:val="FontStyle47"/>
        </w:rPr>
      </w:pPr>
      <w:r w:rsidRPr="007E026D">
        <w:rPr>
          <w:rStyle w:val="FontStyle47"/>
        </w:rPr>
        <w:t xml:space="preserve">В случае согласия Заказчика с новой стоимостью работ/услуг Подрядчика, Сторонами подписывается соответствующее дополнительное соглашение к настоящему Договору. </w:t>
      </w:r>
    </w:p>
    <w:p w:rsidR="000611DF" w:rsidRPr="007E026D" w:rsidRDefault="000611DF" w:rsidP="000611DF">
      <w:pPr>
        <w:pStyle w:val="Style7"/>
        <w:widowControl/>
        <w:spacing w:line="240" w:lineRule="auto"/>
        <w:ind w:right="19" w:firstLine="709"/>
        <w:rPr>
          <w:rStyle w:val="FontStyle47"/>
        </w:rPr>
      </w:pPr>
      <w:r w:rsidRPr="007E026D">
        <w:rPr>
          <w:rStyle w:val="FontStyle47"/>
        </w:rPr>
        <w:t>В случае письменного отказа Заказчика от выполнения работ по новым ценам, настоящий Договор подлежит расторжению с даты, указанной в уведомлении Подрядчика, при этом Стороны подписывают акт сверки расчетов и проводят взаимные расчеты.</w:t>
      </w:r>
    </w:p>
    <w:p w:rsidR="00AE627D" w:rsidRPr="00AE627D" w:rsidRDefault="000611DF" w:rsidP="00AE627D">
      <w:pPr>
        <w:pStyle w:val="Style5"/>
        <w:widowControl/>
        <w:spacing w:line="322" w:lineRule="exact"/>
        <w:ind w:firstLine="706"/>
        <w:rPr>
          <w:rStyle w:val="FontStyle416"/>
          <w:strike/>
        </w:rPr>
      </w:pPr>
      <w:r w:rsidRPr="007E026D">
        <w:rPr>
          <w:rStyle w:val="FontStyle416"/>
        </w:rPr>
        <w:t xml:space="preserve">2.3. </w:t>
      </w:r>
      <w:r w:rsidR="00AE627D" w:rsidRPr="007E026D">
        <w:rPr>
          <w:rStyle w:val="FontStyle416"/>
        </w:rPr>
        <w:t>Стороны договорил</w:t>
      </w:r>
      <w:r w:rsidR="00AE627D" w:rsidRPr="00745DE4">
        <w:rPr>
          <w:rStyle w:val="FontStyle416"/>
        </w:rPr>
        <w:t xml:space="preserve">ись определять </w:t>
      </w:r>
      <w:r w:rsidR="00AE627D" w:rsidRPr="00745DE4">
        <w:rPr>
          <w:rStyle w:val="FontStyle402"/>
        </w:rPr>
        <w:t xml:space="preserve">цены </w:t>
      </w:r>
      <w:r w:rsidR="00AE627D" w:rsidRPr="00745DE4">
        <w:rPr>
          <w:rStyle w:val="FontStyle416"/>
        </w:rPr>
        <w:t>оприходования лома черных</w:t>
      </w:r>
      <w:r w:rsidR="00AE627D">
        <w:rPr>
          <w:rStyle w:val="FontStyle416"/>
        </w:rPr>
        <w:t xml:space="preserve"> </w:t>
      </w:r>
      <w:r w:rsidR="00AE627D" w:rsidRPr="00745DE4">
        <w:rPr>
          <w:rStyle w:val="FontStyle416"/>
        </w:rPr>
        <w:t xml:space="preserve">металлов собственности Заказчика </w:t>
      </w:r>
      <w:r w:rsidR="00AE627D" w:rsidRPr="00745DE4">
        <w:rPr>
          <w:rStyle w:val="FontStyle402"/>
        </w:rPr>
        <w:t xml:space="preserve">на </w:t>
      </w:r>
      <w:r w:rsidR="00AE627D" w:rsidRPr="00745DE4">
        <w:rPr>
          <w:rStyle w:val="FontStyle416"/>
        </w:rPr>
        <w:t>основании информационных писем</w:t>
      </w:r>
      <w:r w:rsidR="00AE627D">
        <w:rPr>
          <w:rStyle w:val="FontStyle416"/>
        </w:rPr>
        <w:t xml:space="preserve"> </w:t>
      </w:r>
      <w:r w:rsidR="00AE627D" w:rsidRPr="00745DE4">
        <w:rPr>
          <w:rStyle w:val="FontStyle416"/>
        </w:rPr>
        <w:t xml:space="preserve">Заказчика, </w:t>
      </w:r>
      <w:r w:rsidR="00AE627D" w:rsidRPr="00AE627D">
        <w:rPr>
          <w:rStyle w:val="FontStyle416"/>
        </w:rPr>
        <w:t>направленных в адрес Подрядчика.</w:t>
      </w:r>
    </w:p>
    <w:p w:rsidR="00AE627D" w:rsidRPr="00AE627D" w:rsidRDefault="00AE627D" w:rsidP="00AE627D">
      <w:pPr>
        <w:pStyle w:val="Style5"/>
        <w:widowControl/>
        <w:spacing w:line="322" w:lineRule="exact"/>
        <w:ind w:firstLine="715"/>
        <w:rPr>
          <w:rStyle w:val="FontStyle416"/>
        </w:rPr>
      </w:pPr>
      <w:r w:rsidRPr="00AE627D">
        <w:rPr>
          <w:rStyle w:val="FontStyle402"/>
        </w:rPr>
        <w:t>2.</w:t>
      </w:r>
      <w:r w:rsidR="000611DF">
        <w:rPr>
          <w:rStyle w:val="FontStyle402"/>
        </w:rPr>
        <w:t>4</w:t>
      </w:r>
      <w:r w:rsidRPr="00AE627D">
        <w:rPr>
          <w:rStyle w:val="FontStyle402"/>
        </w:rPr>
        <w:t xml:space="preserve">. </w:t>
      </w:r>
      <w:r w:rsidRPr="00AE627D">
        <w:rPr>
          <w:rStyle w:val="FontStyle416"/>
        </w:rPr>
        <w:t>Оплата проведения ТР</w:t>
      </w:r>
      <w:r w:rsidRPr="00AE627D">
        <w:rPr>
          <w:rStyle w:val="FontStyle402"/>
        </w:rPr>
        <w:t xml:space="preserve">-2 </w:t>
      </w:r>
      <w:r w:rsidRPr="00AE627D">
        <w:rPr>
          <w:rStyle w:val="FontStyle416"/>
        </w:rPr>
        <w:t xml:space="preserve">грузовых вагонов Заказчика и связанных с </w:t>
      </w:r>
      <w:r w:rsidRPr="00AE627D">
        <w:rPr>
          <w:rStyle w:val="FontStyle402"/>
        </w:rPr>
        <w:t xml:space="preserve">ним </w:t>
      </w:r>
      <w:r w:rsidRPr="00AE627D">
        <w:rPr>
          <w:rStyle w:val="FontStyle416"/>
        </w:rPr>
        <w:t xml:space="preserve">работ (услуг) производится Заказчиком на счет Подрядчика, указанного в Приложении № </w:t>
      </w:r>
      <w:r w:rsidR="00E00259">
        <w:rPr>
          <w:rStyle w:val="FontStyle416"/>
        </w:rPr>
        <w:t>18</w:t>
      </w:r>
      <w:r w:rsidRPr="00AE627D">
        <w:rPr>
          <w:rStyle w:val="FontStyle416"/>
        </w:rPr>
        <w:t xml:space="preserve"> к настоящему Договору, в следующем порядке:</w:t>
      </w:r>
    </w:p>
    <w:p w:rsidR="00AE627D" w:rsidRPr="00AE627D" w:rsidRDefault="00AE627D" w:rsidP="00AE627D">
      <w:pPr>
        <w:pStyle w:val="ConsNormal"/>
        <w:widowControl/>
        <w:ind w:right="-2" w:firstLine="709"/>
        <w:jc w:val="both"/>
        <w:rPr>
          <w:rFonts w:ascii="Times New Roman" w:hAnsi="Times New Roman" w:cs="Times New Roman"/>
          <w:sz w:val="26"/>
          <w:szCs w:val="26"/>
        </w:rPr>
      </w:pPr>
      <w:proofErr w:type="gramStart"/>
      <w:r w:rsidRPr="00AE627D">
        <w:rPr>
          <w:rFonts w:ascii="Times New Roman" w:hAnsi="Times New Roman" w:cs="Times New Roman"/>
          <w:sz w:val="26"/>
          <w:szCs w:val="26"/>
        </w:rPr>
        <w:lastRenderedPageBreak/>
        <w:t xml:space="preserve">Оплата за фактически выполненный объем работ по ТР-2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w:t>
      </w:r>
      <w:r w:rsidR="00E00259">
        <w:rPr>
          <w:rFonts w:ascii="Times New Roman" w:hAnsi="Times New Roman" w:cs="Times New Roman"/>
          <w:sz w:val="26"/>
          <w:szCs w:val="26"/>
        </w:rPr>
        <w:t>11</w:t>
      </w:r>
      <w:r w:rsidRPr="00AE627D">
        <w:rPr>
          <w:rFonts w:ascii="Times New Roman" w:hAnsi="Times New Roman" w:cs="Times New Roman"/>
          <w:sz w:val="26"/>
          <w:szCs w:val="26"/>
        </w:rPr>
        <w:t xml:space="preserve">.2. настоящего Договора, в течение 10 (десяти) рабочих дней со дня их получения. </w:t>
      </w:r>
      <w:proofErr w:type="gramEnd"/>
    </w:p>
    <w:p w:rsidR="00AE627D" w:rsidRPr="00AE627D" w:rsidRDefault="00AE627D" w:rsidP="00AE627D">
      <w:pPr>
        <w:pStyle w:val="ConsNormal"/>
        <w:widowControl/>
        <w:ind w:right="-2" w:firstLine="709"/>
        <w:jc w:val="both"/>
        <w:rPr>
          <w:rFonts w:ascii="Times New Roman" w:hAnsi="Times New Roman" w:cs="Times New Roman"/>
          <w:sz w:val="26"/>
          <w:szCs w:val="26"/>
        </w:rPr>
      </w:pPr>
      <w:proofErr w:type="gramStart"/>
      <w:r w:rsidRPr="00AE627D">
        <w:rPr>
          <w:rFonts w:ascii="Times New Roman" w:hAnsi="Times New Roman" w:cs="Times New Roman"/>
          <w:sz w:val="26"/>
          <w:szCs w:val="26"/>
        </w:rPr>
        <w:t xml:space="preserve">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w:t>
      </w:r>
      <w:r w:rsidR="00E00259">
        <w:rPr>
          <w:rFonts w:ascii="Times New Roman" w:hAnsi="Times New Roman" w:cs="Times New Roman"/>
          <w:sz w:val="26"/>
          <w:szCs w:val="26"/>
        </w:rPr>
        <w:t>11</w:t>
      </w:r>
      <w:r w:rsidRPr="00AE627D">
        <w:rPr>
          <w:rFonts w:ascii="Times New Roman" w:hAnsi="Times New Roman" w:cs="Times New Roman"/>
          <w:sz w:val="26"/>
          <w:szCs w:val="26"/>
        </w:rPr>
        <w:t>.2 настоящего Договора, в течение 10 (десяти) календарных дней с даты их получения.</w:t>
      </w:r>
      <w:proofErr w:type="gramEnd"/>
    </w:p>
    <w:p w:rsidR="00AE627D" w:rsidRPr="00AE627D" w:rsidRDefault="0044016D" w:rsidP="00AE627D">
      <w:pPr>
        <w:pStyle w:val="ConsNormal"/>
        <w:widowControl/>
        <w:ind w:right="-2" w:firstLine="709"/>
        <w:jc w:val="both"/>
        <w:rPr>
          <w:rStyle w:val="FontStyle416"/>
        </w:rPr>
      </w:pPr>
      <w:r>
        <w:rPr>
          <w:rStyle w:val="FontStyle416"/>
        </w:rPr>
        <w:t>2.5</w:t>
      </w:r>
      <w:r w:rsidR="00AE627D" w:rsidRPr="00AE627D">
        <w:rPr>
          <w:rStyle w:val="FontStyle416"/>
        </w:rPr>
        <w:t xml:space="preserve">. </w:t>
      </w:r>
      <w:proofErr w:type="gramStart"/>
      <w:r w:rsidR="00AE627D" w:rsidRPr="00AE627D">
        <w:rPr>
          <w:rStyle w:val="FontStyle416"/>
        </w:rPr>
        <w:t xml:space="preserve">Расчет за проведение ТР-2 грузовых вагонов Заказчика и связанных с ним работ (услуг) в отчетном месяце производится Заказчиком на основании подписанных Сторонами актов выполненных работ по форме Приложения № </w:t>
      </w:r>
      <w:r w:rsidR="00ED36C7">
        <w:rPr>
          <w:rStyle w:val="FontStyle416"/>
        </w:rPr>
        <w:t>10</w:t>
      </w:r>
      <w:r w:rsidR="00AE627D" w:rsidRPr="00AE627D">
        <w:rPr>
          <w:rStyle w:val="FontStyle416"/>
        </w:rPr>
        <w:t xml:space="preserve"> к настоящему Договору, счетов-фактур и иных обязательных документов, указанных в пункте </w:t>
      </w:r>
      <w:r w:rsidR="00E00259">
        <w:rPr>
          <w:rStyle w:val="FontStyle416"/>
        </w:rPr>
        <w:t>11</w:t>
      </w:r>
      <w:r w:rsidR="00AE627D" w:rsidRPr="00AE627D">
        <w:rPr>
          <w:rStyle w:val="FontStyle416"/>
        </w:rPr>
        <w:t>.2. настоящего Договора, в срок до 5 (пятого) числа месяца, следующего за отчетным месяцем.</w:t>
      </w:r>
      <w:proofErr w:type="gramEnd"/>
    </w:p>
    <w:p w:rsidR="00AE627D" w:rsidRDefault="00AE627D" w:rsidP="00AE627D">
      <w:pPr>
        <w:pStyle w:val="Style5"/>
        <w:widowControl/>
        <w:spacing w:line="322" w:lineRule="exact"/>
        <w:ind w:firstLine="710"/>
        <w:rPr>
          <w:rStyle w:val="FontStyle416"/>
        </w:rPr>
      </w:pPr>
      <w:proofErr w:type="gramStart"/>
      <w:r w:rsidRPr="00470072">
        <w:rPr>
          <w:rStyle w:val="FontStyle416"/>
        </w:rPr>
        <w:t>Оплата за оказанные услуги по хранению узлов и деталей, указанных в пункте 1.2 настоящего Договора м</w:t>
      </w:r>
      <w:r w:rsidR="0044016D">
        <w:rPr>
          <w:rStyle w:val="FontStyle416"/>
        </w:rPr>
        <w:t>еталлолома и выполнению погрузо</w:t>
      </w:r>
      <w:r w:rsidRPr="00470072">
        <w:rPr>
          <w:rStyle w:val="FontStyle416"/>
        </w:rPr>
        <w:t xml:space="preserve">-разгрузочных работ производится Заказчиком после подписания Сторонами актов выполненных работ (оказанных услуг) по форме Приложения № </w:t>
      </w:r>
      <w:r w:rsidR="00ED36C7">
        <w:rPr>
          <w:rStyle w:val="FontStyle416"/>
        </w:rPr>
        <w:t>11</w:t>
      </w:r>
      <w:r w:rsidRPr="00470072">
        <w:rPr>
          <w:rStyle w:val="FontStyle416"/>
        </w:rPr>
        <w:t xml:space="preserve"> к настоящему Договору на основании выданных Заказчику счетов-фактур и иных обязательных документов, указанных в пункте </w:t>
      </w:r>
      <w:r w:rsidR="00E00259">
        <w:rPr>
          <w:rStyle w:val="FontStyle416"/>
        </w:rPr>
        <w:t>11</w:t>
      </w:r>
      <w:r w:rsidRPr="00470072">
        <w:rPr>
          <w:rStyle w:val="FontStyle416"/>
        </w:rPr>
        <w:t>.2. настоящего Договора, в срок до 5 (пятого) числа месяца, следующего</w:t>
      </w:r>
      <w:proofErr w:type="gramEnd"/>
      <w:r w:rsidRPr="00470072">
        <w:rPr>
          <w:rStyle w:val="FontStyle416"/>
        </w:rPr>
        <w:t xml:space="preserve"> за отчетным месяцем.</w:t>
      </w:r>
    </w:p>
    <w:p w:rsidR="00984BEA" w:rsidRDefault="00984BEA" w:rsidP="00AE627D">
      <w:pPr>
        <w:pStyle w:val="Style5"/>
        <w:widowControl/>
        <w:spacing w:line="322" w:lineRule="exact"/>
        <w:ind w:firstLine="710"/>
        <w:rPr>
          <w:rStyle w:val="FontStyle416"/>
        </w:rPr>
      </w:pPr>
      <w:r>
        <w:rPr>
          <w:rStyle w:val="FontStyle416"/>
        </w:rPr>
        <w:t>Оплачиваемый срок хранения металлолома исчисляется, начиная с 31 суток с момента подписания сторонами акта выполненных работ (оказанных услуг) до момента отгрузки по разнарядке Заказчика, с учетом указанных в ней сроков. В случае</w:t>
      </w:r>
      <w:proofErr w:type="gramStart"/>
      <w:r>
        <w:rPr>
          <w:rStyle w:val="FontStyle416"/>
        </w:rPr>
        <w:t>,</w:t>
      </w:r>
      <w:proofErr w:type="gramEnd"/>
      <w:r>
        <w:rPr>
          <w:rStyle w:val="FontStyle416"/>
        </w:rPr>
        <w:t xml:space="preserve"> если отгрузка металлолома не произведена по вине Подрядчика, плата за хранение данного металлолома не взимается.</w:t>
      </w:r>
    </w:p>
    <w:p w:rsidR="00984BEA" w:rsidRPr="00470072" w:rsidRDefault="00984BEA" w:rsidP="00AE627D">
      <w:pPr>
        <w:pStyle w:val="Style5"/>
        <w:widowControl/>
        <w:spacing w:line="322" w:lineRule="exact"/>
        <w:ind w:firstLine="710"/>
        <w:rPr>
          <w:rStyle w:val="FontStyle416"/>
        </w:rPr>
      </w:pPr>
      <w:r>
        <w:rPr>
          <w:rStyle w:val="FontStyle416"/>
        </w:rPr>
        <w:t>Оплачиваемый срок хранения ремонтопригодных узлов, деталей и колесных пар</w:t>
      </w:r>
      <w:r w:rsidR="005A3913">
        <w:rPr>
          <w:rStyle w:val="FontStyle416"/>
        </w:rPr>
        <w:t xml:space="preserve"> определяется </w:t>
      </w:r>
      <w:proofErr w:type="gramStart"/>
      <w:r w:rsidR="005A3913">
        <w:rPr>
          <w:rStyle w:val="FontStyle416"/>
        </w:rPr>
        <w:t>с даты подписания</w:t>
      </w:r>
      <w:proofErr w:type="gramEnd"/>
      <w:r w:rsidR="005A3913">
        <w:rPr>
          <w:rStyle w:val="FontStyle416"/>
        </w:rPr>
        <w:t xml:space="preserve"> акта выполненных работ по текущему ремонту грузовых вагонов.</w:t>
      </w:r>
    </w:p>
    <w:p w:rsidR="00AE627D" w:rsidRPr="00AE627D" w:rsidRDefault="0044016D" w:rsidP="00AE627D">
      <w:pPr>
        <w:pStyle w:val="ConsNormal"/>
        <w:widowControl/>
        <w:ind w:right="-2" w:firstLine="709"/>
        <w:jc w:val="both"/>
        <w:rPr>
          <w:rStyle w:val="FontStyle416"/>
        </w:rPr>
      </w:pPr>
      <w:r>
        <w:rPr>
          <w:rStyle w:val="FontStyle402"/>
        </w:rPr>
        <w:t>2.6</w:t>
      </w:r>
      <w:r w:rsidR="00AE627D" w:rsidRPr="00AE627D">
        <w:rPr>
          <w:rStyle w:val="FontStyle402"/>
        </w:rPr>
        <w:t xml:space="preserve">. </w:t>
      </w:r>
      <w:proofErr w:type="gramStart"/>
      <w:r w:rsidR="00AE627D" w:rsidRPr="00AE627D">
        <w:rPr>
          <w:rStyle w:val="FontStyle402"/>
        </w:rPr>
        <w:t xml:space="preserve">В </w:t>
      </w:r>
      <w:r w:rsidR="00AE627D" w:rsidRPr="00AE627D">
        <w:rPr>
          <w:rStyle w:val="FontStyle416"/>
        </w:rPr>
        <w:t xml:space="preserve">случае просрочки поставки Заказчиком запасных частей более 24 (двадцати </w:t>
      </w:r>
      <w:r w:rsidR="00AE627D" w:rsidRPr="00AE627D">
        <w:rPr>
          <w:rStyle w:val="FontStyle402"/>
        </w:rPr>
        <w:t xml:space="preserve">четырех) </w:t>
      </w:r>
      <w:r w:rsidR="00AE627D" w:rsidRPr="00AE627D">
        <w:rPr>
          <w:rStyle w:val="FontStyle416"/>
        </w:rPr>
        <w:t xml:space="preserve">часов </w:t>
      </w:r>
      <w:r w:rsidR="00AE627D" w:rsidRPr="00AE627D">
        <w:rPr>
          <w:rStyle w:val="FontStyle402"/>
        </w:rPr>
        <w:t xml:space="preserve">или </w:t>
      </w:r>
      <w:r w:rsidR="00AE627D" w:rsidRPr="00AE627D">
        <w:rPr>
          <w:rStyle w:val="FontStyle416"/>
        </w:rPr>
        <w:t xml:space="preserve">нахождения грузового вагона Заказчика на железнодорожных путях общего пользования более </w:t>
      </w:r>
      <w:r w:rsidR="00AE627D" w:rsidRPr="00AE627D">
        <w:rPr>
          <w:rStyle w:val="FontStyle402"/>
        </w:rPr>
        <w:t xml:space="preserve">24 </w:t>
      </w:r>
      <w:r w:rsidR="00AE627D" w:rsidRPr="00AE627D">
        <w:rPr>
          <w:rStyle w:val="FontStyle416"/>
        </w:rPr>
        <w:t xml:space="preserve">(двадцати четырех) часов, </w:t>
      </w:r>
      <w:r w:rsidR="00AE627D" w:rsidRPr="00AE627D">
        <w:rPr>
          <w:rStyle w:val="FontStyle402"/>
        </w:rPr>
        <w:t xml:space="preserve">после </w:t>
      </w:r>
      <w:r w:rsidR="00AE627D" w:rsidRPr="00AE627D">
        <w:rPr>
          <w:rStyle w:val="FontStyle416"/>
        </w:rPr>
        <w:t xml:space="preserve">выписки уведомления формы ВУ-23М, ВУ-36М </w:t>
      </w:r>
      <w:r w:rsidR="00AE627D" w:rsidRPr="00AE627D">
        <w:rPr>
          <w:rStyle w:val="FontStyle402"/>
        </w:rPr>
        <w:t xml:space="preserve">в связи </w:t>
      </w:r>
      <w:r w:rsidR="00AE627D" w:rsidRPr="00AE627D">
        <w:rPr>
          <w:rStyle w:val="FontStyle416"/>
        </w:rPr>
        <w:t xml:space="preserve">с неоформленной заготовкой перевозочного документа </w:t>
      </w:r>
      <w:r w:rsidR="00AE627D" w:rsidRPr="00AE627D">
        <w:rPr>
          <w:rStyle w:val="FontStyle402"/>
        </w:rPr>
        <w:t xml:space="preserve">в </w:t>
      </w:r>
      <w:r w:rsidR="00AE627D" w:rsidRPr="00AE627D">
        <w:rPr>
          <w:rStyle w:val="FontStyle416"/>
        </w:rPr>
        <w:t xml:space="preserve">системе </w:t>
      </w:r>
      <w:r w:rsidR="00AE627D" w:rsidRPr="00AE627D">
        <w:rPr>
          <w:rStyle w:val="FontStyle402"/>
        </w:rPr>
        <w:t xml:space="preserve">АС </w:t>
      </w:r>
      <w:r w:rsidR="00AE627D" w:rsidRPr="00AE627D">
        <w:rPr>
          <w:rStyle w:val="FontStyle416"/>
        </w:rPr>
        <w:t>ЭТРАН на грузовые вагоны, Заказчик оплачивает стоимость нахождения грузового вагона на железнодорожных путях общего пользования, по ставкам</w:t>
      </w:r>
      <w:proofErr w:type="gramEnd"/>
      <w:r w:rsidR="00AE627D" w:rsidRPr="00AE627D">
        <w:rPr>
          <w:rStyle w:val="FontStyle416"/>
        </w:rPr>
        <w:t xml:space="preserve"> </w:t>
      </w:r>
      <w:proofErr w:type="gramStart"/>
      <w:r w:rsidR="00AE627D" w:rsidRPr="00AE627D">
        <w:rPr>
          <w:rStyle w:val="FontStyle416"/>
        </w:rPr>
        <w:t>Тарифного руководства «Плата за нахождение нам железнодорожных путях общего пользования подвижного состава и правила ее применения», утвержденного приказом Федеральной службы по тарифам то 29.04.2015 г. № 127-т/1, с учетом особенностей, установленных для фитинговых платформ Заказчика и действующим на дату возникновения соответствующих расходов.</w:t>
      </w:r>
      <w:proofErr w:type="gramEnd"/>
    </w:p>
    <w:p w:rsidR="00AE627D" w:rsidRPr="00AE627D" w:rsidRDefault="00AE627D" w:rsidP="00AE627D">
      <w:pPr>
        <w:pStyle w:val="ConsNormal"/>
        <w:widowControl/>
        <w:ind w:right="-2" w:firstLine="709"/>
        <w:jc w:val="both"/>
        <w:rPr>
          <w:rFonts w:ascii="Times New Roman" w:hAnsi="Times New Roman" w:cs="Times New Roman"/>
          <w:sz w:val="26"/>
          <w:szCs w:val="26"/>
        </w:rPr>
      </w:pPr>
      <w:r w:rsidRPr="00AE627D">
        <w:rPr>
          <w:rFonts w:ascii="Times New Roman" w:hAnsi="Times New Roman" w:cs="Times New Roman"/>
          <w:sz w:val="26"/>
          <w:szCs w:val="26"/>
        </w:rPr>
        <w:t>2.</w:t>
      </w:r>
      <w:r w:rsidR="0044016D">
        <w:rPr>
          <w:rFonts w:ascii="Times New Roman" w:hAnsi="Times New Roman" w:cs="Times New Roman"/>
          <w:sz w:val="26"/>
          <w:szCs w:val="26"/>
        </w:rPr>
        <w:t>7</w:t>
      </w:r>
      <w:r w:rsidRPr="00AE627D">
        <w:rPr>
          <w:rFonts w:ascii="Times New Roman" w:hAnsi="Times New Roman" w:cs="Times New Roman"/>
          <w:sz w:val="26"/>
          <w:szCs w:val="26"/>
        </w:rPr>
        <w:t xml:space="preserve"> Стороны согласовали проведение оплаты по документам, переданным посредством факсимильной или электронной связи, с последующим направлением </w:t>
      </w:r>
      <w:r w:rsidRPr="00AE627D">
        <w:rPr>
          <w:rFonts w:ascii="Times New Roman" w:hAnsi="Times New Roman" w:cs="Times New Roman"/>
          <w:sz w:val="26"/>
          <w:szCs w:val="26"/>
        </w:rPr>
        <w:lastRenderedPageBreak/>
        <w:t>оригиналов в течение 10 (десяти) календарных дней по почте заказной корреспонденцией.</w:t>
      </w:r>
    </w:p>
    <w:p w:rsidR="00AE627D" w:rsidRPr="00AE627D" w:rsidRDefault="00AE627D" w:rsidP="00AE627D">
      <w:pPr>
        <w:pStyle w:val="ConsNormal"/>
        <w:widowControl/>
        <w:ind w:right="31" w:firstLine="709"/>
        <w:jc w:val="both"/>
        <w:rPr>
          <w:rFonts w:ascii="Times New Roman" w:hAnsi="Times New Roman" w:cs="Times New Roman"/>
          <w:sz w:val="26"/>
          <w:szCs w:val="26"/>
        </w:rPr>
      </w:pPr>
      <w:r w:rsidRPr="00AE627D">
        <w:rPr>
          <w:rFonts w:ascii="Times New Roman" w:hAnsi="Times New Roman" w:cs="Times New Roman"/>
          <w:sz w:val="26"/>
          <w:szCs w:val="26"/>
        </w:rPr>
        <w:t>2.</w:t>
      </w:r>
      <w:r w:rsidR="0044016D">
        <w:rPr>
          <w:rFonts w:ascii="Times New Roman" w:hAnsi="Times New Roman" w:cs="Times New Roman"/>
          <w:sz w:val="26"/>
          <w:szCs w:val="26"/>
        </w:rPr>
        <w:t>8</w:t>
      </w:r>
      <w:r w:rsidRPr="00AE627D">
        <w:rPr>
          <w:rFonts w:ascii="Times New Roman" w:hAnsi="Times New Roman" w:cs="Times New Roman"/>
          <w:sz w:val="26"/>
          <w:szCs w:val="26"/>
        </w:rPr>
        <w:t>. При возникновении у Заказчика просроченной дебиторской задолженности по расчетам перед Подрядчиком, Депо Подрядчика вправе не принимать грузовые вагоны Заказчика в ремонт до полного погашения задолженности, предварительно уведомив об этом Заказчика.</w:t>
      </w:r>
    </w:p>
    <w:p w:rsidR="00AE627D" w:rsidRPr="00470072" w:rsidRDefault="00AE627D" w:rsidP="00AE627D">
      <w:pPr>
        <w:pStyle w:val="Style17"/>
        <w:widowControl/>
        <w:spacing w:before="101"/>
        <w:ind w:right="19"/>
        <w:jc w:val="center"/>
        <w:rPr>
          <w:rStyle w:val="FontStyle250"/>
        </w:rPr>
      </w:pPr>
      <w:r w:rsidRPr="00470072">
        <w:rPr>
          <w:rStyle w:val="FontStyle250"/>
        </w:rPr>
        <w:t>3. Порядок выполнения, сдачи и приемки работ</w:t>
      </w:r>
    </w:p>
    <w:p w:rsidR="00AE627D" w:rsidRPr="00470072" w:rsidRDefault="00AE627D" w:rsidP="00AE627D">
      <w:pPr>
        <w:pStyle w:val="Style5"/>
        <w:widowControl/>
        <w:spacing w:before="230" w:line="322" w:lineRule="exact"/>
        <w:ind w:right="14" w:firstLine="715"/>
        <w:rPr>
          <w:rStyle w:val="FontStyle416"/>
        </w:rPr>
      </w:pPr>
      <w:r w:rsidRPr="00470072">
        <w:rPr>
          <w:rStyle w:val="FontStyle416"/>
        </w:rPr>
        <w:t>3.1. Отцепка грузовых вагонов Заказчика в ТР-2 оформляется уведомлением формы ВУ-23М. Выпуск грузовых вагонов Заказчика из ТР-2 оформляется уведомлением по форме ВУ-36М, в котором указывается факт произведенного ТР-2, место, время, дата постановки на ТР-2 и выпуска из ремонта грузового вагона. По каждому отремонтированному грузовому вагону Подрядчик своевременно передает сообщения 1353 и 1354 с кодом «4» в Главный вычислительный центр - филиал ОАО «РЖД» (далее - ГВЦ).</w:t>
      </w:r>
    </w:p>
    <w:p w:rsidR="00AE627D" w:rsidRDefault="00AE627D" w:rsidP="00AE627D">
      <w:pPr>
        <w:pStyle w:val="Style5"/>
        <w:widowControl/>
        <w:spacing w:line="322" w:lineRule="exact"/>
        <w:ind w:firstLine="691"/>
        <w:rPr>
          <w:rStyle w:val="FontStyle416"/>
        </w:rPr>
      </w:pPr>
      <w:r w:rsidRPr="00470072">
        <w:rPr>
          <w:rStyle w:val="FontStyle416"/>
        </w:rPr>
        <w:t>Подрядчик несет ответственность за достоверность передаваемой в ГВЦ информации, связанной с отцепкой, ремонтом и выпуском из ремонта грузовых вагонов</w:t>
      </w:r>
      <w:r>
        <w:rPr>
          <w:rStyle w:val="FontStyle416"/>
        </w:rPr>
        <w:t xml:space="preserve"> Заказчика.</w:t>
      </w:r>
    </w:p>
    <w:p w:rsidR="00AE627D" w:rsidRDefault="00AE627D" w:rsidP="00F24973">
      <w:pPr>
        <w:pStyle w:val="Style18"/>
        <w:widowControl/>
        <w:numPr>
          <w:ilvl w:val="0"/>
          <w:numId w:val="22"/>
        </w:numPr>
        <w:tabs>
          <w:tab w:val="left" w:pos="1373"/>
        </w:tabs>
        <w:spacing w:line="322" w:lineRule="exact"/>
        <w:ind w:firstLine="720"/>
        <w:rPr>
          <w:rStyle w:val="FontStyle416"/>
        </w:rPr>
      </w:pPr>
      <w:r>
        <w:rPr>
          <w:rStyle w:val="FontStyle402"/>
        </w:rPr>
        <w:t xml:space="preserve">Каждый грузовой вагон при постановке </w:t>
      </w:r>
      <w:r>
        <w:rPr>
          <w:rStyle w:val="FontStyle416"/>
        </w:rPr>
        <w:t xml:space="preserve">в ТР-2 </w:t>
      </w:r>
      <w:r>
        <w:rPr>
          <w:rStyle w:val="FontStyle402"/>
        </w:rPr>
        <w:t xml:space="preserve">осматривается соответствующим должностным лицом Подрядчика на предмет определения </w:t>
      </w:r>
      <w:r>
        <w:rPr>
          <w:rStyle w:val="FontStyle416"/>
        </w:rPr>
        <w:t xml:space="preserve">объема </w:t>
      </w:r>
      <w:r>
        <w:rPr>
          <w:rStyle w:val="FontStyle402"/>
        </w:rPr>
        <w:t>работ с последующим составлением дефектной ведомости формы ВУ</w:t>
      </w:r>
      <w:r>
        <w:rPr>
          <w:rStyle w:val="FontStyle416"/>
        </w:rPr>
        <w:t xml:space="preserve">-22. </w:t>
      </w:r>
      <w:proofErr w:type="gramStart"/>
      <w:r>
        <w:rPr>
          <w:rStyle w:val="FontStyle402"/>
        </w:rPr>
        <w:t>При этом, в дефектной ведомости формы ВУ-22, в случае проведения замены узлов и деталей, в обязательном порядке прописываются номера снятых и установленных узлов и деталей (колесная пара, боковая рама, надрессорная балка, поглощающий аппарат, автосцепка, тяговый хомут), кроме того для колесных пар указывается толщина обода в миллиметрах, для остальных деталей – год изготовления и завод изготовитель.</w:t>
      </w:r>
      <w:proofErr w:type="gramEnd"/>
    </w:p>
    <w:p w:rsidR="00AE627D" w:rsidRDefault="00AE627D" w:rsidP="00AE627D">
      <w:pPr>
        <w:pStyle w:val="Style19"/>
        <w:widowControl/>
        <w:rPr>
          <w:rStyle w:val="FontStyle402"/>
        </w:rPr>
      </w:pPr>
      <w:r>
        <w:rPr>
          <w:rStyle w:val="FontStyle402"/>
        </w:rPr>
        <w:t xml:space="preserve">Настоящим Заказчик </w:t>
      </w:r>
      <w:r>
        <w:rPr>
          <w:rStyle w:val="FontStyle416"/>
        </w:rPr>
        <w:t xml:space="preserve">выражает </w:t>
      </w:r>
      <w:r>
        <w:rPr>
          <w:rStyle w:val="FontStyle402"/>
        </w:rPr>
        <w:t xml:space="preserve">свое согласие на проведение </w:t>
      </w:r>
      <w:r>
        <w:rPr>
          <w:rStyle w:val="FontStyle416"/>
        </w:rPr>
        <w:t xml:space="preserve">Подрядчиком </w:t>
      </w:r>
      <w:r>
        <w:rPr>
          <w:rStyle w:val="FontStyle402"/>
        </w:rPr>
        <w:t xml:space="preserve">работ по проведению </w:t>
      </w:r>
      <w:r>
        <w:rPr>
          <w:rStyle w:val="FontStyle416"/>
        </w:rPr>
        <w:t>ТР</w:t>
      </w:r>
      <w:r>
        <w:rPr>
          <w:rStyle w:val="FontStyle402"/>
        </w:rPr>
        <w:t xml:space="preserve">-2 </w:t>
      </w:r>
      <w:r>
        <w:rPr>
          <w:rStyle w:val="FontStyle416"/>
        </w:rPr>
        <w:t xml:space="preserve">грузовых вагонов в объеме, </w:t>
      </w:r>
      <w:r>
        <w:rPr>
          <w:rStyle w:val="FontStyle402"/>
        </w:rPr>
        <w:t xml:space="preserve">определенном </w:t>
      </w:r>
      <w:r>
        <w:rPr>
          <w:rStyle w:val="FontStyle416"/>
        </w:rPr>
        <w:t xml:space="preserve">Подрядчиком </w:t>
      </w:r>
      <w:r>
        <w:rPr>
          <w:rStyle w:val="FontStyle402"/>
        </w:rPr>
        <w:t xml:space="preserve">в дефектной ведомости </w:t>
      </w:r>
      <w:r>
        <w:rPr>
          <w:rStyle w:val="FontStyle416"/>
        </w:rPr>
        <w:t xml:space="preserve">формы </w:t>
      </w:r>
      <w:r>
        <w:rPr>
          <w:rStyle w:val="FontStyle402"/>
        </w:rPr>
        <w:t xml:space="preserve">ВУ-22, </w:t>
      </w:r>
      <w:r>
        <w:rPr>
          <w:rStyle w:val="FontStyle416"/>
        </w:rPr>
        <w:t xml:space="preserve">и </w:t>
      </w:r>
      <w:r>
        <w:rPr>
          <w:rStyle w:val="FontStyle402"/>
        </w:rPr>
        <w:t xml:space="preserve">не вправе отказаться от их приемки и оплаты по </w:t>
      </w:r>
      <w:r>
        <w:rPr>
          <w:rStyle w:val="FontStyle416"/>
        </w:rPr>
        <w:t xml:space="preserve">причине отсутствия согласования дефектной </w:t>
      </w:r>
      <w:r>
        <w:rPr>
          <w:rStyle w:val="FontStyle402"/>
        </w:rPr>
        <w:t xml:space="preserve">ведомости </w:t>
      </w:r>
      <w:r>
        <w:rPr>
          <w:rStyle w:val="FontStyle416"/>
        </w:rPr>
        <w:t xml:space="preserve">формы </w:t>
      </w:r>
      <w:r>
        <w:rPr>
          <w:rStyle w:val="FontStyle402"/>
        </w:rPr>
        <w:t xml:space="preserve">ВУ-22 </w:t>
      </w:r>
      <w:r>
        <w:rPr>
          <w:rStyle w:val="FontStyle416"/>
        </w:rPr>
        <w:t xml:space="preserve">со стороны </w:t>
      </w:r>
      <w:r>
        <w:rPr>
          <w:rStyle w:val="FontStyle402"/>
        </w:rPr>
        <w:t>Заказчика.</w:t>
      </w:r>
    </w:p>
    <w:p w:rsidR="00AE627D" w:rsidRDefault="00AE627D" w:rsidP="00AE627D">
      <w:pPr>
        <w:pStyle w:val="Style5"/>
        <w:widowControl/>
        <w:spacing w:line="322" w:lineRule="exact"/>
        <w:ind w:right="5"/>
        <w:rPr>
          <w:rStyle w:val="FontStyle416"/>
        </w:rPr>
      </w:pPr>
      <w:r>
        <w:rPr>
          <w:rStyle w:val="FontStyle402"/>
        </w:rPr>
        <w:t xml:space="preserve">В случае проведения замены на </w:t>
      </w:r>
      <w:r>
        <w:rPr>
          <w:rStyle w:val="FontStyle416"/>
        </w:rPr>
        <w:t xml:space="preserve">грузовом вагоне дорогостоящих узлов </w:t>
      </w:r>
      <w:r>
        <w:rPr>
          <w:rStyle w:val="FontStyle402"/>
        </w:rPr>
        <w:t xml:space="preserve">и деталей (колесных пар, </w:t>
      </w:r>
      <w:r>
        <w:rPr>
          <w:rStyle w:val="FontStyle416"/>
        </w:rPr>
        <w:t xml:space="preserve">боковых рам, надрессорных балок, поглощающих </w:t>
      </w:r>
      <w:r>
        <w:rPr>
          <w:rStyle w:val="FontStyle402"/>
        </w:rPr>
        <w:t xml:space="preserve">аппаратов, </w:t>
      </w:r>
      <w:r>
        <w:rPr>
          <w:rStyle w:val="FontStyle416"/>
        </w:rPr>
        <w:t xml:space="preserve">тяговых хомутов), </w:t>
      </w:r>
      <w:r>
        <w:rPr>
          <w:rStyle w:val="FontStyle402"/>
        </w:rPr>
        <w:t xml:space="preserve">составляется </w:t>
      </w:r>
      <w:r>
        <w:rPr>
          <w:rStyle w:val="FontStyle416"/>
        </w:rPr>
        <w:t xml:space="preserve">акт браковки узлов и </w:t>
      </w:r>
      <w:r>
        <w:rPr>
          <w:rStyle w:val="FontStyle402"/>
        </w:rPr>
        <w:t xml:space="preserve">деталей </w:t>
      </w:r>
      <w:r>
        <w:rPr>
          <w:rStyle w:val="FontStyle416"/>
        </w:rPr>
        <w:t xml:space="preserve">грузового вагона по форме Приложения № </w:t>
      </w:r>
      <w:r w:rsidR="00ED36C7">
        <w:rPr>
          <w:rStyle w:val="FontStyle416"/>
        </w:rPr>
        <w:t>13</w:t>
      </w:r>
      <w:r>
        <w:rPr>
          <w:rStyle w:val="FontStyle416"/>
        </w:rPr>
        <w:t xml:space="preserve"> к настоящему Договору, </w:t>
      </w:r>
      <w:r>
        <w:rPr>
          <w:rStyle w:val="FontStyle402"/>
        </w:rPr>
        <w:t xml:space="preserve">где </w:t>
      </w:r>
      <w:r>
        <w:rPr>
          <w:rStyle w:val="FontStyle416"/>
        </w:rPr>
        <w:t>указываются номера узлов и деталей грузового вагона и вид дефекта снятых запасных частей.</w:t>
      </w:r>
    </w:p>
    <w:p w:rsidR="00AE627D" w:rsidRDefault="00AE627D" w:rsidP="00AE627D">
      <w:pPr>
        <w:pStyle w:val="Style5"/>
        <w:widowControl/>
        <w:spacing w:line="322" w:lineRule="exact"/>
        <w:ind w:firstLine="706"/>
        <w:rPr>
          <w:rStyle w:val="FontStyle416"/>
        </w:rPr>
      </w:pPr>
      <w:r>
        <w:rPr>
          <w:rStyle w:val="FontStyle416"/>
        </w:rPr>
        <w:t xml:space="preserve">Подрядчик в течение </w:t>
      </w:r>
      <w:r>
        <w:rPr>
          <w:rStyle w:val="FontStyle402"/>
        </w:rPr>
        <w:t xml:space="preserve">24 </w:t>
      </w:r>
      <w:r>
        <w:rPr>
          <w:rStyle w:val="FontStyle416"/>
        </w:rPr>
        <w:t>(двадцати четырех) часов с момента составления передает Заказчику акт браковки узлов и деталей грузового вагона посредством факсимильной связи с последующим направлением оригиналов почтой.</w:t>
      </w:r>
    </w:p>
    <w:p w:rsidR="00AE627D" w:rsidRDefault="00AE627D" w:rsidP="00F24973">
      <w:pPr>
        <w:pStyle w:val="Style2"/>
        <w:widowControl/>
        <w:numPr>
          <w:ilvl w:val="0"/>
          <w:numId w:val="23"/>
        </w:numPr>
        <w:tabs>
          <w:tab w:val="left" w:pos="1243"/>
        </w:tabs>
        <w:spacing w:line="322" w:lineRule="exact"/>
        <w:ind w:firstLine="710"/>
        <w:rPr>
          <w:rStyle w:val="FontStyle402"/>
        </w:rPr>
      </w:pPr>
      <w:proofErr w:type="gramStart"/>
      <w:r>
        <w:rPr>
          <w:rStyle w:val="FontStyle402"/>
        </w:rPr>
        <w:t xml:space="preserve">В </w:t>
      </w:r>
      <w:r>
        <w:rPr>
          <w:rStyle w:val="FontStyle416"/>
        </w:rPr>
        <w:t>случае поставки Заказчиком исправных запасных частей (колесные пары, над рессорные балки, боковые рамы, поглощающие аппараты, автосцепки) необходимых для проведения ТР</w:t>
      </w:r>
      <w:r>
        <w:rPr>
          <w:rStyle w:val="FontStyle402"/>
        </w:rPr>
        <w:t xml:space="preserve">-2 </w:t>
      </w:r>
      <w:r>
        <w:rPr>
          <w:rStyle w:val="FontStyle416"/>
        </w:rPr>
        <w:t xml:space="preserve">грузовых вагонов, началом выполнения работ считается дата передачи Подрядчику указанных запасных частей, на основании акта приема-передачи, указанного в Приложении № </w:t>
      </w:r>
      <w:r w:rsidR="00ED36C7">
        <w:rPr>
          <w:rStyle w:val="FontStyle416"/>
        </w:rPr>
        <w:t>9</w:t>
      </w:r>
      <w:r>
        <w:rPr>
          <w:rStyle w:val="FontStyle416"/>
        </w:rPr>
        <w:t xml:space="preserve"> к настоящему Договору, </w:t>
      </w:r>
      <w:r>
        <w:rPr>
          <w:rStyle w:val="FontStyle416"/>
        </w:rPr>
        <w:lastRenderedPageBreak/>
        <w:t>подписанного Сторонами, в котором указывается конкретное наименование и количество запасных частей.</w:t>
      </w:r>
      <w:proofErr w:type="gramEnd"/>
    </w:p>
    <w:p w:rsidR="00AE627D" w:rsidRDefault="00AE627D" w:rsidP="00AE627D">
      <w:pPr>
        <w:pStyle w:val="Style5"/>
        <w:widowControl/>
        <w:spacing w:line="322" w:lineRule="exact"/>
        <w:ind w:firstLine="701"/>
        <w:rPr>
          <w:rStyle w:val="FontStyle416"/>
        </w:rPr>
      </w:pPr>
      <w:r>
        <w:rPr>
          <w:rStyle w:val="FontStyle416"/>
        </w:rPr>
        <w:t xml:space="preserve">Доставка запасных частей </w:t>
      </w:r>
      <w:r w:rsidRPr="00A51F73">
        <w:rPr>
          <w:rStyle w:val="FontStyle416"/>
        </w:rPr>
        <w:t xml:space="preserve">на участки ТОР </w:t>
      </w:r>
      <w:r>
        <w:rPr>
          <w:rStyle w:val="FontStyle416"/>
        </w:rPr>
        <w:t xml:space="preserve">Подрядчика производится Заказчиком в течение </w:t>
      </w:r>
      <w:r w:rsidR="00C527D2">
        <w:rPr>
          <w:rStyle w:val="FontStyle416"/>
        </w:rPr>
        <w:t>7</w:t>
      </w:r>
      <w:r>
        <w:rPr>
          <w:rStyle w:val="FontStyle416"/>
        </w:rPr>
        <w:t xml:space="preserve"> (</w:t>
      </w:r>
      <w:r w:rsidR="00C527D2">
        <w:rPr>
          <w:rStyle w:val="FontStyle416"/>
        </w:rPr>
        <w:t>семи</w:t>
      </w:r>
      <w:r>
        <w:rPr>
          <w:rStyle w:val="FontStyle416"/>
        </w:rPr>
        <w:t xml:space="preserve">) суток </w:t>
      </w:r>
      <w:proofErr w:type="gramStart"/>
      <w:r>
        <w:rPr>
          <w:rStyle w:val="FontStyle416"/>
        </w:rPr>
        <w:t>с даты получения</w:t>
      </w:r>
      <w:proofErr w:type="gramEnd"/>
      <w:r>
        <w:rPr>
          <w:rStyle w:val="FontStyle416"/>
        </w:rPr>
        <w:t xml:space="preserve"> извещения Подрядчика о необходимости предоставления для проведения ТР</w:t>
      </w:r>
      <w:r>
        <w:rPr>
          <w:rStyle w:val="FontStyle402"/>
        </w:rPr>
        <w:t xml:space="preserve">-2 </w:t>
      </w:r>
      <w:r>
        <w:rPr>
          <w:rStyle w:val="FontStyle416"/>
        </w:rPr>
        <w:t>грузовых вагонов запасных частей Заказчика.</w:t>
      </w:r>
    </w:p>
    <w:p w:rsidR="00AE627D" w:rsidRDefault="00AE627D" w:rsidP="00AE627D">
      <w:pPr>
        <w:pStyle w:val="Style5"/>
        <w:widowControl/>
        <w:spacing w:line="322" w:lineRule="exact"/>
        <w:ind w:right="10" w:firstLine="715"/>
        <w:rPr>
          <w:rStyle w:val="FontStyle416"/>
        </w:rPr>
      </w:pPr>
      <w:r>
        <w:rPr>
          <w:rStyle w:val="FontStyle416"/>
        </w:rPr>
        <w:t xml:space="preserve">Заказчик в течение </w:t>
      </w:r>
      <w:r>
        <w:rPr>
          <w:rStyle w:val="FontStyle402"/>
        </w:rPr>
        <w:t xml:space="preserve">24 </w:t>
      </w:r>
      <w:r>
        <w:rPr>
          <w:rStyle w:val="FontStyle416"/>
        </w:rPr>
        <w:t xml:space="preserve">(двадцати четырёх) часов </w:t>
      </w:r>
      <w:proofErr w:type="gramStart"/>
      <w:r>
        <w:rPr>
          <w:rStyle w:val="FontStyle416"/>
        </w:rPr>
        <w:t>с даты получения</w:t>
      </w:r>
      <w:proofErr w:type="gramEnd"/>
      <w:r>
        <w:rPr>
          <w:rStyle w:val="FontStyle416"/>
        </w:rPr>
        <w:t xml:space="preserve"> от Подрядчика акта браковки, обязан письменно уведомить Подрядчика о принятом решении по предоставлению исправных запасных частей. Решение Заказчик оформляет в виде гарантийного письма в адрес Подрядчика.</w:t>
      </w:r>
    </w:p>
    <w:p w:rsidR="00AE627D" w:rsidRPr="000639BD" w:rsidRDefault="00AE627D" w:rsidP="00AE627D">
      <w:pPr>
        <w:pStyle w:val="Style5"/>
        <w:widowControl/>
        <w:spacing w:line="322" w:lineRule="exact"/>
        <w:ind w:firstLine="706"/>
        <w:rPr>
          <w:rStyle w:val="FontStyle416"/>
        </w:rPr>
      </w:pPr>
      <w:r w:rsidRPr="000639BD">
        <w:rPr>
          <w:rStyle w:val="FontStyle416"/>
        </w:rPr>
        <w:t>При просрочке срока доставки необходимых для проведения ТР</w:t>
      </w:r>
      <w:r w:rsidRPr="000639BD">
        <w:rPr>
          <w:rStyle w:val="FontStyle402"/>
        </w:rPr>
        <w:t xml:space="preserve">-2 </w:t>
      </w:r>
      <w:r w:rsidRPr="000639BD">
        <w:rPr>
          <w:rStyle w:val="FontStyle416"/>
        </w:rPr>
        <w:t xml:space="preserve">запасных частей, а также предоставления Заказчиком некачественных запасных частей Заказчик оплачивает простой неисправного грузового вагона на железнодорожных путях общего пользования в соответствии с подпунктом </w:t>
      </w:r>
      <w:r w:rsidRPr="000639BD">
        <w:rPr>
          <w:rStyle w:val="FontStyle402"/>
        </w:rPr>
        <w:t>2.</w:t>
      </w:r>
      <w:r>
        <w:rPr>
          <w:rStyle w:val="FontStyle402"/>
        </w:rPr>
        <w:t xml:space="preserve">5. </w:t>
      </w:r>
      <w:r w:rsidRPr="000639BD">
        <w:rPr>
          <w:rStyle w:val="FontStyle416"/>
        </w:rPr>
        <w:t>настоящего Договора.</w:t>
      </w:r>
    </w:p>
    <w:p w:rsidR="00AE627D" w:rsidRPr="000639BD" w:rsidRDefault="00AE627D" w:rsidP="00F24973">
      <w:pPr>
        <w:pStyle w:val="Style2"/>
        <w:widowControl/>
        <w:numPr>
          <w:ilvl w:val="0"/>
          <w:numId w:val="24"/>
        </w:numPr>
        <w:tabs>
          <w:tab w:val="left" w:pos="1243"/>
        </w:tabs>
        <w:spacing w:line="317" w:lineRule="exact"/>
        <w:ind w:firstLine="720"/>
        <w:rPr>
          <w:rStyle w:val="FontStyle416"/>
        </w:rPr>
      </w:pPr>
      <w:r>
        <w:rPr>
          <w:rStyle w:val="FontStyle416"/>
        </w:rPr>
        <w:t>Продолжительность нахождения одного грузового вагона Заказчика в ТР</w:t>
      </w:r>
      <w:r>
        <w:rPr>
          <w:rStyle w:val="FontStyle402"/>
        </w:rPr>
        <w:t xml:space="preserve">-2 </w:t>
      </w:r>
      <w:r>
        <w:rPr>
          <w:rStyle w:val="FontStyle416"/>
        </w:rPr>
        <w:t xml:space="preserve">не должна превышать </w:t>
      </w:r>
      <w:r w:rsidR="0028040A">
        <w:rPr>
          <w:rStyle w:val="FontStyle416"/>
        </w:rPr>
        <w:t xml:space="preserve">72 </w:t>
      </w:r>
      <w:r>
        <w:rPr>
          <w:rStyle w:val="FontStyle416"/>
        </w:rPr>
        <w:t xml:space="preserve">(семьдесят </w:t>
      </w:r>
      <w:r w:rsidR="0044016D">
        <w:rPr>
          <w:rStyle w:val="FontStyle416"/>
        </w:rPr>
        <w:t>два</w:t>
      </w:r>
      <w:r>
        <w:rPr>
          <w:rStyle w:val="FontStyle416"/>
        </w:rPr>
        <w:t>) час</w:t>
      </w:r>
      <w:r w:rsidR="0044016D">
        <w:rPr>
          <w:rStyle w:val="FontStyle416"/>
        </w:rPr>
        <w:t>а</w:t>
      </w:r>
      <w:r>
        <w:rPr>
          <w:rStyle w:val="FontStyle416"/>
        </w:rPr>
        <w:t xml:space="preserve"> с момента поступления грузового вагона </w:t>
      </w:r>
      <w:r w:rsidRPr="000639BD">
        <w:rPr>
          <w:rStyle w:val="FontStyle416"/>
        </w:rPr>
        <w:t xml:space="preserve">на подъездные пути Подрядчика. </w:t>
      </w:r>
    </w:p>
    <w:p w:rsidR="00AE627D" w:rsidRDefault="00AE627D" w:rsidP="00F24973">
      <w:pPr>
        <w:pStyle w:val="Style2"/>
        <w:widowControl/>
        <w:numPr>
          <w:ilvl w:val="0"/>
          <w:numId w:val="24"/>
        </w:numPr>
        <w:tabs>
          <w:tab w:val="left" w:pos="1243"/>
        </w:tabs>
        <w:spacing w:line="317" w:lineRule="exact"/>
        <w:ind w:firstLine="720"/>
        <w:rPr>
          <w:rStyle w:val="FontStyle416"/>
        </w:rPr>
      </w:pPr>
      <w:proofErr w:type="gramStart"/>
      <w:r>
        <w:rPr>
          <w:rStyle w:val="FontStyle416"/>
        </w:rPr>
        <w:t xml:space="preserve">Подрядчик </w:t>
      </w:r>
      <w:r w:rsidRPr="00193C66">
        <w:rPr>
          <w:rStyle w:val="FontStyle416"/>
        </w:rPr>
        <w:t>ежедекадно</w:t>
      </w:r>
      <w:r>
        <w:rPr>
          <w:rStyle w:val="FontStyle416"/>
        </w:rPr>
        <w:t xml:space="preserve"> составляет, подписывает и направляет Заказчику в оригинальном виде акт о выполненных работах </w:t>
      </w:r>
      <w:r>
        <w:rPr>
          <w:rStyle w:val="FontStyle402"/>
        </w:rPr>
        <w:t xml:space="preserve">по </w:t>
      </w:r>
      <w:r>
        <w:rPr>
          <w:rStyle w:val="FontStyle416"/>
        </w:rPr>
        <w:t xml:space="preserve">ТР-2 грузовых вагонов с приложением: актов формы ВУ-22, ВУ-23М, ВУ-36М, счета - фактуры, расчетно-дефектной ведомости, акта браковки узлов и деталей грузового вагона (в случае его составления), при необходимости акта-рекламации формы ВУ-41М с необходимыми приложениями </w:t>
      </w:r>
      <w:r>
        <w:rPr>
          <w:rStyle w:val="FontStyle402"/>
        </w:rPr>
        <w:t xml:space="preserve">в </w:t>
      </w:r>
      <w:r>
        <w:rPr>
          <w:rStyle w:val="FontStyle416"/>
        </w:rPr>
        <w:t xml:space="preserve">соответствии с </w:t>
      </w:r>
      <w:r w:rsidRPr="00193C66">
        <w:rPr>
          <w:rStyle w:val="FontStyle416"/>
        </w:rPr>
        <w:t>«Регламентом расследования причин отцепки грузового вагона и ведения рекламационно-претензионной</w:t>
      </w:r>
      <w:proofErr w:type="gramEnd"/>
      <w:r w:rsidRPr="00193C66">
        <w:rPr>
          <w:rStyle w:val="FontStyle416"/>
        </w:rPr>
        <w:t xml:space="preserve"> работы в вагонном хозяйстве» от 26.07.2016 г., акта </w:t>
      </w:r>
      <w:r w:rsidRPr="00193C66">
        <w:rPr>
          <w:rStyle w:val="FontStyle402"/>
        </w:rPr>
        <w:t xml:space="preserve">о </w:t>
      </w:r>
      <w:r w:rsidRPr="00193C66">
        <w:rPr>
          <w:rStyle w:val="FontStyle416"/>
        </w:rPr>
        <w:t>поврежден</w:t>
      </w:r>
      <w:r>
        <w:rPr>
          <w:rStyle w:val="FontStyle416"/>
        </w:rPr>
        <w:t xml:space="preserve">ии вагона формы ВУ-25 </w:t>
      </w:r>
      <w:r>
        <w:rPr>
          <w:rStyle w:val="FontStyle402"/>
        </w:rPr>
        <w:t xml:space="preserve">(в </w:t>
      </w:r>
      <w:r>
        <w:rPr>
          <w:rStyle w:val="FontStyle416"/>
        </w:rPr>
        <w:t xml:space="preserve">случае повреждения грузового вагона), акта общей формы ГУ-23 (в случае его составления), протокол начальника станции </w:t>
      </w:r>
      <w:r>
        <w:rPr>
          <w:rStyle w:val="FontStyle402"/>
        </w:rPr>
        <w:t xml:space="preserve">(в </w:t>
      </w:r>
      <w:r>
        <w:rPr>
          <w:rStyle w:val="FontStyle416"/>
        </w:rPr>
        <w:t>случае его составления), акта формы МХ-1 (в случае его составления), акта формы МХ-3 (в случае его составления).</w:t>
      </w:r>
    </w:p>
    <w:p w:rsidR="00AE627D" w:rsidRDefault="00AE627D" w:rsidP="00AE627D">
      <w:pPr>
        <w:pStyle w:val="Style5"/>
        <w:widowControl/>
        <w:spacing w:line="317" w:lineRule="exact"/>
        <w:ind w:firstLine="701"/>
        <w:rPr>
          <w:rStyle w:val="FontStyle416"/>
        </w:rPr>
      </w:pPr>
      <w:r>
        <w:rPr>
          <w:rStyle w:val="FontStyle416"/>
        </w:rPr>
        <w:t>Указанные документы направляются Заказчику за 1 (первую) декаду месяца - до 12 (двенадцатого) числа текущего месяца, за 2 (вторую) декаду месяца - до 25 (двадцать пятого) числа текущего месяца, за 3 (третью) декаду месяца - до 2 (второго) числа месяца, следующего за отчетным месяцем.</w:t>
      </w:r>
    </w:p>
    <w:p w:rsidR="00AE627D" w:rsidRDefault="00AE627D" w:rsidP="00AE627D">
      <w:pPr>
        <w:pStyle w:val="Style5"/>
        <w:widowControl/>
        <w:spacing w:line="317" w:lineRule="exact"/>
        <w:ind w:firstLine="710"/>
        <w:rPr>
          <w:rStyle w:val="FontStyle416"/>
        </w:rPr>
      </w:pPr>
      <w:r>
        <w:rPr>
          <w:rStyle w:val="FontStyle416"/>
        </w:rPr>
        <w:t xml:space="preserve">Заказчик в течение 2 (двух) рабочих дней </w:t>
      </w:r>
      <w:proofErr w:type="gramStart"/>
      <w:r>
        <w:rPr>
          <w:rStyle w:val="FontStyle416"/>
        </w:rPr>
        <w:t>с даты получения</w:t>
      </w:r>
      <w:proofErr w:type="gramEnd"/>
      <w:r>
        <w:rPr>
          <w:rStyle w:val="FontStyle416"/>
        </w:rPr>
        <w:t xml:space="preserve"> от Подрядчика полного комплекта документов обязан подписать акт выполненных работ и направить его в адрес Подрядчика, либо предоставить Подрядчику мотивированный отказ от подписания акта выполненных работ. В этом случае Сторонами в течение 5 (пяти) рабочих дней </w:t>
      </w:r>
      <w:proofErr w:type="gramStart"/>
      <w:r>
        <w:rPr>
          <w:rStyle w:val="FontStyle416"/>
        </w:rPr>
        <w:t>с даты получения</w:t>
      </w:r>
      <w:proofErr w:type="gramEnd"/>
      <w:r>
        <w:rPr>
          <w:rStyle w:val="FontStyle416"/>
        </w:rPr>
        <w:t xml:space="preserve"> мотивированного отказа составляется протокол с указанием отмеченных недостатков, и порядка их устранения.</w:t>
      </w:r>
    </w:p>
    <w:p w:rsidR="00AE627D" w:rsidRDefault="00AE627D" w:rsidP="00F24973">
      <w:pPr>
        <w:pStyle w:val="Style2"/>
        <w:widowControl/>
        <w:numPr>
          <w:ilvl w:val="0"/>
          <w:numId w:val="25"/>
        </w:numPr>
        <w:tabs>
          <w:tab w:val="left" w:pos="1277"/>
        </w:tabs>
        <w:spacing w:before="10" w:line="317" w:lineRule="exact"/>
        <w:ind w:right="5" w:firstLine="730"/>
        <w:rPr>
          <w:rStyle w:val="FontStyle416"/>
        </w:rPr>
      </w:pPr>
      <w:proofErr w:type="gramStart"/>
      <w:r>
        <w:rPr>
          <w:rStyle w:val="FontStyle416"/>
        </w:rPr>
        <w:t xml:space="preserve">Сдача оказанных услуг </w:t>
      </w:r>
      <w:r w:rsidR="0028040A">
        <w:rPr>
          <w:rStyle w:val="FontStyle416"/>
        </w:rPr>
        <w:t xml:space="preserve">по </w:t>
      </w:r>
      <w:r>
        <w:rPr>
          <w:rStyle w:val="FontStyle416"/>
        </w:rPr>
        <w:t>хранению узлов, деталей и колёсных пар Заказчика, указанных в пункте 1.2 настоящего Договора, а также выполненных погрузочно-разгрузочных работ производится ежемесячно путем оформления и подписания Сторонами акта выполненных работ (оказанных услуг) с приложением счета-фактуры, расчета стоимости услуг по хранению узлов, детале</w:t>
      </w:r>
      <w:r w:rsidR="00ED36C7">
        <w:rPr>
          <w:rStyle w:val="FontStyle416"/>
        </w:rPr>
        <w:t xml:space="preserve">й и колёсных пар (Приложение № </w:t>
      </w:r>
      <w:r w:rsidR="00E00259">
        <w:rPr>
          <w:rStyle w:val="FontStyle416"/>
        </w:rPr>
        <w:t>14</w:t>
      </w:r>
      <w:r>
        <w:rPr>
          <w:rStyle w:val="FontStyle416"/>
        </w:rPr>
        <w:t xml:space="preserve"> к настоящему Договору), расчета стоимости работ по погрузке-</w:t>
      </w:r>
      <w:r>
        <w:rPr>
          <w:rStyle w:val="FontStyle416"/>
        </w:rPr>
        <w:lastRenderedPageBreak/>
        <w:t>выгрузке</w:t>
      </w:r>
      <w:r w:rsidR="00E00259">
        <w:rPr>
          <w:rStyle w:val="FontStyle416"/>
        </w:rPr>
        <w:t xml:space="preserve"> (Приложение № 7)</w:t>
      </w:r>
      <w:r>
        <w:rPr>
          <w:rStyle w:val="FontStyle416"/>
        </w:rPr>
        <w:t>, в</w:t>
      </w:r>
      <w:proofErr w:type="gramEnd"/>
      <w:r>
        <w:rPr>
          <w:rStyle w:val="FontStyle416"/>
        </w:rPr>
        <w:t xml:space="preserve"> срок не позднее 5 (пятого) числа месяца, следующего за отчетным месяцем.</w:t>
      </w:r>
    </w:p>
    <w:p w:rsidR="00AE627D" w:rsidRDefault="00AE627D" w:rsidP="00AE627D">
      <w:pPr>
        <w:pStyle w:val="Style17"/>
        <w:widowControl/>
        <w:spacing w:before="139"/>
        <w:ind w:right="29"/>
        <w:jc w:val="center"/>
        <w:rPr>
          <w:rStyle w:val="FontStyle250"/>
        </w:rPr>
      </w:pPr>
      <w:r>
        <w:rPr>
          <w:rStyle w:val="FontStyle250"/>
        </w:rPr>
        <w:t>4. Права и обязанности Сторон</w:t>
      </w:r>
    </w:p>
    <w:p w:rsidR="00AE627D" w:rsidRDefault="00AE627D" w:rsidP="00AE627D">
      <w:pPr>
        <w:pStyle w:val="Style5"/>
        <w:widowControl/>
        <w:spacing w:before="235" w:line="322" w:lineRule="exact"/>
        <w:ind w:left="710" w:firstLine="0"/>
        <w:jc w:val="left"/>
        <w:rPr>
          <w:rStyle w:val="FontStyle416"/>
        </w:rPr>
      </w:pPr>
      <w:r>
        <w:rPr>
          <w:rStyle w:val="FontStyle416"/>
        </w:rPr>
        <w:t>4.1. Подрядчик обязуется:</w:t>
      </w:r>
    </w:p>
    <w:p w:rsidR="00AE627D" w:rsidRDefault="00AE627D" w:rsidP="00F24973">
      <w:pPr>
        <w:pStyle w:val="Style2"/>
        <w:widowControl/>
        <w:numPr>
          <w:ilvl w:val="0"/>
          <w:numId w:val="27"/>
        </w:numPr>
        <w:tabs>
          <w:tab w:val="left" w:pos="1411"/>
        </w:tabs>
        <w:spacing w:line="322" w:lineRule="exact"/>
        <w:ind w:right="19" w:firstLine="715"/>
        <w:rPr>
          <w:rStyle w:val="FontStyle416"/>
        </w:rPr>
      </w:pPr>
      <w:r>
        <w:rPr>
          <w:rStyle w:val="FontStyle416"/>
        </w:rPr>
        <w:t xml:space="preserve">Произвести ТР-2 грузовых вагонов и обеспечить качество выполнения работ в соответствии с требованиями Руководства по текущему отцепочному ремонту </w:t>
      </w:r>
      <w:r w:rsidRPr="00015E11">
        <w:rPr>
          <w:rStyle w:val="FontStyle416"/>
        </w:rPr>
        <w:t>от 02.09.1997 г. № РД 32 ЦВ-056-97</w:t>
      </w:r>
      <w:r>
        <w:rPr>
          <w:rStyle w:val="FontStyle416"/>
        </w:rPr>
        <w:t xml:space="preserve"> и других действующих нормативных документов МПС России и ОАО «РЖД» в части ТР-2 грузовых вагонов.</w:t>
      </w:r>
    </w:p>
    <w:p w:rsidR="00AE627D" w:rsidRDefault="00AE627D" w:rsidP="00F24973">
      <w:pPr>
        <w:pStyle w:val="Style2"/>
        <w:widowControl/>
        <w:numPr>
          <w:ilvl w:val="0"/>
          <w:numId w:val="27"/>
        </w:numPr>
        <w:tabs>
          <w:tab w:val="left" w:pos="1411"/>
        </w:tabs>
        <w:spacing w:line="317" w:lineRule="exact"/>
        <w:ind w:right="29" w:firstLine="709"/>
        <w:rPr>
          <w:rStyle w:val="FontStyle416"/>
        </w:rPr>
      </w:pPr>
      <w:proofErr w:type="gramStart"/>
      <w:r>
        <w:rPr>
          <w:rStyle w:val="FontStyle416"/>
        </w:rPr>
        <w:t xml:space="preserve">Предоставить гарантию на фактически проведенные Подрядчиком работы в объеме Руководства по текущему отцепочному ремонту грузовых вагонов, утвержденного МПС России от 02.09.1997 г. № РД 32 ЦВ-056-97, по </w:t>
      </w:r>
      <w:r>
        <w:rPr>
          <w:rStyle w:val="FontStyle402"/>
        </w:rPr>
        <w:t xml:space="preserve">которым </w:t>
      </w:r>
      <w:r>
        <w:rPr>
          <w:rStyle w:val="FontStyle416"/>
        </w:rPr>
        <w:t xml:space="preserve">грузовой </w:t>
      </w:r>
      <w:r>
        <w:rPr>
          <w:rStyle w:val="FontStyle402"/>
        </w:rPr>
        <w:t xml:space="preserve">вагон был </w:t>
      </w:r>
      <w:r>
        <w:rPr>
          <w:rStyle w:val="FontStyle416"/>
        </w:rPr>
        <w:t xml:space="preserve">отцеплен </w:t>
      </w:r>
      <w:r>
        <w:rPr>
          <w:rStyle w:val="FontStyle402"/>
        </w:rPr>
        <w:t xml:space="preserve">в </w:t>
      </w:r>
      <w:r>
        <w:rPr>
          <w:rStyle w:val="FontStyle416"/>
        </w:rPr>
        <w:t xml:space="preserve">ТР-2, а также на установленные </w:t>
      </w:r>
      <w:r>
        <w:rPr>
          <w:rStyle w:val="FontStyle402"/>
        </w:rPr>
        <w:t xml:space="preserve">при </w:t>
      </w:r>
      <w:r>
        <w:rPr>
          <w:rStyle w:val="FontStyle416"/>
        </w:rPr>
        <w:t xml:space="preserve">ремонте узлы </w:t>
      </w:r>
      <w:r>
        <w:rPr>
          <w:rStyle w:val="FontStyle402"/>
        </w:rPr>
        <w:t xml:space="preserve">и </w:t>
      </w:r>
      <w:r>
        <w:rPr>
          <w:rStyle w:val="FontStyle416"/>
        </w:rPr>
        <w:t xml:space="preserve">детали, </w:t>
      </w:r>
      <w:r>
        <w:rPr>
          <w:rStyle w:val="FontStyle402"/>
        </w:rPr>
        <w:t xml:space="preserve">до </w:t>
      </w:r>
      <w:r>
        <w:rPr>
          <w:rStyle w:val="FontStyle416"/>
        </w:rPr>
        <w:t xml:space="preserve">следующего планового ремонта грузового вагона </w:t>
      </w:r>
      <w:r>
        <w:rPr>
          <w:rStyle w:val="FontStyle402"/>
        </w:rPr>
        <w:t xml:space="preserve">или до </w:t>
      </w:r>
      <w:r>
        <w:rPr>
          <w:rStyle w:val="FontStyle416"/>
        </w:rPr>
        <w:t>выполнения заданного объема перевозок по «Пробегу» при соблюдении Правил технической</w:t>
      </w:r>
      <w:proofErr w:type="gramEnd"/>
      <w:r>
        <w:rPr>
          <w:rStyle w:val="FontStyle416"/>
        </w:rPr>
        <w:t xml:space="preserve"> эксплуатации железных дорог Российской Федерации, утвержденных Министерством транспорта России от 25.10.2010 г. </w:t>
      </w:r>
    </w:p>
    <w:p w:rsidR="00AE627D" w:rsidRDefault="00AE627D" w:rsidP="00AE627D">
      <w:pPr>
        <w:pStyle w:val="Style5"/>
        <w:widowControl/>
        <w:spacing w:line="317" w:lineRule="exact"/>
        <w:ind w:firstLine="710"/>
        <w:rPr>
          <w:rStyle w:val="FontStyle416"/>
        </w:rPr>
      </w:pPr>
      <w:proofErr w:type="gramStart"/>
      <w:r>
        <w:rPr>
          <w:rStyle w:val="FontStyle416"/>
        </w:rPr>
        <w:t xml:space="preserve">Течение гарантийного срока начинается с даты оформления уведомления формы ВУ-36М, за исключением случаев браковки грузовых вагонов по кодам неисправностей, указанным в Приложении № </w:t>
      </w:r>
      <w:r w:rsidR="00ED36C7">
        <w:rPr>
          <w:rStyle w:val="FontStyle416"/>
        </w:rPr>
        <w:t>1</w:t>
      </w:r>
      <w:r w:rsidR="00E00259">
        <w:rPr>
          <w:rStyle w:val="FontStyle416"/>
        </w:rPr>
        <w:t>5</w:t>
      </w:r>
      <w:r>
        <w:rPr>
          <w:rStyle w:val="FontStyle416"/>
        </w:rPr>
        <w:t xml:space="preserve"> к настоящему Договору, а также </w:t>
      </w:r>
      <w:r>
        <w:rPr>
          <w:rStyle w:val="FontStyle402"/>
        </w:rPr>
        <w:t xml:space="preserve">по </w:t>
      </w:r>
      <w:r>
        <w:rPr>
          <w:rStyle w:val="FontStyle416"/>
        </w:rPr>
        <w:t xml:space="preserve">кодам повреждения, включенным в отраслевой классификатор «Основные неисправности вагонов» (К ЖА </w:t>
      </w:r>
      <w:r w:rsidRPr="00015E11">
        <w:rPr>
          <w:rStyle w:val="FontStyle416"/>
        </w:rPr>
        <w:t>2005 05).</w:t>
      </w:r>
      <w:proofErr w:type="gramEnd"/>
    </w:p>
    <w:p w:rsidR="00AE627D" w:rsidRDefault="00AE627D" w:rsidP="00AE627D">
      <w:pPr>
        <w:pStyle w:val="Style5"/>
        <w:widowControl/>
        <w:spacing w:before="5" w:line="317" w:lineRule="exact"/>
        <w:ind w:firstLine="715"/>
        <w:rPr>
          <w:rStyle w:val="FontStyle416"/>
        </w:rPr>
      </w:pPr>
      <w:r>
        <w:rPr>
          <w:rStyle w:val="FontStyle416"/>
        </w:rPr>
        <w:t xml:space="preserve">Во всех случаях выявления неисправностей, относящихся к гарантийной ответственности Подрядчика, согласно классификатору «Основных неисправностей вагонов», применяемому в ОАО «РЖД», действия Сторон определяются в соответствии с </w:t>
      </w:r>
      <w:r w:rsidRPr="00193C66">
        <w:rPr>
          <w:rStyle w:val="FontStyle416"/>
        </w:rPr>
        <w:t>«Регламентом расследования причин отцепки грузового вагона и ведения рекламационно-претензионной работы в вагонном хозяйстве» от 26.07.2016.</w:t>
      </w:r>
    </w:p>
    <w:p w:rsidR="00AE627D" w:rsidRDefault="00AE627D" w:rsidP="00F24973">
      <w:pPr>
        <w:pStyle w:val="Style2"/>
        <w:widowControl/>
        <w:numPr>
          <w:ilvl w:val="0"/>
          <w:numId w:val="28"/>
        </w:numPr>
        <w:tabs>
          <w:tab w:val="left" w:pos="1550"/>
        </w:tabs>
        <w:spacing w:before="5" w:line="317" w:lineRule="exact"/>
        <w:ind w:firstLine="706"/>
        <w:rPr>
          <w:rStyle w:val="FontStyle416"/>
        </w:rPr>
      </w:pPr>
      <w:r>
        <w:rPr>
          <w:rStyle w:val="FontStyle416"/>
        </w:rPr>
        <w:t>Составлять, подписывать и направлять Заказчику доку</w:t>
      </w:r>
      <w:r w:rsidR="00E00259">
        <w:rPr>
          <w:rStyle w:val="FontStyle416"/>
        </w:rPr>
        <w:t>менты, предусмотренные пунктом 11</w:t>
      </w:r>
      <w:r>
        <w:rPr>
          <w:rStyle w:val="FontStyle416"/>
        </w:rPr>
        <w:t>.2 настоящего Договора.</w:t>
      </w:r>
    </w:p>
    <w:p w:rsidR="00AE627D" w:rsidRDefault="00AE627D" w:rsidP="00F24973">
      <w:pPr>
        <w:pStyle w:val="Style2"/>
        <w:widowControl/>
        <w:numPr>
          <w:ilvl w:val="0"/>
          <w:numId w:val="29"/>
        </w:numPr>
        <w:tabs>
          <w:tab w:val="left" w:pos="1440"/>
        </w:tabs>
        <w:spacing w:line="317" w:lineRule="exact"/>
        <w:ind w:right="24" w:firstLine="715"/>
        <w:rPr>
          <w:rStyle w:val="FontStyle416"/>
        </w:rPr>
      </w:pPr>
      <w:r>
        <w:rPr>
          <w:rStyle w:val="FontStyle416"/>
        </w:rPr>
        <w:t>Производить ТР-2 грузовых вагонов в срок, установленный пунктом 3.4 настоящего Договора.</w:t>
      </w:r>
    </w:p>
    <w:p w:rsidR="00AE627D" w:rsidRDefault="00AE627D" w:rsidP="00F24973">
      <w:pPr>
        <w:pStyle w:val="Style2"/>
        <w:widowControl/>
        <w:numPr>
          <w:ilvl w:val="0"/>
          <w:numId w:val="29"/>
        </w:numPr>
        <w:tabs>
          <w:tab w:val="left" w:pos="1440"/>
        </w:tabs>
        <w:spacing w:before="5" w:line="317" w:lineRule="exact"/>
        <w:ind w:right="19" w:firstLine="715"/>
        <w:rPr>
          <w:rStyle w:val="FontStyle416"/>
        </w:rPr>
      </w:pPr>
      <w:proofErr w:type="gramStart"/>
      <w:r>
        <w:rPr>
          <w:rStyle w:val="FontStyle416"/>
        </w:rPr>
        <w:t xml:space="preserve">Принять на ответственное хранение узлы и детали, предоставленные Заказчиком для проведения ТР-2 грузовых вагонов, в том числе металлолом, по ценам, указанным в Протоколе согласования цены на хранение и погрузку/выгрузку, с оформлением акта приемки-передачи товарно-материальных ценностей на хранение МХ-1, составленного по форме Приложения № </w:t>
      </w:r>
      <w:r w:rsidR="00ED36C7">
        <w:rPr>
          <w:rStyle w:val="FontStyle416"/>
        </w:rPr>
        <w:t>1</w:t>
      </w:r>
      <w:r w:rsidR="00E00259">
        <w:rPr>
          <w:rStyle w:val="FontStyle416"/>
        </w:rPr>
        <w:t xml:space="preserve">6 </w:t>
      </w:r>
      <w:r>
        <w:rPr>
          <w:rStyle w:val="FontStyle416"/>
        </w:rPr>
        <w:t>к настоящему Договору, в котором указываются номера запасных частей (для колесных пар, боковых рам, надрессорных балок</w:t>
      </w:r>
      <w:proofErr w:type="gramEnd"/>
      <w:r>
        <w:rPr>
          <w:rStyle w:val="FontStyle416"/>
        </w:rPr>
        <w:t>, автосцепок, поглощающих аппаратов и тяговых хомутов).</w:t>
      </w:r>
      <w:r w:rsidR="005A3913">
        <w:rPr>
          <w:rStyle w:val="FontStyle416"/>
        </w:rPr>
        <w:t xml:space="preserve"> Для колесных пар дополнительно указывается тип оси и толщина обода в миллиметрах. </w:t>
      </w:r>
    </w:p>
    <w:p w:rsidR="00AE627D" w:rsidRDefault="00AE627D" w:rsidP="00AE627D">
      <w:pPr>
        <w:pStyle w:val="Style5"/>
        <w:widowControl/>
        <w:spacing w:line="317" w:lineRule="exact"/>
        <w:ind w:right="67" w:firstLine="706"/>
        <w:rPr>
          <w:rStyle w:val="FontStyle416"/>
        </w:rPr>
      </w:pPr>
      <w:r>
        <w:rPr>
          <w:rStyle w:val="FontStyle416"/>
        </w:rPr>
        <w:t xml:space="preserve">Моментом передачи металлолома на ответственное хранение является дата оформления акта формы МХ-1. </w:t>
      </w:r>
    </w:p>
    <w:p w:rsidR="00AE627D" w:rsidRDefault="00AE627D" w:rsidP="00AE627D">
      <w:pPr>
        <w:pStyle w:val="Style5"/>
        <w:widowControl/>
        <w:spacing w:line="317" w:lineRule="exact"/>
        <w:ind w:right="67" w:firstLine="706"/>
        <w:rPr>
          <w:rStyle w:val="FontStyle416"/>
        </w:rPr>
      </w:pPr>
      <w:r>
        <w:rPr>
          <w:rStyle w:val="FontStyle416"/>
        </w:rPr>
        <w:t xml:space="preserve">4.1.6. </w:t>
      </w:r>
      <w:proofErr w:type="gramStart"/>
      <w:r>
        <w:rPr>
          <w:rStyle w:val="FontStyle416"/>
        </w:rPr>
        <w:t>Передать Заказчику или осуществить по разнарядке Заказчика отгрузку металлолома, а также узлов и деталей вагонов в адрес третьих лиц с подписанием Сторонами акта о возврате товарно-материальных ценностей</w:t>
      </w:r>
      <w:r w:rsidR="00212AE8">
        <w:rPr>
          <w:rStyle w:val="FontStyle416"/>
        </w:rPr>
        <w:t>,</w:t>
      </w:r>
      <w:r>
        <w:rPr>
          <w:rStyle w:val="FontStyle416"/>
        </w:rPr>
        <w:t xml:space="preserve"> сданных на хранение</w:t>
      </w:r>
      <w:r w:rsidR="00212AE8">
        <w:rPr>
          <w:rStyle w:val="FontStyle416"/>
        </w:rPr>
        <w:t xml:space="preserve"> №</w:t>
      </w:r>
      <w:r>
        <w:rPr>
          <w:rStyle w:val="FontStyle416"/>
        </w:rPr>
        <w:t xml:space="preserve"> МХ-3, составленного по форме Приложения № </w:t>
      </w:r>
      <w:r w:rsidR="00ED36C7">
        <w:rPr>
          <w:rStyle w:val="FontStyle416"/>
        </w:rPr>
        <w:t>1</w:t>
      </w:r>
      <w:r w:rsidR="00E00259">
        <w:rPr>
          <w:rStyle w:val="FontStyle416"/>
        </w:rPr>
        <w:t>7</w:t>
      </w:r>
      <w:r>
        <w:rPr>
          <w:rStyle w:val="FontStyle416"/>
        </w:rPr>
        <w:t xml:space="preserve"> к настоящему Договору, </w:t>
      </w:r>
      <w:r>
        <w:rPr>
          <w:rStyle w:val="FontStyle402"/>
        </w:rPr>
        <w:t xml:space="preserve">в </w:t>
      </w:r>
      <w:r>
        <w:rPr>
          <w:rStyle w:val="FontStyle416"/>
        </w:rPr>
        <w:lastRenderedPageBreak/>
        <w:t xml:space="preserve">котором указывается номера запасных частей (для колесных пар, боковых рам, надрессорных балок, автосцепок, поглощающих аппаратов </w:t>
      </w:r>
      <w:r>
        <w:rPr>
          <w:rStyle w:val="FontStyle402"/>
        </w:rPr>
        <w:t xml:space="preserve">и </w:t>
      </w:r>
      <w:r>
        <w:rPr>
          <w:rStyle w:val="FontStyle416"/>
        </w:rPr>
        <w:t>тяговых хомутов).</w:t>
      </w:r>
      <w:proofErr w:type="gramEnd"/>
    </w:p>
    <w:p w:rsidR="00AE627D" w:rsidRDefault="00AE627D" w:rsidP="00AE627D">
      <w:pPr>
        <w:pStyle w:val="Style5"/>
        <w:widowControl/>
        <w:spacing w:line="322" w:lineRule="exact"/>
        <w:ind w:firstLine="734"/>
        <w:rPr>
          <w:rStyle w:val="FontStyle416"/>
        </w:rPr>
      </w:pPr>
      <w:r>
        <w:rPr>
          <w:rStyle w:val="FontStyle416"/>
        </w:rPr>
        <w:t xml:space="preserve">Возврат узлов, деталей и металлолома Заказчику или его отгрузка третьим лицам, указанным Заказчиком в разнарядке, производится на основании выданной им доверенности </w:t>
      </w:r>
      <w:r>
        <w:rPr>
          <w:rStyle w:val="FontStyle402"/>
        </w:rPr>
        <w:t xml:space="preserve">и </w:t>
      </w:r>
      <w:r>
        <w:rPr>
          <w:rStyle w:val="FontStyle416"/>
        </w:rPr>
        <w:t xml:space="preserve">за его счет по реквизитам, переданным Подрядчику в срок не позднее, чем за </w:t>
      </w:r>
      <w:r>
        <w:rPr>
          <w:rStyle w:val="FontStyle402"/>
        </w:rPr>
        <w:t xml:space="preserve">3 </w:t>
      </w:r>
      <w:r>
        <w:rPr>
          <w:rStyle w:val="FontStyle416"/>
        </w:rPr>
        <w:t>(три) рабочих дня до даты отгрузки узлов и деталей.</w:t>
      </w:r>
    </w:p>
    <w:p w:rsidR="00AE627D" w:rsidRDefault="00AE627D" w:rsidP="00AE627D">
      <w:pPr>
        <w:pStyle w:val="Style5"/>
        <w:widowControl/>
        <w:spacing w:line="322" w:lineRule="exact"/>
        <w:ind w:firstLine="715"/>
        <w:rPr>
          <w:rStyle w:val="FontStyle416"/>
        </w:rPr>
      </w:pPr>
      <w:r>
        <w:rPr>
          <w:rStyle w:val="FontStyle416"/>
        </w:rPr>
        <w:t xml:space="preserve">4.1.8. В суточный срок с момента обнаружения неисправности грузового вагона Заказчика </w:t>
      </w:r>
      <w:r>
        <w:rPr>
          <w:rStyle w:val="FontStyle402"/>
        </w:rPr>
        <w:t xml:space="preserve">и </w:t>
      </w:r>
      <w:r>
        <w:rPr>
          <w:rStyle w:val="FontStyle416"/>
        </w:rPr>
        <w:t>отсутствия у Подрядчика в наличии необходимых запасных узлов и деталей, указанных во втором абзаце пункта 1.2 настоящего Договора, уведомить Заказчика о необходимости их поставки для проведения ТР-2 грузового вагона.</w:t>
      </w:r>
    </w:p>
    <w:p w:rsidR="00AE627D" w:rsidRDefault="00AE627D" w:rsidP="00AE627D">
      <w:pPr>
        <w:pStyle w:val="Style2"/>
        <w:widowControl/>
        <w:tabs>
          <w:tab w:val="left" w:pos="1219"/>
        </w:tabs>
        <w:spacing w:line="322" w:lineRule="exact"/>
        <w:ind w:left="720" w:firstLine="0"/>
        <w:jc w:val="left"/>
        <w:rPr>
          <w:rStyle w:val="FontStyle416"/>
        </w:rPr>
      </w:pPr>
      <w:r>
        <w:rPr>
          <w:rStyle w:val="FontStyle416"/>
        </w:rPr>
        <w:t>4.2.</w:t>
      </w:r>
      <w:r>
        <w:rPr>
          <w:rStyle w:val="FontStyle416"/>
        </w:rPr>
        <w:tab/>
        <w:t>Подрядчик вправе:</w:t>
      </w:r>
    </w:p>
    <w:p w:rsidR="00AE627D" w:rsidRDefault="00AE627D" w:rsidP="00F24973">
      <w:pPr>
        <w:pStyle w:val="Style2"/>
        <w:widowControl/>
        <w:numPr>
          <w:ilvl w:val="0"/>
          <w:numId w:val="30"/>
        </w:numPr>
        <w:tabs>
          <w:tab w:val="left" w:pos="1502"/>
        </w:tabs>
        <w:spacing w:line="322" w:lineRule="exact"/>
        <w:ind w:firstLine="715"/>
        <w:rPr>
          <w:rStyle w:val="FontStyle416"/>
        </w:rPr>
      </w:pPr>
      <w:r>
        <w:rPr>
          <w:rStyle w:val="FontStyle416"/>
        </w:rPr>
        <w:t xml:space="preserve">Приостановить выполнение взятых на себя обязательств, в случае неисполнения или ненадлежащего исполнения Заказчиком обязательств по оплате работ (услуг) более чем на </w:t>
      </w:r>
      <w:r w:rsidR="007E382D">
        <w:rPr>
          <w:rStyle w:val="FontStyle416"/>
        </w:rPr>
        <w:t xml:space="preserve">5 </w:t>
      </w:r>
      <w:r>
        <w:rPr>
          <w:rStyle w:val="FontStyle416"/>
        </w:rPr>
        <w:t>(</w:t>
      </w:r>
      <w:r w:rsidR="007E382D">
        <w:rPr>
          <w:rStyle w:val="FontStyle416"/>
        </w:rPr>
        <w:t>пять</w:t>
      </w:r>
      <w:r>
        <w:rPr>
          <w:rStyle w:val="FontStyle416"/>
        </w:rPr>
        <w:t>) банковских дня, письменно уведомив об этом Заказчика.</w:t>
      </w:r>
    </w:p>
    <w:p w:rsidR="00AE627D" w:rsidRDefault="00AE627D" w:rsidP="00F24973">
      <w:pPr>
        <w:pStyle w:val="Style2"/>
        <w:widowControl/>
        <w:numPr>
          <w:ilvl w:val="0"/>
          <w:numId w:val="30"/>
        </w:numPr>
        <w:tabs>
          <w:tab w:val="left" w:pos="1502"/>
        </w:tabs>
        <w:spacing w:line="322" w:lineRule="exact"/>
        <w:ind w:firstLine="715"/>
        <w:rPr>
          <w:rStyle w:val="FontStyle416"/>
        </w:rPr>
      </w:pPr>
      <w:r>
        <w:rPr>
          <w:rStyle w:val="FontStyle416"/>
        </w:rPr>
        <w:t>При наличии дебиторской задолженности Заказчика по причине нарушения Заказчиком сроко</w:t>
      </w:r>
      <w:r w:rsidR="00212AE8">
        <w:rPr>
          <w:rStyle w:val="FontStyle416"/>
        </w:rPr>
        <w:t>в оплаты согласно пункту 2.4</w:t>
      </w:r>
      <w:r>
        <w:rPr>
          <w:rStyle w:val="FontStyle416"/>
        </w:rPr>
        <w:t xml:space="preserve"> настоящего Договора более чем на 10 (десять) банковских дней на основании акта сверки, подписанного Сторонами, не принимать грузовые вагоны Заказчика в ТР-2, предварительно уведомив об этом Заказчика. В особых случаях, когда ожидание оплаты за ремонт грузовых вагонов может привести к нарушению сроков завершения таможенного транзита, выпуск грузового вагона из ТР-2 осуществляется по решению Подрядчика.</w:t>
      </w:r>
    </w:p>
    <w:p w:rsidR="00AE627D" w:rsidRDefault="00AE627D" w:rsidP="00AE627D">
      <w:pPr>
        <w:pStyle w:val="Style2"/>
        <w:widowControl/>
        <w:tabs>
          <w:tab w:val="left" w:pos="1219"/>
        </w:tabs>
        <w:spacing w:line="322" w:lineRule="exact"/>
        <w:ind w:left="720" w:firstLine="0"/>
        <w:jc w:val="left"/>
        <w:rPr>
          <w:rStyle w:val="FontStyle416"/>
        </w:rPr>
      </w:pPr>
      <w:r>
        <w:rPr>
          <w:rStyle w:val="FontStyle416"/>
        </w:rPr>
        <w:t>4.3.</w:t>
      </w:r>
      <w:r>
        <w:rPr>
          <w:rStyle w:val="FontStyle416"/>
        </w:rPr>
        <w:tab/>
        <w:t>Заказчик обязуется:</w:t>
      </w:r>
    </w:p>
    <w:p w:rsidR="00AE627D" w:rsidRDefault="00AE627D" w:rsidP="00F24973">
      <w:pPr>
        <w:pStyle w:val="Style2"/>
        <w:widowControl/>
        <w:numPr>
          <w:ilvl w:val="0"/>
          <w:numId w:val="31"/>
        </w:numPr>
        <w:tabs>
          <w:tab w:val="left" w:pos="1546"/>
        </w:tabs>
        <w:spacing w:line="322" w:lineRule="exact"/>
        <w:ind w:right="19" w:firstLine="720"/>
        <w:rPr>
          <w:rStyle w:val="FontStyle416"/>
        </w:rPr>
      </w:pPr>
      <w:r>
        <w:rPr>
          <w:rStyle w:val="FontStyle416"/>
        </w:rPr>
        <w:t>Осуществлять оплату проведенных ТР-2 грузовых вагонов и связанных с ним работ (услуг) в соответствие со сроками и условиями, установленными разделом 2 настоящего Договора.</w:t>
      </w:r>
    </w:p>
    <w:p w:rsidR="00AE627D" w:rsidRDefault="00AE627D" w:rsidP="00F24973">
      <w:pPr>
        <w:pStyle w:val="Style2"/>
        <w:widowControl/>
        <w:numPr>
          <w:ilvl w:val="0"/>
          <w:numId w:val="31"/>
        </w:numPr>
        <w:tabs>
          <w:tab w:val="left" w:pos="1546"/>
        </w:tabs>
        <w:spacing w:line="322" w:lineRule="exact"/>
        <w:ind w:right="10" w:firstLine="720"/>
        <w:rPr>
          <w:rStyle w:val="FontStyle416"/>
        </w:rPr>
      </w:pPr>
      <w:r>
        <w:rPr>
          <w:rStyle w:val="FontStyle416"/>
        </w:rPr>
        <w:t>По запросу Подрядчика обеспечивать полноту и достоверность информации о номерах, типах, моделях, годах постройки, выполненных плановых ремонтах грузовых вагонов, на которые распространяется действие настоящего Договора.</w:t>
      </w:r>
    </w:p>
    <w:p w:rsidR="00AE627D" w:rsidRDefault="00AE627D" w:rsidP="00F24973">
      <w:pPr>
        <w:pStyle w:val="Style2"/>
        <w:widowControl/>
        <w:numPr>
          <w:ilvl w:val="0"/>
          <w:numId w:val="32"/>
        </w:numPr>
        <w:tabs>
          <w:tab w:val="left" w:pos="1430"/>
        </w:tabs>
        <w:spacing w:line="322" w:lineRule="exact"/>
        <w:ind w:firstLine="706"/>
        <w:rPr>
          <w:rStyle w:val="FontStyle416"/>
        </w:rPr>
      </w:pPr>
      <w:r>
        <w:rPr>
          <w:rStyle w:val="FontStyle416"/>
        </w:rPr>
        <w:t>Производить оплату железнодорожного тарифа по доставке грузовых вагонов в ТР-2, а после выполненного ТР-2 - до станции назначения.</w:t>
      </w:r>
    </w:p>
    <w:p w:rsidR="00AE627D" w:rsidRDefault="00AE627D" w:rsidP="00F24973">
      <w:pPr>
        <w:pStyle w:val="Style2"/>
        <w:widowControl/>
        <w:numPr>
          <w:ilvl w:val="0"/>
          <w:numId w:val="32"/>
        </w:numPr>
        <w:tabs>
          <w:tab w:val="left" w:pos="1430"/>
        </w:tabs>
        <w:spacing w:line="322" w:lineRule="exact"/>
        <w:ind w:firstLine="706"/>
        <w:rPr>
          <w:rStyle w:val="FontStyle416"/>
        </w:rPr>
      </w:pPr>
      <w:r>
        <w:rPr>
          <w:rStyle w:val="FontStyle416"/>
        </w:rPr>
        <w:t>Установленным порядком производить регистрацию признака аренды в базе АБД ПВ ГВЦ грузовых вагонов, арендованных Заказчиком.</w:t>
      </w:r>
    </w:p>
    <w:p w:rsidR="00AE627D" w:rsidRDefault="00AE627D" w:rsidP="00F24973">
      <w:pPr>
        <w:pStyle w:val="Style2"/>
        <w:widowControl/>
        <w:numPr>
          <w:ilvl w:val="0"/>
          <w:numId w:val="33"/>
        </w:numPr>
        <w:tabs>
          <w:tab w:val="left" w:pos="1565"/>
        </w:tabs>
        <w:spacing w:line="322" w:lineRule="exact"/>
        <w:ind w:firstLine="710"/>
        <w:rPr>
          <w:rStyle w:val="FontStyle416"/>
        </w:rPr>
      </w:pPr>
      <w:r>
        <w:rPr>
          <w:rStyle w:val="FontStyle416"/>
        </w:rPr>
        <w:t>Производить оформление заготовок электронных накладных в системе АС ЭТРАН на отправку неисправных грузовых вагонов в ремонт с момента оформления ВУ-23М, ВУ-36М и ввода в АСОУП сообщения 1353, 1354 в срок, не превышающий 24 (двадцати четырех) часов, кроме случаев, когда на грузовой вагон имеются действующие перевозочные документы.</w:t>
      </w:r>
    </w:p>
    <w:p w:rsidR="00AE627D" w:rsidRDefault="00AE627D" w:rsidP="00F24973">
      <w:pPr>
        <w:pStyle w:val="Style2"/>
        <w:widowControl/>
        <w:numPr>
          <w:ilvl w:val="0"/>
          <w:numId w:val="33"/>
        </w:numPr>
        <w:tabs>
          <w:tab w:val="left" w:pos="1565"/>
        </w:tabs>
        <w:spacing w:line="322" w:lineRule="exact"/>
        <w:ind w:firstLine="710"/>
        <w:rPr>
          <w:rStyle w:val="FontStyle416"/>
        </w:rPr>
      </w:pPr>
      <w:r>
        <w:rPr>
          <w:rStyle w:val="FontStyle416"/>
        </w:rPr>
        <w:t xml:space="preserve">Предоставлять Подрядчику, по его запросу узлы и детали </w:t>
      </w:r>
      <w:r>
        <w:rPr>
          <w:rStyle w:val="FontStyle402"/>
        </w:rPr>
        <w:t xml:space="preserve">в </w:t>
      </w:r>
      <w:r>
        <w:rPr>
          <w:rStyle w:val="FontStyle416"/>
        </w:rPr>
        <w:t>соответствии со вторым абзацем пункта 1.2 настоящего Договора.</w:t>
      </w:r>
    </w:p>
    <w:p w:rsidR="00AE627D" w:rsidRDefault="007E382D" w:rsidP="00F24973">
      <w:pPr>
        <w:pStyle w:val="Style2"/>
        <w:widowControl/>
        <w:numPr>
          <w:ilvl w:val="0"/>
          <w:numId w:val="34"/>
        </w:numPr>
        <w:tabs>
          <w:tab w:val="left" w:pos="1454"/>
        </w:tabs>
        <w:spacing w:line="322" w:lineRule="exact"/>
        <w:ind w:firstLine="715"/>
        <w:rPr>
          <w:rStyle w:val="FontStyle416"/>
        </w:rPr>
      </w:pPr>
      <w:r>
        <w:rPr>
          <w:rStyle w:val="FontStyle416"/>
        </w:rPr>
        <w:t>По запросу п</w:t>
      </w:r>
      <w:r w:rsidR="00AE627D">
        <w:rPr>
          <w:rStyle w:val="FontStyle416"/>
        </w:rPr>
        <w:t>редоставлять Подрядчику сертификаты соответствия на новые узлы и детали грузовых вагонов для замены неремонтопригодных узлов и деталей.</w:t>
      </w:r>
    </w:p>
    <w:p w:rsidR="00AE627D" w:rsidRPr="00E75849" w:rsidRDefault="00AE627D" w:rsidP="00AE627D">
      <w:pPr>
        <w:pStyle w:val="Style5"/>
        <w:widowControl/>
        <w:spacing w:line="322" w:lineRule="exact"/>
        <w:ind w:firstLine="706"/>
        <w:rPr>
          <w:rStyle w:val="FontStyle416"/>
        </w:rPr>
      </w:pPr>
      <w:proofErr w:type="gramStart"/>
      <w:r>
        <w:rPr>
          <w:rStyle w:val="FontStyle416"/>
        </w:rPr>
        <w:lastRenderedPageBreak/>
        <w:t>При предоставлении</w:t>
      </w:r>
      <w:r w:rsidRPr="00E75849">
        <w:rPr>
          <w:rStyle w:val="FontStyle416"/>
        </w:rPr>
        <w:t xml:space="preserve"> заказчиком бывших в эксплуатации узлов и деталей на них должны быть заводские номера, клейма (освидетельствования, ремонта,</w:t>
      </w:r>
      <w:proofErr w:type="gramEnd"/>
    </w:p>
    <w:p w:rsidR="00AE627D" w:rsidRPr="00E75849" w:rsidRDefault="00AE627D" w:rsidP="00AE627D">
      <w:pPr>
        <w:pStyle w:val="Style34"/>
        <w:widowControl/>
        <w:spacing w:line="322" w:lineRule="exact"/>
        <w:rPr>
          <w:rStyle w:val="FontStyle416"/>
        </w:rPr>
      </w:pPr>
      <w:r w:rsidRPr="00E75849">
        <w:rPr>
          <w:rStyle w:val="FontStyle416"/>
        </w:rPr>
        <w:t>осмотра).</w:t>
      </w:r>
    </w:p>
    <w:p w:rsidR="00AE627D" w:rsidRPr="00E75849" w:rsidRDefault="00AE627D" w:rsidP="00F24973">
      <w:pPr>
        <w:pStyle w:val="Style2"/>
        <w:widowControl/>
        <w:numPr>
          <w:ilvl w:val="0"/>
          <w:numId w:val="35"/>
        </w:numPr>
        <w:tabs>
          <w:tab w:val="left" w:pos="1454"/>
        </w:tabs>
        <w:spacing w:line="322" w:lineRule="exact"/>
        <w:ind w:firstLine="715"/>
        <w:rPr>
          <w:rStyle w:val="FontStyle416"/>
        </w:rPr>
      </w:pPr>
      <w:r w:rsidRPr="00E75849">
        <w:rPr>
          <w:rStyle w:val="FontStyle416"/>
        </w:rPr>
        <w:t>Вывезти с территории площадки хранения металлолом, переданный на хранение Подрядчику, после истечения 60 (шестидесяти) календарных дней</w:t>
      </w:r>
      <w:r w:rsidR="00EC1FD8" w:rsidRPr="00E75849">
        <w:rPr>
          <w:rStyle w:val="FontStyle416"/>
        </w:rPr>
        <w:t>.</w:t>
      </w:r>
      <w:r w:rsidRPr="00E75849">
        <w:rPr>
          <w:rStyle w:val="FontStyle416"/>
        </w:rPr>
        <w:t xml:space="preserve"> В случае не вывоза металлома </w:t>
      </w:r>
      <w:r w:rsidRPr="00E75849">
        <w:rPr>
          <w:rStyle w:val="FontStyle402"/>
        </w:rPr>
        <w:t xml:space="preserve">в </w:t>
      </w:r>
      <w:r w:rsidRPr="00E75849">
        <w:rPr>
          <w:rStyle w:val="FontStyle416"/>
        </w:rPr>
        <w:t xml:space="preserve">установленные сроки, стоимость хранения металлома, указанная </w:t>
      </w:r>
      <w:r w:rsidRPr="00E75849">
        <w:rPr>
          <w:rStyle w:val="FontStyle402"/>
        </w:rPr>
        <w:t xml:space="preserve">в </w:t>
      </w:r>
      <w:r w:rsidRPr="00E75849">
        <w:rPr>
          <w:rStyle w:val="FontStyle416"/>
        </w:rPr>
        <w:t xml:space="preserve">Приложении № </w:t>
      </w:r>
      <w:r w:rsidR="00ED36C7" w:rsidRPr="00E75849">
        <w:rPr>
          <w:rStyle w:val="FontStyle416"/>
        </w:rPr>
        <w:t xml:space="preserve">6 </w:t>
      </w:r>
      <w:r w:rsidRPr="00E75849">
        <w:rPr>
          <w:rStyle w:val="FontStyle416"/>
        </w:rPr>
        <w:t>к настоя</w:t>
      </w:r>
      <w:r w:rsidR="00EC1FD8" w:rsidRPr="00E75849">
        <w:rPr>
          <w:rStyle w:val="FontStyle416"/>
        </w:rPr>
        <w:t>щему Договору</w:t>
      </w:r>
      <w:r w:rsidR="00212AE8" w:rsidRPr="00E75849">
        <w:rPr>
          <w:rStyle w:val="FontStyle416"/>
        </w:rPr>
        <w:t>,</w:t>
      </w:r>
      <w:r w:rsidR="00EC1FD8" w:rsidRPr="00E75849">
        <w:rPr>
          <w:rStyle w:val="FontStyle416"/>
        </w:rPr>
        <w:t xml:space="preserve"> увеличивается на 15</w:t>
      </w:r>
      <w:r w:rsidRPr="00E75849">
        <w:rPr>
          <w:rStyle w:val="FontStyle416"/>
        </w:rPr>
        <w:t>%.</w:t>
      </w:r>
    </w:p>
    <w:p w:rsidR="00AE627D" w:rsidRPr="00E75849" w:rsidRDefault="00AE627D" w:rsidP="00AE627D">
      <w:pPr>
        <w:pStyle w:val="Style34"/>
        <w:widowControl/>
        <w:spacing w:line="240" w:lineRule="exact"/>
        <w:rPr>
          <w:rFonts w:ascii="Times New Roman" w:hAnsi="Times New Roman" w:cs="Times New Roman"/>
          <w:sz w:val="26"/>
          <w:szCs w:val="26"/>
        </w:rPr>
      </w:pPr>
    </w:p>
    <w:p w:rsidR="00AE627D" w:rsidRDefault="00AE627D" w:rsidP="003B7991">
      <w:pPr>
        <w:pStyle w:val="Style34"/>
        <w:widowControl/>
        <w:numPr>
          <w:ilvl w:val="0"/>
          <w:numId w:val="10"/>
        </w:numPr>
        <w:spacing w:before="91"/>
        <w:jc w:val="center"/>
        <w:rPr>
          <w:rStyle w:val="FontStyle416"/>
        </w:rPr>
      </w:pPr>
      <w:r w:rsidRPr="00E75849">
        <w:rPr>
          <w:rStyle w:val="FontStyle416"/>
        </w:rPr>
        <w:t>Ответственность Сторон</w:t>
      </w:r>
    </w:p>
    <w:p w:rsidR="003B7991" w:rsidRPr="00E75849" w:rsidRDefault="003B7991" w:rsidP="003B7991">
      <w:pPr>
        <w:pStyle w:val="Style34"/>
        <w:widowControl/>
        <w:spacing w:before="91"/>
        <w:ind w:left="1842"/>
        <w:rPr>
          <w:rStyle w:val="FontStyle416"/>
        </w:rPr>
      </w:pPr>
    </w:p>
    <w:p w:rsidR="003B7991" w:rsidRDefault="003B7991" w:rsidP="003B7991">
      <w:pPr>
        <w:pStyle w:val="Style2"/>
        <w:widowControl/>
        <w:tabs>
          <w:tab w:val="left" w:pos="1416"/>
        </w:tabs>
        <w:spacing w:before="10" w:line="317" w:lineRule="exact"/>
        <w:ind w:right="10" w:firstLine="725"/>
        <w:rPr>
          <w:rStyle w:val="FontStyle416"/>
        </w:rPr>
      </w:pPr>
      <w:r>
        <w:rPr>
          <w:rStyle w:val="FontStyle416"/>
        </w:rPr>
        <w:t>5.1.</w:t>
      </w:r>
      <w:r>
        <w:rPr>
          <w:rStyle w:val="FontStyle416"/>
        </w:rPr>
        <w:tab/>
        <w:t xml:space="preserve">В случае нарушения сроков оплаты ТР-2 грузовых вагонов, предусмотренных подпунктом 2.3.2 настоящего Договора, Заказчик уплачивает Подрядчику пеню в размере 0,07% от цены выполненных, но не оплаченных в срок Заказчиком работ, за каждый день просрочки, в течение 10 (десяти) календарных дней </w:t>
      </w:r>
      <w:proofErr w:type="gramStart"/>
      <w:r>
        <w:rPr>
          <w:rStyle w:val="FontStyle416"/>
        </w:rPr>
        <w:t>с даты предъявления</w:t>
      </w:r>
      <w:proofErr w:type="gramEnd"/>
      <w:r>
        <w:rPr>
          <w:rStyle w:val="FontStyle416"/>
        </w:rPr>
        <w:t xml:space="preserve"> Подрядчиком соответствующего требования.</w:t>
      </w:r>
    </w:p>
    <w:p w:rsidR="003B7991" w:rsidRDefault="003B7991" w:rsidP="003B7991">
      <w:pPr>
        <w:pStyle w:val="Style2"/>
        <w:widowControl/>
        <w:tabs>
          <w:tab w:val="left" w:pos="1214"/>
        </w:tabs>
        <w:spacing w:before="5" w:line="317" w:lineRule="exact"/>
        <w:ind w:firstLine="715"/>
        <w:rPr>
          <w:rStyle w:val="FontStyle416"/>
        </w:rPr>
      </w:pPr>
      <w:r>
        <w:rPr>
          <w:rStyle w:val="FontStyle416"/>
        </w:rPr>
        <w:t>5.2.</w:t>
      </w:r>
      <w:r>
        <w:rPr>
          <w:rStyle w:val="FontStyle416"/>
        </w:rPr>
        <w:tab/>
        <w:t>За нарушение Подрядчиком сроков проведения работ по ТР-2 грузовых вагонов, предусмотренных пунктом 3.4 настоящего Договора, Заказчик вправе взыскать с Подрядчика штраф в размере 40 (Сорока) рублей без НДС за каждый грузовой вагон, за каждый час просрочки.</w:t>
      </w:r>
    </w:p>
    <w:p w:rsidR="003B7991" w:rsidRDefault="003B7991" w:rsidP="003B7991">
      <w:pPr>
        <w:pStyle w:val="Style5"/>
        <w:widowControl/>
        <w:spacing w:line="317" w:lineRule="exact"/>
        <w:ind w:left="710" w:firstLine="0"/>
        <w:jc w:val="left"/>
        <w:rPr>
          <w:rStyle w:val="FontStyle416"/>
        </w:rPr>
      </w:pPr>
      <w:r>
        <w:rPr>
          <w:rStyle w:val="FontStyle416"/>
        </w:rPr>
        <w:t>Штраф не выставляется на грузовые вагоны:</w:t>
      </w:r>
    </w:p>
    <w:p w:rsidR="003B7991" w:rsidRDefault="003B7991" w:rsidP="003B7991">
      <w:pPr>
        <w:pStyle w:val="Style5"/>
        <w:widowControl/>
        <w:spacing w:line="317" w:lineRule="exact"/>
        <w:ind w:left="715" w:firstLine="0"/>
        <w:jc w:val="left"/>
        <w:rPr>
          <w:rStyle w:val="FontStyle416"/>
        </w:rPr>
      </w:pPr>
      <w:r>
        <w:rPr>
          <w:rStyle w:val="FontStyle416"/>
        </w:rPr>
        <w:t>забракованные в ТР-2 по кодам 900-903, 910-917, 920-921;</w:t>
      </w:r>
    </w:p>
    <w:p w:rsidR="003B7991" w:rsidRDefault="003B7991" w:rsidP="003B7991">
      <w:pPr>
        <w:pStyle w:val="Style5"/>
        <w:widowControl/>
        <w:spacing w:line="317" w:lineRule="exact"/>
        <w:ind w:firstLine="696"/>
        <w:rPr>
          <w:rStyle w:val="FontStyle416"/>
        </w:rPr>
      </w:pPr>
      <w:proofErr w:type="gramStart"/>
      <w:r>
        <w:rPr>
          <w:rStyle w:val="FontStyle416"/>
        </w:rPr>
        <w:t>ремонт</w:t>
      </w:r>
      <w:proofErr w:type="gramEnd"/>
      <w:r>
        <w:rPr>
          <w:rStyle w:val="FontStyle416"/>
        </w:rPr>
        <w:t xml:space="preserve"> которых может быть произведен только на предприятиях, производящих плановые виды ремонта вагонов;</w:t>
      </w:r>
    </w:p>
    <w:p w:rsidR="003B7991" w:rsidRDefault="003B7991" w:rsidP="003B7991">
      <w:pPr>
        <w:pStyle w:val="Style5"/>
        <w:widowControl/>
        <w:spacing w:line="317" w:lineRule="exact"/>
        <w:ind w:firstLine="710"/>
        <w:rPr>
          <w:rStyle w:val="FontStyle416"/>
        </w:rPr>
      </w:pPr>
      <w:proofErr w:type="gramStart"/>
      <w:r>
        <w:rPr>
          <w:rStyle w:val="FontStyle416"/>
        </w:rPr>
        <w:t>отцепленные</w:t>
      </w:r>
      <w:proofErr w:type="gramEnd"/>
      <w:r>
        <w:rPr>
          <w:rStyle w:val="FontStyle416"/>
        </w:rPr>
        <w:t xml:space="preserve"> по колесным парам, оборудованными подшипниками кассетного типа;</w:t>
      </w:r>
    </w:p>
    <w:p w:rsidR="003B7991" w:rsidRDefault="003B7991" w:rsidP="003B7991">
      <w:pPr>
        <w:pStyle w:val="Style5"/>
        <w:widowControl/>
        <w:spacing w:before="5" w:line="317" w:lineRule="exact"/>
        <w:ind w:firstLine="709"/>
        <w:rPr>
          <w:rStyle w:val="FontStyle416"/>
        </w:rPr>
      </w:pPr>
      <w:r>
        <w:rPr>
          <w:rStyle w:val="FontStyle416"/>
        </w:rPr>
        <w:t xml:space="preserve">отцепленные по неисправности поглощающего аппарата, </w:t>
      </w:r>
      <w:proofErr w:type="gramStart"/>
      <w:r>
        <w:rPr>
          <w:rStyle w:val="FontStyle416"/>
        </w:rPr>
        <w:t>находящимся</w:t>
      </w:r>
      <w:proofErr w:type="gramEnd"/>
      <w:r>
        <w:rPr>
          <w:rStyle w:val="FontStyle416"/>
        </w:rPr>
        <w:t xml:space="preserve"> на сервисном обслуживании;</w:t>
      </w:r>
    </w:p>
    <w:p w:rsidR="003B7991" w:rsidRDefault="003B7991" w:rsidP="003B7991">
      <w:pPr>
        <w:pStyle w:val="Style5"/>
        <w:widowControl/>
        <w:spacing w:before="5" w:line="317" w:lineRule="exact"/>
        <w:ind w:firstLine="709"/>
        <w:jc w:val="left"/>
        <w:rPr>
          <w:rStyle w:val="FontStyle416"/>
        </w:rPr>
      </w:pPr>
      <w:proofErr w:type="gramStart"/>
      <w:r>
        <w:rPr>
          <w:rStyle w:val="FontStyle416"/>
        </w:rPr>
        <w:t>требующие</w:t>
      </w:r>
      <w:proofErr w:type="gramEnd"/>
      <w:r>
        <w:rPr>
          <w:rStyle w:val="FontStyle416"/>
        </w:rPr>
        <w:t xml:space="preserve"> перегруза;</w:t>
      </w:r>
    </w:p>
    <w:p w:rsidR="003B7991" w:rsidRDefault="003B7991" w:rsidP="003B7991">
      <w:pPr>
        <w:pStyle w:val="Style5"/>
        <w:widowControl/>
        <w:spacing w:before="5" w:line="317" w:lineRule="exact"/>
        <w:ind w:firstLine="706"/>
        <w:rPr>
          <w:rStyle w:val="FontStyle416"/>
        </w:rPr>
      </w:pPr>
      <w:proofErr w:type="gramStart"/>
      <w:r>
        <w:rPr>
          <w:rStyle w:val="FontStyle416"/>
        </w:rPr>
        <w:t>отцепленные по неисправностям деталей новой конструкции из числа не массовых;</w:t>
      </w:r>
      <w:proofErr w:type="gramEnd"/>
    </w:p>
    <w:p w:rsidR="003B7991" w:rsidRDefault="003B7991" w:rsidP="003B7991">
      <w:pPr>
        <w:pStyle w:val="Style5"/>
        <w:widowControl/>
        <w:spacing w:before="5" w:line="317" w:lineRule="exact"/>
        <w:ind w:left="715" w:firstLine="0"/>
        <w:jc w:val="left"/>
        <w:rPr>
          <w:rStyle w:val="FontStyle416"/>
        </w:rPr>
      </w:pPr>
      <w:r>
        <w:rPr>
          <w:rStyle w:val="FontStyle416"/>
        </w:rPr>
        <w:t>отцепленные по литым деталям тележки.</w:t>
      </w:r>
    </w:p>
    <w:p w:rsidR="003B7991" w:rsidRDefault="003B7991" w:rsidP="003B7991">
      <w:pPr>
        <w:widowControl w:val="0"/>
        <w:autoSpaceDE w:val="0"/>
        <w:autoSpaceDN w:val="0"/>
        <w:adjustRightInd w:val="0"/>
        <w:ind w:right="-6" w:firstLine="851"/>
        <w:jc w:val="both"/>
        <w:rPr>
          <w:sz w:val="26"/>
          <w:szCs w:val="26"/>
        </w:rPr>
      </w:pPr>
      <w:r w:rsidRPr="007E026D">
        <w:rPr>
          <w:color w:val="000000" w:themeColor="text1"/>
          <w:sz w:val="26"/>
          <w:szCs w:val="26"/>
        </w:rPr>
        <w:t>5.</w:t>
      </w:r>
      <w:r>
        <w:rPr>
          <w:color w:val="000000" w:themeColor="text1"/>
          <w:sz w:val="26"/>
          <w:szCs w:val="26"/>
        </w:rPr>
        <w:t>3</w:t>
      </w:r>
      <w:r w:rsidRPr="007E026D">
        <w:rPr>
          <w:color w:val="000000" w:themeColor="text1"/>
          <w:sz w:val="26"/>
          <w:szCs w:val="26"/>
        </w:rPr>
        <w:t>.</w:t>
      </w:r>
      <w:r w:rsidRPr="007E026D">
        <w:rPr>
          <w:i/>
          <w:color w:val="000000" w:themeColor="text1"/>
          <w:sz w:val="26"/>
          <w:szCs w:val="26"/>
        </w:rPr>
        <w:t xml:space="preserve"> </w:t>
      </w:r>
      <w:r w:rsidRPr="007E026D">
        <w:rPr>
          <w:color w:val="000000" w:themeColor="text1"/>
          <w:sz w:val="26"/>
          <w:szCs w:val="26"/>
        </w:rPr>
        <w:t>В случае несоответствия результатов Работ обусловленным Сторонами требованиям Подрядчик уплачивает Заказчику штраф в размере 10 (десять) % от стоимости работ по</w:t>
      </w:r>
      <w:r>
        <w:rPr>
          <w:color w:val="000000" w:themeColor="text1"/>
          <w:sz w:val="26"/>
          <w:szCs w:val="26"/>
        </w:rPr>
        <w:t xml:space="preserve"> некачественному</w:t>
      </w:r>
      <w:r w:rsidRPr="007E026D">
        <w:rPr>
          <w:color w:val="000000" w:themeColor="text1"/>
          <w:sz w:val="26"/>
          <w:szCs w:val="26"/>
        </w:rPr>
        <w:t xml:space="preserve"> </w:t>
      </w:r>
      <w:r w:rsidRPr="007E026D">
        <w:rPr>
          <w:rStyle w:val="FontStyle47"/>
          <w:color w:val="000000" w:themeColor="text1"/>
        </w:rPr>
        <w:t>проведению</w:t>
      </w:r>
      <w:r w:rsidRPr="007E026D">
        <w:rPr>
          <w:color w:val="000000" w:themeColor="text1"/>
          <w:sz w:val="26"/>
          <w:szCs w:val="26"/>
        </w:rPr>
        <w:t xml:space="preserve"> ТР-2</w:t>
      </w:r>
      <w:r>
        <w:rPr>
          <w:color w:val="000000" w:themeColor="text1"/>
          <w:sz w:val="26"/>
          <w:szCs w:val="26"/>
        </w:rPr>
        <w:t xml:space="preserve"> вагона.</w:t>
      </w:r>
      <w:r w:rsidRPr="003B7991">
        <w:rPr>
          <w:sz w:val="26"/>
          <w:szCs w:val="26"/>
        </w:rPr>
        <w:t xml:space="preserve"> </w:t>
      </w:r>
    </w:p>
    <w:p w:rsidR="003B7991" w:rsidRPr="00E75849" w:rsidRDefault="003B7991" w:rsidP="003B7991">
      <w:pPr>
        <w:widowControl w:val="0"/>
        <w:autoSpaceDE w:val="0"/>
        <w:autoSpaceDN w:val="0"/>
        <w:adjustRightInd w:val="0"/>
        <w:ind w:right="-6" w:firstLine="851"/>
        <w:jc w:val="both"/>
        <w:rPr>
          <w:sz w:val="26"/>
          <w:szCs w:val="26"/>
        </w:rPr>
      </w:pPr>
      <w:r w:rsidRPr="00E75849">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3B7991" w:rsidRPr="00E75849" w:rsidRDefault="003B7991" w:rsidP="003B7991">
      <w:pPr>
        <w:ind w:firstLine="709"/>
        <w:jc w:val="both"/>
        <w:rPr>
          <w:sz w:val="26"/>
          <w:szCs w:val="26"/>
        </w:rPr>
      </w:pPr>
      <w:r w:rsidRPr="00E75849">
        <w:rPr>
          <w:sz w:val="26"/>
          <w:szCs w:val="26"/>
        </w:rPr>
        <w:t>5.</w:t>
      </w:r>
      <w:r>
        <w:rPr>
          <w:sz w:val="26"/>
          <w:szCs w:val="26"/>
        </w:rPr>
        <w:t>4</w:t>
      </w:r>
      <w:r w:rsidRPr="00E75849">
        <w:rPr>
          <w:sz w:val="26"/>
          <w:szCs w:val="26"/>
        </w:rPr>
        <w:t>.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за выполненные Работы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Подрядчик обязуется уплатить такую сумму по первому письменному требованию Заказчика.</w:t>
      </w:r>
    </w:p>
    <w:p w:rsidR="003B7991" w:rsidRDefault="003B7991" w:rsidP="003B7991">
      <w:pPr>
        <w:pStyle w:val="Style2"/>
        <w:widowControl/>
        <w:tabs>
          <w:tab w:val="left" w:pos="1445"/>
        </w:tabs>
        <w:spacing w:line="317" w:lineRule="exact"/>
        <w:ind w:right="14" w:firstLine="715"/>
        <w:rPr>
          <w:rStyle w:val="FontStyle416"/>
        </w:rPr>
      </w:pPr>
      <w:r>
        <w:rPr>
          <w:rStyle w:val="FontStyle416"/>
        </w:rPr>
        <w:lastRenderedPageBreak/>
        <w:t>5.</w:t>
      </w:r>
      <w:r>
        <w:rPr>
          <w:rStyle w:val="FontStyle416"/>
        </w:rPr>
        <w:t>5</w:t>
      </w:r>
      <w:r>
        <w:rPr>
          <w:rStyle w:val="FontStyle416"/>
        </w:rPr>
        <w:t>.</w:t>
      </w:r>
      <w:r>
        <w:rPr>
          <w:rStyle w:val="FontStyle416"/>
        </w:rPr>
        <w:tab/>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7991" w:rsidRDefault="003B7991" w:rsidP="003B7991">
      <w:pPr>
        <w:pStyle w:val="Style2"/>
        <w:widowControl/>
        <w:tabs>
          <w:tab w:val="left" w:pos="1253"/>
        </w:tabs>
        <w:spacing w:line="317" w:lineRule="exact"/>
        <w:ind w:right="24" w:firstLine="720"/>
        <w:rPr>
          <w:rStyle w:val="FontStyle416"/>
        </w:rPr>
      </w:pPr>
      <w:r>
        <w:rPr>
          <w:rStyle w:val="FontStyle416"/>
        </w:rPr>
        <w:t>5.</w:t>
      </w:r>
      <w:r>
        <w:rPr>
          <w:rStyle w:val="FontStyle416"/>
        </w:rPr>
        <w:t>6</w:t>
      </w:r>
      <w:r>
        <w:rPr>
          <w:rStyle w:val="FontStyle416"/>
        </w:rPr>
        <w:t>.</w:t>
      </w:r>
      <w:r>
        <w:rPr>
          <w:rStyle w:val="FontStyle416"/>
        </w:rPr>
        <w:tab/>
        <w:t xml:space="preserve">Уплата виновной Стороной штрафных санкций не освобождает ее от выполнения обязательств </w:t>
      </w:r>
      <w:r>
        <w:rPr>
          <w:rStyle w:val="FontStyle402"/>
        </w:rPr>
        <w:t xml:space="preserve">в </w:t>
      </w:r>
      <w:r>
        <w:rPr>
          <w:rStyle w:val="FontStyle416"/>
        </w:rPr>
        <w:t>натуре по настоящему Договору.</w:t>
      </w:r>
    </w:p>
    <w:p w:rsidR="00AE627D" w:rsidRPr="00E75849" w:rsidRDefault="00AE627D" w:rsidP="00AE627D">
      <w:pPr>
        <w:pStyle w:val="Style2"/>
        <w:widowControl/>
        <w:spacing w:line="240" w:lineRule="exact"/>
        <w:ind w:right="10" w:firstLine="725"/>
        <w:rPr>
          <w:sz w:val="26"/>
          <w:szCs w:val="26"/>
        </w:rPr>
      </w:pPr>
    </w:p>
    <w:p w:rsidR="00AE627D" w:rsidRPr="00E75849" w:rsidRDefault="00AE627D" w:rsidP="00AE627D">
      <w:pPr>
        <w:pStyle w:val="Style6"/>
        <w:widowControl/>
        <w:spacing w:line="240" w:lineRule="exact"/>
        <w:rPr>
          <w:rFonts w:ascii="Times New Roman" w:hAnsi="Times New Roman" w:cs="Times New Roman"/>
          <w:sz w:val="26"/>
          <w:szCs w:val="26"/>
        </w:rPr>
      </w:pPr>
    </w:p>
    <w:p w:rsidR="00AE627D" w:rsidRDefault="00AE627D" w:rsidP="00AE627D">
      <w:pPr>
        <w:pStyle w:val="Style6"/>
        <w:widowControl/>
        <w:spacing w:before="34"/>
        <w:rPr>
          <w:rStyle w:val="FontStyle416"/>
        </w:rPr>
      </w:pPr>
      <w:r w:rsidRPr="00E75849">
        <w:rPr>
          <w:rStyle w:val="FontStyle402"/>
        </w:rPr>
        <w:t xml:space="preserve">6. </w:t>
      </w:r>
      <w:r w:rsidRPr="00E75849">
        <w:rPr>
          <w:rStyle w:val="FontStyle416"/>
        </w:rPr>
        <w:t xml:space="preserve">Обстоятельства </w:t>
      </w:r>
      <w:r>
        <w:rPr>
          <w:rStyle w:val="FontStyle416"/>
        </w:rPr>
        <w:t>непреодолимой силы</w:t>
      </w:r>
    </w:p>
    <w:p w:rsidR="00AE627D" w:rsidRDefault="00AE627D" w:rsidP="00F24973">
      <w:pPr>
        <w:pStyle w:val="Style2"/>
        <w:widowControl/>
        <w:numPr>
          <w:ilvl w:val="0"/>
          <w:numId w:val="36"/>
        </w:numPr>
        <w:tabs>
          <w:tab w:val="left" w:pos="1229"/>
        </w:tabs>
        <w:spacing w:before="245" w:line="317" w:lineRule="exact"/>
        <w:ind w:firstLine="720"/>
        <w:rPr>
          <w:rStyle w:val="FontStyle416"/>
        </w:rPr>
      </w:pPr>
      <w:proofErr w:type="gramStart"/>
      <w:r>
        <w:rPr>
          <w:rStyle w:val="FontStyle402"/>
        </w:rPr>
        <w:t xml:space="preserve">Ни </w:t>
      </w:r>
      <w:r>
        <w:rPr>
          <w:rStyle w:val="FontStyle416"/>
        </w:rPr>
        <w:t xml:space="preserve">одна </w:t>
      </w:r>
      <w:r>
        <w:rPr>
          <w:rStyle w:val="FontStyle402"/>
        </w:rPr>
        <w:t xml:space="preserve">из </w:t>
      </w:r>
      <w:r>
        <w:rPr>
          <w:rStyle w:val="FontStyle416"/>
        </w:rPr>
        <w:t xml:space="preserve">Сторон не несет ответственности перед другой Стороной </w:t>
      </w:r>
      <w:r>
        <w:rPr>
          <w:rStyle w:val="FontStyle402"/>
        </w:rPr>
        <w:t xml:space="preserve">за </w:t>
      </w:r>
      <w:r>
        <w:rPr>
          <w:rStyle w:val="FontStyle416"/>
        </w:rPr>
        <w:t xml:space="preserve">неисполнение </w:t>
      </w:r>
      <w:r>
        <w:rPr>
          <w:rStyle w:val="FontStyle402"/>
        </w:rPr>
        <w:t xml:space="preserve">или </w:t>
      </w:r>
      <w:r>
        <w:rPr>
          <w:rStyle w:val="FontStyle416"/>
        </w:rPr>
        <w:t xml:space="preserve">ненадлежащее исполнение обязательств по настоящему Договору, обусловленное действием обстоятельств непреодолимой силы, то есть чрезвычайных </w:t>
      </w:r>
      <w:r>
        <w:rPr>
          <w:rStyle w:val="FontStyle402"/>
        </w:rPr>
        <w:t xml:space="preserve">и </w:t>
      </w:r>
      <w:r>
        <w:rPr>
          <w:rStyle w:val="FontStyle416"/>
        </w:rPr>
        <w:t xml:space="preserve">непредотвратимых при данных условиях обстоятельств, в том числе объявленной </w:t>
      </w:r>
      <w:r>
        <w:rPr>
          <w:rStyle w:val="FontStyle402"/>
        </w:rPr>
        <w:t xml:space="preserve">или </w:t>
      </w:r>
      <w:r>
        <w:rPr>
          <w:rStyle w:val="FontStyle416"/>
        </w:rPr>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E627D" w:rsidRDefault="00AE627D" w:rsidP="00F24973">
      <w:pPr>
        <w:pStyle w:val="Style2"/>
        <w:widowControl/>
        <w:numPr>
          <w:ilvl w:val="0"/>
          <w:numId w:val="36"/>
        </w:numPr>
        <w:tabs>
          <w:tab w:val="left" w:pos="1229"/>
        </w:tabs>
        <w:spacing w:before="5" w:line="317" w:lineRule="exact"/>
        <w:ind w:firstLine="720"/>
        <w:rPr>
          <w:rStyle w:val="FontStyle402"/>
        </w:rPr>
      </w:pPr>
      <w:r>
        <w:rPr>
          <w:rStyle w:val="FontStyle416"/>
        </w:rPr>
        <w:t xml:space="preserve">Свидетельство, выданное торгово-промышленной палатой или иным компетентным органом, является достаточным подтверждением наличия </w:t>
      </w:r>
      <w:r>
        <w:rPr>
          <w:rStyle w:val="FontStyle402"/>
        </w:rPr>
        <w:t xml:space="preserve">и </w:t>
      </w:r>
      <w:r>
        <w:rPr>
          <w:rStyle w:val="FontStyle416"/>
        </w:rPr>
        <w:t>продолжительности действия обстоятельств непреодолимой силы.</w:t>
      </w:r>
    </w:p>
    <w:p w:rsidR="00AE627D" w:rsidRDefault="00AE627D" w:rsidP="00F24973">
      <w:pPr>
        <w:pStyle w:val="Style2"/>
        <w:widowControl/>
        <w:numPr>
          <w:ilvl w:val="0"/>
          <w:numId w:val="36"/>
        </w:numPr>
        <w:tabs>
          <w:tab w:val="left" w:pos="1229"/>
        </w:tabs>
        <w:spacing w:before="5" w:line="317" w:lineRule="exact"/>
        <w:ind w:firstLine="720"/>
        <w:rPr>
          <w:rStyle w:val="FontStyle402"/>
        </w:rPr>
      </w:pPr>
      <w:r>
        <w:rPr>
          <w:rStyle w:val="FontStyle416"/>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w:t>
      </w:r>
      <w:r>
        <w:rPr>
          <w:rStyle w:val="FontStyle402"/>
        </w:rPr>
        <w:t xml:space="preserve">их </w:t>
      </w:r>
      <w:r>
        <w:rPr>
          <w:rStyle w:val="FontStyle416"/>
        </w:rPr>
        <w:t>влиянии на исполнение обязательств по настоящему Договору.</w:t>
      </w:r>
    </w:p>
    <w:p w:rsidR="00AE627D" w:rsidRDefault="00AE627D" w:rsidP="00AE627D">
      <w:pPr>
        <w:pStyle w:val="Style5"/>
        <w:widowControl/>
        <w:spacing w:before="5" w:line="317" w:lineRule="exact"/>
        <w:ind w:firstLine="710"/>
        <w:rPr>
          <w:rStyle w:val="FontStyle416"/>
        </w:rPr>
      </w:pPr>
      <w:r>
        <w:rPr>
          <w:rStyle w:val="FontStyle416"/>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AE627D" w:rsidRDefault="00AE627D" w:rsidP="00AE627D">
      <w:pPr>
        <w:pStyle w:val="Style2"/>
        <w:widowControl/>
        <w:tabs>
          <w:tab w:val="left" w:pos="1406"/>
        </w:tabs>
        <w:spacing w:before="10" w:line="317" w:lineRule="exact"/>
        <w:ind w:firstLine="715"/>
        <w:rPr>
          <w:rStyle w:val="FontStyle416"/>
        </w:rPr>
      </w:pPr>
      <w:r>
        <w:rPr>
          <w:rStyle w:val="FontStyle402"/>
        </w:rPr>
        <w:t>6.4.</w:t>
      </w:r>
      <w:r>
        <w:rPr>
          <w:rStyle w:val="FontStyle402"/>
        </w:rPr>
        <w:tab/>
      </w:r>
      <w:r>
        <w:rPr>
          <w:rStyle w:val="FontStyle416"/>
        </w:rPr>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E627D" w:rsidRDefault="00AE627D" w:rsidP="00AE627D">
      <w:pPr>
        <w:pStyle w:val="Style17"/>
        <w:widowControl/>
        <w:spacing w:line="240" w:lineRule="exact"/>
        <w:ind w:right="14"/>
        <w:jc w:val="center"/>
        <w:rPr>
          <w:sz w:val="20"/>
          <w:szCs w:val="20"/>
        </w:rPr>
      </w:pPr>
    </w:p>
    <w:p w:rsidR="00AE627D" w:rsidRDefault="00AE627D" w:rsidP="00AE627D">
      <w:pPr>
        <w:pStyle w:val="Style17"/>
        <w:widowControl/>
        <w:spacing w:before="101"/>
        <w:ind w:right="14"/>
        <w:jc w:val="center"/>
        <w:rPr>
          <w:rStyle w:val="FontStyle250"/>
        </w:rPr>
      </w:pPr>
      <w:r>
        <w:rPr>
          <w:rStyle w:val="FontStyle416"/>
        </w:rPr>
        <w:t xml:space="preserve">7. </w:t>
      </w:r>
      <w:r>
        <w:rPr>
          <w:rStyle w:val="FontStyle250"/>
        </w:rPr>
        <w:t>Разрешение споров</w:t>
      </w:r>
    </w:p>
    <w:p w:rsidR="00AE627D" w:rsidRDefault="00AE627D" w:rsidP="00F24973">
      <w:pPr>
        <w:pStyle w:val="Style2"/>
        <w:widowControl/>
        <w:numPr>
          <w:ilvl w:val="0"/>
          <w:numId w:val="37"/>
        </w:numPr>
        <w:tabs>
          <w:tab w:val="left" w:pos="1339"/>
        </w:tabs>
        <w:spacing w:before="240" w:line="317" w:lineRule="exact"/>
        <w:ind w:firstLine="720"/>
        <w:rPr>
          <w:rStyle w:val="FontStyle416"/>
        </w:rPr>
      </w:pPr>
      <w:r>
        <w:rPr>
          <w:rStyle w:val="FontStyle41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627D" w:rsidRDefault="00AE627D" w:rsidP="00F24973">
      <w:pPr>
        <w:pStyle w:val="Style2"/>
        <w:widowControl/>
        <w:numPr>
          <w:ilvl w:val="0"/>
          <w:numId w:val="38"/>
        </w:numPr>
        <w:tabs>
          <w:tab w:val="left" w:pos="1253"/>
        </w:tabs>
        <w:spacing w:line="317" w:lineRule="exact"/>
        <w:ind w:right="29" w:firstLine="725"/>
        <w:rPr>
          <w:rStyle w:val="FontStyle416"/>
        </w:rPr>
      </w:pPr>
      <w:r>
        <w:rPr>
          <w:rStyle w:val="FontStyle416"/>
        </w:rPr>
        <w:t xml:space="preserve">Если Стороны не придут к соглашению путем переговоров, все споры рассматриваются в претензионном порядке. Срок рассмотрения и направления ответа на претензию - 30 (тридцать) календарных дней </w:t>
      </w:r>
      <w:proofErr w:type="gramStart"/>
      <w:r>
        <w:rPr>
          <w:rStyle w:val="FontStyle416"/>
        </w:rPr>
        <w:t>с даты получения</w:t>
      </w:r>
      <w:proofErr w:type="gramEnd"/>
      <w:r>
        <w:rPr>
          <w:rStyle w:val="FontStyle416"/>
        </w:rPr>
        <w:t xml:space="preserve"> претензии.</w:t>
      </w:r>
    </w:p>
    <w:p w:rsidR="00AE627D" w:rsidRDefault="00AE627D" w:rsidP="00F24973">
      <w:pPr>
        <w:pStyle w:val="Style2"/>
        <w:widowControl/>
        <w:numPr>
          <w:ilvl w:val="0"/>
          <w:numId w:val="38"/>
        </w:numPr>
        <w:tabs>
          <w:tab w:val="left" w:pos="1253"/>
        </w:tabs>
        <w:spacing w:before="5" w:line="317" w:lineRule="exact"/>
        <w:ind w:right="34" w:firstLine="725"/>
        <w:rPr>
          <w:rStyle w:val="FontStyle416"/>
        </w:rPr>
      </w:pPr>
      <w:r>
        <w:rPr>
          <w:rStyle w:val="FontStyle416"/>
        </w:rPr>
        <w:t xml:space="preserve">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w:t>
      </w:r>
      <w:r w:rsidR="000211C4">
        <w:rPr>
          <w:rStyle w:val="FontStyle416"/>
        </w:rPr>
        <w:t xml:space="preserve">разрешаются </w:t>
      </w:r>
      <w:r w:rsidR="000211C4" w:rsidRPr="007E026D">
        <w:rPr>
          <w:rStyle w:val="FontStyle416"/>
        </w:rPr>
        <w:t>в Арбитражном суде Челябинской области</w:t>
      </w:r>
      <w:r w:rsidRPr="007E026D">
        <w:rPr>
          <w:rStyle w:val="FontStyle416"/>
        </w:rPr>
        <w:t>.</w:t>
      </w:r>
    </w:p>
    <w:p w:rsidR="00AE627D" w:rsidRDefault="00AE627D" w:rsidP="00AE627D">
      <w:pPr>
        <w:pStyle w:val="Style17"/>
        <w:widowControl/>
        <w:spacing w:line="240" w:lineRule="exact"/>
        <w:ind w:right="34"/>
        <w:jc w:val="center"/>
        <w:rPr>
          <w:sz w:val="20"/>
          <w:szCs w:val="20"/>
        </w:rPr>
      </w:pPr>
    </w:p>
    <w:p w:rsidR="00AE627D" w:rsidRDefault="00AE627D" w:rsidP="00AE627D">
      <w:pPr>
        <w:pStyle w:val="Style17"/>
        <w:widowControl/>
        <w:spacing w:before="106"/>
        <w:ind w:right="34"/>
        <w:jc w:val="center"/>
        <w:rPr>
          <w:rStyle w:val="FontStyle250"/>
        </w:rPr>
      </w:pPr>
      <w:r>
        <w:rPr>
          <w:rStyle w:val="FontStyle250"/>
        </w:rPr>
        <w:t>8. Порядок внесения изменений, дополнений в Договор</w:t>
      </w:r>
    </w:p>
    <w:p w:rsidR="00AE627D" w:rsidRDefault="00AE627D" w:rsidP="00AE627D">
      <w:pPr>
        <w:pStyle w:val="Style17"/>
        <w:widowControl/>
        <w:spacing w:before="19"/>
        <w:ind w:right="34"/>
        <w:jc w:val="center"/>
        <w:rPr>
          <w:rStyle w:val="FontStyle250"/>
        </w:rPr>
      </w:pPr>
      <w:r>
        <w:rPr>
          <w:rStyle w:val="FontStyle250"/>
        </w:rPr>
        <w:t>и его расторжения</w:t>
      </w:r>
    </w:p>
    <w:p w:rsidR="00AE627D" w:rsidRDefault="00AE627D" w:rsidP="00C527D2">
      <w:pPr>
        <w:pStyle w:val="Style5"/>
        <w:widowControl/>
        <w:spacing w:before="240" w:line="317" w:lineRule="exact"/>
        <w:ind w:firstLine="715"/>
        <w:rPr>
          <w:rStyle w:val="FontStyle416"/>
        </w:rPr>
      </w:pPr>
      <w:r>
        <w:rPr>
          <w:rStyle w:val="FontStyle416"/>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w:t>
      </w:r>
      <w:r w:rsidR="00C527D2">
        <w:rPr>
          <w:rStyle w:val="FontStyle416"/>
        </w:rPr>
        <w:t xml:space="preserve"> </w:t>
      </w:r>
      <w:r>
        <w:rPr>
          <w:rStyle w:val="FontStyle416"/>
        </w:rPr>
        <w:t>Договору.</w:t>
      </w:r>
    </w:p>
    <w:p w:rsidR="00AE627D" w:rsidRDefault="00AE627D" w:rsidP="00F24973">
      <w:pPr>
        <w:pStyle w:val="Style18"/>
        <w:widowControl/>
        <w:numPr>
          <w:ilvl w:val="0"/>
          <w:numId w:val="39"/>
        </w:numPr>
        <w:tabs>
          <w:tab w:val="left" w:pos="1354"/>
        </w:tabs>
        <w:spacing w:line="322" w:lineRule="exact"/>
        <w:ind w:firstLine="715"/>
        <w:rPr>
          <w:rStyle w:val="FontStyle416"/>
        </w:rPr>
      </w:pPr>
      <w:r>
        <w:rPr>
          <w:rStyle w:val="FontStyle416"/>
        </w:rPr>
        <w:t xml:space="preserve">Стороны </w:t>
      </w:r>
      <w:r>
        <w:rPr>
          <w:rStyle w:val="FontStyle402"/>
        </w:rPr>
        <w:t xml:space="preserve">вправе расторгнуть </w:t>
      </w:r>
      <w:r>
        <w:rPr>
          <w:rStyle w:val="FontStyle416"/>
        </w:rPr>
        <w:t xml:space="preserve">настоящий </w:t>
      </w:r>
      <w:r>
        <w:rPr>
          <w:rStyle w:val="FontStyle402"/>
        </w:rPr>
        <w:t xml:space="preserve">Договор (отказаться </w:t>
      </w:r>
      <w:r>
        <w:rPr>
          <w:rStyle w:val="FontStyle416"/>
        </w:rPr>
        <w:t xml:space="preserve">от </w:t>
      </w:r>
      <w:r>
        <w:rPr>
          <w:rStyle w:val="FontStyle402"/>
        </w:rPr>
        <w:t xml:space="preserve">исполнения настоящего Договора) по основаниям, в порядке и с применением последствий, </w:t>
      </w:r>
      <w:r>
        <w:rPr>
          <w:rStyle w:val="FontStyle416"/>
        </w:rPr>
        <w:t xml:space="preserve">предусмотренных настоящим </w:t>
      </w:r>
      <w:r>
        <w:rPr>
          <w:rStyle w:val="FontStyle402"/>
        </w:rPr>
        <w:t xml:space="preserve">Договором и </w:t>
      </w:r>
      <w:r>
        <w:rPr>
          <w:rStyle w:val="FontStyle416"/>
        </w:rPr>
        <w:t xml:space="preserve">законодательством. </w:t>
      </w:r>
      <w:r>
        <w:rPr>
          <w:rStyle w:val="FontStyle402"/>
        </w:rPr>
        <w:t>Российской Федерации.</w:t>
      </w:r>
    </w:p>
    <w:p w:rsidR="00AE627D" w:rsidRDefault="00AE627D" w:rsidP="00AE627D">
      <w:pPr>
        <w:pStyle w:val="Style5"/>
        <w:widowControl/>
        <w:spacing w:line="322" w:lineRule="exact"/>
        <w:ind w:firstLine="715"/>
        <w:rPr>
          <w:rStyle w:val="FontStyle402"/>
        </w:rPr>
      </w:pPr>
      <w:r>
        <w:rPr>
          <w:rStyle w:val="FontStyle402"/>
        </w:rPr>
        <w:t xml:space="preserve">В случае досрочного </w:t>
      </w:r>
      <w:r>
        <w:rPr>
          <w:rStyle w:val="FontStyle416"/>
        </w:rPr>
        <w:t xml:space="preserve">расторжения настоящего </w:t>
      </w:r>
      <w:r>
        <w:rPr>
          <w:rStyle w:val="FontStyle402"/>
        </w:rPr>
        <w:t xml:space="preserve">Договора </w:t>
      </w:r>
      <w:r>
        <w:rPr>
          <w:rStyle w:val="FontStyle416"/>
        </w:rPr>
        <w:t xml:space="preserve">оплате </w:t>
      </w:r>
      <w:r>
        <w:rPr>
          <w:rStyle w:val="FontStyle402"/>
        </w:rPr>
        <w:t xml:space="preserve">подлежат фактически понесенные, </w:t>
      </w:r>
      <w:r>
        <w:rPr>
          <w:rStyle w:val="FontStyle416"/>
        </w:rPr>
        <w:t xml:space="preserve">документально подтвержденные Подрядчиком </w:t>
      </w:r>
      <w:r>
        <w:rPr>
          <w:rStyle w:val="FontStyle402"/>
        </w:rPr>
        <w:t xml:space="preserve">расходы по </w:t>
      </w:r>
      <w:r>
        <w:rPr>
          <w:rStyle w:val="FontStyle416"/>
        </w:rPr>
        <w:t xml:space="preserve">настоящему </w:t>
      </w:r>
      <w:r>
        <w:rPr>
          <w:rStyle w:val="FontStyle402"/>
        </w:rPr>
        <w:t>Договору.</w:t>
      </w:r>
    </w:p>
    <w:p w:rsidR="00AE627D" w:rsidRDefault="00AE627D" w:rsidP="00F24973">
      <w:pPr>
        <w:pStyle w:val="Style2"/>
        <w:widowControl/>
        <w:numPr>
          <w:ilvl w:val="0"/>
          <w:numId w:val="40"/>
        </w:numPr>
        <w:tabs>
          <w:tab w:val="left" w:pos="1238"/>
        </w:tabs>
        <w:spacing w:line="322" w:lineRule="exact"/>
        <w:ind w:firstLine="720"/>
        <w:rPr>
          <w:rStyle w:val="FontStyle416"/>
        </w:rPr>
      </w:pPr>
      <w:r>
        <w:rPr>
          <w:rStyle w:val="FontStyle416"/>
        </w:rPr>
        <w:t xml:space="preserve">Расторжение настоящего </w:t>
      </w:r>
      <w:r>
        <w:rPr>
          <w:rStyle w:val="FontStyle402"/>
        </w:rPr>
        <w:t xml:space="preserve">Договора в </w:t>
      </w:r>
      <w:r>
        <w:rPr>
          <w:rStyle w:val="FontStyle416"/>
        </w:rPr>
        <w:t xml:space="preserve">одностороннем порядке </w:t>
      </w:r>
      <w:r>
        <w:rPr>
          <w:rStyle w:val="FontStyle402"/>
        </w:rPr>
        <w:t xml:space="preserve">(отказ от исполнения </w:t>
      </w:r>
      <w:r>
        <w:rPr>
          <w:rStyle w:val="FontStyle416"/>
        </w:rPr>
        <w:t xml:space="preserve">настоящего </w:t>
      </w:r>
      <w:r>
        <w:rPr>
          <w:rStyle w:val="FontStyle402"/>
        </w:rPr>
        <w:t xml:space="preserve">Договора) </w:t>
      </w:r>
      <w:r>
        <w:rPr>
          <w:rStyle w:val="FontStyle416"/>
        </w:rPr>
        <w:t xml:space="preserve">осуществляется путем направления </w:t>
      </w:r>
      <w:r>
        <w:rPr>
          <w:rStyle w:val="FontStyle402"/>
        </w:rPr>
        <w:t xml:space="preserve">одной Стороной </w:t>
      </w:r>
      <w:r>
        <w:rPr>
          <w:rStyle w:val="FontStyle416"/>
        </w:rPr>
        <w:t xml:space="preserve">письменного уведомления </w:t>
      </w:r>
      <w:r>
        <w:rPr>
          <w:rStyle w:val="FontStyle402"/>
        </w:rPr>
        <w:t xml:space="preserve">об </w:t>
      </w:r>
      <w:r>
        <w:rPr>
          <w:rStyle w:val="FontStyle416"/>
        </w:rPr>
        <w:t xml:space="preserve">этом другой Стороне не позднее, чем </w:t>
      </w:r>
      <w:r>
        <w:rPr>
          <w:rStyle w:val="FontStyle402"/>
        </w:rPr>
        <w:t xml:space="preserve">за </w:t>
      </w:r>
      <w:r>
        <w:rPr>
          <w:rStyle w:val="FontStyle416"/>
        </w:rPr>
        <w:t xml:space="preserve">45 </w:t>
      </w:r>
      <w:r>
        <w:rPr>
          <w:rStyle w:val="FontStyle402"/>
        </w:rPr>
        <w:t xml:space="preserve">(сорок пять) </w:t>
      </w:r>
      <w:r>
        <w:rPr>
          <w:rStyle w:val="FontStyle416"/>
        </w:rPr>
        <w:t xml:space="preserve">календарных дней до даты прекращения действия настоящего </w:t>
      </w:r>
      <w:r>
        <w:rPr>
          <w:rStyle w:val="FontStyle402"/>
        </w:rPr>
        <w:t xml:space="preserve">Договора. </w:t>
      </w:r>
      <w:r>
        <w:rPr>
          <w:rStyle w:val="FontStyle416"/>
        </w:rPr>
        <w:t xml:space="preserve">Настоящий </w:t>
      </w:r>
      <w:r>
        <w:rPr>
          <w:rStyle w:val="FontStyle402"/>
        </w:rPr>
        <w:t xml:space="preserve">Договор </w:t>
      </w:r>
      <w:r>
        <w:rPr>
          <w:rStyle w:val="FontStyle416"/>
        </w:rPr>
        <w:t xml:space="preserve">считается прекращенным с даты, указанной </w:t>
      </w:r>
      <w:r>
        <w:rPr>
          <w:rStyle w:val="FontStyle402"/>
        </w:rPr>
        <w:t xml:space="preserve">в </w:t>
      </w:r>
      <w:r>
        <w:rPr>
          <w:rStyle w:val="FontStyle416"/>
        </w:rPr>
        <w:t xml:space="preserve">уведомлении </w:t>
      </w:r>
      <w:r>
        <w:rPr>
          <w:rStyle w:val="FontStyle402"/>
        </w:rPr>
        <w:t xml:space="preserve">о </w:t>
      </w:r>
      <w:r>
        <w:rPr>
          <w:rStyle w:val="FontStyle416"/>
        </w:rPr>
        <w:t xml:space="preserve">расторжении настоящего Договора. В этом случае Стороны подписывают </w:t>
      </w:r>
      <w:r>
        <w:rPr>
          <w:rStyle w:val="FontStyle402"/>
        </w:rPr>
        <w:t xml:space="preserve">акт </w:t>
      </w:r>
      <w:r>
        <w:rPr>
          <w:rStyle w:val="FontStyle416"/>
        </w:rPr>
        <w:t xml:space="preserve">сверки расчетов </w:t>
      </w:r>
      <w:r>
        <w:rPr>
          <w:rStyle w:val="FontStyle402"/>
        </w:rPr>
        <w:t xml:space="preserve">и </w:t>
      </w:r>
      <w:r>
        <w:rPr>
          <w:rStyle w:val="FontStyle416"/>
        </w:rPr>
        <w:t>проводят взаимные расчеты.</w:t>
      </w:r>
    </w:p>
    <w:p w:rsidR="00AE627D" w:rsidRDefault="00AE627D" w:rsidP="00AE627D">
      <w:pPr>
        <w:pStyle w:val="Style46"/>
        <w:widowControl/>
        <w:spacing w:line="240" w:lineRule="exact"/>
        <w:ind w:right="10"/>
        <w:jc w:val="center"/>
        <w:rPr>
          <w:sz w:val="20"/>
          <w:szCs w:val="20"/>
        </w:rPr>
      </w:pPr>
    </w:p>
    <w:p w:rsidR="00DA7944" w:rsidRDefault="00DA7944" w:rsidP="00DA7944">
      <w:pPr>
        <w:pStyle w:val="aff8"/>
        <w:autoSpaceDE w:val="0"/>
        <w:jc w:val="center"/>
        <w:rPr>
          <w:b/>
          <w:sz w:val="26"/>
          <w:szCs w:val="26"/>
        </w:rPr>
      </w:pPr>
      <w:r w:rsidRPr="004C72C3">
        <w:rPr>
          <w:b/>
          <w:sz w:val="26"/>
          <w:szCs w:val="26"/>
        </w:rPr>
        <w:t>9. Антикоррупционная оговорка</w:t>
      </w:r>
    </w:p>
    <w:p w:rsidR="00DA7944" w:rsidRPr="004C72C3" w:rsidRDefault="00DA7944" w:rsidP="00DA7944">
      <w:pPr>
        <w:pStyle w:val="aff8"/>
        <w:autoSpaceDE w:val="0"/>
        <w:jc w:val="center"/>
        <w:rPr>
          <w:sz w:val="26"/>
          <w:szCs w:val="26"/>
        </w:rPr>
      </w:pPr>
    </w:p>
    <w:p w:rsidR="00DA7944" w:rsidRPr="004C72C3" w:rsidRDefault="00DA7944" w:rsidP="00DA7944">
      <w:pPr>
        <w:autoSpaceDE w:val="0"/>
        <w:ind w:firstLine="709"/>
        <w:jc w:val="both"/>
        <w:rPr>
          <w:sz w:val="26"/>
          <w:szCs w:val="26"/>
        </w:rPr>
      </w:pPr>
      <w:r w:rsidRPr="004C72C3">
        <w:rPr>
          <w:sz w:val="26"/>
          <w:szCs w:val="26"/>
        </w:rPr>
        <w:t xml:space="preserve">9.1. </w:t>
      </w:r>
      <w:proofErr w:type="gramStart"/>
      <w:r w:rsidRPr="004C72C3">
        <w:rPr>
          <w:sz w:val="26"/>
          <w:szCs w:val="26"/>
        </w:rPr>
        <w:t xml:space="preserve">При исполнении своих обязательств по настоящему Договору Стороны, их </w:t>
      </w:r>
      <w:proofErr w:type="spellStart"/>
      <w:r w:rsidRPr="004C72C3">
        <w:rPr>
          <w:sz w:val="26"/>
          <w:szCs w:val="26"/>
        </w:rPr>
        <w:t>аффилированные</w:t>
      </w:r>
      <w:proofErr w:type="spellEnd"/>
      <w:r w:rsidRPr="004C72C3">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roofErr w:type="gramEnd"/>
    </w:p>
    <w:p w:rsidR="00DA7944" w:rsidRPr="004C72C3" w:rsidRDefault="00DA7944" w:rsidP="00DA7944">
      <w:pPr>
        <w:autoSpaceDE w:val="0"/>
        <w:ind w:firstLine="709"/>
        <w:jc w:val="both"/>
        <w:rPr>
          <w:sz w:val="26"/>
          <w:szCs w:val="26"/>
        </w:rPr>
      </w:pPr>
      <w:r w:rsidRPr="004C72C3">
        <w:rPr>
          <w:sz w:val="26"/>
          <w:szCs w:val="26"/>
        </w:rPr>
        <w:t xml:space="preserve">9.2. При исполнении своих обязательств по настоящему Договору Стороны, их </w:t>
      </w:r>
      <w:proofErr w:type="spellStart"/>
      <w:r w:rsidRPr="004C72C3">
        <w:rPr>
          <w:sz w:val="26"/>
          <w:szCs w:val="26"/>
        </w:rPr>
        <w:t>аффилированные</w:t>
      </w:r>
      <w:proofErr w:type="spellEnd"/>
      <w:r w:rsidRPr="004C72C3">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7944" w:rsidRPr="00C304E3" w:rsidRDefault="00DA7944" w:rsidP="00DA7944">
      <w:pPr>
        <w:autoSpaceDE w:val="0"/>
        <w:ind w:firstLine="709"/>
        <w:jc w:val="both"/>
        <w:rPr>
          <w:sz w:val="26"/>
          <w:szCs w:val="26"/>
        </w:rPr>
      </w:pPr>
      <w:r w:rsidRPr="004C72C3">
        <w:rPr>
          <w:sz w:val="26"/>
          <w:szCs w:val="26"/>
        </w:rPr>
        <w:t xml:space="preserve">9.3.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4C72C3">
        <w:rPr>
          <w:sz w:val="26"/>
          <w:szCs w:val="26"/>
        </w:rPr>
        <w:t>аффилированными</w:t>
      </w:r>
      <w:proofErr w:type="spellEnd"/>
      <w:r w:rsidRPr="004C72C3">
        <w:rPr>
          <w:sz w:val="26"/>
          <w:szCs w:val="26"/>
        </w:rPr>
        <w:t xml:space="preserve"> лицами, работниками или </w:t>
      </w:r>
      <w:r w:rsidRPr="00C304E3">
        <w:rPr>
          <w:sz w:val="26"/>
          <w:szCs w:val="26"/>
        </w:rPr>
        <w:t xml:space="preserve">посредниками. </w:t>
      </w:r>
    </w:p>
    <w:p w:rsidR="00DA7944" w:rsidRPr="00C304E3" w:rsidRDefault="00DA7944" w:rsidP="00DA7944">
      <w:pPr>
        <w:autoSpaceDE w:val="0"/>
        <w:ind w:firstLine="709"/>
        <w:jc w:val="both"/>
        <w:rPr>
          <w:sz w:val="26"/>
          <w:szCs w:val="26"/>
        </w:rPr>
      </w:pPr>
      <w:r w:rsidRPr="00C304E3">
        <w:rPr>
          <w:sz w:val="26"/>
          <w:szCs w:val="26"/>
        </w:rPr>
        <w:t xml:space="preserve">Каналы уведомления Подрядчика о нарушениях каких-либо положений пункта 9.1 настоящего Договора: _________________, официальный сайт </w:t>
      </w:r>
      <w:r w:rsidRPr="00C304E3">
        <w:rPr>
          <w:sz w:val="26"/>
          <w:szCs w:val="26"/>
          <w:shd w:val="clear" w:color="auto" w:fill="FFFFFF" w:themeFill="background1"/>
        </w:rPr>
        <w:t>______________.</w:t>
      </w:r>
    </w:p>
    <w:p w:rsidR="00DA7944" w:rsidRPr="00C304E3" w:rsidRDefault="00DA7944" w:rsidP="00DA7944">
      <w:pPr>
        <w:autoSpaceDE w:val="0"/>
        <w:ind w:firstLine="709"/>
        <w:jc w:val="both"/>
        <w:rPr>
          <w:sz w:val="26"/>
          <w:szCs w:val="26"/>
        </w:rPr>
      </w:pPr>
      <w:r w:rsidRPr="00C304E3">
        <w:rPr>
          <w:sz w:val="26"/>
          <w:szCs w:val="26"/>
        </w:rPr>
        <w:t xml:space="preserve">Каналы уведомления Заказчика о нарушениях каких-либо положений пункта 9.1 настоящего </w:t>
      </w:r>
      <w:r w:rsidRPr="00225F99">
        <w:rPr>
          <w:sz w:val="26"/>
          <w:szCs w:val="26"/>
        </w:rPr>
        <w:t xml:space="preserve">Договора: 8 (495) 788-17-17, официальный сайт </w:t>
      </w:r>
      <w:hyperlink r:id="rId16" w:history="1">
        <w:r w:rsidRPr="00225F99">
          <w:rPr>
            <w:rStyle w:val="a9"/>
            <w:sz w:val="26"/>
            <w:szCs w:val="26"/>
            <w:lang w:val="en-US"/>
          </w:rPr>
          <w:t>www</w:t>
        </w:r>
        <w:r w:rsidRPr="00225F99">
          <w:rPr>
            <w:rStyle w:val="a9"/>
            <w:sz w:val="26"/>
            <w:szCs w:val="26"/>
          </w:rPr>
          <w:t>.</w:t>
        </w:r>
        <w:proofErr w:type="spellStart"/>
        <w:r w:rsidRPr="00225F99">
          <w:rPr>
            <w:rStyle w:val="a9"/>
            <w:sz w:val="26"/>
            <w:szCs w:val="26"/>
            <w:lang w:val="en-US"/>
          </w:rPr>
          <w:t>trcont</w:t>
        </w:r>
        <w:proofErr w:type="spellEnd"/>
        <w:r w:rsidRPr="00225F99">
          <w:rPr>
            <w:rStyle w:val="a9"/>
            <w:sz w:val="26"/>
            <w:szCs w:val="26"/>
          </w:rPr>
          <w:t>.</w:t>
        </w:r>
        <w:proofErr w:type="spellStart"/>
        <w:r w:rsidRPr="00225F99">
          <w:rPr>
            <w:rStyle w:val="a9"/>
            <w:sz w:val="26"/>
            <w:szCs w:val="26"/>
            <w:lang w:val="en-US"/>
          </w:rPr>
          <w:t>ru</w:t>
        </w:r>
        <w:proofErr w:type="spellEnd"/>
      </w:hyperlink>
      <w:r w:rsidRPr="00225F99">
        <w:rPr>
          <w:sz w:val="26"/>
          <w:szCs w:val="26"/>
        </w:rPr>
        <w:t>.</w:t>
      </w:r>
    </w:p>
    <w:p w:rsidR="00DA7944" w:rsidRPr="004C72C3" w:rsidRDefault="00DA7944" w:rsidP="00DA7944">
      <w:pPr>
        <w:autoSpaceDE w:val="0"/>
        <w:ind w:firstLine="709"/>
        <w:jc w:val="both"/>
        <w:rPr>
          <w:sz w:val="26"/>
          <w:szCs w:val="26"/>
        </w:rPr>
      </w:pPr>
      <w:r w:rsidRPr="00C304E3">
        <w:rPr>
          <w:sz w:val="26"/>
          <w:szCs w:val="26"/>
        </w:rPr>
        <w:t>Сторона, получившая  уведомление  о  нарушении  каких-либо положений пункта 9.1. настоящего Договора</w:t>
      </w:r>
      <w:r w:rsidRPr="004C72C3">
        <w:rPr>
          <w:sz w:val="26"/>
          <w:szCs w:val="26"/>
        </w:rPr>
        <w:t xml:space="preserve">, обязана рассмотреть уведомление и сообщить </w:t>
      </w:r>
      <w:r w:rsidRPr="004C72C3">
        <w:rPr>
          <w:sz w:val="26"/>
          <w:szCs w:val="26"/>
        </w:rPr>
        <w:lastRenderedPageBreak/>
        <w:t xml:space="preserve">другой Стороне об итогах его рассмотрения в течение 15 (пятнадцати) рабочих дней </w:t>
      </w:r>
      <w:proofErr w:type="gramStart"/>
      <w:r w:rsidRPr="004C72C3">
        <w:rPr>
          <w:sz w:val="26"/>
          <w:szCs w:val="26"/>
        </w:rPr>
        <w:t>с даты получения</w:t>
      </w:r>
      <w:proofErr w:type="gramEnd"/>
      <w:r w:rsidRPr="004C72C3">
        <w:rPr>
          <w:sz w:val="26"/>
          <w:szCs w:val="26"/>
        </w:rPr>
        <w:t xml:space="preserve"> письменного уведомления.</w:t>
      </w:r>
    </w:p>
    <w:p w:rsidR="00DA7944" w:rsidRPr="004C72C3" w:rsidRDefault="00DA7944" w:rsidP="00DA7944">
      <w:pPr>
        <w:autoSpaceDE w:val="0"/>
        <w:ind w:firstLine="709"/>
        <w:jc w:val="both"/>
        <w:rPr>
          <w:sz w:val="26"/>
          <w:szCs w:val="26"/>
        </w:rPr>
      </w:pPr>
      <w:r w:rsidRPr="004C72C3">
        <w:rPr>
          <w:sz w:val="26"/>
          <w:szCs w:val="26"/>
        </w:rPr>
        <w:t>9.4.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A7944" w:rsidRPr="004C72C3" w:rsidRDefault="00DA7944" w:rsidP="00DA7944">
      <w:pPr>
        <w:autoSpaceDE w:val="0"/>
        <w:ind w:firstLine="709"/>
        <w:jc w:val="both"/>
        <w:rPr>
          <w:sz w:val="26"/>
          <w:szCs w:val="26"/>
        </w:rPr>
      </w:pPr>
      <w:r w:rsidRPr="004C72C3">
        <w:rPr>
          <w:sz w:val="26"/>
          <w:szCs w:val="26"/>
        </w:rPr>
        <w:t xml:space="preserve">9.5.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C72C3">
        <w:rPr>
          <w:sz w:val="26"/>
          <w:szCs w:val="26"/>
        </w:rPr>
        <w:t>позднее</w:t>
      </w:r>
      <w:proofErr w:type="gramEnd"/>
      <w:r w:rsidRPr="004C72C3">
        <w:rPr>
          <w:sz w:val="26"/>
          <w:szCs w:val="26"/>
        </w:rPr>
        <w:t xml:space="preserve"> чем за 30 (тридцать) календарных дней до даты прекращения действия настоящего Договора. </w:t>
      </w:r>
    </w:p>
    <w:p w:rsidR="00DA7944" w:rsidRPr="004C72C3" w:rsidRDefault="00DA7944" w:rsidP="00DA7944">
      <w:pPr>
        <w:autoSpaceDE w:val="0"/>
        <w:jc w:val="center"/>
        <w:rPr>
          <w:b/>
          <w:sz w:val="26"/>
          <w:szCs w:val="26"/>
        </w:rPr>
      </w:pPr>
    </w:p>
    <w:p w:rsidR="00DA7944" w:rsidRDefault="00DA7944" w:rsidP="00DA7944">
      <w:pPr>
        <w:autoSpaceDE w:val="0"/>
        <w:jc w:val="center"/>
        <w:rPr>
          <w:b/>
          <w:sz w:val="26"/>
          <w:szCs w:val="26"/>
        </w:rPr>
      </w:pPr>
      <w:r w:rsidRPr="004C72C3">
        <w:rPr>
          <w:b/>
          <w:sz w:val="26"/>
          <w:szCs w:val="26"/>
        </w:rPr>
        <w:t>10. Гарантии и заверения подрядчика</w:t>
      </w:r>
    </w:p>
    <w:p w:rsidR="00DA7944" w:rsidRPr="004C72C3" w:rsidRDefault="00DA7944" w:rsidP="00DA7944">
      <w:pPr>
        <w:autoSpaceDE w:val="0"/>
        <w:jc w:val="center"/>
        <w:rPr>
          <w:b/>
          <w:sz w:val="26"/>
          <w:szCs w:val="26"/>
        </w:rPr>
      </w:pPr>
    </w:p>
    <w:p w:rsidR="00DA7944" w:rsidRPr="004C72C3" w:rsidRDefault="00DA7944" w:rsidP="00DA7944">
      <w:pPr>
        <w:ind w:firstLine="709"/>
        <w:contextualSpacing/>
        <w:jc w:val="both"/>
        <w:rPr>
          <w:sz w:val="26"/>
          <w:szCs w:val="26"/>
        </w:rPr>
      </w:pPr>
      <w:r w:rsidRPr="004C72C3">
        <w:rPr>
          <w:sz w:val="26"/>
          <w:szCs w:val="26"/>
        </w:rPr>
        <w:t>10.1. Подрядчик настоящим заверяет Заказчика и гарантирует, что на дату заключения настоящего Договора:</w:t>
      </w:r>
    </w:p>
    <w:p w:rsidR="00DA7944" w:rsidRPr="004C72C3" w:rsidRDefault="00DA7944" w:rsidP="00DA7944">
      <w:pPr>
        <w:ind w:firstLine="709"/>
        <w:contextualSpacing/>
        <w:jc w:val="both"/>
        <w:rPr>
          <w:sz w:val="26"/>
          <w:szCs w:val="26"/>
        </w:rPr>
      </w:pPr>
      <w:r w:rsidRPr="004C72C3">
        <w:rPr>
          <w:sz w:val="26"/>
          <w:szCs w:val="26"/>
        </w:rPr>
        <w:t xml:space="preserve">10.2. Подрядчик является надлежащим </w:t>
      </w:r>
      <w:proofErr w:type="gramStart"/>
      <w:r w:rsidRPr="004C72C3">
        <w:rPr>
          <w:sz w:val="26"/>
          <w:szCs w:val="26"/>
        </w:rPr>
        <w:t>образом</w:t>
      </w:r>
      <w:proofErr w:type="gramEnd"/>
      <w:r w:rsidRPr="004C72C3">
        <w:rPr>
          <w:sz w:val="26"/>
          <w:szCs w:val="26"/>
        </w:rPr>
        <w:t xml:space="preserve"> созданным юридическим лицом, действующим в соответствии с законодательством Российской Федерации; </w:t>
      </w:r>
    </w:p>
    <w:p w:rsidR="00DA7944" w:rsidRPr="004C72C3" w:rsidRDefault="00DA7944" w:rsidP="00DA7944">
      <w:pPr>
        <w:ind w:firstLine="709"/>
        <w:contextualSpacing/>
        <w:jc w:val="both"/>
        <w:rPr>
          <w:sz w:val="26"/>
          <w:szCs w:val="26"/>
        </w:rPr>
      </w:pPr>
      <w:r w:rsidRPr="004C72C3">
        <w:rPr>
          <w:sz w:val="26"/>
          <w:szCs w:val="26"/>
        </w:rPr>
        <w:t xml:space="preserve">10.3. Подрядчиком соблюдены корпоративные процедуры, необходимые для заключения настоящего Договора, заключение настоящего Договора получило </w:t>
      </w:r>
      <w:r>
        <w:rPr>
          <w:sz w:val="26"/>
          <w:szCs w:val="26"/>
        </w:rPr>
        <w:t>настоящее</w:t>
      </w:r>
      <w:r w:rsidRPr="004C72C3">
        <w:rPr>
          <w:sz w:val="26"/>
          <w:szCs w:val="26"/>
        </w:rPr>
        <w:t xml:space="preserve"> одобрение органов управления Подрядчика; </w:t>
      </w:r>
    </w:p>
    <w:p w:rsidR="00DA7944" w:rsidRPr="004C72C3" w:rsidRDefault="00DA7944" w:rsidP="00DA7944">
      <w:pPr>
        <w:ind w:firstLine="709"/>
        <w:contextualSpacing/>
        <w:jc w:val="both"/>
        <w:rPr>
          <w:sz w:val="26"/>
          <w:szCs w:val="26"/>
        </w:rPr>
      </w:pPr>
      <w:r w:rsidRPr="004C72C3">
        <w:rPr>
          <w:sz w:val="26"/>
          <w:szCs w:val="26"/>
        </w:rPr>
        <w:t xml:space="preserve">10.4. Договор от имени Подрядчика подписан лицом, которое надлежащим образом уполномочено совершать такие действия; </w:t>
      </w:r>
    </w:p>
    <w:p w:rsidR="00DA7944" w:rsidRPr="004C72C3" w:rsidRDefault="00DA7944" w:rsidP="00DA7944">
      <w:pPr>
        <w:ind w:firstLine="709"/>
        <w:contextualSpacing/>
        <w:jc w:val="both"/>
        <w:rPr>
          <w:sz w:val="26"/>
          <w:szCs w:val="26"/>
        </w:rPr>
      </w:pPr>
      <w:r w:rsidRPr="004C72C3">
        <w:rPr>
          <w:sz w:val="26"/>
          <w:szCs w:val="26"/>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DA7944" w:rsidRPr="004C72C3" w:rsidRDefault="00DA7944" w:rsidP="00DA7944">
      <w:pPr>
        <w:ind w:firstLine="709"/>
        <w:contextualSpacing/>
        <w:jc w:val="both"/>
        <w:rPr>
          <w:rStyle w:val="FontStyle44"/>
          <w:sz w:val="26"/>
          <w:szCs w:val="26"/>
        </w:rPr>
      </w:pPr>
      <w:r w:rsidRPr="004C72C3">
        <w:rPr>
          <w:sz w:val="26"/>
          <w:szCs w:val="26"/>
        </w:rPr>
        <w:t>10.6. Не существует каких-либо обстоятельств, которые ограничивают, запрещают исполнение Подрядчиком обязательств по настоящему Договору.</w:t>
      </w:r>
    </w:p>
    <w:p w:rsidR="000A52B2" w:rsidRPr="00CE7434" w:rsidRDefault="000A52B2" w:rsidP="000A52B2">
      <w:pPr>
        <w:pStyle w:val="Style46"/>
        <w:widowControl/>
        <w:spacing w:before="101"/>
        <w:ind w:right="10"/>
        <w:jc w:val="center"/>
        <w:rPr>
          <w:rStyle w:val="FontStyle416"/>
          <w:b/>
        </w:rPr>
      </w:pPr>
      <w:r>
        <w:rPr>
          <w:rStyle w:val="FontStyle416"/>
          <w:b/>
        </w:rPr>
        <w:t>11</w:t>
      </w:r>
      <w:r w:rsidRPr="00CE7434">
        <w:rPr>
          <w:rStyle w:val="FontStyle416"/>
          <w:b/>
        </w:rPr>
        <w:t>. Прочие условия</w:t>
      </w:r>
    </w:p>
    <w:p w:rsidR="000A52B2" w:rsidRPr="0070173A" w:rsidRDefault="000A52B2" w:rsidP="000A52B2">
      <w:pPr>
        <w:pStyle w:val="Style2"/>
        <w:widowControl/>
        <w:tabs>
          <w:tab w:val="left" w:pos="1234"/>
        </w:tabs>
        <w:spacing w:line="240" w:lineRule="auto"/>
        <w:ind w:firstLine="709"/>
        <w:rPr>
          <w:rStyle w:val="FontStyle416"/>
          <w:color w:val="000000" w:themeColor="text1"/>
        </w:rPr>
      </w:pPr>
      <w:r>
        <w:rPr>
          <w:rStyle w:val="FontStyle416"/>
        </w:rPr>
        <w:t xml:space="preserve">11.1. </w:t>
      </w:r>
      <w:r w:rsidRPr="00CB63AE">
        <w:rPr>
          <w:rStyle w:val="FontStyle416"/>
        </w:rPr>
        <w:t xml:space="preserve">Настоящий Договор вступает в силу </w:t>
      </w:r>
      <w:proofErr w:type="gramStart"/>
      <w:r w:rsidRPr="00CB63AE">
        <w:rPr>
          <w:rStyle w:val="FontStyle416"/>
        </w:rPr>
        <w:t>с даты</w:t>
      </w:r>
      <w:proofErr w:type="gramEnd"/>
      <w:r w:rsidRPr="00CB63AE">
        <w:rPr>
          <w:rStyle w:val="FontStyle416"/>
        </w:rPr>
        <w:t xml:space="preserve"> его подписания Сторонами</w:t>
      </w:r>
      <w:r w:rsidRPr="00CB63AE">
        <w:rPr>
          <w:rStyle w:val="FontStyle416"/>
        </w:rPr>
        <w:br/>
        <w:t xml:space="preserve">и действует </w:t>
      </w:r>
      <w:r w:rsidRPr="0070173A">
        <w:rPr>
          <w:rStyle w:val="FontStyle416"/>
          <w:color w:val="000000" w:themeColor="text1"/>
        </w:rPr>
        <w:t xml:space="preserve">по </w:t>
      </w:r>
      <w:r w:rsidRPr="0070173A">
        <w:rPr>
          <w:color w:val="000000" w:themeColor="text1"/>
          <w:sz w:val="26"/>
          <w:szCs w:val="26"/>
        </w:rPr>
        <w:t xml:space="preserve">30 июня 2018 года, а в части осуществления </w:t>
      </w:r>
      <w:r w:rsidRPr="0070173A">
        <w:rPr>
          <w:rStyle w:val="FontStyle47"/>
          <w:color w:val="000000" w:themeColor="text1"/>
        </w:rPr>
        <w:t>взаиморасчетов - до полного их завершения.</w:t>
      </w:r>
    </w:p>
    <w:p w:rsidR="000A52B2" w:rsidRDefault="000A52B2" w:rsidP="000A52B2">
      <w:pPr>
        <w:pStyle w:val="Style2"/>
        <w:widowControl/>
        <w:tabs>
          <w:tab w:val="left" w:pos="1234"/>
        </w:tabs>
        <w:spacing w:line="240" w:lineRule="auto"/>
        <w:ind w:firstLine="709"/>
        <w:rPr>
          <w:rStyle w:val="FontStyle416"/>
        </w:rPr>
      </w:pPr>
      <w:r>
        <w:rPr>
          <w:rStyle w:val="FontStyle416"/>
          <w:color w:val="auto"/>
        </w:rPr>
        <w:t xml:space="preserve">11.2. </w:t>
      </w:r>
      <w:r w:rsidRPr="00C07EEE">
        <w:rPr>
          <w:rStyle w:val="FontStyle416"/>
          <w:color w:val="auto"/>
        </w:rPr>
        <w:t>Стороны настоящим</w:t>
      </w:r>
      <w:r>
        <w:rPr>
          <w:rStyle w:val="FontStyle416"/>
        </w:rPr>
        <w:t xml:space="preserve"> согласовывают перечень документов, наличие которых будет являться основанием для оплаты ТР-2 грузовых вагонов и связанных с ним работ (услуг):</w:t>
      </w:r>
    </w:p>
    <w:p w:rsidR="000A52B2" w:rsidRDefault="000A52B2" w:rsidP="000A52B2">
      <w:pPr>
        <w:pStyle w:val="Style47"/>
        <w:widowControl/>
        <w:spacing w:line="317" w:lineRule="exact"/>
        <w:ind w:left="706"/>
        <w:rPr>
          <w:rStyle w:val="FontStyle416"/>
        </w:rPr>
      </w:pPr>
      <w:r>
        <w:rPr>
          <w:rStyle w:val="FontStyle416"/>
        </w:rPr>
        <w:t xml:space="preserve">дефектная ведомость формы ВУ-22; </w:t>
      </w:r>
    </w:p>
    <w:p w:rsidR="000A52B2" w:rsidRDefault="000A52B2" w:rsidP="000A52B2">
      <w:pPr>
        <w:pStyle w:val="Style47"/>
        <w:widowControl/>
        <w:spacing w:line="317" w:lineRule="exact"/>
        <w:ind w:left="706"/>
        <w:rPr>
          <w:rStyle w:val="FontStyle416"/>
        </w:rPr>
      </w:pPr>
      <w:r>
        <w:rPr>
          <w:rStyle w:val="FontStyle416"/>
        </w:rPr>
        <w:t>Расчетно-дефектная ведомость;</w:t>
      </w:r>
    </w:p>
    <w:p w:rsidR="000A52B2" w:rsidRDefault="000A52B2" w:rsidP="000A52B2">
      <w:pPr>
        <w:pStyle w:val="Style47"/>
        <w:widowControl/>
        <w:spacing w:line="317" w:lineRule="exact"/>
        <w:ind w:left="706"/>
        <w:rPr>
          <w:rStyle w:val="FontStyle416"/>
        </w:rPr>
      </w:pPr>
      <w:r>
        <w:rPr>
          <w:rStyle w:val="FontStyle416"/>
        </w:rPr>
        <w:t>уведомление формы ВУ-23М;</w:t>
      </w:r>
    </w:p>
    <w:p w:rsidR="000A52B2" w:rsidRDefault="000A52B2" w:rsidP="000A52B2">
      <w:pPr>
        <w:pStyle w:val="Style47"/>
        <w:widowControl/>
        <w:spacing w:line="317" w:lineRule="exact"/>
        <w:ind w:left="706"/>
        <w:rPr>
          <w:rStyle w:val="FontStyle416"/>
        </w:rPr>
      </w:pPr>
      <w:r>
        <w:rPr>
          <w:rStyle w:val="FontStyle416"/>
        </w:rPr>
        <w:t>уведомление формы ВУ-36М;</w:t>
      </w:r>
    </w:p>
    <w:p w:rsidR="000A52B2" w:rsidRDefault="000A52B2" w:rsidP="000A52B2">
      <w:pPr>
        <w:pStyle w:val="Style47"/>
        <w:widowControl/>
        <w:spacing w:line="317" w:lineRule="exact"/>
        <w:ind w:firstLine="709"/>
        <w:rPr>
          <w:rStyle w:val="FontStyle416"/>
        </w:rPr>
      </w:pPr>
      <w:r>
        <w:rPr>
          <w:rStyle w:val="FontStyle416"/>
        </w:rPr>
        <w:t>акт о повреждении вагона формы ВУ-25 (при его составлении);</w:t>
      </w:r>
    </w:p>
    <w:p w:rsidR="000A52B2" w:rsidRDefault="000A52B2" w:rsidP="000A52B2">
      <w:pPr>
        <w:pStyle w:val="Style47"/>
        <w:widowControl/>
        <w:spacing w:line="317" w:lineRule="exact"/>
        <w:ind w:firstLine="709"/>
        <w:jc w:val="both"/>
        <w:rPr>
          <w:rStyle w:val="FontStyle416"/>
        </w:rPr>
      </w:pPr>
      <w:r>
        <w:rPr>
          <w:rStyle w:val="FontStyle416"/>
        </w:rPr>
        <w:t>копия акта о времени нахождения вагонов на железнодорожных путях общего пользования формы ГУ-23 (при его составлении);</w:t>
      </w:r>
    </w:p>
    <w:p w:rsidR="000A52B2" w:rsidRDefault="000A52B2" w:rsidP="000A52B2">
      <w:pPr>
        <w:pStyle w:val="Style5"/>
        <w:widowControl/>
        <w:spacing w:line="317" w:lineRule="exact"/>
        <w:ind w:left="706" w:firstLine="0"/>
        <w:jc w:val="left"/>
        <w:rPr>
          <w:rStyle w:val="FontStyle416"/>
        </w:rPr>
      </w:pPr>
      <w:proofErr w:type="spellStart"/>
      <w:r>
        <w:rPr>
          <w:rStyle w:val="FontStyle416"/>
        </w:rPr>
        <w:lastRenderedPageBreak/>
        <w:t>рекламационно-претензионная</w:t>
      </w:r>
      <w:proofErr w:type="spellEnd"/>
      <w:r>
        <w:rPr>
          <w:rStyle w:val="FontStyle416"/>
        </w:rPr>
        <w:t xml:space="preserve"> документация (в случае составления);</w:t>
      </w:r>
    </w:p>
    <w:p w:rsidR="000A52B2" w:rsidRDefault="000A52B2" w:rsidP="000A52B2">
      <w:pPr>
        <w:pStyle w:val="Style5"/>
        <w:widowControl/>
        <w:spacing w:line="317" w:lineRule="exact"/>
        <w:ind w:left="715" w:firstLine="0"/>
        <w:jc w:val="left"/>
        <w:rPr>
          <w:rStyle w:val="FontStyle416"/>
        </w:rPr>
      </w:pPr>
      <w:r>
        <w:rPr>
          <w:rStyle w:val="FontStyle416"/>
        </w:rPr>
        <w:t>акт выполненных работ (оказанных услуг) на ремонт вагонов;</w:t>
      </w:r>
    </w:p>
    <w:p w:rsidR="000A52B2" w:rsidRDefault="000A52B2" w:rsidP="000A52B2">
      <w:pPr>
        <w:pStyle w:val="Style5"/>
        <w:widowControl/>
        <w:spacing w:line="317" w:lineRule="exact"/>
        <w:ind w:left="715" w:firstLine="0"/>
        <w:jc w:val="left"/>
        <w:rPr>
          <w:rStyle w:val="FontStyle416"/>
        </w:rPr>
      </w:pPr>
      <w:r>
        <w:rPr>
          <w:rStyle w:val="FontStyle416"/>
        </w:rPr>
        <w:t>акт выполненных работ (оказания услуг) по хранению, погрузке/выгрузке;</w:t>
      </w:r>
    </w:p>
    <w:p w:rsidR="000A52B2" w:rsidRDefault="000A52B2" w:rsidP="000A52B2">
      <w:pPr>
        <w:pStyle w:val="Style5"/>
        <w:widowControl/>
        <w:spacing w:line="317" w:lineRule="exact"/>
        <w:ind w:left="710" w:firstLine="0"/>
        <w:jc w:val="left"/>
        <w:rPr>
          <w:rStyle w:val="FontStyle416"/>
        </w:rPr>
      </w:pPr>
      <w:r>
        <w:rPr>
          <w:rStyle w:val="FontStyle416"/>
        </w:rPr>
        <w:t>акт браковки запасных частей;</w:t>
      </w:r>
    </w:p>
    <w:p w:rsidR="000A52B2" w:rsidRDefault="000A52B2" w:rsidP="000A52B2">
      <w:pPr>
        <w:pStyle w:val="Style5"/>
        <w:widowControl/>
        <w:spacing w:line="317" w:lineRule="exact"/>
        <w:ind w:right="34" w:firstLine="710"/>
        <w:rPr>
          <w:rStyle w:val="FontStyle416"/>
        </w:rPr>
      </w:pPr>
      <w:r>
        <w:rPr>
          <w:rStyle w:val="FontStyle416"/>
        </w:rPr>
        <w:t>акта приемки-передачи товарно-материальных ценностей по форме</w:t>
      </w:r>
      <w:r>
        <w:rPr>
          <w:rStyle w:val="FontStyle416"/>
        </w:rPr>
        <w:br/>
        <w:t>МХ-1;</w:t>
      </w:r>
    </w:p>
    <w:p w:rsidR="000A52B2" w:rsidRDefault="000A52B2" w:rsidP="000A52B2">
      <w:pPr>
        <w:pStyle w:val="Style5"/>
        <w:widowControl/>
        <w:spacing w:line="317" w:lineRule="exact"/>
        <w:ind w:left="710" w:firstLine="0"/>
        <w:jc w:val="left"/>
        <w:rPr>
          <w:rStyle w:val="FontStyle416"/>
        </w:rPr>
      </w:pPr>
      <w:r>
        <w:rPr>
          <w:rStyle w:val="FontStyle416"/>
        </w:rPr>
        <w:t>акт о возврате товарно-материальных ценностей формы МХ-3;</w:t>
      </w:r>
    </w:p>
    <w:p w:rsidR="000A52B2" w:rsidRDefault="000A52B2" w:rsidP="000A52B2">
      <w:pPr>
        <w:pStyle w:val="Style5"/>
        <w:widowControl/>
        <w:spacing w:line="317" w:lineRule="exact"/>
        <w:ind w:left="706" w:firstLine="0"/>
        <w:jc w:val="left"/>
        <w:rPr>
          <w:rStyle w:val="FontStyle416"/>
        </w:rPr>
      </w:pPr>
      <w:r>
        <w:rPr>
          <w:rStyle w:val="FontStyle416"/>
        </w:rPr>
        <w:t>расчет стоимости по хранению узлов и деталей;</w:t>
      </w:r>
    </w:p>
    <w:p w:rsidR="000A52B2" w:rsidRDefault="000A52B2" w:rsidP="000A52B2">
      <w:pPr>
        <w:pStyle w:val="Style5"/>
        <w:widowControl/>
        <w:spacing w:line="317" w:lineRule="exact"/>
        <w:ind w:left="706" w:firstLine="0"/>
        <w:jc w:val="left"/>
        <w:rPr>
          <w:rStyle w:val="FontStyle416"/>
        </w:rPr>
      </w:pPr>
      <w:r>
        <w:rPr>
          <w:rStyle w:val="FontStyle416"/>
        </w:rPr>
        <w:t>расчет стоимости услуг по погрузке/выгрузке узлов и деталей</w:t>
      </w:r>
    </w:p>
    <w:p w:rsidR="000A52B2" w:rsidRDefault="000A52B2" w:rsidP="000A52B2">
      <w:pPr>
        <w:pStyle w:val="Style5"/>
        <w:widowControl/>
        <w:spacing w:line="317" w:lineRule="exact"/>
        <w:ind w:left="710" w:firstLine="0"/>
        <w:jc w:val="left"/>
        <w:rPr>
          <w:rStyle w:val="FontStyle416"/>
        </w:rPr>
      </w:pPr>
      <w:r>
        <w:rPr>
          <w:rStyle w:val="FontStyle416"/>
        </w:rPr>
        <w:t>счет-фактура;</w:t>
      </w:r>
    </w:p>
    <w:p w:rsidR="000A52B2" w:rsidRDefault="000A52B2" w:rsidP="000A52B2">
      <w:pPr>
        <w:pStyle w:val="Style5"/>
        <w:widowControl/>
        <w:spacing w:line="317" w:lineRule="exact"/>
        <w:ind w:left="710" w:firstLine="0"/>
        <w:jc w:val="left"/>
        <w:rPr>
          <w:rStyle w:val="FontStyle416"/>
        </w:rPr>
      </w:pPr>
      <w:r>
        <w:rPr>
          <w:rStyle w:val="FontStyle416"/>
        </w:rPr>
        <w:t>счет.</w:t>
      </w:r>
    </w:p>
    <w:p w:rsidR="000A52B2" w:rsidRDefault="000A52B2" w:rsidP="000A52B2">
      <w:pPr>
        <w:pStyle w:val="Style2"/>
        <w:widowControl/>
        <w:numPr>
          <w:ilvl w:val="1"/>
          <w:numId w:val="49"/>
        </w:numPr>
        <w:tabs>
          <w:tab w:val="left" w:pos="1224"/>
        </w:tabs>
        <w:spacing w:line="322" w:lineRule="exact"/>
        <w:ind w:left="0" w:firstLine="720"/>
        <w:rPr>
          <w:rStyle w:val="FontStyle416"/>
        </w:rPr>
      </w:pPr>
      <w:r>
        <w:rPr>
          <w:rStyle w:val="FontStyle402"/>
        </w:rPr>
        <w:t xml:space="preserve">Ни одна </w:t>
      </w:r>
      <w:r>
        <w:rPr>
          <w:rStyle w:val="FontStyle416"/>
        </w:rPr>
        <w:t xml:space="preserve">из </w:t>
      </w:r>
      <w:r>
        <w:rPr>
          <w:rStyle w:val="FontStyle402"/>
        </w:rPr>
        <w:t xml:space="preserve">Сторон не вправе </w:t>
      </w:r>
      <w:r>
        <w:rPr>
          <w:rStyle w:val="FontStyle416"/>
        </w:rPr>
        <w:t xml:space="preserve">передавать свои </w:t>
      </w:r>
      <w:r>
        <w:rPr>
          <w:rStyle w:val="FontStyle402"/>
        </w:rPr>
        <w:t xml:space="preserve">права и </w:t>
      </w:r>
      <w:r>
        <w:rPr>
          <w:rStyle w:val="FontStyle416"/>
        </w:rPr>
        <w:t xml:space="preserve">обязанности, вытекающие </w:t>
      </w:r>
      <w:r>
        <w:rPr>
          <w:rStyle w:val="FontStyle402"/>
        </w:rPr>
        <w:t xml:space="preserve">из </w:t>
      </w:r>
      <w:r>
        <w:rPr>
          <w:rStyle w:val="FontStyle416"/>
        </w:rPr>
        <w:t>настоящего Договора, третьим лицам без письменного согласия другой Стороны.</w:t>
      </w:r>
    </w:p>
    <w:p w:rsidR="000A52B2" w:rsidRDefault="000A52B2" w:rsidP="000A52B2">
      <w:pPr>
        <w:pStyle w:val="Style2"/>
        <w:widowControl/>
        <w:numPr>
          <w:ilvl w:val="1"/>
          <w:numId w:val="49"/>
        </w:numPr>
        <w:tabs>
          <w:tab w:val="left" w:pos="1224"/>
        </w:tabs>
        <w:spacing w:line="322" w:lineRule="exact"/>
        <w:ind w:left="0" w:firstLine="720"/>
        <w:rPr>
          <w:rStyle w:val="FontStyle416"/>
        </w:rPr>
      </w:pPr>
      <w:r>
        <w:rPr>
          <w:rStyle w:val="FontStyle416"/>
        </w:rPr>
        <w:t xml:space="preserve">Любая информация о финансовой, хозяйственной </w:t>
      </w:r>
      <w:r>
        <w:rPr>
          <w:rStyle w:val="FontStyle402"/>
        </w:rPr>
        <w:t xml:space="preserve">и </w:t>
      </w:r>
      <w:r>
        <w:rPr>
          <w:rStyle w:val="FontStyle416"/>
        </w:rPr>
        <w:t>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0A52B2" w:rsidRDefault="000A52B2" w:rsidP="000A52B2">
      <w:pPr>
        <w:pStyle w:val="Style2"/>
        <w:widowControl/>
        <w:numPr>
          <w:ilvl w:val="1"/>
          <w:numId w:val="49"/>
        </w:numPr>
        <w:tabs>
          <w:tab w:val="left" w:pos="1224"/>
        </w:tabs>
        <w:spacing w:line="322" w:lineRule="exact"/>
        <w:ind w:left="0" w:firstLine="720"/>
        <w:rPr>
          <w:rStyle w:val="FontStyle416"/>
        </w:rPr>
      </w:pPr>
      <w:r>
        <w:rPr>
          <w:rStyle w:val="FontStyle416"/>
        </w:rPr>
        <w:t xml:space="preserve">Все приложения </w:t>
      </w:r>
      <w:r>
        <w:rPr>
          <w:rStyle w:val="FontStyle402"/>
        </w:rPr>
        <w:t xml:space="preserve">и </w:t>
      </w:r>
      <w:r>
        <w:rPr>
          <w:rStyle w:val="FontStyle416"/>
        </w:rPr>
        <w:t>дополнения к настоящему Договору являются его неотъемлемыми частями. Настоящий Договор составлен в двух экземплярах, имеющих одинаковую юридическую силу, по одному экземпляру для каждой из Сторон.</w:t>
      </w:r>
    </w:p>
    <w:p w:rsidR="000A52B2" w:rsidRDefault="000A52B2" w:rsidP="000A52B2">
      <w:pPr>
        <w:pStyle w:val="Style2"/>
        <w:widowControl/>
        <w:numPr>
          <w:ilvl w:val="1"/>
          <w:numId w:val="49"/>
        </w:numPr>
        <w:tabs>
          <w:tab w:val="left" w:pos="1238"/>
        </w:tabs>
        <w:spacing w:line="322" w:lineRule="exact"/>
        <w:jc w:val="left"/>
        <w:rPr>
          <w:rStyle w:val="FontStyle416"/>
        </w:rPr>
      </w:pPr>
      <w:r>
        <w:rPr>
          <w:rStyle w:val="FontStyle416"/>
        </w:rPr>
        <w:t>К настоящему Договору прилагаются:</w:t>
      </w:r>
    </w:p>
    <w:p w:rsidR="000A52B2" w:rsidRDefault="000A52B2" w:rsidP="000A52B2">
      <w:pPr>
        <w:pStyle w:val="Style2"/>
        <w:widowControl/>
        <w:tabs>
          <w:tab w:val="left" w:pos="1723"/>
        </w:tabs>
        <w:spacing w:line="322" w:lineRule="exact"/>
        <w:ind w:firstLine="706"/>
        <w:rPr>
          <w:rStyle w:val="FontStyle416"/>
        </w:rPr>
      </w:pPr>
      <w:r>
        <w:rPr>
          <w:rStyle w:val="FontStyle416"/>
        </w:rPr>
        <w:t>11.6.1.</w:t>
      </w:r>
      <w:r>
        <w:rPr>
          <w:rStyle w:val="FontStyle416"/>
        </w:rPr>
        <w:tab/>
        <w:t xml:space="preserve">Перечень </w:t>
      </w:r>
      <w:r w:rsidRPr="0065508E">
        <w:rPr>
          <w:rStyle w:val="FontStyle416"/>
        </w:rPr>
        <w:t>участков ТОР</w:t>
      </w:r>
      <w:r>
        <w:rPr>
          <w:rStyle w:val="FontStyle416"/>
        </w:rPr>
        <w:t xml:space="preserve"> Подрядчика (Приложение № 1).</w:t>
      </w:r>
    </w:p>
    <w:p w:rsidR="000A52B2" w:rsidRDefault="000A52B2" w:rsidP="000A52B2">
      <w:pPr>
        <w:pStyle w:val="Style2"/>
        <w:widowControl/>
        <w:numPr>
          <w:ilvl w:val="2"/>
          <w:numId w:val="50"/>
        </w:numPr>
        <w:tabs>
          <w:tab w:val="left" w:pos="1430"/>
        </w:tabs>
        <w:spacing w:line="322" w:lineRule="exact"/>
        <w:ind w:hanging="11"/>
        <w:jc w:val="left"/>
        <w:rPr>
          <w:rStyle w:val="FontStyle416"/>
        </w:rPr>
      </w:pPr>
      <w:r>
        <w:rPr>
          <w:rStyle w:val="FontStyle416"/>
        </w:rPr>
        <w:t>Форма Расчетно-дефектной ведомости (Приложение № 2).</w:t>
      </w:r>
    </w:p>
    <w:p w:rsidR="000A52B2" w:rsidRDefault="000A52B2" w:rsidP="000A52B2">
      <w:pPr>
        <w:pStyle w:val="Style2"/>
        <w:widowControl/>
        <w:numPr>
          <w:ilvl w:val="2"/>
          <w:numId w:val="51"/>
        </w:numPr>
        <w:tabs>
          <w:tab w:val="left" w:pos="0"/>
        </w:tabs>
        <w:spacing w:line="322" w:lineRule="exact"/>
        <w:ind w:left="0" w:firstLine="714"/>
        <w:rPr>
          <w:rStyle w:val="FontStyle416"/>
        </w:rPr>
      </w:pPr>
      <w:r>
        <w:rPr>
          <w:rStyle w:val="FontStyle416"/>
        </w:rPr>
        <w:t xml:space="preserve">Прейскурант цен на работы, выполняемые при </w:t>
      </w:r>
      <w:r w:rsidR="0034749C">
        <w:rPr>
          <w:rStyle w:val="FontStyle416"/>
        </w:rPr>
        <w:t>текущем отцепочном ремонте</w:t>
      </w:r>
      <w:r>
        <w:rPr>
          <w:rStyle w:val="FontStyle416"/>
        </w:rPr>
        <w:t xml:space="preserve"> грузовых вагонов (Приложение № 3).</w:t>
      </w:r>
    </w:p>
    <w:p w:rsidR="000A52B2" w:rsidRDefault="000A52B2" w:rsidP="000A52B2">
      <w:pPr>
        <w:pStyle w:val="Style2"/>
        <w:widowControl/>
        <w:numPr>
          <w:ilvl w:val="2"/>
          <w:numId w:val="51"/>
        </w:numPr>
        <w:tabs>
          <w:tab w:val="left" w:pos="1430"/>
        </w:tabs>
        <w:spacing w:line="322" w:lineRule="exact"/>
        <w:jc w:val="left"/>
        <w:rPr>
          <w:rStyle w:val="FontStyle416"/>
        </w:rPr>
      </w:pPr>
      <w:r>
        <w:rPr>
          <w:rStyle w:val="FontStyle416"/>
        </w:rPr>
        <w:t xml:space="preserve"> Стоимость литых деталей тележки (Приложение № 4);</w:t>
      </w:r>
    </w:p>
    <w:p w:rsidR="000A52B2" w:rsidRDefault="000A52B2" w:rsidP="000A52B2">
      <w:pPr>
        <w:pStyle w:val="Style2"/>
        <w:widowControl/>
        <w:numPr>
          <w:ilvl w:val="2"/>
          <w:numId w:val="51"/>
        </w:numPr>
        <w:tabs>
          <w:tab w:val="left" w:pos="0"/>
        </w:tabs>
        <w:spacing w:line="322" w:lineRule="exact"/>
        <w:ind w:left="0" w:firstLine="714"/>
        <w:rPr>
          <w:rStyle w:val="FontStyle416"/>
        </w:rPr>
      </w:pPr>
      <w:r>
        <w:rPr>
          <w:rStyle w:val="FontStyle416"/>
        </w:rPr>
        <w:t xml:space="preserve">Стоимость сбора за подачу/уборку одного грузового вагона на железнодорожные пути </w:t>
      </w:r>
      <w:proofErr w:type="spellStart"/>
      <w:r>
        <w:rPr>
          <w:rStyle w:val="FontStyle416"/>
        </w:rPr>
        <w:t>необщего</w:t>
      </w:r>
      <w:proofErr w:type="spellEnd"/>
      <w:r>
        <w:rPr>
          <w:rStyle w:val="FontStyle416"/>
        </w:rPr>
        <w:t xml:space="preserve"> пользования </w:t>
      </w:r>
      <w:r w:rsidR="0034749C">
        <w:rPr>
          <w:rStyle w:val="FontStyle416"/>
        </w:rPr>
        <w:t xml:space="preserve">участков ТОР Подрядчика </w:t>
      </w:r>
      <w:r>
        <w:rPr>
          <w:rStyle w:val="FontStyle416"/>
        </w:rPr>
        <w:t>(Приложение № 5).</w:t>
      </w:r>
    </w:p>
    <w:p w:rsidR="000A52B2" w:rsidRDefault="000A52B2" w:rsidP="000A52B2">
      <w:pPr>
        <w:pStyle w:val="Style2"/>
        <w:widowControl/>
        <w:numPr>
          <w:ilvl w:val="2"/>
          <w:numId w:val="51"/>
        </w:numPr>
        <w:tabs>
          <w:tab w:val="left" w:pos="0"/>
        </w:tabs>
        <w:spacing w:line="322" w:lineRule="exact"/>
        <w:ind w:left="0" w:firstLine="714"/>
        <w:rPr>
          <w:rStyle w:val="FontStyle416"/>
        </w:rPr>
      </w:pPr>
      <w:r>
        <w:rPr>
          <w:rStyle w:val="FontStyle416"/>
        </w:rPr>
        <w:t xml:space="preserve">Протокол согласования цены </w:t>
      </w:r>
      <w:r w:rsidR="004E792B">
        <w:rPr>
          <w:rStyle w:val="FontStyle416"/>
        </w:rPr>
        <w:t xml:space="preserve">на хранение, погрузку/выгрузку узлов, деталей, колесных пар и металлолома </w:t>
      </w:r>
      <w:r>
        <w:rPr>
          <w:rStyle w:val="FontStyle416"/>
        </w:rPr>
        <w:t>(Приложение № 6).</w:t>
      </w:r>
    </w:p>
    <w:p w:rsidR="000A52B2" w:rsidRDefault="000A52B2" w:rsidP="000A52B2">
      <w:pPr>
        <w:pStyle w:val="Style2"/>
        <w:widowControl/>
        <w:numPr>
          <w:ilvl w:val="2"/>
          <w:numId w:val="51"/>
        </w:numPr>
        <w:tabs>
          <w:tab w:val="left" w:pos="1656"/>
        </w:tabs>
        <w:spacing w:line="322" w:lineRule="exact"/>
        <w:ind w:left="0" w:firstLine="714"/>
        <w:rPr>
          <w:rStyle w:val="FontStyle416"/>
        </w:rPr>
      </w:pPr>
      <w:r>
        <w:rPr>
          <w:rStyle w:val="FontStyle416"/>
        </w:rPr>
        <w:t>Расчет стоимости услуг по погрузке</w:t>
      </w:r>
      <w:r w:rsidR="000611DF">
        <w:rPr>
          <w:rStyle w:val="FontStyle416"/>
        </w:rPr>
        <w:t xml:space="preserve"> (</w:t>
      </w:r>
      <w:r>
        <w:rPr>
          <w:rStyle w:val="FontStyle416"/>
        </w:rPr>
        <w:t>выгрузке</w:t>
      </w:r>
      <w:r w:rsidR="000611DF">
        <w:rPr>
          <w:rStyle w:val="FontStyle416"/>
        </w:rPr>
        <w:t>)</w:t>
      </w:r>
      <w:r>
        <w:rPr>
          <w:rStyle w:val="FontStyle416"/>
        </w:rPr>
        <w:t xml:space="preserve"> (Приложение № 7).</w:t>
      </w:r>
    </w:p>
    <w:p w:rsidR="000A52B2" w:rsidRDefault="000A52B2" w:rsidP="000A52B2">
      <w:pPr>
        <w:pStyle w:val="Style2"/>
        <w:widowControl/>
        <w:numPr>
          <w:ilvl w:val="2"/>
          <w:numId w:val="51"/>
        </w:numPr>
        <w:tabs>
          <w:tab w:val="left" w:pos="0"/>
        </w:tabs>
        <w:spacing w:line="322" w:lineRule="exact"/>
        <w:ind w:left="0" w:firstLine="714"/>
        <w:rPr>
          <w:rStyle w:val="FontStyle416"/>
        </w:rPr>
      </w:pPr>
      <w:r>
        <w:rPr>
          <w:rStyle w:val="FontStyle416"/>
        </w:rPr>
        <w:t>Расчетный вес деталей грузового вагона, применяемый для расчета стоимости услуг по погрузке/выгрузке и хранени</w:t>
      </w:r>
      <w:r w:rsidR="005D0EDE">
        <w:rPr>
          <w:rStyle w:val="FontStyle416"/>
        </w:rPr>
        <w:t>ю</w:t>
      </w:r>
      <w:r>
        <w:rPr>
          <w:rStyle w:val="FontStyle416"/>
        </w:rPr>
        <w:t xml:space="preserve"> (Приложение № 8).</w:t>
      </w:r>
    </w:p>
    <w:p w:rsidR="000A52B2" w:rsidRDefault="000A52B2" w:rsidP="000A52B2">
      <w:pPr>
        <w:pStyle w:val="Style5"/>
        <w:widowControl/>
        <w:numPr>
          <w:ilvl w:val="2"/>
          <w:numId w:val="51"/>
        </w:numPr>
        <w:spacing w:line="322" w:lineRule="exact"/>
        <w:ind w:left="142" w:firstLine="572"/>
        <w:rPr>
          <w:rStyle w:val="FontStyle416"/>
        </w:rPr>
      </w:pPr>
      <w:r>
        <w:rPr>
          <w:rStyle w:val="FontStyle416"/>
        </w:rPr>
        <w:t>Форма акта Приема-передачи товарно-материальных ценностей (Приложение № 9).</w:t>
      </w:r>
    </w:p>
    <w:p w:rsidR="000A52B2" w:rsidRDefault="000A52B2" w:rsidP="000A52B2">
      <w:pPr>
        <w:pStyle w:val="Style2"/>
        <w:widowControl/>
        <w:numPr>
          <w:ilvl w:val="2"/>
          <w:numId w:val="51"/>
        </w:numPr>
        <w:tabs>
          <w:tab w:val="left" w:pos="1560"/>
        </w:tabs>
        <w:spacing w:line="322" w:lineRule="exact"/>
        <w:jc w:val="left"/>
        <w:rPr>
          <w:rStyle w:val="FontStyle416"/>
        </w:rPr>
      </w:pPr>
      <w:r>
        <w:rPr>
          <w:rStyle w:val="FontStyle416"/>
        </w:rPr>
        <w:t xml:space="preserve">Форма акта </w:t>
      </w:r>
      <w:r w:rsidR="005D0EDE">
        <w:rPr>
          <w:rStyle w:val="FontStyle416"/>
        </w:rPr>
        <w:t xml:space="preserve">о  </w:t>
      </w:r>
      <w:r>
        <w:rPr>
          <w:rStyle w:val="FontStyle416"/>
        </w:rPr>
        <w:t>выполненных работ</w:t>
      </w:r>
      <w:r w:rsidR="005D0EDE">
        <w:rPr>
          <w:rStyle w:val="FontStyle416"/>
        </w:rPr>
        <w:t>ах</w:t>
      </w:r>
      <w:r>
        <w:rPr>
          <w:rStyle w:val="FontStyle416"/>
        </w:rPr>
        <w:t xml:space="preserve"> (Приложение № 10).</w:t>
      </w:r>
    </w:p>
    <w:p w:rsidR="000A52B2" w:rsidRDefault="000A52B2" w:rsidP="000A52B2">
      <w:pPr>
        <w:pStyle w:val="Style2"/>
        <w:widowControl/>
        <w:tabs>
          <w:tab w:val="left" w:pos="1560"/>
        </w:tabs>
        <w:spacing w:before="19" w:line="293" w:lineRule="exact"/>
        <w:ind w:left="720" w:right="24" w:firstLine="0"/>
        <w:rPr>
          <w:rStyle w:val="FontStyle416"/>
        </w:rPr>
      </w:pPr>
      <w:r>
        <w:rPr>
          <w:rStyle w:val="FontStyle416"/>
        </w:rPr>
        <w:t>11.6.11.Форма акта</w:t>
      </w:r>
      <w:r w:rsidR="005D0EDE">
        <w:rPr>
          <w:rStyle w:val="FontStyle416"/>
        </w:rPr>
        <w:t xml:space="preserve"> о </w:t>
      </w:r>
      <w:r>
        <w:rPr>
          <w:rStyle w:val="FontStyle416"/>
        </w:rPr>
        <w:t xml:space="preserve"> выполненных работ</w:t>
      </w:r>
      <w:r w:rsidR="005D0EDE">
        <w:rPr>
          <w:rStyle w:val="FontStyle416"/>
        </w:rPr>
        <w:t>ах</w:t>
      </w:r>
      <w:r>
        <w:rPr>
          <w:rStyle w:val="FontStyle416"/>
        </w:rPr>
        <w:t xml:space="preserve"> (оказанных услуг</w:t>
      </w:r>
      <w:r w:rsidR="005D0EDE">
        <w:rPr>
          <w:rStyle w:val="FontStyle416"/>
        </w:rPr>
        <w:t>ах</w:t>
      </w:r>
      <w:r>
        <w:rPr>
          <w:rStyle w:val="FontStyle416"/>
        </w:rPr>
        <w:t>) (Приложение № 11).</w:t>
      </w:r>
    </w:p>
    <w:p w:rsidR="000A52B2" w:rsidRDefault="000A52B2" w:rsidP="000A52B2">
      <w:pPr>
        <w:pStyle w:val="Style2"/>
        <w:widowControl/>
        <w:numPr>
          <w:ilvl w:val="2"/>
          <w:numId w:val="52"/>
        </w:numPr>
        <w:tabs>
          <w:tab w:val="left" w:pos="1560"/>
        </w:tabs>
        <w:spacing w:before="19" w:line="317" w:lineRule="exact"/>
        <w:ind w:left="0" w:right="19" w:firstLine="720"/>
        <w:rPr>
          <w:rStyle w:val="FontStyle416"/>
        </w:rPr>
      </w:pPr>
      <w:r>
        <w:rPr>
          <w:rStyle w:val="FontStyle416"/>
        </w:rPr>
        <w:t>Форма сводного акта о нахождении грузовых вагонов Заказчика на железнодорожных путях общего пользования (Приложение № 12).</w:t>
      </w:r>
    </w:p>
    <w:p w:rsidR="000A52B2" w:rsidRDefault="000A52B2" w:rsidP="000A52B2">
      <w:pPr>
        <w:pStyle w:val="Style5"/>
        <w:widowControl/>
        <w:spacing w:before="5" w:line="317" w:lineRule="exact"/>
        <w:ind w:firstLine="715"/>
        <w:rPr>
          <w:rStyle w:val="FontStyle416"/>
        </w:rPr>
      </w:pPr>
      <w:r>
        <w:rPr>
          <w:rStyle w:val="FontStyle416"/>
        </w:rPr>
        <w:t>11.6.13. Форма акта браковки запасных частей, узлов и деталей грузового вагона</w:t>
      </w:r>
      <w:r w:rsidR="00270B4F">
        <w:rPr>
          <w:rStyle w:val="FontStyle416"/>
        </w:rPr>
        <w:t>, поступившего в ремонт</w:t>
      </w:r>
      <w:r>
        <w:rPr>
          <w:rStyle w:val="FontStyle416"/>
        </w:rPr>
        <w:t xml:space="preserve"> (Приложение № 13).</w:t>
      </w:r>
    </w:p>
    <w:p w:rsidR="000A52B2" w:rsidRPr="00FA5735" w:rsidRDefault="000A52B2" w:rsidP="000A52B2">
      <w:pPr>
        <w:pStyle w:val="Style2"/>
        <w:widowControl/>
        <w:tabs>
          <w:tab w:val="left" w:pos="1589"/>
        </w:tabs>
        <w:spacing w:line="317" w:lineRule="exact"/>
        <w:ind w:right="29" w:firstLine="715"/>
        <w:rPr>
          <w:rStyle w:val="FontStyle416"/>
          <w:color w:val="auto"/>
        </w:rPr>
      </w:pPr>
      <w:r w:rsidRPr="00FA5735">
        <w:rPr>
          <w:rStyle w:val="FontStyle416"/>
          <w:color w:val="auto"/>
        </w:rPr>
        <w:lastRenderedPageBreak/>
        <w:t xml:space="preserve">11.6.14. </w:t>
      </w:r>
      <w:r w:rsidR="00270B4F">
        <w:rPr>
          <w:rStyle w:val="FontStyle416"/>
          <w:color w:val="auto"/>
        </w:rPr>
        <w:t>Форма р</w:t>
      </w:r>
      <w:r w:rsidRPr="00FA5735">
        <w:rPr>
          <w:rStyle w:val="FontStyle416"/>
          <w:color w:val="auto"/>
        </w:rPr>
        <w:t>асчет</w:t>
      </w:r>
      <w:r w:rsidR="00270B4F">
        <w:rPr>
          <w:rStyle w:val="FontStyle416"/>
          <w:color w:val="auto"/>
        </w:rPr>
        <w:t>а</w:t>
      </w:r>
      <w:r w:rsidRPr="00FA5735">
        <w:rPr>
          <w:rStyle w:val="FontStyle416"/>
          <w:color w:val="auto"/>
        </w:rPr>
        <w:t xml:space="preserve"> </w:t>
      </w:r>
      <w:r w:rsidR="00270B4F">
        <w:rPr>
          <w:rStyle w:val="FontStyle416"/>
          <w:color w:val="auto"/>
        </w:rPr>
        <w:t>за</w:t>
      </w:r>
      <w:r w:rsidRPr="00FA5735">
        <w:rPr>
          <w:rStyle w:val="FontStyle416"/>
          <w:color w:val="auto"/>
        </w:rPr>
        <w:t xml:space="preserve"> услуг</w:t>
      </w:r>
      <w:r w:rsidR="00270B4F">
        <w:rPr>
          <w:rStyle w:val="FontStyle416"/>
          <w:color w:val="auto"/>
        </w:rPr>
        <w:t>и</w:t>
      </w:r>
      <w:r w:rsidRPr="00FA5735">
        <w:rPr>
          <w:rStyle w:val="FontStyle416"/>
          <w:color w:val="auto"/>
        </w:rPr>
        <w:t xml:space="preserve"> по хранению узлов</w:t>
      </w:r>
      <w:r w:rsidR="00270B4F">
        <w:rPr>
          <w:rStyle w:val="FontStyle416"/>
          <w:color w:val="auto"/>
        </w:rPr>
        <w:t>,</w:t>
      </w:r>
      <w:r w:rsidRPr="00FA5735">
        <w:rPr>
          <w:rStyle w:val="FontStyle416"/>
          <w:color w:val="auto"/>
        </w:rPr>
        <w:t xml:space="preserve"> деталей</w:t>
      </w:r>
      <w:r w:rsidR="00270B4F">
        <w:rPr>
          <w:rStyle w:val="FontStyle416"/>
          <w:color w:val="auto"/>
        </w:rPr>
        <w:t>, колесных пар и металлолома</w:t>
      </w:r>
      <w:r w:rsidRPr="00FA5735">
        <w:rPr>
          <w:rStyle w:val="FontStyle416"/>
          <w:color w:val="auto"/>
        </w:rPr>
        <w:t xml:space="preserve"> (Приложение № 14).</w:t>
      </w:r>
    </w:p>
    <w:p w:rsidR="000A52B2" w:rsidRDefault="000A52B2" w:rsidP="000A52B2">
      <w:pPr>
        <w:pStyle w:val="Style2"/>
        <w:widowControl/>
        <w:tabs>
          <w:tab w:val="left" w:pos="1805"/>
        </w:tabs>
        <w:spacing w:before="10" w:line="317" w:lineRule="exact"/>
        <w:ind w:firstLine="710"/>
        <w:rPr>
          <w:rStyle w:val="FontStyle416"/>
        </w:rPr>
      </w:pPr>
      <w:r>
        <w:rPr>
          <w:rStyle w:val="FontStyle416"/>
        </w:rPr>
        <w:t>11.6.15. Перечень код</w:t>
      </w:r>
      <w:r w:rsidR="00270B4F">
        <w:rPr>
          <w:rStyle w:val="FontStyle416"/>
        </w:rPr>
        <w:t>ов неисправностей,</w:t>
      </w:r>
      <w:r>
        <w:rPr>
          <w:rStyle w:val="FontStyle416"/>
        </w:rPr>
        <w:t xml:space="preserve"> согласно классификатору «Основные неисправности грузовых вагонов (К ЖА 2005 05) на грузовые вагоны, отцепленные в ТР-2, на которые не распространяется гарантийная ответственность (Приложение № 15).</w:t>
      </w:r>
    </w:p>
    <w:p w:rsidR="000A52B2" w:rsidRDefault="000A52B2" w:rsidP="000A52B2">
      <w:pPr>
        <w:pStyle w:val="Style2"/>
        <w:widowControl/>
        <w:tabs>
          <w:tab w:val="left" w:pos="1589"/>
        </w:tabs>
        <w:spacing w:before="5" w:line="317" w:lineRule="exact"/>
        <w:ind w:right="38" w:firstLine="715"/>
        <w:rPr>
          <w:rStyle w:val="FontStyle416"/>
        </w:rPr>
      </w:pPr>
      <w:r>
        <w:rPr>
          <w:rStyle w:val="FontStyle416"/>
        </w:rPr>
        <w:t>11.6.16. Форма акта о приеме-передаче товарно-материальных ценностей на хранение № МХ-1 (Приложение № 16).</w:t>
      </w:r>
    </w:p>
    <w:p w:rsidR="000A52B2" w:rsidRDefault="000A52B2" w:rsidP="000A52B2">
      <w:pPr>
        <w:pStyle w:val="Style19"/>
        <w:widowControl/>
        <w:spacing w:line="317" w:lineRule="exact"/>
        <w:rPr>
          <w:rStyle w:val="FontStyle416"/>
        </w:rPr>
      </w:pPr>
      <w:r>
        <w:rPr>
          <w:rStyle w:val="FontStyle402"/>
        </w:rPr>
        <w:t xml:space="preserve">11.6.17. Форма акта </w:t>
      </w:r>
      <w:r>
        <w:rPr>
          <w:rStyle w:val="FontStyle416"/>
        </w:rPr>
        <w:t xml:space="preserve">о </w:t>
      </w:r>
      <w:r>
        <w:rPr>
          <w:rStyle w:val="FontStyle402"/>
        </w:rPr>
        <w:t xml:space="preserve">возврате товарно-материальных ценностей, </w:t>
      </w:r>
      <w:r>
        <w:rPr>
          <w:rStyle w:val="FontStyle416"/>
        </w:rPr>
        <w:t xml:space="preserve">сданных на </w:t>
      </w:r>
      <w:r>
        <w:rPr>
          <w:rStyle w:val="FontStyle402"/>
        </w:rPr>
        <w:t xml:space="preserve">хранение </w:t>
      </w:r>
      <w:r>
        <w:rPr>
          <w:rStyle w:val="FontStyle416"/>
        </w:rPr>
        <w:t xml:space="preserve">№ МХ-3 </w:t>
      </w:r>
      <w:r>
        <w:rPr>
          <w:rStyle w:val="FontStyle402"/>
        </w:rPr>
        <w:t xml:space="preserve">(Приложение </w:t>
      </w:r>
      <w:r>
        <w:rPr>
          <w:rStyle w:val="FontStyle416"/>
        </w:rPr>
        <w:t>№ 17).</w:t>
      </w:r>
    </w:p>
    <w:p w:rsidR="000A52B2" w:rsidRDefault="000A52B2" w:rsidP="000A52B2">
      <w:pPr>
        <w:pStyle w:val="Style19"/>
        <w:widowControl/>
        <w:spacing w:line="317" w:lineRule="exact"/>
        <w:rPr>
          <w:rStyle w:val="FontStyle416"/>
        </w:rPr>
      </w:pPr>
      <w:r>
        <w:rPr>
          <w:rStyle w:val="FontStyle416"/>
        </w:rPr>
        <w:t>11.6.18. Адреса и платежные реквизиты Подрядчика (Приложение №18).</w:t>
      </w:r>
    </w:p>
    <w:p w:rsidR="00AE627D" w:rsidRPr="00AE627D" w:rsidRDefault="00AE627D" w:rsidP="00AE627D">
      <w:pPr>
        <w:pStyle w:val="Style6"/>
        <w:widowControl/>
        <w:spacing w:line="240" w:lineRule="exact"/>
        <w:ind w:left="3000"/>
        <w:jc w:val="both"/>
        <w:rPr>
          <w:rFonts w:ascii="Times New Roman" w:hAnsi="Times New Roman" w:cs="Times New Roman"/>
          <w:sz w:val="20"/>
          <w:szCs w:val="20"/>
        </w:rPr>
      </w:pPr>
    </w:p>
    <w:p w:rsidR="00270B4F" w:rsidRDefault="00270B4F" w:rsidP="00AE627D">
      <w:pPr>
        <w:pStyle w:val="Style6"/>
        <w:widowControl/>
        <w:rPr>
          <w:rStyle w:val="FontStyle416"/>
          <w:b/>
        </w:rPr>
      </w:pPr>
    </w:p>
    <w:p w:rsidR="00270B4F" w:rsidRDefault="00270B4F" w:rsidP="00AE627D">
      <w:pPr>
        <w:pStyle w:val="Style6"/>
        <w:widowControl/>
        <w:rPr>
          <w:rStyle w:val="FontStyle416"/>
          <w:b/>
        </w:rPr>
      </w:pPr>
    </w:p>
    <w:p w:rsidR="00AE627D" w:rsidRPr="000A52B2" w:rsidRDefault="00AE627D" w:rsidP="00AE627D">
      <w:pPr>
        <w:pStyle w:val="Style6"/>
        <w:widowControl/>
        <w:rPr>
          <w:rStyle w:val="FontStyle416"/>
          <w:b/>
        </w:rPr>
      </w:pPr>
      <w:r w:rsidRPr="000A52B2">
        <w:rPr>
          <w:rStyle w:val="FontStyle416"/>
          <w:b/>
        </w:rPr>
        <w:t>1</w:t>
      </w:r>
      <w:r w:rsidR="000A52B2" w:rsidRPr="000A52B2">
        <w:rPr>
          <w:rStyle w:val="FontStyle416"/>
          <w:b/>
        </w:rPr>
        <w:t>2</w:t>
      </w:r>
      <w:r w:rsidRPr="000A52B2">
        <w:rPr>
          <w:rStyle w:val="FontStyle416"/>
          <w:b/>
        </w:rPr>
        <w:t>. Адреса и реквизиты Сторон</w:t>
      </w:r>
    </w:p>
    <w:p w:rsidR="00AE627D" w:rsidRDefault="00AE627D" w:rsidP="00AE627D">
      <w:pPr>
        <w:pStyle w:val="Style6"/>
        <w:widowControl/>
        <w:jc w:val="both"/>
        <w:rPr>
          <w:rStyle w:val="FontStyle416"/>
        </w:rPr>
      </w:pPr>
    </w:p>
    <w:tbl>
      <w:tblPr>
        <w:tblStyle w:val="afff3"/>
        <w:tblW w:w="9014" w:type="dxa"/>
        <w:jc w:val="center"/>
        <w:tblInd w:w="1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4"/>
        <w:gridCol w:w="4250"/>
      </w:tblGrid>
      <w:tr w:rsidR="00AE627D" w:rsidTr="00AE627D">
        <w:trPr>
          <w:jc w:val="center"/>
        </w:trPr>
        <w:tc>
          <w:tcPr>
            <w:tcW w:w="4764" w:type="dxa"/>
          </w:tcPr>
          <w:p w:rsidR="00AE627D" w:rsidRDefault="00AE627D" w:rsidP="00AE627D">
            <w:pPr>
              <w:pStyle w:val="Style47"/>
              <w:widowControl/>
              <w:spacing w:line="240" w:lineRule="auto"/>
              <w:rPr>
                <w:rStyle w:val="FontStyle416"/>
              </w:rPr>
            </w:pPr>
            <w:r w:rsidRPr="00AE627D">
              <w:rPr>
                <w:rStyle w:val="FontStyle416"/>
                <w:b/>
              </w:rPr>
              <w:t>ПОДРЯДЧИК</w:t>
            </w:r>
            <w:r>
              <w:rPr>
                <w:rStyle w:val="FontStyle416"/>
              </w:rPr>
              <w:t>:</w:t>
            </w:r>
          </w:p>
          <w:p w:rsidR="00AE627D" w:rsidRDefault="00AE627D" w:rsidP="00AE627D">
            <w:pPr>
              <w:pStyle w:val="Style6"/>
              <w:widowControl/>
              <w:jc w:val="both"/>
              <w:rPr>
                <w:rStyle w:val="FontStyle416"/>
              </w:rPr>
            </w:pPr>
          </w:p>
        </w:tc>
        <w:tc>
          <w:tcPr>
            <w:tcW w:w="4250" w:type="dxa"/>
          </w:tcPr>
          <w:p w:rsidR="00AE627D" w:rsidRPr="00386653" w:rsidRDefault="00AE627D" w:rsidP="00AE627D">
            <w:pPr>
              <w:rPr>
                <w:b/>
              </w:rPr>
            </w:pPr>
            <w:r w:rsidRPr="00386653">
              <w:rPr>
                <w:b/>
              </w:rPr>
              <w:t>ЗАКАЗЧИК</w:t>
            </w:r>
          </w:p>
          <w:p w:rsidR="00AE627D" w:rsidRPr="00386653" w:rsidRDefault="00AE627D" w:rsidP="00AE627D">
            <w:r w:rsidRPr="00386653">
              <w:t>Полное наименование:</w:t>
            </w:r>
          </w:p>
          <w:p w:rsidR="00AE627D" w:rsidRPr="00386653" w:rsidRDefault="00AE627D" w:rsidP="00AE627D">
            <w:pPr>
              <w:rPr>
                <w:b/>
              </w:rPr>
            </w:pPr>
            <w:r w:rsidRPr="00386653">
              <w:rPr>
                <w:b/>
              </w:rPr>
              <w:t xml:space="preserve">Публичное акционерное общество </w:t>
            </w:r>
          </w:p>
          <w:p w:rsidR="00AE627D" w:rsidRPr="00386653" w:rsidRDefault="00AE627D" w:rsidP="00AE627D">
            <w:pPr>
              <w:rPr>
                <w:b/>
              </w:rPr>
            </w:pPr>
            <w:r w:rsidRPr="00386653">
              <w:rPr>
                <w:b/>
              </w:rPr>
              <w:t xml:space="preserve">«Центр по перевозке грузов в контейнерах «ТрансКонтейнер» </w:t>
            </w:r>
          </w:p>
          <w:p w:rsidR="00AE627D" w:rsidRPr="00386653" w:rsidRDefault="00AE627D" w:rsidP="00AE627D">
            <w:r w:rsidRPr="00386653">
              <w:t xml:space="preserve">Сокращенное наименование: </w:t>
            </w:r>
          </w:p>
          <w:p w:rsidR="00AE627D" w:rsidRPr="00386653" w:rsidRDefault="00AE627D" w:rsidP="00AE627D">
            <w:r w:rsidRPr="00386653">
              <w:rPr>
                <w:b/>
              </w:rPr>
              <w:t xml:space="preserve">ПАО «ТрансКонтейнер» </w:t>
            </w:r>
          </w:p>
          <w:p w:rsidR="00AE627D" w:rsidRPr="00386653" w:rsidRDefault="00AE627D" w:rsidP="00AE627D">
            <w:pPr>
              <w:rPr>
                <w:snapToGrid w:val="0"/>
              </w:rPr>
            </w:pPr>
            <w:r w:rsidRPr="00386653">
              <w:rPr>
                <w:b/>
                <w:snapToGrid w:val="0"/>
              </w:rPr>
              <w:t>ИНН 7708591995    КПП 997650001</w:t>
            </w:r>
            <w:r w:rsidRPr="00386653">
              <w:rPr>
                <w:b/>
              </w:rPr>
              <w:t xml:space="preserve"> </w:t>
            </w:r>
          </w:p>
          <w:p w:rsidR="00AE627D" w:rsidRPr="00386653" w:rsidRDefault="00AE627D" w:rsidP="00AE627D">
            <w:pPr>
              <w:jc w:val="both"/>
              <w:rPr>
                <w:snapToGrid w:val="0"/>
              </w:rPr>
            </w:pPr>
            <w:r w:rsidRPr="00386653">
              <w:rPr>
                <w:snapToGrid w:val="0"/>
              </w:rPr>
              <w:t xml:space="preserve">Почтовый адрес: 125047, г. Москва, </w:t>
            </w:r>
          </w:p>
          <w:p w:rsidR="00AE627D" w:rsidRPr="00386653" w:rsidRDefault="00AE627D" w:rsidP="00AE627D">
            <w:pPr>
              <w:jc w:val="both"/>
              <w:rPr>
                <w:snapToGrid w:val="0"/>
              </w:rPr>
            </w:pPr>
            <w:r w:rsidRPr="00386653">
              <w:rPr>
                <w:snapToGrid w:val="0"/>
              </w:rPr>
              <w:t xml:space="preserve">Оружейный пер., д. 19 </w:t>
            </w:r>
          </w:p>
          <w:p w:rsidR="00AE627D" w:rsidRPr="00386653" w:rsidRDefault="00AE627D" w:rsidP="00AE627D">
            <w:pPr>
              <w:rPr>
                <w:snapToGrid w:val="0"/>
              </w:rPr>
            </w:pPr>
            <w:r w:rsidRPr="00386653">
              <w:rPr>
                <w:b/>
                <w:snapToGrid w:val="0"/>
              </w:rPr>
              <w:t>Филиал ПАО  «ТрансКонтейнер» на Южно-Уральской железной дороге</w:t>
            </w:r>
            <w:r w:rsidRPr="00386653">
              <w:rPr>
                <w:snapToGrid w:val="0"/>
              </w:rPr>
              <w:t xml:space="preserve"> </w:t>
            </w:r>
          </w:p>
          <w:p w:rsidR="00AE627D" w:rsidRPr="00386653" w:rsidRDefault="00AE627D" w:rsidP="00AE627D">
            <w:pPr>
              <w:rPr>
                <w:snapToGrid w:val="0"/>
              </w:rPr>
            </w:pPr>
            <w:r w:rsidRPr="00386653">
              <w:rPr>
                <w:snapToGrid w:val="0"/>
              </w:rPr>
              <w:t>КПП 745102001</w:t>
            </w:r>
          </w:p>
          <w:p w:rsidR="00AE627D" w:rsidRPr="00386653" w:rsidRDefault="00AE627D" w:rsidP="00AE627D">
            <w:pPr>
              <w:ind w:left="-284" w:firstLine="284"/>
              <w:rPr>
                <w:snapToGrid w:val="0"/>
              </w:rPr>
            </w:pPr>
            <w:r w:rsidRPr="00386653">
              <w:rPr>
                <w:snapToGrid w:val="0"/>
              </w:rPr>
              <w:t>ОКПО 94746987 ОКАТО 75401376000</w:t>
            </w:r>
          </w:p>
          <w:p w:rsidR="00AE627D" w:rsidRPr="00386653" w:rsidRDefault="00AE627D" w:rsidP="00AE627D">
            <w:pPr>
              <w:rPr>
                <w:snapToGrid w:val="0"/>
              </w:rPr>
            </w:pPr>
            <w:r w:rsidRPr="00386653">
              <w:rPr>
                <w:snapToGrid w:val="0"/>
              </w:rPr>
              <w:t>Место нахождения и почтовый адрес филиала: 454005, г. Челябинск,</w:t>
            </w:r>
          </w:p>
          <w:p w:rsidR="00AE627D" w:rsidRPr="00386653" w:rsidRDefault="00AE627D" w:rsidP="00AE627D">
            <w:pPr>
              <w:rPr>
                <w:snapToGrid w:val="0"/>
              </w:rPr>
            </w:pPr>
            <w:r w:rsidRPr="00386653">
              <w:rPr>
                <w:snapToGrid w:val="0"/>
              </w:rPr>
              <w:t>ул. Цвиллинга, д. 61</w:t>
            </w:r>
          </w:p>
          <w:p w:rsidR="00AE627D" w:rsidRPr="00386653" w:rsidRDefault="00AE627D" w:rsidP="00AE627D">
            <w:pPr>
              <w:rPr>
                <w:snapToGrid w:val="0"/>
              </w:rPr>
            </w:pPr>
            <w:r w:rsidRPr="00386653">
              <w:rPr>
                <w:snapToGrid w:val="0"/>
              </w:rPr>
              <w:t>Платежные реквизиты:</w:t>
            </w:r>
          </w:p>
          <w:p w:rsidR="00AE627D" w:rsidRPr="00386653" w:rsidRDefault="00AE627D" w:rsidP="00AE627D">
            <w:pPr>
              <w:jc w:val="both"/>
            </w:pPr>
            <w:proofErr w:type="gramStart"/>
            <w:r w:rsidRPr="00386653">
              <w:t>Р</w:t>
            </w:r>
            <w:proofErr w:type="gramEnd"/>
            <w:r w:rsidRPr="00386653">
              <w:t xml:space="preserve">/с 40702810509280004606 </w:t>
            </w:r>
          </w:p>
          <w:p w:rsidR="00AE627D" w:rsidRPr="00386653" w:rsidRDefault="00AE627D" w:rsidP="00AE627D">
            <w:pPr>
              <w:jc w:val="both"/>
            </w:pPr>
            <w:r w:rsidRPr="00386653">
              <w:t xml:space="preserve">в Филиале Банк ВТБ (ПАО) в </w:t>
            </w:r>
            <w:proofErr w:type="gramStart"/>
            <w:r w:rsidRPr="00386653">
              <w:t>г</w:t>
            </w:r>
            <w:proofErr w:type="gramEnd"/>
            <w:r w:rsidRPr="00386653">
              <w:t>. Екатеринбурге</w:t>
            </w:r>
          </w:p>
          <w:p w:rsidR="00AE627D" w:rsidRPr="00386653" w:rsidRDefault="00AE627D" w:rsidP="00AE627D">
            <w:pPr>
              <w:jc w:val="both"/>
            </w:pPr>
            <w:r w:rsidRPr="00386653">
              <w:t>БИК 046577952</w:t>
            </w:r>
          </w:p>
          <w:p w:rsidR="00AE627D" w:rsidRPr="00386653" w:rsidRDefault="00AE627D" w:rsidP="00AE627D">
            <w:pPr>
              <w:jc w:val="both"/>
            </w:pPr>
            <w:r w:rsidRPr="00386653">
              <w:t>К/с 30101810400000000952</w:t>
            </w:r>
          </w:p>
          <w:p w:rsidR="00AE627D" w:rsidRDefault="00AE627D" w:rsidP="00AE627D">
            <w:pPr>
              <w:pStyle w:val="Style6"/>
              <w:widowControl/>
              <w:jc w:val="both"/>
              <w:rPr>
                <w:rStyle w:val="FontStyle416"/>
              </w:rPr>
            </w:pPr>
          </w:p>
        </w:tc>
      </w:tr>
    </w:tbl>
    <w:p w:rsidR="00AE627D" w:rsidRPr="00AE627D" w:rsidRDefault="00AE627D" w:rsidP="00AE627D">
      <w:pPr>
        <w:jc w:val="center"/>
        <w:rPr>
          <w:sz w:val="26"/>
          <w:szCs w:val="26"/>
        </w:rPr>
      </w:pPr>
      <w:r w:rsidRPr="00AE627D">
        <w:rPr>
          <w:sz w:val="26"/>
          <w:szCs w:val="26"/>
        </w:rPr>
        <w:t>От Подрядчика</w:t>
      </w:r>
      <w:proofErr w:type="gramStart"/>
      <w:r w:rsidRPr="00AE627D">
        <w:rPr>
          <w:sz w:val="26"/>
          <w:szCs w:val="26"/>
        </w:rPr>
        <w:tab/>
      </w:r>
      <w:r w:rsidRPr="00AE627D">
        <w:rPr>
          <w:sz w:val="26"/>
          <w:szCs w:val="26"/>
        </w:rPr>
        <w:tab/>
      </w:r>
      <w:r w:rsidRPr="00AE627D">
        <w:rPr>
          <w:sz w:val="26"/>
          <w:szCs w:val="26"/>
        </w:rPr>
        <w:tab/>
      </w:r>
      <w:r w:rsidRPr="00AE627D">
        <w:rPr>
          <w:sz w:val="26"/>
          <w:szCs w:val="26"/>
        </w:rPr>
        <w:tab/>
      </w:r>
      <w:r w:rsidRPr="00AE627D">
        <w:rPr>
          <w:sz w:val="26"/>
          <w:szCs w:val="26"/>
        </w:rPr>
        <w:tab/>
      </w:r>
      <w:r w:rsidRPr="00AE627D">
        <w:rPr>
          <w:sz w:val="26"/>
          <w:szCs w:val="26"/>
        </w:rPr>
        <w:tab/>
      </w:r>
      <w:r w:rsidRPr="00AE627D">
        <w:rPr>
          <w:sz w:val="26"/>
          <w:szCs w:val="26"/>
        </w:rPr>
        <w:tab/>
        <w:t>О</w:t>
      </w:r>
      <w:proofErr w:type="gramEnd"/>
      <w:r w:rsidRPr="00AE627D">
        <w:rPr>
          <w:sz w:val="26"/>
          <w:szCs w:val="26"/>
        </w:rPr>
        <w:t>т Заказчика</w:t>
      </w:r>
    </w:p>
    <w:p w:rsidR="00AE627D" w:rsidRPr="00AE627D" w:rsidRDefault="00AE627D" w:rsidP="00AE627D">
      <w:pPr>
        <w:jc w:val="center"/>
        <w:rPr>
          <w:sz w:val="26"/>
          <w:szCs w:val="26"/>
        </w:rPr>
      </w:pPr>
      <w:r w:rsidRPr="00AE627D">
        <w:rPr>
          <w:sz w:val="26"/>
          <w:szCs w:val="26"/>
        </w:rPr>
        <w:t>_____________/___________/</w:t>
      </w:r>
      <w:r w:rsidRPr="00AE627D">
        <w:rPr>
          <w:sz w:val="26"/>
          <w:szCs w:val="26"/>
        </w:rPr>
        <w:tab/>
      </w:r>
      <w:r w:rsidRPr="00AE627D">
        <w:rPr>
          <w:sz w:val="26"/>
          <w:szCs w:val="26"/>
        </w:rPr>
        <w:tab/>
      </w:r>
      <w:r w:rsidRPr="00AE627D">
        <w:rPr>
          <w:sz w:val="26"/>
          <w:szCs w:val="26"/>
        </w:rPr>
        <w:tab/>
        <w:t>_______________/____________/</w:t>
      </w: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5387"/>
        <w:jc w:val="right"/>
        <w:rPr>
          <w:rStyle w:val="FontStyle402"/>
        </w:rPr>
      </w:pPr>
      <w:r>
        <w:rPr>
          <w:rStyle w:val="FontStyle402"/>
        </w:rPr>
        <w:lastRenderedPageBreak/>
        <w:t xml:space="preserve">Приложение № </w:t>
      </w:r>
      <w:r w:rsidR="0028177B">
        <w:rPr>
          <w:rStyle w:val="FontStyle402"/>
        </w:rPr>
        <w:t>1</w:t>
      </w:r>
    </w:p>
    <w:p w:rsidR="00AE627D" w:rsidRDefault="00AE627D" w:rsidP="00AE627D">
      <w:pPr>
        <w:pStyle w:val="Style4"/>
        <w:widowControl/>
        <w:spacing w:line="322" w:lineRule="exact"/>
        <w:ind w:left="5387"/>
        <w:jc w:val="right"/>
        <w:rPr>
          <w:rStyle w:val="FontStyle402"/>
        </w:rPr>
      </w:pPr>
      <w:r>
        <w:rPr>
          <w:rStyle w:val="FontStyle402"/>
        </w:rPr>
        <w:t>к Договору №________________</w:t>
      </w:r>
    </w:p>
    <w:p w:rsidR="00AE627D" w:rsidRDefault="00AE627D" w:rsidP="00AE627D">
      <w:pPr>
        <w:pStyle w:val="Style4"/>
        <w:widowControl/>
        <w:spacing w:line="322" w:lineRule="exact"/>
        <w:ind w:left="5387"/>
        <w:jc w:val="right"/>
        <w:rPr>
          <w:rStyle w:val="FontStyle416"/>
        </w:rPr>
      </w:pPr>
      <w:r>
        <w:rPr>
          <w:rStyle w:val="FontStyle402"/>
        </w:rPr>
        <w:t>от «____» ______________ 20___ г.</w:t>
      </w:r>
    </w:p>
    <w:p w:rsidR="00AE627D" w:rsidRDefault="00AE627D" w:rsidP="00AE627D">
      <w:pPr>
        <w:pStyle w:val="Style59"/>
        <w:widowControl/>
        <w:tabs>
          <w:tab w:val="left" w:leader="dot" w:pos="6941"/>
          <w:tab w:val="left" w:leader="dot" w:pos="7214"/>
          <w:tab w:val="left" w:leader="dot" w:pos="7589"/>
        </w:tabs>
        <w:jc w:val="right"/>
        <w:rPr>
          <w:rStyle w:val="FontStyle318"/>
          <w:lang w:eastAsia="en-US"/>
        </w:rPr>
      </w:pPr>
    </w:p>
    <w:p w:rsidR="00AE627D" w:rsidRPr="00AE627D" w:rsidRDefault="00AE627D" w:rsidP="00AE627D">
      <w:pPr>
        <w:pStyle w:val="Style59"/>
        <w:widowControl/>
        <w:tabs>
          <w:tab w:val="left" w:leader="dot" w:pos="6941"/>
          <w:tab w:val="left" w:leader="dot" w:pos="7214"/>
          <w:tab w:val="left" w:leader="dot" w:pos="7589"/>
        </w:tabs>
        <w:jc w:val="both"/>
        <w:rPr>
          <w:rStyle w:val="FontStyle318"/>
          <w:rFonts w:ascii="Times New Roman" w:hAnsi="Times New Roman" w:cs="Times New Roman"/>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sz w:val="26"/>
          <w:szCs w:val="26"/>
          <w:lang w:eastAsia="en-US"/>
        </w:rPr>
      </w:pPr>
      <w:r w:rsidRPr="00AE627D">
        <w:rPr>
          <w:rStyle w:val="FontStyle318"/>
          <w:rFonts w:ascii="Times New Roman" w:hAnsi="Times New Roman" w:cs="Times New Roman"/>
          <w:sz w:val="26"/>
          <w:szCs w:val="26"/>
          <w:lang w:eastAsia="en-US"/>
        </w:rPr>
        <w:t>П</w:t>
      </w:r>
      <w:r w:rsidR="00AF01C7">
        <w:rPr>
          <w:rStyle w:val="FontStyle318"/>
          <w:rFonts w:ascii="Times New Roman" w:hAnsi="Times New Roman" w:cs="Times New Roman"/>
          <w:sz w:val="26"/>
          <w:szCs w:val="26"/>
          <w:lang w:eastAsia="en-US"/>
        </w:rPr>
        <w:t>е</w:t>
      </w:r>
      <w:r w:rsidRPr="00AE627D">
        <w:rPr>
          <w:rStyle w:val="FontStyle318"/>
          <w:rFonts w:ascii="Times New Roman" w:hAnsi="Times New Roman" w:cs="Times New Roman"/>
          <w:sz w:val="26"/>
          <w:szCs w:val="26"/>
          <w:lang w:eastAsia="en-US"/>
        </w:rPr>
        <w:t>речень участков ТОР Подрядчика</w:t>
      </w: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tbl>
      <w:tblPr>
        <w:tblStyle w:val="afff3"/>
        <w:tblW w:w="0" w:type="auto"/>
        <w:jc w:val="center"/>
        <w:tblLook w:val="04A0"/>
      </w:tblPr>
      <w:tblGrid>
        <w:gridCol w:w="1242"/>
        <w:gridCol w:w="5327"/>
        <w:gridCol w:w="3285"/>
      </w:tblGrid>
      <w:tr w:rsidR="00AE627D" w:rsidRPr="00AE627D" w:rsidTr="00AE627D">
        <w:trPr>
          <w:trHeight w:val="411"/>
          <w:jc w:val="center"/>
        </w:trPr>
        <w:tc>
          <w:tcPr>
            <w:tcW w:w="1242" w:type="dxa"/>
          </w:tcPr>
          <w:p w:rsidR="00AE627D" w:rsidRPr="00AE627D" w:rsidRDefault="00AE627D" w:rsidP="00AE627D">
            <w:pPr>
              <w:rPr>
                <w:sz w:val="26"/>
                <w:szCs w:val="26"/>
              </w:rPr>
            </w:pPr>
            <w:r w:rsidRPr="00AE627D">
              <w:rPr>
                <w:sz w:val="26"/>
                <w:szCs w:val="26"/>
              </w:rPr>
              <w:t>№</w:t>
            </w:r>
            <w:r w:rsidR="00AF01C7">
              <w:rPr>
                <w:sz w:val="26"/>
                <w:szCs w:val="26"/>
              </w:rPr>
              <w:t xml:space="preserve"> </w:t>
            </w:r>
            <w:proofErr w:type="spellStart"/>
            <w:proofErr w:type="gramStart"/>
            <w:r w:rsidRPr="00AE627D">
              <w:rPr>
                <w:sz w:val="26"/>
                <w:szCs w:val="26"/>
              </w:rPr>
              <w:t>п</w:t>
            </w:r>
            <w:proofErr w:type="spellEnd"/>
            <w:proofErr w:type="gramEnd"/>
            <w:r w:rsidRPr="00AE627D">
              <w:rPr>
                <w:sz w:val="26"/>
                <w:szCs w:val="26"/>
              </w:rPr>
              <w:t>/</w:t>
            </w:r>
            <w:proofErr w:type="spellStart"/>
            <w:r w:rsidRPr="00AE627D">
              <w:rPr>
                <w:sz w:val="26"/>
                <w:szCs w:val="26"/>
              </w:rPr>
              <w:t>п</w:t>
            </w:r>
            <w:proofErr w:type="spellEnd"/>
          </w:p>
        </w:tc>
        <w:tc>
          <w:tcPr>
            <w:tcW w:w="5327" w:type="dxa"/>
          </w:tcPr>
          <w:p w:rsidR="00AE627D" w:rsidRPr="00AE627D" w:rsidRDefault="00AE627D" w:rsidP="00AE627D">
            <w:pPr>
              <w:rPr>
                <w:sz w:val="26"/>
                <w:szCs w:val="26"/>
              </w:rPr>
            </w:pPr>
            <w:r w:rsidRPr="00AE627D">
              <w:rPr>
                <w:sz w:val="26"/>
                <w:szCs w:val="26"/>
              </w:rPr>
              <w:t xml:space="preserve">Наименование участка </w:t>
            </w:r>
          </w:p>
        </w:tc>
        <w:tc>
          <w:tcPr>
            <w:tcW w:w="3285" w:type="dxa"/>
          </w:tcPr>
          <w:p w:rsidR="00AE627D" w:rsidRPr="00AE627D" w:rsidRDefault="00AE627D" w:rsidP="00AE627D">
            <w:pPr>
              <w:rPr>
                <w:sz w:val="26"/>
                <w:szCs w:val="26"/>
              </w:rPr>
            </w:pPr>
            <w:r w:rsidRPr="00AE627D">
              <w:rPr>
                <w:sz w:val="26"/>
                <w:szCs w:val="26"/>
              </w:rPr>
              <w:t xml:space="preserve">Адрес участка </w:t>
            </w:r>
          </w:p>
        </w:tc>
      </w:tr>
      <w:tr w:rsidR="00AE627D" w:rsidRPr="00AE627D" w:rsidTr="00AE627D">
        <w:trPr>
          <w:jc w:val="center"/>
        </w:trPr>
        <w:tc>
          <w:tcPr>
            <w:tcW w:w="1242" w:type="dxa"/>
          </w:tcPr>
          <w:p w:rsidR="00AE627D" w:rsidRPr="00AE627D" w:rsidRDefault="00AE627D" w:rsidP="00AE627D">
            <w:pPr>
              <w:rPr>
                <w:sz w:val="26"/>
                <w:szCs w:val="26"/>
              </w:rPr>
            </w:pPr>
          </w:p>
        </w:tc>
        <w:tc>
          <w:tcPr>
            <w:tcW w:w="5327" w:type="dxa"/>
          </w:tcPr>
          <w:p w:rsidR="00AE627D" w:rsidRPr="00AE627D" w:rsidRDefault="00AE627D" w:rsidP="00AE627D">
            <w:pPr>
              <w:rPr>
                <w:sz w:val="26"/>
                <w:szCs w:val="26"/>
              </w:rPr>
            </w:pPr>
          </w:p>
        </w:tc>
        <w:tc>
          <w:tcPr>
            <w:tcW w:w="3285" w:type="dxa"/>
          </w:tcPr>
          <w:p w:rsidR="00AE627D" w:rsidRPr="00AE627D" w:rsidRDefault="00AE627D" w:rsidP="00AE627D">
            <w:pPr>
              <w:rPr>
                <w:sz w:val="26"/>
                <w:szCs w:val="26"/>
              </w:rPr>
            </w:pPr>
          </w:p>
        </w:tc>
      </w:tr>
      <w:tr w:rsidR="00AE627D" w:rsidRPr="00AE627D" w:rsidTr="00AE627D">
        <w:trPr>
          <w:jc w:val="center"/>
        </w:trPr>
        <w:tc>
          <w:tcPr>
            <w:tcW w:w="1242" w:type="dxa"/>
          </w:tcPr>
          <w:p w:rsidR="00AE627D" w:rsidRPr="00AE627D" w:rsidRDefault="00AE627D" w:rsidP="00AE627D">
            <w:pPr>
              <w:rPr>
                <w:sz w:val="26"/>
                <w:szCs w:val="26"/>
              </w:rPr>
            </w:pPr>
          </w:p>
        </w:tc>
        <w:tc>
          <w:tcPr>
            <w:tcW w:w="5327" w:type="dxa"/>
          </w:tcPr>
          <w:p w:rsidR="00AE627D" w:rsidRPr="00AE627D" w:rsidRDefault="00AE627D" w:rsidP="00AE627D">
            <w:pPr>
              <w:rPr>
                <w:sz w:val="26"/>
                <w:szCs w:val="26"/>
              </w:rPr>
            </w:pPr>
          </w:p>
        </w:tc>
        <w:tc>
          <w:tcPr>
            <w:tcW w:w="3285" w:type="dxa"/>
          </w:tcPr>
          <w:p w:rsidR="00AE627D" w:rsidRPr="00AE627D" w:rsidRDefault="00AE627D" w:rsidP="00AE627D">
            <w:pPr>
              <w:rPr>
                <w:sz w:val="26"/>
                <w:szCs w:val="26"/>
              </w:rPr>
            </w:pPr>
          </w:p>
        </w:tc>
      </w:tr>
    </w:tbl>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jc w:val="center"/>
        <w:rPr>
          <w:sz w:val="26"/>
          <w:szCs w:val="26"/>
        </w:rPr>
      </w:pPr>
      <w:r w:rsidRPr="00AE627D">
        <w:rPr>
          <w:sz w:val="26"/>
          <w:szCs w:val="26"/>
        </w:rPr>
        <w:t>От Подрядчика</w:t>
      </w:r>
      <w:proofErr w:type="gramStart"/>
      <w:r w:rsidRPr="00AE627D">
        <w:rPr>
          <w:sz w:val="26"/>
          <w:szCs w:val="26"/>
        </w:rPr>
        <w:tab/>
      </w:r>
      <w:r w:rsidRPr="00AE627D">
        <w:rPr>
          <w:sz w:val="26"/>
          <w:szCs w:val="26"/>
        </w:rPr>
        <w:tab/>
      </w:r>
      <w:r w:rsidRPr="00AE627D">
        <w:rPr>
          <w:sz w:val="26"/>
          <w:szCs w:val="26"/>
        </w:rPr>
        <w:tab/>
      </w:r>
      <w:r w:rsidRPr="00AE627D">
        <w:rPr>
          <w:sz w:val="26"/>
          <w:szCs w:val="26"/>
        </w:rPr>
        <w:tab/>
      </w:r>
      <w:r w:rsidRPr="00AE627D">
        <w:rPr>
          <w:sz w:val="26"/>
          <w:szCs w:val="26"/>
        </w:rPr>
        <w:tab/>
      </w:r>
      <w:r w:rsidRPr="00AE627D">
        <w:rPr>
          <w:sz w:val="26"/>
          <w:szCs w:val="26"/>
        </w:rPr>
        <w:tab/>
      </w:r>
      <w:r w:rsidRPr="00AE627D">
        <w:rPr>
          <w:sz w:val="26"/>
          <w:szCs w:val="26"/>
        </w:rPr>
        <w:tab/>
        <w:t>О</w:t>
      </w:r>
      <w:proofErr w:type="gramEnd"/>
      <w:r w:rsidRPr="00AE627D">
        <w:rPr>
          <w:sz w:val="26"/>
          <w:szCs w:val="26"/>
        </w:rPr>
        <w:t>т Заказчика</w:t>
      </w:r>
    </w:p>
    <w:p w:rsidR="00AE627D" w:rsidRPr="00AE627D" w:rsidRDefault="00AE627D" w:rsidP="00AE627D">
      <w:pPr>
        <w:jc w:val="center"/>
        <w:rPr>
          <w:sz w:val="26"/>
          <w:szCs w:val="26"/>
        </w:rPr>
      </w:pPr>
      <w:r w:rsidRPr="00AE627D">
        <w:rPr>
          <w:sz w:val="26"/>
          <w:szCs w:val="26"/>
        </w:rPr>
        <w:t>_____________/___________/</w:t>
      </w:r>
      <w:r w:rsidRPr="00AE627D">
        <w:rPr>
          <w:sz w:val="26"/>
          <w:szCs w:val="26"/>
        </w:rPr>
        <w:tab/>
      </w:r>
      <w:r w:rsidRPr="00AE627D">
        <w:rPr>
          <w:sz w:val="26"/>
          <w:szCs w:val="26"/>
        </w:rPr>
        <w:tab/>
      </w:r>
      <w:r w:rsidRPr="00AE627D">
        <w:rPr>
          <w:sz w:val="26"/>
          <w:szCs w:val="26"/>
        </w:rPr>
        <w:tab/>
        <w:t>_______________/____________/</w:t>
      </w: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28177B">
        <w:rPr>
          <w:rStyle w:val="FontStyle402"/>
        </w:rPr>
        <w:t>2</w:t>
      </w:r>
    </w:p>
    <w:p w:rsidR="00AE627D" w:rsidRDefault="00AE627D" w:rsidP="00AE627D">
      <w:pPr>
        <w:pStyle w:val="Style4"/>
        <w:widowControl/>
        <w:spacing w:line="322" w:lineRule="exact"/>
        <w:ind w:left="6389" w:hanging="719"/>
        <w:jc w:val="right"/>
        <w:rPr>
          <w:rStyle w:val="FontStyle402"/>
        </w:rPr>
      </w:pPr>
      <w:r>
        <w:rPr>
          <w:rStyle w:val="FontStyle402"/>
        </w:rPr>
        <w:t>к Договору №________________</w:t>
      </w:r>
    </w:p>
    <w:p w:rsidR="00AE627D" w:rsidRDefault="00AE627D" w:rsidP="00AE627D">
      <w:pPr>
        <w:pStyle w:val="Style4"/>
        <w:widowControl/>
        <w:spacing w:line="322" w:lineRule="exact"/>
        <w:ind w:left="6389" w:hanging="719"/>
        <w:jc w:val="right"/>
        <w:rPr>
          <w:rStyle w:val="FontStyle416"/>
        </w:rPr>
      </w:pPr>
      <w:r>
        <w:rPr>
          <w:rStyle w:val="FontStyle402"/>
        </w:rPr>
        <w:t>от «____» ______________ 20___ г.</w:t>
      </w:r>
    </w:p>
    <w:p w:rsidR="00AE627D" w:rsidRPr="002426E5" w:rsidRDefault="00AE627D" w:rsidP="00AE627D">
      <w:pPr>
        <w:pStyle w:val="Style59"/>
        <w:widowControl/>
        <w:tabs>
          <w:tab w:val="left" w:leader="dot" w:pos="6941"/>
          <w:tab w:val="left" w:leader="dot" w:pos="7214"/>
          <w:tab w:val="left" w:leader="dot" w:pos="7589"/>
        </w:tabs>
        <w:ind w:hanging="719"/>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AE627D" w:rsidRDefault="00AE627D" w:rsidP="00AE627D">
      <w:pPr>
        <w:pStyle w:val="Style86"/>
        <w:widowControl/>
        <w:spacing w:before="67"/>
        <w:rPr>
          <w:rStyle w:val="FontStyle257"/>
        </w:rPr>
      </w:pPr>
      <w:r w:rsidRPr="00AE627D">
        <w:rPr>
          <w:rStyle w:val="FontStyle257"/>
        </w:rPr>
        <w:t>УТВЕРЖДАЮ:</w:t>
      </w:r>
    </w:p>
    <w:p w:rsidR="00AE627D" w:rsidRPr="00AE627D" w:rsidRDefault="00AE627D" w:rsidP="00AE627D">
      <w:pPr>
        <w:pStyle w:val="Style59"/>
        <w:widowControl/>
        <w:tabs>
          <w:tab w:val="left" w:leader="dot" w:pos="6941"/>
          <w:tab w:val="left" w:leader="dot" w:pos="7214"/>
          <w:tab w:val="left" w:leader="dot" w:pos="7589"/>
        </w:tabs>
        <w:jc w:val="right"/>
        <w:rPr>
          <w:rStyle w:val="FontStyle318"/>
          <w:rFonts w:ascii="Times New Roman" w:hAnsi="Times New Roman" w:cs="Times New Roman"/>
          <w:b w:val="0"/>
          <w:lang w:eastAsia="en-US"/>
        </w:rPr>
      </w:pPr>
      <w:r w:rsidRPr="00AE627D">
        <w:rPr>
          <w:rStyle w:val="FontStyle318"/>
          <w:rFonts w:ascii="Times New Roman" w:hAnsi="Times New Roman" w:cs="Times New Roman"/>
          <w:b w:val="0"/>
          <w:lang w:eastAsia="en-US"/>
        </w:rPr>
        <w:t>(</w:t>
      </w:r>
      <w:r w:rsidRPr="00AE627D">
        <w:rPr>
          <w:rStyle w:val="FontStyle318"/>
          <w:rFonts w:ascii="Times New Roman" w:hAnsi="Times New Roman" w:cs="Times New Roman"/>
          <w:b w:val="0"/>
          <w:sz w:val="18"/>
          <w:szCs w:val="18"/>
          <w:lang w:eastAsia="en-US"/>
        </w:rPr>
        <w:t xml:space="preserve">руководитель </w:t>
      </w:r>
      <w:proofErr w:type="gramStart"/>
      <w:r w:rsidRPr="00AE627D">
        <w:rPr>
          <w:rStyle w:val="FontStyle318"/>
          <w:rFonts w:ascii="Times New Roman" w:hAnsi="Times New Roman" w:cs="Times New Roman"/>
          <w:b w:val="0"/>
          <w:sz w:val="18"/>
          <w:szCs w:val="18"/>
          <w:lang w:eastAsia="en-US"/>
        </w:rPr>
        <w:t>предприятии</w:t>
      </w:r>
      <w:proofErr w:type="gramEnd"/>
      <w:r w:rsidRPr="00AE627D">
        <w:rPr>
          <w:rStyle w:val="FontStyle318"/>
          <w:rFonts w:ascii="Times New Roman" w:hAnsi="Times New Roman" w:cs="Times New Roman"/>
          <w:b w:val="0"/>
          <w:lang w:eastAsia="en-US"/>
        </w:rPr>
        <w:t>)</w:t>
      </w:r>
    </w:p>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p>
    <w:p w:rsidR="00AE627D" w:rsidRDefault="00AE627D" w:rsidP="00AE627D">
      <w:pPr>
        <w:pStyle w:val="Style4"/>
        <w:widowControl/>
        <w:spacing w:line="322" w:lineRule="exact"/>
        <w:ind w:left="6389"/>
        <w:jc w:val="right"/>
        <w:rPr>
          <w:rStyle w:val="FontStyle416"/>
        </w:rPr>
      </w:pPr>
      <w:r w:rsidRPr="00AE627D">
        <w:rPr>
          <w:rStyle w:val="FontStyle402"/>
        </w:rPr>
        <w:t>«____» ______________</w:t>
      </w:r>
      <w:r>
        <w:rPr>
          <w:rStyle w:val="FontStyle402"/>
        </w:rPr>
        <w:t xml:space="preserve"> 20___ г.</w:t>
      </w:r>
    </w:p>
    <w:p w:rsidR="00AE627D" w:rsidRPr="002426E5"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0211C4" w:rsidRDefault="00AE627D" w:rsidP="00AE627D">
      <w:pPr>
        <w:pStyle w:val="Style86"/>
        <w:widowControl/>
        <w:spacing w:line="518" w:lineRule="exact"/>
        <w:jc w:val="center"/>
        <w:rPr>
          <w:rStyle w:val="FontStyle257"/>
          <w:sz w:val="32"/>
          <w:szCs w:val="32"/>
        </w:rPr>
      </w:pPr>
      <w:r w:rsidRPr="000211C4">
        <w:rPr>
          <w:rStyle w:val="FontStyle257"/>
          <w:sz w:val="32"/>
          <w:szCs w:val="32"/>
        </w:rPr>
        <w:t>(Форма)</w:t>
      </w:r>
    </w:p>
    <w:p w:rsidR="00AE627D" w:rsidRDefault="00AE627D" w:rsidP="00AE627D">
      <w:pPr>
        <w:pStyle w:val="Style90"/>
        <w:widowControl/>
        <w:spacing w:line="518" w:lineRule="exact"/>
        <w:jc w:val="center"/>
        <w:rPr>
          <w:rStyle w:val="FontStyle420"/>
        </w:rPr>
      </w:pPr>
      <w:r>
        <w:rPr>
          <w:rStyle w:val="FontStyle420"/>
        </w:rPr>
        <w:t>РАСЧЕТНО-ДЕФЕКТНАЯ ВЕДОМОСТЬ</w:t>
      </w:r>
    </w:p>
    <w:p w:rsidR="00AE627D" w:rsidRDefault="00AE627D" w:rsidP="00AE627D">
      <w:pPr>
        <w:pStyle w:val="Style6"/>
        <w:widowControl/>
        <w:tabs>
          <w:tab w:val="left" w:leader="underscore" w:pos="7872"/>
        </w:tabs>
        <w:spacing w:line="518" w:lineRule="exact"/>
        <w:rPr>
          <w:rStyle w:val="FontStyle416"/>
        </w:rPr>
      </w:pPr>
      <w:r>
        <w:rPr>
          <w:rStyle w:val="FontStyle416"/>
        </w:rPr>
        <w:t>На текущий отцепочный ремонт грузового вагона №</w:t>
      </w:r>
      <w:r>
        <w:rPr>
          <w:rStyle w:val="FontStyle416"/>
        </w:rPr>
        <w:tab/>
      </w:r>
    </w:p>
    <w:p w:rsidR="00AE627D" w:rsidRDefault="00AE627D" w:rsidP="00AE627D">
      <w:pPr>
        <w:pStyle w:val="Style6"/>
        <w:widowControl/>
        <w:tabs>
          <w:tab w:val="left" w:leader="underscore" w:pos="1814"/>
          <w:tab w:val="left" w:leader="underscore" w:pos="2674"/>
          <w:tab w:val="left" w:leader="underscore" w:pos="4459"/>
          <w:tab w:val="left" w:leader="underscore" w:pos="5218"/>
          <w:tab w:val="left" w:leader="underscore" w:pos="6197"/>
        </w:tabs>
        <w:spacing w:before="173"/>
        <w:jc w:val="both"/>
        <w:rPr>
          <w:rStyle w:val="FontStyle416"/>
        </w:rPr>
      </w:pPr>
      <w:r>
        <w:rPr>
          <w:rStyle w:val="FontStyle416"/>
        </w:rPr>
        <w:t>Заказчик</w:t>
      </w:r>
      <w:r>
        <w:rPr>
          <w:rStyle w:val="FontStyle416"/>
        </w:rPr>
        <w:tab/>
        <w:t>^</w:t>
      </w:r>
      <w:r>
        <w:rPr>
          <w:rStyle w:val="FontStyle416"/>
        </w:rPr>
        <w:tab/>
        <w:t>договор №</w:t>
      </w:r>
      <w:r>
        <w:rPr>
          <w:rStyle w:val="FontStyle416"/>
        </w:rPr>
        <w:tab/>
        <w:t>от «</w:t>
      </w:r>
      <w:r>
        <w:rPr>
          <w:rStyle w:val="FontStyle416"/>
        </w:rPr>
        <w:tab/>
        <w:t>»</w:t>
      </w:r>
      <w:r>
        <w:rPr>
          <w:rStyle w:val="FontStyle416"/>
        </w:rPr>
        <w:tab/>
        <w:t>20 г.</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bl>
      <w:tblPr>
        <w:tblW w:w="102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240"/>
        <w:gridCol w:w="900"/>
        <w:gridCol w:w="1080"/>
        <w:gridCol w:w="1080"/>
        <w:gridCol w:w="1260"/>
        <w:gridCol w:w="1440"/>
      </w:tblGrid>
      <w:tr w:rsidR="00AE627D" w:rsidRPr="0031586F" w:rsidTr="00AE627D">
        <w:trPr>
          <w:trHeight w:val="1253"/>
          <w:jc w:val="center"/>
        </w:trPr>
        <w:tc>
          <w:tcPr>
            <w:tcW w:w="1260" w:type="dxa"/>
            <w:vMerge w:val="restart"/>
          </w:tcPr>
          <w:p w:rsidR="00AE627D" w:rsidRPr="0031586F" w:rsidRDefault="00AE627D" w:rsidP="00AE627D">
            <w:pPr>
              <w:jc w:val="center"/>
            </w:pPr>
            <w:r w:rsidRPr="0031586F">
              <w:t>№ работы</w:t>
            </w:r>
          </w:p>
          <w:p w:rsidR="00AE627D" w:rsidRPr="0031586F" w:rsidRDefault="00AE627D" w:rsidP="00AE627D">
            <w:pPr>
              <w:jc w:val="center"/>
            </w:pPr>
            <w:r w:rsidRPr="0031586F">
              <w:t xml:space="preserve">по </w:t>
            </w:r>
            <w:proofErr w:type="spellStart"/>
            <w:r w:rsidRPr="0031586F">
              <w:t>прейск</w:t>
            </w:r>
            <w:proofErr w:type="gramStart"/>
            <w:r w:rsidRPr="0031586F">
              <w:t>у</w:t>
            </w:r>
            <w:proofErr w:type="spellEnd"/>
            <w:r w:rsidRPr="0031586F">
              <w:t>-</w:t>
            </w:r>
            <w:proofErr w:type="gramEnd"/>
            <w:r w:rsidRPr="0031586F">
              <w:t xml:space="preserve"> ранту</w:t>
            </w:r>
          </w:p>
        </w:tc>
        <w:tc>
          <w:tcPr>
            <w:tcW w:w="3240" w:type="dxa"/>
            <w:vMerge w:val="restart"/>
          </w:tcPr>
          <w:p w:rsidR="00AE627D" w:rsidRPr="0031586F" w:rsidRDefault="00AE627D" w:rsidP="00AE627D">
            <w:pPr>
              <w:jc w:val="center"/>
            </w:pPr>
          </w:p>
          <w:p w:rsidR="00AE627D" w:rsidRPr="0031586F" w:rsidRDefault="00AE627D" w:rsidP="00AE627D">
            <w:pPr>
              <w:jc w:val="center"/>
            </w:pPr>
            <w:r w:rsidRPr="0031586F">
              <w:t>Выполненная работа</w:t>
            </w:r>
          </w:p>
        </w:tc>
        <w:tc>
          <w:tcPr>
            <w:tcW w:w="1980" w:type="dxa"/>
            <w:gridSpan w:val="2"/>
          </w:tcPr>
          <w:p w:rsidR="00AE627D" w:rsidRPr="0031586F" w:rsidRDefault="00AE627D" w:rsidP="00AE627D">
            <w:pPr>
              <w:jc w:val="center"/>
            </w:pPr>
          </w:p>
          <w:p w:rsidR="00AE627D" w:rsidRPr="0031586F" w:rsidRDefault="00AE627D" w:rsidP="00AE627D">
            <w:pPr>
              <w:jc w:val="center"/>
            </w:pPr>
            <w:r w:rsidRPr="0031586F">
              <w:t>Количество</w:t>
            </w:r>
          </w:p>
          <w:p w:rsidR="00AE627D" w:rsidRPr="0031586F" w:rsidRDefault="00AE627D" w:rsidP="00AE627D">
            <w:pPr>
              <w:jc w:val="center"/>
            </w:pPr>
            <w:r w:rsidRPr="0031586F">
              <w:t>работ</w:t>
            </w:r>
          </w:p>
        </w:tc>
        <w:tc>
          <w:tcPr>
            <w:tcW w:w="2340" w:type="dxa"/>
            <w:gridSpan w:val="2"/>
          </w:tcPr>
          <w:p w:rsidR="00AE627D" w:rsidRPr="0031586F" w:rsidRDefault="00AE627D" w:rsidP="00AE627D">
            <w:pPr>
              <w:jc w:val="center"/>
            </w:pPr>
            <w:r w:rsidRPr="0031586F">
              <w:t>Цена</w:t>
            </w:r>
          </w:p>
          <w:p w:rsidR="00AE627D" w:rsidRPr="0031586F" w:rsidRDefault="00AE627D" w:rsidP="00AE627D">
            <w:pPr>
              <w:jc w:val="center"/>
            </w:pPr>
            <w:r w:rsidRPr="0031586F">
              <w:t>за единицу</w:t>
            </w:r>
          </w:p>
          <w:p w:rsidR="00AE627D" w:rsidRPr="0031586F" w:rsidRDefault="00AE627D" w:rsidP="00AE627D">
            <w:pPr>
              <w:jc w:val="center"/>
            </w:pPr>
            <w:r w:rsidRPr="0031586F">
              <w:t>работ</w:t>
            </w:r>
          </w:p>
          <w:p w:rsidR="00AE627D" w:rsidRPr="0031586F" w:rsidRDefault="00AE627D" w:rsidP="00AE627D">
            <w:pPr>
              <w:jc w:val="center"/>
            </w:pPr>
            <w:r w:rsidRPr="0031586F">
              <w:t>без НДС,</w:t>
            </w:r>
          </w:p>
          <w:p w:rsidR="00AE627D" w:rsidRPr="0031586F" w:rsidRDefault="00AE627D" w:rsidP="00AE627D">
            <w:pPr>
              <w:jc w:val="center"/>
            </w:pPr>
            <w:r w:rsidRPr="0031586F">
              <w:t>руб.</w:t>
            </w:r>
          </w:p>
        </w:tc>
        <w:tc>
          <w:tcPr>
            <w:tcW w:w="1440" w:type="dxa"/>
            <w:vMerge w:val="restart"/>
          </w:tcPr>
          <w:p w:rsidR="00AE627D" w:rsidRPr="0031586F" w:rsidRDefault="00AE627D" w:rsidP="00AE627D">
            <w:pPr>
              <w:jc w:val="center"/>
            </w:pPr>
          </w:p>
          <w:p w:rsidR="00AE627D" w:rsidRPr="0031586F" w:rsidRDefault="00AE627D" w:rsidP="00AE627D">
            <w:pPr>
              <w:jc w:val="center"/>
            </w:pPr>
            <w:r w:rsidRPr="0031586F">
              <w:t>Стоимость</w:t>
            </w:r>
          </w:p>
          <w:p w:rsidR="00AE627D" w:rsidRPr="0031586F" w:rsidRDefault="00AE627D" w:rsidP="00AE627D">
            <w:pPr>
              <w:jc w:val="center"/>
            </w:pPr>
            <w:r w:rsidRPr="0031586F">
              <w:t xml:space="preserve">ремонта </w:t>
            </w:r>
          </w:p>
          <w:p w:rsidR="00AE627D" w:rsidRPr="0031586F" w:rsidRDefault="00AE627D" w:rsidP="00AE627D">
            <w:pPr>
              <w:jc w:val="center"/>
            </w:pPr>
            <w:r w:rsidRPr="0031586F">
              <w:t>вагона</w:t>
            </w:r>
          </w:p>
          <w:p w:rsidR="00AE627D" w:rsidRPr="0031586F" w:rsidRDefault="00AE627D" w:rsidP="00AE627D">
            <w:pPr>
              <w:jc w:val="center"/>
            </w:pPr>
            <w:r w:rsidRPr="0031586F">
              <w:t>без НДС,</w:t>
            </w:r>
          </w:p>
          <w:p w:rsidR="00AE627D" w:rsidRPr="0031586F" w:rsidRDefault="00AE627D" w:rsidP="00AE627D">
            <w:pPr>
              <w:jc w:val="center"/>
            </w:pPr>
            <w:r w:rsidRPr="0031586F">
              <w:t>Руб.</w:t>
            </w:r>
          </w:p>
        </w:tc>
      </w:tr>
      <w:tr w:rsidR="00AE627D" w:rsidRPr="0031586F" w:rsidTr="00AE627D">
        <w:trPr>
          <w:trHeight w:val="118"/>
          <w:jc w:val="center"/>
        </w:trPr>
        <w:tc>
          <w:tcPr>
            <w:tcW w:w="1260" w:type="dxa"/>
            <w:vMerge/>
          </w:tcPr>
          <w:p w:rsidR="00AE627D" w:rsidRPr="0031586F" w:rsidRDefault="00AE627D" w:rsidP="00AE627D">
            <w:pPr>
              <w:jc w:val="center"/>
            </w:pPr>
          </w:p>
        </w:tc>
        <w:tc>
          <w:tcPr>
            <w:tcW w:w="3240" w:type="dxa"/>
            <w:vMerge/>
          </w:tcPr>
          <w:p w:rsidR="00AE627D" w:rsidRPr="0031586F" w:rsidRDefault="00AE627D" w:rsidP="00AE627D">
            <w:pPr>
              <w:jc w:val="center"/>
            </w:pPr>
          </w:p>
        </w:tc>
        <w:tc>
          <w:tcPr>
            <w:tcW w:w="900" w:type="dxa"/>
          </w:tcPr>
          <w:p w:rsidR="00AE627D" w:rsidRPr="0031586F" w:rsidRDefault="00AE627D" w:rsidP="00AE627D">
            <w:pPr>
              <w:jc w:val="center"/>
            </w:pPr>
            <w:r w:rsidRPr="0031586F">
              <w:t>Новые</w:t>
            </w:r>
          </w:p>
        </w:tc>
        <w:tc>
          <w:tcPr>
            <w:tcW w:w="1080" w:type="dxa"/>
          </w:tcPr>
          <w:p w:rsidR="00AE627D" w:rsidRPr="0031586F" w:rsidRDefault="00AE627D" w:rsidP="00AE627D">
            <w:pPr>
              <w:jc w:val="center"/>
            </w:pPr>
            <w:r w:rsidRPr="0031586F">
              <w:t>Ремонт</w:t>
            </w:r>
          </w:p>
        </w:tc>
        <w:tc>
          <w:tcPr>
            <w:tcW w:w="1080" w:type="dxa"/>
          </w:tcPr>
          <w:p w:rsidR="00AE627D" w:rsidRPr="0031586F" w:rsidRDefault="00AE627D" w:rsidP="00AE627D">
            <w:pPr>
              <w:jc w:val="center"/>
            </w:pPr>
            <w:r w:rsidRPr="0031586F">
              <w:t>Новые</w:t>
            </w:r>
          </w:p>
        </w:tc>
        <w:tc>
          <w:tcPr>
            <w:tcW w:w="1260" w:type="dxa"/>
          </w:tcPr>
          <w:p w:rsidR="00AE627D" w:rsidRPr="0031586F" w:rsidRDefault="00AE627D" w:rsidP="00AE627D">
            <w:pPr>
              <w:jc w:val="center"/>
            </w:pPr>
            <w:r w:rsidRPr="0031586F">
              <w:t>Ремонт</w:t>
            </w:r>
          </w:p>
        </w:tc>
        <w:tc>
          <w:tcPr>
            <w:tcW w:w="1440" w:type="dxa"/>
            <w:vMerge/>
          </w:tcPr>
          <w:p w:rsidR="00AE627D" w:rsidRPr="0031586F" w:rsidRDefault="00AE627D" w:rsidP="00AE627D">
            <w:pPr>
              <w:jc w:val="center"/>
            </w:pPr>
          </w:p>
        </w:tc>
      </w:tr>
      <w:tr w:rsidR="00AE627D" w:rsidRPr="0031586F" w:rsidTr="00AE627D">
        <w:trPr>
          <w:jc w:val="center"/>
        </w:trPr>
        <w:tc>
          <w:tcPr>
            <w:tcW w:w="1260" w:type="dxa"/>
          </w:tcPr>
          <w:p w:rsidR="00AE627D" w:rsidRPr="0031586F" w:rsidRDefault="00AE627D" w:rsidP="00AE627D">
            <w:pPr>
              <w:jc w:val="center"/>
            </w:pPr>
            <w:r w:rsidRPr="0031586F">
              <w:t>…</w:t>
            </w:r>
          </w:p>
        </w:tc>
        <w:tc>
          <w:tcPr>
            <w:tcW w:w="3240" w:type="dxa"/>
          </w:tcPr>
          <w:p w:rsidR="00AE627D" w:rsidRPr="0031586F" w:rsidRDefault="00AE627D" w:rsidP="00AE627D">
            <w:pPr>
              <w:jc w:val="center"/>
            </w:pPr>
            <w:r w:rsidRPr="0031586F">
              <w:t>…</w:t>
            </w:r>
          </w:p>
        </w:tc>
        <w:tc>
          <w:tcPr>
            <w:tcW w:w="90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260" w:type="dxa"/>
          </w:tcPr>
          <w:p w:rsidR="00AE627D" w:rsidRPr="0031586F" w:rsidRDefault="00AE627D" w:rsidP="00AE627D">
            <w:pPr>
              <w:jc w:val="center"/>
            </w:pPr>
          </w:p>
        </w:tc>
        <w:tc>
          <w:tcPr>
            <w:tcW w:w="1440" w:type="dxa"/>
          </w:tcPr>
          <w:p w:rsidR="00AE627D" w:rsidRPr="0031586F" w:rsidRDefault="00AE627D" w:rsidP="00AE627D">
            <w:pPr>
              <w:jc w:val="center"/>
            </w:pPr>
          </w:p>
        </w:tc>
      </w:tr>
      <w:tr w:rsidR="00AE627D" w:rsidRPr="0031586F" w:rsidTr="00AE627D">
        <w:trPr>
          <w:jc w:val="center"/>
        </w:trPr>
        <w:tc>
          <w:tcPr>
            <w:tcW w:w="1260" w:type="dxa"/>
          </w:tcPr>
          <w:p w:rsidR="00AE627D" w:rsidRPr="0031586F" w:rsidRDefault="00AE627D" w:rsidP="00AE627D">
            <w:pPr>
              <w:jc w:val="center"/>
            </w:pPr>
          </w:p>
        </w:tc>
        <w:tc>
          <w:tcPr>
            <w:tcW w:w="3240" w:type="dxa"/>
          </w:tcPr>
          <w:p w:rsidR="00AE627D" w:rsidRPr="0031586F" w:rsidRDefault="00AE627D" w:rsidP="00AE627D">
            <w:pPr>
              <w:jc w:val="center"/>
            </w:pPr>
          </w:p>
        </w:tc>
        <w:tc>
          <w:tcPr>
            <w:tcW w:w="90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260" w:type="dxa"/>
          </w:tcPr>
          <w:p w:rsidR="00AE627D" w:rsidRPr="0031586F" w:rsidRDefault="00AE627D" w:rsidP="00AE627D">
            <w:pPr>
              <w:jc w:val="center"/>
            </w:pPr>
          </w:p>
        </w:tc>
        <w:tc>
          <w:tcPr>
            <w:tcW w:w="1440" w:type="dxa"/>
          </w:tcPr>
          <w:p w:rsidR="00AE627D" w:rsidRPr="0031586F" w:rsidRDefault="00AE627D" w:rsidP="00AE627D">
            <w:pPr>
              <w:jc w:val="center"/>
            </w:pPr>
          </w:p>
        </w:tc>
      </w:tr>
      <w:tr w:rsidR="00AE627D" w:rsidRPr="0031586F" w:rsidTr="00AE627D">
        <w:trPr>
          <w:jc w:val="center"/>
        </w:trPr>
        <w:tc>
          <w:tcPr>
            <w:tcW w:w="1260" w:type="dxa"/>
          </w:tcPr>
          <w:p w:rsidR="00AE627D" w:rsidRPr="0031586F" w:rsidRDefault="00AE627D" w:rsidP="00AE627D">
            <w:pPr>
              <w:jc w:val="center"/>
            </w:pPr>
          </w:p>
        </w:tc>
        <w:tc>
          <w:tcPr>
            <w:tcW w:w="3240" w:type="dxa"/>
          </w:tcPr>
          <w:p w:rsidR="00AE627D" w:rsidRPr="0031586F" w:rsidRDefault="00AE627D" w:rsidP="00AE627D">
            <w:pPr>
              <w:jc w:val="center"/>
            </w:pPr>
          </w:p>
        </w:tc>
        <w:tc>
          <w:tcPr>
            <w:tcW w:w="90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260" w:type="dxa"/>
          </w:tcPr>
          <w:p w:rsidR="00AE627D" w:rsidRPr="0031586F" w:rsidRDefault="00AE627D" w:rsidP="00AE627D">
            <w:pPr>
              <w:jc w:val="center"/>
            </w:pPr>
          </w:p>
        </w:tc>
        <w:tc>
          <w:tcPr>
            <w:tcW w:w="1440" w:type="dxa"/>
          </w:tcPr>
          <w:p w:rsidR="00AE627D" w:rsidRPr="0031586F" w:rsidRDefault="00AE627D" w:rsidP="00AE627D">
            <w:pPr>
              <w:jc w:val="center"/>
            </w:pPr>
          </w:p>
        </w:tc>
      </w:tr>
      <w:tr w:rsidR="00AE627D" w:rsidRPr="0031586F" w:rsidTr="00AE627D">
        <w:trPr>
          <w:jc w:val="center"/>
        </w:trPr>
        <w:tc>
          <w:tcPr>
            <w:tcW w:w="1260" w:type="dxa"/>
          </w:tcPr>
          <w:p w:rsidR="00AE627D" w:rsidRPr="0031586F" w:rsidRDefault="00AE627D" w:rsidP="00AE627D">
            <w:pPr>
              <w:jc w:val="center"/>
            </w:pPr>
          </w:p>
        </w:tc>
        <w:tc>
          <w:tcPr>
            <w:tcW w:w="3240" w:type="dxa"/>
          </w:tcPr>
          <w:p w:rsidR="00AE627D" w:rsidRPr="0031586F" w:rsidRDefault="00AE627D" w:rsidP="00AE627D">
            <w:pPr>
              <w:jc w:val="center"/>
            </w:pPr>
          </w:p>
        </w:tc>
        <w:tc>
          <w:tcPr>
            <w:tcW w:w="90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260" w:type="dxa"/>
          </w:tcPr>
          <w:p w:rsidR="00AE627D" w:rsidRPr="0031586F" w:rsidRDefault="00AE627D" w:rsidP="00AE627D">
            <w:pPr>
              <w:jc w:val="center"/>
            </w:pPr>
          </w:p>
        </w:tc>
        <w:tc>
          <w:tcPr>
            <w:tcW w:w="1440" w:type="dxa"/>
          </w:tcPr>
          <w:p w:rsidR="00AE627D" w:rsidRPr="0031586F" w:rsidRDefault="00AE627D" w:rsidP="00AE627D">
            <w:pPr>
              <w:jc w:val="center"/>
            </w:pPr>
          </w:p>
        </w:tc>
      </w:tr>
      <w:tr w:rsidR="00AE627D" w:rsidRPr="0031586F" w:rsidTr="00AE627D">
        <w:trPr>
          <w:jc w:val="center"/>
        </w:trPr>
        <w:tc>
          <w:tcPr>
            <w:tcW w:w="1260" w:type="dxa"/>
          </w:tcPr>
          <w:p w:rsidR="00AE627D" w:rsidRPr="0031586F" w:rsidRDefault="00AE627D" w:rsidP="00AE627D">
            <w:pPr>
              <w:jc w:val="center"/>
            </w:pPr>
          </w:p>
        </w:tc>
        <w:tc>
          <w:tcPr>
            <w:tcW w:w="3240" w:type="dxa"/>
          </w:tcPr>
          <w:p w:rsidR="00AE627D" w:rsidRPr="0031586F" w:rsidRDefault="00AE627D" w:rsidP="00AE627D">
            <w:pPr>
              <w:jc w:val="center"/>
            </w:pPr>
          </w:p>
        </w:tc>
        <w:tc>
          <w:tcPr>
            <w:tcW w:w="90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260" w:type="dxa"/>
          </w:tcPr>
          <w:p w:rsidR="00AE627D" w:rsidRPr="0031586F" w:rsidRDefault="00AE627D" w:rsidP="00AE627D">
            <w:pPr>
              <w:jc w:val="center"/>
            </w:pPr>
          </w:p>
        </w:tc>
        <w:tc>
          <w:tcPr>
            <w:tcW w:w="1440" w:type="dxa"/>
          </w:tcPr>
          <w:p w:rsidR="00AE627D" w:rsidRPr="0031586F" w:rsidRDefault="00AE627D" w:rsidP="00AE627D">
            <w:pPr>
              <w:jc w:val="center"/>
            </w:pPr>
          </w:p>
        </w:tc>
      </w:tr>
      <w:tr w:rsidR="00AE627D" w:rsidRPr="0031586F" w:rsidTr="00AE627D">
        <w:trPr>
          <w:jc w:val="center"/>
        </w:trPr>
        <w:tc>
          <w:tcPr>
            <w:tcW w:w="1260" w:type="dxa"/>
          </w:tcPr>
          <w:p w:rsidR="00AE627D" w:rsidRPr="0031586F" w:rsidRDefault="00AE627D" w:rsidP="00AE627D">
            <w:pPr>
              <w:jc w:val="center"/>
            </w:pPr>
          </w:p>
        </w:tc>
        <w:tc>
          <w:tcPr>
            <w:tcW w:w="3240" w:type="dxa"/>
          </w:tcPr>
          <w:p w:rsidR="00AE627D" w:rsidRPr="0031586F" w:rsidRDefault="00AE627D" w:rsidP="00AE627D">
            <w:r w:rsidRPr="0031586F">
              <w:t>ИТОГО:</w:t>
            </w:r>
          </w:p>
          <w:p w:rsidR="00AE627D" w:rsidRPr="0031586F" w:rsidRDefault="00AE627D" w:rsidP="00AE627D">
            <w:r w:rsidRPr="0031586F">
              <w:t>в т.ч. _______ ремонт;</w:t>
            </w:r>
          </w:p>
          <w:p w:rsidR="00AE627D" w:rsidRPr="0031586F" w:rsidRDefault="00AE627D" w:rsidP="00AE627D">
            <w:r w:rsidRPr="0031586F">
              <w:t>ремонт колесных пар со сменой элементов.</w:t>
            </w:r>
          </w:p>
          <w:p w:rsidR="00AE627D" w:rsidRPr="0031586F" w:rsidRDefault="00AE627D" w:rsidP="00AE627D">
            <w:pPr>
              <w:jc w:val="center"/>
            </w:pPr>
          </w:p>
        </w:tc>
        <w:tc>
          <w:tcPr>
            <w:tcW w:w="90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080" w:type="dxa"/>
          </w:tcPr>
          <w:p w:rsidR="00AE627D" w:rsidRPr="0031586F" w:rsidRDefault="00AE627D" w:rsidP="00AE627D">
            <w:pPr>
              <w:jc w:val="center"/>
            </w:pPr>
          </w:p>
        </w:tc>
        <w:tc>
          <w:tcPr>
            <w:tcW w:w="1260" w:type="dxa"/>
          </w:tcPr>
          <w:p w:rsidR="00AE627D" w:rsidRPr="0031586F" w:rsidRDefault="00AE627D" w:rsidP="00AE627D">
            <w:pPr>
              <w:jc w:val="center"/>
            </w:pPr>
          </w:p>
        </w:tc>
        <w:tc>
          <w:tcPr>
            <w:tcW w:w="1440" w:type="dxa"/>
          </w:tcPr>
          <w:p w:rsidR="00AE627D" w:rsidRPr="0031586F" w:rsidRDefault="00AE627D" w:rsidP="00AE627D">
            <w:pPr>
              <w:jc w:val="center"/>
            </w:pPr>
            <w:r w:rsidRPr="0031586F">
              <w:t>∑</w:t>
            </w:r>
          </w:p>
          <w:p w:rsidR="00AE627D" w:rsidRPr="0031586F" w:rsidRDefault="00AE627D" w:rsidP="00AE627D">
            <w:pPr>
              <w:jc w:val="center"/>
            </w:pPr>
            <w:r w:rsidRPr="0031586F">
              <w:t>∑</w:t>
            </w:r>
          </w:p>
          <w:p w:rsidR="00AE627D" w:rsidRPr="0031586F" w:rsidRDefault="00AE627D" w:rsidP="00AE627D">
            <w:pPr>
              <w:jc w:val="center"/>
            </w:pPr>
          </w:p>
          <w:p w:rsidR="00AE627D" w:rsidRPr="0031586F" w:rsidRDefault="00AE627D" w:rsidP="00AE627D">
            <w:pPr>
              <w:jc w:val="center"/>
            </w:pPr>
            <w:r w:rsidRPr="0031586F">
              <w:t>∑</w:t>
            </w:r>
          </w:p>
        </w:tc>
      </w:tr>
    </w:tbl>
    <w:p w:rsidR="00AE627D" w:rsidRDefault="00AE627D" w:rsidP="00AE627D">
      <w:pPr>
        <w:pStyle w:val="Style59"/>
        <w:widowControl/>
        <w:tabs>
          <w:tab w:val="left" w:leader="dot" w:pos="6941"/>
          <w:tab w:val="left" w:leader="dot" w:pos="7214"/>
          <w:tab w:val="left" w:leader="dot" w:pos="7589"/>
        </w:tabs>
        <w:rPr>
          <w:rStyle w:val="FontStyle318"/>
          <w:b w:val="0"/>
          <w:lang w:eastAsia="en-US"/>
        </w:rPr>
      </w:pPr>
      <w:r>
        <w:rPr>
          <w:rStyle w:val="FontStyle416"/>
        </w:rPr>
        <w:t>Экономист _______________</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0211C4" w:rsidRDefault="000211C4"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0211C4" w:rsidRPr="000211C4" w:rsidRDefault="000211C4" w:rsidP="000211C4">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AE627D" w:rsidRPr="000211C4" w:rsidRDefault="00AE627D" w:rsidP="00AE627D">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AE627D" w:rsidRPr="000211C4" w:rsidRDefault="00AE627D" w:rsidP="00AE627D">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AE627D" w:rsidRPr="000211C4"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p>
    <w:p w:rsidR="00AE627D" w:rsidRDefault="00AE627D" w:rsidP="00AE627D">
      <w:pPr>
        <w:pStyle w:val="Style6"/>
        <w:widowControl/>
        <w:jc w:val="both"/>
        <w:rPr>
          <w:rStyle w:val="FontStyle416"/>
        </w:rPr>
      </w:pPr>
    </w:p>
    <w:p w:rsidR="00AE627D" w:rsidRDefault="00AE627D" w:rsidP="00AE627D">
      <w:pPr>
        <w:pStyle w:val="Style4"/>
        <w:widowControl/>
        <w:spacing w:line="322" w:lineRule="exact"/>
        <w:ind w:left="6389"/>
        <w:jc w:val="right"/>
        <w:rPr>
          <w:rStyle w:val="FontStyle402"/>
        </w:rPr>
      </w:pPr>
    </w:p>
    <w:p w:rsidR="000D6214" w:rsidRDefault="000D6214" w:rsidP="00AE627D">
      <w:pPr>
        <w:pStyle w:val="Style4"/>
        <w:widowControl/>
        <w:spacing w:line="322" w:lineRule="exact"/>
        <w:ind w:left="6389"/>
        <w:jc w:val="right"/>
        <w:rPr>
          <w:rStyle w:val="FontStyle402"/>
        </w:rPr>
      </w:pPr>
    </w:p>
    <w:p w:rsidR="000D6214" w:rsidRDefault="000D6214"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6096" w:hanging="142"/>
        <w:jc w:val="right"/>
        <w:rPr>
          <w:rStyle w:val="FontStyle402"/>
        </w:rPr>
      </w:pPr>
    </w:p>
    <w:p w:rsidR="00AE627D" w:rsidRDefault="00AE627D" w:rsidP="00AE627D">
      <w:pPr>
        <w:pStyle w:val="Style4"/>
        <w:widowControl/>
        <w:spacing w:line="322" w:lineRule="exact"/>
        <w:ind w:left="6096" w:hanging="142"/>
        <w:jc w:val="right"/>
        <w:rPr>
          <w:rStyle w:val="FontStyle402"/>
        </w:rPr>
      </w:pPr>
    </w:p>
    <w:p w:rsidR="00AE627D" w:rsidRDefault="00AE627D" w:rsidP="00AE627D">
      <w:pPr>
        <w:pStyle w:val="Style4"/>
        <w:widowControl/>
        <w:spacing w:line="322" w:lineRule="exact"/>
        <w:ind w:left="6096" w:hanging="142"/>
        <w:jc w:val="right"/>
        <w:rPr>
          <w:rStyle w:val="FontStyle402"/>
        </w:rPr>
      </w:pPr>
      <w:r>
        <w:rPr>
          <w:rStyle w:val="FontStyle402"/>
        </w:rPr>
        <w:lastRenderedPageBreak/>
        <w:t>Приложение</w:t>
      </w:r>
      <w:r w:rsidR="0028177B">
        <w:rPr>
          <w:rStyle w:val="FontStyle402"/>
        </w:rPr>
        <w:t xml:space="preserve"> № 3</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4"/>
        <w:widowControl/>
        <w:spacing w:line="322" w:lineRule="exact"/>
        <w:ind w:left="5245" w:firstLine="284"/>
        <w:jc w:val="right"/>
        <w:rPr>
          <w:rStyle w:val="FontStyle416"/>
        </w:rPr>
      </w:pPr>
      <w:r>
        <w:rPr>
          <w:rStyle w:val="FontStyle402"/>
        </w:rPr>
        <w:t>от «____» ______________ 20___ г.</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34"/>
        <w:widowControl/>
        <w:spacing w:before="106" w:line="326" w:lineRule="exact"/>
        <w:ind w:right="163"/>
        <w:jc w:val="center"/>
        <w:rPr>
          <w:rStyle w:val="FontStyle416"/>
        </w:rPr>
      </w:pPr>
      <w:r>
        <w:rPr>
          <w:rStyle w:val="FontStyle416"/>
        </w:rPr>
        <w:t>ПРЕЙСКУРАНТ ЦЕН НА РАБОТЫ, ВЫПОЛНЯЕМЫЕ ПРИ ТЕКУЩЕМ</w:t>
      </w:r>
      <w:r>
        <w:rPr>
          <w:rStyle w:val="FontStyle416"/>
        </w:rPr>
        <w:br/>
        <w:t>ОТЦЕПОЧНОМ РЕМОНТЕ ГРУЗОВЫХ ВАГОНОВ</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bl>
      <w:tblPr>
        <w:tblStyle w:val="afff3"/>
        <w:tblW w:w="0" w:type="auto"/>
        <w:jc w:val="center"/>
        <w:tblInd w:w="763" w:type="dxa"/>
        <w:tblLook w:val="04A0"/>
      </w:tblPr>
      <w:tblGrid>
        <w:gridCol w:w="1472"/>
        <w:gridCol w:w="5430"/>
        <w:gridCol w:w="2126"/>
      </w:tblGrid>
      <w:tr w:rsidR="00AE627D" w:rsidRPr="00AE627D" w:rsidTr="00AE627D">
        <w:trPr>
          <w:jc w:val="center"/>
        </w:trPr>
        <w:tc>
          <w:tcPr>
            <w:tcW w:w="1472" w:type="dxa"/>
          </w:tcPr>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r w:rsidRPr="00AE627D">
              <w:rPr>
                <w:rStyle w:val="FontStyle318"/>
                <w:rFonts w:ascii="Times New Roman" w:hAnsi="Times New Roman" w:cs="Times New Roman"/>
                <w:b w:val="0"/>
                <w:lang w:eastAsia="en-US"/>
              </w:rPr>
              <w:t>Номер работы</w:t>
            </w:r>
          </w:p>
        </w:tc>
        <w:tc>
          <w:tcPr>
            <w:tcW w:w="5430" w:type="dxa"/>
          </w:tcPr>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r w:rsidRPr="00AE627D">
              <w:rPr>
                <w:rStyle w:val="FontStyle318"/>
                <w:rFonts w:ascii="Times New Roman" w:hAnsi="Times New Roman" w:cs="Times New Roman"/>
                <w:b w:val="0"/>
                <w:lang w:eastAsia="en-US"/>
              </w:rPr>
              <w:t>Наименование работ</w:t>
            </w:r>
          </w:p>
        </w:tc>
        <w:tc>
          <w:tcPr>
            <w:tcW w:w="2126" w:type="dxa"/>
          </w:tcPr>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r w:rsidRPr="00AE627D">
              <w:rPr>
                <w:rStyle w:val="FontStyle318"/>
                <w:rFonts w:ascii="Times New Roman" w:hAnsi="Times New Roman" w:cs="Times New Roman"/>
                <w:b w:val="0"/>
                <w:lang w:eastAsia="en-US"/>
              </w:rPr>
              <w:t>Стоимость (</w:t>
            </w:r>
            <w:proofErr w:type="spellStart"/>
            <w:r w:rsidRPr="00AE627D">
              <w:rPr>
                <w:rStyle w:val="FontStyle318"/>
                <w:rFonts w:ascii="Times New Roman" w:hAnsi="Times New Roman" w:cs="Times New Roman"/>
                <w:b w:val="0"/>
                <w:lang w:eastAsia="en-US"/>
              </w:rPr>
              <w:t>руб</w:t>
            </w:r>
            <w:proofErr w:type="spellEnd"/>
            <w:r w:rsidRPr="00AE627D">
              <w:rPr>
                <w:rStyle w:val="FontStyle318"/>
                <w:rFonts w:ascii="Times New Roman" w:hAnsi="Times New Roman" w:cs="Times New Roman"/>
                <w:b w:val="0"/>
                <w:lang w:eastAsia="en-US"/>
              </w:rPr>
              <w:t>) без НДС</w:t>
            </w:r>
          </w:p>
        </w:tc>
      </w:tr>
      <w:tr w:rsidR="00AE627D" w:rsidRPr="00AE627D" w:rsidTr="00AE627D">
        <w:trPr>
          <w:jc w:val="center"/>
        </w:trPr>
        <w:tc>
          <w:tcPr>
            <w:tcW w:w="1472" w:type="dxa"/>
          </w:tcPr>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p>
        </w:tc>
        <w:tc>
          <w:tcPr>
            <w:tcW w:w="5430" w:type="dxa"/>
          </w:tcPr>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p>
        </w:tc>
        <w:tc>
          <w:tcPr>
            <w:tcW w:w="2126" w:type="dxa"/>
          </w:tcPr>
          <w:p w:rsidR="00AE627D" w:rsidRPr="00AE627D" w:rsidRDefault="00AE627D" w:rsidP="00AE627D">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lang w:eastAsia="en-US"/>
              </w:rPr>
            </w:pPr>
          </w:p>
        </w:tc>
      </w:tr>
    </w:tbl>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386653" w:rsidRDefault="00AE627D" w:rsidP="00AE627D">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r w:rsidRPr="00386653">
        <w:rPr>
          <w:sz w:val="28"/>
          <w:szCs w:val="28"/>
        </w:rPr>
        <w:t>_____________/___________/</w:t>
      </w:r>
      <w:r>
        <w:rPr>
          <w:sz w:val="28"/>
          <w:szCs w:val="28"/>
        </w:rPr>
        <w:t xml:space="preserve">                </w:t>
      </w:r>
      <w:r w:rsidRPr="00386653">
        <w:rPr>
          <w:sz w:val="28"/>
          <w:szCs w:val="28"/>
        </w:rPr>
        <w:t>____________/____________/</w:t>
      </w: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4"/>
        <w:widowControl/>
        <w:spacing w:line="322" w:lineRule="exact"/>
        <w:ind w:left="6389" w:hanging="719"/>
        <w:jc w:val="right"/>
        <w:rPr>
          <w:rStyle w:val="FontStyle402"/>
        </w:rPr>
      </w:pPr>
      <w:r>
        <w:rPr>
          <w:rStyle w:val="FontStyle402"/>
        </w:rPr>
        <w:lastRenderedPageBreak/>
        <w:t xml:space="preserve">Приложение № </w:t>
      </w:r>
      <w:r w:rsidR="0028177B">
        <w:rPr>
          <w:rStyle w:val="FontStyle402"/>
        </w:rPr>
        <w:t>4</w:t>
      </w:r>
    </w:p>
    <w:p w:rsidR="00AE627D" w:rsidRDefault="00AE627D" w:rsidP="00AE627D">
      <w:pPr>
        <w:pStyle w:val="Style4"/>
        <w:widowControl/>
        <w:spacing w:line="322" w:lineRule="exact"/>
        <w:ind w:left="6389" w:hanging="719"/>
        <w:jc w:val="right"/>
        <w:rPr>
          <w:rStyle w:val="FontStyle402"/>
        </w:rPr>
      </w:pPr>
      <w:r>
        <w:rPr>
          <w:rStyle w:val="FontStyle402"/>
        </w:rPr>
        <w:t>к Договору №________________</w:t>
      </w:r>
    </w:p>
    <w:p w:rsidR="00AE627D" w:rsidRDefault="00AE627D" w:rsidP="00AE627D">
      <w:pPr>
        <w:pStyle w:val="Style4"/>
        <w:widowControl/>
        <w:spacing w:line="322" w:lineRule="exact"/>
        <w:ind w:left="6389" w:hanging="719"/>
        <w:jc w:val="right"/>
        <w:rPr>
          <w:rStyle w:val="FontStyle416"/>
        </w:rPr>
      </w:pPr>
      <w:r>
        <w:rPr>
          <w:rStyle w:val="FontStyle402"/>
        </w:rPr>
        <w:t>от «____» ______________ 20___ г.</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221"/>
        <w:widowControl/>
        <w:jc w:val="center"/>
        <w:rPr>
          <w:rStyle w:val="FontStyle415"/>
        </w:rPr>
      </w:pPr>
      <w:r>
        <w:rPr>
          <w:rStyle w:val="FontStyle415"/>
        </w:rPr>
        <w:t>Стоимость литых деталей тележки</w:t>
      </w:r>
    </w:p>
    <w:p w:rsidR="00AE627D" w:rsidRDefault="00AE627D" w:rsidP="00AE627D">
      <w:pPr>
        <w:pStyle w:val="Style59"/>
        <w:widowControl/>
        <w:tabs>
          <w:tab w:val="left" w:leader="dot" w:pos="6941"/>
          <w:tab w:val="left" w:leader="dot" w:pos="7214"/>
          <w:tab w:val="left" w:leader="dot" w:pos="7589"/>
        </w:tabs>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bl>
      <w:tblPr>
        <w:tblStyle w:val="afff3"/>
        <w:tblW w:w="0" w:type="auto"/>
        <w:jc w:val="center"/>
        <w:tblInd w:w="1274" w:type="dxa"/>
        <w:tblLook w:val="04A0"/>
      </w:tblPr>
      <w:tblGrid>
        <w:gridCol w:w="1989"/>
        <w:gridCol w:w="3303"/>
        <w:gridCol w:w="3288"/>
      </w:tblGrid>
      <w:tr w:rsidR="00AE627D" w:rsidTr="00AE627D">
        <w:trPr>
          <w:jc w:val="center"/>
        </w:trPr>
        <w:tc>
          <w:tcPr>
            <w:tcW w:w="2017"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r>
              <w:rPr>
                <w:rStyle w:val="FontStyle437"/>
              </w:rPr>
              <w:t>Срок эксплуатации (лет)</w:t>
            </w: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r>
              <w:rPr>
                <w:rStyle w:val="FontStyle437"/>
              </w:rPr>
              <w:t xml:space="preserve">Стоимость </w:t>
            </w:r>
            <w:proofErr w:type="spellStart"/>
            <w:r>
              <w:rPr>
                <w:rStyle w:val="FontStyle437"/>
              </w:rPr>
              <w:t>надрессорной</w:t>
            </w:r>
            <w:proofErr w:type="spellEnd"/>
            <w:r>
              <w:rPr>
                <w:rStyle w:val="FontStyle437"/>
              </w:rPr>
              <w:t xml:space="preserve"> балки (</w:t>
            </w:r>
            <w:proofErr w:type="spellStart"/>
            <w:r>
              <w:rPr>
                <w:rStyle w:val="FontStyle437"/>
              </w:rPr>
              <w:t>руб</w:t>
            </w:r>
            <w:proofErr w:type="spellEnd"/>
            <w:r>
              <w:rPr>
                <w:rStyle w:val="FontStyle437"/>
              </w:rPr>
              <w:t>) без НДС</w:t>
            </w: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r>
              <w:rPr>
                <w:rStyle w:val="FontStyle437"/>
              </w:rPr>
              <w:t>Стоимость боковой рамы (</w:t>
            </w:r>
            <w:proofErr w:type="spellStart"/>
            <w:r>
              <w:rPr>
                <w:rStyle w:val="FontStyle437"/>
              </w:rPr>
              <w:t>руб</w:t>
            </w:r>
            <w:proofErr w:type="spellEnd"/>
            <w:r>
              <w:rPr>
                <w:rStyle w:val="FontStyle437"/>
              </w:rPr>
              <w:t>) без НДС</w:t>
            </w:r>
          </w:p>
        </w:tc>
      </w:tr>
      <w:tr w:rsidR="00AE627D" w:rsidTr="00AE627D">
        <w:trPr>
          <w:jc w:val="center"/>
        </w:trPr>
        <w:tc>
          <w:tcPr>
            <w:tcW w:w="2017"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r>
      <w:tr w:rsidR="00AE627D" w:rsidTr="00AE627D">
        <w:trPr>
          <w:jc w:val="center"/>
        </w:trPr>
        <w:tc>
          <w:tcPr>
            <w:tcW w:w="2017"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r>
      <w:tr w:rsidR="00AE627D" w:rsidTr="00AE627D">
        <w:trPr>
          <w:jc w:val="center"/>
        </w:trPr>
        <w:tc>
          <w:tcPr>
            <w:tcW w:w="2017"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r>
      <w:tr w:rsidR="00AE627D" w:rsidTr="00AE627D">
        <w:trPr>
          <w:jc w:val="center"/>
        </w:trPr>
        <w:tc>
          <w:tcPr>
            <w:tcW w:w="2017"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r>
      <w:tr w:rsidR="00AE627D" w:rsidTr="00AE627D">
        <w:trPr>
          <w:jc w:val="center"/>
        </w:trPr>
        <w:tc>
          <w:tcPr>
            <w:tcW w:w="2017"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c>
          <w:tcPr>
            <w:tcW w:w="3402" w:type="dxa"/>
          </w:tcPr>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c>
      </w:tr>
    </w:tbl>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386653" w:rsidRDefault="00AE627D" w:rsidP="00AE627D">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AE627D" w:rsidRDefault="00AE627D" w:rsidP="00AE627D">
      <w:pPr>
        <w:pStyle w:val="Style6"/>
        <w:widowControl/>
        <w:jc w:val="both"/>
        <w:rPr>
          <w:rStyle w:val="FontStyle416"/>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28177B" w:rsidP="00AE627D">
      <w:pPr>
        <w:pStyle w:val="Style4"/>
        <w:widowControl/>
        <w:spacing w:line="322" w:lineRule="exact"/>
        <w:ind w:left="6389" w:hanging="860"/>
        <w:jc w:val="right"/>
        <w:rPr>
          <w:rStyle w:val="FontStyle402"/>
        </w:rPr>
      </w:pPr>
      <w:r>
        <w:rPr>
          <w:rStyle w:val="FontStyle402"/>
        </w:rPr>
        <w:lastRenderedPageBreak/>
        <w:t>Приложение № 5</w:t>
      </w:r>
    </w:p>
    <w:p w:rsidR="00AE627D" w:rsidRDefault="00AE627D" w:rsidP="00AE627D">
      <w:pPr>
        <w:pStyle w:val="Style4"/>
        <w:widowControl/>
        <w:spacing w:line="322" w:lineRule="exact"/>
        <w:ind w:left="6389" w:hanging="860"/>
        <w:jc w:val="right"/>
        <w:rPr>
          <w:rStyle w:val="FontStyle402"/>
        </w:rPr>
      </w:pPr>
      <w:r>
        <w:rPr>
          <w:rStyle w:val="FontStyle402"/>
        </w:rPr>
        <w:t>к Договору №________________</w:t>
      </w:r>
    </w:p>
    <w:p w:rsidR="00AE627D" w:rsidRDefault="00AE627D" w:rsidP="00AE627D">
      <w:pPr>
        <w:pStyle w:val="Style4"/>
        <w:widowControl/>
        <w:spacing w:line="322" w:lineRule="exact"/>
        <w:ind w:left="6389" w:hanging="860"/>
        <w:jc w:val="right"/>
        <w:rPr>
          <w:rStyle w:val="FontStyle416"/>
        </w:rPr>
      </w:pPr>
      <w:r>
        <w:rPr>
          <w:rStyle w:val="FontStyle402"/>
        </w:rPr>
        <w:t>от «____» ______________ 20___ г.</w:t>
      </w:r>
    </w:p>
    <w:p w:rsidR="00AE627D" w:rsidRDefault="00AE627D" w:rsidP="00AE627D">
      <w:pPr>
        <w:pStyle w:val="Style59"/>
        <w:widowControl/>
        <w:tabs>
          <w:tab w:val="left" w:leader="dot" w:pos="6941"/>
          <w:tab w:val="left" w:leader="dot" w:pos="7214"/>
          <w:tab w:val="left" w:leader="dot" w:pos="7589"/>
        </w:tabs>
        <w:ind w:hanging="860"/>
        <w:jc w:val="center"/>
        <w:rPr>
          <w:rStyle w:val="FontStyle318"/>
          <w:b w:val="0"/>
          <w:lang w:eastAsia="en-US"/>
        </w:rPr>
      </w:pPr>
    </w:p>
    <w:p w:rsidR="00AE627D" w:rsidRDefault="00AE627D" w:rsidP="0028177B">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28177B">
      <w:pPr>
        <w:pStyle w:val="Style34"/>
        <w:widowControl/>
        <w:jc w:val="center"/>
        <w:rPr>
          <w:rStyle w:val="FontStyle416"/>
        </w:rPr>
      </w:pPr>
      <w:r>
        <w:rPr>
          <w:rStyle w:val="FontStyle416"/>
        </w:rPr>
        <w:t>Стоимость сбора за подачу/уборку одного грузового вагона</w:t>
      </w:r>
    </w:p>
    <w:p w:rsidR="00AE627D" w:rsidRDefault="00AE627D" w:rsidP="0028177B">
      <w:pPr>
        <w:pStyle w:val="Style34"/>
        <w:widowControl/>
        <w:jc w:val="center"/>
        <w:rPr>
          <w:rStyle w:val="FontStyle416"/>
        </w:rPr>
      </w:pPr>
      <w:r>
        <w:rPr>
          <w:rStyle w:val="FontStyle416"/>
        </w:rPr>
        <w:t>на железнодорожные пути необщего пользования участков ТОР Подрядчика</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tbl>
      <w:tblPr>
        <w:tblW w:w="0" w:type="auto"/>
        <w:jc w:val="center"/>
        <w:tblInd w:w="40" w:type="dxa"/>
        <w:tblLayout w:type="fixed"/>
        <w:tblCellMar>
          <w:left w:w="40" w:type="dxa"/>
          <w:right w:w="40" w:type="dxa"/>
        </w:tblCellMar>
        <w:tblLook w:val="0000"/>
      </w:tblPr>
      <w:tblGrid>
        <w:gridCol w:w="2078"/>
        <w:gridCol w:w="2630"/>
        <w:gridCol w:w="3043"/>
        <w:gridCol w:w="1747"/>
      </w:tblGrid>
      <w:tr w:rsidR="00AE627D" w:rsidRPr="00386653" w:rsidTr="00AE627D">
        <w:trPr>
          <w:trHeight w:hRule="exact" w:val="1915"/>
          <w:jc w:val="center"/>
        </w:trPr>
        <w:tc>
          <w:tcPr>
            <w:tcW w:w="2078"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ind w:left="62" w:right="58"/>
              <w:rPr>
                <w:rStyle w:val="FontStyle51"/>
              </w:rPr>
            </w:pPr>
            <w:r w:rsidRPr="00386653">
              <w:rPr>
                <w:rStyle w:val="FontStyle51"/>
              </w:rPr>
              <w:t>Наименование железной дороги</w:t>
            </w:r>
          </w:p>
        </w:tc>
        <w:tc>
          <w:tcPr>
            <w:tcW w:w="2630"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ind w:left="422" w:right="422"/>
              <w:rPr>
                <w:rStyle w:val="FontStyle51"/>
              </w:rPr>
            </w:pPr>
            <w:r w:rsidRPr="00386653">
              <w:rPr>
                <w:rStyle w:val="FontStyle51"/>
              </w:rPr>
              <w:t>Наименование участка ТОР</w:t>
            </w:r>
          </w:p>
        </w:tc>
        <w:tc>
          <w:tcPr>
            <w:tcW w:w="3043"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spacing w:line="269" w:lineRule="exact"/>
              <w:ind w:right="10"/>
              <w:rPr>
                <w:rStyle w:val="FontStyle51"/>
              </w:rPr>
            </w:pPr>
            <w:r w:rsidRPr="00386653">
              <w:rPr>
                <w:rStyle w:val="FontStyle51"/>
              </w:rPr>
              <w:t>Наименование ремонтного пути (станции), на котором расположен участок текущего отцепочного ремонта</w:t>
            </w:r>
          </w:p>
        </w:tc>
        <w:tc>
          <w:tcPr>
            <w:tcW w:w="1747"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spacing w:line="269" w:lineRule="exact"/>
              <w:ind w:right="19"/>
              <w:rPr>
                <w:rStyle w:val="FontStyle51"/>
              </w:rPr>
            </w:pPr>
            <w:r w:rsidRPr="00386653">
              <w:rPr>
                <w:rStyle w:val="FontStyle51"/>
              </w:rPr>
              <w:t>Ставка сбора подачи/уборки вагона, без НДС</w:t>
            </w:r>
          </w:p>
        </w:tc>
      </w:tr>
      <w:tr w:rsidR="00AE627D" w:rsidRPr="00386653" w:rsidTr="00AE627D">
        <w:trPr>
          <w:trHeight w:hRule="exact" w:val="442"/>
          <w:jc w:val="center"/>
        </w:trPr>
        <w:tc>
          <w:tcPr>
            <w:tcW w:w="2078"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spacing w:line="240" w:lineRule="auto"/>
              <w:rPr>
                <w:rStyle w:val="FontStyle51"/>
              </w:rPr>
            </w:pPr>
            <w:r w:rsidRPr="00386653">
              <w:rPr>
                <w:rStyle w:val="FontStyle51"/>
              </w:rPr>
              <w:t>1</w:t>
            </w:r>
          </w:p>
        </w:tc>
        <w:tc>
          <w:tcPr>
            <w:tcW w:w="2630"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spacing w:line="240" w:lineRule="auto"/>
              <w:rPr>
                <w:rStyle w:val="FontStyle51"/>
              </w:rPr>
            </w:pPr>
            <w:r w:rsidRPr="00386653">
              <w:rPr>
                <w:rStyle w:val="FontStyle51"/>
              </w:rPr>
              <w:t>2</w:t>
            </w:r>
          </w:p>
        </w:tc>
        <w:tc>
          <w:tcPr>
            <w:tcW w:w="3043"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spacing w:line="240" w:lineRule="auto"/>
              <w:rPr>
                <w:rStyle w:val="FontStyle51"/>
              </w:rPr>
            </w:pPr>
            <w:r w:rsidRPr="00386653">
              <w:rPr>
                <w:rStyle w:val="FontStyle51"/>
              </w:rPr>
              <w:t>3</w:t>
            </w:r>
          </w:p>
        </w:tc>
        <w:tc>
          <w:tcPr>
            <w:tcW w:w="1747"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8"/>
              <w:widowControl/>
              <w:spacing w:line="240" w:lineRule="auto"/>
              <w:rPr>
                <w:rStyle w:val="FontStyle51"/>
              </w:rPr>
            </w:pPr>
            <w:r w:rsidRPr="00386653">
              <w:rPr>
                <w:rStyle w:val="FontStyle51"/>
              </w:rPr>
              <w:t>4</w:t>
            </w:r>
          </w:p>
        </w:tc>
      </w:tr>
      <w:tr w:rsidR="00AE627D" w:rsidRPr="00386653" w:rsidTr="00AE627D">
        <w:trPr>
          <w:trHeight w:hRule="exact" w:val="437"/>
          <w:jc w:val="center"/>
        </w:trPr>
        <w:tc>
          <w:tcPr>
            <w:tcW w:w="2078"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r>
      <w:tr w:rsidR="00AE627D" w:rsidRPr="00386653" w:rsidTr="00AE627D">
        <w:trPr>
          <w:trHeight w:hRule="exact" w:val="437"/>
          <w:jc w:val="center"/>
        </w:trPr>
        <w:tc>
          <w:tcPr>
            <w:tcW w:w="2078"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r>
      <w:tr w:rsidR="00AE627D" w:rsidRPr="00386653" w:rsidTr="00AE627D">
        <w:trPr>
          <w:trHeight w:hRule="exact" w:val="437"/>
          <w:jc w:val="center"/>
        </w:trPr>
        <w:tc>
          <w:tcPr>
            <w:tcW w:w="2078"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r>
      <w:tr w:rsidR="00AE627D" w:rsidRPr="00386653" w:rsidTr="00AE627D">
        <w:trPr>
          <w:trHeight w:hRule="exact" w:val="451"/>
          <w:jc w:val="center"/>
        </w:trPr>
        <w:tc>
          <w:tcPr>
            <w:tcW w:w="2078"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2630"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3043"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c>
          <w:tcPr>
            <w:tcW w:w="1747" w:type="dxa"/>
            <w:tcBorders>
              <w:top w:val="single" w:sz="6" w:space="0" w:color="auto"/>
              <w:left w:val="single" w:sz="6" w:space="0" w:color="auto"/>
              <w:bottom w:val="single" w:sz="6" w:space="0" w:color="auto"/>
              <w:right w:val="single" w:sz="6" w:space="0" w:color="auto"/>
            </w:tcBorders>
          </w:tcPr>
          <w:p w:rsidR="00AE627D" w:rsidRPr="00386653" w:rsidRDefault="00AE627D" w:rsidP="00AE627D">
            <w:pPr>
              <w:pStyle w:val="Style24"/>
              <w:widowControl/>
            </w:pPr>
          </w:p>
        </w:tc>
      </w:tr>
    </w:tbl>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386653" w:rsidRDefault="00AE627D" w:rsidP="00AE627D">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AE627D" w:rsidRDefault="00AE627D" w:rsidP="00AE627D">
      <w:pPr>
        <w:pStyle w:val="Style6"/>
        <w:widowControl/>
        <w:jc w:val="both"/>
        <w:rPr>
          <w:rStyle w:val="FontStyle416"/>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4"/>
        <w:widowControl/>
        <w:spacing w:line="322" w:lineRule="exact"/>
        <w:ind w:left="6389" w:hanging="1002"/>
        <w:jc w:val="right"/>
        <w:rPr>
          <w:rStyle w:val="FontStyle402"/>
        </w:rPr>
      </w:pPr>
      <w:r>
        <w:rPr>
          <w:rStyle w:val="FontStyle402"/>
        </w:rPr>
        <w:lastRenderedPageBreak/>
        <w:t xml:space="preserve">Приложение № </w:t>
      </w:r>
      <w:r w:rsidR="0028177B">
        <w:rPr>
          <w:rStyle w:val="FontStyle402"/>
        </w:rPr>
        <w:t>6</w:t>
      </w:r>
    </w:p>
    <w:p w:rsidR="00AE627D" w:rsidRDefault="00AE627D" w:rsidP="00AE627D">
      <w:pPr>
        <w:pStyle w:val="Style4"/>
        <w:widowControl/>
        <w:spacing w:line="322" w:lineRule="exact"/>
        <w:ind w:left="5954" w:hanging="1002"/>
        <w:jc w:val="right"/>
        <w:rPr>
          <w:rStyle w:val="FontStyle402"/>
        </w:rPr>
      </w:pPr>
      <w:r>
        <w:rPr>
          <w:rStyle w:val="FontStyle402"/>
        </w:rPr>
        <w:t>к Договору №________________</w:t>
      </w:r>
    </w:p>
    <w:p w:rsidR="00AE627D" w:rsidRDefault="00AE627D" w:rsidP="00AE627D">
      <w:pPr>
        <w:pStyle w:val="Style4"/>
        <w:widowControl/>
        <w:spacing w:line="322" w:lineRule="exact"/>
        <w:ind w:left="6389" w:hanging="1002"/>
        <w:jc w:val="right"/>
        <w:rPr>
          <w:rStyle w:val="FontStyle416"/>
        </w:rPr>
      </w:pPr>
      <w:r>
        <w:rPr>
          <w:rStyle w:val="FontStyle402"/>
        </w:rPr>
        <w:t>от «____» __________ 20___ г.</w:t>
      </w:r>
    </w:p>
    <w:p w:rsidR="00AE627D" w:rsidRDefault="00AE627D" w:rsidP="00AE627D">
      <w:pPr>
        <w:pStyle w:val="Style59"/>
        <w:widowControl/>
        <w:tabs>
          <w:tab w:val="left" w:leader="dot" w:pos="6941"/>
          <w:tab w:val="left" w:leader="dot" w:pos="7214"/>
          <w:tab w:val="left" w:leader="dot" w:pos="7589"/>
        </w:tabs>
        <w:jc w:val="center"/>
        <w:rPr>
          <w:rStyle w:val="FontStyle318"/>
          <w:b w:val="0"/>
          <w:lang w:eastAsia="en-US"/>
        </w:rPr>
      </w:pPr>
    </w:p>
    <w:p w:rsidR="00AE627D" w:rsidRPr="00B12A3D" w:rsidRDefault="00AE627D" w:rsidP="00AE627D">
      <w:pPr>
        <w:jc w:val="center"/>
        <w:rPr>
          <w:b/>
        </w:rPr>
      </w:pPr>
      <w:r w:rsidRPr="00382867">
        <w:rPr>
          <w:b/>
        </w:rPr>
        <w:t>Протокол  согласования  цены  на  хранение, погрузку</w:t>
      </w:r>
      <w:r w:rsidR="004E792B">
        <w:rPr>
          <w:b/>
        </w:rPr>
        <w:t>/</w:t>
      </w:r>
      <w:r w:rsidRPr="00382867">
        <w:rPr>
          <w:b/>
        </w:rPr>
        <w:t>выгрузку узлов,</w:t>
      </w:r>
      <w:r w:rsidRPr="00B12A3D">
        <w:rPr>
          <w:b/>
        </w:rPr>
        <w:t xml:space="preserve"> деталей,  колесных пар и металлолома</w:t>
      </w:r>
    </w:p>
    <w:p w:rsidR="00AE627D" w:rsidRPr="00B12A3D" w:rsidRDefault="00AE627D" w:rsidP="00AE627D"/>
    <w:p w:rsidR="00AE627D" w:rsidRPr="000D6214" w:rsidRDefault="00AE627D" w:rsidP="00AE627D">
      <w:pPr>
        <w:ind w:firstLine="708"/>
        <w:jc w:val="both"/>
        <w:rPr>
          <w:bCs/>
        </w:rPr>
      </w:pPr>
      <w:r w:rsidRPr="00C91442">
        <w:t xml:space="preserve">1. Стоимость хранения </w:t>
      </w:r>
      <w:r w:rsidRPr="00C91442">
        <w:rPr>
          <w:bCs/>
        </w:rPr>
        <w:t>в сутки</w:t>
      </w:r>
      <w:r w:rsidRPr="00C91442">
        <w:t xml:space="preserve"> узлов, деталей</w:t>
      </w:r>
      <w:r w:rsidR="004E792B">
        <w:t>,</w:t>
      </w:r>
      <w:r w:rsidRPr="00C91442">
        <w:t xml:space="preserve"> колесных пар</w:t>
      </w:r>
      <w:r w:rsidRPr="00C91442">
        <w:rPr>
          <w:b/>
          <w:bCs/>
        </w:rPr>
        <w:t xml:space="preserve"> </w:t>
      </w:r>
      <w:r w:rsidRPr="00C91442">
        <w:rPr>
          <w:bCs/>
        </w:rPr>
        <w:t xml:space="preserve">грузовых </w:t>
      </w:r>
      <w:r w:rsidRPr="000D6214">
        <w:rPr>
          <w:bCs/>
        </w:rPr>
        <w:t xml:space="preserve">вагонов </w:t>
      </w:r>
      <w:r w:rsidR="004E792B" w:rsidRPr="000D6214">
        <w:rPr>
          <w:bCs/>
        </w:rPr>
        <w:t xml:space="preserve">и металлолома </w:t>
      </w:r>
      <w:r w:rsidRPr="000D6214">
        <w:rPr>
          <w:bCs/>
        </w:rPr>
        <w:t xml:space="preserve">в </w:t>
      </w:r>
      <w:r w:rsidR="000A52B2" w:rsidRPr="000D6214">
        <w:rPr>
          <w:bCs/>
        </w:rPr>
        <w:t>ТОР</w:t>
      </w:r>
      <w:r w:rsidRPr="000D6214">
        <w:rPr>
          <w:bCs/>
        </w:rPr>
        <w:t xml:space="preserve"> Подрядчика:</w:t>
      </w:r>
    </w:p>
    <w:p w:rsidR="00AE627D" w:rsidRPr="000D6214" w:rsidRDefault="00AE627D" w:rsidP="00AE627D">
      <w:pPr>
        <w:jc w:val="both"/>
        <w:rPr>
          <w:bCs/>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140"/>
        <w:gridCol w:w="2700"/>
        <w:gridCol w:w="2700"/>
      </w:tblGrid>
      <w:tr w:rsidR="00AE627D" w:rsidRPr="000D6214" w:rsidTr="00AE627D">
        <w:trPr>
          <w:trHeight w:val="300"/>
        </w:trPr>
        <w:tc>
          <w:tcPr>
            <w:tcW w:w="4140" w:type="dxa"/>
            <w:vMerge w:val="restart"/>
            <w:shd w:val="clear" w:color="auto" w:fill="auto"/>
            <w:vAlign w:val="center"/>
          </w:tcPr>
          <w:p w:rsidR="00AE627D" w:rsidRPr="000D6214" w:rsidRDefault="00AE627D" w:rsidP="00AE627D">
            <w:pPr>
              <w:jc w:val="center"/>
              <w:rPr>
                <w:b/>
                <w:bCs/>
                <w:color w:val="000000"/>
              </w:rPr>
            </w:pPr>
          </w:p>
        </w:tc>
        <w:tc>
          <w:tcPr>
            <w:tcW w:w="2700" w:type="dxa"/>
            <w:vMerge w:val="restart"/>
            <w:shd w:val="clear" w:color="auto" w:fill="auto"/>
            <w:vAlign w:val="center"/>
          </w:tcPr>
          <w:p w:rsidR="00AE627D" w:rsidRPr="000D6214" w:rsidRDefault="00AE627D" w:rsidP="00AE627D">
            <w:pPr>
              <w:jc w:val="center"/>
              <w:rPr>
                <w:b/>
                <w:bCs/>
                <w:color w:val="000000"/>
              </w:rPr>
            </w:pPr>
            <w:r w:rsidRPr="000D6214">
              <w:rPr>
                <w:b/>
                <w:bCs/>
                <w:color w:val="000000"/>
              </w:rPr>
              <w:t>Цена без НДС, руб.</w:t>
            </w:r>
            <w:r w:rsidR="004E792B" w:rsidRPr="000D6214">
              <w:rPr>
                <w:b/>
                <w:bCs/>
                <w:color w:val="000000"/>
              </w:rPr>
              <w:t>/сутки</w:t>
            </w:r>
          </w:p>
        </w:tc>
        <w:tc>
          <w:tcPr>
            <w:tcW w:w="2700" w:type="dxa"/>
            <w:vMerge w:val="restart"/>
            <w:shd w:val="clear" w:color="auto" w:fill="auto"/>
            <w:vAlign w:val="center"/>
          </w:tcPr>
          <w:p w:rsidR="00AE627D" w:rsidRPr="000D6214" w:rsidRDefault="00802E1B" w:rsidP="004E792B">
            <w:pPr>
              <w:jc w:val="center"/>
              <w:rPr>
                <w:b/>
                <w:bCs/>
                <w:color w:val="000000"/>
              </w:rPr>
            </w:pPr>
            <w:r w:rsidRPr="000D6214">
              <w:rPr>
                <w:b/>
                <w:bCs/>
                <w:color w:val="000000"/>
              </w:rPr>
              <w:t xml:space="preserve">Цена </w:t>
            </w:r>
            <w:r w:rsidR="004E792B" w:rsidRPr="000D6214">
              <w:rPr>
                <w:b/>
                <w:bCs/>
                <w:color w:val="000000"/>
              </w:rPr>
              <w:t xml:space="preserve">с </w:t>
            </w:r>
            <w:r w:rsidRPr="000D6214">
              <w:rPr>
                <w:b/>
                <w:bCs/>
                <w:color w:val="000000"/>
              </w:rPr>
              <w:t>НДС, руб.</w:t>
            </w:r>
            <w:r w:rsidR="004E792B" w:rsidRPr="000D6214">
              <w:rPr>
                <w:b/>
                <w:bCs/>
                <w:color w:val="000000"/>
              </w:rPr>
              <w:t>/сутки</w:t>
            </w:r>
          </w:p>
        </w:tc>
      </w:tr>
      <w:tr w:rsidR="00AE627D" w:rsidRPr="000D6214" w:rsidTr="00AE627D">
        <w:trPr>
          <w:trHeight w:val="285"/>
        </w:trPr>
        <w:tc>
          <w:tcPr>
            <w:tcW w:w="4140" w:type="dxa"/>
            <w:vMerge/>
            <w:vAlign w:val="center"/>
          </w:tcPr>
          <w:p w:rsidR="00AE627D" w:rsidRPr="000D6214" w:rsidRDefault="00AE627D" w:rsidP="00AE627D">
            <w:pPr>
              <w:rPr>
                <w:b/>
                <w:bCs/>
                <w:color w:val="000000"/>
              </w:rPr>
            </w:pPr>
          </w:p>
        </w:tc>
        <w:tc>
          <w:tcPr>
            <w:tcW w:w="2700" w:type="dxa"/>
            <w:vMerge/>
            <w:vAlign w:val="center"/>
          </w:tcPr>
          <w:p w:rsidR="00AE627D" w:rsidRPr="000D6214" w:rsidRDefault="00AE627D" w:rsidP="00AE627D">
            <w:pPr>
              <w:rPr>
                <w:b/>
                <w:bCs/>
                <w:color w:val="000000"/>
              </w:rPr>
            </w:pPr>
          </w:p>
        </w:tc>
        <w:tc>
          <w:tcPr>
            <w:tcW w:w="2700" w:type="dxa"/>
            <w:vMerge/>
            <w:vAlign w:val="center"/>
          </w:tcPr>
          <w:p w:rsidR="00AE627D" w:rsidRPr="000D6214" w:rsidRDefault="00AE627D" w:rsidP="00AE627D">
            <w:pPr>
              <w:rPr>
                <w:b/>
                <w:bCs/>
                <w:color w:val="000000"/>
              </w:rPr>
            </w:pPr>
          </w:p>
        </w:tc>
      </w:tr>
      <w:tr w:rsidR="00AE627D" w:rsidRPr="000D6214" w:rsidTr="00AE627D">
        <w:trPr>
          <w:trHeight w:val="276"/>
        </w:trPr>
        <w:tc>
          <w:tcPr>
            <w:tcW w:w="4140" w:type="dxa"/>
            <w:vAlign w:val="center"/>
          </w:tcPr>
          <w:p w:rsidR="00AE627D" w:rsidRPr="000D6214" w:rsidRDefault="00AE627D" w:rsidP="00AE627D">
            <w:pPr>
              <w:jc w:val="center"/>
              <w:rPr>
                <w:b/>
                <w:bCs/>
                <w:color w:val="000000"/>
              </w:rPr>
            </w:pPr>
            <w:proofErr w:type="gramStart"/>
            <w:r w:rsidRPr="000D6214">
              <w:rPr>
                <w:b/>
                <w:bCs/>
              </w:rPr>
              <w:t>Металлолом (неремонтопригодные узлы и детали  (1 тонна)</w:t>
            </w:r>
            <w:proofErr w:type="gramEnd"/>
          </w:p>
        </w:tc>
        <w:tc>
          <w:tcPr>
            <w:tcW w:w="2700" w:type="dxa"/>
            <w:vAlign w:val="center"/>
          </w:tcPr>
          <w:p w:rsidR="00AE627D" w:rsidRPr="000D6214" w:rsidRDefault="00AE627D" w:rsidP="00AE627D">
            <w:pPr>
              <w:jc w:val="center"/>
              <w:rPr>
                <w:b/>
                <w:bCs/>
                <w:color w:val="000000"/>
              </w:rPr>
            </w:pPr>
          </w:p>
        </w:tc>
        <w:tc>
          <w:tcPr>
            <w:tcW w:w="2700" w:type="dxa"/>
            <w:vAlign w:val="center"/>
          </w:tcPr>
          <w:p w:rsidR="00AE627D" w:rsidRPr="000D6214" w:rsidRDefault="00AE627D" w:rsidP="00AE627D">
            <w:pPr>
              <w:jc w:val="center"/>
              <w:rPr>
                <w:b/>
                <w:bCs/>
                <w:color w:val="000000"/>
              </w:rPr>
            </w:pPr>
          </w:p>
        </w:tc>
      </w:tr>
      <w:tr w:rsidR="00AE627D" w:rsidRPr="000D6214" w:rsidTr="00AE627D">
        <w:trPr>
          <w:trHeight w:val="413"/>
        </w:trPr>
        <w:tc>
          <w:tcPr>
            <w:tcW w:w="4140" w:type="dxa"/>
            <w:shd w:val="clear" w:color="auto" w:fill="auto"/>
            <w:vAlign w:val="center"/>
          </w:tcPr>
          <w:p w:rsidR="00AE627D" w:rsidRPr="000D6214" w:rsidRDefault="00AE627D" w:rsidP="00AE627D">
            <w:pPr>
              <w:jc w:val="center"/>
              <w:rPr>
                <w:b/>
                <w:bCs/>
                <w:color w:val="000000"/>
              </w:rPr>
            </w:pPr>
            <w:proofErr w:type="spellStart"/>
            <w:r w:rsidRPr="000D6214">
              <w:rPr>
                <w:b/>
              </w:rPr>
              <w:t>ремонтопригодные</w:t>
            </w:r>
            <w:proofErr w:type="spellEnd"/>
            <w:r w:rsidRPr="000D6214">
              <w:rPr>
                <w:b/>
              </w:rPr>
              <w:t xml:space="preserve"> и исправные узлы, детали</w:t>
            </w:r>
            <w:r w:rsidRPr="000D6214">
              <w:rPr>
                <w:b/>
                <w:bCs/>
              </w:rPr>
              <w:t xml:space="preserve">  (1 тонна)</w:t>
            </w:r>
          </w:p>
        </w:tc>
        <w:tc>
          <w:tcPr>
            <w:tcW w:w="2700" w:type="dxa"/>
            <w:shd w:val="clear" w:color="auto" w:fill="auto"/>
            <w:vAlign w:val="center"/>
          </w:tcPr>
          <w:p w:rsidR="00AE627D" w:rsidRPr="000D6214" w:rsidRDefault="00AE627D" w:rsidP="00AE627D">
            <w:pPr>
              <w:jc w:val="center"/>
              <w:rPr>
                <w:b/>
                <w:bCs/>
                <w:color w:val="000000"/>
              </w:rPr>
            </w:pPr>
          </w:p>
        </w:tc>
        <w:tc>
          <w:tcPr>
            <w:tcW w:w="2700" w:type="dxa"/>
            <w:shd w:val="clear" w:color="auto" w:fill="auto"/>
            <w:vAlign w:val="center"/>
          </w:tcPr>
          <w:p w:rsidR="00AE627D" w:rsidRPr="000D6214" w:rsidRDefault="00AE627D" w:rsidP="00AE627D">
            <w:pPr>
              <w:jc w:val="center"/>
              <w:rPr>
                <w:b/>
                <w:bCs/>
                <w:color w:val="000000"/>
              </w:rPr>
            </w:pPr>
          </w:p>
        </w:tc>
      </w:tr>
      <w:tr w:rsidR="00AE627D" w:rsidRPr="000D6214" w:rsidTr="00AE627D">
        <w:trPr>
          <w:trHeight w:val="413"/>
        </w:trPr>
        <w:tc>
          <w:tcPr>
            <w:tcW w:w="4140" w:type="dxa"/>
            <w:shd w:val="clear" w:color="auto" w:fill="auto"/>
            <w:vAlign w:val="center"/>
          </w:tcPr>
          <w:p w:rsidR="00AE627D" w:rsidRPr="000D6214" w:rsidRDefault="00AE627D" w:rsidP="00AE627D">
            <w:pPr>
              <w:jc w:val="center"/>
              <w:rPr>
                <w:b/>
              </w:rPr>
            </w:pPr>
            <w:r w:rsidRPr="000D6214">
              <w:rPr>
                <w:b/>
                <w:bCs/>
              </w:rPr>
              <w:t>колесные пары (1 кол</w:t>
            </w:r>
            <w:proofErr w:type="gramStart"/>
            <w:r w:rsidRPr="000D6214">
              <w:rPr>
                <w:b/>
                <w:bCs/>
              </w:rPr>
              <w:t>.</w:t>
            </w:r>
            <w:proofErr w:type="gramEnd"/>
            <w:r w:rsidR="004E792B" w:rsidRPr="000D6214">
              <w:rPr>
                <w:b/>
                <w:bCs/>
              </w:rPr>
              <w:t xml:space="preserve"> </w:t>
            </w:r>
            <w:proofErr w:type="gramStart"/>
            <w:r w:rsidRPr="000D6214">
              <w:rPr>
                <w:b/>
                <w:bCs/>
              </w:rPr>
              <w:t>п</w:t>
            </w:r>
            <w:proofErr w:type="gramEnd"/>
            <w:r w:rsidRPr="000D6214">
              <w:rPr>
                <w:b/>
                <w:bCs/>
              </w:rPr>
              <w:t>ара)</w:t>
            </w:r>
          </w:p>
        </w:tc>
        <w:tc>
          <w:tcPr>
            <w:tcW w:w="2700" w:type="dxa"/>
            <w:shd w:val="clear" w:color="auto" w:fill="auto"/>
            <w:vAlign w:val="center"/>
          </w:tcPr>
          <w:p w:rsidR="00AE627D" w:rsidRPr="000D6214" w:rsidRDefault="00AE627D" w:rsidP="00AE627D">
            <w:pPr>
              <w:jc w:val="center"/>
              <w:rPr>
                <w:b/>
                <w:bCs/>
                <w:color w:val="000000"/>
              </w:rPr>
            </w:pPr>
          </w:p>
        </w:tc>
        <w:tc>
          <w:tcPr>
            <w:tcW w:w="2700" w:type="dxa"/>
            <w:shd w:val="clear" w:color="auto" w:fill="auto"/>
            <w:vAlign w:val="center"/>
          </w:tcPr>
          <w:p w:rsidR="00AE627D" w:rsidRPr="000D6214" w:rsidRDefault="00AE627D" w:rsidP="00AE627D">
            <w:pPr>
              <w:jc w:val="center"/>
              <w:rPr>
                <w:b/>
                <w:bCs/>
                <w:color w:val="000000"/>
              </w:rPr>
            </w:pPr>
          </w:p>
        </w:tc>
      </w:tr>
    </w:tbl>
    <w:p w:rsidR="00AE627D" w:rsidRPr="000D6214" w:rsidRDefault="00AE627D" w:rsidP="00AE627D">
      <w:pPr>
        <w:ind w:firstLine="708"/>
        <w:jc w:val="both"/>
      </w:pPr>
    </w:p>
    <w:p w:rsidR="00AE627D" w:rsidRPr="000D6214" w:rsidRDefault="00AE627D" w:rsidP="00AE627D">
      <w:pPr>
        <w:ind w:firstLine="708"/>
        <w:jc w:val="both"/>
        <w:rPr>
          <w:bCs/>
        </w:rPr>
      </w:pPr>
      <w:r w:rsidRPr="000D6214">
        <w:t xml:space="preserve">2. Стоимость </w:t>
      </w:r>
      <w:r w:rsidRPr="000D6214">
        <w:rPr>
          <w:bCs/>
        </w:rPr>
        <w:t>погрузки (выгрузки)</w:t>
      </w:r>
      <w:r w:rsidRPr="000D6214">
        <w:rPr>
          <w:b/>
          <w:bCs/>
        </w:rPr>
        <w:t xml:space="preserve"> </w:t>
      </w:r>
      <w:r w:rsidRPr="000D6214">
        <w:t>узлов, деталей</w:t>
      </w:r>
      <w:r w:rsidR="004E792B" w:rsidRPr="000D6214">
        <w:t>,</w:t>
      </w:r>
      <w:r w:rsidRPr="000D6214">
        <w:t xml:space="preserve"> колесных пар</w:t>
      </w:r>
      <w:r w:rsidR="004E792B" w:rsidRPr="000D6214">
        <w:t xml:space="preserve">, металлолома </w:t>
      </w:r>
      <w:r w:rsidRPr="000D6214">
        <w:rPr>
          <w:b/>
          <w:bCs/>
        </w:rPr>
        <w:t xml:space="preserve"> </w:t>
      </w:r>
      <w:r w:rsidRPr="000D6214">
        <w:rPr>
          <w:bCs/>
        </w:rPr>
        <w:t xml:space="preserve">собственников грузовых вагонов в </w:t>
      </w:r>
      <w:r w:rsidR="000A52B2" w:rsidRPr="000D6214">
        <w:rPr>
          <w:bCs/>
        </w:rPr>
        <w:t>ТОР</w:t>
      </w:r>
      <w:r w:rsidRPr="000D6214">
        <w:rPr>
          <w:bCs/>
        </w:rPr>
        <w:t xml:space="preserve"> Подрядчика:</w:t>
      </w:r>
    </w:p>
    <w:p w:rsidR="00AE627D" w:rsidRPr="000D6214" w:rsidRDefault="00AE627D" w:rsidP="00AE627D">
      <w:pPr>
        <w:ind w:firstLine="708"/>
        <w:jc w:val="both"/>
        <w:rPr>
          <w:bCs/>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140"/>
        <w:gridCol w:w="2700"/>
        <w:gridCol w:w="2700"/>
      </w:tblGrid>
      <w:tr w:rsidR="00AE627D" w:rsidRPr="000D5A4E" w:rsidTr="00AE627D">
        <w:trPr>
          <w:trHeight w:val="300"/>
        </w:trPr>
        <w:tc>
          <w:tcPr>
            <w:tcW w:w="4140" w:type="dxa"/>
            <w:vMerge w:val="restart"/>
            <w:shd w:val="clear" w:color="auto" w:fill="auto"/>
            <w:vAlign w:val="center"/>
          </w:tcPr>
          <w:p w:rsidR="00AE627D" w:rsidRPr="000D6214" w:rsidRDefault="00AE627D" w:rsidP="00AE627D">
            <w:pPr>
              <w:jc w:val="center"/>
              <w:rPr>
                <w:b/>
                <w:bCs/>
                <w:color w:val="000000"/>
              </w:rPr>
            </w:pPr>
          </w:p>
        </w:tc>
        <w:tc>
          <w:tcPr>
            <w:tcW w:w="2700" w:type="dxa"/>
            <w:vMerge w:val="restart"/>
            <w:shd w:val="clear" w:color="auto" w:fill="auto"/>
            <w:vAlign w:val="center"/>
          </w:tcPr>
          <w:p w:rsidR="00AE627D" w:rsidRPr="000D6214" w:rsidRDefault="00AE627D" w:rsidP="004E792B">
            <w:pPr>
              <w:jc w:val="center"/>
              <w:rPr>
                <w:b/>
                <w:bCs/>
                <w:color w:val="000000"/>
              </w:rPr>
            </w:pPr>
            <w:r w:rsidRPr="000D6214">
              <w:rPr>
                <w:b/>
                <w:bCs/>
                <w:color w:val="000000"/>
              </w:rPr>
              <w:t>Цена без НДС, руб.</w:t>
            </w:r>
            <w:r w:rsidR="004E792B" w:rsidRPr="000D6214">
              <w:rPr>
                <w:b/>
                <w:bCs/>
                <w:color w:val="000000"/>
              </w:rPr>
              <w:t>/сутки</w:t>
            </w:r>
          </w:p>
        </w:tc>
        <w:tc>
          <w:tcPr>
            <w:tcW w:w="2700" w:type="dxa"/>
            <w:vMerge w:val="restart"/>
            <w:shd w:val="clear" w:color="auto" w:fill="auto"/>
            <w:vAlign w:val="center"/>
          </w:tcPr>
          <w:p w:rsidR="00AE627D" w:rsidRPr="000D5A4E" w:rsidRDefault="00AE627D" w:rsidP="004E792B">
            <w:pPr>
              <w:jc w:val="center"/>
              <w:rPr>
                <w:b/>
                <w:bCs/>
                <w:color w:val="000000"/>
              </w:rPr>
            </w:pPr>
            <w:r w:rsidRPr="000D6214">
              <w:rPr>
                <w:b/>
                <w:bCs/>
                <w:color w:val="000000"/>
              </w:rPr>
              <w:t>Цена с НДС, руб.</w:t>
            </w:r>
            <w:r w:rsidR="004E792B" w:rsidRPr="000D6214">
              <w:rPr>
                <w:b/>
                <w:bCs/>
                <w:color w:val="000000"/>
              </w:rPr>
              <w:t>/сутки</w:t>
            </w:r>
          </w:p>
        </w:tc>
      </w:tr>
      <w:tr w:rsidR="00AE627D" w:rsidRPr="000D5A4E" w:rsidTr="00AE627D">
        <w:trPr>
          <w:trHeight w:val="285"/>
        </w:trPr>
        <w:tc>
          <w:tcPr>
            <w:tcW w:w="4140" w:type="dxa"/>
            <w:vMerge/>
            <w:vAlign w:val="center"/>
          </w:tcPr>
          <w:p w:rsidR="00AE627D" w:rsidRPr="000D5A4E" w:rsidRDefault="00AE627D" w:rsidP="00AE627D">
            <w:pPr>
              <w:rPr>
                <w:b/>
                <w:bCs/>
                <w:color w:val="000000"/>
              </w:rPr>
            </w:pPr>
          </w:p>
        </w:tc>
        <w:tc>
          <w:tcPr>
            <w:tcW w:w="2700" w:type="dxa"/>
            <w:vMerge/>
            <w:vAlign w:val="center"/>
          </w:tcPr>
          <w:p w:rsidR="00AE627D" w:rsidRPr="000D5A4E" w:rsidRDefault="00AE627D" w:rsidP="00AE627D">
            <w:pPr>
              <w:rPr>
                <w:b/>
                <w:bCs/>
                <w:color w:val="000000"/>
              </w:rPr>
            </w:pPr>
          </w:p>
        </w:tc>
        <w:tc>
          <w:tcPr>
            <w:tcW w:w="2700" w:type="dxa"/>
            <w:vMerge/>
            <w:vAlign w:val="center"/>
          </w:tcPr>
          <w:p w:rsidR="00AE627D" w:rsidRPr="000D5A4E" w:rsidRDefault="00AE627D" w:rsidP="00AE627D">
            <w:pPr>
              <w:rPr>
                <w:b/>
                <w:bCs/>
                <w:color w:val="000000"/>
              </w:rPr>
            </w:pPr>
          </w:p>
        </w:tc>
      </w:tr>
      <w:tr w:rsidR="00AE627D" w:rsidRPr="000D5A4E" w:rsidTr="00AE627D">
        <w:trPr>
          <w:trHeight w:val="276"/>
        </w:trPr>
        <w:tc>
          <w:tcPr>
            <w:tcW w:w="4140" w:type="dxa"/>
            <w:vAlign w:val="center"/>
          </w:tcPr>
          <w:p w:rsidR="00AE627D" w:rsidRPr="000D5A4E" w:rsidRDefault="00AE627D" w:rsidP="00AE627D">
            <w:pPr>
              <w:jc w:val="center"/>
              <w:rPr>
                <w:b/>
                <w:bCs/>
                <w:color w:val="000000"/>
              </w:rPr>
            </w:pPr>
            <w:r>
              <w:rPr>
                <w:b/>
                <w:bCs/>
              </w:rPr>
              <w:t xml:space="preserve">Металлолом </w:t>
            </w:r>
            <w:r w:rsidRPr="000D5A4E">
              <w:rPr>
                <w:b/>
                <w:bCs/>
              </w:rPr>
              <w:t>(1 тонна)</w:t>
            </w:r>
          </w:p>
        </w:tc>
        <w:tc>
          <w:tcPr>
            <w:tcW w:w="2700" w:type="dxa"/>
            <w:vAlign w:val="center"/>
          </w:tcPr>
          <w:p w:rsidR="00AE627D" w:rsidRPr="0081755B" w:rsidRDefault="00AE627D" w:rsidP="00AE627D">
            <w:pPr>
              <w:jc w:val="center"/>
              <w:rPr>
                <w:b/>
                <w:bCs/>
                <w:color w:val="000000"/>
                <w:highlight w:val="yellow"/>
              </w:rPr>
            </w:pPr>
          </w:p>
        </w:tc>
        <w:tc>
          <w:tcPr>
            <w:tcW w:w="2700" w:type="dxa"/>
            <w:vAlign w:val="center"/>
          </w:tcPr>
          <w:p w:rsidR="00AE627D" w:rsidRPr="000D5A4E" w:rsidRDefault="00AE627D" w:rsidP="00AE627D">
            <w:pPr>
              <w:jc w:val="center"/>
              <w:rPr>
                <w:b/>
                <w:bCs/>
                <w:color w:val="000000"/>
              </w:rPr>
            </w:pPr>
          </w:p>
        </w:tc>
      </w:tr>
      <w:tr w:rsidR="00AE627D" w:rsidRPr="000D5A4E" w:rsidTr="00AE627D">
        <w:trPr>
          <w:trHeight w:val="370"/>
        </w:trPr>
        <w:tc>
          <w:tcPr>
            <w:tcW w:w="4140" w:type="dxa"/>
            <w:shd w:val="clear" w:color="auto" w:fill="auto"/>
            <w:vAlign w:val="center"/>
          </w:tcPr>
          <w:p w:rsidR="00AE627D" w:rsidRPr="000D5A4E" w:rsidRDefault="00AE627D" w:rsidP="00AE627D">
            <w:pPr>
              <w:jc w:val="center"/>
              <w:rPr>
                <w:b/>
                <w:bCs/>
                <w:color w:val="000000"/>
              </w:rPr>
            </w:pPr>
            <w:proofErr w:type="spellStart"/>
            <w:r>
              <w:rPr>
                <w:b/>
              </w:rPr>
              <w:t>ремонтопригодные</w:t>
            </w:r>
            <w:proofErr w:type="spellEnd"/>
            <w:r w:rsidRPr="000D5A4E">
              <w:rPr>
                <w:b/>
              </w:rPr>
              <w:t xml:space="preserve"> </w:t>
            </w:r>
            <w:r>
              <w:rPr>
                <w:b/>
              </w:rPr>
              <w:t xml:space="preserve">и исправные </w:t>
            </w:r>
            <w:r w:rsidRPr="000D5A4E">
              <w:rPr>
                <w:b/>
              </w:rPr>
              <w:t>узлы и детали</w:t>
            </w:r>
            <w:r w:rsidRPr="000D5A4E">
              <w:rPr>
                <w:b/>
                <w:bCs/>
              </w:rPr>
              <w:t xml:space="preserve"> (1 тонна)</w:t>
            </w:r>
          </w:p>
        </w:tc>
        <w:tc>
          <w:tcPr>
            <w:tcW w:w="2700" w:type="dxa"/>
            <w:shd w:val="clear" w:color="auto" w:fill="auto"/>
            <w:vAlign w:val="center"/>
          </w:tcPr>
          <w:p w:rsidR="00AE627D" w:rsidRPr="000D5A4E" w:rsidRDefault="00AE627D" w:rsidP="00AE627D">
            <w:pPr>
              <w:jc w:val="center"/>
              <w:rPr>
                <w:b/>
                <w:bCs/>
                <w:color w:val="000000"/>
              </w:rPr>
            </w:pPr>
          </w:p>
        </w:tc>
        <w:tc>
          <w:tcPr>
            <w:tcW w:w="2700" w:type="dxa"/>
            <w:shd w:val="clear" w:color="auto" w:fill="auto"/>
            <w:vAlign w:val="center"/>
          </w:tcPr>
          <w:p w:rsidR="00AE627D" w:rsidRPr="000D5A4E" w:rsidRDefault="00AE627D" w:rsidP="00AE627D">
            <w:pPr>
              <w:jc w:val="center"/>
              <w:rPr>
                <w:b/>
                <w:bCs/>
                <w:color w:val="000000"/>
              </w:rPr>
            </w:pPr>
          </w:p>
        </w:tc>
      </w:tr>
      <w:tr w:rsidR="00AE627D" w:rsidRPr="000D5A4E" w:rsidTr="00AE627D">
        <w:trPr>
          <w:trHeight w:val="361"/>
        </w:trPr>
        <w:tc>
          <w:tcPr>
            <w:tcW w:w="4140" w:type="dxa"/>
            <w:shd w:val="clear" w:color="auto" w:fill="auto"/>
            <w:vAlign w:val="center"/>
          </w:tcPr>
          <w:p w:rsidR="00AE627D" w:rsidRPr="000D5A4E" w:rsidRDefault="00AE627D" w:rsidP="00AE627D">
            <w:pPr>
              <w:tabs>
                <w:tab w:val="left" w:pos="2892"/>
              </w:tabs>
              <w:jc w:val="center"/>
              <w:rPr>
                <w:b/>
                <w:bCs/>
                <w:color w:val="000000"/>
              </w:rPr>
            </w:pPr>
            <w:r w:rsidRPr="000D5A4E">
              <w:rPr>
                <w:b/>
                <w:bCs/>
              </w:rPr>
              <w:t>колесные пары (1 кол</w:t>
            </w:r>
            <w:proofErr w:type="gramStart"/>
            <w:r w:rsidRPr="000D5A4E">
              <w:rPr>
                <w:b/>
                <w:bCs/>
              </w:rPr>
              <w:t>.</w:t>
            </w:r>
            <w:proofErr w:type="gramEnd"/>
            <w:r w:rsidR="004E792B">
              <w:rPr>
                <w:b/>
                <w:bCs/>
              </w:rPr>
              <w:t xml:space="preserve"> </w:t>
            </w:r>
            <w:proofErr w:type="gramStart"/>
            <w:r w:rsidRPr="000D5A4E">
              <w:rPr>
                <w:b/>
                <w:bCs/>
              </w:rPr>
              <w:t>п</w:t>
            </w:r>
            <w:proofErr w:type="gramEnd"/>
            <w:r w:rsidRPr="000D5A4E">
              <w:rPr>
                <w:b/>
                <w:bCs/>
              </w:rPr>
              <w:t>ара)</w:t>
            </w:r>
          </w:p>
        </w:tc>
        <w:tc>
          <w:tcPr>
            <w:tcW w:w="2700" w:type="dxa"/>
            <w:shd w:val="clear" w:color="auto" w:fill="auto"/>
            <w:vAlign w:val="center"/>
          </w:tcPr>
          <w:p w:rsidR="00AE627D" w:rsidRPr="000D5A4E" w:rsidRDefault="00AE627D" w:rsidP="00AE627D">
            <w:pPr>
              <w:jc w:val="center"/>
              <w:rPr>
                <w:b/>
                <w:bCs/>
                <w:color w:val="000000"/>
              </w:rPr>
            </w:pPr>
          </w:p>
        </w:tc>
        <w:tc>
          <w:tcPr>
            <w:tcW w:w="2700" w:type="dxa"/>
            <w:shd w:val="clear" w:color="auto" w:fill="auto"/>
            <w:vAlign w:val="center"/>
          </w:tcPr>
          <w:p w:rsidR="00AE627D" w:rsidRPr="000D5A4E" w:rsidRDefault="00AE627D" w:rsidP="00AE627D">
            <w:pPr>
              <w:jc w:val="center"/>
              <w:rPr>
                <w:b/>
                <w:bCs/>
                <w:color w:val="000000"/>
              </w:rPr>
            </w:pPr>
          </w:p>
        </w:tc>
      </w:tr>
    </w:tbl>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Pr="00386653" w:rsidRDefault="00AE627D" w:rsidP="00AE627D">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AE627D" w:rsidRDefault="00AE627D" w:rsidP="00AE627D">
      <w:pPr>
        <w:pStyle w:val="Style6"/>
        <w:widowControl/>
        <w:jc w:val="both"/>
        <w:rPr>
          <w:rStyle w:val="FontStyle416"/>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28177B">
        <w:rPr>
          <w:rStyle w:val="FontStyle402"/>
        </w:rPr>
        <w:t>7</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16"/>
        </w:rPr>
      </w:pPr>
    </w:p>
    <w:p w:rsidR="00AE627D" w:rsidRDefault="000211C4" w:rsidP="00AE627D">
      <w:pPr>
        <w:ind w:firstLine="540"/>
        <w:jc w:val="center"/>
        <w:rPr>
          <w:b/>
        </w:rPr>
      </w:pPr>
      <w:r>
        <w:rPr>
          <w:b/>
        </w:rPr>
        <w:t>(</w:t>
      </w:r>
      <w:r w:rsidR="00AE627D" w:rsidRPr="00C02D6C">
        <w:rPr>
          <w:b/>
        </w:rPr>
        <w:t>ФОРМА</w:t>
      </w:r>
      <w:r>
        <w:rPr>
          <w:b/>
        </w:rPr>
        <w:t>)</w:t>
      </w:r>
    </w:p>
    <w:p w:rsidR="000211C4" w:rsidRPr="00C02D6C" w:rsidRDefault="000211C4" w:rsidP="00AE627D">
      <w:pPr>
        <w:ind w:firstLine="540"/>
        <w:jc w:val="center"/>
        <w:rPr>
          <w:b/>
        </w:rPr>
      </w:pPr>
    </w:p>
    <w:p w:rsidR="00AE627D" w:rsidRPr="00366FD4" w:rsidRDefault="00AE627D" w:rsidP="00AE627D">
      <w:pPr>
        <w:ind w:firstLine="540"/>
        <w:jc w:val="center"/>
        <w:rPr>
          <w:b/>
        </w:rPr>
      </w:pPr>
      <w:r w:rsidRPr="00366FD4">
        <w:rPr>
          <w:b/>
        </w:rPr>
        <w:t>Расчет стоимости работ по погрузке (выгрузке)</w:t>
      </w:r>
    </w:p>
    <w:p w:rsidR="00AE627D" w:rsidRDefault="00AE627D" w:rsidP="00AE627D">
      <w:pPr>
        <w:jc w:val="right"/>
      </w:pPr>
    </w:p>
    <w:p w:rsidR="00AE627D" w:rsidRPr="00BE4E60" w:rsidRDefault="00DB6756" w:rsidP="00AE627D">
      <w:pPr>
        <w:rPr>
          <w:b/>
          <w:bCs/>
          <w:i/>
          <w:iCs/>
          <w:color w:val="0000FF"/>
        </w:rPr>
      </w:pPr>
      <w:r>
        <w:t>ТОР</w:t>
      </w:r>
      <w:r w:rsidR="00AE627D" w:rsidRPr="00C02D6C">
        <w:t xml:space="preserve">  _____________________</w:t>
      </w:r>
      <w:r w:rsidR="00AE627D">
        <w:t xml:space="preserve">                                       </w:t>
      </w:r>
      <w:r w:rsidR="00AE627D" w:rsidRPr="00BE4E60">
        <w:t>«____»___________201 г.</w:t>
      </w:r>
      <w:r w:rsidR="00AE627D" w:rsidRPr="00BE4E60">
        <w:rPr>
          <w:b/>
          <w:bCs/>
          <w:i/>
          <w:iCs/>
          <w:color w:val="0000FF"/>
        </w:rPr>
        <w:t xml:space="preserve"> </w:t>
      </w:r>
    </w:p>
    <w:p w:rsidR="00AE627D" w:rsidRDefault="00AE627D" w:rsidP="00AE627D">
      <w:pPr>
        <w:jc w:val="right"/>
        <w:rPr>
          <w:b/>
          <w:bCs/>
          <w:i/>
          <w:iCs/>
          <w:color w:val="0000FF"/>
        </w:rPr>
      </w:pPr>
    </w:p>
    <w:tbl>
      <w:tblPr>
        <w:tblW w:w="10012" w:type="dxa"/>
        <w:tblLook w:val="0000"/>
      </w:tblPr>
      <w:tblGrid>
        <w:gridCol w:w="1452"/>
        <w:gridCol w:w="1082"/>
        <w:gridCol w:w="1101"/>
        <w:gridCol w:w="1132"/>
        <w:gridCol w:w="953"/>
        <w:gridCol w:w="1391"/>
        <w:gridCol w:w="1355"/>
        <w:gridCol w:w="1546"/>
      </w:tblGrid>
      <w:tr w:rsidR="00AE627D" w:rsidTr="00AE627D">
        <w:trPr>
          <w:trHeight w:val="300"/>
        </w:trPr>
        <w:tc>
          <w:tcPr>
            <w:tcW w:w="10012" w:type="dxa"/>
            <w:gridSpan w:val="8"/>
            <w:tcBorders>
              <w:top w:val="nil"/>
              <w:left w:val="nil"/>
              <w:bottom w:val="single" w:sz="4" w:space="0" w:color="auto"/>
              <w:right w:val="nil"/>
            </w:tcBorders>
            <w:shd w:val="clear" w:color="auto" w:fill="auto"/>
            <w:noWrap/>
            <w:vAlign w:val="center"/>
          </w:tcPr>
          <w:p w:rsidR="00AE627D" w:rsidRDefault="00AE627D" w:rsidP="00AE627D">
            <w:pPr>
              <w:rPr>
                <w:b/>
                <w:bCs/>
                <w:i/>
                <w:iCs/>
                <w:sz w:val="22"/>
                <w:szCs w:val="22"/>
              </w:rPr>
            </w:pPr>
            <w:r>
              <w:rPr>
                <w:b/>
                <w:bCs/>
                <w:i/>
                <w:iCs/>
                <w:sz w:val="22"/>
                <w:szCs w:val="22"/>
              </w:rPr>
              <w:t>1. Погрузка (выгрузка) Металлолома</w:t>
            </w:r>
          </w:p>
        </w:tc>
      </w:tr>
      <w:tr w:rsidR="00AE627D" w:rsidTr="00AE627D">
        <w:trPr>
          <w:trHeight w:val="68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Дата</w:t>
            </w:r>
          </w:p>
        </w:tc>
        <w:tc>
          <w:tcPr>
            <w:tcW w:w="108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10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акта</w:t>
            </w:r>
            <w:r>
              <w:rPr>
                <w:sz w:val="16"/>
                <w:szCs w:val="16"/>
              </w:rPr>
              <w:br/>
              <w:t>МХ-1</w:t>
            </w:r>
          </w:p>
        </w:tc>
        <w:tc>
          <w:tcPr>
            <w:tcW w:w="113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акта</w:t>
            </w:r>
            <w:r>
              <w:rPr>
                <w:sz w:val="16"/>
                <w:szCs w:val="16"/>
              </w:rPr>
              <w:br/>
              <w:t>МХ-3</w:t>
            </w:r>
          </w:p>
        </w:tc>
        <w:tc>
          <w:tcPr>
            <w:tcW w:w="139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1355"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46"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 стоимость услуг, руб.</w:t>
            </w:r>
            <w:r>
              <w:rPr>
                <w:sz w:val="16"/>
                <w:szCs w:val="16"/>
              </w:rPr>
              <w:br/>
              <w:t>(Гр.6*Гр.7)</w:t>
            </w:r>
          </w:p>
        </w:tc>
      </w:tr>
      <w:tr w:rsidR="00AE627D" w:rsidTr="00AE627D">
        <w:trPr>
          <w:trHeight w:val="16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1</w:t>
            </w:r>
          </w:p>
        </w:tc>
        <w:tc>
          <w:tcPr>
            <w:tcW w:w="108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2</w:t>
            </w:r>
          </w:p>
        </w:tc>
        <w:tc>
          <w:tcPr>
            <w:tcW w:w="110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3</w:t>
            </w:r>
          </w:p>
        </w:tc>
        <w:tc>
          <w:tcPr>
            <w:tcW w:w="113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4</w:t>
            </w:r>
          </w:p>
        </w:tc>
        <w:tc>
          <w:tcPr>
            <w:tcW w:w="953"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5</w:t>
            </w:r>
          </w:p>
        </w:tc>
        <w:tc>
          <w:tcPr>
            <w:tcW w:w="139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8</w:t>
            </w:r>
          </w:p>
        </w:tc>
      </w:tr>
      <w:tr w:rsidR="00AE627D" w:rsidTr="00AE627D">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AE627D" w:rsidRDefault="00AE627D" w:rsidP="00AE627D">
            <w:pPr>
              <w:jc w:val="center"/>
              <w:rPr>
                <w:sz w:val="18"/>
                <w:szCs w:val="18"/>
              </w:rPr>
            </w:pPr>
            <w:r>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0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953"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55"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r>
      <w:tr w:rsidR="00AE627D" w:rsidTr="00AE627D">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AE627D" w:rsidRDefault="00AE627D" w:rsidP="00AE627D">
            <w:pPr>
              <w:jc w:val="center"/>
              <w:rPr>
                <w:sz w:val="18"/>
                <w:szCs w:val="18"/>
              </w:rPr>
            </w:pPr>
            <w:r>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0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953"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55"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r>
      <w:tr w:rsidR="00AE627D" w:rsidTr="00AE627D">
        <w:trPr>
          <w:trHeight w:val="25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rPr>
                <w:sz w:val="16"/>
                <w:szCs w:val="16"/>
              </w:rPr>
            </w:pPr>
            <w:r>
              <w:rPr>
                <w:sz w:val="16"/>
                <w:szCs w:val="16"/>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210"/>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right"/>
              <w:rPr>
                <w:sz w:val="16"/>
                <w:szCs w:val="16"/>
              </w:rPr>
            </w:pPr>
            <w:r>
              <w:rPr>
                <w:sz w:val="16"/>
                <w:szCs w:val="16"/>
              </w:rPr>
              <w:t>Сумма НДС (18%)</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165"/>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right"/>
              <w:rPr>
                <w:sz w:val="22"/>
                <w:szCs w:val="22"/>
              </w:rPr>
            </w:pPr>
            <w:r>
              <w:rPr>
                <w:sz w:val="22"/>
                <w:szCs w:val="22"/>
              </w:rPr>
              <w:t>Итого с НДС, руб.</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255"/>
        </w:trPr>
        <w:tc>
          <w:tcPr>
            <w:tcW w:w="8466" w:type="dxa"/>
            <w:gridSpan w:val="7"/>
            <w:tcBorders>
              <w:top w:val="nil"/>
              <w:left w:val="nil"/>
              <w:bottom w:val="single" w:sz="4" w:space="0" w:color="auto"/>
              <w:right w:val="nil"/>
            </w:tcBorders>
            <w:shd w:val="clear" w:color="auto" w:fill="auto"/>
            <w:noWrap/>
            <w:vAlign w:val="center"/>
          </w:tcPr>
          <w:p w:rsidR="00AE627D" w:rsidRDefault="00AE627D" w:rsidP="00AE627D">
            <w:pPr>
              <w:rPr>
                <w:b/>
                <w:bCs/>
                <w:i/>
                <w:iCs/>
                <w:sz w:val="22"/>
                <w:szCs w:val="22"/>
              </w:rPr>
            </w:pPr>
            <w:r>
              <w:rPr>
                <w:b/>
                <w:bCs/>
                <w:i/>
                <w:iCs/>
                <w:sz w:val="22"/>
                <w:szCs w:val="22"/>
              </w:rPr>
              <w:t>2. Погрузка (выгрузка) РЕМОНТОПРИГОДНЫХ узлов и деталей</w:t>
            </w:r>
          </w:p>
        </w:tc>
        <w:tc>
          <w:tcPr>
            <w:tcW w:w="1546" w:type="dxa"/>
            <w:tcBorders>
              <w:top w:val="nil"/>
              <w:left w:val="nil"/>
              <w:bottom w:val="single" w:sz="4" w:space="0" w:color="auto"/>
              <w:right w:val="nil"/>
            </w:tcBorders>
            <w:shd w:val="clear" w:color="auto" w:fill="auto"/>
            <w:noWrap/>
            <w:vAlign w:val="bottom"/>
          </w:tcPr>
          <w:p w:rsidR="00AE627D" w:rsidRDefault="00AE627D" w:rsidP="00AE627D">
            <w:pPr>
              <w:rPr>
                <w:sz w:val="16"/>
                <w:szCs w:val="16"/>
              </w:rPr>
            </w:pPr>
          </w:p>
        </w:tc>
      </w:tr>
      <w:tr w:rsidR="00AE627D" w:rsidTr="00AE627D">
        <w:trPr>
          <w:trHeight w:val="75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Дата</w:t>
            </w:r>
          </w:p>
        </w:tc>
        <w:tc>
          <w:tcPr>
            <w:tcW w:w="108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Выгрузка,</w:t>
            </w:r>
            <w:r>
              <w:rPr>
                <w:sz w:val="16"/>
                <w:szCs w:val="16"/>
              </w:rPr>
              <w:br/>
            </w:r>
            <w:proofErr w:type="spellStart"/>
            <w:r>
              <w:rPr>
                <w:sz w:val="16"/>
                <w:szCs w:val="16"/>
              </w:rPr>
              <w:t>тн</w:t>
            </w:r>
            <w:proofErr w:type="spellEnd"/>
          </w:p>
        </w:tc>
        <w:tc>
          <w:tcPr>
            <w:tcW w:w="110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акта</w:t>
            </w:r>
            <w:r>
              <w:rPr>
                <w:sz w:val="16"/>
                <w:szCs w:val="16"/>
              </w:rPr>
              <w:br/>
              <w:t>МХ-1</w:t>
            </w:r>
          </w:p>
        </w:tc>
        <w:tc>
          <w:tcPr>
            <w:tcW w:w="113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Погрузка,</w:t>
            </w:r>
            <w:r>
              <w:rPr>
                <w:sz w:val="16"/>
                <w:szCs w:val="16"/>
              </w:rPr>
              <w:br/>
            </w:r>
            <w:proofErr w:type="spellStart"/>
            <w:r>
              <w:rPr>
                <w:sz w:val="16"/>
                <w:szCs w:val="16"/>
              </w:rPr>
              <w:t>тн</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акта</w:t>
            </w:r>
            <w:r>
              <w:rPr>
                <w:sz w:val="16"/>
                <w:szCs w:val="16"/>
              </w:rPr>
              <w:br/>
              <w:t>МХ-3</w:t>
            </w:r>
          </w:p>
        </w:tc>
        <w:tc>
          <w:tcPr>
            <w:tcW w:w="139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xml:space="preserve">Итого, </w:t>
            </w:r>
            <w:proofErr w:type="spellStart"/>
            <w:r>
              <w:rPr>
                <w:sz w:val="16"/>
                <w:szCs w:val="16"/>
              </w:rPr>
              <w:t>тн</w:t>
            </w:r>
            <w:proofErr w:type="spellEnd"/>
            <w:r>
              <w:rPr>
                <w:sz w:val="16"/>
                <w:szCs w:val="16"/>
              </w:rPr>
              <w:t>.</w:t>
            </w:r>
            <w:r>
              <w:rPr>
                <w:sz w:val="16"/>
                <w:szCs w:val="16"/>
              </w:rPr>
              <w:br/>
              <w:t>(Гр. 2+Гр.4)</w:t>
            </w:r>
          </w:p>
        </w:tc>
        <w:tc>
          <w:tcPr>
            <w:tcW w:w="1355"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46"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 стоимость услуг, руб.</w:t>
            </w:r>
            <w:r>
              <w:rPr>
                <w:sz w:val="16"/>
                <w:szCs w:val="16"/>
              </w:rPr>
              <w:br/>
              <w:t>(Гр.6*Гр.7)</w:t>
            </w:r>
          </w:p>
        </w:tc>
      </w:tr>
      <w:tr w:rsidR="00AE627D" w:rsidTr="00AE627D">
        <w:trPr>
          <w:trHeight w:val="13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1</w:t>
            </w:r>
          </w:p>
        </w:tc>
        <w:tc>
          <w:tcPr>
            <w:tcW w:w="108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2</w:t>
            </w:r>
          </w:p>
        </w:tc>
        <w:tc>
          <w:tcPr>
            <w:tcW w:w="110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3</w:t>
            </w:r>
          </w:p>
        </w:tc>
        <w:tc>
          <w:tcPr>
            <w:tcW w:w="113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4</w:t>
            </w:r>
          </w:p>
        </w:tc>
        <w:tc>
          <w:tcPr>
            <w:tcW w:w="953"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5</w:t>
            </w:r>
          </w:p>
        </w:tc>
        <w:tc>
          <w:tcPr>
            <w:tcW w:w="139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8</w:t>
            </w:r>
          </w:p>
        </w:tc>
      </w:tr>
      <w:tr w:rsidR="00AE627D" w:rsidTr="00AE627D">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AE627D" w:rsidRDefault="00AE627D" w:rsidP="00AE627D">
            <w:pPr>
              <w:jc w:val="center"/>
              <w:rPr>
                <w:sz w:val="18"/>
                <w:szCs w:val="18"/>
              </w:rPr>
            </w:pPr>
            <w:r>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0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953"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55"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b/>
                <w:bCs/>
                <w:sz w:val="16"/>
                <w:szCs w:val="16"/>
              </w:rPr>
            </w:pPr>
            <w:r>
              <w:rPr>
                <w:b/>
                <w:bCs/>
                <w:sz w:val="16"/>
                <w:szCs w:val="16"/>
              </w:rPr>
              <w:t> </w:t>
            </w:r>
          </w:p>
        </w:tc>
      </w:tr>
      <w:tr w:rsidR="00AE627D" w:rsidTr="00AE627D">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AE627D" w:rsidRDefault="00AE627D" w:rsidP="00AE627D">
            <w:pPr>
              <w:jc w:val="center"/>
              <w:rPr>
                <w:sz w:val="18"/>
                <w:szCs w:val="18"/>
              </w:rPr>
            </w:pPr>
            <w:r>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0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953"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55"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b/>
                <w:bCs/>
                <w:sz w:val="16"/>
                <w:szCs w:val="16"/>
              </w:rPr>
            </w:pPr>
            <w:r>
              <w:rPr>
                <w:b/>
                <w:bCs/>
                <w:sz w:val="16"/>
                <w:szCs w:val="16"/>
              </w:rPr>
              <w:t> </w:t>
            </w:r>
          </w:p>
        </w:tc>
      </w:tr>
      <w:tr w:rsidR="00AE627D" w:rsidTr="00AE627D">
        <w:trPr>
          <w:trHeight w:val="22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rPr>
                <w:sz w:val="16"/>
                <w:szCs w:val="16"/>
              </w:rPr>
            </w:pPr>
            <w:r>
              <w:rPr>
                <w:sz w:val="16"/>
                <w:szCs w:val="16"/>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210"/>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right"/>
              <w:rPr>
                <w:sz w:val="16"/>
                <w:szCs w:val="16"/>
              </w:rPr>
            </w:pPr>
            <w:r>
              <w:rPr>
                <w:sz w:val="16"/>
                <w:szCs w:val="16"/>
              </w:rPr>
              <w:t>Сумма НДС (18%)</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180"/>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right"/>
              <w:rPr>
                <w:sz w:val="22"/>
                <w:szCs w:val="22"/>
              </w:rPr>
            </w:pPr>
            <w:r>
              <w:rPr>
                <w:sz w:val="22"/>
                <w:szCs w:val="22"/>
              </w:rPr>
              <w:t>Итого с НДС, руб.</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135"/>
        </w:trPr>
        <w:tc>
          <w:tcPr>
            <w:tcW w:w="1452" w:type="dxa"/>
            <w:tcBorders>
              <w:top w:val="nil"/>
              <w:left w:val="nil"/>
              <w:bottom w:val="nil"/>
              <w:right w:val="nil"/>
            </w:tcBorders>
            <w:shd w:val="clear" w:color="auto" w:fill="auto"/>
            <w:noWrap/>
            <w:vAlign w:val="bottom"/>
          </w:tcPr>
          <w:p w:rsidR="00AE627D" w:rsidRDefault="00AE627D" w:rsidP="00AE627D">
            <w:pPr>
              <w:rPr>
                <w:rFonts w:ascii="Arial CYR" w:hAnsi="Arial CYR" w:cs="Arial CYR"/>
              </w:rPr>
            </w:pPr>
          </w:p>
        </w:tc>
        <w:tc>
          <w:tcPr>
            <w:tcW w:w="1082"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101"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132"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953"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391"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355"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546"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r>
      <w:tr w:rsidR="00AE627D" w:rsidTr="00AE627D">
        <w:trPr>
          <w:trHeight w:val="255"/>
        </w:trPr>
        <w:tc>
          <w:tcPr>
            <w:tcW w:w="8466" w:type="dxa"/>
            <w:gridSpan w:val="7"/>
            <w:tcBorders>
              <w:top w:val="nil"/>
              <w:left w:val="nil"/>
              <w:bottom w:val="single" w:sz="4" w:space="0" w:color="auto"/>
              <w:right w:val="nil"/>
            </w:tcBorders>
            <w:shd w:val="clear" w:color="auto" w:fill="auto"/>
            <w:noWrap/>
            <w:vAlign w:val="center"/>
          </w:tcPr>
          <w:p w:rsidR="00AE627D" w:rsidRDefault="00AE627D" w:rsidP="00AE627D">
            <w:pPr>
              <w:rPr>
                <w:b/>
                <w:bCs/>
                <w:i/>
                <w:iCs/>
                <w:sz w:val="22"/>
                <w:szCs w:val="22"/>
              </w:rPr>
            </w:pPr>
            <w:r>
              <w:rPr>
                <w:b/>
                <w:bCs/>
                <w:i/>
                <w:iCs/>
                <w:sz w:val="22"/>
                <w:szCs w:val="22"/>
              </w:rPr>
              <w:t>3. Погрузка (выгрузка) КОЛЕСНЫХ ПАР грузовых вагонов</w:t>
            </w:r>
          </w:p>
        </w:tc>
        <w:tc>
          <w:tcPr>
            <w:tcW w:w="1546" w:type="dxa"/>
            <w:tcBorders>
              <w:top w:val="nil"/>
              <w:left w:val="nil"/>
              <w:bottom w:val="single" w:sz="4" w:space="0" w:color="auto"/>
              <w:right w:val="nil"/>
            </w:tcBorders>
            <w:shd w:val="clear" w:color="auto" w:fill="auto"/>
            <w:noWrap/>
            <w:vAlign w:val="bottom"/>
          </w:tcPr>
          <w:p w:rsidR="00AE627D" w:rsidRDefault="00AE627D" w:rsidP="00AE627D">
            <w:pPr>
              <w:rPr>
                <w:sz w:val="16"/>
                <w:szCs w:val="16"/>
              </w:rPr>
            </w:pPr>
          </w:p>
        </w:tc>
      </w:tr>
      <w:tr w:rsidR="00AE627D" w:rsidTr="00AE627D">
        <w:trPr>
          <w:trHeight w:val="71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Дата</w:t>
            </w:r>
          </w:p>
        </w:tc>
        <w:tc>
          <w:tcPr>
            <w:tcW w:w="108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Выгрузка,</w:t>
            </w:r>
            <w:r>
              <w:rPr>
                <w:sz w:val="16"/>
                <w:szCs w:val="16"/>
              </w:rPr>
              <w:br/>
            </w:r>
            <w:proofErr w:type="spellStart"/>
            <w:proofErr w:type="gramStart"/>
            <w:r>
              <w:rPr>
                <w:sz w:val="16"/>
                <w:szCs w:val="16"/>
              </w:rPr>
              <w:t>шт</w:t>
            </w:r>
            <w:proofErr w:type="spellEnd"/>
            <w:proofErr w:type="gramEnd"/>
          </w:p>
        </w:tc>
        <w:tc>
          <w:tcPr>
            <w:tcW w:w="110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акта</w:t>
            </w:r>
            <w:r>
              <w:rPr>
                <w:sz w:val="16"/>
                <w:szCs w:val="16"/>
              </w:rPr>
              <w:br/>
              <w:t>МХ-1</w:t>
            </w:r>
          </w:p>
        </w:tc>
        <w:tc>
          <w:tcPr>
            <w:tcW w:w="113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Погрузка,</w:t>
            </w:r>
            <w:r>
              <w:rPr>
                <w:sz w:val="16"/>
                <w:szCs w:val="16"/>
              </w:rPr>
              <w:br/>
            </w:r>
            <w:proofErr w:type="spellStart"/>
            <w:proofErr w:type="gramStart"/>
            <w:r>
              <w:rPr>
                <w:sz w:val="16"/>
                <w:szCs w:val="16"/>
              </w:rPr>
              <w:t>шт</w:t>
            </w:r>
            <w:proofErr w:type="spellEnd"/>
            <w:proofErr w:type="gramEnd"/>
          </w:p>
        </w:tc>
        <w:tc>
          <w:tcPr>
            <w:tcW w:w="953"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акта</w:t>
            </w:r>
            <w:r>
              <w:rPr>
                <w:sz w:val="16"/>
                <w:szCs w:val="16"/>
              </w:rPr>
              <w:br/>
              <w:t>МХ-3</w:t>
            </w:r>
          </w:p>
        </w:tc>
        <w:tc>
          <w:tcPr>
            <w:tcW w:w="139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 шт.</w:t>
            </w:r>
            <w:r>
              <w:rPr>
                <w:sz w:val="16"/>
                <w:szCs w:val="16"/>
              </w:rPr>
              <w:br/>
              <w:t>(Гр. 2+Гр.4)</w:t>
            </w:r>
          </w:p>
        </w:tc>
        <w:tc>
          <w:tcPr>
            <w:tcW w:w="1355"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 xml:space="preserve">Цена за 1 </w:t>
            </w:r>
            <w:proofErr w:type="spellStart"/>
            <w:r>
              <w:rPr>
                <w:sz w:val="16"/>
                <w:szCs w:val="16"/>
              </w:rPr>
              <w:t>тн</w:t>
            </w:r>
            <w:proofErr w:type="spellEnd"/>
            <w:r>
              <w:rPr>
                <w:sz w:val="16"/>
                <w:szCs w:val="16"/>
              </w:rPr>
              <w:t>., руб.</w:t>
            </w:r>
            <w:r>
              <w:rPr>
                <w:sz w:val="16"/>
                <w:szCs w:val="16"/>
              </w:rPr>
              <w:br/>
              <w:t>(без НДС)</w:t>
            </w:r>
          </w:p>
        </w:tc>
        <w:tc>
          <w:tcPr>
            <w:tcW w:w="1546"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 стоимость услуг, руб.</w:t>
            </w:r>
            <w:r>
              <w:rPr>
                <w:sz w:val="16"/>
                <w:szCs w:val="16"/>
              </w:rPr>
              <w:br/>
              <w:t>(Гр.6*Гр.7)</w:t>
            </w:r>
          </w:p>
        </w:tc>
      </w:tr>
      <w:tr w:rsidR="00AE627D" w:rsidTr="00AE627D">
        <w:trPr>
          <w:trHeight w:val="150"/>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1</w:t>
            </w:r>
          </w:p>
        </w:tc>
        <w:tc>
          <w:tcPr>
            <w:tcW w:w="108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2</w:t>
            </w:r>
          </w:p>
        </w:tc>
        <w:tc>
          <w:tcPr>
            <w:tcW w:w="110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3</w:t>
            </w:r>
          </w:p>
        </w:tc>
        <w:tc>
          <w:tcPr>
            <w:tcW w:w="1132"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4</w:t>
            </w:r>
          </w:p>
        </w:tc>
        <w:tc>
          <w:tcPr>
            <w:tcW w:w="953"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5</w:t>
            </w:r>
          </w:p>
        </w:tc>
        <w:tc>
          <w:tcPr>
            <w:tcW w:w="1391"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6</w:t>
            </w:r>
          </w:p>
        </w:tc>
        <w:tc>
          <w:tcPr>
            <w:tcW w:w="1355"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7</w:t>
            </w:r>
          </w:p>
        </w:tc>
        <w:tc>
          <w:tcPr>
            <w:tcW w:w="1546" w:type="dxa"/>
            <w:tcBorders>
              <w:top w:val="single" w:sz="4" w:space="0" w:color="auto"/>
              <w:left w:val="nil"/>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8</w:t>
            </w:r>
          </w:p>
        </w:tc>
      </w:tr>
      <w:tr w:rsidR="00AE627D" w:rsidTr="00AE627D">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AE627D" w:rsidRDefault="00AE627D" w:rsidP="00AE627D">
            <w:pPr>
              <w:jc w:val="center"/>
              <w:rPr>
                <w:sz w:val="18"/>
                <w:szCs w:val="18"/>
              </w:rPr>
            </w:pPr>
            <w:r>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0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953"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55"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r>
      <w:tr w:rsidR="00AE627D" w:rsidTr="00AE627D">
        <w:trPr>
          <w:trHeight w:val="240"/>
        </w:trPr>
        <w:tc>
          <w:tcPr>
            <w:tcW w:w="1452" w:type="dxa"/>
            <w:tcBorders>
              <w:top w:val="nil"/>
              <w:left w:val="single" w:sz="4" w:space="0" w:color="auto"/>
              <w:bottom w:val="single" w:sz="4" w:space="0" w:color="auto"/>
              <w:right w:val="single" w:sz="4" w:space="0" w:color="auto"/>
            </w:tcBorders>
            <w:shd w:val="clear" w:color="auto" w:fill="auto"/>
            <w:noWrap/>
            <w:vAlign w:val="center"/>
          </w:tcPr>
          <w:p w:rsidR="00AE627D" w:rsidRDefault="00AE627D" w:rsidP="00AE627D">
            <w:pPr>
              <w:jc w:val="center"/>
              <w:rPr>
                <w:sz w:val="18"/>
                <w:szCs w:val="18"/>
              </w:rPr>
            </w:pPr>
            <w:r>
              <w:rPr>
                <w:sz w:val="18"/>
                <w:szCs w:val="18"/>
              </w:rPr>
              <w:t> </w:t>
            </w:r>
          </w:p>
        </w:tc>
        <w:tc>
          <w:tcPr>
            <w:tcW w:w="108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0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953"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55"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r>
      <w:tr w:rsidR="00AE627D" w:rsidTr="00AE627D">
        <w:trPr>
          <w:trHeight w:val="195"/>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center"/>
              <w:rPr>
                <w:sz w:val="16"/>
                <w:szCs w:val="16"/>
              </w:rPr>
            </w:pPr>
            <w:r>
              <w:rPr>
                <w:sz w:val="16"/>
                <w:szCs w:val="16"/>
              </w:rPr>
              <w:t>ИТОГО</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132"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953"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 </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c>
          <w:tcPr>
            <w:tcW w:w="1355"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rPr>
                <w:sz w:val="16"/>
                <w:szCs w:val="16"/>
              </w:rPr>
            </w:pPr>
            <w:r>
              <w:rPr>
                <w:sz w:val="16"/>
                <w:szCs w:val="16"/>
              </w:rPr>
              <w:t> </w:t>
            </w:r>
          </w:p>
        </w:tc>
        <w:tc>
          <w:tcPr>
            <w:tcW w:w="1546" w:type="dxa"/>
            <w:tcBorders>
              <w:top w:val="single" w:sz="4" w:space="0" w:color="auto"/>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195"/>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right"/>
              <w:rPr>
                <w:sz w:val="16"/>
                <w:szCs w:val="16"/>
              </w:rPr>
            </w:pPr>
            <w:r>
              <w:rPr>
                <w:sz w:val="16"/>
                <w:szCs w:val="16"/>
              </w:rPr>
              <w:t>Сумма НДС (18%)</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165"/>
        </w:trPr>
        <w:tc>
          <w:tcPr>
            <w:tcW w:w="84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627D" w:rsidRDefault="00AE627D" w:rsidP="00AE627D">
            <w:pPr>
              <w:jc w:val="right"/>
              <w:rPr>
                <w:sz w:val="22"/>
                <w:szCs w:val="22"/>
              </w:rPr>
            </w:pPr>
            <w:r>
              <w:rPr>
                <w:sz w:val="22"/>
                <w:szCs w:val="22"/>
              </w:rPr>
              <w:t>Итого с НДС, руб.</w:t>
            </w:r>
          </w:p>
        </w:tc>
        <w:tc>
          <w:tcPr>
            <w:tcW w:w="1546" w:type="dxa"/>
            <w:tcBorders>
              <w:top w:val="nil"/>
              <w:left w:val="nil"/>
              <w:bottom w:val="single" w:sz="4" w:space="0" w:color="auto"/>
              <w:right w:val="single" w:sz="4" w:space="0" w:color="auto"/>
            </w:tcBorders>
            <w:shd w:val="clear" w:color="auto" w:fill="auto"/>
            <w:noWrap/>
            <w:vAlign w:val="center"/>
          </w:tcPr>
          <w:p w:rsidR="00AE627D" w:rsidRDefault="00AE627D" w:rsidP="00AE627D">
            <w:pPr>
              <w:jc w:val="center"/>
              <w:rPr>
                <w:sz w:val="16"/>
                <w:szCs w:val="16"/>
              </w:rPr>
            </w:pPr>
            <w:r>
              <w:rPr>
                <w:sz w:val="16"/>
                <w:szCs w:val="16"/>
              </w:rPr>
              <w:t>&lt;Сумма&gt;</w:t>
            </w:r>
          </w:p>
        </w:tc>
      </w:tr>
      <w:tr w:rsidR="00AE627D" w:rsidTr="00AE627D">
        <w:trPr>
          <w:trHeight w:val="180"/>
        </w:trPr>
        <w:tc>
          <w:tcPr>
            <w:tcW w:w="1452" w:type="dxa"/>
            <w:tcBorders>
              <w:top w:val="nil"/>
              <w:left w:val="nil"/>
              <w:bottom w:val="nil"/>
              <w:right w:val="nil"/>
            </w:tcBorders>
            <w:shd w:val="clear" w:color="auto" w:fill="auto"/>
            <w:noWrap/>
            <w:vAlign w:val="bottom"/>
          </w:tcPr>
          <w:p w:rsidR="00AE627D" w:rsidRDefault="00AE627D" w:rsidP="00AE627D">
            <w:pPr>
              <w:rPr>
                <w:rFonts w:ascii="Arial CYR" w:hAnsi="Arial CYR" w:cs="Arial CYR"/>
              </w:rPr>
            </w:pPr>
          </w:p>
        </w:tc>
        <w:tc>
          <w:tcPr>
            <w:tcW w:w="1082"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101"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132"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953"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391"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355"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c>
          <w:tcPr>
            <w:tcW w:w="1546" w:type="dxa"/>
            <w:tcBorders>
              <w:top w:val="nil"/>
              <w:left w:val="nil"/>
              <w:bottom w:val="nil"/>
              <w:right w:val="nil"/>
            </w:tcBorders>
            <w:shd w:val="clear" w:color="auto" w:fill="auto"/>
            <w:noWrap/>
            <w:vAlign w:val="center"/>
          </w:tcPr>
          <w:p w:rsidR="00AE627D" w:rsidRDefault="00AE627D" w:rsidP="00AE627D">
            <w:pPr>
              <w:rPr>
                <w:rFonts w:ascii="Helv" w:hAnsi="Helv" w:cs="Arial CYR"/>
              </w:rPr>
            </w:pPr>
          </w:p>
        </w:tc>
      </w:tr>
      <w:tr w:rsidR="00DB6756" w:rsidTr="00E00259">
        <w:trPr>
          <w:trHeight w:val="315"/>
        </w:trPr>
        <w:tc>
          <w:tcPr>
            <w:tcW w:w="10012" w:type="dxa"/>
            <w:gridSpan w:val="8"/>
            <w:tcBorders>
              <w:top w:val="nil"/>
              <w:left w:val="nil"/>
              <w:bottom w:val="nil"/>
            </w:tcBorders>
            <w:shd w:val="clear" w:color="auto" w:fill="auto"/>
            <w:noWrap/>
            <w:vAlign w:val="center"/>
          </w:tcPr>
          <w:p w:rsidR="00DB6756" w:rsidRDefault="00DB6756" w:rsidP="00DB6756">
            <w:pPr>
              <w:jc w:val="both"/>
              <w:rPr>
                <w:sz w:val="28"/>
                <w:szCs w:val="28"/>
              </w:rPr>
            </w:pPr>
            <w:r w:rsidRPr="00953BA8">
              <w:t xml:space="preserve">Подрядчик в соответствии с Договором </w:t>
            </w:r>
            <w:r w:rsidRPr="00953BA8">
              <w:rPr>
                <w:bCs/>
              </w:rPr>
              <w:t xml:space="preserve">&lt;№&gt; </w:t>
            </w:r>
            <w:proofErr w:type="gramStart"/>
            <w:r w:rsidRPr="00953BA8">
              <w:rPr>
                <w:bCs/>
              </w:rPr>
              <w:t>от</w:t>
            </w:r>
            <w:proofErr w:type="gramEnd"/>
            <w:r w:rsidRPr="00953BA8">
              <w:rPr>
                <w:bCs/>
              </w:rPr>
              <w:t xml:space="preserve"> &lt;</w:t>
            </w:r>
            <w:proofErr w:type="gramStart"/>
            <w:r w:rsidRPr="00953BA8">
              <w:rPr>
                <w:bCs/>
              </w:rPr>
              <w:t>Дата</w:t>
            </w:r>
            <w:proofErr w:type="gramEnd"/>
            <w:r w:rsidRPr="00953BA8">
              <w:rPr>
                <w:bCs/>
              </w:rPr>
              <w:t>&gt; оказал услуги по погрузке/выгрузке металлолома, узлов, деталей и колесных пар грузовых вагонов Заказчика</w:t>
            </w:r>
            <w:r>
              <w:rPr>
                <w:bCs/>
              </w:rPr>
              <w:t xml:space="preserve"> в указанном выше объеме.</w:t>
            </w:r>
          </w:p>
          <w:p w:rsidR="00DB6756" w:rsidRDefault="00DB6756" w:rsidP="00AE627D">
            <w:pPr>
              <w:rPr>
                <w:rFonts w:ascii="Helv" w:hAnsi="Helv" w:cs="Arial CYR"/>
              </w:rPr>
            </w:pPr>
          </w:p>
        </w:tc>
      </w:tr>
    </w:tbl>
    <w:p w:rsidR="000211C4" w:rsidRPr="000211C4" w:rsidRDefault="000211C4" w:rsidP="000211C4">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0211C4" w:rsidRPr="000211C4" w:rsidRDefault="000211C4" w:rsidP="000211C4">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0211C4" w:rsidRPr="000211C4" w:rsidRDefault="000211C4" w:rsidP="000211C4">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0211C4" w:rsidRPr="000211C4" w:rsidRDefault="000211C4" w:rsidP="000211C4">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AE627D" w:rsidRDefault="00AE627D" w:rsidP="00AE627D">
      <w:pPr>
        <w:pStyle w:val="Style6"/>
        <w:widowControl/>
        <w:jc w:val="both"/>
        <w:rPr>
          <w:rStyle w:val="FontStyle416"/>
        </w:rPr>
      </w:pPr>
    </w:p>
    <w:p w:rsidR="000211C4" w:rsidRDefault="000211C4" w:rsidP="00AE627D">
      <w:pPr>
        <w:pStyle w:val="Style4"/>
        <w:widowControl/>
        <w:spacing w:line="322" w:lineRule="exact"/>
        <w:ind w:left="6389"/>
        <w:jc w:val="right"/>
        <w:rPr>
          <w:rStyle w:val="FontStyle402"/>
        </w:rPr>
      </w:pPr>
    </w:p>
    <w:p w:rsidR="000211C4" w:rsidRDefault="000211C4" w:rsidP="00AE627D">
      <w:pPr>
        <w:pStyle w:val="Style4"/>
        <w:widowControl/>
        <w:spacing w:line="322" w:lineRule="exact"/>
        <w:ind w:left="6389"/>
        <w:jc w:val="right"/>
        <w:rPr>
          <w:rStyle w:val="FontStyle402"/>
        </w:rPr>
      </w:pPr>
    </w:p>
    <w:p w:rsidR="000211C4" w:rsidRDefault="000211C4"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28177B">
        <w:rPr>
          <w:rStyle w:val="FontStyle402"/>
        </w:rPr>
        <w:t>8</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16"/>
        </w:rPr>
      </w:pPr>
    </w:p>
    <w:p w:rsidR="00AE627D" w:rsidRDefault="00AE627D" w:rsidP="00AE627D">
      <w:pPr>
        <w:pStyle w:val="Style197"/>
        <w:widowControl/>
        <w:spacing w:line="240" w:lineRule="auto"/>
        <w:jc w:val="center"/>
        <w:rPr>
          <w:rStyle w:val="FontStyle437"/>
        </w:rPr>
      </w:pPr>
      <w:r w:rsidRPr="00350C53">
        <w:rPr>
          <w:rStyle w:val="FontStyle437"/>
        </w:rPr>
        <w:t xml:space="preserve">Расчетный вес деталей грузового вагона, применяемый </w:t>
      </w:r>
    </w:p>
    <w:p w:rsidR="00AE627D" w:rsidRPr="00350C53" w:rsidRDefault="00AE627D" w:rsidP="00AE627D">
      <w:pPr>
        <w:pStyle w:val="Style197"/>
        <w:widowControl/>
        <w:spacing w:line="240" w:lineRule="auto"/>
        <w:jc w:val="center"/>
        <w:rPr>
          <w:rStyle w:val="FontStyle437"/>
        </w:rPr>
      </w:pPr>
      <w:r w:rsidRPr="00350C53">
        <w:rPr>
          <w:rStyle w:val="FontStyle420"/>
          <w:b w:val="0"/>
        </w:rPr>
        <w:t>для</w:t>
      </w:r>
      <w:r w:rsidRPr="00350C53">
        <w:rPr>
          <w:rStyle w:val="FontStyle420"/>
        </w:rPr>
        <w:t xml:space="preserve"> </w:t>
      </w:r>
      <w:r w:rsidRPr="00350C53">
        <w:rPr>
          <w:rStyle w:val="FontStyle437"/>
        </w:rPr>
        <w:t>расчета стоимости услуг по</w:t>
      </w:r>
      <w:r>
        <w:rPr>
          <w:rStyle w:val="FontStyle437"/>
        </w:rPr>
        <w:t xml:space="preserve"> </w:t>
      </w:r>
      <w:r w:rsidRPr="00350C53">
        <w:rPr>
          <w:rStyle w:val="FontStyle437"/>
        </w:rPr>
        <w:t>погрузке/вы</w:t>
      </w:r>
      <w:r>
        <w:rPr>
          <w:rStyle w:val="FontStyle437"/>
        </w:rPr>
        <w:t>г</w:t>
      </w:r>
      <w:r w:rsidRPr="00350C53">
        <w:rPr>
          <w:rStyle w:val="FontStyle437"/>
        </w:rPr>
        <w:t>рузке и хранению</w:t>
      </w:r>
    </w:p>
    <w:p w:rsidR="00AE627D" w:rsidRPr="00350C53" w:rsidRDefault="00AE627D" w:rsidP="00AE627D">
      <w:pPr>
        <w:pStyle w:val="Style6"/>
        <w:widowControl/>
        <w:jc w:val="both"/>
        <w:rPr>
          <w:rStyle w:val="FontStyle437"/>
        </w:rPr>
      </w:pPr>
    </w:p>
    <w:tbl>
      <w:tblPr>
        <w:tblW w:w="0" w:type="auto"/>
        <w:jc w:val="center"/>
        <w:tblInd w:w="40" w:type="dxa"/>
        <w:tblLayout w:type="fixed"/>
        <w:tblCellMar>
          <w:left w:w="40" w:type="dxa"/>
          <w:right w:w="40" w:type="dxa"/>
        </w:tblCellMar>
        <w:tblLook w:val="0000"/>
      </w:tblPr>
      <w:tblGrid>
        <w:gridCol w:w="6442"/>
        <w:gridCol w:w="1109"/>
        <w:gridCol w:w="883"/>
        <w:gridCol w:w="902"/>
      </w:tblGrid>
      <w:tr w:rsidR="00AE627D" w:rsidTr="00AE627D">
        <w:trPr>
          <w:jc w:val="center"/>
        </w:trPr>
        <w:tc>
          <w:tcPr>
            <w:tcW w:w="6442"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1"/>
              <w:widowControl/>
              <w:spacing w:line="240" w:lineRule="auto"/>
              <w:ind w:left="1906" w:firstLine="0"/>
              <w:rPr>
                <w:rStyle w:val="FontStyle408"/>
              </w:rPr>
            </w:pPr>
            <w:r>
              <w:rPr>
                <w:rStyle w:val="FontStyle408"/>
              </w:rPr>
              <w:t xml:space="preserve">Наименование </w:t>
            </w:r>
            <w:r w:rsidRPr="00350C53">
              <w:rPr>
                <w:rStyle w:val="FontStyle407"/>
                <w:b w:val="0"/>
              </w:rPr>
              <w:t>запасных</w:t>
            </w:r>
            <w:r>
              <w:rPr>
                <w:rStyle w:val="FontStyle407"/>
              </w:rPr>
              <w:t xml:space="preserve"> </w:t>
            </w:r>
            <w:r>
              <w:rPr>
                <w:rStyle w:val="FontStyle408"/>
              </w:rPr>
              <w:t>частей</w:t>
            </w:r>
          </w:p>
        </w:tc>
        <w:tc>
          <w:tcPr>
            <w:tcW w:w="1109" w:type="dxa"/>
            <w:tcBorders>
              <w:top w:val="single" w:sz="6" w:space="0" w:color="auto"/>
              <w:left w:val="single" w:sz="6" w:space="0" w:color="auto"/>
              <w:bottom w:val="single" w:sz="6" w:space="0" w:color="auto"/>
              <w:right w:val="single" w:sz="6" w:space="0" w:color="auto"/>
            </w:tcBorders>
          </w:tcPr>
          <w:p w:rsidR="00AE627D" w:rsidRDefault="00AE627D" w:rsidP="000211C4">
            <w:pPr>
              <w:pStyle w:val="Style11"/>
              <w:widowControl/>
              <w:rPr>
                <w:rStyle w:val="FontStyle407"/>
              </w:rPr>
            </w:pPr>
            <w:r>
              <w:rPr>
                <w:rStyle w:val="FontStyle408"/>
              </w:rPr>
              <w:t xml:space="preserve">Вес </w:t>
            </w:r>
            <w:proofErr w:type="spellStart"/>
            <w:r>
              <w:rPr>
                <w:rStyle w:val="FontStyle408"/>
              </w:rPr>
              <w:t>ремонтопри</w:t>
            </w:r>
            <w:r w:rsidR="000211C4">
              <w:rPr>
                <w:rStyle w:val="FontStyle408"/>
              </w:rPr>
              <w:t>-г</w:t>
            </w:r>
            <w:r>
              <w:rPr>
                <w:rStyle w:val="FontStyle408"/>
              </w:rPr>
              <w:t>одных</w:t>
            </w:r>
            <w:proofErr w:type="spellEnd"/>
            <w:r>
              <w:rPr>
                <w:rStyle w:val="FontStyle408"/>
              </w:rPr>
              <w:t xml:space="preserve"> деталей, </w:t>
            </w:r>
            <w:proofErr w:type="spellStart"/>
            <w:r>
              <w:rPr>
                <w:rStyle w:val="FontStyle407"/>
              </w:rPr>
              <w:t>тн</w:t>
            </w:r>
            <w:proofErr w:type="spellEnd"/>
          </w:p>
        </w:tc>
        <w:tc>
          <w:tcPr>
            <w:tcW w:w="883" w:type="dxa"/>
            <w:tcBorders>
              <w:top w:val="single" w:sz="6" w:space="0" w:color="auto"/>
              <w:left w:val="single" w:sz="6" w:space="0" w:color="auto"/>
              <w:bottom w:val="single" w:sz="6" w:space="0" w:color="auto"/>
              <w:right w:val="single" w:sz="6" w:space="0" w:color="auto"/>
            </w:tcBorders>
          </w:tcPr>
          <w:p w:rsidR="00AE627D" w:rsidRPr="00350C53" w:rsidRDefault="00AE627D" w:rsidP="00AE627D">
            <w:pPr>
              <w:pStyle w:val="Style42"/>
              <w:widowControl/>
              <w:rPr>
                <w:rStyle w:val="FontStyle407"/>
                <w:sz w:val="18"/>
                <w:szCs w:val="18"/>
              </w:rPr>
            </w:pPr>
            <w:r w:rsidRPr="00350C53">
              <w:rPr>
                <w:rStyle w:val="FontStyle408"/>
              </w:rPr>
              <w:t xml:space="preserve">Вес </w:t>
            </w:r>
            <w:proofErr w:type="spellStart"/>
            <w:proofErr w:type="gramStart"/>
            <w:r w:rsidR="000211C4">
              <w:rPr>
                <w:rStyle w:val="FontStyle407"/>
                <w:b w:val="0"/>
                <w:sz w:val="18"/>
                <w:szCs w:val="18"/>
              </w:rPr>
              <w:t>метало</w:t>
            </w:r>
            <w:r w:rsidR="000211C4">
              <w:rPr>
                <w:rStyle w:val="FontStyle408"/>
              </w:rPr>
              <w:t>-</w:t>
            </w:r>
            <w:r w:rsidRPr="00350C53">
              <w:rPr>
                <w:rStyle w:val="FontStyle408"/>
              </w:rPr>
              <w:t>лома</w:t>
            </w:r>
            <w:proofErr w:type="spellEnd"/>
            <w:proofErr w:type="gramEnd"/>
            <w:r w:rsidRPr="00350C53">
              <w:rPr>
                <w:rStyle w:val="FontStyle408"/>
              </w:rPr>
              <w:t xml:space="preserve">, </w:t>
            </w:r>
            <w:proofErr w:type="spellStart"/>
            <w:r w:rsidRPr="00350C53">
              <w:rPr>
                <w:rStyle w:val="FontStyle407"/>
                <w:b w:val="0"/>
                <w:sz w:val="18"/>
                <w:szCs w:val="18"/>
              </w:rPr>
              <w:t>тн</w:t>
            </w:r>
            <w:proofErr w:type="spellEnd"/>
          </w:p>
        </w:tc>
        <w:tc>
          <w:tcPr>
            <w:tcW w:w="902"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34"/>
              <w:widowControl/>
              <w:ind w:firstLine="24"/>
              <w:rPr>
                <w:rStyle w:val="FontStyle408"/>
              </w:rPr>
            </w:pPr>
            <w:r>
              <w:rPr>
                <w:rStyle w:val="FontStyle408"/>
              </w:rPr>
              <w:t>Категория лома</w:t>
            </w:r>
          </w:p>
        </w:tc>
      </w:tr>
      <w:tr w:rsidR="00AE627D" w:rsidTr="00AE627D">
        <w:trPr>
          <w:jc w:val="center"/>
        </w:trPr>
        <w:tc>
          <w:tcPr>
            <w:tcW w:w="6442"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1"/>
              <w:widowControl/>
              <w:spacing w:line="240" w:lineRule="auto"/>
              <w:ind w:left="1906" w:firstLine="0"/>
              <w:rPr>
                <w:rStyle w:val="FontStyle408"/>
              </w:rPr>
            </w:pPr>
          </w:p>
        </w:tc>
        <w:tc>
          <w:tcPr>
            <w:tcW w:w="1109"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1"/>
              <w:widowControl/>
              <w:rPr>
                <w:rStyle w:val="FontStyle408"/>
              </w:rPr>
            </w:pPr>
          </w:p>
        </w:tc>
        <w:tc>
          <w:tcPr>
            <w:tcW w:w="883" w:type="dxa"/>
            <w:tcBorders>
              <w:top w:val="single" w:sz="6" w:space="0" w:color="auto"/>
              <w:left w:val="single" w:sz="6" w:space="0" w:color="auto"/>
              <w:bottom w:val="single" w:sz="6" w:space="0" w:color="auto"/>
              <w:right w:val="single" w:sz="6" w:space="0" w:color="auto"/>
            </w:tcBorders>
          </w:tcPr>
          <w:p w:rsidR="00AE627D" w:rsidRPr="00350C53" w:rsidRDefault="00AE627D" w:rsidP="00AE627D">
            <w:pPr>
              <w:pStyle w:val="Style42"/>
              <w:widowControl/>
              <w:rPr>
                <w:rStyle w:val="FontStyle408"/>
              </w:rPr>
            </w:pPr>
          </w:p>
        </w:tc>
        <w:tc>
          <w:tcPr>
            <w:tcW w:w="902"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34"/>
              <w:widowControl/>
              <w:ind w:firstLine="24"/>
              <w:rPr>
                <w:rStyle w:val="FontStyle408"/>
              </w:rPr>
            </w:pPr>
          </w:p>
        </w:tc>
      </w:tr>
      <w:tr w:rsidR="00AE627D" w:rsidTr="00AE627D">
        <w:trPr>
          <w:jc w:val="center"/>
        </w:trPr>
        <w:tc>
          <w:tcPr>
            <w:tcW w:w="6442"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1"/>
              <w:widowControl/>
              <w:spacing w:line="240" w:lineRule="auto"/>
              <w:ind w:left="1906" w:firstLine="0"/>
              <w:rPr>
                <w:rStyle w:val="FontStyle408"/>
              </w:rPr>
            </w:pPr>
          </w:p>
        </w:tc>
        <w:tc>
          <w:tcPr>
            <w:tcW w:w="1109"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1"/>
              <w:widowControl/>
              <w:rPr>
                <w:rStyle w:val="FontStyle408"/>
              </w:rPr>
            </w:pPr>
          </w:p>
        </w:tc>
        <w:tc>
          <w:tcPr>
            <w:tcW w:w="883" w:type="dxa"/>
            <w:tcBorders>
              <w:top w:val="single" w:sz="6" w:space="0" w:color="auto"/>
              <w:left w:val="single" w:sz="6" w:space="0" w:color="auto"/>
              <w:bottom w:val="single" w:sz="6" w:space="0" w:color="auto"/>
              <w:right w:val="single" w:sz="6" w:space="0" w:color="auto"/>
            </w:tcBorders>
          </w:tcPr>
          <w:p w:rsidR="00AE627D" w:rsidRPr="00350C53" w:rsidRDefault="00AE627D" w:rsidP="00AE627D">
            <w:pPr>
              <w:pStyle w:val="Style42"/>
              <w:widowControl/>
              <w:rPr>
                <w:rStyle w:val="FontStyle408"/>
              </w:rPr>
            </w:pPr>
          </w:p>
        </w:tc>
        <w:tc>
          <w:tcPr>
            <w:tcW w:w="902" w:type="dxa"/>
            <w:tcBorders>
              <w:top w:val="single" w:sz="6" w:space="0" w:color="auto"/>
              <w:left w:val="single" w:sz="6" w:space="0" w:color="auto"/>
              <w:bottom w:val="single" w:sz="6" w:space="0" w:color="auto"/>
              <w:right w:val="single" w:sz="6" w:space="0" w:color="auto"/>
            </w:tcBorders>
          </w:tcPr>
          <w:p w:rsidR="00AE627D" w:rsidRDefault="00AE627D" w:rsidP="00AE627D">
            <w:pPr>
              <w:pStyle w:val="Style134"/>
              <w:widowControl/>
              <w:ind w:firstLine="24"/>
              <w:rPr>
                <w:rStyle w:val="FontStyle408"/>
              </w:rPr>
            </w:pPr>
          </w:p>
        </w:tc>
      </w:tr>
    </w:tbl>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Pr="00386653" w:rsidRDefault="00AE627D" w:rsidP="00AE627D">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AE627D" w:rsidRDefault="00AE627D" w:rsidP="00AE627D">
      <w:pPr>
        <w:pStyle w:val="Style6"/>
        <w:widowControl/>
        <w:jc w:val="both"/>
        <w:rPr>
          <w:rStyle w:val="FontStyle416"/>
        </w:rPr>
      </w:pPr>
      <w:r w:rsidRPr="00386653">
        <w:rPr>
          <w:sz w:val="28"/>
          <w:szCs w:val="28"/>
        </w:rPr>
        <w:t>_____________/___________/</w:t>
      </w:r>
      <w:r w:rsidRPr="00386653">
        <w:rPr>
          <w:sz w:val="28"/>
          <w:szCs w:val="28"/>
        </w:rPr>
        <w:tab/>
      </w:r>
      <w:r w:rsidRPr="00386653">
        <w:rPr>
          <w:sz w:val="28"/>
          <w:szCs w:val="28"/>
        </w:rPr>
        <w:tab/>
      </w:r>
      <w:r w:rsidRPr="00386653">
        <w:rPr>
          <w:sz w:val="28"/>
          <w:szCs w:val="28"/>
        </w:rPr>
        <w:tab/>
        <w:t>_______________/____________/</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BD48D3" w:rsidRDefault="00BD48D3" w:rsidP="00BD48D3">
      <w:pPr>
        <w:pStyle w:val="Style4"/>
        <w:widowControl/>
        <w:spacing w:line="322" w:lineRule="exact"/>
        <w:ind w:left="6389"/>
        <w:jc w:val="right"/>
        <w:rPr>
          <w:rStyle w:val="FontStyle402"/>
        </w:rPr>
      </w:pPr>
      <w:r>
        <w:rPr>
          <w:rStyle w:val="FontStyle402"/>
        </w:rPr>
        <w:lastRenderedPageBreak/>
        <w:t xml:space="preserve">Приложение № </w:t>
      </w:r>
      <w:r w:rsidR="0028177B">
        <w:rPr>
          <w:rStyle w:val="FontStyle402"/>
        </w:rPr>
        <w:t>9</w:t>
      </w:r>
    </w:p>
    <w:p w:rsidR="00BD48D3" w:rsidRDefault="00BD48D3" w:rsidP="00BD48D3">
      <w:pPr>
        <w:pStyle w:val="Style4"/>
        <w:widowControl/>
        <w:spacing w:line="322" w:lineRule="exact"/>
        <w:ind w:left="5954"/>
        <w:jc w:val="right"/>
        <w:rPr>
          <w:rStyle w:val="FontStyle402"/>
        </w:rPr>
      </w:pPr>
      <w:r>
        <w:rPr>
          <w:rStyle w:val="FontStyle402"/>
        </w:rPr>
        <w:t>к Договору №________________</w:t>
      </w:r>
    </w:p>
    <w:p w:rsidR="00BD48D3" w:rsidRDefault="00BD48D3" w:rsidP="00BD48D3">
      <w:pPr>
        <w:pStyle w:val="Style6"/>
        <w:widowControl/>
        <w:jc w:val="right"/>
        <w:rPr>
          <w:rStyle w:val="FontStyle416"/>
        </w:rPr>
      </w:pPr>
      <w:r>
        <w:rPr>
          <w:rStyle w:val="FontStyle402"/>
        </w:rPr>
        <w:t>от «____» __________ 20___</w:t>
      </w:r>
    </w:p>
    <w:p w:rsidR="00BD48D3" w:rsidRDefault="00BD48D3" w:rsidP="00AE627D">
      <w:pPr>
        <w:pStyle w:val="Style4"/>
        <w:widowControl/>
        <w:spacing w:line="322" w:lineRule="exact"/>
        <w:ind w:left="6389"/>
        <w:jc w:val="right"/>
        <w:rPr>
          <w:rStyle w:val="FontStyle402"/>
        </w:rPr>
      </w:pPr>
    </w:p>
    <w:p w:rsidR="00BD48D3" w:rsidRPr="001C43E5" w:rsidRDefault="000211C4" w:rsidP="00BD48D3">
      <w:pPr>
        <w:spacing w:line="276" w:lineRule="auto"/>
        <w:jc w:val="center"/>
        <w:rPr>
          <w:b/>
          <w:bCs/>
          <w:iCs/>
          <w:sz w:val="28"/>
          <w:szCs w:val="28"/>
          <w:lang w:eastAsia="en-US"/>
        </w:rPr>
      </w:pPr>
      <w:r>
        <w:rPr>
          <w:b/>
          <w:bCs/>
          <w:iCs/>
          <w:sz w:val="28"/>
          <w:szCs w:val="28"/>
          <w:lang w:eastAsia="en-US"/>
        </w:rPr>
        <w:t>(</w:t>
      </w:r>
      <w:r w:rsidR="00BD48D3" w:rsidRPr="001C43E5">
        <w:rPr>
          <w:b/>
          <w:bCs/>
          <w:iCs/>
          <w:sz w:val="28"/>
          <w:szCs w:val="28"/>
          <w:lang w:eastAsia="en-US"/>
        </w:rPr>
        <w:t>Форма</w:t>
      </w:r>
      <w:r>
        <w:rPr>
          <w:b/>
          <w:bCs/>
          <w:iCs/>
          <w:sz w:val="28"/>
          <w:szCs w:val="28"/>
          <w:lang w:eastAsia="en-US"/>
        </w:rPr>
        <w:t>)</w:t>
      </w:r>
    </w:p>
    <w:p w:rsidR="00BD48D3" w:rsidRPr="00ED3FEF" w:rsidRDefault="00BD48D3" w:rsidP="00BD48D3">
      <w:pPr>
        <w:spacing w:line="276" w:lineRule="auto"/>
        <w:rPr>
          <w:b/>
          <w:bCs/>
          <w:i/>
          <w:iCs/>
          <w:lang w:eastAsia="en-US"/>
        </w:rPr>
      </w:pPr>
    </w:p>
    <w:p w:rsidR="00BD48D3" w:rsidRPr="00BD48D3" w:rsidRDefault="00BD48D3" w:rsidP="00BD48D3">
      <w:pPr>
        <w:spacing w:line="276" w:lineRule="auto"/>
        <w:jc w:val="center"/>
        <w:rPr>
          <w:bCs/>
          <w:iCs/>
          <w:sz w:val="22"/>
          <w:szCs w:val="22"/>
          <w:lang w:eastAsia="en-US"/>
        </w:rPr>
      </w:pPr>
      <w:r w:rsidRPr="00BD48D3">
        <w:rPr>
          <w:bCs/>
          <w:iCs/>
          <w:lang w:eastAsia="en-US"/>
        </w:rPr>
        <w:t xml:space="preserve">Акт </w:t>
      </w:r>
      <w:r w:rsidRPr="00BD48D3">
        <w:rPr>
          <w:bCs/>
          <w:iCs/>
          <w:sz w:val="22"/>
          <w:szCs w:val="22"/>
          <w:lang w:eastAsia="en-US"/>
        </w:rPr>
        <w:t>приема-передачи товарно-материальных ценностей.</w:t>
      </w:r>
    </w:p>
    <w:p w:rsidR="00BD48D3" w:rsidRPr="00BD48D3" w:rsidRDefault="00BD48D3" w:rsidP="00BD48D3">
      <w:pPr>
        <w:spacing w:line="276" w:lineRule="auto"/>
        <w:jc w:val="center"/>
        <w:rPr>
          <w:bCs/>
          <w:iCs/>
          <w:sz w:val="22"/>
          <w:szCs w:val="22"/>
          <w:lang w:eastAsia="en-US"/>
        </w:rPr>
      </w:pPr>
      <w:r w:rsidRPr="00BD48D3">
        <w:rPr>
          <w:bCs/>
          <w:iCs/>
          <w:sz w:val="22"/>
          <w:szCs w:val="22"/>
          <w:lang w:eastAsia="en-US"/>
        </w:rPr>
        <w:t>«       » ___________ 201___ г.</w:t>
      </w:r>
    </w:p>
    <w:p w:rsidR="00BD48D3" w:rsidRDefault="00BD48D3" w:rsidP="00BD48D3">
      <w:pPr>
        <w:spacing w:line="276" w:lineRule="auto"/>
        <w:rPr>
          <w:bCs/>
          <w:iCs/>
          <w:sz w:val="22"/>
          <w:szCs w:val="22"/>
          <w:lang w:eastAsia="en-US"/>
        </w:rPr>
      </w:pPr>
    </w:p>
    <w:p w:rsidR="00BD48D3" w:rsidRPr="00BD48D3" w:rsidRDefault="00BD48D3" w:rsidP="00BD48D3">
      <w:pPr>
        <w:spacing w:line="276" w:lineRule="auto"/>
        <w:jc w:val="both"/>
        <w:rPr>
          <w:bCs/>
          <w:iCs/>
          <w:sz w:val="22"/>
          <w:szCs w:val="22"/>
          <w:lang w:eastAsia="en-US"/>
        </w:rPr>
      </w:pPr>
      <w:r w:rsidRPr="00BD48D3">
        <w:rPr>
          <w:bCs/>
          <w:iCs/>
          <w:sz w:val="22"/>
          <w:szCs w:val="22"/>
          <w:lang w:eastAsia="en-US"/>
        </w:rPr>
        <w:t>Мы нижеподписавшиеся, со стороны заказчика __________ в лице ___________________________________________________________________________________________________________________, действующего на основании ________________________________________________________, с одной стороны, и от подрядчика___________________________ _________________________________________________________________, в лице ___________________________________________________________, с другой стороны, действующего на основании__________________________ ______________________________________________________________, в соответствии с Договором №________________ от ___.____.201___г., составили настоящий Акт приема-передачи товарно-материальных ценностей, снятых во время ремонта вагона №_____________ собственности ____</w:t>
      </w:r>
    </w:p>
    <w:p w:rsidR="00BD48D3" w:rsidRPr="00BD48D3" w:rsidRDefault="00BD48D3" w:rsidP="00BD48D3">
      <w:pPr>
        <w:spacing w:line="276" w:lineRule="auto"/>
        <w:jc w:val="both"/>
        <w:rPr>
          <w:bCs/>
          <w:iCs/>
          <w:sz w:val="22"/>
          <w:szCs w:val="22"/>
          <w:lang w:eastAsia="en-US"/>
        </w:rPr>
      </w:pPr>
      <w:r w:rsidRPr="00BD48D3">
        <w:rPr>
          <w:bCs/>
          <w:iCs/>
          <w:sz w:val="22"/>
          <w:szCs w:val="22"/>
          <w:lang w:eastAsia="en-US"/>
        </w:rPr>
        <w:t>ПРИЕМ-ПЕРЕДАЧА ТОВАРНО-МАТЕРИАЛЬНЫХ ЦЕННОСТЕЙ:</w:t>
      </w:r>
    </w:p>
    <w:tbl>
      <w:tblPr>
        <w:tblW w:w="9513" w:type="dxa"/>
        <w:tblInd w:w="108" w:type="dxa"/>
        <w:tblLayout w:type="fixed"/>
        <w:tblLook w:val="00A0"/>
      </w:tblPr>
      <w:tblGrid>
        <w:gridCol w:w="609"/>
        <w:gridCol w:w="2226"/>
        <w:gridCol w:w="2000"/>
        <w:gridCol w:w="1984"/>
        <w:gridCol w:w="1701"/>
        <w:gridCol w:w="993"/>
      </w:tblGrid>
      <w:tr w:rsidR="00BD48D3" w:rsidRPr="00BD48D3" w:rsidTr="001614D7">
        <w:trPr>
          <w:trHeight w:val="342"/>
        </w:trPr>
        <w:tc>
          <w:tcPr>
            <w:tcW w:w="609" w:type="dxa"/>
            <w:vMerge w:val="restart"/>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r w:rsidRPr="00BD48D3">
              <w:rPr>
                <w:bCs/>
                <w:iCs/>
                <w:sz w:val="22"/>
                <w:szCs w:val="22"/>
                <w:lang w:eastAsia="en-US"/>
              </w:rPr>
              <w:t xml:space="preserve">№ </w:t>
            </w:r>
            <w:proofErr w:type="spellStart"/>
            <w:proofErr w:type="gramStart"/>
            <w:r w:rsidRPr="00BD48D3">
              <w:rPr>
                <w:bCs/>
                <w:iCs/>
                <w:sz w:val="22"/>
                <w:szCs w:val="22"/>
                <w:lang w:eastAsia="en-US"/>
              </w:rPr>
              <w:t>п</w:t>
            </w:r>
            <w:proofErr w:type="spellEnd"/>
            <w:proofErr w:type="gramEnd"/>
            <w:r w:rsidRPr="00BD48D3">
              <w:rPr>
                <w:bCs/>
                <w:iCs/>
                <w:sz w:val="22"/>
                <w:szCs w:val="22"/>
                <w:lang w:eastAsia="en-US"/>
              </w:rPr>
              <w:t>/</w:t>
            </w:r>
            <w:proofErr w:type="spellStart"/>
            <w:r w:rsidRPr="00BD48D3">
              <w:rPr>
                <w:bCs/>
                <w:iCs/>
                <w:sz w:val="22"/>
                <w:szCs w:val="22"/>
                <w:lang w:eastAsia="en-US"/>
              </w:rPr>
              <w:t>п</w:t>
            </w:r>
            <w:proofErr w:type="spellEnd"/>
          </w:p>
        </w:tc>
        <w:tc>
          <w:tcPr>
            <w:tcW w:w="4226" w:type="dxa"/>
            <w:gridSpan w:val="2"/>
            <w:tcBorders>
              <w:top w:val="single" w:sz="4" w:space="0" w:color="auto"/>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r w:rsidRPr="00BD48D3">
              <w:rPr>
                <w:bCs/>
                <w:iCs/>
                <w:sz w:val="22"/>
                <w:szCs w:val="22"/>
                <w:lang w:eastAsia="en-US"/>
              </w:rPr>
              <w:t>Товарно-материальные ценности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r w:rsidRPr="00BD48D3">
              <w:rPr>
                <w:bCs/>
                <w:iCs/>
                <w:sz w:val="22"/>
                <w:szCs w:val="22"/>
                <w:lang w:eastAsia="en-US"/>
              </w:rPr>
              <w:t xml:space="preserve">Номер детали        (№ </w:t>
            </w:r>
            <w:proofErr w:type="spellStart"/>
            <w:r w:rsidRPr="00BD48D3">
              <w:rPr>
                <w:bCs/>
                <w:iCs/>
                <w:sz w:val="22"/>
                <w:szCs w:val="22"/>
                <w:lang w:eastAsia="en-US"/>
              </w:rPr>
              <w:t>завод</w:t>
            </w:r>
            <w:proofErr w:type="gramStart"/>
            <w:r w:rsidRPr="00BD48D3">
              <w:rPr>
                <w:bCs/>
                <w:iCs/>
                <w:sz w:val="22"/>
                <w:szCs w:val="22"/>
                <w:lang w:eastAsia="en-US"/>
              </w:rPr>
              <w:t>а-</w:t>
            </w:r>
            <w:proofErr w:type="gramEnd"/>
            <w:r w:rsidRPr="00BD48D3">
              <w:rPr>
                <w:bCs/>
                <w:iCs/>
                <w:sz w:val="22"/>
                <w:szCs w:val="22"/>
                <w:lang w:eastAsia="en-US"/>
              </w:rPr>
              <w:t>№</w:t>
            </w:r>
            <w:proofErr w:type="spellEnd"/>
            <w:r w:rsidRPr="00BD48D3">
              <w:rPr>
                <w:bCs/>
                <w:iCs/>
                <w:sz w:val="22"/>
                <w:szCs w:val="22"/>
                <w:lang w:eastAsia="en-US"/>
              </w:rPr>
              <w:t xml:space="preserve"> </w:t>
            </w:r>
            <w:proofErr w:type="spellStart"/>
            <w:r w:rsidRPr="00BD48D3">
              <w:rPr>
                <w:bCs/>
                <w:iCs/>
                <w:sz w:val="22"/>
                <w:szCs w:val="22"/>
                <w:lang w:eastAsia="en-US"/>
              </w:rPr>
              <w:t>детали-год</w:t>
            </w:r>
            <w:proofErr w:type="spellEnd"/>
            <w:r w:rsidRPr="00BD48D3">
              <w:rPr>
                <w:bCs/>
                <w:iCs/>
                <w:sz w:val="22"/>
                <w:szCs w:val="22"/>
                <w:lang w:eastAsia="en-US"/>
              </w:rPr>
              <w:t xml:space="preserve"> изготовления)</w:t>
            </w:r>
          </w:p>
        </w:tc>
        <w:tc>
          <w:tcPr>
            <w:tcW w:w="1701" w:type="dxa"/>
            <w:vMerge w:val="restart"/>
            <w:tcBorders>
              <w:top w:val="single" w:sz="4" w:space="0" w:color="auto"/>
              <w:left w:val="single" w:sz="4" w:space="0" w:color="auto"/>
              <w:right w:val="single" w:sz="4" w:space="0" w:color="auto"/>
            </w:tcBorders>
            <w:vAlign w:val="center"/>
          </w:tcPr>
          <w:p w:rsidR="00BD48D3" w:rsidRPr="00BD48D3" w:rsidRDefault="00BD48D3" w:rsidP="001614D7">
            <w:pPr>
              <w:spacing w:line="276" w:lineRule="auto"/>
              <w:rPr>
                <w:bCs/>
                <w:iCs/>
                <w:lang w:eastAsia="en-US"/>
              </w:rPr>
            </w:pPr>
            <w:r w:rsidRPr="00BD48D3">
              <w:rPr>
                <w:bCs/>
                <w:iCs/>
                <w:sz w:val="22"/>
                <w:szCs w:val="22"/>
                <w:lang w:eastAsia="en-US"/>
              </w:rPr>
              <w:t xml:space="preserve">Толщина обода в </w:t>
            </w:r>
            <w:proofErr w:type="gramStart"/>
            <w:r w:rsidRPr="00BD48D3">
              <w:rPr>
                <w:bCs/>
                <w:iCs/>
                <w:sz w:val="22"/>
                <w:szCs w:val="22"/>
                <w:lang w:eastAsia="en-US"/>
              </w:rPr>
              <w:t>мм</w:t>
            </w:r>
            <w:proofErr w:type="gramEnd"/>
            <w:r w:rsidRPr="00BD48D3">
              <w:rPr>
                <w:bCs/>
                <w:iCs/>
                <w:sz w:val="22"/>
                <w:szCs w:val="22"/>
                <w:lang w:eastAsia="en-US"/>
              </w:rPr>
              <w:t xml:space="preserve"> (для колесных пар)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r w:rsidRPr="00BD48D3">
              <w:rPr>
                <w:bCs/>
                <w:iCs/>
                <w:sz w:val="22"/>
                <w:szCs w:val="22"/>
                <w:lang w:eastAsia="en-US"/>
              </w:rPr>
              <w:t>Цена, руб.</w:t>
            </w:r>
            <w:r w:rsidR="00E00259">
              <w:rPr>
                <w:bCs/>
                <w:iCs/>
                <w:sz w:val="22"/>
                <w:szCs w:val="22"/>
                <w:lang w:eastAsia="en-US"/>
              </w:rPr>
              <w:t xml:space="preserve"> без НДС</w:t>
            </w:r>
          </w:p>
        </w:tc>
      </w:tr>
      <w:tr w:rsidR="00BD48D3" w:rsidRPr="00BD48D3" w:rsidTr="00E00259">
        <w:trPr>
          <w:trHeight w:val="1386"/>
        </w:trPr>
        <w:tc>
          <w:tcPr>
            <w:tcW w:w="609" w:type="dxa"/>
            <w:vMerge/>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2226" w:type="dxa"/>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r w:rsidRPr="00BD48D3">
              <w:rPr>
                <w:bCs/>
                <w:iCs/>
                <w:sz w:val="22"/>
                <w:szCs w:val="22"/>
                <w:lang w:eastAsia="en-US"/>
              </w:rPr>
              <w:t>Наименование детали</w:t>
            </w:r>
          </w:p>
        </w:tc>
        <w:tc>
          <w:tcPr>
            <w:tcW w:w="2000" w:type="dxa"/>
            <w:tcBorders>
              <w:top w:val="single" w:sz="4" w:space="0" w:color="auto"/>
              <w:left w:val="single" w:sz="4" w:space="0" w:color="auto"/>
              <w:bottom w:val="single" w:sz="4" w:space="0" w:color="auto"/>
              <w:right w:val="single" w:sz="4" w:space="0" w:color="auto"/>
            </w:tcBorders>
            <w:vAlign w:val="center"/>
          </w:tcPr>
          <w:p w:rsidR="00BD48D3" w:rsidRPr="00BD48D3" w:rsidRDefault="00BD48D3" w:rsidP="00E00259">
            <w:pPr>
              <w:spacing w:line="276" w:lineRule="auto"/>
              <w:rPr>
                <w:bCs/>
                <w:iCs/>
                <w:lang w:eastAsia="en-US"/>
              </w:rPr>
            </w:pPr>
            <w:r w:rsidRPr="00BD48D3">
              <w:rPr>
                <w:bCs/>
                <w:iCs/>
                <w:sz w:val="22"/>
                <w:szCs w:val="22"/>
                <w:lang w:eastAsia="en-US"/>
              </w:rPr>
              <w:t>Характеристика детали (ГОСТ или ТУ для колесных пар</w:t>
            </w:r>
            <w:r w:rsidR="00E00259">
              <w:rPr>
                <w:bCs/>
                <w:iCs/>
                <w:sz w:val="22"/>
                <w:szCs w:val="22"/>
                <w:lang w:eastAsia="en-US"/>
              </w:rPr>
              <w:t>.</w:t>
            </w:r>
            <w:r w:rsidRPr="00BD48D3">
              <w:rPr>
                <w:bCs/>
                <w:iCs/>
                <w:sz w:val="22"/>
                <w:szCs w:val="22"/>
                <w:lang w:eastAsia="en-US"/>
              </w:rPr>
              <w:t>)</w:t>
            </w:r>
          </w:p>
        </w:tc>
        <w:tc>
          <w:tcPr>
            <w:tcW w:w="1984" w:type="dxa"/>
            <w:vMerge/>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1701" w:type="dxa"/>
            <w:vMerge/>
            <w:tcBorders>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r>
      <w:tr w:rsidR="00BD48D3" w:rsidRPr="00BD48D3" w:rsidTr="00E00259">
        <w:trPr>
          <w:trHeight w:val="319"/>
        </w:trPr>
        <w:tc>
          <w:tcPr>
            <w:tcW w:w="609"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r w:rsidRPr="00BD48D3">
              <w:rPr>
                <w:bCs/>
                <w:iCs/>
                <w:sz w:val="22"/>
                <w:szCs w:val="22"/>
                <w:lang w:eastAsia="en-US"/>
              </w:rPr>
              <w:t>1</w:t>
            </w:r>
          </w:p>
        </w:tc>
        <w:tc>
          <w:tcPr>
            <w:tcW w:w="2226"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2000" w:type="dxa"/>
            <w:tcBorders>
              <w:top w:val="nil"/>
              <w:left w:val="single" w:sz="8"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c>
          <w:tcPr>
            <w:tcW w:w="1984" w:type="dxa"/>
            <w:tcBorders>
              <w:top w:val="nil"/>
              <w:left w:val="nil"/>
              <w:bottom w:val="single" w:sz="4" w:space="0" w:color="auto"/>
              <w:right w:val="single" w:sz="8" w:space="0" w:color="auto"/>
            </w:tcBorders>
            <w:vAlign w:val="center"/>
          </w:tcPr>
          <w:p w:rsidR="00BD48D3" w:rsidRPr="00BD48D3" w:rsidRDefault="00BD48D3" w:rsidP="001614D7">
            <w:pPr>
              <w:spacing w:line="276" w:lineRule="auto"/>
              <w:rPr>
                <w:bCs/>
                <w:iCs/>
                <w:lang w:eastAsia="en-US"/>
              </w:rPr>
            </w:pPr>
          </w:p>
        </w:tc>
        <w:tc>
          <w:tcPr>
            <w:tcW w:w="1701"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993"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r>
      <w:tr w:rsidR="00BD48D3" w:rsidRPr="00BD48D3" w:rsidTr="00E00259">
        <w:trPr>
          <w:trHeight w:val="319"/>
        </w:trPr>
        <w:tc>
          <w:tcPr>
            <w:tcW w:w="609"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r w:rsidRPr="00BD48D3">
              <w:rPr>
                <w:bCs/>
                <w:iCs/>
                <w:sz w:val="22"/>
                <w:szCs w:val="22"/>
                <w:lang w:eastAsia="en-US"/>
              </w:rPr>
              <w:t>2</w:t>
            </w:r>
          </w:p>
        </w:tc>
        <w:tc>
          <w:tcPr>
            <w:tcW w:w="2226"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2000" w:type="dxa"/>
            <w:tcBorders>
              <w:top w:val="nil"/>
              <w:left w:val="single" w:sz="8"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c>
          <w:tcPr>
            <w:tcW w:w="1984" w:type="dxa"/>
            <w:tcBorders>
              <w:top w:val="nil"/>
              <w:left w:val="nil"/>
              <w:bottom w:val="single" w:sz="4" w:space="0" w:color="auto"/>
              <w:right w:val="single" w:sz="8" w:space="0" w:color="auto"/>
            </w:tcBorders>
            <w:vAlign w:val="center"/>
          </w:tcPr>
          <w:p w:rsidR="00BD48D3" w:rsidRPr="00BD48D3" w:rsidRDefault="00BD48D3" w:rsidP="001614D7">
            <w:pPr>
              <w:spacing w:line="276" w:lineRule="auto"/>
              <w:rPr>
                <w:bCs/>
                <w:iCs/>
                <w:lang w:eastAsia="en-US"/>
              </w:rPr>
            </w:pPr>
          </w:p>
        </w:tc>
        <w:tc>
          <w:tcPr>
            <w:tcW w:w="1701"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993"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r>
      <w:tr w:rsidR="00BD48D3" w:rsidRPr="00BD48D3" w:rsidTr="00E00259">
        <w:trPr>
          <w:trHeight w:val="319"/>
        </w:trPr>
        <w:tc>
          <w:tcPr>
            <w:tcW w:w="609"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r w:rsidRPr="00BD48D3">
              <w:rPr>
                <w:bCs/>
                <w:iCs/>
                <w:sz w:val="22"/>
                <w:szCs w:val="22"/>
                <w:lang w:eastAsia="en-US"/>
              </w:rPr>
              <w:t>3</w:t>
            </w:r>
          </w:p>
        </w:tc>
        <w:tc>
          <w:tcPr>
            <w:tcW w:w="2226"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2000" w:type="dxa"/>
            <w:tcBorders>
              <w:top w:val="nil"/>
              <w:left w:val="single" w:sz="8"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c>
          <w:tcPr>
            <w:tcW w:w="1984" w:type="dxa"/>
            <w:tcBorders>
              <w:top w:val="nil"/>
              <w:left w:val="nil"/>
              <w:bottom w:val="single" w:sz="4" w:space="0" w:color="auto"/>
              <w:right w:val="single" w:sz="8" w:space="0" w:color="auto"/>
            </w:tcBorders>
            <w:vAlign w:val="center"/>
          </w:tcPr>
          <w:p w:rsidR="00BD48D3" w:rsidRPr="00BD48D3" w:rsidRDefault="00BD48D3" w:rsidP="001614D7">
            <w:pPr>
              <w:spacing w:line="276" w:lineRule="auto"/>
              <w:rPr>
                <w:bCs/>
                <w:iCs/>
                <w:lang w:eastAsia="en-US"/>
              </w:rPr>
            </w:pPr>
          </w:p>
        </w:tc>
        <w:tc>
          <w:tcPr>
            <w:tcW w:w="1701"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993"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r>
      <w:tr w:rsidR="00BD48D3" w:rsidRPr="00BD48D3" w:rsidTr="00E00259">
        <w:trPr>
          <w:trHeight w:val="319"/>
        </w:trPr>
        <w:tc>
          <w:tcPr>
            <w:tcW w:w="609"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r w:rsidRPr="00BD48D3">
              <w:rPr>
                <w:bCs/>
                <w:iCs/>
                <w:sz w:val="22"/>
                <w:szCs w:val="22"/>
                <w:lang w:eastAsia="en-US"/>
              </w:rPr>
              <w:t>4</w:t>
            </w:r>
          </w:p>
        </w:tc>
        <w:tc>
          <w:tcPr>
            <w:tcW w:w="2226"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2000" w:type="dxa"/>
            <w:tcBorders>
              <w:top w:val="nil"/>
              <w:left w:val="single" w:sz="8"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c>
          <w:tcPr>
            <w:tcW w:w="1984" w:type="dxa"/>
            <w:tcBorders>
              <w:top w:val="nil"/>
              <w:left w:val="nil"/>
              <w:bottom w:val="single" w:sz="4" w:space="0" w:color="auto"/>
              <w:right w:val="single" w:sz="8" w:space="0" w:color="auto"/>
            </w:tcBorders>
            <w:vAlign w:val="center"/>
          </w:tcPr>
          <w:p w:rsidR="00BD48D3" w:rsidRPr="00BD48D3" w:rsidRDefault="00BD48D3" w:rsidP="001614D7">
            <w:pPr>
              <w:spacing w:line="276" w:lineRule="auto"/>
              <w:rPr>
                <w:bCs/>
                <w:iCs/>
                <w:lang w:eastAsia="en-US"/>
              </w:rPr>
            </w:pPr>
          </w:p>
        </w:tc>
        <w:tc>
          <w:tcPr>
            <w:tcW w:w="1701" w:type="dxa"/>
            <w:tcBorders>
              <w:top w:val="nil"/>
              <w:left w:val="nil"/>
              <w:bottom w:val="single" w:sz="4" w:space="0" w:color="auto"/>
              <w:right w:val="single" w:sz="4" w:space="0" w:color="auto"/>
            </w:tcBorders>
            <w:vAlign w:val="center"/>
          </w:tcPr>
          <w:p w:rsidR="00BD48D3" w:rsidRPr="00BD48D3" w:rsidRDefault="00BD48D3" w:rsidP="001614D7">
            <w:pPr>
              <w:spacing w:line="276" w:lineRule="auto"/>
              <w:rPr>
                <w:bCs/>
                <w:iCs/>
                <w:lang w:eastAsia="en-US"/>
              </w:rPr>
            </w:pPr>
          </w:p>
        </w:tc>
        <w:tc>
          <w:tcPr>
            <w:tcW w:w="993" w:type="dxa"/>
            <w:tcBorders>
              <w:top w:val="nil"/>
              <w:left w:val="single" w:sz="4" w:space="0" w:color="auto"/>
              <w:bottom w:val="single" w:sz="4" w:space="0" w:color="auto"/>
              <w:right w:val="single" w:sz="4" w:space="0" w:color="auto"/>
            </w:tcBorders>
            <w:noWrap/>
            <w:vAlign w:val="center"/>
          </w:tcPr>
          <w:p w:rsidR="00BD48D3" w:rsidRPr="00BD48D3" w:rsidRDefault="00BD48D3" w:rsidP="001614D7">
            <w:pPr>
              <w:spacing w:line="276" w:lineRule="auto"/>
              <w:rPr>
                <w:bCs/>
                <w:iCs/>
                <w:lang w:eastAsia="en-US"/>
              </w:rPr>
            </w:pPr>
          </w:p>
        </w:tc>
      </w:tr>
    </w:tbl>
    <w:p w:rsidR="00BD48D3" w:rsidRPr="00BD48D3" w:rsidRDefault="00BD48D3" w:rsidP="00BD48D3">
      <w:pPr>
        <w:spacing w:line="276" w:lineRule="auto"/>
        <w:rPr>
          <w:bCs/>
          <w:iCs/>
          <w:sz w:val="22"/>
          <w:szCs w:val="22"/>
          <w:lang w:eastAsia="en-US"/>
        </w:rPr>
      </w:pPr>
    </w:p>
    <w:tbl>
      <w:tblPr>
        <w:tblW w:w="0" w:type="auto"/>
        <w:tblInd w:w="108" w:type="dxa"/>
        <w:tblLook w:val="0000"/>
      </w:tblPr>
      <w:tblGrid>
        <w:gridCol w:w="4806"/>
        <w:gridCol w:w="4663"/>
      </w:tblGrid>
      <w:tr w:rsidR="00BD48D3" w:rsidRPr="00BD48D3" w:rsidTr="001614D7">
        <w:trPr>
          <w:trHeight w:val="406"/>
        </w:trPr>
        <w:tc>
          <w:tcPr>
            <w:tcW w:w="4806" w:type="dxa"/>
          </w:tcPr>
          <w:p w:rsidR="00BD48D3" w:rsidRPr="00BD48D3" w:rsidRDefault="00BD48D3" w:rsidP="001614D7">
            <w:pPr>
              <w:spacing w:line="276" w:lineRule="auto"/>
              <w:rPr>
                <w:bCs/>
                <w:iCs/>
                <w:lang w:eastAsia="en-US"/>
              </w:rPr>
            </w:pPr>
            <w:r w:rsidRPr="00BD48D3">
              <w:rPr>
                <w:bCs/>
                <w:iCs/>
                <w:sz w:val="22"/>
                <w:szCs w:val="22"/>
                <w:lang w:eastAsia="en-US"/>
              </w:rPr>
              <w:t>СДАЛ:</w:t>
            </w:r>
          </w:p>
          <w:p w:rsidR="00BD48D3" w:rsidRPr="00BD48D3" w:rsidRDefault="00BD48D3" w:rsidP="001614D7">
            <w:pPr>
              <w:spacing w:line="276" w:lineRule="auto"/>
              <w:rPr>
                <w:bCs/>
                <w:iCs/>
                <w:lang w:eastAsia="en-US"/>
              </w:rPr>
            </w:pPr>
            <w:r w:rsidRPr="00BD48D3">
              <w:rPr>
                <w:bCs/>
                <w:iCs/>
                <w:sz w:val="22"/>
                <w:szCs w:val="22"/>
                <w:lang w:eastAsia="en-US"/>
              </w:rPr>
              <w:t>Заказчик</w:t>
            </w:r>
          </w:p>
          <w:p w:rsidR="00BD48D3" w:rsidRPr="00BD48D3" w:rsidRDefault="00BD48D3" w:rsidP="001614D7">
            <w:pPr>
              <w:spacing w:line="276" w:lineRule="auto"/>
              <w:rPr>
                <w:bCs/>
                <w:iCs/>
                <w:lang w:eastAsia="en-US"/>
              </w:rPr>
            </w:pPr>
            <w:r w:rsidRPr="00BD48D3">
              <w:rPr>
                <w:bCs/>
                <w:iCs/>
                <w:sz w:val="22"/>
                <w:szCs w:val="22"/>
                <w:lang w:eastAsia="en-US"/>
              </w:rPr>
              <w:t xml:space="preserve">_________________ </w:t>
            </w:r>
          </w:p>
        </w:tc>
        <w:tc>
          <w:tcPr>
            <w:tcW w:w="4663" w:type="dxa"/>
          </w:tcPr>
          <w:p w:rsidR="00BD48D3" w:rsidRPr="00BD48D3" w:rsidRDefault="00BD48D3" w:rsidP="001614D7">
            <w:pPr>
              <w:spacing w:line="276" w:lineRule="auto"/>
              <w:rPr>
                <w:bCs/>
                <w:iCs/>
                <w:lang w:eastAsia="en-US"/>
              </w:rPr>
            </w:pPr>
            <w:r w:rsidRPr="00BD48D3">
              <w:rPr>
                <w:bCs/>
                <w:iCs/>
                <w:sz w:val="22"/>
                <w:szCs w:val="22"/>
                <w:lang w:eastAsia="en-US"/>
              </w:rPr>
              <w:t xml:space="preserve">           ПРИНЯЛ:           </w:t>
            </w:r>
          </w:p>
          <w:p w:rsidR="00BD48D3" w:rsidRPr="00BD48D3" w:rsidRDefault="00BD48D3" w:rsidP="001614D7">
            <w:pPr>
              <w:spacing w:line="276" w:lineRule="auto"/>
              <w:rPr>
                <w:bCs/>
                <w:iCs/>
                <w:lang w:eastAsia="en-US"/>
              </w:rPr>
            </w:pPr>
            <w:r w:rsidRPr="00BD48D3">
              <w:rPr>
                <w:bCs/>
                <w:iCs/>
                <w:sz w:val="22"/>
                <w:szCs w:val="22"/>
                <w:lang w:eastAsia="en-US"/>
              </w:rPr>
              <w:t xml:space="preserve">           Подрядчик</w:t>
            </w:r>
          </w:p>
          <w:p w:rsidR="00BD48D3" w:rsidRPr="00BD48D3" w:rsidRDefault="00BD48D3" w:rsidP="001614D7">
            <w:pPr>
              <w:spacing w:line="276" w:lineRule="auto"/>
              <w:rPr>
                <w:bCs/>
                <w:iCs/>
                <w:lang w:eastAsia="en-US"/>
              </w:rPr>
            </w:pPr>
            <w:r w:rsidRPr="00BD48D3">
              <w:rPr>
                <w:bCs/>
                <w:iCs/>
                <w:sz w:val="22"/>
                <w:szCs w:val="22"/>
                <w:lang w:eastAsia="en-US"/>
              </w:rPr>
              <w:t xml:space="preserve">            _________________</w:t>
            </w:r>
          </w:p>
        </w:tc>
      </w:tr>
    </w:tbl>
    <w:p w:rsidR="00BD48D3" w:rsidRDefault="00BD48D3" w:rsidP="00AE627D">
      <w:pPr>
        <w:pStyle w:val="Style4"/>
        <w:widowControl/>
        <w:spacing w:line="322" w:lineRule="exact"/>
        <w:ind w:left="6389"/>
        <w:jc w:val="right"/>
        <w:rPr>
          <w:rStyle w:val="FontStyle402"/>
        </w:rPr>
      </w:pPr>
    </w:p>
    <w:p w:rsidR="00BD48D3" w:rsidRDefault="00BD48D3" w:rsidP="00BD48D3">
      <w:pPr>
        <w:pStyle w:val="Style6"/>
        <w:widowControl/>
        <w:jc w:val="both"/>
        <w:rPr>
          <w:rStyle w:val="FontStyle437"/>
        </w:rPr>
      </w:pPr>
    </w:p>
    <w:p w:rsidR="000211C4" w:rsidRPr="000211C4" w:rsidRDefault="000211C4" w:rsidP="000211C4">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0211C4" w:rsidRPr="000211C4" w:rsidRDefault="000211C4" w:rsidP="000211C4">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0211C4" w:rsidRPr="000211C4" w:rsidRDefault="000211C4" w:rsidP="000211C4">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0211C4" w:rsidRPr="000211C4" w:rsidRDefault="000211C4" w:rsidP="000211C4">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BD48D3" w:rsidRDefault="00BD48D3" w:rsidP="00BD48D3">
      <w:pPr>
        <w:pStyle w:val="Style6"/>
        <w:widowControl/>
        <w:jc w:val="both"/>
        <w:rPr>
          <w:rStyle w:val="FontStyle437"/>
        </w:rPr>
      </w:pPr>
    </w:p>
    <w:p w:rsidR="00BD48D3" w:rsidRDefault="00BD48D3" w:rsidP="00AE627D">
      <w:pPr>
        <w:pStyle w:val="Style4"/>
        <w:widowControl/>
        <w:spacing w:line="322" w:lineRule="exact"/>
        <w:ind w:left="6389"/>
        <w:jc w:val="right"/>
        <w:rPr>
          <w:rStyle w:val="FontStyle402"/>
        </w:rPr>
      </w:pPr>
    </w:p>
    <w:p w:rsidR="00BD48D3" w:rsidRDefault="00BD48D3" w:rsidP="00AE627D">
      <w:pPr>
        <w:pStyle w:val="Style4"/>
        <w:widowControl/>
        <w:spacing w:line="322" w:lineRule="exact"/>
        <w:ind w:left="6389"/>
        <w:jc w:val="right"/>
        <w:rPr>
          <w:rStyle w:val="FontStyle402"/>
        </w:rPr>
      </w:pPr>
    </w:p>
    <w:p w:rsidR="00BD48D3" w:rsidRDefault="00BD48D3" w:rsidP="00AE627D">
      <w:pPr>
        <w:pStyle w:val="Style4"/>
        <w:widowControl/>
        <w:spacing w:line="322" w:lineRule="exact"/>
        <w:ind w:left="6389"/>
        <w:jc w:val="right"/>
        <w:rPr>
          <w:rStyle w:val="FontStyle402"/>
        </w:rPr>
      </w:pPr>
    </w:p>
    <w:p w:rsidR="002D04A7" w:rsidRDefault="002D04A7" w:rsidP="00AE627D">
      <w:pPr>
        <w:pStyle w:val="Style4"/>
        <w:widowControl/>
        <w:spacing w:line="322" w:lineRule="exact"/>
        <w:ind w:left="6389"/>
        <w:jc w:val="right"/>
        <w:rPr>
          <w:rStyle w:val="FontStyle402"/>
        </w:rPr>
      </w:pPr>
    </w:p>
    <w:p w:rsidR="00BD48D3" w:rsidRDefault="00BD48D3"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28177B">
        <w:rPr>
          <w:rStyle w:val="FontStyle402"/>
        </w:rPr>
        <w:t>10</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37"/>
        </w:rPr>
      </w:pPr>
    </w:p>
    <w:p w:rsidR="00AE627D" w:rsidRPr="009353D7" w:rsidRDefault="00AE627D" w:rsidP="00AE627D">
      <w:pPr>
        <w:jc w:val="center"/>
        <w:rPr>
          <w:b/>
        </w:rPr>
      </w:pPr>
      <w:r w:rsidRPr="009353D7">
        <w:rPr>
          <w:b/>
        </w:rPr>
        <w:t>ФОРМА</w:t>
      </w:r>
    </w:p>
    <w:p w:rsidR="00AE627D" w:rsidRDefault="00AE627D" w:rsidP="00AE627D"/>
    <w:tbl>
      <w:tblPr>
        <w:tblW w:w="10275" w:type="dxa"/>
        <w:tblInd w:w="93" w:type="dxa"/>
        <w:tblLook w:val="0000"/>
      </w:tblPr>
      <w:tblGrid>
        <w:gridCol w:w="1560"/>
        <w:gridCol w:w="760"/>
        <w:gridCol w:w="261"/>
        <w:gridCol w:w="1140"/>
        <w:gridCol w:w="580"/>
        <w:gridCol w:w="423"/>
        <w:gridCol w:w="236"/>
        <w:gridCol w:w="455"/>
        <w:gridCol w:w="1194"/>
        <w:gridCol w:w="236"/>
        <w:gridCol w:w="236"/>
        <w:gridCol w:w="589"/>
        <w:gridCol w:w="1026"/>
        <w:gridCol w:w="1579"/>
      </w:tblGrid>
      <w:tr w:rsidR="00AE627D" w:rsidRPr="00961304" w:rsidTr="00AE627D">
        <w:trPr>
          <w:trHeight w:val="27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Код</w:t>
            </w:r>
          </w:p>
        </w:tc>
      </w:tr>
      <w:tr w:rsidR="00AE627D" w:rsidRPr="00961304" w:rsidTr="00AE627D">
        <w:trPr>
          <w:trHeight w:val="28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AE627D" w:rsidRPr="00961304" w:rsidRDefault="00AE627D" w:rsidP="00AE627D">
            <w:pPr>
              <w:jc w:val="right"/>
              <w:rPr>
                <w:sz w:val="18"/>
                <w:szCs w:val="18"/>
              </w:rPr>
            </w:pPr>
            <w:r w:rsidRPr="00961304">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0305867</w:t>
            </w:r>
          </w:p>
        </w:tc>
      </w:tr>
      <w:tr w:rsidR="00AE627D" w:rsidRPr="00961304" w:rsidTr="00AE627D">
        <w:trPr>
          <w:trHeight w:val="79"/>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AE627D" w:rsidRPr="00961304" w:rsidRDefault="00AE627D" w:rsidP="00AE627D">
            <w:pPr>
              <w:rPr>
                <w:sz w:val="18"/>
                <w:szCs w:val="18"/>
              </w:rPr>
            </w:pPr>
            <w:r w:rsidRPr="00961304">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180"/>
        </w:trPr>
        <w:tc>
          <w:tcPr>
            <w:tcW w:w="7670" w:type="dxa"/>
            <w:gridSpan w:val="1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 </w:t>
            </w:r>
          </w:p>
        </w:tc>
      </w:tr>
      <w:tr w:rsidR="00AE627D" w:rsidRPr="00961304" w:rsidTr="00AE627D">
        <w:trPr>
          <w:trHeight w:val="225"/>
        </w:trPr>
        <w:tc>
          <w:tcPr>
            <w:tcW w:w="7670" w:type="dxa"/>
            <w:gridSpan w:val="12"/>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AE627D" w:rsidRPr="00961304" w:rsidRDefault="00AE627D" w:rsidP="00AE627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21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834" w:type="dxa"/>
            <w:gridSpan w:val="5"/>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vMerge w:val="restart"/>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 </w:t>
            </w:r>
          </w:p>
        </w:tc>
      </w:tr>
      <w:tr w:rsidR="00AE627D" w:rsidRPr="00961304" w:rsidTr="00AE627D">
        <w:trPr>
          <w:trHeight w:val="240"/>
        </w:trPr>
        <w:tc>
          <w:tcPr>
            <w:tcW w:w="2320" w:type="dxa"/>
            <w:gridSpan w:val="2"/>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AE627D" w:rsidRPr="00961304" w:rsidRDefault="00AE627D" w:rsidP="00AE627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150"/>
        </w:trPr>
        <w:tc>
          <w:tcPr>
            <w:tcW w:w="7670" w:type="dxa"/>
            <w:gridSpan w:val="1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 </w:t>
            </w:r>
          </w:p>
        </w:tc>
      </w:tr>
      <w:tr w:rsidR="00AE627D" w:rsidRPr="00961304" w:rsidTr="00AE627D">
        <w:trPr>
          <w:trHeight w:val="180"/>
        </w:trPr>
        <w:tc>
          <w:tcPr>
            <w:tcW w:w="7670" w:type="dxa"/>
            <w:gridSpan w:val="12"/>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AE627D" w:rsidRPr="00961304" w:rsidRDefault="00AE627D" w:rsidP="00AE627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225"/>
        </w:trPr>
        <w:tc>
          <w:tcPr>
            <w:tcW w:w="7670" w:type="dxa"/>
            <w:gridSpan w:val="1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5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E627D" w:rsidRPr="00961304" w:rsidRDefault="00AE627D" w:rsidP="00AE627D">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4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694" w:type="dxa"/>
            <w:gridSpan w:val="4"/>
            <w:tcBorders>
              <w:top w:val="nil"/>
              <w:left w:val="nil"/>
              <w:bottom w:val="nil"/>
              <w:right w:val="nil"/>
            </w:tcBorders>
            <w:shd w:val="clear" w:color="auto" w:fill="auto"/>
            <w:noWrap/>
            <w:vAlign w:val="bottom"/>
          </w:tcPr>
          <w:p w:rsidR="00AE627D" w:rsidRPr="00961304" w:rsidRDefault="00AE627D" w:rsidP="00AE627D">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E00259" w:rsidRPr="00961304" w:rsidTr="00E00259">
        <w:trPr>
          <w:trHeight w:val="255"/>
        </w:trPr>
        <w:tc>
          <w:tcPr>
            <w:tcW w:w="1560" w:type="dxa"/>
            <w:tcBorders>
              <w:top w:val="nil"/>
              <w:left w:val="nil"/>
              <w:bottom w:val="nil"/>
              <w:right w:val="nil"/>
            </w:tcBorders>
            <w:shd w:val="clear" w:color="auto" w:fill="auto"/>
            <w:noWrap/>
            <w:vAlign w:val="bottom"/>
          </w:tcPr>
          <w:p w:rsidR="00E00259" w:rsidRPr="00961304" w:rsidRDefault="00E00259" w:rsidP="00AE627D">
            <w:pPr>
              <w:rPr>
                <w:sz w:val="18"/>
                <w:szCs w:val="18"/>
              </w:rPr>
            </w:pPr>
          </w:p>
        </w:tc>
        <w:tc>
          <w:tcPr>
            <w:tcW w:w="760" w:type="dxa"/>
            <w:tcBorders>
              <w:top w:val="nil"/>
              <w:left w:val="nil"/>
              <w:bottom w:val="nil"/>
              <w:right w:val="nil"/>
            </w:tcBorders>
            <w:shd w:val="clear" w:color="auto" w:fill="auto"/>
            <w:noWrap/>
            <w:vAlign w:val="bottom"/>
          </w:tcPr>
          <w:p w:rsidR="00E00259" w:rsidRPr="00961304" w:rsidRDefault="00E00259" w:rsidP="00AE627D">
            <w:pPr>
              <w:rPr>
                <w:sz w:val="18"/>
                <w:szCs w:val="18"/>
              </w:rPr>
            </w:pPr>
          </w:p>
        </w:tc>
        <w:tc>
          <w:tcPr>
            <w:tcW w:w="5350" w:type="dxa"/>
            <w:gridSpan w:val="10"/>
            <w:tcBorders>
              <w:top w:val="nil"/>
              <w:left w:val="nil"/>
              <w:bottom w:val="nil"/>
              <w:right w:val="nil"/>
            </w:tcBorders>
            <w:shd w:val="clear" w:color="auto" w:fill="auto"/>
            <w:noWrap/>
            <w:vAlign w:val="bottom"/>
          </w:tcPr>
          <w:p w:rsidR="00E00259" w:rsidRPr="00961304" w:rsidRDefault="00E00259" w:rsidP="00E00259">
            <w:pPr>
              <w:jc w:val="center"/>
              <w:rPr>
                <w:b/>
                <w:bCs/>
                <w:sz w:val="18"/>
                <w:szCs w:val="18"/>
              </w:rPr>
            </w:pPr>
            <w:r w:rsidRPr="00961304">
              <w:rPr>
                <w:b/>
                <w:bCs/>
                <w:sz w:val="18"/>
                <w:szCs w:val="18"/>
              </w:rPr>
              <w:t>о выполненных работах</w:t>
            </w:r>
          </w:p>
        </w:tc>
        <w:tc>
          <w:tcPr>
            <w:tcW w:w="1026" w:type="dxa"/>
            <w:tcBorders>
              <w:top w:val="nil"/>
              <w:left w:val="nil"/>
              <w:bottom w:val="nil"/>
              <w:right w:val="nil"/>
            </w:tcBorders>
            <w:shd w:val="clear" w:color="auto" w:fill="auto"/>
            <w:noWrap/>
            <w:vAlign w:val="bottom"/>
          </w:tcPr>
          <w:p w:rsidR="00E00259" w:rsidRPr="00961304" w:rsidRDefault="00E00259" w:rsidP="00AE627D">
            <w:pPr>
              <w:rPr>
                <w:sz w:val="18"/>
                <w:szCs w:val="18"/>
              </w:rPr>
            </w:pPr>
          </w:p>
        </w:tc>
        <w:tc>
          <w:tcPr>
            <w:tcW w:w="1579" w:type="dxa"/>
            <w:tcBorders>
              <w:top w:val="nil"/>
              <w:left w:val="nil"/>
              <w:bottom w:val="nil"/>
              <w:right w:val="nil"/>
            </w:tcBorders>
            <w:shd w:val="clear" w:color="auto" w:fill="auto"/>
            <w:noWrap/>
            <w:vAlign w:val="bottom"/>
          </w:tcPr>
          <w:p w:rsidR="00E00259" w:rsidRPr="00961304" w:rsidRDefault="00E00259" w:rsidP="00AE627D">
            <w:pPr>
              <w:rPr>
                <w:sz w:val="18"/>
                <w:szCs w:val="18"/>
              </w:rPr>
            </w:pPr>
          </w:p>
        </w:tc>
      </w:tr>
      <w:tr w:rsidR="00AE627D" w:rsidRPr="00961304" w:rsidTr="00AE627D">
        <w:trPr>
          <w:trHeight w:val="15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70"/>
        </w:trPr>
        <w:tc>
          <w:tcPr>
            <w:tcW w:w="2581" w:type="dxa"/>
            <w:gridSpan w:val="3"/>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94" w:type="dxa"/>
            <w:gridSpan w:val="11"/>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2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94" w:type="dxa"/>
            <w:gridSpan w:val="11"/>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AE627D" w:rsidRPr="00961304" w:rsidTr="00AE627D">
        <w:trPr>
          <w:trHeight w:val="135"/>
        </w:trPr>
        <w:tc>
          <w:tcPr>
            <w:tcW w:w="10275" w:type="dxa"/>
            <w:gridSpan w:val="14"/>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r>
      <w:tr w:rsidR="00AE627D" w:rsidRPr="00961304" w:rsidTr="00AE627D">
        <w:trPr>
          <w:trHeight w:val="255"/>
        </w:trPr>
        <w:tc>
          <w:tcPr>
            <w:tcW w:w="5415" w:type="dxa"/>
            <w:gridSpan w:val="8"/>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55"/>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jc w:val="center"/>
              <w:rPr>
                <w:i/>
                <w:iCs/>
                <w:sz w:val="18"/>
                <w:szCs w:val="18"/>
              </w:rPr>
            </w:pPr>
            <w:r w:rsidRPr="00961304">
              <w:rPr>
                <w:i/>
                <w:iCs/>
                <w:sz w:val="18"/>
                <w:szCs w:val="18"/>
              </w:rPr>
              <w:t> </w:t>
            </w:r>
            <w:r w:rsidRPr="00961304">
              <w:rPr>
                <w:sz w:val="18"/>
                <w:szCs w:val="18"/>
              </w:rPr>
              <w:t>(должности, Ф.И.О.)</w:t>
            </w:r>
          </w:p>
        </w:tc>
      </w:tr>
      <w:tr w:rsidR="00AE627D" w:rsidRPr="00961304" w:rsidTr="00AE627D">
        <w:trPr>
          <w:trHeight w:val="255"/>
        </w:trPr>
        <w:tc>
          <w:tcPr>
            <w:tcW w:w="2320" w:type="dxa"/>
            <w:gridSpan w:val="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55"/>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AE627D" w:rsidRPr="00961304" w:rsidTr="00AE627D">
        <w:trPr>
          <w:trHeight w:val="16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55"/>
        </w:trPr>
        <w:tc>
          <w:tcPr>
            <w:tcW w:w="6609" w:type="dxa"/>
            <w:gridSpan w:val="9"/>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151"/>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r>
      <w:tr w:rsidR="00AE627D" w:rsidRPr="00961304" w:rsidTr="00AE627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AE627D" w:rsidRPr="00961304" w:rsidTr="00AE627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r>
      <w:tr w:rsidR="00AE627D" w:rsidRPr="007D4BB6" w:rsidTr="00AE627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27D" w:rsidRPr="007D4BB6" w:rsidRDefault="00AE627D" w:rsidP="00AE627D">
            <w:pPr>
              <w:jc w:val="center"/>
              <w:rPr>
                <w:sz w:val="16"/>
                <w:szCs w:val="16"/>
              </w:rPr>
            </w:pPr>
            <w:r w:rsidRPr="007D4BB6">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627D" w:rsidRPr="007D4BB6" w:rsidRDefault="00AE627D" w:rsidP="00AE627D">
            <w:pPr>
              <w:jc w:val="center"/>
              <w:rPr>
                <w:sz w:val="16"/>
                <w:szCs w:val="16"/>
              </w:rPr>
            </w:pPr>
            <w:r w:rsidRPr="007D4BB6">
              <w:rPr>
                <w:sz w:val="16"/>
                <w:szCs w:val="16"/>
              </w:rPr>
              <w:t xml:space="preserve">ед. </w:t>
            </w:r>
            <w:proofErr w:type="spellStart"/>
            <w:r w:rsidRPr="007D4BB6">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AE627D" w:rsidRPr="007D4BB6" w:rsidRDefault="00AE627D" w:rsidP="00AE627D">
            <w:pPr>
              <w:jc w:val="center"/>
              <w:rPr>
                <w:sz w:val="16"/>
                <w:szCs w:val="16"/>
              </w:rPr>
            </w:pPr>
            <w:r w:rsidRPr="007D4BB6">
              <w:rPr>
                <w:sz w:val="16"/>
                <w:szCs w:val="16"/>
              </w:rPr>
              <w:t>выполнено работ</w:t>
            </w:r>
          </w:p>
        </w:tc>
      </w:tr>
      <w:tr w:rsidR="00AE627D" w:rsidRPr="007D4BB6" w:rsidTr="00AE627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E627D" w:rsidRPr="007D4BB6" w:rsidRDefault="00AE627D" w:rsidP="00AE627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E627D" w:rsidRPr="007D4BB6" w:rsidRDefault="00AE627D" w:rsidP="00AE627D">
            <w:pPr>
              <w:rPr>
                <w:sz w:val="16"/>
                <w:szCs w:val="16"/>
              </w:rPr>
            </w:pPr>
          </w:p>
        </w:tc>
        <w:tc>
          <w:tcPr>
            <w:tcW w:w="1194" w:type="dxa"/>
            <w:tcBorders>
              <w:top w:val="nil"/>
              <w:left w:val="nil"/>
              <w:bottom w:val="nil"/>
              <w:right w:val="nil"/>
            </w:tcBorders>
            <w:shd w:val="clear" w:color="auto" w:fill="auto"/>
            <w:noWrap/>
            <w:vAlign w:val="center"/>
          </w:tcPr>
          <w:p w:rsidR="00AE627D" w:rsidRPr="007D4BB6" w:rsidRDefault="00AE627D" w:rsidP="00AE627D">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E627D" w:rsidRPr="007D4BB6" w:rsidRDefault="00AE627D" w:rsidP="00AE627D">
            <w:pPr>
              <w:jc w:val="center"/>
              <w:rPr>
                <w:sz w:val="16"/>
                <w:szCs w:val="16"/>
              </w:rPr>
            </w:pPr>
            <w:r w:rsidRPr="007D4BB6">
              <w:rPr>
                <w:sz w:val="16"/>
                <w:szCs w:val="16"/>
              </w:rPr>
              <w:t>цена за единицу,</w:t>
            </w:r>
            <w:r w:rsidRPr="007D4BB6">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AE627D" w:rsidRPr="007D4BB6" w:rsidRDefault="00AE627D" w:rsidP="00AE627D">
            <w:pPr>
              <w:jc w:val="center"/>
              <w:rPr>
                <w:sz w:val="16"/>
                <w:szCs w:val="16"/>
              </w:rPr>
            </w:pPr>
            <w:r w:rsidRPr="007D4BB6">
              <w:rPr>
                <w:sz w:val="16"/>
                <w:szCs w:val="16"/>
              </w:rPr>
              <w:t>стоимость, руб.</w:t>
            </w:r>
          </w:p>
        </w:tc>
      </w:tr>
      <w:tr w:rsidR="00AE627D" w:rsidRPr="00961304" w:rsidTr="00AE627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195"/>
        </w:trPr>
        <w:tc>
          <w:tcPr>
            <w:tcW w:w="4301" w:type="dxa"/>
            <w:gridSpan w:val="5"/>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E627D" w:rsidRPr="00961304" w:rsidRDefault="00AE627D" w:rsidP="00AE627D">
            <w:pPr>
              <w:jc w:val="right"/>
              <w:rPr>
                <w:i/>
                <w:iCs/>
                <w:sz w:val="18"/>
                <w:szCs w:val="18"/>
              </w:rPr>
            </w:pPr>
            <w:r w:rsidRPr="00961304">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09"/>
        </w:trPr>
        <w:tc>
          <w:tcPr>
            <w:tcW w:w="15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jc w:val="center"/>
              <w:rPr>
                <w:b/>
                <w:bCs/>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i/>
                <w:iCs/>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r w:rsidRPr="00961304">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10"/>
        </w:trPr>
        <w:tc>
          <w:tcPr>
            <w:tcW w:w="15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E627D" w:rsidRPr="00961304" w:rsidRDefault="00AE627D" w:rsidP="00AE627D">
            <w:pPr>
              <w:jc w:val="right"/>
              <w:rPr>
                <w:i/>
                <w:iCs/>
                <w:sz w:val="18"/>
                <w:szCs w:val="18"/>
              </w:rPr>
            </w:pPr>
            <w:r w:rsidRPr="00961304">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315"/>
        </w:trPr>
        <w:tc>
          <w:tcPr>
            <w:tcW w:w="10275" w:type="dxa"/>
            <w:gridSpan w:val="14"/>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AE627D" w:rsidRPr="00961304" w:rsidTr="00AE627D">
        <w:trPr>
          <w:trHeight w:val="210"/>
        </w:trPr>
        <w:tc>
          <w:tcPr>
            <w:tcW w:w="10275" w:type="dxa"/>
            <w:gridSpan w:val="14"/>
            <w:tcBorders>
              <w:top w:val="nil"/>
              <w:left w:val="nil"/>
              <w:bottom w:val="nil"/>
              <w:right w:val="nil"/>
            </w:tcBorders>
            <w:shd w:val="clear" w:color="auto" w:fill="auto"/>
            <w:noWrap/>
            <w:vAlign w:val="bottom"/>
          </w:tcPr>
          <w:p w:rsidR="00AE627D" w:rsidRPr="00961304" w:rsidRDefault="00AE627D" w:rsidP="00AE627D">
            <w:pPr>
              <w:rPr>
                <w:sz w:val="18"/>
                <w:szCs w:val="18"/>
              </w:rPr>
            </w:pPr>
            <w:proofErr w:type="gramStart"/>
            <w:r w:rsidRPr="00961304">
              <w:rPr>
                <w:sz w:val="18"/>
                <w:szCs w:val="18"/>
              </w:rPr>
              <w:t>выполнены в оговоренные сроки и надлежащим образом.</w:t>
            </w:r>
            <w:proofErr w:type="gramEnd"/>
          </w:p>
        </w:tc>
      </w:tr>
      <w:tr w:rsidR="00AE627D" w:rsidRPr="00961304" w:rsidTr="00AE627D">
        <w:trPr>
          <w:trHeight w:val="195"/>
        </w:trPr>
        <w:tc>
          <w:tcPr>
            <w:tcW w:w="6609" w:type="dxa"/>
            <w:gridSpan w:val="9"/>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66" w:type="dxa"/>
            <w:gridSpan w:val="5"/>
            <w:tcBorders>
              <w:top w:val="nil"/>
              <w:left w:val="nil"/>
              <w:bottom w:val="single" w:sz="4" w:space="0" w:color="auto"/>
              <w:right w:val="nil"/>
            </w:tcBorders>
            <w:shd w:val="clear" w:color="auto" w:fill="auto"/>
            <w:noWrap/>
            <w:vAlign w:val="bottom"/>
          </w:tcPr>
          <w:p w:rsidR="00AE627D" w:rsidRPr="00961304" w:rsidRDefault="00AE627D" w:rsidP="00AE627D">
            <w:pPr>
              <w:rPr>
                <w:b/>
                <w:bCs/>
                <w:sz w:val="18"/>
                <w:szCs w:val="18"/>
              </w:rPr>
            </w:pPr>
            <w:r w:rsidRPr="00961304">
              <w:rPr>
                <w:b/>
                <w:bCs/>
                <w:sz w:val="18"/>
                <w:szCs w:val="18"/>
              </w:rPr>
              <w:t> </w:t>
            </w:r>
          </w:p>
        </w:tc>
      </w:tr>
      <w:tr w:rsidR="00AE627D" w:rsidRPr="00961304" w:rsidTr="00AE627D">
        <w:trPr>
          <w:trHeight w:val="210"/>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rPr>
                <w:sz w:val="18"/>
                <w:szCs w:val="18"/>
              </w:rPr>
            </w:pPr>
            <w:r w:rsidRPr="00961304">
              <w:rPr>
                <w:sz w:val="18"/>
                <w:szCs w:val="18"/>
              </w:rPr>
              <w:t> </w:t>
            </w:r>
          </w:p>
        </w:tc>
      </w:tr>
      <w:tr w:rsidR="00AE627D" w:rsidRPr="00961304" w:rsidTr="00AE627D">
        <w:trPr>
          <w:trHeight w:val="12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b/>
                <w:bCs/>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70"/>
        </w:trPr>
        <w:tc>
          <w:tcPr>
            <w:tcW w:w="156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10"/>
        </w:trPr>
        <w:tc>
          <w:tcPr>
            <w:tcW w:w="3721" w:type="dxa"/>
            <w:gridSpan w:val="4"/>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Работу сдал:</w:t>
            </w: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Работу принял:</w:t>
            </w:r>
          </w:p>
        </w:tc>
      </w:tr>
      <w:tr w:rsidR="00AE627D" w:rsidRPr="00961304" w:rsidTr="00AE627D">
        <w:trPr>
          <w:trHeight w:val="210"/>
        </w:trPr>
        <w:tc>
          <w:tcPr>
            <w:tcW w:w="3721" w:type="dxa"/>
            <w:gridSpan w:val="4"/>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ИСПОЛНИТЕЛЬ</w:t>
            </w: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ЗАКАЗЧИК</w:t>
            </w:r>
          </w:p>
        </w:tc>
      </w:tr>
      <w:tr w:rsidR="00AE627D" w:rsidRPr="00961304" w:rsidTr="00AE627D">
        <w:trPr>
          <w:trHeight w:val="120"/>
        </w:trPr>
        <w:tc>
          <w:tcPr>
            <w:tcW w:w="4301" w:type="dxa"/>
            <w:gridSpan w:val="5"/>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195"/>
        </w:trPr>
        <w:tc>
          <w:tcPr>
            <w:tcW w:w="4301" w:type="dxa"/>
            <w:gridSpan w:val="5"/>
            <w:tcBorders>
              <w:top w:val="single" w:sz="4" w:space="0" w:color="auto"/>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(должность)</w:t>
            </w:r>
          </w:p>
        </w:tc>
      </w:tr>
      <w:tr w:rsidR="00AE627D" w:rsidRPr="00961304" w:rsidTr="00AE627D">
        <w:trPr>
          <w:trHeight w:val="90"/>
        </w:trPr>
        <w:tc>
          <w:tcPr>
            <w:tcW w:w="2320" w:type="dxa"/>
            <w:gridSpan w:val="2"/>
            <w:tcBorders>
              <w:top w:val="nil"/>
              <w:left w:val="nil"/>
              <w:bottom w:val="single" w:sz="4" w:space="0" w:color="auto"/>
              <w:right w:val="nil"/>
            </w:tcBorders>
            <w:shd w:val="clear" w:color="auto" w:fill="auto"/>
            <w:noWrap/>
            <w:vAlign w:val="bottom"/>
          </w:tcPr>
          <w:p w:rsidR="00AE627D" w:rsidRPr="00961304" w:rsidRDefault="00AE627D" w:rsidP="00AE627D">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E627D" w:rsidRPr="00961304" w:rsidRDefault="00AE627D" w:rsidP="00AE627D">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r>
      <w:tr w:rsidR="00AE627D" w:rsidRPr="00961304" w:rsidTr="00AE627D">
        <w:trPr>
          <w:trHeight w:val="225"/>
        </w:trPr>
        <w:tc>
          <w:tcPr>
            <w:tcW w:w="2320" w:type="dxa"/>
            <w:gridSpan w:val="2"/>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p>
        </w:tc>
        <w:tc>
          <w:tcPr>
            <w:tcW w:w="1720" w:type="dxa"/>
            <w:gridSpan w:val="2"/>
            <w:tcBorders>
              <w:top w:val="nil"/>
              <w:left w:val="nil"/>
              <w:bottom w:val="nil"/>
              <w:right w:val="nil"/>
            </w:tcBorders>
            <w:shd w:val="clear" w:color="auto" w:fill="auto"/>
            <w:noWrap/>
            <w:vAlign w:val="bottom"/>
          </w:tcPr>
          <w:p w:rsidR="00AE627D" w:rsidRPr="007D4BB6" w:rsidRDefault="00AE627D" w:rsidP="00AE627D">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666" w:type="dxa"/>
            <w:gridSpan w:val="3"/>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AE627D" w:rsidRPr="00961304" w:rsidRDefault="00AE627D" w:rsidP="00AE627D">
            <w:pPr>
              <w:jc w:val="center"/>
              <w:rPr>
                <w:sz w:val="16"/>
                <w:szCs w:val="16"/>
              </w:rPr>
            </w:pPr>
            <w:r w:rsidRPr="00961304">
              <w:rPr>
                <w:sz w:val="16"/>
                <w:szCs w:val="16"/>
              </w:rPr>
              <w:t>(расшифровка подписи)</w:t>
            </w:r>
          </w:p>
        </w:tc>
      </w:tr>
      <w:tr w:rsidR="00AE627D" w:rsidTr="00AE627D">
        <w:trPr>
          <w:trHeight w:val="255"/>
        </w:trPr>
        <w:tc>
          <w:tcPr>
            <w:tcW w:w="1560" w:type="dxa"/>
            <w:tcBorders>
              <w:top w:val="nil"/>
              <w:left w:val="nil"/>
              <w:bottom w:val="nil"/>
              <w:right w:val="nil"/>
            </w:tcBorders>
            <w:shd w:val="clear" w:color="auto" w:fill="auto"/>
            <w:noWrap/>
            <w:vAlign w:val="bottom"/>
          </w:tcPr>
          <w:p w:rsidR="00AE627D" w:rsidRDefault="00AE627D" w:rsidP="00AE627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261"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140"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580"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423"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236"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455"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194" w:type="dxa"/>
            <w:tcBorders>
              <w:top w:val="nil"/>
              <w:left w:val="nil"/>
              <w:bottom w:val="nil"/>
              <w:right w:val="nil"/>
            </w:tcBorders>
            <w:shd w:val="clear" w:color="auto" w:fill="auto"/>
            <w:noWrap/>
            <w:vAlign w:val="bottom"/>
          </w:tcPr>
          <w:p w:rsidR="00AE627D" w:rsidRDefault="00AE627D" w:rsidP="00AE627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E627D" w:rsidRDefault="00AE627D" w:rsidP="00AE627D">
            <w:pPr>
              <w:jc w:val="center"/>
              <w:rPr>
                <w:sz w:val="16"/>
                <w:szCs w:val="16"/>
              </w:rPr>
            </w:pPr>
          </w:p>
        </w:tc>
        <w:tc>
          <w:tcPr>
            <w:tcW w:w="236" w:type="dxa"/>
            <w:tcBorders>
              <w:top w:val="nil"/>
              <w:left w:val="nil"/>
              <w:bottom w:val="nil"/>
              <w:right w:val="nil"/>
            </w:tcBorders>
            <w:shd w:val="clear" w:color="auto" w:fill="auto"/>
            <w:noWrap/>
            <w:vAlign w:val="bottom"/>
          </w:tcPr>
          <w:p w:rsidR="00AE627D" w:rsidRDefault="00AE627D" w:rsidP="00AE627D">
            <w:pPr>
              <w:jc w:val="center"/>
              <w:rPr>
                <w:sz w:val="16"/>
                <w:szCs w:val="16"/>
              </w:rPr>
            </w:pPr>
          </w:p>
        </w:tc>
        <w:tc>
          <w:tcPr>
            <w:tcW w:w="589"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026"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579" w:type="dxa"/>
            <w:tcBorders>
              <w:top w:val="nil"/>
              <w:left w:val="nil"/>
              <w:bottom w:val="nil"/>
              <w:right w:val="nil"/>
            </w:tcBorders>
            <w:shd w:val="clear" w:color="auto" w:fill="auto"/>
            <w:noWrap/>
            <w:vAlign w:val="bottom"/>
          </w:tcPr>
          <w:p w:rsidR="00AE627D" w:rsidRDefault="00AE627D" w:rsidP="00AE627D">
            <w:pPr>
              <w:rPr>
                <w:sz w:val="16"/>
                <w:szCs w:val="16"/>
              </w:rPr>
            </w:pPr>
          </w:p>
        </w:tc>
      </w:tr>
    </w:tbl>
    <w:p w:rsidR="00AE627D" w:rsidRDefault="00AE627D" w:rsidP="00AE627D">
      <w:pPr>
        <w:jc w:val="center"/>
        <w:rPr>
          <w:sz w:val="28"/>
          <w:szCs w:val="28"/>
        </w:rPr>
      </w:pPr>
    </w:p>
    <w:p w:rsidR="000211C4" w:rsidRPr="000211C4" w:rsidRDefault="000211C4" w:rsidP="000211C4">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0211C4" w:rsidRPr="000211C4" w:rsidRDefault="000211C4" w:rsidP="000211C4">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0211C4" w:rsidRPr="000211C4" w:rsidRDefault="000211C4" w:rsidP="000211C4">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0211C4" w:rsidRPr="000211C4" w:rsidRDefault="000211C4" w:rsidP="000211C4">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28177B">
        <w:rPr>
          <w:rStyle w:val="FontStyle402"/>
        </w:rPr>
        <w:t>11</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37"/>
        </w:rPr>
      </w:pPr>
    </w:p>
    <w:p w:rsidR="00AE627D" w:rsidRPr="009353D7" w:rsidRDefault="00AE627D" w:rsidP="00AE627D">
      <w:pPr>
        <w:jc w:val="center"/>
        <w:rPr>
          <w:b/>
        </w:rPr>
      </w:pPr>
      <w:r w:rsidRPr="009353D7">
        <w:rPr>
          <w:b/>
        </w:rPr>
        <w:t>ФОРМА</w:t>
      </w:r>
    </w:p>
    <w:p w:rsidR="00AE627D" w:rsidRDefault="00AE627D" w:rsidP="00AE627D"/>
    <w:tbl>
      <w:tblPr>
        <w:tblW w:w="10275" w:type="dxa"/>
        <w:tblInd w:w="93" w:type="dxa"/>
        <w:tblLook w:val="0000"/>
      </w:tblPr>
      <w:tblGrid>
        <w:gridCol w:w="1560"/>
        <w:gridCol w:w="760"/>
        <w:gridCol w:w="261"/>
        <w:gridCol w:w="1140"/>
        <w:gridCol w:w="580"/>
        <w:gridCol w:w="423"/>
        <w:gridCol w:w="236"/>
        <w:gridCol w:w="455"/>
        <w:gridCol w:w="1194"/>
        <w:gridCol w:w="236"/>
        <w:gridCol w:w="236"/>
        <w:gridCol w:w="589"/>
        <w:gridCol w:w="1026"/>
        <w:gridCol w:w="1579"/>
      </w:tblGrid>
      <w:tr w:rsidR="00AE627D" w:rsidRPr="00961304" w:rsidTr="00AE627D">
        <w:trPr>
          <w:trHeight w:val="27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1579" w:type="dxa"/>
            <w:tcBorders>
              <w:top w:val="single" w:sz="4" w:space="0" w:color="auto"/>
              <w:left w:val="single" w:sz="4" w:space="0" w:color="auto"/>
              <w:bottom w:val="nil"/>
              <w:right w:val="single" w:sz="4"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Код</w:t>
            </w:r>
          </w:p>
        </w:tc>
      </w:tr>
      <w:tr w:rsidR="00AE627D" w:rsidRPr="00961304" w:rsidTr="00AE627D">
        <w:trPr>
          <w:trHeight w:val="28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851" w:type="dxa"/>
            <w:gridSpan w:val="3"/>
            <w:tcBorders>
              <w:top w:val="nil"/>
              <w:left w:val="nil"/>
              <w:bottom w:val="nil"/>
              <w:right w:val="single" w:sz="8" w:space="0" w:color="000000"/>
            </w:tcBorders>
            <w:shd w:val="clear" w:color="auto" w:fill="auto"/>
            <w:noWrap/>
            <w:vAlign w:val="bottom"/>
          </w:tcPr>
          <w:p w:rsidR="00AE627D" w:rsidRPr="00961304" w:rsidRDefault="00AE627D" w:rsidP="00AE627D">
            <w:pPr>
              <w:jc w:val="right"/>
              <w:rPr>
                <w:sz w:val="18"/>
                <w:szCs w:val="18"/>
              </w:rPr>
            </w:pPr>
            <w:r w:rsidRPr="00961304">
              <w:rPr>
                <w:sz w:val="18"/>
                <w:szCs w:val="18"/>
              </w:rPr>
              <w:t>Форма по ОКУД</w:t>
            </w:r>
          </w:p>
        </w:tc>
        <w:tc>
          <w:tcPr>
            <w:tcW w:w="1579" w:type="dxa"/>
            <w:tcBorders>
              <w:top w:val="single" w:sz="8" w:space="0" w:color="auto"/>
              <w:left w:val="nil"/>
              <w:bottom w:val="single" w:sz="8" w:space="0" w:color="auto"/>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0305867</w:t>
            </w:r>
          </w:p>
        </w:tc>
      </w:tr>
      <w:tr w:rsidR="00AE627D" w:rsidRPr="00961304" w:rsidTr="00AE627D">
        <w:trPr>
          <w:trHeight w:val="79"/>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tcBorders>
              <w:top w:val="nil"/>
              <w:left w:val="nil"/>
              <w:bottom w:val="nil"/>
              <w:right w:val="nil"/>
            </w:tcBorders>
            <w:vAlign w:val="center"/>
          </w:tcPr>
          <w:p w:rsidR="00AE627D" w:rsidRPr="00961304" w:rsidRDefault="00AE627D" w:rsidP="00AE627D">
            <w:pPr>
              <w:rPr>
                <w:sz w:val="18"/>
                <w:szCs w:val="18"/>
              </w:rPr>
            </w:pPr>
            <w:r w:rsidRPr="00961304">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180"/>
        </w:trPr>
        <w:tc>
          <w:tcPr>
            <w:tcW w:w="7670" w:type="dxa"/>
            <w:gridSpan w:val="1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 </w:t>
            </w:r>
          </w:p>
        </w:tc>
      </w:tr>
      <w:tr w:rsidR="00AE627D" w:rsidRPr="00961304" w:rsidTr="00AE627D">
        <w:trPr>
          <w:trHeight w:val="225"/>
        </w:trPr>
        <w:tc>
          <w:tcPr>
            <w:tcW w:w="7670" w:type="dxa"/>
            <w:gridSpan w:val="12"/>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AE627D" w:rsidRPr="00961304" w:rsidRDefault="00AE627D" w:rsidP="00AE627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21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834" w:type="dxa"/>
            <w:gridSpan w:val="5"/>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vMerge w:val="restart"/>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по ОКПО</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 </w:t>
            </w:r>
          </w:p>
        </w:tc>
      </w:tr>
      <w:tr w:rsidR="00AE627D" w:rsidRPr="00961304" w:rsidTr="00AE627D">
        <w:trPr>
          <w:trHeight w:val="240"/>
        </w:trPr>
        <w:tc>
          <w:tcPr>
            <w:tcW w:w="2320" w:type="dxa"/>
            <w:gridSpan w:val="2"/>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Исполнитель (Подрядчик)</w:t>
            </w:r>
          </w:p>
        </w:tc>
        <w:tc>
          <w:tcPr>
            <w:tcW w:w="261" w:type="dxa"/>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AE627D" w:rsidRPr="00961304" w:rsidRDefault="00AE627D" w:rsidP="00AE627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150"/>
        </w:trPr>
        <w:tc>
          <w:tcPr>
            <w:tcW w:w="7670" w:type="dxa"/>
            <w:gridSpan w:val="1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организация</w:t>
            </w:r>
          </w:p>
        </w:tc>
        <w:tc>
          <w:tcPr>
            <w:tcW w:w="1026" w:type="dxa"/>
            <w:vMerge w:val="restart"/>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БЕ</w:t>
            </w:r>
          </w:p>
        </w:tc>
        <w:tc>
          <w:tcPr>
            <w:tcW w:w="1579" w:type="dxa"/>
            <w:vMerge w:val="restart"/>
            <w:tcBorders>
              <w:top w:val="nil"/>
              <w:left w:val="single" w:sz="8" w:space="0" w:color="auto"/>
              <w:bottom w:val="single" w:sz="8" w:space="0" w:color="000000"/>
              <w:right w:val="single" w:sz="8"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 </w:t>
            </w:r>
          </w:p>
        </w:tc>
      </w:tr>
      <w:tr w:rsidR="00AE627D" w:rsidRPr="00961304" w:rsidTr="00AE627D">
        <w:trPr>
          <w:trHeight w:val="180"/>
        </w:trPr>
        <w:tc>
          <w:tcPr>
            <w:tcW w:w="7670" w:type="dxa"/>
            <w:gridSpan w:val="12"/>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c>
          <w:tcPr>
            <w:tcW w:w="1026" w:type="dxa"/>
            <w:vMerge/>
            <w:tcBorders>
              <w:top w:val="nil"/>
              <w:left w:val="nil"/>
              <w:bottom w:val="nil"/>
              <w:right w:val="nil"/>
            </w:tcBorders>
            <w:vAlign w:val="center"/>
          </w:tcPr>
          <w:p w:rsidR="00AE627D" w:rsidRPr="00961304" w:rsidRDefault="00AE627D" w:rsidP="00AE627D">
            <w:pPr>
              <w:rPr>
                <w:sz w:val="18"/>
                <w:szCs w:val="18"/>
              </w:rPr>
            </w:pPr>
          </w:p>
        </w:tc>
        <w:tc>
          <w:tcPr>
            <w:tcW w:w="1579" w:type="dxa"/>
            <w:vMerge/>
            <w:tcBorders>
              <w:top w:val="nil"/>
              <w:left w:val="single" w:sz="8" w:space="0" w:color="auto"/>
              <w:bottom w:val="single" w:sz="8" w:space="0" w:color="000000"/>
              <w:right w:val="single" w:sz="8" w:space="0" w:color="auto"/>
            </w:tcBorders>
            <w:vAlign w:val="center"/>
          </w:tcPr>
          <w:p w:rsidR="00AE627D" w:rsidRPr="00961304" w:rsidRDefault="00AE627D" w:rsidP="00AE627D">
            <w:pPr>
              <w:rPr>
                <w:sz w:val="18"/>
                <w:szCs w:val="18"/>
              </w:rPr>
            </w:pPr>
          </w:p>
        </w:tc>
      </w:tr>
      <w:tr w:rsidR="00AE627D" w:rsidRPr="00961304" w:rsidTr="00AE627D">
        <w:trPr>
          <w:trHeight w:val="225"/>
        </w:trPr>
        <w:tc>
          <w:tcPr>
            <w:tcW w:w="7670" w:type="dxa"/>
            <w:gridSpan w:val="1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vertAlign w:val="subscript"/>
              </w:rPr>
              <w:t>структурное подразделение, адрес</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5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E627D" w:rsidRPr="00961304" w:rsidRDefault="00AE627D" w:rsidP="00AE627D">
            <w:pPr>
              <w:jc w:val="center"/>
              <w:rPr>
                <w:sz w:val="18"/>
                <w:szCs w:val="18"/>
              </w:rPr>
            </w:pPr>
            <w:r w:rsidRPr="00961304">
              <w:rPr>
                <w:sz w:val="18"/>
                <w:szCs w:val="18"/>
              </w:rPr>
              <w:t>Дата</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4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694" w:type="dxa"/>
            <w:gridSpan w:val="4"/>
            <w:tcBorders>
              <w:top w:val="nil"/>
              <w:left w:val="nil"/>
              <w:bottom w:val="nil"/>
              <w:right w:val="nil"/>
            </w:tcBorders>
            <w:shd w:val="clear" w:color="auto" w:fill="auto"/>
            <w:noWrap/>
            <w:vAlign w:val="bottom"/>
          </w:tcPr>
          <w:p w:rsidR="00AE627D" w:rsidRPr="00961304" w:rsidRDefault="00AE627D" w:rsidP="00AE627D">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5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089" w:type="dxa"/>
            <w:gridSpan w:val="9"/>
            <w:tcBorders>
              <w:top w:val="nil"/>
              <w:left w:val="nil"/>
              <w:bottom w:val="nil"/>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о выполненных работах (оказанных услугах)</w:t>
            </w: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15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70"/>
        </w:trPr>
        <w:tc>
          <w:tcPr>
            <w:tcW w:w="2581" w:type="dxa"/>
            <w:gridSpan w:val="3"/>
            <w:tcBorders>
              <w:top w:val="nil"/>
              <w:left w:val="nil"/>
              <w:bottom w:val="nil"/>
              <w:right w:val="nil"/>
            </w:tcBorders>
            <w:shd w:val="clear" w:color="auto" w:fill="auto"/>
            <w:noWrap/>
            <w:vAlign w:val="bottom"/>
          </w:tcPr>
          <w:p w:rsidR="00AE627D" w:rsidRPr="00961304" w:rsidRDefault="00AE627D" w:rsidP="00AE627D">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7694" w:type="dxa"/>
            <w:gridSpan w:val="11"/>
            <w:tcBorders>
              <w:top w:val="nil"/>
              <w:left w:val="nil"/>
              <w:bottom w:val="single" w:sz="4" w:space="0" w:color="auto"/>
              <w:right w:val="nil"/>
            </w:tcBorders>
            <w:shd w:val="clear" w:color="auto" w:fill="auto"/>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2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94" w:type="dxa"/>
            <w:gridSpan w:val="11"/>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AE627D" w:rsidRPr="00961304" w:rsidTr="00AE627D">
        <w:trPr>
          <w:trHeight w:val="135"/>
        </w:trPr>
        <w:tc>
          <w:tcPr>
            <w:tcW w:w="10275" w:type="dxa"/>
            <w:gridSpan w:val="14"/>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r>
      <w:tr w:rsidR="00AE627D" w:rsidRPr="00961304" w:rsidTr="00AE627D">
        <w:trPr>
          <w:trHeight w:val="255"/>
        </w:trPr>
        <w:tc>
          <w:tcPr>
            <w:tcW w:w="5415" w:type="dxa"/>
            <w:gridSpan w:val="8"/>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 xml:space="preserve">Мы, нижеподписавшиеся, представители  ИСПОЛНИТЕЛЯ в лице </w:t>
            </w:r>
          </w:p>
        </w:tc>
        <w:tc>
          <w:tcPr>
            <w:tcW w:w="4860" w:type="dxa"/>
            <w:gridSpan w:val="6"/>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55"/>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jc w:val="center"/>
              <w:rPr>
                <w:i/>
                <w:iCs/>
                <w:sz w:val="18"/>
                <w:szCs w:val="18"/>
              </w:rPr>
            </w:pPr>
            <w:r w:rsidRPr="00961304">
              <w:rPr>
                <w:i/>
                <w:iCs/>
                <w:sz w:val="18"/>
                <w:szCs w:val="18"/>
              </w:rPr>
              <w:t> </w:t>
            </w:r>
            <w:r w:rsidRPr="00961304">
              <w:rPr>
                <w:sz w:val="18"/>
                <w:szCs w:val="18"/>
              </w:rPr>
              <w:t>(должности, Ф.И.О.)</w:t>
            </w:r>
          </w:p>
        </w:tc>
      </w:tr>
      <w:tr w:rsidR="00AE627D" w:rsidRPr="00961304" w:rsidTr="00AE627D">
        <w:trPr>
          <w:trHeight w:val="255"/>
        </w:trPr>
        <w:tc>
          <w:tcPr>
            <w:tcW w:w="2320" w:type="dxa"/>
            <w:gridSpan w:val="2"/>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 xml:space="preserve">и ЗАКАЗЧИКА в лице  </w:t>
            </w: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7694" w:type="dxa"/>
            <w:gridSpan w:val="11"/>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55"/>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AE627D" w:rsidRPr="00961304" w:rsidTr="00AE627D">
        <w:trPr>
          <w:trHeight w:val="165"/>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55"/>
        </w:trPr>
        <w:tc>
          <w:tcPr>
            <w:tcW w:w="6609" w:type="dxa"/>
            <w:gridSpan w:val="9"/>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 xml:space="preserve">составили настоящий акт о том, что работы выполненные ИСПОЛНИТЕЛЕМ по </w:t>
            </w: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sz w:val="18"/>
                <w:szCs w:val="18"/>
              </w:rPr>
            </w:pPr>
          </w:p>
        </w:tc>
        <w:tc>
          <w:tcPr>
            <w:tcW w:w="3194" w:type="dxa"/>
            <w:gridSpan w:val="3"/>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151"/>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r>
      <w:tr w:rsidR="00AE627D" w:rsidRPr="00961304" w:rsidTr="00AE627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AE627D" w:rsidRPr="00961304" w:rsidTr="00AE627D">
        <w:trPr>
          <w:trHeight w:val="255"/>
        </w:trPr>
        <w:tc>
          <w:tcPr>
            <w:tcW w:w="10275" w:type="dxa"/>
            <w:gridSpan w:val="14"/>
            <w:tcBorders>
              <w:top w:val="single" w:sz="4" w:space="0" w:color="auto"/>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r>
      <w:tr w:rsidR="00AE627D" w:rsidRPr="007D4BB6" w:rsidTr="00AE627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627D" w:rsidRPr="007D4BB6" w:rsidRDefault="00AE627D" w:rsidP="00AE627D">
            <w:pPr>
              <w:jc w:val="center"/>
              <w:rPr>
                <w:sz w:val="16"/>
                <w:szCs w:val="16"/>
              </w:rPr>
            </w:pPr>
            <w:r w:rsidRPr="007D4BB6">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627D" w:rsidRPr="007D4BB6" w:rsidRDefault="00AE627D" w:rsidP="00AE627D">
            <w:pPr>
              <w:jc w:val="center"/>
              <w:rPr>
                <w:sz w:val="16"/>
                <w:szCs w:val="16"/>
              </w:rPr>
            </w:pPr>
            <w:r w:rsidRPr="007D4BB6">
              <w:rPr>
                <w:sz w:val="16"/>
                <w:szCs w:val="16"/>
              </w:rPr>
              <w:t xml:space="preserve">ед. </w:t>
            </w:r>
            <w:proofErr w:type="spellStart"/>
            <w:r w:rsidRPr="007D4BB6">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shd w:val="clear" w:color="auto" w:fill="auto"/>
            <w:noWrap/>
            <w:vAlign w:val="center"/>
          </w:tcPr>
          <w:p w:rsidR="00AE627D" w:rsidRPr="007D4BB6" w:rsidRDefault="00AE627D" w:rsidP="00AE627D">
            <w:pPr>
              <w:jc w:val="center"/>
              <w:rPr>
                <w:sz w:val="16"/>
                <w:szCs w:val="16"/>
              </w:rPr>
            </w:pPr>
            <w:r w:rsidRPr="007D4BB6">
              <w:rPr>
                <w:sz w:val="16"/>
                <w:szCs w:val="16"/>
              </w:rPr>
              <w:t>выполнено работ</w:t>
            </w:r>
          </w:p>
        </w:tc>
      </w:tr>
      <w:tr w:rsidR="00AE627D" w:rsidRPr="007D4BB6" w:rsidTr="00AE627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E627D" w:rsidRPr="007D4BB6" w:rsidRDefault="00AE627D" w:rsidP="00AE627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E627D" w:rsidRPr="007D4BB6" w:rsidRDefault="00AE627D" w:rsidP="00AE627D">
            <w:pPr>
              <w:rPr>
                <w:sz w:val="16"/>
                <w:szCs w:val="16"/>
              </w:rPr>
            </w:pPr>
          </w:p>
        </w:tc>
        <w:tc>
          <w:tcPr>
            <w:tcW w:w="1194" w:type="dxa"/>
            <w:tcBorders>
              <w:top w:val="nil"/>
              <w:left w:val="nil"/>
              <w:bottom w:val="nil"/>
              <w:right w:val="nil"/>
            </w:tcBorders>
            <w:shd w:val="clear" w:color="auto" w:fill="auto"/>
            <w:noWrap/>
            <w:vAlign w:val="center"/>
          </w:tcPr>
          <w:p w:rsidR="00AE627D" w:rsidRPr="007D4BB6" w:rsidRDefault="00AE627D" w:rsidP="00AE627D">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E627D" w:rsidRPr="007D4BB6" w:rsidRDefault="00AE627D" w:rsidP="00AE627D">
            <w:pPr>
              <w:jc w:val="center"/>
              <w:rPr>
                <w:sz w:val="16"/>
                <w:szCs w:val="16"/>
              </w:rPr>
            </w:pPr>
            <w:r w:rsidRPr="007D4BB6">
              <w:rPr>
                <w:sz w:val="16"/>
                <w:szCs w:val="16"/>
              </w:rPr>
              <w:t>цена за единицу,</w:t>
            </w:r>
            <w:r w:rsidRPr="007D4BB6">
              <w:rPr>
                <w:sz w:val="16"/>
                <w:szCs w:val="16"/>
              </w:rPr>
              <w:br/>
              <w:t>руб.</w:t>
            </w:r>
          </w:p>
        </w:tc>
        <w:tc>
          <w:tcPr>
            <w:tcW w:w="2605" w:type="dxa"/>
            <w:gridSpan w:val="2"/>
            <w:tcBorders>
              <w:top w:val="single" w:sz="4" w:space="0" w:color="auto"/>
              <w:left w:val="nil"/>
              <w:bottom w:val="single" w:sz="4" w:space="0" w:color="auto"/>
              <w:right w:val="single" w:sz="4" w:space="0" w:color="000000"/>
            </w:tcBorders>
            <w:shd w:val="clear" w:color="auto" w:fill="auto"/>
            <w:noWrap/>
            <w:vAlign w:val="center"/>
          </w:tcPr>
          <w:p w:rsidR="00AE627D" w:rsidRPr="007D4BB6" w:rsidRDefault="00AE627D" w:rsidP="00AE627D">
            <w:pPr>
              <w:jc w:val="center"/>
              <w:rPr>
                <w:sz w:val="16"/>
                <w:szCs w:val="16"/>
              </w:rPr>
            </w:pPr>
            <w:r w:rsidRPr="007D4BB6">
              <w:rPr>
                <w:sz w:val="16"/>
                <w:szCs w:val="16"/>
              </w:rPr>
              <w:t>стоимость, руб.</w:t>
            </w:r>
          </w:p>
        </w:tc>
      </w:tr>
      <w:tr w:rsidR="00AE627D" w:rsidRPr="00961304" w:rsidTr="00AE627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195"/>
        </w:trPr>
        <w:tc>
          <w:tcPr>
            <w:tcW w:w="4301" w:type="dxa"/>
            <w:gridSpan w:val="5"/>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E627D" w:rsidRPr="00961304" w:rsidRDefault="00AE627D" w:rsidP="00AE627D">
            <w:pPr>
              <w:jc w:val="right"/>
              <w:rPr>
                <w:i/>
                <w:iCs/>
                <w:sz w:val="18"/>
                <w:szCs w:val="18"/>
              </w:rPr>
            </w:pPr>
            <w:r w:rsidRPr="00961304">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09"/>
        </w:trPr>
        <w:tc>
          <w:tcPr>
            <w:tcW w:w="15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jc w:val="center"/>
              <w:rPr>
                <w:b/>
                <w:bCs/>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b/>
                <w:bCs/>
                <w:i/>
                <w:iCs/>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jc w:val="right"/>
              <w:rPr>
                <w:i/>
                <w:iCs/>
                <w:sz w:val="18"/>
                <w:szCs w:val="18"/>
              </w:rPr>
            </w:pPr>
            <w:r w:rsidRPr="00961304">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210"/>
        </w:trPr>
        <w:tc>
          <w:tcPr>
            <w:tcW w:w="15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E627D" w:rsidRPr="00961304" w:rsidRDefault="00AE627D" w:rsidP="00AE627D">
            <w:pPr>
              <w:jc w:val="right"/>
              <w:rPr>
                <w:i/>
                <w:iCs/>
                <w:sz w:val="18"/>
                <w:szCs w:val="18"/>
              </w:rPr>
            </w:pPr>
            <w:r w:rsidRPr="00961304">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315"/>
        </w:trPr>
        <w:tc>
          <w:tcPr>
            <w:tcW w:w="10275" w:type="dxa"/>
            <w:gridSpan w:val="14"/>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AE627D" w:rsidRPr="00961304" w:rsidTr="00AE627D">
        <w:trPr>
          <w:trHeight w:val="210"/>
        </w:trPr>
        <w:tc>
          <w:tcPr>
            <w:tcW w:w="10275" w:type="dxa"/>
            <w:gridSpan w:val="14"/>
            <w:tcBorders>
              <w:top w:val="nil"/>
              <w:left w:val="nil"/>
              <w:bottom w:val="nil"/>
              <w:right w:val="nil"/>
            </w:tcBorders>
            <w:shd w:val="clear" w:color="auto" w:fill="auto"/>
            <w:noWrap/>
            <w:vAlign w:val="bottom"/>
          </w:tcPr>
          <w:p w:rsidR="00AE627D" w:rsidRPr="00961304" w:rsidRDefault="00AE627D" w:rsidP="00AE627D">
            <w:pPr>
              <w:rPr>
                <w:sz w:val="18"/>
                <w:szCs w:val="18"/>
              </w:rPr>
            </w:pPr>
            <w:proofErr w:type="gramStart"/>
            <w:r w:rsidRPr="00961304">
              <w:rPr>
                <w:sz w:val="18"/>
                <w:szCs w:val="18"/>
              </w:rPr>
              <w:t>выполнены в оговоренные сроки и надлежащим образом.</w:t>
            </w:r>
            <w:proofErr w:type="gramEnd"/>
          </w:p>
        </w:tc>
      </w:tr>
      <w:tr w:rsidR="00AE627D" w:rsidRPr="00961304" w:rsidTr="00AE627D">
        <w:trPr>
          <w:trHeight w:val="195"/>
        </w:trPr>
        <w:tc>
          <w:tcPr>
            <w:tcW w:w="6609" w:type="dxa"/>
            <w:gridSpan w:val="9"/>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3666" w:type="dxa"/>
            <w:gridSpan w:val="5"/>
            <w:tcBorders>
              <w:top w:val="nil"/>
              <w:left w:val="nil"/>
              <w:bottom w:val="single" w:sz="4" w:space="0" w:color="auto"/>
              <w:right w:val="nil"/>
            </w:tcBorders>
            <w:shd w:val="clear" w:color="auto" w:fill="auto"/>
            <w:noWrap/>
            <w:vAlign w:val="bottom"/>
          </w:tcPr>
          <w:p w:rsidR="00AE627D" w:rsidRPr="00961304" w:rsidRDefault="00AE627D" w:rsidP="00AE627D">
            <w:pPr>
              <w:rPr>
                <w:b/>
                <w:bCs/>
                <w:sz w:val="18"/>
                <w:szCs w:val="18"/>
              </w:rPr>
            </w:pPr>
            <w:r w:rsidRPr="00961304">
              <w:rPr>
                <w:b/>
                <w:bCs/>
                <w:sz w:val="18"/>
                <w:szCs w:val="18"/>
              </w:rPr>
              <w:t> </w:t>
            </w:r>
          </w:p>
        </w:tc>
      </w:tr>
      <w:tr w:rsidR="00AE627D" w:rsidRPr="00961304" w:rsidTr="00AE627D">
        <w:trPr>
          <w:trHeight w:val="210"/>
        </w:trPr>
        <w:tc>
          <w:tcPr>
            <w:tcW w:w="10275" w:type="dxa"/>
            <w:gridSpan w:val="14"/>
            <w:tcBorders>
              <w:top w:val="nil"/>
              <w:left w:val="nil"/>
              <w:bottom w:val="single" w:sz="4" w:space="0" w:color="auto"/>
              <w:right w:val="nil"/>
            </w:tcBorders>
            <w:shd w:val="clear" w:color="auto" w:fill="auto"/>
            <w:noWrap/>
            <w:vAlign w:val="bottom"/>
          </w:tcPr>
          <w:p w:rsidR="00AE627D" w:rsidRPr="00961304" w:rsidRDefault="00AE627D" w:rsidP="00AE627D">
            <w:pPr>
              <w:rPr>
                <w:sz w:val="18"/>
                <w:szCs w:val="18"/>
              </w:rPr>
            </w:pPr>
            <w:r w:rsidRPr="00961304">
              <w:rPr>
                <w:sz w:val="18"/>
                <w:szCs w:val="18"/>
              </w:rPr>
              <w:t> </w:t>
            </w:r>
          </w:p>
        </w:tc>
      </w:tr>
      <w:tr w:rsidR="00AE627D" w:rsidRPr="00961304" w:rsidTr="00AE627D">
        <w:trPr>
          <w:trHeight w:val="120"/>
        </w:trPr>
        <w:tc>
          <w:tcPr>
            <w:tcW w:w="15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b/>
                <w:bCs/>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70"/>
        </w:trPr>
        <w:tc>
          <w:tcPr>
            <w:tcW w:w="156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76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114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580"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1194"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58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02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579"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r>
      <w:tr w:rsidR="00AE627D" w:rsidRPr="00961304" w:rsidTr="00AE627D">
        <w:trPr>
          <w:trHeight w:val="210"/>
        </w:trPr>
        <w:tc>
          <w:tcPr>
            <w:tcW w:w="3721" w:type="dxa"/>
            <w:gridSpan w:val="4"/>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Работу сдал:</w:t>
            </w: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Работу принял:</w:t>
            </w:r>
          </w:p>
        </w:tc>
      </w:tr>
      <w:tr w:rsidR="00AE627D" w:rsidRPr="00961304" w:rsidTr="00AE627D">
        <w:trPr>
          <w:trHeight w:val="210"/>
        </w:trPr>
        <w:tc>
          <w:tcPr>
            <w:tcW w:w="3721" w:type="dxa"/>
            <w:gridSpan w:val="4"/>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ИСПОЛНИТЕЛЬ</w:t>
            </w:r>
          </w:p>
        </w:tc>
        <w:tc>
          <w:tcPr>
            <w:tcW w:w="580"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nil"/>
              <w:right w:val="nil"/>
            </w:tcBorders>
            <w:shd w:val="clear" w:color="auto" w:fill="auto"/>
            <w:noWrap/>
            <w:vAlign w:val="bottom"/>
          </w:tcPr>
          <w:p w:rsidR="00AE627D" w:rsidRPr="00961304" w:rsidRDefault="00AE627D" w:rsidP="00AE627D">
            <w:pPr>
              <w:rPr>
                <w:sz w:val="18"/>
                <w:szCs w:val="18"/>
              </w:rPr>
            </w:pPr>
            <w:r w:rsidRPr="00961304">
              <w:rPr>
                <w:sz w:val="18"/>
                <w:szCs w:val="18"/>
              </w:rPr>
              <w:t>ЗАКАЗЧИК</w:t>
            </w:r>
          </w:p>
        </w:tc>
      </w:tr>
      <w:tr w:rsidR="00AE627D" w:rsidRPr="00961304" w:rsidTr="00AE627D">
        <w:trPr>
          <w:trHeight w:val="120"/>
        </w:trPr>
        <w:tc>
          <w:tcPr>
            <w:tcW w:w="4301" w:type="dxa"/>
            <w:gridSpan w:val="5"/>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single" w:sz="4" w:space="0" w:color="auto"/>
              <w:right w:val="nil"/>
            </w:tcBorders>
            <w:shd w:val="clear" w:color="auto" w:fill="auto"/>
            <w:noWrap/>
            <w:vAlign w:val="bottom"/>
          </w:tcPr>
          <w:p w:rsidR="00AE627D" w:rsidRPr="00961304" w:rsidRDefault="00AE627D" w:rsidP="00AE627D">
            <w:pPr>
              <w:jc w:val="center"/>
              <w:rPr>
                <w:b/>
                <w:bCs/>
                <w:sz w:val="18"/>
                <w:szCs w:val="18"/>
              </w:rPr>
            </w:pPr>
            <w:r w:rsidRPr="00961304">
              <w:rPr>
                <w:b/>
                <w:bCs/>
                <w:sz w:val="18"/>
                <w:szCs w:val="18"/>
              </w:rPr>
              <w:t> </w:t>
            </w:r>
          </w:p>
        </w:tc>
      </w:tr>
      <w:tr w:rsidR="00AE627D" w:rsidRPr="00961304" w:rsidTr="00AE627D">
        <w:trPr>
          <w:trHeight w:val="195"/>
        </w:trPr>
        <w:tc>
          <w:tcPr>
            <w:tcW w:w="4301" w:type="dxa"/>
            <w:gridSpan w:val="5"/>
            <w:tcBorders>
              <w:top w:val="single" w:sz="4" w:space="0" w:color="auto"/>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4860" w:type="dxa"/>
            <w:gridSpan w:val="6"/>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r w:rsidRPr="00961304">
              <w:rPr>
                <w:sz w:val="18"/>
                <w:szCs w:val="18"/>
              </w:rPr>
              <w:t>(должность)</w:t>
            </w:r>
          </w:p>
        </w:tc>
      </w:tr>
      <w:tr w:rsidR="00AE627D" w:rsidRPr="00961304" w:rsidTr="00AE627D">
        <w:trPr>
          <w:trHeight w:val="90"/>
        </w:trPr>
        <w:tc>
          <w:tcPr>
            <w:tcW w:w="2320" w:type="dxa"/>
            <w:gridSpan w:val="2"/>
            <w:tcBorders>
              <w:top w:val="nil"/>
              <w:left w:val="nil"/>
              <w:bottom w:val="single" w:sz="4" w:space="0" w:color="auto"/>
              <w:right w:val="nil"/>
            </w:tcBorders>
            <w:shd w:val="clear" w:color="auto" w:fill="auto"/>
            <w:noWrap/>
            <w:vAlign w:val="bottom"/>
          </w:tcPr>
          <w:p w:rsidR="00AE627D" w:rsidRPr="00961304" w:rsidRDefault="00AE627D" w:rsidP="00AE627D">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rPr>
                <w:i/>
                <w:iCs/>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E627D" w:rsidRPr="00961304" w:rsidRDefault="00AE627D" w:rsidP="00AE627D">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AE627D" w:rsidRPr="00961304" w:rsidRDefault="00AE627D" w:rsidP="00AE627D">
            <w:pPr>
              <w:jc w:val="center"/>
              <w:rPr>
                <w:i/>
                <w:iCs/>
                <w:sz w:val="18"/>
                <w:szCs w:val="18"/>
                <w:u w:val="single"/>
              </w:rPr>
            </w:pPr>
          </w:p>
        </w:tc>
        <w:tc>
          <w:tcPr>
            <w:tcW w:w="2605" w:type="dxa"/>
            <w:gridSpan w:val="2"/>
            <w:tcBorders>
              <w:top w:val="nil"/>
              <w:left w:val="nil"/>
              <w:bottom w:val="single" w:sz="4" w:space="0" w:color="auto"/>
              <w:right w:val="nil"/>
            </w:tcBorders>
            <w:shd w:val="clear" w:color="auto" w:fill="auto"/>
            <w:noWrap/>
            <w:vAlign w:val="bottom"/>
          </w:tcPr>
          <w:p w:rsidR="00AE627D" w:rsidRPr="00961304" w:rsidRDefault="00AE627D" w:rsidP="00AE627D">
            <w:pPr>
              <w:rPr>
                <w:i/>
                <w:iCs/>
                <w:sz w:val="18"/>
                <w:szCs w:val="18"/>
              </w:rPr>
            </w:pPr>
            <w:r w:rsidRPr="00961304">
              <w:rPr>
                <w:i/>
                <w:iCs/>
                <w:sz w:val="18"/>
                <w:szCs w:val="18"/>
              </w:rPr>
              <w:t> </w:t>
            </w:r>
          </w:p>
        </w:tc>
      </w:tr>
      <w:tr w:rsidR="00AE627D" w:rsidRPr="00961304" w:rsidTr="00AE627D">
        <w:trPr>
          <w:trHeight w:val="225"/>
        </w:trPr>
        <w:tc>
          <w:tcPr>
            <w:tcW w:w="2320" w:type="dxa"/>
            <w:gridSpan w:val="2"/>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p>
        </w:tc>
        <w:tc>
          <w:tcPr>
            <w:tcW w:w="1720" w:type="dxa"/>
            <w:gridSpan w:val="2"/>
            <w:tcBorders>
              <w:top w:val="nil"/>
              <w:left w:val="nil"/>
              <w:bottom w:val="nil"/>
              <w:right w:val="nil"/>
            </w:tcBorders>
            <w:shd w:val="clear" w:color="auto" w:fill="auto"/>
            <w:noWrap/>
            <w:vAlign w:val="bottom"/>
          </w:tcPr>
          <w:p w:rsidR="00AE627D" w:rsidRPr="007D4BB6" w:rsidRDefault="00AE627D" w:rsidP="00AE627D">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236" w:type="dxa"/>
            <w:tcBorders>
              <w:top w:val="nil"/>
              <w:left w:val="nil"/>
              <w:bottom w:val="nil"/>
              <w:right w:val="nil"/>
            </w:tcBorders>
            <w:shd w:val="clear" w:color="auto" w:fill="auto"/>
            <w:noWrap/>
            <w:vAlign w:val="bottom"/>
          </w:tcPr>
          <w:p w:rsidR="00AE627D" w:rsidRPr="00961304" w:rsidRDefault="00AE627D" w:rsidP="00AE627D">
            <w:pPr>
              <w:jc w:val="center"/>
              <w:rPr>
                <w:sz w:val="18"/>
                <w:szCs w:val="18"/>
              </w:rPr>
            </w:pPr>
          </w:p>
        </w:tc>
        <w:tc>
          <w:tcPr>
            <w:tcW w:w="455" w:type="dxa"/>
            <w:tcBorders>
              <w:top w:val="nil"/>
              <w:left w:val="nil"/>
              <w:bottom w:val="nil"/>
              <w:right w:val="nil"/>
            </w:tcBorders>
            <w:shd w:val="clear" w:color="auto" w:fill="auto"/>
            <w:noWrap/>
            <w:vAlign w:val="bottom"/>
          </w:tcPr>
          <w:p w:rsidR="00AE627D" w:rsidRPr="00961304" w:rsidRDefault="00AE627D" w:rsidP="00AE627D">
            <w:pPr>
              <w:rPr>
                <w:sz w:val="18"/>
                <w:szCs w:val="18"/>
              </w:rPr>
            </w:pPr>
          </w:p>
        </w:tc>
        <w:tc>
          <w:tcPr>
            <w:tcW w:w="1666" w:type="dxa"/>
            <w:gridSpan w:val="3"/>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AE627D" w:rsidRPr="00961304" w:rsidRDefault="00AE627D" w:rsidP="00AE627D">
            <w:pPr>
              <w:jc w:val="center"/>
              <w:rPr>
                <w:sz w:val="16"/>
                <w:szCs w:val="16"/>
              </w:rPr>
            </w:pPr>
          </w:p>
        </w:tc>
        <w:tc>
          <w:tcPr>
            <w:tcW w:w="2605" w:type="dxa"/>
            <w:gridSpan w:val="2"/>
            <w:tcBorders>
              <w:top w:val="single" w:sz="4" w:space="0" w:color="auto"/>
              <w:left w:val="nil"/>
              <w:bottom w:val="nil"/>
              <w:right w:val="nil"/>
            </w:tcBorders>
            <w:shd w:val="clear" w:color="auto" w:fill="auto"/>
            <w:noWrap/>
            <w:vAlign w:val="bottom"/>
          </w:tcPr>
          <w:p w:rsidR="00AE627D" w:rsidRPr="00961304" w:rsidRDefault="00AE627D" w:rsidP="00AE627D">
            <w:pPr>
              <w:jc w:val="center"/>
              <w:rPr>
                <w:sz w:val="16"/>
                <w:szCs w:val="16"/>
              </w:rPr>
            </w:pPr>
            <w:r w:rsidRPr="00961304">
              <w:rPr>
                <w:sz w:val="16"/>
                <w:szCs w:val="16"/>
              </w:rPr>
              <w:t>(расшифровка подписи)</w:t>
            </w:r>
          </w:p>
        </w:tc>
      </w:tr>
      <w:tr w:rsidR="00AE627D" w:rsidTr="00AE627D">
        <w:trPr>
          <w:trHeight w:val="255"/>
        </w:trPr>
        <w:tc>
          <w:tcPr>
            <w:tcW w:w="1560" w:type="dxa"/>
            <w:tcBorders>
              <w:top w:val="nil"/>
              <w:left w:val="nil"/>
              <w:bottom w:val="nil"/>
              <w:right w:val="nil"/>
            </w:tcBorders>
            <w:shd w:val="clear" w:color="auto" w:fill="auto"/>
            <w:noWrap/>
            <w:vAlign w:val="bottom"/>
          </w:tcPr>
          <w:p w:rsidR="00AE627D" w:rsidRDefault="00AE627D" w:rsidP="00AE627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261"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140"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580"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423"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236"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455"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194" w:type="dxa"/>
            <w:tcBorders>
              <w:top w:val="nil"/>
              <w:left w:val="nil"/>
              <w:bottom w:val="nil"/>
              <w:right w:val="nil"/>
            </w:tcBorders>
            <w:shd w:val="clear" w:color="auto" w:fill="auto"/>
            <w:noWrap/>
            <w:vAlign w:val="bottom"/>
          </w:tcPr>
          <w:p w:rsidR="00AE627D" w:rsidRDefault="00AE627D" w:rsidP="00AE627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E627D" w:rsidRDefault="00AE627D" w:rsidP="00AE627D">
            <w:pPr>
              <w:jc w:val="center"/>
              <w:rPr>
                <w:sz w:val="16"/>
                <w:szCs w:val="16"/>
              </w:rPr>
            </w:pPr>
          </w:p>
        </w:tc>
        <w:tc>
          <w:tcPr>
            <w:tcW w:w="236" w:type="dxa"/>
            <w:tcBorders>
              <w:top w:val="nil"/>
              <w:left w:val="nil"/>
              <w:bottom w:val="nil"/>
              <w:right w:val="nil"/>
            </w:tcBorders>
            <w:shd w:val="clear" w:color="auto" w:fill="auto"/>
            <w:noWrap/>
            <w:vAlign w:val="bottom"/>
          </w:tcPr>
          <w:p w:rsidR="00AE627D" w:rsidRDefault="00AE627D" w:rsidP="00AE627D">
            <w:pPr>
              <w:jc w:val="center"/>
              <w:rPr>
                <w:sz w:val="16"/>
                <w:szCs w:val="16"/>
              </w:rPr>
            </w:pPr>
          </w:p>
        </w:tc>
        <w:tc>
          <w:tcPr>
            <w:tcW w:w="589"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026" w:type="dxa"/>
            <w:tcBorders>
              <w:top w:val="nil"/>
              <w:left w:val="nil"/>
              <w:bottom w:val="nil"/>
              <w:right w:val="nil"/>
            </w:tcBorders>
            <w:shd w:val="clear" w:color="auto" w:fill="auto"/>
            <w:noWrap/>
            <w:vAlign w:val="bottom"/>
          </w:tcPr>
          <w:p w:rsidR="00AE627D" w:rsidRDefault="00AE627D" w:rsidP="00AE627D">
            <w:pPr>
              <w:rPr>
                <w:sz w:val="16"/>
                <w:szCs w:val="16"/>
              </w:rPr>
            </w:pPr>
          </w:p>
        </w:tc>
        <w:tc>
          <w:tcPr>
            <w:tcW w:w="1579" w:type="dxa"/>
            <w:tcBorders>
              <w:top w:val="nil"/>
              <w:left w:val="nil"/>
              <w:bottom w:val="nil"/>
              <w:right w:val="nil"/>
            </w:tcBorders>
            <w:shd w:val="clear" w:color="auto" w:fill="auto"/>
            <w:noWrap/>
            <w:vAlign w:val="bottom"/>
          </w:tcPr>
          <w:p w:rsidR="00AE627D" w:rsidRDefault="00AE627D" w:rsidP="00AE627D">
            <w:pPr>
              <w:rPr>
                <w:sz w:val="16"/>
                <w:szCs w:val="16"/>
              </w:rPr>
            </w:pPr>
          </w:p>
        </w:tc>
      </w:tr>
    </w:tbl>
    <w:p w:rsidR="00AE627D" w:rsidRDefault="00AE627D" w:rsidP="00AE627D">
      <w:pPr>
        <w:jc w:val="center"/>
        <w:rPr>
          <w:sz w:val="28"/>
          <w:szCs w:val="28"/>
        </w:rPr>
      </w:pPr>
    </w:p>
    <w:p w:rsidR="000211C4" w:rsidRPr="000211C4" w:rsidRDefault="000211C4" w:rsidP="000211C4">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0211C4" w:rsidRPr="000211C4" w:rsidRDefault="000211C4" w:rsidP="000211C4">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0211C4" w:rsidRPr="000211C4" w:rsidRDefault="000211C4" w:rsidP="000211C4">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0211C4" w:rsidRPr="000211C4" w:rsidRDefault="000211C4" w:rsidP="000211C4">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BD48D3" w:rsidRDefault="00BD48D3" w:rsidP="00AE627D">
      <w:pPr>
        <w:pStyle w:val="Style4"/>
        <w:widowControl/>
        <w:spacing w:line="322" w:lineRule="exact"/>
        <w:ind w:left="6389"/>
        <w:jc w:val="right"/>
        <w:rPr>
          <w:rStyle w:val="FontStyle402"/>
        </w:rPr>
        <w:sectPr w:rsidR="00BD48D3" w:rsidSect="00BE4071">
          <w:headerReference w:type="default" r:id="rId17"/>
          <w:footerReference w:type="even" r:id="rId18"/>
          <w:pgSz w:w="11907" w:h="16840" w:code="9"/>
          <w:pgMar w:top="1134" w:right="851" w:bottom="1134" w:left="1418" w:header="794" w:footer="794" w:gutter="0"/>
          <w:cols w:space="720"/>
          <w:titlePg/>
          <w:docGrid w:linePitch="326"/>
        </w:sectPr>
      </w:pPr>
    </w:p>
    <w:tbl>
      <w:tblPr>
        <w:tblW w:w="16068" w:type="dxa"/>
        <w:jc w:val="center"/>
        <w:tblLook w:val="00A0"/>
      </w:tblPr>
      <w:tblGrid>
        <w:gridCol w:w="486"/>
        <w:gridCol w:w="1555"/>
        <w:gridCol w:w="769"/>
        <w:gridCol w:w="1583"/>
        <w:gridCol w:w="1583"/>
        <w:gridCol w:w="1385"/>
        <w:gridCol w:w="1385"/>
        <w:gridCol w:w="1919"/>
        <w:gridCol w:w="1293"/>
        <w:gridCol w:w="1293"/>
        <w:gridCol w:w="1955"/>
        <w:gridCol w:w="862"/>
      </w:tblGrid>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rPr>
                <w:rFonts w:cs="Arial Unicode MS"/>
                <w:bCs/>
                <w:iCs/>
              </w:rPr>
            </w:pPr>
          </w:p>
        </w:tc>
        <w:tc>
          <w:tcPr>
            <w:tcW w:w="3907" w:type="dxa"/>
            <w:gridSpan w:val="3"/>
            <w:vMerge w:val="restart"/>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1919"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2817" w:type="dxa"/>
            <w:gridSpan w:val="2"/>
            <w:tcBorders>
              <w:top w:val="nil"/>
              <w:left w:val="nil"/>
              <w:bottom w:val="nil"/>
              <w:right w:val="nil"/>
            </w:tcBorders>
            <w:noWrap/>
            <w:vAlign w:val="center"/>
          </w:tcPr>
          <w:p w:rsidR="0028177B" w:rsidRPr="0028177B" w:rsidRDefault="0028177B" w:rsidP="0028177B">
            <w:pPr>
              <w:rPr>
                <w:rFonts w:cs="Arial Unicode MS"/>
                <w:bCs/>
                <w:iCs/>
              </w:rPr>
            </w:pPr>
            <w:r w:rsidRPr="0028177B">
              <w:rPr>
                <w:rFonts w:cs="Arial Unicode MS"/>
                <w:bCs/>
                <w:iCs/>
              </w:rPr>
              <w:t xml:space="preserve">Приложение № </w:t>
            </w:r>
            <w:r>
              <w:rPr>
                <w:rFonts w:cs="Arial Unicode MS"/>
                <w:bCs/>
                <w:iCs/>
              </w:rPr>
              <w:t>12</w:t>
            </w:r>
          </w:p>
        </w:tc>
      </w:tr>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rPr>
                <w:rFonts w:cs="Arial Unicode MS"/>
                <w:bCs/>
                <w:iCs/>
              </w:rPr>
            </w:pPr>
          </w:p>
        </w:tc>
        <w:tc>
          <w:tcPr>
            <w:tcW w:w="3907" w:type="dxa"/>
            <w:gridSpan w:val="3"/>
            <w:vMerge/>
            <w:tcBorders>
              <w:top w:val="nil"/>
              <w:left w:val="nil"/>
              <w:bottom w:val="nil"/>
              <w:right w:val="nil"/>
            </w:tcBorders>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1919"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2817" w:type="dxa"/>
            <w:gridSpan w:val="2"/>
            <w:tcBorders>
              <w:top w:val="nil"/>
              <w:left w:val="nil"/>
              <w:bottom w:val="nil"/>
              <w:right w:val="nil"/>
            </w:tcBorders>
            <w:noWrap/>
            <w:vAlign w:val="center"/>
          </w:tcPr>
          <w:p w:rsidR="0028177B" w:rsidRPr="0028177B" w:rsidRDefault="0028177B" w:rsidP="001614D7">
            <w:pPr>
              <w:rPr>
                <w:rFonts w:cs="Arial Unicode MS"/>
                <w:bCs/>
                <w:iCs/>
              </w:rPr>
            </w:pPr>
            <w:r w:rsidRPr="0028177B">
              <w:rPr>
                <w:bCs/>
                <w:iCs/>
                <w:snapToGrid w:val="0"/>
              </w:rPr>
              <w:t>к Договору № ____________</w:t>
            </w:r>
          </w:p>
        </w:tc>
      </w:tr>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rPr>
                <w:rFonts w:cs="Arial Unicode MS"/>
                <w:bCs/>
                <w:iCs/>
              </w:rPr>
            </w:pPr>
          </w:p>
        </w:tc>
        <w:tc>
          <w:tcPr>
            <w:tcW w:w="1555"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1919"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2817" w:type="dxa"/>
            <w:gridSpan w:val="2"/>
            <w:tcBorders>
              <w:top w:val="nil"/>
              <w:left w:val="nil"/>
              <w:bottom w:val="nil"/>
              <w:right w:val="nil"/>
            </w:tcBorders>
            <w:noWrap/>
            <w:vAlign w:val="center"/>
          </w:tcPr>
          <w:p w:rsidR="0028177B" w:rsidRPr="0028177B" w:rsidRDefault="0028177B" w:rsidP="001614D7">
            <w:pPr>
              <w:rPr>
                <w:rFonts w:cs="Arial Unicode MS"/>
                <w:bCs/>
                <w:iCs/>
              </w:rPr>
            </w:pPr>
            <w:r w:rsidRPr="0028177B">
              <w:rPr>
                <w:rFonts w:cs="Arial Unicode MS"/>
                <w:bCs/>
                <w:iCs/>
              </w:rPr>
              <w:t>от «___» ______ 201_ г.</w:t>
            </w:r>
          </w:p>
        </w:tc>
      </w:tr>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rPr>
                <w:rFonts w:cs="Arial Unicode MS"/>
                <w:bCs/>
                <w:iCs/>
              </w:rPr>
            </w:pPr>
          </w:p>
        </w:tc>
        <w:tc>
          <w:tcPr>
            <w:tcW w:w="1555"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ind w:left="-27"/>
              <w:rPr>
                <w:rFonts w:cs="Arial Unicode MS"/>
                <w:iCs/>
              </w:rPr>
            </w:pPr>
          </w:p>
        </w:tc>
        <w:tc>
          <w:tcPr>
            <w:tcW w:w="0" w:type="auto"/>
            <w:tcBorders>
              <w:top w:val="nil"/>
              <w:left w:val="nil"/>
              <w:bottom w:val="nil"/>
              <w:right w:val="nil"/>
            </w:tcBorders>
            <w:noWrap/>
            <w:vAlign w:val="center"/>
          </w:tcPr>
          <w:p w:rsidR="0028177B" w:rsidRPr="0028177B" w:rsidRDefault="0028177B" w:rsidP="001614D7">
            <w:pPr>
              <w:rPr>
                <w:bCs/>
                <w:iCs/>
              </w:rPr>
            </w:pPr>
            <w:r w:rsidRPr="0028177B">
              <w:rPr>
                <w:bCs/>
                <w:iCs/>
              </w:rPr>
              <w:t>ФОРМА</w:t>
            </w:r>
          </w:p>
          <w:p w:rsidR="0028177B" w:rsidRPr="0028177B" w:rsidRDefault="0028177B" w:rsidP="001614D7">
            <w:pPr>
              <w:rPr>
                <w:rFonts w:cs="Arial Unicode MS"/>
                <w:bCs/>
                <w:iCs/>
              </w:rPr>
            </w:pPr>
          </w:p>
        </w:tc>
        <w:tc>
          <w:tcPr>
            <w:tcW w:w="1919"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1955" w:type="dxa"/>
            <w:tcBorders>
              <w:top w:val="nil"/>
              <w:left w:val="nil"/>
              <w:bottom w:val="nil"/>
              <w:right w:val="nil"/>
            </w:tcBorders>
            <w:noWrap/>
            <w:vAlign w:val="center"/>
          </w:tcPr>
          <w:p w:rsidR="0028177B" w:rsidRPr="0028177B" w:rsidRDefault="0028177B" w:rsidP="001614D7">
            <w:pPr>
              <w:rPr>
                <w:rFonts w:cs="Arial Unicode MS"/>
                <w:bCs/>
                <w:iCs/>
              </w:rPr>
            </w:pPr>
          </w:p>
        </w:tc>
        <w:tc>
          <w:tcPr>
            <w:tcW w:w="862" w:type="dxa"/>
            <w:tcBorders>
              <w:top w:val="nil"/>
              <w:left w:val="nil"/>
              <w:bottom w:val="nil"/>
              <w:right w:val="nil"/>
            </w:tcBorders>
            <w:noWrap/>
            <w:vAlign w:val="center"/>
          </w:tcPr>
          <w:p w:rsidR="0028177B" w:rsidRPr="0028177B" w:rsidRDefault="0028177B" w:rsidP="001614D7">
            <w:pPr>
              <w:rPr>
                <w:rFonts w:cs="Arial Unicode MS"/>
                <w:bCs/>
                <w:iCs/>
              </w:rPr>
            </w:pPr>
          </w:p>
        </w:tc>
      </w:tr>
      <w:tr w:rsidR="0028177B" w:rsidRPr="0028177B" w:rsidTr="0028177B">
        <w:trPr>
          <w:jc w:val="center"/>
        </w:trPr>
        <w:tc>
          <w:tcPr>
            <w:tcW w:w="16068" w:type="dxa"/>
            <w:gridSpan w:val="12"/>
            <w:tcBorders>
              <w:top w:val="nil"/>
              <w:left w:val="nil"/>
              <w:bottom w:val="nil"/>
              <w:right w:val="nil"/>
            </w:tcBorders>
            <w:noWrap/>
            <w:vAlign w:val="center"/>
          </w:tcPr>
          <w:p w:rsidR="0028177B" w:rsidRPr="0028177B" w:rsidRDefault="0028177B" w:rsidP="001614D7">
            <w:pPr>
              <w:jc w:val="center"/>
              <w:rPr>
                <w:rFonts w:cs="Arial Unicode MS"/>
                <w:iCs/>
                <w:sz w:val="28"/>
                <w:szCs w:val="28"/>
              </w:rPr>
            </w:pPr>
            <w:r w:rsidRPr="0028177B">
              <w:rPr>
                <w:rFonts w:cs="Arial Unicode MS"/>
                <w:iCs/>
                <w:sz w:val="28"/>
                <w:szCs w:val="28"/>
              </w:rPr>
              <w:t>Сводный акт о нахождении грузовых вагонов Заказчика</w:t>
            </w:r>
          </w:p>
        </w:tc>
      </w:tr>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jc w:val="center"/>
              <w:rPr>
                <w:rFonts w:cs="Arial Unicode MS"/>
                <w:bCs/>
                <w:iCs/>
              </w:rPr>
            </w:pPr>
          </w:p>
        </w:tc>
        <w:tc>
          <w:tcPr>
            <w:tcW w:w="1555" w:type="dxa"/>
            <w:tcBorders>
              <w:top w:val="nil"/>
              <w:left w:val="nil"/>
              <w:bottom w:val="nil"/>
              <w:right w:val="nil"/>
            </w:tcBorders>
            <w:noWrap/>
            <w:vAlign w:val="center"/>
          </w:tcPr>
          <w:p w:rsidR="0028177B" w:rsidRPr="0028177B" w:rsidRDefault="0028177B" w:rsidP="001614D7">
            <w:pPr>
              <w:jc w:val="cente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jc w:val="center"/>
              <w:rPr>
                <w:rFonts w:cs="Arial Unicode MS"/>
              </w:rPr>
            </w:pPr>
          </w:p>
        </w:tc>
        <w:tc>
          <w:tcPr>
            <w:tcW w:w="10441" w:type="dxa"/>
            <w:gridSpan w:val="7"/>
            <w:tcBorders>
              <w:top w:val="nil"/>
              <w:left w:val="nil"/>
              <w:bottom w:val="nil"/>
              <w:right w:val="nil"/>
            </w:tcBorders>
            <w:noWrap/>
            <w:vAlign w:val="center"/>
          </w:tcPr>
          <w:p w:rsidR="0028177B" w:rsidRPr="0028177B" w:rsidRDefault="0028177B" w:rsidP="001614D7">
            <w:pPr>
              <w:jc w:val="center"/>
              <w:rPr>
                <w:rFonts w:cs="Arial Unicode MS"/>
                <w:sz w:val="28"/>
                <w:szCs w:val="28"/>
              </w:rPr>
            </w:pPr>
            <w:r w:rsidRPr="0028177B">
              <w:rPr>
                <w:rFonts w:cs="Arial Unicode MS"/>
                <w:sz w:val="28"/>
                <w:szCs w:val="28"/>
              </w:rPr>
              <w:t>на железнодорожных путях общего пользования</w:t>
            </w:r>
          </w:p>
          <w:p w:rsidR="0028177B" w:rsidRPr="0028177B" w:rsidRDefault="0028177B" w:rsidP="001614D7">
            <w:pPr>
              <w:jc w:val="center"/>
              <w:rPr>
                <w:rFonts w:cs="Arial Unicode MS"/>
              </w:rPr>
            </w:pPr>
            <w:r w:rsidRPr="0028177B">
              <w:rPr>
                <w:rFonts w:cs="Arial Unicode MS"/>
              </w:rPr>
              <w:t>за ________ 201_ г.</w:t>
            </w:r>
          </w:p>
        </w:tc>
        <w:tc>
          <w:tcPr>
            <w:tcW w:w="1955" w:type="dxa"/>
            <w:tcBorders>
              <w:top w:val="nil"/>
              <w:left w:val="nil"/>
              <w:bottom w:val="nil"/>
              <w:right w:val="nil"/>
            </w:tcBorders>
            <w:noWrap/>
            <w:vAlign w:val="center"/>
          </w:tcPr>
          <w:p w:rsidR="0028177B" w:rsidRPr="0028177B" w:rsidRDefault="0028177B" w:rsidP="001614D7">
            <w:pPr>
              <w:rPr>
                <w:rFonts w:cs="Arial Unicode MS"/>
              </w:rPr>
            </w:pPr>
          </w:p>
        </w:tc>
        <w:tc>
          <w:tcPr>
            <w:tcW w:w="862" w:type="dxa"/>
            <w:tcBorders>
              <w:top w:val="nil"/>
              <w:left w:val="nil"/>
              <w:bottom w:val="nil"/>
              <w:right w:val="nil"/>
            </w:tcBorders>
            <w:noWrap/>
            <w:vAlign w:val="center"/>
          </w:tcPr>
          <w:p w:rsidR="0028177B" w:rsidRPr="0028177B" w:rsidRDefault="0028177B" w:rsidP="001614D7">
            <w:pPr>
              <w:rPr>
                <w:rFonts w:cs="Arial Unicode MS"/>
              </w:rPr>
            </w:pPr>
          </w:p>
        </w:tc>
      </w:tr>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rPr>
                <w:rFonts w:cs="Arial Unicode MS"/>
                <w:bCs/>
                <w:iCs/>
              </w:rPr>
            </w:pPr>
          </w:p>
        </w:tc>
        <w:tc>
          <w:tcPr>
            <w:tcW w:w="1555" w:type="dxa"/>
            <w:tcBorders>
              <w:top w:val="nil"/>
              <w:left w:val="nil"/>
              <w:bottom w:val="nil"/>
              <w:right w:val="nil"/>
            </w:tcBorders>
            <w:noWrap/>
            <w:vAlign w:val="center"/>
          </w:tcPr>
          <w:p w:rsidR="0028177B" w:rsidRPr="0028177B" w:rsidRDefault="0028177B" w:rsidP="001614D7">
            <w:pPr>
              <w:rPr>
                <w:rFonts w:cs="Arial Unicode MS"/>
              </w:rPr>
            </w:pPr>
          </w:p>
        </w:tc>
        <w:tc>
          <w:tcPr>
            <w:tcW w:w="0" w:type="auto"/>
            <w:tcBorders>
              <w:top w:val="nil"/>
              <w:left w:val="nil"/>
              <w:bottom w:val="nil"/>
              <w:right w:val="nil"/>
            </w:tcBorders>
            <w:noWrap/>
            <w:vAlign w:val="center"/>
          </w:tcPr>
          <w:p w:rsidR="0028177B" w:rsidRPr="0028177B" w:rsidRDefault="0028177B" w:rsidP="001614D7">
            <w:pPr>
              <w:rPr>
                <w:rFonts w:cs="Arial Unicode MS"/>
              </w:rPr>
            </w:pPr>
          </w:p>
        </w:tc>
        <w:tc>
          <w:tcPr>
            <w:tcW w:w="1583" w:type="dxa"/>
            <w:tcBorders>
              <w:top w:val="nil"/>
              <w:left w:val="nil"/>
              <w:bottom w:val="nil"/>
              <w:right w:val="nil"/>
            </w:tcBorders>
            <w:noWrap/>
            <w:vAlign w:val="center"/>
          </w:tcPr>
          <w:p w:rsidR="0028177B" w:rsidRPr="0028177B" w:rsidRDefault="0028177B" w:rsidP="001614D7">
            <w:pPr>
              <w:rPr>
                <w:rFonts w:cs="Arial Unicode MS"/>
              </w:rPr>
            </w:pPr>
          </w:p>
        </w:tc>
        <w:tc>
          <w:tcPr>
            <w:tcW w:w="1583" w:type="dxa"/>
            <w:tcBorders>
              <w:top w:val="nil"/>
              <w:left w:val="nil"/>
              <w:bottom w:val="nil"/>
              <w:right w:val="nil"/>
            </w:tcBorders>
            <w:noWrap/>
            <w:vAlign w:val="center"/>
          </w:tcPr>
          <w:p w:rsidR="0028177B" w:rsidRPr="0028177B" w:rsidRDefault="0028177B" w:rsidP="001614D7">
            <w:pPr>
              <w:rPr>
                <w:rFonts w:cs="Arial Unicode MS"/>
              </w:rPr>
            </w:pPr>
          </w:p>
        </w:tc>
        <w:tc>
          <w:tcPr>
            <w:tcW w:w="0" w:type="auto"/>
            <w:tcBorders>
              <w:top w:val="nil"/>
              <w:left w:val="nil"/>
              <w:bottom w:val="nil"/>
              <w:right w:val="nil"/>
            </w:tcBorders>
            <w:noWrap/>
            <w:vAlign w:val="center"/>
          </w:tcPr>
          <w:p w:rsidR="0028177B" w:rsidRPr="0028177B" w:rsidRDefault="0028177B" w:rsidP="001614D7">
            <w:pPr>
              <w:rPr>
                <w:rFonts w:cs="Arial Unicode MS"/>
              </w:rPr>
            </w:pPr>
          </w:p>
        </w:tc>
        <w:tc>
          <w:tcPr>
            <w:tcW w:w="0" w:type="auto"/>
            <w:tcBorders>
              <w:top w:val="nil"/>
              <w:left w:val="nil"/>
              <w:bottom w:val="nil"/>
              <w:right w:val="nil"/>
            </w:tcBorders>
            <w:noWrap/>
            <w:vAlign w:val="center"/>
          </w:tcPr>
          <w:p w:rsidR="0028177B" w:rsidRPr="0028177B" w:rsidRDefault="0028177B" w:rsidP="001614D7">
            <w:pPr>
              <w:rPr>
                <w:rFonts w:cs="Arial Unicode MS"/>
              </w:rPr>
            </w:pPr>
          </w:p>
        </w:tc>
        <w:tc>
          <w:tcPr>
            <w:tcW w:w="1919" w:type="dxa"/>
            <w:tcBorders>
              <w:top w:val="nil"/>
              <w:left w:val="nil"/>
              <w:bottom w:val="nil"/>
              <w:right w:val="nil"/>
            </w:tcBorders>
            <w:noWrap/>
            <w:vAlign w:val="center"/>
          </w:tcPr>
          <w:p w:rsidR="0028177B" w:rsidRPr="0028177B" w:rsidRDefault="0028177B" w:rsidP="001614D7">
            <w:pPr>
              <w:rPr>
                <w:rFonts w:cs="Arial Unicode MS"/>
              </w:rPr>
            </w:pPr>
          </w:p>
        </w:tc>
        <w:tc>
          <w:tcPr>
            <w:tcW w:w="1293" w:type="dxa"/>
            <w:tcBorders>
              <w:top w:val="nil"/>
              <w:left w:val="nil"/>
              <w:bottom w:val="nil"/>
              <w:right w:val="nil"/>
            </w:tcBorders>
            <w:noWrap/>
            <w:vAlign w:val="center"/>
          </w:tcPr>
          <w:p w:rsidR="0028177B" w:rsidRPr="0028177B" w:rsidRDefault="0028177B" w:rsidP="001614D7">
            <w:pPr>
              <w:rPr>
                <w:rFonts w:cs="Arial Unicode MS"/>
              </w:rPr>
            </w:pPr>
          </w:p>
        </w:tc>
        <w:tc>
          <w:tcPr>
            <w:tcW w:w="1293" w:type="dxa"/>
            <w:tcBorders>
              <w:top w:val="nil"/>
              <w:left w:val="nil"/>
              <w:bottom w:val="nil"/>
              <w:right w:val="nil"/>
            </w:tcBorders>
            <w:noWrap/>
            <w:vAlign w:val="center"/>
          </w:tcPr>
          <w:p w:rsidR="0028177B" w:rsidRPr="0028177B" w:rsidRDefault="0028177B" w:rsidP="001614D7">
            <w:pPr>
              <w:rPr>
                <w:rFonts w:cs="Arial Unicode MS"/>
              </w:rPr>
            </w:pPr>
          </w:p>
        </w:tc>
        <w:tc>
          <w:tcPr>
            <w:tcW w:w="1955" w:type="dxa"/>
            <w:tcBorders>
              <w:top w:val="nil"/>
              <w:left w:val="nil"/>
              <w:bottom w:val="nil"/>
              <w:right w:val="nil"/>
            </w:tcBorders>
            <w:noWrap/>
            <w:vAlign w:val="center"/>
          </w:tcPr>
          <w:p w:rsidR="0028177B" w:rsidRPr="0028177B" w:rsidRDefault="0028177B" w:rsidP="001614D7">
            <w:pPr>
              <w:rPr>
                <w:rFonts w:cs="Arial Unicode MS"/>
              </w:rPr>
            </w:pPr>
          </w:p>
        </w:tc>
        <w:tc>
          <w:tcPr>
            <w:tcW w:w="862" w:type="dxa"/>
            <w:tcBorders>
              <w:top w:val="nil"/>
              <w:left w:val="nil"/>
              <w:bottom w:val="nil"/>
              <w:right w:val="nil"/>
            </w:tcBorders>
            <w:noWrap/>
            <w:vAlign w:val="center"/>
          </w:tcPr>
          <w:p w:rsidR="0028177B" w:rsidRPr="0028177B" w:rsidRDefault="0028177B" w:rsidP="001614D7">
            <w:pPr>
              <w:rPr>
                <w:rFonts w:cs="Arial Unicode MS"/>
              </w:rPr>
            </w:pPr>
          </w:p>
        </w:tc>
      </w:tr>
      <w:tr w:rsidR="0028177B" w:rsidRPr="0028177B" w:rsidTr="0028177B">
        <w:trPr>
          <w:jc w:val="center"/>
        </w:trPr>
        <w:tc>
          <w:tcPr>
            <w:tcW w:w="10665" w:type="dxa"/>
            <w:gridSpan w:val="8"/>
            <w:tcBorders>
              <w:top w:val="nil"/>
              <w:left w:val="nil"/>
              <w:bottom w:val="nil"/>
              <w:right w:val="nil"/>
            </w:tcBorders>
            <w:noWrap/>
            <w:vAlign w:val="center"/>
          </w:tcPr>
          <w:p w:rsidR="0028177B" w:rsidRPr="0028177B" w:rsidRDefault="0028177B" w:rsidP="001614D7">
            <w:pPr>
              <w:rPr>
                <w:rFonts w:cs="Arial Unicode MS"/>
                <w:bCs/>
                <w:iCs/>
              </w:rPr>
            </w:pPr>
            <w:r w:rsidRPr="0028177B">
              <w:rPr>
                <w:rFonts w:cs="Arial Unicode MS"/>
                <w:bCs/>
                <w:iCs/>
              </w:rPr>
              <w:t xml:space="preserve">Настоящим стороны подтверждают, что согласно договора  №           </w:t>
            </w: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iCs/>
              </w:rPr>
            </w:pPr>
          </w:p>
        </w:tc>
        <w:tc>
          <w:tcPr>
            <w:tcW w:w="2817" w:type="dxa"/>
            <w:gridSpan w:val="2"/>
            <w:tcBorders>
              <w:top w:val="nil"/>
              <w:left w:val="nil"/>
              <w:bottom w:val="nil"/>
              <w:right w:val="nil"/>
            </w:tcBorders>
            <w:noWrap/>
            <w:vAlign w:val="center"/>
          </w:tcPr>
          <w:p w:rsidR="0028177B" w:rsidRPr="0028177B" w:rsidRDefault="0028177B" w:rsidP="001614D7">
            <w:pPr>
              <w:rPr>
                <w:rFonts w:cs="Arial Unicode MS"/>
                <w:iCs/>
              </w:rPr>
            </w:pPr>
            <w:r w:rsidRPr="0028177B">
              <w:rPr>
                <w:rFonts w:cs="Arial Unicode MS"/>
                <w:bCs/>
                <w:iCs/>
              </w:rPr>
              <w:t>от ___________20___г</w:t>
            </w:r>
          </w:p>
        </w:tc>
      </w:tr>
      <w:tr w:rsidR="0028177B" w:rsidRPr="0028177B" w:rsidTr="0028177B">
        <w:trPr>
          <w:jc w:val="center"/>
        </w:trPr>
        <w:tc>
          <w:tcPr>
            <w:tcW w:w="16068" w:type="dxa"/>
            <w:gridSpan w:val="12"/>
            <w:tcBorders>
              <w:top w:val="nil"/>
              <w:left w:val="nil"/>
              <w:bottom w:val="nil"/>
              <w:right w:val="nil"/>
            </w:tcBorders>
            <w:noWrap/>
            <w:vAlign w:val="center"/>
          </w:tcPr>
          <w:p w:rsidR="0028177B" w:rsidRPr="0028177B" w:rsidRDefault="0028177B" w:rsidP="00D13276">
            <w:pPr>
              <w:rPr>
                <w:rFonts w:cs="Arial Unicode MS"/>
              </w:rPr>
            </w:pPr>
            <w:r w:rsidRPr="0028177B">
              <w:rPr>
                <w:rFonts w:cs="Arial Unicode MS"/>
              </w:rPr>
              <w:t>на станци</w:t>
            </w:r>
            <w:r w:rsidR="00D13276">
              <w:rPr>
                <w:rFonts w:cs="Arial Unicode MS"/>
              </w:rPr>
              <w:t xml:space="preserve">и    Челябинск-Южный </w:t>
            </w:r>
            <w:r w:rsidRPr="0028177B">
              <w:rPr>
                <w:rFonts w:cs="Arial Unicode MS"/>
              </w:rPr>
              <w:t xml:space="preserve"> </w:t>
            </w:r>
          </w:p>
        </w:tc>
      </w:tr>
      <w:tr w:rsidR="0028177B" w:rsidRPr="0028177B" w:rsidTr="0028177B">
        <w:trPr>
          <w:jc w:val="center"/>
        </w:trPr>
        <w:tc>
          <w:tcPr>
            <w:tcW w:w="486" w:type="dxa"/>
            <w:tcBorders>
              <w:top w:val="nil"/>
              <w:left w:val="nil"/>
              <w:bottom w:val="nil"/>
              <w:right w:val="nil"/>
            </w:tcBorders>
            <w:noWrap/>
            <w:vAlign w:val="center"/>
          </w:tcPr>
          <w:p w:rsidR="0028177B" w:rsidRPr="0028177B" w:rsidRDefault="0028177B" w:rsidP="001614D7">
            <w:pPr>
              <w:rPr>
                <w:rFonts w:cs="Arial Unicode MS"/>
                <w:bCs/>
                <w:iCs/>
              </w:rPr>
            </w:pPr>
          </w:p>
        </w:tc>
        <w:tc>
          <w:tcPr>
            <w:tcW w:w="1555"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1583" w:type="dxa"/>
            <w:tcBorders>
              <w:top w:val="nil"/>
              <w:left w:val="nil"/>
              <w:bottom w:val="nil"/>
              <w:right w:val="nil"/>
            </w:tcBorders>
            <w:noWrap/>
            <w:vAlign w:val="center"/>
          </w:tcPr>
          <w:p w:rsidR="0028177B" w:rsidRPr="0028177B" w:rsidRDefault="0028177B" w:rsidP="001614D7">
            <w:pPr>
              <w:rPr>
                <w:rFonts w:cs="Arial Unicode MS"/>
                <w:bCs/>
                <w:iCs/>
              </w:rPr>
            </w:pPr>
          </w:p>
        </w:tc>
        <w:tc>
          <w:tcPr>
            <w:tcW w:w="0" w:type="auto"/>
            <w:tcBorders>
              <w:top w:val="nil"/>
              <w:left w:val="nil"/>
              <w:bottom w:val="nil"/>
              <w:right w:val="nil"/>
            </w:tcBorders>
            <w:noWrap/>
            <w:vAlign w:val="center"/>
          </w:tcPr>
          <w:p w:rsidR="0028177B" w:rsidRPr="0028177B" w:rsidRDefault="0028177B" w:rsidP="001614D7">
            <w:pPr>
              <w:rPr>
                <w:rFonts w:cs="Arial Unicode MS"/>
                <w:bCs/>
              </w:rPr>
            </w:pPr>
          </w:p>
        </w:tc>
        <w:tc>
          <w:tcPr>
            <w:tcW w:w="0" w:type="auto"/>
            <w:tcBorders>
              <w:top w:val="nil"/>
              <w:left w:val="nil"/>
              <w:bottom w:val="nil"/>
              <w:right w:val="nil"/>
            </w:tcBorders>
            <w:noWrap/>
            <w:vAlign w:val="center"/>
          </w:tcPr>
          <w:p w:rsidR="0028177B" w:rsidRPr="0028177B" w:rsidRDefault="0028177B" w:rsidP="001614D7">
            <w:pPr>
              <w:rPr>
                <w:rFonts w:cs="Arial Unicode MS"/>
                <w:bCs/>
              </w:rPr>
            </w:pPr>
          </w:p>
        </w:tc>
        <w:tc>
          <w:tcPr>
            <w:tcW w:w="1919" w:type="dxa"/>
            <w:tcBorders>
              <w:top w:val="nil"/>
              <w:left w:val="nil"/>
              <w:bottom w:val="nil"/>
              <w:right w:val="nil"/>
            </w:tcBorders>
            <w:noWrap/>
            <w:vAlign w:val="center"/>
          </w:tcPr>
          <w:p w:rsidR="0028177B" w:rsidRPr="0028177B" w:rsidRDefault="0028177B" w:rsidP="001614D7">
            <w:pPr>
              <w:rPr>
                <w:rFonts w:cs="Arial Unicode MS"/>
                <w:b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rPr>
            </w:pPr>
          </w:p>
        </w:tc>
        <w:tc>
          <w:tcPr>
            <w:tcW w:w="1293" w:type="dxa"/>
            <w:tcBorders>
              <w:top w:val="nil"/>
              <w:left w:val="nil"/>
              <w:bottom w:val="nil"/>
              <w:right w:val="nil"/>
            </w:tcBorders>
            <w:noWrap/>
            <w:vAlign w:val="center"/>
          </w:tcPr>
          <w:p w:rsidR="0028177B" w:rsidRPr="0028177B" w:rsidRDefault="0028177B" w:rsidP="001614D7">
            <w:pPr>
              <w:rPr>
                <w:rFonts w:cs="Arial Unicode MS"/>
                <w:bCs/>
              </w:rPr>
            </w:pPr>
          </w:p>
        </w:tc>
        <w:tc>
          <w:tcPr>
            <w:tcW w:w="1955" w:type="dxa"/>
            <w:tcBorders>
              <w:top w:val="nil"/>
              <w:left w:val="nil"/>
              <w:bottom w:val="nil"/>
              <w:right w:val="nil"/>
            </w:tcBorders>
            <w:noWrap/>
            <w:vAlign w:val="center"/>
          </w:tcPr>
          <w:p w:rsidR="0028177B" w:rsidRPr="0028177B" w:rsidRDefault="0028177B" w:rsidP="001614D7">
            <w:pPr>
              <w:rPr>
                <w:rFonts w:cs="Arial Unicode MS"/>
                <w:bCs/>
              </w:rPr>
            </w:pPr>
          </w:p>
        </w:tc>
        <w:tc>
          <w:tcPr>
            <w:tcW w:w="862" w:type="dxa"/>
            <w:tcBorders>
              <w:top w:val="nil"/>
              <w:left w:val="nil"/>
              <w:bottom w:val="nil"/>
              <w:right w:val="nil"/>
            </w:tcBorders>
            <w:noWrap/>
            <w:vAlign w:val="center"/>
          </w:tcPr>
          <w:p w:rsidR="0028177B" w:rsidRPr="0028177B" w:rsidRDefault="0028177B" w:rsidP="001614D7">
            <w:pPr>
              <w:rPr>
                <w:rFonts w:cs="Arial Unicode MS"/>
                <w:bCs/>
              </w:rPr>
            </w:pPr>
          </w:p>
        </w:tc>
      </w:tr>
      <w:tr w:rsidR="0028177B" w:rsidRPr="0028177B" w:rsidTr="0028177B">
        <w:trPr>
          <w:jc w:val="center"/>
        </w:trPr>
        <w:tc>
          <w:tcPr>
            <w:tcW w:w="13251" w:type="dxa"/>
            <w:gridSpan w:val="10"/>
            <w:tcBorders>
              <w:top w:val="nil"/>
              <w:left w:val="nil"/>
              <w:bottom w:val="single" w:sz="8" w:space="0" w:color="auto"/>
              <w:right w:val="nil"/>
            </w:tcBorders>
            <w:noWrap/>
            <w:vAlign w:val="center"/>
          </w:tcPr>
          <w:p w:rsidR="0028177B" w:rsidRPr="0028177B" w:rsidRDefault="0028177B" w:rsidP="001614D7">
            <w:pPr>
              <w:rPr>
                <w:rFonts w:cs="Arial Unicode MS"/>
              </w:rPr>
            </w:pPr>
            <w:r w:rsidRPr="0028177B">
              <w:rPr>
                <w:bCs/>
                <w:iCs/>
              </w:rPr>
              <w:t>по вине Заказчика допущены случаи простоя вагонов на железнодорожных путях ОАО "РЖД"</w:t>
            </w:r>
          </w:p>
        </w:tc>
        <w:tc>
          <w:tcPr>
            <w:tcW w:w="1955" w:type="dxa"/>
            <w:tcBorders>
              <w:top w:val="nil"/>
              <w:left w:val="nil"/>
              <w:bottom w:val="single" w:sz="8" w:space="0" w:color="auto"/>
              <w:right w:val="nil"/>
            </w:tcBorders>
            <w:noWrap/>
            <w:vAlign w:val="center"/>
          </w:tcPr>
          <w:p w:rsidR="0028177B" w:rsidRPr="0028177B" w:rsidRDefault="0028177B" w:rsidP="001614D7">
            <w:pPr>
              <w:rPr>
                <w:rFonts w:cs="Arial Unicode MS"/>
              </w:rPr>
            </w:pPr>
            <w:r w:rsidRPr="0028177B">
              <w:rPr>
                <w:rFonts w:cs="Arial Unicode MS"/>
              </w:rPr>
              <w:t> </w:t>
            </w:r>
          </w:p>
        </w:tc>
        <w:tc>
          <w:tcPr>
            <w:tcW w:w="862" w:type="dxa"/>
            <w:tcBorders>
              <w:top w:val="nil"/>
              <w:left w:val="nil"/>
              <w:bottom w:val="single" w:sz="8" w:space="0" w:color="auto"/>
              <w:right w:val="nil"/>
            </w:tcBorders>
            <w:noWrap/>
            <w:vAlign w:val="center"/>
          </w:tcPr>
          <w:p w:rsidR="0028177B" w:rsidRPr="0028177B" w:rsidRDefault="0028177B" w:rsidP="001614D7">
            <w:pPr>
              <w:rPr>
                <w:rFonts w:cs="Arial Unicode MS"/>
              </w:rPr>
            </w:pPr>
            <w:r w:rsidRPr="0028177B">
              <w:rPr>
                <w:rFonts w:cs="Arial Unicode MS"/>
              </w:rPr>
              <w:t> </w:t>
            </w:r>
          </w:p>
        </w:tc>
      </w:tr>
      <w:tr w:rsidR="0028177B" w:rsidRPr="0028177B" w:rsidTr="0028177B">
        <w:trPr>
          <w:jc w:val="center"/>
        </w:trPr>
        <w:tc>
          <w:tcPr>
            <w:tcW w:w="486" w:type="dxa"/>
            <w:vMerge w:val="restart"/>
            <w:tcBorders>
              <w:top w:val="nil"/>
              <w:left w:val="single" w:sz="8"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 xml:space="preserve">№ </w:t>
            </w:r>
            <w:proofErr w:type="spellStart"/>
            <w:proofErr w:type="gramStart"/>
            <w:r w:rsidRPr="0028177B">
              <w:rPr>
                <w:rFonts w:cs="Arial Unicode MS"/>
                <w:iCs/>
              </w:rPr>
              <w:t>п</w:t>
            </w:r>
            <w:proofErr w:type="spellEnd"/>
            <w:proofErr w:type="gramEnd"/>
            <w:r w:rsidRPr="0028177B">
              <w:rPr>
                <w:rFonts w:cs="Arial Unicode MS"/>
                <w:iCs/>
              </w:rPr>
              <w:t>/</w:t>
            </w:r>
            <w:proofErr w:type="spellStart"/>
            <w:r w:rsidRPr="0028177B">
              <w:rPr>
                <w:rFonts w:cs="Arial Unicode MS"/>
                <w:iCs/>
              </w:rPr>
              <w:t>п</w:t>
            </w:r>
            <w:proofErr w:type="spellEnd"/>
          </w:p>
        </w:tc>
        <w:tc>
          <w:tcPr>
            <w:tcW w:w="1555"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Наименование собственника</w:t>
            </w:r>
          </w:p>
        </w:tc>
        <w:tc>
          <w:tcPr>
            <w:tcW w:w="0" w:type="auto"/>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 вагона</w:t>
            </w:r>
          </w:p>
        </w:tc>
        <w:tc>
          <w:tcPr>
            <w:tcW w:w="3166" w:type="dxa"/>
            <w:gridSpan w:val="2"/>
            <w:tcBorders>
              <w:top w:val="single" w:sz="8" w:space="0" w:color="auto"/>
              <w:left w:val="nil"/>
              <w:bottom w:val="single" w:sz="4" w:space="0" w:color="auto"/>
              <w:right w:val="single" w:sz="4" w:space="0" w:color="000000"/>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Причина отцепки  в  ремонт</w:t>
            </w:r>
          </w:p>
        </w:tc>
        <w:tc>
          <w:tcPr>
            <w:tcW w:w="0" w:type="auto"/>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ПТО (производив</w:t>
            </w:r>
            <w:proofErr w:type="gramStart"/>
            <w:r w:rsidRPr="0028177B">
              <w:rPr>
                <w:rFonts w:cs="Arial Unicode MS"/>
                <w:iCs/>
              </w:rPr>
              <w:t>.</w:t>
            </w:r>
            <w:proofErr w:type="gramEnd"/>
            <w:r w:rsidRPr="0028177B">
              <w:rPr>
                <w:rFonts w:cs="Arial Unicode MS"/>
                <w:iCs/>
              </w:rPr>
              <w:t xml:space="preserve"> </w:t>
            </w:r>
            <w:proofErr w:type="gramStart"/>
            <w:r w:rsidRPr="0028177B">
              <w:rPr>
                <w:rFonts w:cs="Arial Unicode MS"/>
                <w:iCs/>
              </w:rPr>
              <w:t>р</w:t>
            </w:r>
            <w:proofErr w:type="gramEnd"/>
            <w:r w:rsidRPr="0028177B">
              <w:rPr>
                <w:rFonts w:cs="Arial Unicode MS"/>
                <w:iCs/>
              </w:rPr>
              <w:t>емонт)</w:t>
            </w:r>
          </w:p>
        </w:tc>
        <w:tc>
          <w:tcPr>
            <w:tcW w:w="0" w:type="auto"/>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Депо (производив</w:t>
            </w:r>
            <w:proofErr w:type="gramStart"/>
            <w:r w:rsidRPr="0028177B">
              <w:rPr>
                <w:rFonts w:cs="Arial Unicode MS"/>
                <w:iCs/>
              </w:rPr>
              <w:t>.</w:t>
            </w:r>
            <w:proofErr w:type="gramEnd"/>
            <w:r w:rsidRPr="0028177B">
              <w:rPr>
                <w:rFonts w:cs="Arial Unicode MS"/>
                <w:iCs/>
              </w:rPr>
              <w:t xml:space="preserve"> </w:t>
            </w:r>
            <w:proofErr w:type="gramStart"/>
            <w:r w:rsidRPr="0028177B">
              <w:rPr>
                <w:rFonts w:cs="Arial Unicode MS"/>
                <w:iCs/>
              </w:rPr>
              <w:t>р</w:t>
            </w:r>
            <w:proofErr w:type="gramEnd"/>
            <w:r w:rsidRPr="0028177B">
              <w:rPr>
                <w:rFonts w:cs="Arial Unicode MS"/>
                <w:iCs/>
              </w:rPr>
              <w:t>емонт)</w:t>
            </w:r>
          </w:p>
        </w:tc>
        <w:tc>
          <w:tcPr>
            <w:tcW w:w="1919"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Часы нахождения вагона в ремонте от прибытия на станцию ремонта до ВУ-36 (час)</w:t>
            </w:r>
          </w:p>
        </w:tc>
        <w:tc>
          <w:tcPr>
            <w:tcW w:w="129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Часы нахождения вагонов Заказчика на путях ОАО "РЖД" (час)</w:t>
            </w:r>
          </w:p>
        </w:tc>
        <w:tc>
          <w:tcPr>
            <w:tcW w:w="129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 xml:space="preserve">Цена нахождения вагона </w:t>
            </w:r>
            <w:proofErr w:type="gramStart"/>
            <w:r w:rsidRPr="0028177B">
              <w:rPr>
                <w:rFonts w:cs="Arial Unicode MS"/>
                <w:iCs/>
              </w:rPr>
              <w:t>путях</w:t>
            </w:r>
            <w:proofErr w:type="gramEnd"/>
            <w:r w:rsidRPr="0028177B">
              <w:rPr>
                <w:rFonts w:cs="Arial Unicode MS"/>
                <w:iCs/>
              </w:rPr>
              <w:t xml:space="preserve"> за 1 час, (руб.)</w:t>
            </w:r>
          </w:p>
        </w:tc>
        <w:tc>
          <w:tcPr>
            <w:tcW w:w="1955" w:type="dxa"/>
            <w:vMerge w:val="restart"/>
            <w:tcBorders>
              <w:top w:val="nil"/>
              <w:left w:val="single" w:sz="4" w:space="0" w:color="auto"/>
              <w:bottom w:val="single" w:sz="8" w:space="0" w:color="000000"/>
              <w:right w:val="single" w:sz="8"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"Расчетная" стоимость нахождения вагона на путях</w:t>
            </w:r>
          </w:p>
        </w:tc>
        <w:tc>
          <w:tcPr>
            <w:tcW w:w="862" w:type="dxa"/>
            <w:vMerge w:val="restart"/>
            <w:tcBorders>
              <w:top w:val="nil"/>
              <w:left w:val="nil"/>
              <w:bottom w:val="single" w:sz="8" w:space="0" w:color="000000"/>
              <w:right w:val="single" w:sz="8"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ИТОГО</w:t>
            </w:r>
          </w:p>
        </w:tc>
      </w:tr>
      <w:tr w:rsidR="0028177B" w:rsidRPr="0028177B" w:rsidTr="0028177B">
        <w:trPr>
          <w:trHeight w:val="276"/>
          <w:jc w:val="center"/>
        </w:trPr>
        <w:tc>
          <w:tcPr>
            <w:tcW w:w="486" w:type="dxa"/>
            <w:vMerge/>
            <w:tcBorders>
              <w:top w:val="nil"/>
              <w:left w:val="single" w:sz="8"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555"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58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 xml:space="preserve">Вид неисправности </w:t>
            </w:r>
          </w:p>
        </w:tc>
        <w:tc>
          <w:tcPr>
            <w:tcW w:w="1583" w:type="dxa"/>
            <w:vMerge w:val="restart"/>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r w:rsidRPr="0028177B">
              <w:rPr>
                <w:rFonts w:cs="Arial Unicode MS"/>
                <w:iCs/>
              </w:rPr>
              <w:t>код неисправности</w:t>
            </w: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919"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955" w:type="dxa"/>
            <w:vMerge/>
            <w:tcBorders>
              <w:top w:val="nil"/>
              <w:left w:val="single" w:sz="4" w:space="0" w:color="auto"/>
              <w:bottom w:val="single" w:sz="8" w:space="0" w:color="000000"/>
              <w:right w:val="single" w:sz="8" w:space="0" w:color="auto"/>
            </w:tcBorders>
            <w:tcMar>
              <w:left w:w="28" w:type="dxa"/>
              <w:right w:w="28" w:type="dxa"/>
            </w:tcMar>
            <w:vAlign w:val="center"/>
          </w:tcPr>
          <w:p w:rsidR="0028177B" w:rsidRPr="0028177B" w:rsidRDefault="0028177B" w:rsidP="001614D7">
            <w:pPr>
              <w:rPr>
                <w:rFonts w:cs="Arial Unicode MS"/>
                <w:iCs/>
              </w:rPr>
            </w:pPr>
          </w:p>
        </w:tc>
        <w:tc>
          <w:tcPr>
            <w:tcW w:w="862" w:type="dxa"/>
            <w:vMerge/>
            <w:tcBorders>
              <w:top w:val="nil"/>
              <w:left w:val="nil"/>
              <w:bottom w:val="single" w:sz="8" w:space="0" w:color="000000"/>
              <w:right w:val="single" w:sz="8" w:space="0" w:color="auto"/>
            </w:tcBorders>
            <w:tcMar>
              <w:left w:w="28" w:type="dxa"/>
              <w:right w:w="28" w:type="dxa"/>
            </w:tcMar>
            <w:vAlign w:val="center"/>
          </w:tcPr>
          <w:p w:rsidR="0028177B" w:rsidRPr="0028177B" w:rsidRDefault="0028177B" w:rsidP="001614D7">
            <w:pPr>
              <w:rPr>
                <w:rFonts w:cs="Arial Unicode MS"/>
                <w:iCs/>
              </w:rPr>
            </w:pPr>
          </w:p>
        </w:tc>
      </w:tr>
      <w:tr w:rsidR="0028177B" w:rsidRPr="0028177B" w:rsidTr="0028177B">
        <w:trPr>
          <w:trHeight w:val="276"/>
          <w:jc w:val="center"/>
        </w:trPr>
        <w:tc>
          <w:tcPr>
            <w:tcW w:w="486" w:type="dxa"/>
            <w:vMerge/>
            <w:tcBorders>
              <w:top w:val="nil"/>
              <w:left w:val="single" w:sz="8"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555"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583" w:type="dxa"/>
            <w:vMerge/>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p>
        </w:tc>
        <w:tc>
          <w:tcPr>
            <w:tcW w:w="1583" w:type="dxa"/>
            <w:vMerge/>
            <w:tcBorders>
              <w:top w:val="nil"/>
              <w:left w:val="single" w:sz="4" w:space="0" w:color="auto"/>
              <w:bottom w:val="single" w:sz="8" w:space="0" w:color="000000"/>
              <w:right w:val="single" w:sz="4" w:space="0" w:color="auto"/>
            </w:tcBorders>
            <w:shd w:val="clear" w:color="auto" w:fill="auto"/>
            <w:tcMar>
              <w:left w:w="28" w:type="dxa"/>
              <w:right w:w="28" w:type="dxa"/>
            </w:tcMar>
            <w:vAlign w:val="center"/>
          </w:tcPr>
          <w:p w:rsidR="0028177B" w:rsidRPr="0028177B" w:rsidRDefault="0028177B" w:rsidP="001614D7">
            <w:pPr>
              <w:rPr>
                <w:rFonts w:cs="Arial Unicode MS"/>
                <w:iCs/>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0" w:type="auto"/>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919"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293" w:type="dxa"/>
            <w:vMerge/>
            <w:tcBorders>
              <w:top w:val="nil"/>
              <w:left w:val="single" w:sz="4" w:space="0" w:color="auto"/>
              <w:bottom w:val="single" w:sz="8" w:space="0" w:color="000000"/>
              <w:right w:val="single" w:sz="4" w:space="0" w:color="auto"/>
            </w:tcBorders>
            <w:tcMar>
              <w:left w:w="28" w:type="dxa"/>
              <w:right w:w="28" w:type="dxa"/>
            </w:tcMar>
            <w:vAlign w:val="center"/>
          </w:tcPr>
          <w:p w:rsidR="0028177B" w:rsidRPr="0028177B" w:rsidRDefault="0028177B" w:rsidP="001614D7">
            <w:pPr>
              <w:rPr>
                <w:rFonts w:cs="Arial Unicode MS"/>
                <w:iCs/>
              </w:rPr>
            </w:pPr>
          </w:p>
        </w:tc>
        <w:tc>
          <w:tcPr>
            <w:tcW w:w="1955" w:type="dxa"/>
            <w:vMerge/>
            <w:tcBorders>
              <w:top w:val="nil"/>
              <w:left w:val="single" w:sz="4" w:space="0" w:color="auto"/>
              <w:bottom w:val="single" w:sz="8" w:space="0" w:color="000000"/>
              <w:right w:val="single" w:sz="8" w:space="0" w:color="auto"/>
            </w:tcBorders>
            <w:tcMar>
              <w:left w:w="28" w:type="dxa"/>
              <w:right w:w="28" w:type="dxa"/>
            </w:tcMar>
            <w:vAlign w:val="center"/>
          </w:tcPr>
          <w:p w:rsidR="0028177B" w:rsidRPr="0028177B" w:rsidRDefault="0028177B" w:rsidP="001614D7">
            <w:pPr>
              <w:rPr>
                <w:rFonts w:cs="Arial Unicode MS"/>
                <w:iCs/>
              </w:rPr>
            </w:pPr>
          </w:p>
        </w:tc>
        <w:tc>
          <w:tcPr>
            <w:tcW w:w="862" w:type="dxa"/>
            <w:vMerge/>
            <w:tcBorders>
              <w:top w:val="nil"/>
              <w:left w:val="nil"/>
              <w:bottom w:val="single" w:sz="8" w:space="0" w:color="000000"/>
              <w:right w:val="single" w:sz="8" w:space="0" w:color="auto"/>
            </w:tcBorders>
            <w:tcMar>
              <w:left w:w="28" w:type="dxa"/>
              <w:right w:w="28" w:type="dxa"/>
            </w:tcMar>
            <w:vAlign w:val="center"/>
          </w:tcPr>
          <w:p w:rsidR="0028177B" w:rsidRPr="0028177B" w:rsidRDefault="0028177B" w:rsidP="001614D7">
            <w:pPr>
              <w:rPr>
                <w:rFonts w:cs="Arial Unicode MS"/>
                <w:iCs/>
              </w:rPr>
            </w:pPr>
          </w:p>
        </w:tc>
      </w:tr>
      <w:tr w:rsidR="0028177B" w:rsidRPr="0028177B" w:rsidTr="0028177B">
        <w:trPr>
          <w:jc w:val="center"/>
        </w:trPr>
        <w:tc>
          <w:tcPr>
            <w:tcW w:w="486" w:type="dxa"/>
            <w:tcBorders>
              <w:top w:val="nil"/>
              <w:left w:val="single" w:sz="8" w:space="0" w:color="auto"/>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1</w:t>
            </w:r>
          </w:p>
        </w:tc>
        <w:tc>
          <w:tcPr>
            <w:tcW w:w="1555" w:type="dxa"/>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2</w:t>
            </w:r>
          </w:p>
        </w:tc>
        <w:tc>
          <w:tcPr>
            <w:tcW w:w="0" w:type="auto"/>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3</w:t>
            </w:r>
          </w:p>
        </w:tc>
        <w:tc>
          <w:tcPr>
            <w:tcW w:w="1583" w:type="dxa"/>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4</w:t>
            </w:r>
          </w:p>
        </w:tc>
        <w:tc>
          <w:tcPr>
            <w:tcW w:w="1583" w:type="dxa"/>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5</w:t>
            </w:r>
          </w:p>
        </w:tc>
        <w:tc>
          <w:tcPr>
            <w:tcW w:w="0" w:type="auto"/>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6</w:t>
            </w:r>
          </w:p>
        </w:tc>
        <w:tc>
          <w:tcPr>
            <w:tcW w:w="0" w:type="auto"/>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7</w:t>
            </w:r>
          </w:p>
        </w:tc>
        <w:tc>
          <w:tcPr>
            <w:tcW w:w="1919" w:type="dxa"/>
            <w:tcBorders>
              <w:top w:val="nil"/>
              <w:left w:val="nil"/>
              <w:bottom w:val="single" w:sz="8" w:space="0" w:color="auto"/>
              <w:right w:val="single" w:sz="4"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8</w:t>
            </w:r>
          </w:p>
        </w:tc>
        <w:tc>
          <w:tcPr>
            <w:tcW w:w="1293" w:type="dxa"/>
            <w:tcBorders>
              <w:top w:val="nil"/>
              <w:left w:val="nil"/>
              <w:bottom w:val="single" w:sz="8" w:space="0" w:color="auto"/>
              <w:right w:val="nil"/>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9</w:t>
            </w:r>
          </w:p>
        </w:tc>
        <w:tc>
          <w:tcPr>
            <w:tcW w:w="1293" w:type="dxa"/>
            <w:tcBorders>
              <w:top w:val="nil"/>
              <w:left w:val="single" w:sz="4" w:space="0" w:color="auto"/>
              <w:bottom w:val="single" w:sz="8" w:space="0" w:color="auto"/>
              <w:right w:val="nil"/>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10</w:t>
            </w:r>
          </w:p>
        </w:tc>
        <w:tc>
          <w:tcPr>
            <w:tcW w:w="1955" w:type="dxa"/>
            <w:tcBorders>
              <w:top w:val="nil"/>
              <w:left w:val="single" w:sz="4" w:space="0" w:color="auto"/>
              <w:bottom w:val="single" w:sz="8" w:space="0" w:color="auto"/>
              <w:right w:val="single" w:sz="8"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11</w:t>
            </w:r>
          </w:p>
        </w:tc>
        <w:tc>
          <w:tcPr>
            <w:tcW w:w="862" w:type="dxa"/>
            <w:tcBorders>
              <w:top w:val="nil"/>
              <w:left w:val="nil"/>
              <w:bottom w:val="single" w:sz="8" w:space="0" w:color="auto"/>
              <w:right w:val="single" w:sz="8" w:space="0" w:color="auto"/>
            </w:tcBorders>
            <w:tcMar>
              <w:left w:w="28" w:type="dxa"/>
              <w:right w:w="28" w:type="dxa"/>
            </w:tcMar>
            <w:vAlign w:val="center"/>
          </w:tcPr>
          <w:p w:rsidR="0028177B" w:rsidRPr="0028177B" w:rsidRDefault="0028177B" w:rsidP="001614D7">
            <w:pPr>
              <w:rPr>
                <w:rFonts w:cs="Arial Unicode MS"/>
                <w:iCs/>
              </w:rPr>
            </w:pPr>
            <w:r w:rsidRPr="0028177B">
              <w:rPr>
                <w:rFonts w:cs="Arial Unicode MS"/>
                <w:iCs/>
              </w:rPr>
              <w:t>12</w:t>
            </w:r>
          </w:p>
        </w:tc>
      </w:tr>
      <w:tr w:rsidR="0028177B" w:rsidRPr="0028177B" w:rsidTr="0028177B">
        <w:trPr>
          <w:jc w:val="center"/>
        </w:trPr>
        <w:tc>
          <w:tcPr>
            <w:tcW w:w="486" w:type="dxa"/>
            <w:tcBorders>
              <w:top w:val="nil"/>
              <w:left w:val="single" w:sz="8" w:space="0" w:color="auto"/>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1</w:t>
            </w:r>
          </w:p>
        </w:tc>
        <w:tc>
          <w:tcPr>
            <w:tcW w:w="1555"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583" w:type="dxa"/>
            <w:tcBorders>
              <w:top w:val="nil"/>
              <w:left w:val="nil"/>
              <w:bottom w:val="single" w:sz="4" w:space="0" w:color="auto"/>
              <w:right w:val="single" w:sz="4" w:space="0" w:color="auto"/>
            </w:tcBorders>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583"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919"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293" w:type="dxa"/>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293" w:type="dxa"/>
            <w:tcBorders>
              <w:top w:val="nil"/>
              <w:left w:val="single" w:sz="4" w:space="0" w:color="auto"/>
              <w:bottom w:val="single" w:sz="4" w:space="0" w:color="auto"/>
              <w:right w:val="nil"/>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955" w:type="dxa"/>
            <w:tcBorders>
              <w:top w:val="nil"/>
              <w:left w:val="single" w:sz="4" w:space="0" w:color="auto"/>
              <w:bottom w:val="single" w:sz="4" w:space="0" w:color="auto"/>
              <w:right w:val="single" w:sz="8"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862" w:type="dxa"/>
            <w:tcBorders>
              <w:top w:val="nil"/>
              <w:left w:val="nil"/>
              <w:bottom w:val="single" w:sz="4" w:space="0" w:color="auto"/>
              <w:right w:val="single" w:sz="8" w:space="0" w:color="auto"/>
            </w:tcBorders>
            <w:noWrap/>
            <w:tcMar>
              <w:left w:w="28" w:type="dxa"/>
              <w:right w:w="28" w:type="dxa"/>
            </w:tcMar>
            <w:vAlign w:val="center"/>
          </w:tcPr>
          <w:p w:rsidR="0028177B" w:rsidRPr="0028177B" w:rsidRDefault="0028177B" w:rsidP="001614D7">
            <w:pPr>
              <w:jc w:val="right"/>
              <w:rPr>
                <w:rFonts w:cs="Arial Unicode MS"/>
                <w:bCs/>
                <w:iCs/>
              </w:rPr>
            </w:pPr>
            <w:r w:rsidRPr="0028177B">
              <w:rPr>
                <w:rFonts w:cs="Arial Unicode MS"/>
                <w:bCs/>
                <w:iCs/>
              </w:rPr>
              <w:t>0,00р.</w:t>
            </w:r>
          </w:p>
        </w:tc>
      </w:tr>
      <w:tr w:rsidR="0028177B" w:rsidRPr="0028177B" w:rsidTr="0028177B">
        <w:trPr>
          <w:jc w:val="center"/>
        </w:trPr>
        <w:tc>
          <w:tcPr>
            <w:tcW w:w="486" w:type="dxa"/>
            <w:tcBorders>
              <w:top w:val="nil"/>
              <w:left w:val="single" w:sz="8" w:space="0" w:color="auto"/>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2</w:t>
            </w:r>
          </w:p>
        </w:tc>
        <w:tc>
          <w:tcPr>
            <w:tcW w:w="1555"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583"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583"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0" w:type="auto"/>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919" w:type="dxa"/>
            <w:tcBorders>
              <w:top w:val="nil"/>
              <w:left w:val="nil"/>
              <w:bottom w:val="single" w:sz="4" w:space="0" w:color="auto"/>
              <w:right w:val="single" w:sz="4"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293" w:type="dxa"/>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293" w:type="dxa"/>
            <w:tcBorders>
              <w:top w:val="nil"/>
              <w:left w:val="single" w:sz="4" w:space="0" w:color="auto"/>
              <w:bottom w:val="single" w:sz="4" w:space="0" w:color="auto"/>
              <w:right w:val="nil"/>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1955" w:type="dxa"/>
            <w:tcBorders>
              <w:top w:val="nil"/>
              <w:left w:val="single" w:sz="4" w:space="0" w:color="auto"/>
              <w:bottom w:val="single" w:sz="4" w:space="0" w:color="auto"/>
              <w:right w:val="single" w:sz="8" w:space="0" w:color="auto"/>
            </w:tcBorders>
            <w:noWrap/>
            <w:tcMar>
              <w:left w:w="28" w:type="dxa"/>
              <w:right w:w="28" w:type="dxa"/>
            </w:tcMar>
            <w:vAlign w:val="center"/>
          </w:tcPr>
          <w:p w:rsidR="0028177B" w:rsidRPr="0028177B" w:rsidRDefault="0028177B" w:rsidP="001614D7">
            <w:pPr>
              <w:rPr>
                <w:rFonts w:cs="Arial Unicode MS"/>
                <w:bCs/>
                <w:iCs/>
              </w:rPr>
            </w:pPr>
            <w:r w:rsidRPr="0028177B">
              <w:rPr>
                <w:rFonts w:cs="Arial Unicode MS"/>
                <w:bCs/>
                <w:iCs/>
              </w:rPr>
              <w:t> </w:t>
            </w:r>
          </w:p>
        </w:tc>
        <w:tc>
          <w:tcPr>
            <w:tcW w:w="862" w:type="dxa"/>
            <w:tcBorders>
              <w:top w:val="nil"/>
              <w:left w:val="nil"/>
              <w:bottom w:val="single" w:sz="4" w:space="0" w:color="auto"/>
              <w:right w:val="single" w:sz="8" w:space="0" w:color="auto"/>
            </w:tcBorders>
            <w:noWrap/>
            <w:tcMar>
              <w:left w:w="28" w:type="dxa"/>
              <w:right w:w="28" w:type="dxa"/>
            </w:tcMar>
            <w:vAlign w:val="center"/>
          </w:tcPr>
          <w:p w:rsidR="0028177B" w:rsidRPr="0028177B" w:rsidRDefault="0028177B" w:rsidP="001614D7">
            <w:pPr>
              <w:jc w:val="right"/>
              <w:rPr>
                <w:rFonts w:cs="Arial Unicode MS"/>
                <w:bCs/>
                <w:iCs/>
              </w:rPr>
            </w:pPr>
            <w:r w:rsidRPr="0028177B">
              <w:rPr>
                <w:rFonts w:cs="Arial Unicode MS"/>
                <w:bCs/>
                <w:iCs/>
              </w:rPr>
              <w:t>0,00р.</w:t>
            </w:r>
          </w:p>
        </w:tc>
      </w:tr>
      <w:tr w:rsidR="0028177B" w:rsidRPr="0028177B" w:rsidTr="0028177B">
        <w:trPr>
          <w:jc w:val="center"/>
        </w:trPr>
        <w:tc>
          <w:tcPr>
            <w:tcW w:w="15206" w:type="dxa"/>
            <w:gridSpan w:val="11"/>
            <w:tcBorders>
              <w:top w:val="single" w:sz="8" w:space="0" w:color="auto"/>
              <w:left w:val="single" w:sz="8" w:space="0" w:color="auto"/>
              <w:bottom w:val="single" w:sz="8" w:space="0" w:color="auto"/>
              <w:right w:val="single" w:sz="8" w:space="0" w:color="000000"/>
            </w:tcBorders>
            <w:noWrap/>
            <w:tcMar>
              <w:left w:w="28" w:type="dxa"/>
              <w:right w:w="28" w:type="dxa"/>
            </w:tcMar>
            <w:vAlign w:val="center"/>
          </w:tcPr>
          <w:p w:rsidR="0028177B" w:rsidRPr="0028177B" w:rsidRDefault="0028177B" w:rsidP="001614D7">
            <w:pPr>
              <w:jc w:val="right"/>
              <w:rPr>
                <w:rFonts w:cs="Arial Unicode MS"/>
                <w:iCs/>
              </w:rPr>
            </w:pPr>
            <w:r w:rsidRPr="0028177B">
              <w:rPr>
                <w:rFonts w:cs="Arial Unicode MS"/>
                <w:iCs/>
              </w:rPr>
              <w:t>СУММА</w:t>
            </w:r>
          </w:p>
        </w:tc>
        <w:tc>
          <w:tcPr>
            <w:tcW w:w="862" w:type="dxa"/>
            <w:tcBorders>
              <w:top w:val="nil"/>
              <w:left w:val="nil"/>
              <w:bottom w:val="single" w:sz="8" w:space="0" w:color="auto"/>
              <w:right w:val="single" w:sz="8" w:space="0" w:color="auto"/>
            </w:tcBorders>
            <w:noWrap/>
            <w:tcMar>
              <w:left w:w="28" w:type="dxa"/>
              <w:right w:w="28" w:type="dxa"/>
            </w:tcMar>
            <w:vAlign w:val="center"/>
          </w:tcPr>
          <w:p w:rsidR="0028177B" w:rsidRPr="0028177B" w:rsidRDefault="0028177B" w:rsidP="001614D7">
            <w:pPr>
              <w:jc w:val="right"/>
              <w:rPr>
                <w:rFonts w:cs="Arial Unicode MS"/>
                <w:iCs/>
              </w:rPr>
            </w:pPr>
            <w:r w:rsidRPr="0028177B">
              <w:rPr>
                <w:rFonts w:cs="Arial Unicode MS"/>
                <w:iCs/>
              </w:rPr>
              <w:t>0,00р.</w:t>
            </w:r>
          </w:p>
        </w:tc>
      </w:tr>
      <w:tr w:rsidR="0028177B" w:rsidRPr="0028177B" w:rsidTr="0028177B">
        <w:trPr>
          <w:jc w:val="center"/>
        </w:trPr>
        <w:tc>
          <w:tcPr>
            <w:tcW w:w="15206" w:type="dxa"/>
            <w:gridSpan w:val="11"/>
            <w:tcBorders>
              <w:top w:val="single" w:sz="8" w:space="0" w:color="auto"/>
              <w:left w:val="single" w:sz="8" w:space="0" w:color="auto"/>
              <w:bottom w:val="single" w:sz="8" w:space="0" w:color="auto"/>
              <w:right w:val="single" w:sz="8" w:space="0" w:color="000000"/>
            </w:tcBorders>
            <w:noWrap/>
            <w:tcMar>
              <w:left w:w="28" w:type="dxa"/>
              <w:right w:w="28" w:type="dxa"/>
            </w:tcMar>
            <w:vAlign w:val="center"/>
          </w:tcPr>
          <w:p w:rsidR="0028177B" w:rsidRPr="0028177B" w:rsidRDefault="0028177B" w:rsidP="001614D7">
            <w:pPr>
              <w:jc w:val="right"/>
              <w:rPr>
                <w:rFonts w:cs="Arial Unicode MS"/>
                <w:iCs/>
              </w:rPr>
            </w:pPr>
            <w:r w:rsidRPr="0028177B">
              <w:rPr>
                <w:rFonts w:cs="Arial Unicode MS"/>
                <w:iCs/>
              </w:rPr>
              <w:t>НДС 12%</w:t>
            </w:r>
          </w:p>
        </w:tc>
        <w:tc>
          <w:tcPr>
            <w:tcW w:w="862" w:type="dxa"/>
            <w:tcBorders>
              <w:top w:val="nil"/>
              <w:left w:val="nil"/>
              <w:bottom w:val="single" w:sz="8" w:space="0" w:color="auto"/>
              <w:right w:val="single" w:sz="8" w:space="0" w:color="auto"/>
            </w:tcBorders>
            <w:noWrap/>
            <w:tcMar>
              <w:left w:w="28" w:type="dxa"/>
              <w:right w:w="28" w:type="dxa"/>
            </w:tcMar>
            <w:vAlign w:val="center"/>
          </w:tcPr>
          <w:p w:rsidR="0028177B" w:rsidRPr="0028177B" w:rsidRDefault="0028177B" w:rsidP="001614D7">
            <w:pPr>
              <w:jc w:val="right"/>
              <w:rPr>
                <w:rFonts w:cs="Arial Unicode MS"/>
                <w:iCs/>
              </w:rPr>
            </w:pPr>
            <w:r w:rsidRPr="0028177B">
              <w:rPr>
                <w:rFonts w:cs="Arial Unicode MS"/>
                <w:iCs/>
              </w:rPr>
              <w:t>0,00р.</w:t>
            </w:r>
          </w:p>
        </w:tc>
      </w:tr>
      <w:tr w:rsidR="0028177B" w:rsidRPr="0028177B" w:rsidTr="0028177B">
        <w:trPr>
          <w:jc w:val="center"/>
        </w:trPr>
        <w:tc>
          <w:tcPr>
            <w:tcW w:w="15206" w:type="dxa"/>
            <w:gridSpan w:val="11"/>
            <w:tcBorders>
              <w:top w:val="single" w:sz="8" w:space="0" w:color="auto"/>
              <w:left w:val="single" w:sz="8" w:space="0" w:color="auto"/>
              <w:bottom w:val="single" w:sz="8" w:space="0" w:color="auto"/>
              <w:right w:val="single" w:sz="8" w:space="0" w:color="000000"/>
            </w:tcBorders>
            <w:noWrap/>
            <w:tcMar>
              <w:left w:w="28" w:type="dxa"/>
              <w:right w:w="28" w:type="dxa"/>
            </w:tcMar>
            <w:vAlign w:val="center"/>
          </w:tcPr>
          <w:p w:rsidR="0028177B" w:rsidRPr="0028177B" w:rsidRDefault="0028177B" w:rsidP="001614D7">
            <w:pPr>
              <w:jc w:val="right"/>
              <w:rPr>
                <w:rFonts w:cs="Arial Unicode MS"/>
                <w:iCs/>
              </w:rPr>
            </w:pPr>
            <w:r w:rsidRPr="0028177B">
              <w:rPr>
                <w:rFonts w:cs="Arial Unicode MS"/>
                <w:iCs/>
              </w:rPr>
              <w:t>ВСЕГО с НДС</w:t>
            </w:r>
          </w:p>
        </w:tc>
        <w:tc>
          <w:tcPr>
            <w:tcW w:w="862" w:type="dxa"/>
            <w:tcBorders>
              <w:top w:val="nil"/>
              <w:left w:val="nil"/>
              <w:bottom w:val="single" w:sz="8" w:space="0" w:color="auto"/>
              <w:right w:val="single" w:sz="8" w:space="0" w:color="auto"/>
            </w:tcBorders>
            <w:noWrap/>
            <w:tcMar>
              <w:left w:w="28" w:type="dxa"/>
              <w:right w:w="28" w:type="dxa"/>
            </w:tcMar>
            <w:vAlign w:val="center"/>
          </w:tcPr>
          <w:p w:rsidR="0028177B" w:rsidRPr="0028177B" w:rsidRDefault="0028177B" w:rsidP="001614D7">
            <w:pPr>
              <w:jc w:val="right"/>
              <w:rPr>
                <w:rFonts w:cs="Arial Unicode MS"/>
                <w:iCs/>
              </w:rPr>
            </w:pPr>
            <w:r w:rsidRPr="0028177B">
              <w:rPr>
                <w:rFonts w:cs="Arial Unicode MS"/>
                <w:iCs/>
              </w:rPr>
              <w:t>0,00р.</w:t>
            </w:r>
          </w:p>
        </w:tc>
      </w:tr>
      <w:tr w:rsidR="0028177B" w:rsidRPr="0028177B" w:rsidTr="0028177B">
        <w:trPr>
          <w:jc w:val="center"/>
        </w:trPr>
        <w:tc>
          <w:tcPr>
            <w:tcW w:w="2810" w:type="dxa"/>
            <w:gridSpan w:val="3"/>
            <w:tcBorders>
              <w:top w:val="nil"/>
              <w:left w:val="nil"/>
              <w:bottom w:val="nil"/>
              <w:right w:val="nil"/>
            </w:tcBorders>
            <w:noWrap/>
            <w:tcMar>
              <w:left w:w="28" w:type="dxa"/>
              <w:right w:w="28" w:type="dxa"/>
            </w:tcMar>
            <w:vAlign w:val="center"/>
          </w:tcPr>
          <w:p w:rsidR="0028177B" w:rsidRPr="0028177B" w:rsidRDefault="0028177B" w:rsidP="001614D7">
            <w:pPr>
              <w:rPr>
                <w:rFonts w:cs="Arial Unicode MS"/>
                <w:iCs/>
              </w:rPr>
            </w:pPr>
            <w:r w:rsidRPr="0028177B">
              <w:rPr>
                <w:rFonts w:cs="Arial Unicode MS"/>
                <w:iCs/>
              </w:rPr>
              <w:t>Подлежит оплате:</w:t>
            </w:r>
          </w:p>
        </w:tc>
        <w:tc>
          <w:tcPr>
            <w:tcW w:w="1583" w:type="dxa"/>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iCs/>
              </w:rPr>
            </w:pPr>
            <w:r w:rsidRPr="0028177B">
              <w:rPr>
                <w:rFonts w:cs="Arial Unicode MS"/>
                <w:iCs/>
              </w:rPr>
              <w:t> </w:t>
            </w:r>
          </w:p>
        </w:tc>
        <w:tc>
          <w:tcPr>
            <w:tcW w:w="1583" w:type="dxa"/>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iCs/>
              </w:rPr>
            </w:pPr>
            <w:r w:rsidRPr="0028177B">
              <w:rPr>
                <w:rFonts w:cs="Arial Unicode MS"/>
                <w:iCs/>
              </w:rPr>
              <w:t> </w:t>
            </w:r>
          </w:p>
        </w:tc>
        <w:tc>
          <w:tcPr>
            <w:tcW w:w="0" w:type="auto"/>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iCs/>
              </w:rPr>
            </w:pPr>
            <w:r w:rsidRPr="0028177B">
              <w:rPr>
                <w:rFonts w:cs="Arial Unicode MS"/>
                <w:iCs/>
              </w:rPr>
              <w:t> </w:t>
            </w:r>
          </w:p>
        </w:tc>
        <w:tc>
          <w:tcPr>
            <w:tcW w:w="0" w:type="auto"/>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iCs/>
              </w:rPr>
            </w:pPr>
            <w:r w:rsidRPr="0028177B">
              <w:rPr>
                <w:rFonts w:cs="Arial Unicode MS"/>
                <w:iCs/>
              </w:rPr>
              <w:t> </w:t>
            </w:r>
          </w:p>
        </w:tc>
        <w:tc>
          <w:tcPr>
            <w:tcW w:w="1919" w:type="dxa"/>
            <w:tcBorders>
              <w:top w:val="nil"/>
              <w:left w:val="nil"/>
              <w:bottom w:val="single" w:sz="4" w:space="0" w:color="auto"/>
              <w:right w:val="nil"/>
            </w:tcBorders>
            <w:noWrap/>
            <w:tcMar>
              <w:left w:w="28" w:type="dxa"/>
              <w:right w:w="28" w:type="dxa"/>
            </w:tcMar>
            <w:vAlign w:val="center"/>
          </w:tcPr>
          <w:p w:rsidR="0028177B" w:rsidRPr="0028177B" w:rsidRDefault="0028177B" w:rsidP="001614D7">
            <w:pPr>
              <w:rPr>
                <w:rFonts w:cs="Arial Unicode MS"/>
                <w:iCs/>
              </w:rPr>
            </w:pPr>
            <w:r w:rsidRPr="0028177B">
              <w:rPr>
                <w:rFonts w:cs="Arial Unicode MS"/>
                <w:iCs/>
              </w:rPr>
              <w:t> </w:t>
            </w:r>
          </w:p>
        </w:tc>
        <w:tc>
          <w:tcPr>
            <w:tcW w:w="1293" w:type="dxa"/>
            <w:tcBorders>
              <w:top w:val="nil"/>
              <w:left w:val="nil"/>
              <w:bottom w:val="nil"/>
              <w:right w:val="nil"/>
            </w:tcBorders>
            <w:noWrap/>
            <w:tcMar>
              <w:left w:w="28" w:type="dxa"/>
              <w:right w:w="28" w:type="dxa"/>
            </w:tcMar>
            <w:vAlign w:val="center"/>
          </w:tcPr>
          <w:p w:rsidR="0028177B" w:rsidRPr="0028177B" w:rsidRDefault="0028177B" w:rsidP="001614D7">
            <w:pPr>
              <w:rPr>
                <w:rFonts w:cs="Arial Unicode MS"/>
                <w:iCs/>
              </w:rPr>
            </w:pPr>
          </w:p>
        </w:tc>
        <w:tc>
          <w:tcPr>
            <w:tcW w:w="1293" w:type="dxa"/>
            <w:tcBorders>
              <w:top w:val="nil"/>
              <w:left w:val="nil"/>
              <w:bottom w:val="nil"/>
              <w:right w:val="nil"/>
            </w:tcBorders>
            <w:noWrap/>
            <w:tcMar>
              <w:left w:w="28" w:type="dxa"/>
              <w:right w:w="28" w:type="dxa"/>
            </w:tcMar>
            <w:vAlign w:val="center"/>
          </w:tcPr>
          <w:p w:rsidR="0028177B" w:rsidRPr="0028177B" w:rsidRDefault="0028177B" w:rsidP="001614D7">
            <w:pPr>
              <w:rPr>
                <w:rFonts w:cs="Arial Unicode MS"/>
                <w:iCs/>
              </w:rPr>
            </w:pPr>
          </w:p>
        </w:tc>
        <w:tc>
          <w:tcPr>
            <w:tcW w:w="1955" w:type="dxa"/>
            <w:tcBorders>
              <w:top w:val="nil"/>
              <w:left w:val="nil"/>
              <w:bottom w:val="nil"/>
              <w:right w:val="nil"/>
            </w:tcBorders>
            <w:noWrap/>
            <w:tcMar>
              <w:left w:w="28" w:type="dxa"/>
              <w:right w:w="28" w:type="dxa"/>
            </w:tcMar>
            <w:vAlign w:val="center"/>
          </w:tcPr>
          <w:p w:rsidR="0028177B" w:rsidRPr="0028177B" w:rsidRDefault="0028177B" w:rsidP="001614D7">
            <w:pPr>
              <w:rPr>
                <w:rFonts w:cs="Arial Unicode MS"/>
                <w:iCs/>
              </w:rPr>
            </w:pPr>
          </w:p>
        </w:tc>
        <w:tc>
          <w:tcPr>
            <w:tcW w:w="862" w:type="dxa"/>
            <w:tcBorders>
              <w:top w:val="nil"/>
              <w:left w:val="nil"/>
              <w:bottom w:val="nil"/>
              <w:right w:val="nil"/>
            </w:tcBorders>
            <w:noWrap/>
            <w:tcMar>
              <w:left w:w="28" w:type="dxa"/>
              <w:right w:w="28" w:type="dxa"/>
            </w:tcMar>
            <w:vAlign w:val="center"/>
          </w:tcPr>
          <w:p w:rsidR="0028177B" w:rsidRPr="0028177B" w:rsidRDefault="00B53AA9" w:rsidP="001614D7">
            <w:pPr>
              <w:rPr>
                <w:rFonts w:cs="Arial Unicode MS"/>
                <w:bCs/>
              </w:rPr>
            </w:pPr>
            <w:r w:rsidRPr="0028177B">
              <w:rPr>
                <w:rFonts w:cs="Arial Unicode MS"/>
                <w:bCs/>
              </w:rPr>
              <w:t>Р</w:t>
            </w:r>
            <w:r w:rsidR="0028177B" w:rsidRPr="0028177B">
              <w:rPr>
                <w:rFonts w:cs="Arial Unicode MS"/>
                <w:bCs/>
              </w:rPr>
              <w:t>уб</w:t>
            </w:r>
            <w:r>
              <w:rPr>
                <w:rFonts w:cs="Arial Unicode MS"/>
                <w:bCs/>
              </w:rPr>
              <w:t>.</w:t>
            </w:r>
          </w:p>
        </w:tc>
      </w:tr>
      <w:tr w:rsidR="0028177B" w:rsidRPr="0028177B" w:rsidTr="0028177B">
        <w:trPr>
          <w:jc w:val="center"/>
        </w:trPr>
        <w:tc>
          <w:tcPr>
            <w:tcW w:w="486" w:type="dxa"/>
            <w:tcBorders>
              <w:top w:val="nil"/>
              <w:left w:val="nil"/>
              <w:bottom w:val="nil"/>
              <w:right w:val="nil"/>
            </w:tcBorders>
            <w:noWrap/>
          </w:tcPr>
          <w:p w:rsidR="0028177B" w:rsidRPr="0028177B" w:rsidRDefault="0028177B" w:rsidP="001614D7">
            <w:pPr>
              <w:rPr>
                <w:rFonts w:cs="Arial Unicode MS"/>
                <w:bCs/>
                <w:iCs/>
              </w:rPr>
            </w:pPr>
          </w:p>
        </w:tc>
        <w:tc>
          <w:tcPr>
            <w:tcW w:w="1555" w:type="dxa"/>
            <w:tcBorders>
              <w:top w:val="nil"/>
              <w:left w:val="nil"/>
              <w:bottom w:val="nil"/>
              <w:right w:val="nil"/>
            </w:tcBorders>
            <w:noWrap/>
          </w:tcPr>
          <w:p w:rsidR="0028177B" w:rsidRPr="0028177B" w:rsidRDefault="0028177B" w:rsidP="001614D7">
            <w:pPr>
              <w:rPr>
                <w:rFonts w:cs="Arial Unicode MS"/>
                <w:bCs/>
                <w:iCs/>
              </w:rPr>
            </w:pPr>
          </w:p>
        </w:tc>
        <w:tc>
          <w:tcPr>
            <w:tcW w:w="0" w:type="auto"/>
            <w:tcBorders>
              <w:top w:val="nil"/>
              <w:left w:val="nil"/>
              <w:bottom w:val="nil"/>
              <w:right w:val="nil"/>
            </w:tcBorders>
            <w:noWrap/>
          </w:tcPr>
          <w:p w:rsidR="0028177B" w:rsidRPr="0028177B" w:rsidRDefault="0028177B" w:rsidP="001614D7">
            <w:pPr>
              <w:rPr>
                <w:rFonts w:cs="Arial Unicode MS"/>
                <w:bCs/>
                <w:iCs/>
              </w:rPr>
            </w:pPr>
          </w:p>
        </w:tc>
        <w:tc>
          <w:tcPr>
            <w:tcW w:w="1583" w:type="dxa"/>
            <w:tcBorders>
              <w:top w:val="nil"/>
              <w:left w:val="nil"/>
              <w:bottom w:val="nil"/>
              <w:right w:val="nil"/>
            </w:tcBorders>
            <w:noWrap/>
          </w:tcPr>
          <w:p w:rsidR="0028177B" w:rsidRPr="0028177B" w:rsidRDefault="0028177B" w:rsidP="001614D7">
            <w:pPr>
              <w:rPr>
                <w:rFonts w:cs="Arial Unicode MS"/>
                <w:bCs/>
                <w:iCs/>
              </w:rPr>
            </w:pPr>
          </w:p>
        </w:tc>
        <w:tc>
          <w:tcPr>
            <w:tcW w:w="2968" w:type="dxa"/>
            <w:gridSpan w:val="2"/>
            <w:tcBorders>
              <w:top w:val="nil"/>
              <w:left w:val="nil"/>
              <w:bottom w:val="nil"/>
              <w:right w:val="nil"/>
            </w:tcBorders>
            <w:noWrap/>
          </w:tcPr>
          <w:p w:rsidR="0028177B" w:rsidRPr="0028177B" w:rsidRDefault="0028177B" w:rsidP="001614D7">
            <w:pPr>
              <w:rPr>
                <w:rFonts w:cs="Arial Unicode MS"/>
                <w:bCs/>
              </w:rPr>
            </w:pPr>
            <w:r w:rsidRPr="0028177B">
              <w:rPr>
                <w:rFonts w:cs="Arial Unicode MS"/>
                <w:bCs/>
              </w:rPr>
              <w:t>(сумма прописью)</w:t>
            </w:r>
          </w:p>
        </w:tc>
        <w:tc>
          <w:tcPr>
            <w:tcW w:w="0" w:type="auto"/>
            <w:tcBorders>
              <w:top w:val="nil"/>
              <w:left w:val="nil"/>
              <w:bottom w:val="nil"/>
              <w:right w:val="nil"/>
            </w:tcBorders>
            <w:noWrap/>
          </w:tcPr>
          <w:p w:rsidR="0028177B" w:rsidRPr="0028177B" w:rsidRDefault="0028177B" w:rsidP="001614D7">
            <w:pPr>
              <w:rPr>
                <w:rFonts w:cs="Arial Unicode MS"/>
                <w:bCs/>
                <w:iCs/>
              </w:rPr>
            </w:pPr>
          </w:p>
        </w:tc>
        <w:tc>
          <w:tcPr>
            <w:tcW w:w="1919" w:type="dxa"/>
            <w:tcBorders>
              <w:top w:val="nil"/>
              <w:left w:val="nil"/>
              <w:bottom w:val="nil"/>
              <w:right w:val="nil"/>
            </w:tcBorders>
            <w:noWrap/>
          </w:tcPr>
          <w:p w:rsidR="0028177B" w:rsidRPr="0028177B" w:rsidRDefault="0028177B" w:rsidP="001614D7">
            <w:pPr>
              <w:rPr>
                <w:rFonts w:cs="Arial Unicode MS"/>
                <w:bCs/>
              </w:rPr>
            </w:pPr>
          </w:p>
        </w:tc>
        <w:tc>
          <w:tcPr>
            <w:tcW w:w="1293" w:type="dxa"/>
            <w:tcBorders>
              <w:top w:val="nil"/>
              <w:left w:val="nil"/>
              <w:bottom w:val="nil"/>
              <w:right w:val="nil"/>
            </w:tcBorders>
            <w:noWrap/>
          </w:tcPr>
          <w:p w:rsidR="0028177B" w:rsidRPr="0028177B" w:rsidRDefault="0028177B" w:rsidP="001614D7">
            <w:pPr>
              <w:rPr>
                <w:rFonts w:cs="Arial Unicode MS"/>
                <w:bCs/>
              </w:rPr>
            </w:pPr>
          </w:p>
        </w:tc>
        <w:tc>
          <w:tcPr>
            <w:tcW w:w="1293" w:type="dxa"/>
            <w:tcBorders>
              <w:top w:val="nil"/>
              <w:left w:val="nil"/>
              <w:bottom w:val="nil"/>
              <w:right w:val="nil"/>
            </w:tcBorders>
            <w:noWrap/>
          </w:tcPr>
          <w:p w:rsidR="0028177B" w:rsidRPr="0028177B" w:rsidRDefault="0028177B" w:rsidP="001614D7">
            <w:pPr>
              <w:rPr>
                <w:rFonts w:cs="Arial Unicode MS"/>
                <w:bCs/>
              </w:rPr>
            </w:pPr>
          </w:p>
        </w:tc>
        <w:tc>
          <w:tcPr>
            <w:tcW w:w="1955" w:type="dxa"/>
            <w:tcBorders>
              <w:top w:val="nil"/>
              <w:left w:val="nil"/>
              <w:bottom w:val="nil"/>
              <w:right w:val="nil"/>
            </w:tcBorders>
            <w:noWrap/>
          </w:tcPr>
          <w:p w:rsidR="0028177B" w:rsidRPr="0028177B" w:rsidRDefault="0028177B" w:rsidP="001614D7">
            <w:pPr>
              <w:rPr>
                <w:rFonts w:cs="Arial Unicode MS"/>
                <w:bCs/>
                <w:iCs/>
              </w:rPr>
            </w:pPr>
          </w:p>
        </w:tc>
        <w:tc>
          <w:tcPr>
            <w:tcW w:w="862" w:type="dxa"/>
            <w:tcBorders>
              <w:top w:val="nil"/>
              <w:left w:val="nil"/>
              <w:bottom w:val="nil"/>
              <w:right w:val="nil"/>
            </w:tcBorders>
            <w:noWrap/>
          </w:tcPr>
          <w:p w:rsidR="0028177B" w:rsidRPr="0028177B" w:rsidRDefault="0028177B" w:rsidP="001614D7">
            <w:pPr>
              <w:rPr>
                <w:rFonts w:cs="Arial Unicode MS"/>
                <w:bCs/>
                <w:iCs/>
              </w:rPr>
            </w:pPr>
          </w:p>
        </w:tc>
      </w:tr>
      <w:tr w:rsidR="0028177B" w:rsidRPr="0028177B" w:rsidTr="0028177B">
        <w:trPr>
          <w:jc w:val="center"/>
        </w:trPr>
        <w:tc>
          <w:tcPr>
            <w:tcW w:w="2810" w:type="dxa"/>
            <w:gridSpan w:val="3"/>
            <w:tcBorders>
              <w:top w:val="nil"/>
              <w:left w:val="nil"/>
              <w:bottom w:val="nil"/>
              <w:right w:val="nil"/>
            </w:tcBorders>
            <w:noWrap/>
            <w:vAlign w:val="center"/>
          </w:tcPr>
          <w:p w:rsidR="00B53AA9" w:rsidRDefault="00B53AA9" w:rsidP="001614D7">
            <w:pPr>
              <w:rPr>
                <w:rFonts w:cs="Arial Unicode MS"/>
                <w:iCs/>
                <w:u w:val="single"/>
              </w:rPr>
            </w:pPr>
            <w:r>
              <w:rPr>
                <w:rFonts w:cs="Arial Unicode MS"/>
                <w:iCs/>
                <w:u w:val="single"/>
              </w:rPr>
              <w:t xml:space="preserve">Форма согласована: </w:t>
            </w:r>
          </w:p>
          <w:p w:rsidR="0028177B" w:rsidRPr="0028177B" w:rsidRDefault="0028177B" w:rsidP="00B53AA9">
            <w:pPr>
              <w:rPr>
                <w:rFonts w:cs="Arial Unicode MS"/>
                <w:iCs/>
                <w:u w:val="single"/>
              </w:rPr>
            </w:pPr>
            <w:r w:rsidRPr="0028177B">
              <w:rPr>
                <w:rFonts w:cs="Arial Unicode MS"/>
                <w:iCs/>
                <w:u w:val="single"/>
              </w:rPr>
              <w:t>От Подрядчика:</w:t>
            </w:r>
            <w:r w:rsidR="00B53AA9">
              <w:rPr>
                <w:rFonts w:cs="Arial Unicode MS"/>
                <w:iCs/>
                <w:u w:val="single"/>
              </w:rPr>
              <w:t xml:space="preserve"> </w:t>
            </w:r>
          </w:p>
        </w:tc>
        <w:tc>
          <w:tcPr>
            <w:tcW w:w="1583" w:type="dxa"/>
            <w:tcBorders>
              <w:top w:val="nil"/>
              <w:left w:val="nil"/>
              <w:bottom w:val="nil"/>
              <w:right w:val="nil"/>
            </w:tcBorders>
            <w:noWrap/>
            <w:vAlign w:val="center"/>
          </w:tcPr>
          <w:p w:rsidR="0028177B" w:rsidRPr="0028177B" w:rsidRDefault="0028177B" w:rsidP="001614D7">
            <w:pPr>
              <w:rPr>
                <w:rFonts w:cs="Arial Unicode MS"/>
                <w:iCs/>
                <w:u w:val="single"/>
              </w:rPr>
            </w:pPr>
          </w:p>
        </w:tc>
        <w:tc>
          <w:tcPr>
            <w:tcW w:w="1583" w:type="dxa"/>
            <w:tcBorders>
              <w:top w:val="nil"/>
              <w:left w:val="nil"/>
              <w:bottom w:val="nil"/>
              <w:right w:val="nil"/>
            </w:tcBorders>
            <w:noWrap/>
            <w:vAlign w:val="center"/>
          </w:tcPr>
          <w:p w:rsidR="0028177B" w:rsidRPr="0028177B" w:rsidRDefault="0028177B" w:rsidP="001614D7">
            <w:pPr>
              <w:rPr>
                <w:rFonts w:cs="Arial Unicode MS"/>
                <w:iCs/>
                <w:u w:val="single"/>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u w:val="single"/>
              </w:rPr>
            </w:pPr>
          </w:p>
        </w:tc>
        <w:tc>
          <w:tcPr>
            <w:tcW w:w="0" w:type="auto"/>
            <w:tcBorders>
              <w:top w:val="nil"/>
              <w:left w:val="nil"/>
              <w:bottom w:val="nil"/>
              <w:right w:val="nil"/>
            </w:tcBorders>
            <w:noWrap/>
            <w:vAlign w:val="center"/>
          </w:tcPr>
          <w:p w:rsidR="0028177B" w:rsidRPr="0028177B" w:rsidRDefault="0028177B" w:rsidP="001614D7">
            <w:pPr>
              <w:rPr>
                <w:rFonts w:cs="Arial Unicode MS"/>
                <w:bCs/>
                <w:iCs/>
                <w:u w:val="single"/>
              </w:rPr>
            </w:pPr>
          </w:p>
        </w:tc>
        <w:tc>
          <w:tcPr>
            <w:tcW w:w="1919" w:type="dxa"/>
            <w:tcBorders>
              <w:top w:val="nil"/>
              <w:left w:val="nil"/>
              <w:bottom w:val="nil"/>
              <w:right w:val="nil"/>
            </w:tcBorders>
            <w:noWrap/>
            <w:vAlign w:val="center"/>
          </w:tcPr>
          <w:p w:rsidR="0028177B" w:rsidRPr="0028177B" w:rsidRDefault="0028177B" w:rsidP="001614D7">
            <w:pPr>
              <w:rPr>
                <w:rFonts w:cs="Arial Unicode MS"/>
                <w:bCs/>
                <w:iCs/>
                <w:u w:val="single"/>
              </w:rPr>
            </w:pPr>
          </w:p>
        </w:tc>
        <w:tc>
          <w:tcPr>
            <w:tcW w:w="2586" w:type="dxa"/>
            <w:gridSpan w:val="2"/>
            <w:tcBorders>
              <w:top w:val="nil"/>
              <w:left w:val="nil"/>
              <w:bottom w:val="nil"/>
              <w:right w:val="nil"/>
            </w:tcBorders>
            <w:noWrap/>
            <w:vAlign w:val="center"/>
          </w:tcPr>
          <w:p w:rsidR="00B53AA9" w:rsidRDefault="00B53AA9" w:rsidP="001614D7">
            <w:pPr>
              <w:rPr>
                <w:rFonts w:cs="Arial Unicode MS"/>
                <w:iCs/>
                <w:u w:val="single"/>
              </w:rPr>
            </w:pPr>
          </w:p>
          <w:p w:rsidR="0028177B" w:rsidRPr="0028177B" w:rsidRDefault="0028177B" w:rsidP="001614D7">
            <w:pPr>
              <w:rPr>
                <w:rFonts w:cs="Arial Unicode MS"/>
                <w:bCs/>
                <w:iCs/>
                <w:u w:val="single"/>
              </w:rPr>
            </w:pPr>
            <w:r w:rsidRPr="0028177B">
              <w:rPr>
                <w:rFonts w:cs="Arial Unicode MS"/>
                <w:iCs/>
                <w:u w:val="single"/>
              </w:rPr>
              <w:t>От Заказчика:</w:t>
            </w:r>
          </w:p>
        </w:tc>
        <w:tc>
          <w:tcPr>
            <w:tcW w:w="1955" w:type="dxa"/>
            <w:tcBorders>
              <w:top w:val="nil"/>
              <w:left w:val="nil"/>
              <w:bottom w:val="nil"/>
              <w:right w:val="nil"/>
            </w:tcBorders>
            <w:noWrap/>
            <w:vAlign w:val="center"/>
          </w:tcPr>
          <w:p w:rsidR="0028177B" w:rsidRPr="0028177B" w:rsidRDefault="0028177B" w:rsidP="001614D7">
            <w:pPr>
              <w:rPr>
                <w:rFonts w:cs="Arial Unicode MS"/>
                <w:bCs/>
                <w:iCs/>
                <w:u w:val="single"/>
              </w:rPr>
            </w:pPr>
          </w:p>
        </w:tc>
        <w:tc>
          <w:tcPr>
            <w:tcW w:w="862" w:type="dxa"/>
            <w:tcBorders>
              <w:top w:val="nil"/>
              <w:left w:val="nil"/>
              <w:bottom w:val="nil"/>
              <w:right w:val="nil"/>
            </w:tcBorders>
            <w:noWrap/>
            <w:vAlign w:val="center"/>
          </w:tcPr>
          <w:p w:rsidR="0028177B" w:rsidRPr="0028177B" w:rsidRDefault="0028177B" w:rsidP="001614D7">
            <w:pPr>
              <w:rPr>
                <w:rFonts w:cs="Arial Unicode MS"/>
                <w:bCs/>
                <w:iCs/>
                <w:u w:val="single"/>
              </w:rPr>
            </w:pPr>
          </w:p>
        </w:tc>
      </w:tr>
    </w:tbl>
    <w:p w:rsidR="0028177B" w:rsidRDefault="0028177B">
      <w:pPr>
        <w:suppressAutoHyphens w:val="0"/>
        <w:rPr>
          <w:rStyle w:val="FontStyle402"/>
          <w:rFonts w:eastAsiaTheme="minorEastAsia"/>
          <w:lang w:eastAsia="ru-RU"/>
        </w:rPr>
      </w:pPr>
      <w:r>
        <w:rPr>
          <w:rStyle w:val="FontStyle402"/>
        </w:rPr>
        <w:br w:type="page"/>
      </w:r>
    </w:p>
    <w:p w:rsidR="0028177B" w:rsidRDefault="0028177B" w:rsidP="00AE627D">
      <w:pPr>
        <w:pStyle w:val="Style4"/>
        <w:widowControl/>
        <w:spacing w:line="322" w:lineRule="exact"/>
        <w:ind w:left="6389"/>
        <w:jc w:val="right"/>
        <w:rPr>
          <w:rStyle w:val="FontStyle402"/>
        </w:rPr>
        <w:sectPr w:rsidR="0028177B" w:rsidSect="0028177B">
          <w:pgSz w:w="16840" w:h="11907" w:orient="landscape" w:code="9"/>
          <w:pgMar w:top="851" w:right="1134" w:bottom="1418" w:left="1134" w:header="794" w:footer="794" w:gutter="0"/>
          <w:cols w:space="720"/>
          <w:titlePg/>
          <w:docGrid w:linePitch="326"/>
        </w:sectPr>
      </w:pPr>
    </w:p>
    <w:p w:rsidR="00AE627D" w:rsidRDefault="00BD48D3" w:rsidP="00AE627D">
      <w:pPr>
        <w:pStyle w:val="Style4"/>
        <w:widowControl/>
        <w:spacing w:line="322" w:lineRule="exact"/>
        <w:ind w:left="6389"/>
        <w:jc w:val="right"/>
        <w:rPr>
          <w:rStyle w:val="FontStyle402"/>
        </w:rPr>
      </w:pPr>
      <w:r>
        <w:rPr>
          <w:rStyle w:val="FontStyle402"/>
        </w:rPr>
        <w:lastRenderedPageBreak/>
        <w:t>Прил</w:t>
      </w:r>
      <w:r w:rsidR="00AE627D">
        <w:rPr>
          <w:rStyle w:val="FontStyle402"/>
        </w:rPr>
        <w:t xml:space="preserve">ожение № </w:t>
      </w:r>
      <w:r w:rsidR="005C45B6">
        <w:rPr>
          <w:rStyle w:val="FontStyle402"/>
        </w:rPr>
        <w:t>13</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Pr="009353D7" w:rsidRDefault="00AE627D" w:rsidP="00AE627D">
      <w:pPr>
        <w:jc w:val="center"/>
        <w:rPr>
          <w:b/>
        </w:rPr>
      </w:pPr>
      <w:r w:rsidRPr="009353D7">
        <w:rPr>
          <w:b/>
        </w:rPr>
        <w:t>ФОРМА</w:t>
      </w:r>
    </w:p>
    <w:p w:rsidR="00AE627D" w:rsidRPr="00900608" w:rsidRDefault="00AE627D" w:rsidP="00AE627D">
      <w:pPr>
        <w:jc w:val="center"/>
        <w:outlineLvl w:val="0"/>
        <w:rPr>
          <w:b/>
        </w:rPr>
      </w:pPr>
    </w:p>
    <w:p w:rsidR="00AE627D" w:rsidRPr="00900608" w:rsidRDefault="00AE627D" w:rsidP="00AE627D">
      <w:pPr>
        <w:jc w:val="center"/>
        <w:outlineLvl w:val="0"/>
        <w:rPr>
          <w:b/>
        </w:rPr>
      </w:pPr>
      <w:r w:rsidRPr="00900608">
        <w:rPr>
          <w:b/>
        </w:rPr>
        <w:t>АКТ</w:t>
      </w:r>
    </w:p>
    <w:p w:rsidR="00AE627D" w:rsidRPr="00900608" w:rsidRDefault="00AE627D" w:rsidP="00AE627D">
      <w:pPr>
        <w:jc w:val="center"/>
        <w:outlineLvl w:val="0"/>
        <w:rPr>
          <w:b/>
        </w:rPr>
      </w:pPr>
      <w:r w:rsidRPr="00900608">
        <w:rPr>
          <w:b/>
        </w:rPr>
        <w:t xml:space="preserve">выбраковки узлов и деталей грузового вагона, </w:t>
      </w:r>
    </w:p>
    <w:p w:rsidR="00AE627D" w:rsidRPr="00900608" w:rsidRDefault="00AE627D" w:rsidP="00AE627D">
      <w:pPr>
        <w:jc w:val="center"/>
        <w:outlineLvl w:val="0"/>
        <w:rPr>
          <w:b/>
        </w:rPr>
      </w:pPr>
      <w:proofErr w:type="gramStart"/>
      <w:r w:rsidRPr="00900608">
        <w:rPr>
          <w:b/>
        </w:rPr>
        <w:t>поступившего</w:t>
      </w:r>
      <w:proofErr w:type="gramEnd"/>
      <w:r w:rsidRPr="00900608">
        <w:rPr>
          <w:b/>
        </w:rPr>
        <w:t xml:space="preserve"> в ремонт</w:t>
      </w:r>
    </w:p>
    <w:p w:rsidR="00AE627D" w:rsidRPr="00900608" w:rsidRDefault="00AE627D" w:rsidP="00AE627D">
      <w:pPr>
        <w:jc w:val="center"/>
        <w:rPr>
          <w:b/>
        </w:rPr>
      </w:pPr>
    </w:p>
    <w:p w:rsidR="00AE627D" w:rsidRPr="00900608" w:rsidRDefault="00AE627D" w:rsidP="00AE627D">
      <w:pPr>
        <w:jc w:val="right"/>
      </w:pPr>
      <w:r>
        <w:t xml:space="preserve"> «____»___________201 </w:t>
      </w:r>
      <w:r w:rsidRPr="00900608">
        <w:t xml:space="preserve"> г.</w:t>
      </w:r>
    </w:p>
    <w:p w:rsidR="00AE627D" w:rsidRPr="00900608" w:rsidRDefault="00AE627D" w:rsidP="00AE627D"/>
    <w:p w:rsidR="00AE627D" w:rsidRPr="00900608" w:rsidRDefault="00AE627D" w:rsidP="00AE627D"/>
    <w:p w:rsidR="00AE627D" w:rsidRPr="00900608" w:rsidRDefault="00B5475E" w:rsidP="00AE627D">
      <w:pPr>
        <w:ind w:firstLine="708"/>
        <w:jc w:val="both"/>
      </w:pPr>
      <w:r>
        <w:t>ТОР</w:t>
      </w:r>
      <w:r w:rsidR="00AE627D" w:rsidRPr="00900608">
        <w:t xml:space="preserve"> __________________ в лице______________________</w:t>
      </w:r>
    </w:p>
    <w:p w:rsidR="00AE627D" w:rsidRPr="00900608" w:rsidRDefault="00AE627D" w:rsidP="00AE627D">
      <w:pPr>
        <w:jc w:val="both"/>
      </w:pPr>
      <w:r w:rsidRPr="00900608">
        <w:t>____________________________________________________________________</w:t>
      </w:r>
    </w:p>
    <w:p w:rsidR="00AE627D" w:rsidRPr="00900608" w:rsidRDefault="00AE627D" w:rsidP="00AE627D">
      <w:pPr>
        <w:jc w:val="center"/>
      </w:pPr>
      <w:r w:rsidRPr="00900608">
        <w:t>(должность, Ф.И.О.)</w:t>
      </w:r>
    </w:p>
    <w:p w:rsidR="00AE627D" w:rsidRPr="00900608" w:rsidRDefault="00AE627D" w:rsidP="00AE627D">
      <w:pPr>
        <w:ind w:firstLine="708"/>
        <w:jc w:val="center"/>
      </w:pPr>
    </w:p>
    <w:p w:rsidR="00AE627D" w:rsidRPr="00900608" w:rsidRDefault="00AE627D" w:rsidP="00AE627D">
      <w:pPr>
        <w:jc w:val="both"/>
      </w:pPr>
      <w:r w:rsidRPr="00900608">
        <w:t>составили настоящий акт о том, что при проведении ________________</w:t>
      </w:r>
      <w:r>
        <w:t xml:space="preserve"> </w:t>
      </w:r>
      <w:r w:rsidRPr="00900608">
        <w:t>ремонта грузового вагона № _______ _________ года выпуска выявлены следующие дефектные узлы и детали:</w:t>
      </w:r>
    </w:p>
    <w:p w:rsidR="00AE627D" w:rsidRPr="00900608" w:rsidRDefault="00AE627D" w:rsidP="00AE627D">
      <w:pPr>
        <w:ind w:firstLine="708"/>
        <w:jc w:val="both"/>
      </w:pPr>
    </w:p>
    <w:p w:rsidR="00AE627D" w:rsidRPr="00900608" w:rsidRDefault="00AE627D" w:rsidP="00AE627D">
      <w:r w:rsidRPr="00900608">
        <w:tab/>
        <w:t>Узлы и детали неремонтопригодные:</w:t>
      </w:r>
    </w:p>
    <w:p w:rsidR="00AE627D" w:rsidRPr="00900608" w:rsidRDefault="00AE627D" w:rsidP="00AE627D"/>
    <w:p w:rsidR="00AE627D" w:rsidRPr="00900608" w:rsidRDefault="00AE627D" w:rsidP="00AE627D"/>
    <w:tbl>
      <w:tblPr>
        <w:tblW w:w="8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2926"/>
        <w:gridCol w:w="2160"/>
        <w:gridCol w:w="3060"/>
      </w:tblGrid>
      <w:tr w:rsidR="00AE627D" w:rsidRPr="00900608" w:rsidTr="00AE627D">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w:t>
            </w:r>
          </w:p>
          <w:p w:rsidR="00AE627D" w:rsidRPr="00900608" w:rsidRDefault="00AE627D" w:rsidP="00AE627D">
            <w:pPr>
              <w:jc w:val="center"/>
            </w:pPr>
            <w:proofErr w:type="spellStart"/>
            <w:proofErr w:type="gramStart"/>
            <w:r w:rsidRPr="00900608">
              <w:t>п</w:t>
            </w:r>
            <w:proofErr w:type="spellEnd"/>
            <w:proofErr w:type="gramEnd"/>
            <w:r w:rsidRPr="00900608">
              <w:t>/</w:t>
            </w:r>
            <w:proofErr w:type="spellStart"/>
            <w:r w:rsidRPr="00900608">
              <w:t>п</w:t>
            </w:r>
            <w:proofErr w:type="spellEnd"/>
          </w:p>
        </w:tc>
        <w:tc>
          <w:tcPr>
            <w:tcW w:w="2926"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Наименование детали</w:t>
            </w:r>
          </w:p>
        </w:tc>
        <w:tc>
          <w:tcPr>
            <w:tcW w:w="21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Номер детали</w:t>
            </w:r>
          </w:p>
        </w:tc>
        <w:tc>
          <w:tcPr>
            <w:tcW w:w="30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Вид дефекта</w:t>
            </w:r>
          </w:p>
        </w:tc>
      </w:tr>
      <w:tr w:rsidR="00AE627D" w:rsidRPr="00900608" w:rsidTr="00AE627D">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1</w:t>
            </w:r>
          </w:p>
        </w:tc>
        <w:tc>
          <w:tcPr>
            <w:tcW w:w="2926"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c>
          <w:tcPr>
            <w:tcW w:w="21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c>
          <w:tcPr>
            <w:tcW w:w="30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r>
      <w:tr w:rsidR="00AE627D" w:rsidRPr="00900608" w:rsidTr="00AE627D">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2</w:t>
            </w:r>
          </w:p>
        </w:tc>
        <w:tc>
          <w:tcPr>
            <w:tcW w:w="2926"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c>
          <w:tcPr>
            <w:tcW w:w="21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c>
          <w:tcPr>
            <w:tcW w:w="30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r>
      <w:tr w:rsidR="00AE627D" w:rsidRPr="00900608" w:rsidTr="00AE627D">
        <w:trPr>
          <w:trHeight w:val="509"/>
          <w:jc w:val="center"/>
        </w:trPr>
        <w:tc>
          <w:tcPr>
            <w:tcW w:w="674"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r w:rsidRPr="00900608">
              <w:t>3</w:t>
            </w:r>
          </w:p>
        </w:tc>
        <w:tc>
          <w:tcPr>
            <w:tcW w:w="2926"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c>
          <w:tcPr>
            <w:tcW w:w="21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c>
          <w:tcPr>
            <w:tcW w:w="3060" w:type="dxa"/>
            <w:tcBorders>
              <w:top w:val="single" w:sz="4" w:space="0" w:color="auto"/>
              <w:left w:val="single" w:sz="4" w:space="0" w:color="auto"/>
              <w:bottom w:val="single" w:sz="4" w:space="0" w:color="auto"/>
              <w:right w:val="single" w:sz="4" w:space="0" w:color="auto"/>
            </w:tcBorders>
          </w:tcPr>
          <w:p w:rsidR="00AE627D" w:rsidRPr="00900608" w:rsidRDefault="00AE627D" w:rsidP="00AE627D">
            <w:pPr>
              <w:jc w:val="center"/>
            </w:pPr>
          </w:p>
        </w:tc>
      </w:tr>
    </w:tbl>
    <w:p w:rsidR="00AE627D" w:rsidRPr="00900608" w:rsidRDefault="00AE627D" w:rsidP="00AE627D"/>
    <w:p w:rsidR="00AE627D" w:rsidRPr="00900608" w:rsidRDefault="00AE627D" w:rsidP="00AE627D">
      <w:proofErr w:type="spellStart"/>
      <w:r w:rsidRPr="00900608">
        <w:t>Представитель</w:t>
      </w:r>
      <w:r w:rsidR="00B5475E">
        <w:t>ТОР</w:t>
      </w:r>
      <w:proofErr w:type="spellEnd"/>
      <w:r w:rsidRPr="00900608">
        <w:t xml:space="preserve">       _____________________                    /____________/</w:t>
      </w:r>
    </w:p>
    <w:p w:rsidR="00AE627D" w:rsidRDefault="00AE627D" w:rsidP="00AE627D">
      <w:pPr>
        <w:pStyle w:val="Style6"/>
        <w:widowControl/>
        <w:jc w:val="both"/>
        <w:rPr>
          <w:rStyle w:val="FontStyle437"/>
        </w:rPr>
      </w:pPr>
    </w:p>
    <w:p w:rsidR="00B53AA9" w:rsidRPr="000211C4" w:rsidRDefault="00B53AA9" w:rsidP="00B53AA9">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B53AA9" w:rsidRPr="000211C4" w:rsidRDefault="00B53AA9" w:rsidP="00B53AA9">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B53AA9" w:rsidRPr="000211C4" w:rsidRDefault="00B53AA9" w:rsidP="00B53AA9">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B53AA9" w:rsidRPr="000211C4" w:rsidRDefault="00B53AA9" w:rsidP="00B53AA9">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B5475E" w:rsidRDefault="00B5475E" w:rsidP="00B5475E">
      <w:pPr>
        <w:pStyle w:val="Style4"/>
        <w:widowControl/>
        <w:spacing w:line="322" w:lineRule="exact"/>
        <w:ind w:left="6389"/>
        <w:jc w:val="right"/>
        <w:rPr>
          <w:rStyle w:val="FontStyle402"/>
        </w:rPr>
      </w:pPr>
      <w:r>
        <w:rPr>
          <w:rStyle w:val="FontStyle402"/>
        </w:rPr>
        <w:lastRenderedPageBreak/>
        <w:t>Приложение № 14</w:t>
      </w:r>
    </w:p>
    <w:p w:rsidR="00B5475E" w:rsidRDefault="00B5475E" w:rsidP="00B5475E">
      <w:pPr>
        <w:pStyle w:val="Style4"/>
        <w:widowControl/>
        <w:spacing w:line="322" w:lineRule="exact"/>
        <w:ind w:left="5954"/>
        <w:jc w:val="right"/>
        <w:rPr>
          <w:rStyle w:val="FontStyle402"/>
        </w:rPr>
      </w:pPr>
      <w:r>
        <w:rPr>
          <w:rStyle w:val="FontStyle402"/>
        </w:rPr>
        <w:t>к Договору №________________</w:t>
      </w:r>
    </w:p>
    <w:p w:rsidR="00B5475E" w:rsidRDefault="00B5475E" w:rsidP="00B5475E">
      <w:pPr>
        <w:pStyle w:val="Style6"/>
        <w:widowControl/>
        <w:jc w:val="right"/>
        <w:rPr>
          <w:rStyle w:val="FontStyle416"/>
        </w:rPr>
      </w:pPr>
      <w:r>
        <w:rPr>
          <w:rStyle w:val="FontStyle402"/>
        </w:rPr>
        <w:t>от «____» __________ 20___</w:t>
      </w:r>
    </w:p>
    <w:p w:rsidR="00B5475E" w:rsidRDefault="00B5475E" w:rsidP="00B5475E">
      <w:pPr>
        <w:pStyle w:val="Style4"/>
        <w:widowControl/>
        <w:spacing w:line="322" w:lineRule="exact"/>
        <w:ind w:left="6389"/>
        <w:jc w:val="right"/>
        <w:rPr>
          <w:rStyle w:val="FontStyle402"/>
        </w:rPr>
      </w:pPr>
    </w:p>
    <w:p w:rsidR="00B5475E" w:rsidRDefault="00B5475E" w:rsidP="00B5475E">
      <w:pPr>
        <w:pStyle w:val="Style4"/>
        <w:widowControl/>
        <w:spacing w:line="322" w:lineRule="exact"/>
        <w:ind w:left="6389"/>
        <w:jc w:val="right"/>
        <w:rPr>
          <w:rStyle w:val="FontStyle402"/>
        </w:rPr>
      </w:pPr>
    </w:p>
    <w:p w:rsidR="00B5475E" w:rsidRDefault="00B5475E" w:rsidP="00B5475E">
      <w:pPr>
        <w:pStyle w:val="Style4"/>
        <w:widowControl/>
        <w:spacing w:line="322" w:lineRule="exact"/>
        <w:ind w:left="6389"/>
        <w:jc w:val="right"/>
        <w:rPr>
          <w:rStyle w:val="FontStyle402"/>
        </w:rPr>
      </w:pPr>
    </w:p>
    <w:p w:rsidR="00B5475E" w:rsidRPr="00366FD4" w:rsidRDefault="00B5475E" w:rsidP="00B5475E">
      <w:pPr>
        <w:jc w:val="center"/>
        <w:rPr>
          <w:b/>
        </w:rPr>
      </w:pPr>
      <w:r w:rsidRPr="00366FD4">
        <w:rPr>
          <w:b/>
        </w:rPr>
        <w:t>ФОРМА</w:t>
      </w:r>
    </w:p>
    <w:p w:rsidR="00B5475E" w:rsidRPr="00366FD4" w:rsidRDefault="00B5475E" w:rsidP="00B5475E">
      <w:pPr>
        <w:jc w:val="center"/>
        <w:rPr>
          <w:b/>
        </w:rPr>
      </w:pPr>
      <w:r w:rsidRPr="00366FD4">
        <w:rPr>
          <w:b/>
        </w:rPr>
        <w:t>Расчет за услуги по хранению узлов, деталей, колесных пар и металлолома</w:t>
      </w:r>
    </w:p>
    <w:p w:rsidR="00B5475E" w:rsidRDefault="00B5475E" w:rsidP="00B5475E">
      <w:pPr>
        <w:jc w:val="center"/>
        <w:rPr>
          <w:b/>
        </w:rPr>
      </w:pPr>
    </w:p>
    <w:p w:rsidR="00B5475E" w:rsidRPr="00C02D6C" w:rsidRDefault="00B5475E" w:rsidP="00B5475E">
      <w:r>
        <w:t>ТОР</w:t>
      </w:r>
      <w:r w:rsidRPr="00C02D6C">
        <w:t xml:space="preserve">_____________________                                         </w:t>
      </w:r>
      <w:r>
        <w:t xml:space="preserve">                                </w:t>
      </w:r>
      <w:r w:rsidRPr="00C02D6C">
        <w:t xml:space="preserve">                       «____»___________201 г.</w:t>
      </w:r>
    </w:p>
    <w:p w:rsidR="00B5475E" w:rsidRDefault="00B5475E" w:rsidP="00B5475E">
      <w:pPr>
        <w:rPr>
          <w:b/>
        </w:rPr>
      </w:pPr>
    </w:p>
    <w:tbl>
      <w:tblPr>
        <w:tblW w:w="10441" w:type="dxa"/>
        <w:jc w:val="center"/>
        <w:tblLook w:val="0000"/>
      </w:tblPr>
      <w:tblGrid>
        <w:gridCol w:w="1077"/>
        <w:gridCol w:w="1174"/>
        <w:gridCol w:w="1112"/>
        <w:gridCol w:w="900"/>
        <w:gridCol w:w="1225"/>
        <w:gridCol w:w="1440"/>
        <w:gridCol w:w="1260"/>
        <w:gridCol w:w="1080"/>
        <w:gridCol w:w="1173"/>
      </w:tblGrid>
      <w:tr w:rsidR="00B5475E" w:rsidTr="00B5475E">
        <w:trPr>
          <w:trHeight w:val="1260"/>
          <w:jc w:val="center"/>
        </w:trPr>
        <w:tc>
          <w:tcPr>
            <w:tcW w:w="1077" w:type="dxa"/>
            <w:tcBorders>
              <w:top w:val="single" w:sz="8" w:space="0" w:color="auto"/>
              <w:left w:val="single" w:sz="8" w:space="0" w:color="auto"/>
              <w:bottom w:val="single" w:sz="4" w:space="0" w:color="auto"/>
              <w:right w:val="single" w:sz="4" w:space="0" w:color="auto"/>
            </w:tcBorders>
            <w:shd w:val="clear" w:color="auto" w:fill="auto"/>
            <w:vAlign w:val="center"/>
          </w:tcPr>
          <w:p w:rsidR="00B5475E" w:rsidRPr="0075629A" w:rsidRDefault="00B5475E" w:rsidP="00E00259">
            <w:pPr>
              <w:ind w:right="-126"/>
              <w:jc w:val="center"/>
              <w:rPr>
                <w:bCs/>
                <w:sz w:val="16"/>
                <w:szCs w:val="16"/>
              </w:rPr>
            </w:pPr>
            <w:r w:rsidRPr="0075629A">
              <w:rPr>
                <w:bCs/>
                <w:sz w:val="16"/>
                <w:szCs w:val="16"/>
              </w:rPr>
              <w:t>Дата</w:t>
            </w:r>
          </w:p>
        </w:tc>
        <w:tc>
          <w:tcPr>
            <w:tcW w:w="1174"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Остаток на начало суток</w:t>
            </w:r>
            <w:r w:rsidRPr="0075629A">
              <w:rPr>
                <w:bCs/>
                <w:sz w:val="16"/>
                <w:szCs w:val="16"/>
              </w:rPr>
              <w:br/>
              <w:t>(</w:t>
            </w:r>
            <w:proofErr w:type="spellStart"/>
            <w:r w:rsidRPr="0075629A">
              <w:rPr>
                <w:bCs/>
                <w:sz w:val="16"/>
                <w:szCs w:val="16"/>
              </w:rPr>
              <w:t>тн</w:t>
            </w:r>
            <w:proofErr w:type="spellEnd"/>
            <w:r w:rsidRPr="0075629A">
              <w:rPr>
                <w:bCs/>
                <w:sz w:val="16"/>
                <w:szCs w:val="16"/>
              </w:rPr>
              <w:t>)</w:t>
            </w:r>
          </w:p>
        </w:tc>
        <w:tc>
          <w:tcPr>
            <w:tcW w:w="1112"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 xml:space="preserve">Поступление на хранение </w:t>
            </w:r>
            <w:r w:rsidRPr="0075629A">
              <w:rPr>
                <w:bCs/>
                <w:sz w:val="16"/>
                <w:szCs w:val="16"/>
              </w:rPr>
              <w:br/>
              <w:t>Кол-во</w:t>
            </w:r>
            <w:r w:rsidRPr="0075629A">
              <w:rPr>
                <w:bCs/>
                <w:sz w:val="16"/>
                <w:szCs w:val="16"/>
              </w:rPr>
              <w:br/>
              <w:t>(</w:t>
            </w:r>
            <w:proofErr w:type="spellStart"/>
            <w:r w:rsidRPr="0075629A">
              <w:rPr>
                <w:bCs/>
                <w:sz w:val="16"/>
                <w:szCs w:val="16"/>
              </w:rPr>
              <w:t>тн</w:t>
            </w:r>
            <w:proofErr w:type="spellEnd"/>
            <w:r w:rsidRPr="0075629A">
              <w:rPr>
                <w:bCs/>
                <w:sz w:val="16"/>
                <w:szCs w:val="16"/>
              </w:rPr>
              <w:t>)</w:t>
            </w:r>
          </w:p>
        </w:tc>
        <w:tc>
          <w:tcPr>
            <w:tcW w:w="900"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 акта</w:t>
            </w:r>
            <w:r w:rsidRPr="0075629A">
              <w:rPr>
                <w:bCs/>
                <w:sz w:val="16"/>
                <w:szCs w:val="16"/>
              </w:rPr>
              <w:br/>
              <w:t>МХ-1</w:t>
            </w:r>
          </w:p>
        </w:tc>
        <w:tc>
          <w:tcPr>
            <w:tcW w:w="1225"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 xml:space="preserve">Выбытие с хранения </w:t>
            </w:r>
            <w:r w:rsidRPr="0075629A">
              <w:rPr>
                <w:bCs/>
                <w:sz w:val="16"/>
                <w:szCs w:val="16"/>
              </w:rPr>
              <w:br/>
              <w:t>Кол-во</w:t>
            </w:r>
            <w:r w:rsidRPr="0075629A">
              <w:rPr>
                <w:bCs/>
                <w:sz w:val="16"/>
                <w:szCs w:val="16"/>
              </w:rPr>
              <w:br/>
              <w:t>(</w:t>
            </w:r>
            <w:proofErr w:type="spellStart"/>
            <w:r w:rsidRPr="0075629A">
              <w:rPr>
                <w:bCs/>
                <w:sz w:val="16"/>
                <w:szCs w:val="16"/>
              </w:rPr>
              <w:t>тн</w:t>
            </w:r>
            <w:proofErr w:type="spellEnd"/>
            <w:r w:rsidRPr="0075629A">
              <w:rPr>
                <w:bCs/>
                <w:sz w:val="16"/>
                <w:szCs w:val="16"/>
              </w:rPr>
              <w:t>)</w:t>
            </w:r>
          </w:p>
        </w:tc>
        <w:tc>
          <w:tcPr>
            <w:tcW w:w="1440"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 акта</w:t>
            </w:r>
            <w:r w:rsidRPr="0075629A">
              <w:rPr>
                <w:bCs/>
                <w:sz w:val="16"/>
                <w:szCs w:val="16"/>
              </w:rPr>
              <w:br/>
              <w:t>МХ-3</w:t>
            </w:r>
          </w:p>
        </w:tc>
        <w:tc>
          <w:tcPr>
            <w:tcW w:w="1260"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Остаток на конец суток</w:t>
            </w:r>
            <w:r w:rsidRPr="0075629A">
              <w:rPr>
                <w:bCs/>
                <w:sz w:val="16"/>
                <w:szCs w:val="16"/>
              </w:rPr>
              <w:br/>
              <w:t>(</w:t>
            </w:r>
            <w:proofErr w:type="spellStart"/>
            <w:r w:rsidRPr="0075629A">
              <w:rPr>
                <w:bCs/>
                <w:sz w:val="16"/>
                <w:szCs w:val="16"/>
              </w:rPr>
              <w:t>тн</w:t>
            </w:r>
            <w:proofErr w:type="spellEnd"/>
            <w:r w:rsidRPr="0075629A">
              <w:rPr>
                <w:bCs/>
                <w:sz w:val="16"/>
                <w:szCs w:val="16"/>
              </w:rPr>
              <w:t xml:space="preserve">) </w:t>
            </w:r>
            <w:r w:rsidRPr="0075629A">
              <w:rPr>
                <w:bCs/>
                <w:sz w:val="16"/>
                <w:szCs w:val="16"/>
              </w:rPr>
              <w:br/>
            </w:r>
            <w:r w:rsidRPr="0075629A">
              <w:rPr>
                <w:bCs/>
                <w:sz w:val="16"/>
                <w:szCs w:val="16"/>
              </w:rPr>
              <w:br/>
              <w:t>(Гр.2+Гр.3-Гр.5)</w:t>
            </w:r>
          </w:p>
        </w:tc>
        <w:tc>
          <w:tcPr>
            <w:tcW w:w="1080" w:type="dxa"/>
            <w:tcBorders>
              <w:top w:val="single" w:sz="8" w:space="0" w:color="auto"/>
              <w:left w:val="nil"/>
              <w:bottom w:val="single" w:sz="4"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 xml:space="preserve">Цена за хранение 1 </w:t>
            </w:r>
            <w:proofErr w:type="spellStart"/>
            <w:r w:rsidRPr="0075629A">
              <w:rPr>
                <w:bCs/>
                <w:sz w:val="16"/>
                <w:szCs w:val="16"/>
              </w:rPr>
              <w:t>тн</w:t>
            </w:r>
            <w:proofErr w:type="spellEnd"/>
            <w:r w:rsidRPr="0075629A">
              <w:rPr>
                <w:bCs/>
                <w:sz w:val="16"/>
                <w:szCs w:val="16"/>
              </w:rPr>
              <w:t>. в сутки, руб.</w:t>
            </w:r>
            <w:r w:rsidRPr="0075629A">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Итого стоимость услуг, руб.</w:t>
            </w:r>
            <w:r w:rsidRPr="0075629A">
              <w:rPr>
                <w:bCs/>
                <w:sz w:val="16"/>
                <w:szCs w:val="16"/>
              </w:rPr>
              <w:br/>
            </w:r>
            <w:r w:rsidRPr="0075629A">
              <w:rPr>
                <w:bCs/>
                <w:sz w:val="16"/>
                <w:szCs w:val="16"/>
              </w:rPr>
              <w:br/>
              <w:t>(Гр.7*Гр.8)</w:t>
            </w:r>
          </w:p>
        </w:tc>
      </w:tr>
      <w:tr w:rsidR="00B5475E" w:rsidTr="00B5475E">
        <w:trPr>
          <w:trHeight w:val="285"/>
          <w:jc w:val="center"/>
        </w:trPr>
        <w:tc>
          <w:tcPr>
            <w:tcW w:w="1077" w:type="dxa"/>
            <w:tcBorders>
              <w:top w:val="single" w:sz="4" w:space="0" w:color="auto"/>
              <w:left w:val="single" w:sz="8" w:space="0" w:color="auto"/>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1</w:t>
            </w:r>
          </w:p>
        </w:tc>
        <w:tc>
          <w:tcPr>
            <w:tcW w:w="1174"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2</w:t>
            </w:r>
          </w:p>
        </w:tc>
        <w:tc>
          <w:tcPr>
            <w:tcW w:w="1112"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3</w:t>
            </w:r>
          </w:p>
        </w:tc>
        <w:tc>
          <w:tcPr>
            <w:tcW w:w="900"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4</w:t>
            </w:r>
          </w:p>
        </w:tc>
        <w:tc>
          <w:tcPr>
            <w:tcW w:w="1225"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5</w:t>
            </w:r>
          </w:p>
        </w:tc>
        <w:tc>
          <w:tcPr>
            <w:tcW w:w="1440"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6</w:t>
            </w:r>
          </w:p>
        </w:tc>
        <w:tc>
          <w:tcPr>
            <w:tcW w:w="1260"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7</w:t>
            </w:r>
          </w:p>
        </w:tc>
        <w:tc>
          <w:tcPr>
            <w:tcW w:w="1080" w:type="dxa"/>
            <w:tcBorders>
              <w:top w:val="single" w:sz="4" w:space="0" w:color="auto"/>
              <w:left w:val="nil"/>
              <w:bottom w:val="single" w:sz="8" w:space="0" w:color="auto"/>
              <w:right w:val="single" w:sz="4"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8</w:t>
            </w:r>
          </w:p>
        </w:tc>
        <w:tc>
          <w:tcPr>
            <w:tcW w:w="1173" w:type="dxa"/>
            <w:tcBorders>
              <w:top w:val="single" w:sz="4" w:space="0" w:color="auto"/>
              <w:left w:val="single" w:sz="8" w:space="0" w:color="auto"/>
              <w:bottom w:val="single" w:sz="8" w:space="0" w:color="auto"/>
              <w:right w:val="single" w:sz="8" w:space="0" w:color="auto"/>
            </w:tcBorders>
            <w:shd w:val="clear" w:color="auto" w:fill="auto"/>
            <w:vAlign w:val="center"/>
          </w:tcPr>
          <w:p w:rsidR="00B5475E" w:rsidRPr="0075629A" w:rsidRDefault="00B5475E" w:rsidP="00E00259">
            <w:pPr>
              <w:jc w:val="center"/>
              <w:rPr>
                <w:bCs/>
                <w:sz w:val="16"/>
                <w:szCs w:val="16"/>
              </w:rPr>
            </w:pPr>
            <w:r w:rsidRPr="0075629A">
              <w:rPr>
                <w:bCs/>
                <w:sz w:val="16"/>
                <w:szCs w:val="16"/>
              </w:rPr>
              <w:t>9</w:t>
            </w:r>
          </w:p>
        </w:tc>
      </w:tr>
      <w:tr w:rsidR="00B5475E" w:rsidTr="00B5475E">
        <w:trPr>
          <w:trHeight w:val="240"/>
          <w:jc w:val="center"/>
        </w:trPr>
        <w:tc>
          <w:tcPr>
            <w:tcW w:w="1077" w:type="dxa"/>
            <w:tcBorders>
              <w:top w:val="single" w:sz="8" w:space="0" w:color="auto"/>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01.хх</w:t>
            </w:r>
            <w:proofErr w:type="gramStart"/>
            <w:r w:rsidRPr="0075629A">
              <w:rPr>
                <w:sz w:val="18"/>
                <w:szCs w:val="18"/>
              </w:rPr>
              <w:t>.х</w:t>
            </w:r>
            <w:proofErr w:type="gramEnd"/>
            <w:r w:rsidRPr="0075629A">
              <w:rPr>
                <w:sz w:val="18"/>
                <w:szCs w:val="18"/>
              </w:rPr>
              <w:t>х</w:t>
            </w:r>
          </w:p>
        </w:tc>
        <w:tc>
          <w:tcPr>
            <w:tcW w:w="1174" w:type="dxa"/>
            <w:tcBorders>
              <w:top w:val="single" w:sz="8" w:space="0" w:color="auto"/>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single" w:sz="8" w:space="0" w:color="auto"/>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single" w:sz="8" w:space="0" w:color="auto"/>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single" w:sz="8" w:space="0" w:color="auto"/>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single" w:sz="8" w:space="0" w:color="auto"/>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single" w:sz="8" w:space="0" w:color="auto"/>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single" w:sz="8" w:space="0" w:color="auto"/>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single" w:sz="8" w:space="0" w:color="auto"/>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40"/>
          <w:jc w:val="center"/>
        </w:trPr>
        <w:tc>
          <w:tcPr>
            <w:tcW w:w="1077" w:type="dxa"/>
            <w:tcBorders>
              <w:top w:val="nil"/>
              <w:left w:val="single" w:sz="8" w:space="0" w:color="auto"/>
              <w:bottom w:val="single" w:sz="4"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 </w:t>
            </w:r>
          </w:p>
        </w:tc>
        <w:tc>
          <w:tcPr>
            <w:tcW w:w="1174"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4"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4"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4"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4"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255"/>
          <w:jc w:val="center"/>
        </w:trPr>
        <w:tc>
          <w:tcPr>
            <w:tcW w:w="1077" w:type="dxa"/>
            <w:tcBorders>
              <w:top w:val="nil"/>
              <w:left w:val="single" w:sz="8" w:space="0" w:color="auto"/>
              <w:bottom w:val="single" w:sz="8" w:space="0" w:color="auto"/>
              <w:right w:val="single" w:sz="4" w:space="0" w:color="auto"/>
            </w:tcBorders>
            <w:shd w:val="clear" w:color="auto" w:fill="auto"/>
            <w:noWrap/>
            <w:vAlign w:val="center"/>
          </w:tcPr>
          <w:p w:rsidR="00B5475E" w:rsidRPr="0075629A" w:rsidRDefault="00B5475E" w:rsidP="00E00259">
            <w:pPr>
              <w:jc w:val="center"/>
              <w:rPr>
                <w:sz w:val="18"/>
                <w:szCs w:val="18"/>
              </w:rPr>
            </w:pPr>
            <w:r w:rsidRPr="0075629A">
              <w:rPr>
                <w:sz w:val="18"/>
                <w:szCs w:val="18"/>
              </w:rPr>
              <w:t>30/31.хх</w:t>
            </w:r>
            <w:proofErr w:type="gramStart"/>
            <w:r w:rsidRPr="0075629A">
              <w:rPr>
                <w:sz w:val="18"/>
                <w:szCs w:val="18"/>
              </w:rPr>
              <w:t>.х</w:t>
            </w:r>
            <w:proofErr w:type="gramEnd"/>
            <w:r w:rsidRPr="0075629A">
              <w:rPr>
                <w:sz w:val="18"/>
                <w:szCs w:val="18"/>
              </w:rPr>
              <w:t>х</w:t>
            </w:r>
          </w:p>
        </w:tc>
        <w:tc>
          <w:tcPr>
            <w:tcW w:w="1174" w:type="dxa"/>
            <w:tcBorders>
              <w:top w:val="nil"/>
              <w:left w:val="nil"/>
              <w:bottom w:val="single" w:sz="8"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12" w:type="dxa"/>
            <w:tcBorders>
              <w:top w:val="nil"/>
              <w:left w:val="nil"/>
              <w:bottom w:val="single" w:sz="8"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900" w:type="dxa"/>
            <w:tcBorders>
              <w:top w:val="nil"/>
              <w:left w:val="nil"/>
              <w:bottom w:val="single" w:sz="8"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25" w:type="dxa"/>
            <w:tcBorders>
              <w:top w:val="nil"/>
              <w:left w:val="nil"/>
              <w:bottom w:val="single" w:sz="8"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440" w:type="dxa"/>
            <w:tcBorders>
              <w:top w:val="nil"/>
              <w:left w:val="nil"/>
              <w:bottom w:val="single" w:sz="8" w:space="0" w:color="auto"/>
              <w:right w:val="single" w:sz="4"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260" w:type="dxa"/>
            <w:tcBorders>
              <w:top w:val="nil"/>
              <w:left w:val="nil"/>
              <w:bottom w:val="single" w:sz="8" w:space="0" w:color="auto"/>
              <w:right w:val="nil"/>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080" w:type="dxa"/>
            <w:tcBorders>
              <w:top w:val="nil"/>
              <w:left w:val="single" w:sz="4" w:space="0" w:color="auto"/>
              <w:bottom w:val="single" w:sz="8" w:space="0" w:color="auto"/>
              <w:right w:val="single" w:sz="8" w:space="0" w:color="auto"/>
            </w:tcBorders>
            <w:shd w:val="clear" w:color="auto" w:fill="auto"/>
            <w:noWrap/>
            <w:vAlign w:val="center"/>
          </w:tcPr>
          <w:p w:rsidR="00B5475E" w:rsidRPr="0075629A" w:rsidRDefault="00B5475E" w:rsidP="00E00259">
            <w:pPr>
              <w:jc w:val="center"/>
              <w:rPr>
                <w:sz w:val="16"/>
                <w:szCs w:val="16"/>
              </w:rPr>
            </w:pPr>
            <w:r w:rsidRPr="0075629A">
              <w:rPr>
                <w:sz w:val="16"/>
                <w:szCs w:val="16"/>
              </w:rPr>
              <w:t> </w:t>
            </w:r>
          </w:p>
        </w:tc>
        <w:tc>
          <w:tcPr>
            <w:tcW w:w="1173" w:type="dxa"/>
            <w:tcBorders>
              <w:top w:val="nil"/>
              <w:left w:val="nil"/>
              <w:bottom w:val="single" w:sz="8"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r>
      <w:tr w:rsidR="00B5475E" w:rsidTr="00B5475E">
        <w:trPr>
          <w:trHeight w:val="360"/>
          <w:jc w:val="center"/>
        </w:trPr>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B5475E" w:rsidRPr="0075629A" w:rsidRDefault="00B5475E" w:rsidP="00E00259">
            <w:pPr>
              <w:jc w:val="center"/>
              <w:rPr>
                <w:b/>
                <w:bCs/>
                <w:sz w:val="16"/>
                <w:szCs w:val="16"/>
              </w:rPr>
            </w:pPr>
            <w:r w:rsidRPr="0075629A">
              <w:rPr>
                <w:b/>
                <w:bCs/>
                <w:sz w:val="16"/>
                <w:szCs w:val="16"/>
              </w:rPr>
              <w:t>ИТОГО</w:t>
            </w:r>
          </w:p>
        </w:tc>
        <w:tc>
          <w:tcPr>
            <w:tcW w:w="1174" w:type="dxa"/>
            <w:tcBorders>
              <w:top w:val="single" w:sz="8" w:space="0" w:color="auto"/>
              <w:left w:val="nil"/>
              <w:bottom w:val="single" w:sz="8" w:space="0" w:color="auto"/>
              <w:right w:val="single" w:sz="4"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c>
          <w:tcPr>
            <w:tcW w:w="1112" w:type="dxa"/>
            <w:tcBorders>
              <w:top w:val="single" w:sz="8" w:space="0" w:color="auto"/>
              <w:left w:val="nil"/>
              <w:bottom w:val="single" w:sz="8" w:space="0" w:color="auto"/>
              <w:right w:val="single" w:sz="4"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&lt;Сумма&gt;</w:t>
            </w:r>
          </w:p>
        </w:tc>
        <w:tc>
          <w:tcPr>
            <w:tcW w:w="900" w:type="dxa"/>
            <w:tcBorders>
              <w:top w:val="single" w:sz="8" w:space="0" w:color="auto"/>
              <w:left w:val="nil"/>
              <w:bottom w:val="single" w:sz="8" w:space="0" w:color="auto"/>
              <w:right w:val="single" w:sz="4"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c>
          <w:tcPr>
            <w:tcW w:w="1225" w:type="dxa"/>
            <w:tcBorders>
              <w:top w:val="single" w:sz="8" w:space="0" w:color="auto"/>
              <w:left w:val="nil"/>
              <w:bottom w:val="single" w:sz="8" w:space="0" w:color="auto"/>
              <w:right w:val="single" w:sz="4"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&lt;Сумма&gt;</w:t>
            </w:r>
          </w:p>
        </w:tc>
        <w:tc>
          <w:tcPr>
            <w:tcW w:w="3780" w:type="dxa"/>
            <w:gridSpan w:val="3"/>
            <w:tcBorders>
              <w:top w:val="single" w:sz="8" w:space="0" w:color="auto"/>
              <w:left w:val="nil"/>
              <w:bottom w:val="single" w:sz="8" w:space="0" w:color="auto"/>
              <w:right w:val="nil"/>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 </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&lt;Сумма&gt;</w:t>
            </w:r>
          </w:p>
        </w:tc>
      </w:tr>
      <w:tr w:rsidR="00B5475E" w:rsidTr="00B5475E">
        <w:trPr>
          <w:trHeight w:val="163"/>
          <w:jc w:val="center"/>
        </w:trPr>
        <w:tc>
          <w:tcPr>
            <w:tcW w:w="9268" w:type="dxa"/>
            <w:gridSpan w:val="8"/>
            <w:tcBorders>
              <w:top w:val="single" w:sz="8" w:space="0" w:color="auto"/>
              <w:left w:val="single" w:sz="8" w:space="0" w:color="auto"/>
              <w:bottom w:val="single" w:sz="8" w:space="0" w:color="auto"/>
              <w:right w:val="nil"/>
            </w:tcBorders>
            <w:shd w:val="clear" w:color="auto" w:fill="auto"/>
            <w:vAlign w:val="center"/>
          </w:tcPr>
          <w:p w:rsidR="00B5475E" w:rsidRPr="0075629A" w:rsidRDefault="00B5475E" w:rsidP="00E00259">
            <w:pPr>
              <w:jc w:val="right"/>
              <w:rPr>
                <w:b/>
                <w:bCs/>
                <w:sz w:val="16"/>
                <w:szCs w:val="16"/>
              </w:rPr>
            </w:pPr>
            <w:r w:rsidRPr="0075629A">
              <w:rPr>
                <w:b/>
                <w:bCs/>
                <w:sz w:val="16"/>
                <w:szCs w:val="16"/>
              </w:rPr>
              <w:t>Сумма НДС (18%)</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&lt;Сумма&gt;</w:t>
            </w:r>
          </w:p>
        </w:tc>
      </w:tr>
      <w:tr w:rsidR="00B5475E" w:rsidTr="00B5475E">
        <w:trPr>
          <w:trHeight w:val="312"/>
          <w:jc w:val="center"/>
        </w:trPr>
        <w:tc>
          <w:tcPr>
            <w:tcW w:w="9268" w:type="dxa"/>
            <w:gridSpan w:val="8"/>
            <w:tcBorders>
              <w:top w:val="single" w:sz="8" w:space="0" w:color="auto"/>
              <w:left w:val="single" w:sz="8" w:space="0" w:color="auto"/>
              <w:bottom w:val="single" w:sz="8" w:space="0" w:color="auto"/>
              <w:right w:val="nil"/>
            </w:tcBorders>
            <w:shd w:val="clear" w:color="auto" w:fill="auto"/>
            <w:vAlign w:val="center"/>
          </w:tcPr>
          <w:p w:rsidR="00B5475E" w:rsidRPr="0075629A" w:rsidRDefault="00B5475E" w:rsidP="00E00259">
            <w:pPr>
              <w:jc w:val="right"/>
              <w:rPr>
                <w:b/>
                <w:bCs/>
                <w:sz w:val="22"/>
                <w:szCs w:val="22"/>
              </w:rPr>
            </w:pPr>
            <w:r w:rsidRPr="0075629A">
              <w:rPr>
                <w:b/>
                <w:bCs/>
                <w:sz w:val="22"/>
                <w:szCs w:val="22"/>
              </w:rPr>
              <w:t>Итого с НДС</w:t>
            </w:r>
            <w:r>
              <w:rPr>
                <w:b/>
                <w:bCs/>
                <w:sz w:val="22"/>
                <w:szCs w:val="22"/>
              </w:rPr>
              <w:t>,</w:t>
            </w:r>
            <w:r w:rsidRPr="0075629A">
              <w:rPr>
                <w:b/>
                <w:bCs/>
                <w:sz w:val="22"/>
                <w:szCs w:val="22"/>
              </w:rPr>
              <w:t xml:space="preserve"> руб.</w:t>
            </w:r>
          </w:p>
        </w:tc>
        <w:tc>
          <w:tcPr>
            <w:tcW w:w="1173" w:type="dxa"/>
            <w:tcBorders>
              <w:top w:val="nil"/>
              <w:left w:val="single" w:sz="8" w:space="0" w:color="auto"/>
              <w:bottom w:val="single" w:sz="8" w:space="0" w:color="auto"/>
              <w:right w:val="single" w:sz="8" w:space="0" w:color="auto"/>
            </w:tcBorders>
            <w:shd w:val="clear" w:color="auto" w:fill="auto"/>
            <w:noWrap/>
            <w:vAlign w:val="center"/>
          </w:tcPr>
          <w:p w:rsidR="00B5475E" w:rsidRPr="0075629A" w:rsidRDefault="00B5475E" w:rsidP="00E00259">
            <w:pPr>
              <w:jc w:val="center"/>
              <w:rPr>
                <w:b/>
                <w:bCs/>
                <w:sz w:val="16"/>
                <w:szCs w:val="16"/>
              </w:rPr>
            </w:pPr>
            <w:r w:rsidRPr="0075629A">
              <w:rPr>
                <w:b/>
                <w:bCs/>
                <w:sz w:val="16"/>
                <w:szCs w:val="16"/>
              </w:rPr>
              <w:t>&lt;Сумма&gt;</w:t>
            </w:r>
          </w:p>
        </w:tc>
      </w:tr>
      <w:tr w:rsidR="00B5475E" w:rsidTr="00B5475E">
        <w:trPr>
          <w:trHeight w:val="225"/>
          <w:jc w:val="center"/>
        </w:trPr>
        <w:tc>
          <w:tcPr>
            <w:tcW w:w="1077" w:type="dxa"/>
            <w:tcBorders>
              <w:top w:val="nil"/>
              <w:left w:val="nil"/>
              <w:bottom w:val="nil"/>
              <w:right w:val="nil"/>
            </w:tcBorders>
            <w:shd w:val="clear" w:color="auto" w:fill="auto"/>
            <w:noWrap/>
            <w:vAlign w:val="bottom"/>
          </w:tcPr>
          <w:p w:rsidR="00B5475E" w:rsidRDefault="00B5475E" w:rsidP="00E00259">
            <w:pPr>
              <w:rPr>
                <w:sz w:val="16"/>
                <w:szCs w:val="16"/>
              </w:rPr>
            </w:pPr>
          </w:p>
        </w:tc>
        <w:tc>
          <w:tcPr>
            <w:tcW w:w="1174" w:type="dxa"/>
            <w:tcBorders>
              <w:top w:val="nil"/>
              <w:left w:val="nil"/>
              <w:bottom w:val="nil"/>
              <w:right w:val="nil"/>
            </w:tcBorders>
            <w:shd w:val="clear" w:color="auto" w:fill="auto"/>
            <w:noWrap/>
            <w:vAlign w:val="center"/>
          </w:tcPr>
          <w:p w:rsidR="00B5475E" w:rsidRDefault="00B5475E" w:rsidP="00E00259">
            <w:pPr>
              <w:jc w:val="center"/>
              <w:rPr>
                <w:i/>
                <w:iCs/>
                <w:sz w:val="16"/>
                <w:szCs w:val="16"/>
              </w:rPr>
            </w:pPr>
          </w:p>
        </w:tc>
        <w:tc>
          <w:tcPr>
            <w:tcW w:w="1112" w:type="dxa"/>
            <w:tcBorders>
              <w:top w:val="nil"/>
              <w:left w:val="nil"/>
              <w:bottom w:val="nil"/>
              <w:right w:val="nil"/>
            </w:tcBorders>
            <w:shd w:val="clear" w:color="auto" w:fill="auto"/>
            <w:noWrap/>
            <w:vAlign w:val="center"/>
          </w:tcPr>
          <w:p w:rsidR="00B5475E" w:rsidRDefault="00B5475E" w:rsidP="00E00259">
            <w:pPr>
              <w:rPr>
                <w:i/>
                <w:iCs/>
                <w:sz w:val="16"/>
                <w:szCs w:val="16"/>
              </w:rPr>
            </w:pPr>
          </w:p>
        </w:tc>
        <w:tc>
          <w:tcPr>
            <w:tcW w:w="900" w:type="dxa"/>
            <w:tcBorders>
              <w:top w:val="nil"/>
              <w:left w:val="nil"/>
              <w:bottom w:val="nil"/>
              <w:right w:val="nil"/>
            </w:tcBorders>
            <w:shd w:val="clear" w:color="auto" w:fill="auto"/>
            <w:noWrap/>
            <w:vAlign w:val="bottom"/>
          </w:tcPr>
          <w:p w:rsidR="00B5475E" w:rsidRDefault="00B5475E" w:rsidP="00E00259">
            <w:pPr>
              <w:rPr>
                <w:sz w:val="16"/>
                <w:szCs w:val="16"/>
              </w:rPr>
            </w:pPr>
          </w:p>
        </w:tc>
        <w:tc>
          <w:tcPr>
            <w:tcW w:w="1225" w:type="dxa"/>
            <w:tcBorders>
              <w:top w:val="nil"/>
              <w:left w:val="nil"/>
              <w:bottom w:val="nil"/>
              <w:right w:val="nil"/>
            </w:tcBorders>
            <w:shd w:val="clear" w:color="auto" w:fill="auto"/>
            <w:noWrap/>
            <w:vAlign w:val="bottom"/>
          </w:tcPr>
          <w:p w:rsidR="00B5475E" w:rsidRDefault="00B5475E" w:rsidP="00E00259">
            <w:pPr>
              <w:jc w:val="center"/>
              <w:rPr>
                <w:sz w:val="16"/>
                <w:szCs w:val="16"/>
              </w:rPr>
            </w:pPr>
          </w:p>
        </w:tc>
        <w:tc>
          <w:tcPr>
            <w:tcW w:w="1440" w:type="dxa"/>
            <w:tcBorders>
              <w:top w:val="nil"/>
              <w:left w:val="nil"/>
              <w:bottom w:val="nil"/>
              <w:right w:val="nil"/>
            </w:tcBorders>
            <w:shd w:val="clear" w:color="auto" w:fill="auto"/>
            <w:noWrap/>
            <w:vAlign w:val="bottom"/>
          </w:tcPr>
          <w:p w:rsidR="00B5475E" w:rsidRDefault="00B5475E" w:rsidP="00E00259">
            <w:pPr>
              <w:jc w:val="center"/>
              <w:rPr>
                <w:sz w:val="16"/>
                <w:szCs w:val="16"/>
              </w:rPr>
            </w:pPr>
          </w:p>
        </w:tc>
        <w:tc>
          <w:tcPr>
            <w:tcW w:w="1260" w:type="dxa"/>
            <w:tcBorders>
              <w:top w:val="nil"/>
              <w:left w:val="nil"/>
              <w:bottom w:val="nil"/>
              <w:right w:val="nil"/>
            </w:tcBorders>
            <w:shd w:val="clear" w:color="auto" w:fill="auto"/>
            <w:noWrap/>
            <w:vAlign w:val="bottom"/>
          </w:tcPr>
          <w:p w:rsidR="00B5475E" w:rsidRDefault="00B5475E" w:rsidP="00E00259">
            <w:pPr>
              <w:jc w:val="center"/>
              <w:rPr>
                <w:sz w:val="16"/>
                <w:szCs w:val="16"/>
              </w:rPr>
            </w:pPr>
          </w:p>
        </w:tc>
        <w:tc>
          <w:tcPr>
            <w:tcW w:w="1080" w:type="dxa"/>
            <w:tcBorders>
              <w:top w:val="nil"/>
              <w:left w:val="nil"/>
              <w:bottom w:val="nil"/>
              <w:right w:val="nil"/>
            </w:tcBorders>
            <w:shd w:val="clear" w:color="auto" w:fill="auto"/>
            <w:noWrap/>
            <w:vAlign w:val="bottom"/>
          </w:tcPr>
          <w:p w:rsidR="00B5475E" w:rsidRDefault="00B5475E" w:rsidP="00E00259">
            <w:pPr>
              <w:jc w:val="center"/>
              <w:rPr>
                <w:sz w:val="16"/>
                <w:szCs w:val="16"/>
              </w:rPr>
            </w:pPr>
          </w:p>
        </w:tc>
        <w:tc>
          <w:tcPr>
            <w:tcW w:w="1173" w:type="dxa"/>
            <w:tcBorders>
              <w:top w:val="nil"/>
              <w:left w:val="nil"/>
              <w:bottom w:val="nil"/>
              <w:right w:val="nil"/>
            </w:tcBorders>
            <w:shd w:val="clear" w:color="auto" w:fill="auto"/>
            <w:noWrap/>
            <w:vAlign w:val="center"/>
          </w:tcPr>
          <w:p w:rsidR="00B5475E" w:rsidRDefault="00B5475E" w:rsidP="00E00259">
            <w:pPr>
              <w:rPr>
                <w:sz w:val="16"/>
                <w:szCs w:val="16"/>
              </w:rPr>
            </w:pPr>
          </w:p>
        </w:tc>
      </w:tr>
      <w:tr w:rsidR="00B5475E" w:rsidRPr="00CB63AE" w:rsidTr="00B5475E">
        <w:trPr>
          <w:trHeight w:val="315"/>
          <w:jc w:val="center"/>
        </w:trPr>
        <w:tc>
          <w:tcPr>
            <w:tcW w:w="10441" w:type="dxa"/>
            <w:gridSpan w:val="9"/>
            <w:tcBorders>
              <w:top w:val="nil"/>
              <w:left w:val="nil"/>
              <w:bottom w:val="nil"/>
              <w:right w:val="nil"/>
            </w:tcBorders>
            <w:shd w:val="clear" w:color="auto" w:fill="auto"/>
            <w:noWrap/>
            <w:vAlign w:val="center"/>
          </w:tcPr>
          <w:p w:rsidR="00B5475E" w:rsidRDefault="00B5475E" w:rsidP="00B5475E">
            <w:pPr>
              <w:jc w:val="both"/>
              <w:rPr>
                <w:sz w:val="28"/>
                <w:szCs w:val="28"/>
              </w:rPr>
            </w:pPr>
            <w:r w:rsidRPr="00953BA8">
              <w:t xml:space="preserve">Подрядчик в соответствии с Договором </w:t>
            </w:r>
            <w:r w:rsidRPr="00953BA8">
              <w:rPr>
                <w:bCs/>
              </w:rPr>
              <w:t xml:space="preserve">&lt;№&gt; </w:t>
            </w:r>
            <w:proofErr w:type="gramStart"/>
            <w:r w:rsidRPr="00953BA8">
              <w:rPr>
                <w:bCs/>
              </w:rPr>
              <w:t>от</w:t>
            </w:r>
            <w:proofErr w:type="gramEnd"/>
            <w:r w:rsidRPr="00953BA8">
              <w:rPr>
                <w:bCs/>
              </w:rPr>
              <w:t xml:space="preserve"> &lt;</w:t>
            </w:r>
            <w:proofErr w:type="gramStart"/>
            <w:r w:rsidRPr="00953BA8">
              <w:rPr>
                <w:bCs/>
              </w:rPr>
              <w:t>Дата</w:t>
            </w:r>
            <w:proofErr w:type="gramEnd"/>
            <w:r w:rsidRPr="00953BA8">
              <w:rPr>
                <w:bCs/>
              </w:rPr>
              <w:t xml:space="preserve">&gt; оказал услуги по </w:t>
            </w:r>
            <w:r>
              <w:rPr>
                <w:bCs/>
              </w:rPr>
              <w:t>хранению</w:t>
            </w:r>
            <w:r w:rsidR="00E00259">
              <w:rPr>
                <w:bCs/>
              </w:rPr>
              <w:t xml:space="preserve"> </w:t>
            </w:r>
            <w:r w:rsidRPr="00953BA8">
              <w:rPr>
                <w:bCs/>
              </w:rPr>
              <w:t>металлолома, узлов, деталей и колесных пар грузовых вагонов Заказчика</w:t>
            </w:r>
            <w:r>
              <w:rPr>
                <w:bCs/>
              </w:rPr>
              <w:t xml:space="preserve"> в указанном выше объеме.</w:t>
            </w:r>
          </w:p>
          <w:p w:rsidR="00B5475E" w:rsidRDefault="00B5475E" w:rsidP="00E00259">
            <w:pPr>
              <w:rPr>
                <w:highlight w:val="yellow"/>
              </w:rPr>
            </w:pPr>
          </w:p>
          <w:p w:rsidR="00B5475E" w:rsidRDefault="00B5475E" w:rsidP="00E00259">
            <w:pPr>
              <w:rPr>
                <w:highlight w:val="yellow"/>
              </w:rPr>
            </w:pPr>
          </w:p>
          <w:p w:rsidR="00B5475E" w:rsidRPr="00CB63AE" w:rsidRDefault="00B5475E" w:rsidP="00E00259">
            <w:pPr>
              <w:rPr>
                <w:rFonts w:ascii="Helv" w:hAnsi="Helv" w:cs="Arial CYR"/>
                <w:highlight w:val="yellow"/>
              </w:rPr>
            </w:pPr>
          </w:p>
        </w:tc>
      </w:tr>
    </w:tbl>
    <w:p w:rsidR="00B5475E" w:rsidRDefault="00B5475E" w:rsidP="00B5475E">
      <w:pPr>
        <w:jc w:val="center"/>
        <w:rPr>
          <w:b/>
        </w:rPr>
      </w:pPr>
    </w:p>
    <w:p w:rsidR="00B53AA9" w:rsidRPr="000211C4" w:rsidRDefault="00B53AA9" w:rsidP="00B53AA9">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B53AA9" w:rsidRPr="000211C4" w:rsidRDefault="00B53AA9" w:rsidP="00B53AA9">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B53AA9" w:rsidRPr="000211C4" w:rsidRDefault="00B53AA9" w:rsidP="00B53AA9">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B53AA9" w:rsidRPr="000211C4" w:rsidRDefault="00B53AA9" w:rsidP="00B53AA9">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B5475E" w:rsidRDefault="00B5475E"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270B4F" w:rsidRDefault="00270B4F"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E00259" w:rsidRDefault="00E00259" w:rsidP="00AE627D">
      <w:pPr>
        <w:pStyle w:val="Style4"/>
        <w:widowControl/>
        <w:spacing w:line="322" w:lineRule="exact"/>
        <w:ind w:left="6389"/>
        <w:jc w:val="right"/>
        <w:rPr>
          <w:rStyle w:val="FontStyle402"/>
        </w:rPr>
      </w:pPr>
    </w:p>
    <w:p w:rsidR="00B5475E" w:rsidRDefault="00B5475E" w:rsidP="00AE627D">
      <w:pPr>
        <w:pStyle w:val="Style4"/>
        <w:widowControl/>
        <w:spacing w:line="322" w:lineRule="exact"/>
        <w:ind w:left="6389"/>
        <w:jc w:val="right"/>
        <w:rPr>
          <w:rStyle w:val="FontStyle402"/>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5C45B6">
        <w:rPr>
          <w:rStyle w:val="FontStyle402"/>
        </w:rPr>
        <w:t>1</w:t>
      </w:r>
      <w:r w:rsidR="00B5475E">
        <w:rPr>
          <w:rStyle w:val="FontStyle402"/>
        </w:rPr>
        <w:t>5</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Pr="00F71892" w:rsidRDefault="00AE627D" w:rsidP="00AE627D">
      <w:pPr>
        <w:autoSpaceDE w:val="0"/>
        <w:adjustRightInd w:val="0"/>
        <w:ind w:firstLine="720"/>
        <w:jc w:val="center"/>
        <w:rPr>
          <w:b/>
        </w:rPr>
      </w:pPr>
      <w:r w:rsidRPr="00F71892">
        <w:rPr>
          <w:b/>
        </w:rPr>
        <w:t xml:space="preserve">Перечень кодов неисправностей согласно классификатору </w:t>
      </w:r>
    </w:p>
    <w:p w:rsidR="00AE627D" w:rsidRPr="00F71892" w:rsidRDefault="00AE627D" w:rsidP="00AE627D">
      <w:pPr>
        <w:autoSpaceDE w:val="0"/>
        <w:adjustRightInd w:val="0"/>
        <w:ind w:firstLine="720"/>
        <w:jc w:val="center"/>
        <w:rPr>
          <w:b/>
        </w:rPr>
      </w:pPr>
      <w:r w:rsidRPr="00F71892">
        <w:rPr>
          <w:b/>
        </w:rPr>
        <w:t>«Основные неисправности грузовых вагонов (К ЖА 2005 0</w:t>
      </w:r>
      <w:r w:rsidR="00270B4F">
        <w:rPr>
          <w:b/>
        </w:rPr>
        <w:t>5</w:t>
      </w:r>
      <w:r w:rsidRPr="00F71892">
        <w:rPr>
          <w:b/>
        </w:rPr>
        <w:t>)»,</w:t>
      </w:r>
    </w:p>
    <w:p w:rsidR="00AE627D" w:rsidRPr="00F71892" w:rsidRDefault="00AE627D" w:rsidP="00AE627D">
      <w:pPr>
        <w:autoSpaceDE w:val="0"/>
        <w:adjustRightInd w:val="0"/>
        <w:ind w:firstLine="720"/>
        <w:jc w:val="center"/>
        <w:rPr>
          <w:b/>
        </w:rPr>
      </w:pPr>
      <w:r w:rsidRPr="00F71892">
        <w:rPr>
          <w:b/>
        </w:rPr>
        <w:t xml:space="preserve">на </w:t>
      </w:r>
      <w:proofErr w:type="gramStart"/>
      <w:r w:rsidRPr="00F71892">
        <w:rPr>
          <w:b/>
        </w:rPr>
        <w:t>которые</w:t>
      </w:r>
      <w:proofErr w:type="gramEnd"/>
      <w:r w:rsidRPr="00F71892">
        <w:rPr>
          <w:b/>
        </w:rPr>
        <w:t xml:space="preserve"> не распространяется гарантийная ответственность</w:t>
      </w:r>
    </w:p>
    <w:p w:rsidR="00AE627D" w:rsidRPr="00ED2172" w:rsidRDefault="00AE627D" w:rsidP="00AE627D">
      <w:pPr>
        <w:autoSpaceDE w:val="0"/>
        <w:adjustRightInd w:val="0"/>
        <w:jc w:val="center"/>
      </w:pPr>
    </w:p>
    <w:p w:rsidR="00AE627D" w:rsidRPr="00F71892" w:rsidRDefault="00AE627D" w:rsidP="00AE627D">
      <w:pPr>
        <w:autoSpaceDE w:val="0"/>
        <w:adjustRightInd w:val="0"/>
        <w:jc w:val="center"/>
      </w:pPr>
    </w:p>
    <w:p w:rsidR="00AE627D" w:rsidRPr="00F71892" w:rsidRDefault="00AE627D" w:rsidP="00F24973">
      <w:pPr>
        <w:numPr>
          <w:ilvl w:val="0"/>
          <w:numId w:val="48"/>
        </w:numPr>
        <w:suppressAutoHyphens w:val="0"/>
        <w:autoSpaceDE w:val="0"/>
        <w:autoSpaceDN w:val="0"/>
        <w:adjustRightInd w:val="0"/>
        <w:ind w:left="0" w:firstLine="0"/>
        <w:jc w:val="both"/>
      </w:pPr>
      <w:r w:rsidRPr="00F71892">
        <w:t>103 - прокат по кругу катания;</w:t>
      </w:r>
    </w:p>
    <w:p w:rsidR="00AE627D" w:rsidRPr="00F71892" w:rsidRDefault="00AE627D" w:rsidP="00F24973">
      <w:pPr>
        <w:numPr>
          <w:ilvl w:val="0"/>
          <w:numId w:val="48"/>
        </w:numPr>
        <w:suppressAutoHyphens w:val="0"/>
        <w:autoSpaceDE w:val="0"/>
        <w:autoSpaceDN w:val="0"/>
        <w:adjustRightInd w:val="0"/>
        <w:ind w:left="0" w:firstLine="0"/>
      </w:pPr>
      <w:r w:rsidRPr="00F71892">
        <w:t xml:space="preserve"> 104- кольцевая выработка поверхности катания;</w:t>
      </w:r>
    </w:p>
    <w:p w:rsidR="00AE627D" w:rsidRPr="00F71892" w:rsidRDefault="00AE627D" w:rsidP="00F24973">
      <w:pPr>
        <w:numPr>
          <w:ilvl w:val="0"/>
          <w:numId w:val="48"/>
        </w:numPr>
        <w:suppressAutoHyphens w:val="0"/>
        <w:autoSpaceDE w:val="0"/>
        <w:autoSpaceDN w:val="0"/>
        <w:adjustRightInd w:val="0"/>
        <w:ind w:left="0" w:firstLine="0"/>
      </w:pPr>
      <w:r w:rsidRPr="00F71892">
        <w:t xml:space="preserve">107- </w:t>
      </w:r>
      <w:proofErr w:type="spellStart"/>
      <w:r w:rsidRPr="00F71892">
        <w:t>выщербина</w:t>
      </w:r>
      <w:proofErr w:type="spellEnd"/>
      <w:r w:rsidRPr="00F71892">
        <w:t xml:space="preserve"> обода колеса;</w:t>
      </w:r>
    </w:p>
    <w:p w:rsidR="00AE627D" w:rsidRPr="00F71892" w:rsidRDefault="00AE627D" w:rsidP="00F24973">
      <w:pPr>
        <w:numPr>
          <w:ilvl w:val="0"/>
          <w:numId w:val="48"/>
        </w:numPr>
        <w:suppressAutoHyphens w:val="0"/>
        <w:autoSpaceDE w:val="0"/>
        <w:autoSpaceDN w:val="0"/>
        <w:adjustRightInd w:val="0"/>
        <w:ind w:left="0" w:firstLine="0"/>
      </w:pPr>
      <w:r w:rsidRPr="00F71892">
        <w:t>108- раздавливание обода;</w:t>
      </w:r>
    </w:p>
    <w:p w:rsidR="00AE627D" w:rsidRPr="00F71892" w:rsidRDefault="00AE627D" w:rsidP="00F24973">
      <w:pPr>
        <w:numPr>
          <w:ilvl w:val="0"/>
          <w:numId w:val="48"/>
        </w:numPr>
        <w:suppressAutoHyphens w:val="0"/>
        <w:autoSpaceDE w:val="0"/>
        <w:autoSpaceDN w:val="0"/>
        <w:adjustRightInd w:val="0"/>
        <w:ind w:left="0" w:firstLine="0"/>
      </w:pPr>
      <w:r w:rsidRPr="00F71892">
        <w:t>109- остроконечный накат;</w:t>
      </w:r>
    </w:p>
    <w:p w:rsidR="00AE627D" w:rsidRPr="00F71892" w:rsidRDefault="00AE627D" w:rsidP="00F24973">
      <w:pPr>
        <w:numPr>
          <w:ilvl w:val="0"/>
          <w:numId w:val="48"/>
        </w:numPr>
        <w:suppressAutoHyphens w:val="0"/>
        <w:autoSpaceDE w:val="0"/>
        <w:autoSpaceDN w:val="0"/>
        <w:adjustRightInd w:val="0"/>
        <w:ind w:left="0" w:firstLine="0"/>
      </w:pPr>
      <w:r w:rsidRPr="00F71892">
        <w:t xml:space="preserve">110- </w:t>
      </w:r>
      <w:proofErr w:type="gramStart"/>
      <w:r w:rsidRPr="00F71892">
        <w:t>вертикальные</w:t>
      </w:r>
      <w:proofErr w:type="gramEnd"/>
      <w:r w:rsidRPr="00F71892">
        <w:t xml:space="preserve"> подрез гребня;</w:t>
      </w:r>
    </w:p>
    <w:p w:rsidR="00AE627D" w:rsidRPr="00F71892" w:rsidRDefault="00AE627D" w:rsidP="00F24973">
      <w:pPr>
        <w:numPr>
          <w:ilvl w:val="0"/>
          <w:numId w:val="48"/>
        </w:numPr>
        <w:suppressAutoHyphens w:val="0"/>
        <w:autoSpaceDE w:val="0"/>
        <w:autoSpaceDN w:val="0"/>
        <w:adjustRightInd w:val="0"/>
        <w:ind w:left="0" w:firstLine="0"/>
      </w:pPr>
      <w:r w:rsidRPr="00F71892">
        <w:t>111- тонкий обод;</w:t>
      </w:r>
    </w:p>
    <w:p w:rsidR="00AE627D" w:rsidRPr="00F71892" w:rsidRDefault="00AE627D" w:rsidP="00F24973">
      <w:pPr>
        <w:numPr>
          <w:ilvl w:val="0"/>
          <w:numId w:val="48"/>
        </w:numPr>
        <w:suppressAutoHyphens w:val="0"/>
        <w:autoSpaceDE w:val="0"/>
        <w:autoSpaceDN w:val="0"/>
        <w:adjustRightInd w:val="0"/>
        <w:ind w:left="0" w:firstLine="0"/>
      </w:pPr>
      <w:r w:rsidRPr="00F71892">
        <w:t>117 – неравномерный прокат;</w:t>
      </w:r>
    </w:p>
    <w:p w:rsidR="00AE627D" w:rsidRPr="00F71892" w:rsidRDefault="00AE627D" w:rsidP="00F24973">
      <w:pPr>
        <w:numPr>
          <w:ilvl w:val="0"/>
          <w:numId w:val="48"/>
        </w:numPr>
        <w:suppressAutoHyphens w:val="0"/>
        <w:autoSpaceDE w:val="0"/>
        <w:autoSpaceDN w:val="0"/>
        <w:adjustRightInd w:val="0"/>
        <w:ind w:left="0" w:firstLine="0"/>
      </w:pPr>
      <w:r w:rsidRPr="00F71892">
        <w:t>303- нарушение расстояния от упора автосцепки до ударной розетки;</w:t>
      </w:r>
    </w:p>
    <w:p w:rsidR="00AE627D" w:rsidRPr="00F71892" w:rsidRDefault="00AE627D" w:rsidP="00F24973">
      <w:pPr>
        <w:numPr>
          <w:ilvl w:val="0"/>
          <w:numId w:val="48"/>
        </w:numPr>
        <w:suppressAutoHyphens w:val="0"/>
        <w:autoSpaceDE w:val="0"/>
        <w:autoSpaceDN w:val="0"/>
        <w:adjustRightInd w:val="0"/>
        <w:ind w:left="0" w:firstLine="0"/>
        <w:jc w:val="both"/>
      </w:pPr>
      <w:r w:rsidRPr="00F71892">
        <w:t xml:space="preserve"> 352- суммарный зазор </w:t>
      </w:r>
      <w:proofErr w:type="spellStart"/>
      <w:r w:rsidRPr="00F71892">
        <w:t>эластомерного</w:t>
      </w:r>
      <w:proofErr w:type="spellEnd"/>
      <w:r w:rsidRPr="00F71892">
        <w:t xml:space="preserve"> поглощающего аппарата более 5 мм.</w:t>
      </w:r>
    </w:p>
    <w:p w:rsidR="00AE627D" w:rsidRDefault="00AE627D" w:rsidP="00AE627D">
      <w:pPr>
        <w:tabs>
          <w:tab w:val="left" w:pos="2819"/>
        </w:tabs>
      </w:pPr>
    </w:p>
    <w:p w:rsidR="00AE627D" w:rsidRDefault="00AE627D" w:rsidP="00AE627D">
      <w:pPr>
        <w:pStyle w:val="Style6"/>
        <w:widowControl/>
        <w:jc w:val="both"/>
        <w:rPr>
          <w:rStyle w:val="FontStyle437"/>
        </w:rPr>
      </w:pPr>
    </w:p>
    <w:p w:rsidR="00AE627D" w:rsidRPr="00386653" w:rsidRDefault="00AE627D" w:rsidP="00AE627D">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AE627D" w:rsidRPr="00B53AA9" w:rsidRDefault="00AE627D" w:rsidP="00AE627D">
      <w:pPr>
        <w:pStyle w:val="Style6"/>
        <w:widowControl/>
        <w:jc w:val="both"/>
        <w:rPr>
          <w:rStyle w:val="FontStyle437"/>
        </w:rPr>
      </w:pPr>
      <w:r w:rsidRPr="00B53AA9">
        <w:rPr>
          <w:rFonts w:ascii="Times New Roman" w:hAnsi="Times New Roman" w:cs="Times New Roman"/>
          <w:sz w:val="28"/>
          <w:szCs w:val="28"/>
        </w:rPr>
        <w:t>_____________/___________/</w:t>
      </w:r>
      <w:r w:rsidRPr="00B53AA9">
        <w:rPr>
          <w:rFonts w:ascii="Times New Roman" w:hAnsi="Times New Roman" w:cs="Times New Roman"/>
          <w:sz w:val="28"/>
          <w:szCs w:val="28"/>
        </w:rPr>
        <w:tab/>
      </w:r>
      <w:r w:rsidRPr="00B53AA9">
        <w:rPr>
          <w:rFonts w:ascii="Times New Roman" w:hAnsi="Times New Roman" w:cs="Times New Roman"/>
          <w:sz w:val="28"/>
          <w:szCs w:val="28"/>
        </w:rPr>
        <w:tab/>
      </w:r>
      <w:r w:rsidRPr="00B53AA9">
        <w:rPr>
          <w:rFonts w:ascii="Times New Roman" w:hAnsi="Times New Roman" w:cs="Times New Roman"/>
          <w:sz w:val="28"/>
          <w:szCs w:val="28"/>
        </w:rPr>
        <w:tab/>
        <w:t>_______________/____________/</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B5475E">
        <w:rPr>
          <w:rStyle w:val="FontStyle402"/>
        </w:rPr>
        <w:t>16</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37"/>
        </w:rPr>
      </w:pPr>
    </w:p>
    <w:p w:rsidR="00AE627D" w:rsidRDefault="00AE627D" w:rsidP="00AE627D">
      <w:pPr>
        <w:pStyle w:val="Style6"/>
        <w:widowControl/>
        <w:rPr>
          <w:rStyle w:val="FontStyle437"/>
        </w:rPr>
      </w:pPr>
      <w:r>
        <w:rPr>
          <w:rStyle w:val="FontStyle437"/>
        </w:rPr>
        <w:t>ФОРМА</w:t>
      </w:r>
    </w:p>
    <w:p w:rsidR="00AE627D" w:rsidRDefault="00AE627D" w:rsidP="00AE627D">
      <w:pPr>
        <w:pStyle w:val="Style6"/>
        <w:widowControl/>
        <w:jc w:val="both"/>
        <w:rPr>
          <w:rStyle w:val="FontStyle437"/>
        </w:rPr>
      </w:pPr>
      <w:r>
        <w:rPr>
          <w:noProof/>
          <w:color w:val="000000"/>
        </w:rPr>
        <w:drawing>
          <wp:anchor distT="0" distB="0" distL="114300" distR="114300" simplePos="0" relativeHeight="251659264" behindDoc="1" locked="0" layoutInCell="1" allowOverlap="1">
            <wp:simplePos x="0" y="0"/>
            <wp:positionH relativeFrom="column">
              <wp:posOffset>30480</wp:posOffset>
            </wp:positionH>
            <wp:positionV relativeFrom="paragraph">
              <wp:posOffset>45893</wp:posOffset>
            </wp:positionV>
            <wp:extent cx="6157306" cy="6059978"/>
            <wp:effectExtent l="19050" t="0" r="0" b="0"/>
            <wp:wrapNone/>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 cstate="print"/>
                    <a:srcRect/>
                    <a:stretch>
                      <a:fillRect/>
                    </a:stretch>
                  </pic:blipFill>
                  <pic:spPr bwMode="auto">
                    <a:xfrm>
                      <a:off x="0" y="0"/>
                      <a:ext cx="6157306" cy="6059978"/>
                    </a:xfrm>
                    <a:prstGeom prst="rect">
                      <a:avLst/>
                    </a:prstGeom>
                    <a:noFill/>
                    <a:ln w="9525">
                      <a:noFill/>
                      <a:miter lim="800000"/>
                      <a:headEnd/>
                      <a:tailEnd/>
                    </a:ln>
                  </pic:spPr>
                </pic:pic>
              </a:graphicData>
            </a:graphic>
          </wp:anchor>
        </w:drawing>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r>
        <w:rPr>
          <w:rFonts w:ascii="Times New Roman" w:hAnsi="Times New Roman" w:cs="Times New Roman"/>
          <w:noProof/>
          <w:color w:val="000000"/>
          <w:sz w:val="22"/>
          <w:szCs w:val="22"/>
        </w:rPr>
        <w:lastRenderedPageBreak/>
        <w:drawing>
          <wp:anchor distT="0" distB="0" distL="114300" distR="114300" simplePos="0" relativeHeight="251660288" behindDoc="1" locked="0" layoutInCell="1" allowOverlap="1">
            <wp:simplePos x="0" y="0"/>
            <wp:positionH relativeFrom="column">
              <wp:posOffset>-147955</wp:posOffset>
            </wp:positionH>
            <wp:positionV relativeFrom="paragraph">
              <wp:posOffset>13335</wp:posOffset>
            </wp:positionV>
            <wp:extent cx="6150610" cy="5676900"/>
            <wp:effectExtent l="19050" t="0" r="2540" b="0"/>
            <wp:wrapNone/>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0" cstate="print"/>
                    <a:srcRect/>
                    <a:stretch>
                      <a:fillRect/>
                    </a:stretch>
                  </pic:blipFill>
                  <pic:spPr bwMode="auto">
                    <a:xfrm>
                      <a:off x="0" y="0"/>
                      <a:ext cx="6150610" cy="5676900"/>
                    </a:xfrm>
                    <a:prstGeom prst="rect">
                      <a:avLst/>
                    </a:prstGeom>
                    <a:noFill/>
                    <a:ln w="9525">
                      <a:noFill/>
                      <a:miter lim="800000"/>
                      <a:headEnd/>
                      <a:tailEnd/>
                    </a:ln>
                  </pic:spPr>
                </pic:pic>
              </a:graphicData>
            </a:graphic>
          </wp:anchor>
        </w:drawing>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B53AA9" w:rsidRPr="000211C4" w:rsidRDefault="00B53AA9" w:rsidP="00B53AA9">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B53AA9" w:rsidRPr="000211C4" w:rsidRDefault="00B53AA9" w:rsidP="00B53AA9">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B53AA9" w:rsidRPr="000211C4" w:rsidRDefault="00B53AA9" w:rsidP="00B53AA9">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B53AA9" w:rsidRPr="000211C4" w:rsidRDefault="00B53AA9" w:rsidP="00B53AA9">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270B4F" w:rsidRDefault="00270B4F"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4"/>
        <w:widowControl/>
        <w:spacing w:line="322" w:lineRule="exact"/>
        <w:ind w:left="6389"/>
        <w:jc w:val="right"/>
        <w:rPr>
          <w:rStyle w:val="FontStyle402"/>
        </w:rPr>
      </w:pPr>
      <w:r>
        <w:rPr>
          <w:rStyle w:val="FontStyle402"/>
        </w:rPr>
        <w:lastRenderedPageBreak/>
        <w:t xml:space="preserve">Приложение № </w:t>
      </w:r>
      <w:r w:rsidR="005C45B6">
        <w:rPr>
          <w:rStyle w:val="FontStyle402"/>
        </w:rPr>
        <w:t>1</w:t>
      </w:r>
      <w:r w:rsidR="00B5475E">
        <w:rPr>
          <w:rStyle w:val="FontStyle402"/>
        </w:rPr>
        <w:t>7</w:t>
      </w:r>
    </w:p>
    <w:p w:rsidR="00AE627D" w:rsidRDefault="00AE627D" w:rsidP="00AE627D">
      <w:pPr>
        <w:pStyle w:val="Style4"/>
        <w:widowControl/>
        <w:spacing w:line="322" w:lineRule="exact"/>
        <w:ind w:left="5954"/>
        <w:jc w:val="right"/>
        <w:rPr>
          <w:rStyle w:val="FontStyle402"/>
        </w:rPr>
      </w:pPr>
      <w:r>
        <w:rPr>
          <w:rStyle w:val="FontStyle402"/>
        </w:rPr>
        <w:t>к Договору №________________</w:t>
      </w:r>
    </w:p>
    <w:p w:rsidR="00AE627D" w:rsidRDefault="00AE627D" w:rsidP="00AE627D">
      <w:pPr>
        <w:pStyle w:val="Style6"/>
        <w:widowControl/>
        <w:jc w:val="right"/>
        <w:rPr>
          <w:rStyle w:val="FontStyle416"/>
        </w:rPr>
      </w:pPr>
      <w:r>
        <w:rPr>
          <w:rStyle w:val="FontStyle402"/>
        </w:rPr>
        <w:t>от «____» __________ 20___</w:t>
      </w:r>
    </w:p>
    <w:p w:rsidR="00AE627D" w:rsidRDefault="00AE627D" w:rsidP="00AE627D">
      <w:pPr>
        <w:pStyle w:val="Style6"/>
        <w:widowControl/>
        <w:jc w:val="both"/>
        <w:rPr>
          <w:rStyle w:val="FontStyle437"/>
        </w:rPr>
      </w:pPr>
    </w:p>
    <w:p w:rsidR="00AE627D" w:rsidRDefault="00AE627D" w:rsidP="00AE627D">
      <w:pPr>
        <w:pStyle w:val="Style6"/>
        <w:widowControl/>
        <w:rPr>
          <w:rStyle w:val="FontStyle437"/>
        </w:rPr>
      </w:pPr>
      <w:r>
        <w:rPr>
          <w:rStyle w:val="FontStyle437"/>
        </w:rPr>
        <w:t>ФОРМА</w:t>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6146800" cy="7356475"/>
            <wp:effectExtent l="19050" t="0" r="6350" b="0"/>
            <wp:wrapNone/>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cstate="print"/>
                    <a:srcRect/>
                    <a:stretch>
                      <a:fillRect/>
                    </a:stretch>
                  </pic:blipFill>
                  <pic:spPr bwMode="auto">
                    <a:xfrm>
                      <a:off x="0" y="0"/>
                      <a:ext cx="6146800" cy="7356475"/>
                    </a:xfrm>
                    <a:prstGeom prst="rect">
                      <a:avLst/>
                    </a:prstGeom>
                    <a:noFill/>
                    <a:ln w="9525">
                      <a:noFill/>
                      <a:miter lim="800000"/>
                      <a:headEnd/>
                      <a:tailEnd/>
                    </a:ln>
                  </pic:spPr>
                </pic:pic>
              </a:graphicData>
            </a:graphic>
          </wp:anchor>
        </w:drawing>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r>
        <w:rPr>
          <w:rFonts w:ascii="Times New Roman" w:hAnsi="Times New Roman" w:cs="Times New Roman"/>
          <w:noProof/>
          <w:color w:val="000000"/>
          <w:sz w:val="22"/>
          <w:szCs w:val="22"/>
        </w:rPr>
        <w:lastRenderedPageBreak/>
        <w:drawing>
          <wp:anchor distT="0" distB="0" distL="114300" distR="114300" simplePos="0" relativeHeight="251662336" behindDoc="1" locked="0" layoutInCell="1" allowOverlap="1">
            <wp:simplePos x="0" y="0"/>
            <wp:positionH relativeFrom="column">
              <wp:posOffset>-143510</wp:posOffset>
            </wp:positionH>
            <wp:positionV relativeFrom="paragraph">
              <wp:posOffset>13335</wp:posOffset>
            </wp:positionV>
            <wp:extent cx="6146165" cy="7315200"/>
            <wp:effectExtent l="19050" t="0" r="6985" b="0"/>
            <wp:wrapNone/>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2" cstate="print"/>
                    <a:srcRect/>
                    <a:stretch>
                      <a:fillRect/>
                    </a:stretch>
                  </pic:blipFill>
                  <pic:spPr bwMode="auto">
                    <a:xfrm>
                      <a:off x="0" y="0"/>
                      <a:ext cx="6146165" cy="7315200"/>
                    </a:xfrm>
                    <a:prstGeom prst="rect">
                      <a:avLst/>
                    </a:prstGeom>
                    <a:noFill/>
                    <a:ln w="9525">
                      <a:noFill/>
                      <a:miter lim="800000"/>
                      <a:headEnd/>
                      <a:tailEnd/>
                    </a:ln>
                  </pic:spPr>
                </pic:pic>
              </a:graphicData>
            </a:graphic>
          </wp:anchor>
        </w:drawing>
      </w: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Default="00AE627D" w:rsidP="00AE627D">
      <w:pPr>
        <w:pStyle w:val="Style6"/>
        <w:widowControl/>
        <w:jc w:val="both"/>
        <w:rPr>
          <w:rStyle w:val="FontStyle437"/>
        </w:rPr>
      </w:pPr>
    </w:p>
    <w:p w:rsidR="00AE627D" w:rsidRPr="00350C53" w:rsidRDefault="00AE627D" w:rsidP="00AE627D">
      <w:pPr>
        <w:pStyle w:val="Style6"/>
        <w:widowControl/>
        <w:jc w:val="both"/>
        <w:rPr>
          <w:rStyle w:val="FontStyle437"/>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B53AA9" w:rsidRPr="000211C4" w:rsidRDefault="00B53AA9" w:rsidP="00B53AA9">
      <w:pPr>
        <w:pStyle w:val="Style59"/>
        <w:widowControl/>
        <w:tabs>
          <w:tab w:val="left" w:leader="dot" w:pos="6941"/>
          <w:tab w:val="left" w:leader="dot" w:pos="7214"/>
          <w:tab w:val="left" w:leader="dot" w:pos="7589"/>
        </w:tabs>
        <w:jc w:val="center"/>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________________________________________________________________________________</w:t>
      </w:r>
    </w:p>
    <w:p w:rsidR="00B53AA9" w:rsidRPr="000211C4" w:rsidRDefault="00B53AA9" w:rsidP="00B53AA9">
      <w:pPr>
        <w:pStyle w:val="Style59"/>
        <w:widowControl/>
        <w:tabs>
          <w:tab w:val="left" w:leader="dot" w:pos="6941"/>
          <w:tab w:val="left" w:leader="dot" w:pos="7214"/>
          <w:tab w:val="left" w:leader="dot" w:pos="7589"/>
        </w:tabs>
        <w:jc w:val="both"/>
        <w:rPr>
          <w:rStyle w:val="FontStyle318"/>
          <w:rFonts w:ascii="Times New Roman" w:hAnsi="Times New Roman" w:cs="Times New Roman"/>
          <w:b w:val="0"/>
          <w:sz w:val="26"/>
          <w:szCs w:val="26"/>
          <w:lang w:eastAsia="en-US"/>
        </w:rPr>
      </w:pPr>
      <w:r w:rsidRPr="000211C4">
        <w:rPr>
          <w:rStyle w:val="FontStyle318"/>
          <w:rFonts w:ascii="Times New Roman" w:hAnsi="Times New Roman" w:cs="Times New Roman"/>
          <w:b w:val="0"/>
          <w:sz w:val="26"/>
          <w:szCs w:val="26"/>
          <w:lang w:eastAsia="en-US"/>
        </w:rPr>
        <w:t>Форма согласована:</w:t>
      </w:r>
    </w:p>
    <w:p w:rsidR="00B53AA9" w:rsidRPr="000211C4" w:rsidRDefault="00B53AA9" w:rsidP="00B53AA9">
      <w:pPr>
        <w:jc w:val="center"/>
        <w:rPr>
          <w:sz w:val="26"/>
          <w:szCs w:val="26"/>
        </w:rPr>
      </w:pPr>
      <w:r w:rsidRPr="000211C4">
        <w:rPr>
          <w:sz w:val="26"/>
          <w:szCs w:val="26"/>
        </w:rPr>
        <w:t>От Подрядчика</w:t>
      </w:r>
      <w:proofErr w:type="gramStart"/>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r>
      <w:r w:rsidRPr="000211C4">
        <w:rPr>
          <w:sz w:val="26"/>
          <w:szCs w:val="26"/>
        </w:rPr>
        <w:tab/>
        <w:t>О</w:t>
      </w:r>
      <w:proofErr w:type="gramEnd"/>
      <w:r w:rsidRPr="000211C4">
        <w:rPr>
          <w:sz w:val="26"/>
          <w:szCs w:val="26"/>
        </w:rPr>
        <w:t>т Заказчика</w:t>
      </w:r>
    </w:p>
    <w:p w:rsidR="00B53AA9" w:rsidRPr="000211C4" w:rsidRDefault="00B53AA9" w:rsidP="00B53AA9">
      <w:pPr>
        <w:jc w:val="center"/>
        <w:rPr>
          <w:sz w:val="26"/>
          <w:szCs w:val="26"/>
        </w:rPr>
      </w:pPr>
      <w:r w:rsidRPr="000211C4">
        <w:rPr>
          <w:sz w:val="26"/>
          <w:szCs w:val="26"/>
        </w:rPr>
        <w:t>_____________/___________/</w:t>
      </w:r>
      <w:r w:rsidRPr="000211C4">
        <w:rPr>
          <w:sz w:val="26"/>
          <w:szCs w:val="26"/>
        </w:rPr>
        <w:tab/>
      </w:r>
      <w:r w:rsidRPr="000211C4">
        <w:rPr>
          <w:sz w:val="26"/>
          <w:szCs w:val="26"/>
        </w:rPr>
        <w:tab/>
      </w:r>
      <w:r w:rsidRPr="000211C4">
        <w:rPr>
          <w:sz w:val="26"/>
          <w:szCs w:val="26"/>
        </w:rPr>
        <w:tab/>
        <w:t>_______________/____________/</w:t>
      </w: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AE627D" w:rsidRDefault="00AE627D" w:rsidP="00AE627D">
      <w:pPr>
        <w:pStyle w:val="Style6"/>
        <w:widowControl/>
        <w:jc w:val="both"/>
        <w:rPr>
          <w:rStyle w:val="FontStyle416"/>
        </w:rPr>
      </w:pPr>
    </w:p>
    <w:p w:rsidR="00E00259" w:rsidRDefault="00E00259" w:rsidP="00B5475E">
      <w:pPr>
        <w:pStyle w:val="Style4"/>
        <w:widowControl/>
        <w:spacing w:line="322" w:lineRule="exact"/>
        <w:ind w:left="6389"/>
        <w:jc w:val="right"/>
        <w:rPr>
          <w:rStyle w:val="FontStyle402"/>
        </w:rPr>
      </w:pPr>
    </w:p>
    <w:p w:rsidR="00E00259" w:rsidRDefault="00E00259" w:rsidP="00B5475E">
      <w:pPr>
        <w:pStyle w:val="Style4"/>
        <w:widowControl/>
        <w:spacing w:line="322" w:lineRule="exact"/>
        <w:ind w:left="6389"/>
        <w:jc w:val="right"/>
        <w:rPr>
          <w:rStyle w:val="FontStyle402"/>
        </w:rPr>
      </w:pPr>
    </w:p>
    <w:p w:rsidR="00B5475E" w:rsidRDefault="00B5475E" w:rsidP="00B5475E">
      <w:pPr>
        <w:pStyle w:val="Style4"/>
        <w:widowControl/>
        <w:spacing w:line="322" w:lineRule="exact"/>
        <w:ind w:left="6389"/>
        <w:jc w:val="right"/>
        <w:rPr>
          <w:rStyle w:val="FontStyle402"/>
        </w:rPr>
      </w:pPr>
      <w:r>
        <w:rPr>
          <w:rStyle w:val="FontStyle402"/>
        </w:rPr>
        <w:t>Приложение № 18</w:t>
      </w:r>
    </w:p>
    <w:p w:rsidR="00B5475E" w:rsidRDefault="00B5475E" w:rsidP="00B5475E">
      <w:pPr>
        <w:pStyle w:val="Style4"/>
        <w:widowControl/>
        <w:spacing w:line="322" w:lineRule="exact"/>
        <w:ind w:left="5954"/>
        <w:jc w:val="right"/>
        <w:rPr>
          <w:rStyle w:val="FontStyle402"/>
        </w:rPr>
      </w:pPr>
      <w:r>
        <w:rPr>
          <w:rStyle w:val="FontStyle402"/>
        </w:rPr>
        <w:t>к Договору №________________</w:t>
      </w:r>
    </w:p>
    <w:p w:rsidR="00B5475E" w:rsidRDefault="00B5475E" w:rsidP="00B5475E">
      <w:pPr>
        <w:pStyle w:val="Style6"/>
        <w:widowControl/>
        <w:jc w:val="right"/>
        <w:rPr>
          <w:rStyle w:val="FontStyle416"/>
        </w:rPr>
      </w:pPr>
      <w:r>
        <w:rPr>
          <w:rStyle w:val="FontStyle402"/>
        </w:rPr>
        <w:t>от «____» __________ 20___</w:t>
      </w:r>
    </w:p>
    <w:p w:rsidR="00B5475E" w:rsidRDefault="00B5475E" w:rsidP="00B5475E">
      <w:pPr>
        <w:pStyle w:val="Style6"/>
        <w:widowControl/>
        <w:jc w:val="both"/>
        <w:rPr>
          <w:rStyle w:val="FontStyle416"/>
        </w:rPr>
      </w:pPr>
    </w:p>
    <w:p w:rsidR="00B5475E" w:rsidRDefault="00B5475E" w:rsidP="00B5475E">
      <w:pPr>
        <w:pStyle w:val="Style6"/>
        <w:widowControl/>
        <w:jc w:val="both"/>
        <w:rPr>
          <w:rStyle w:val="FontStyle416"/>
        </w:rPr>
      </w:pPr>
    </w:p>
    <w:p w:rsidR="00B5475E" w:rsidRDefault="00B5475E" w:rsidP="00B5475E">
      <w:pPr>
        <w:pStyle w:val="Style6"/>
        <w:widowControl/>
        <w:jc w:val="both"/>
        <w:rPr>
          <w:rStyle w:val="FontStyle416"/>
        </w:rPr>
      </w:pPr>
    </w:p>
    <w:p w:rsidR="00B5475E" w:rsidRDefault="00B5475E" w:rsidP="00B5475E">
      <w:pPr>
        <w:pStyle w:val="Style6"/>
        <w:widowControl/>
        <w:jc w:val="both"/>
        <w:rPr>
          <w:rStyle w:val="FontStyle416"/>
        </w:rPr>
      </w:pPr>
    </w:p>
    <w:p w:rsidR="00B5475E" w:rsidRDefault="00B5475E" w:rsidP="00B5475E">
      <w:pPr>
        <w:pStyle w:val="Style6"/>
        <w:widowControl/>
        <w:jc w:val="both"/>
        <w:rPr>
          <w:rStyle w:val="FontStyle416"/>
        </w:rPr>
      </w:pPr>
    </w:p>
    <w:p w:rsidR="00B5475E" w:rsidRPr="00E43799" w:rsidRDefault="00B5475E" w:rsidP="00B5475E">
      <w:pPr>
        <w:pStyle w:val="Style6"/>
        <w:widowControl/>
        <w:rPr>
          <w:rStyle w:val="FontStyle416"/>
          <w:b/>
        </w:rPr>
      </w:pPr>
      <w:r w:rsidRPr="00E43799">
        <w:rPr>
          <w:rStyle w:val="FontStyle416"/>
          <w:b/>
        </w:rPr>
        <w:t>Адреса и платежные реквизиты Подрядчика</w:t>
      </w:r>
    </w:p>
    <w:p w:rsidR="00B5475E" w:rsidRDefault="00B5475E" w:rsidP="00B5475E">
      <w:pPr>
        <w:pStyle w:val="Style6"/>
        <w:widowControl/>
        <w:jc w:val="both"/>
        <w:rPr>
          <w:rStyle w:val="FontStyle416"/>
        </w:rPr>
      </w:pPr>
    </w:p>
    <w:p w:rsidR="00B5475E" w:rsidRDefault="00B5475E" w:rsidP="00B5475E">
      <w:pPr>
        <w:pStyle w:val="Style6"/>
        <w:widowControl/>
        <w:jc w:val="both"/>
        <w:rPr>
          <w:rStyle w:val="FontStyle416"/>
        </w:rPr>
      </w:pPr>
    </w:p>
    <w:tbl>
      <w:tblPr>
        <w:tblStyle w:val="afff3"/>
        <w:tblW w:w="0" w:type="auto"/>
        <w:tblLook w:val="04A0"/>
      </w:tblPr>
      <w:tblGrid>
        <w:gridCol w:w="3483"/>
        <w:gridCol w:w="6371"/>
      </w:tblGrid>
      <w:tr w:rsidR="00B5475E" w:rsidTr="00E00259">
        <w:tc>
          <w:tcPr>
            <w:tcW w:w="3483" w:type="dxa"/>
          </w:tcPr>
          <w:p w:rsidR="00B5475E" w:rsidRPr="00DC67A9" w:rsidRDefault="00B5475E" w:rsidP="00E00259">
            <w:r>
              <w:t xml:space="preserve">Полное наименование </w:t>
            </w:r>
          </w:p>
        </w:tc>
        <w:tc>
          <w:tcPr>
            <w:tcW w:w="6371" w:type="dxa"/>
          </w:tcPr>
          <w:p w:rsidR="00B5475E" w:rsidRDefault="00B5475E" w:rsidP="00E00259">
            <w:pPr>
              <w:jc w:val="both"/>
            </w:pPr>
          </w:p>
        </w:tc>
      </w:tr>
      <w:tr w:rsidR="00B5475E" w:rsidTr="00E00259">
        <w:tc>
          <w:tcPr>
            <w:tcW w:w="3483" w:type="dxa"/>
          </w:tcPr>
          <w:p w:rsidR="00B5475E" w:rsidRDefault="00B5475E" w:rsidP="00E00259">
            <w:r>
              <w:t>Сокращённое название</w:t>
            </w:r>
          </w:p>
        </w:tc>
        <w:tc>
          <w:tcPr>
            <w:tcW w:w="6371" w:type="dxa"/>
          </w:tcPr>
          <w:p w:rsidR="00B5475E" w:rsidRDefault="00B5475E" w:rsidP="00E00259">
            <w:pPr>
              <w:jc w:val="both"/>
            </w:pPr>
          </w:p>
        </w:tc>
      </w:tr>
      <w:tr w:rsidR="00B5475E" w:rsidTr="00E00259">
        <w:tc>
          <w:tcPr>
            <w:tcW w:w="3483" w:type="dxa"/>
          </w:tcPr>
          <w:p w:rsidR="00B5475E" w:rsidRPr="00B93C23" w:rsidRDefault="00B5475E" w:rsidP="00E00259">
            <w:r w:rsidRPr="00B93C23">
              <w:t>ИНН/КПП</w:t>
            </w:r>
          </w:p>
        </w:tc>
        <w:tc>
          <w:tcPr>
            <w:tcW w:w="6371" w:type="dxa"/>
          </w:tcPr>
          <w:p w:rsidR="00B5475E" w:rsidRPr="00B93C23" w:rsidRDefault="00B5475E" w:rsidP="00E00259">
            <w:pPr>
              <w:jc w:val="both"/>
            </w:pPr>
          </w:p>
        </w:tc>
      </w:tr>
      <w:tr w:rsidR="00B5475E" w:rsidTr="00E00259">
        <w:tc>
          <w:tcPr>
            <w:tcW w:w="3483" w:type="dxa"/>
          </w:tcPr>
          <w:p w:rsidR="00B5475E" w:rsidRPr="00B93C23" w:rsidRDefault="00B5475E" w:rsidP="00E00259">
            <w:r w:rsidRPr="00B93C23">
              <w:t>Юридический адрес</w:t>
            </w:r>
          </w:p>
        </w:tc>
        <w:tc>
          <w:tcPr>
            <w:tcW w:w="6371" w:type="dxa"/>
          </w:tcPr>
          <w:p w:rsidR="00B5475E" w:rsidRPr="00B93C23" w:rsidRDefault="00B5475E" w:rsidP="00E00259">
            <w:pPr>
              <w:jc w:val="both"/>
            </w:pPr>
          </w:p>
        </w:tc>
      </w:tr>
      <w:tr w:rsidR="00B5475E" w:rsidTr="00E00259">
        <w:tc>
          <w:tcPr>
            <w:tcW w:w="3483" w:type="dxa"/>
          </w:tcPr>
          <w:p w:rsidR="00B5475E" w:rsidRPr="00B93C23" w:rsidRDefault="00B5475E" w:rsidP="00E00259">
            <w:r w:rsidRPr="00B93C23">
              <w:t>Фактический адрес</w:t>
            </w:r>
          </w:p>
        </w:tc>
        <w:tc>
          <w:tcPr>
            <w:tcW w:w="6371" w:type="dxa"/>
          </w:tcPr>
          <w:p w:rsidR="00B5475E" w:rsidRPr="00B93C23" w:rsidRDefault="00B5475E" w:rsidP="00E00259">
            <w:pPr>
              <w:jc w:val="both"/>
            </w:pPr>
          </w:p>
        </w:tc>
      </w:tr>
      <w:tr w:rsidR="00B5475E" w:rsidTr="00E00259">
        <w:tc>
          <w:tcPr>
            <w:tcW w:w="3483" w:type="dxa"/>
          </w:tcPr>
          <w:p w:rsidR="00B5475E" w:rsidRPr="004A2B19" w:rsidRDefault="00B5475E" w:rsidP="00E00259">
            <w:r w:rsidRPr="004A2B19">
              <w:t>Телефон</w:t>
            </w:r>
          </w:p>
        </w:tc>
        <w:tc>
          <w:tcPr>
            <w:tcW w:w="6371" w:type="dxa"/>
          </w:tcPr>
          <w:p w:rsidR="00B5475E" w:rsidRPr="004A2B19" w:rsidRDefault="00B5475E" w:rsidP="00E00259">
            <w:pPr>
              <w:jc w:val="both"/>
            </w:pPr>
          </w:p>
        </w:tc>
      </w:tr>
      <w:tr w:rsidR="00B5475E" w:rsidTr="00E00259">
        <w:tc>
          <w:tcPr>
            <w:tcW w:w="3483" w:type="dxa"/>
          </w:tcPr>
          <w:p w:rsidR="00B5475E" w:rsidRPr="004A2B19" w:rsidRDefault="00B5475E" w:rsidP="00E00259">
            <w:proofErr w:type="spellStart"/>
            <w:r w:rsidRPr="004A2B19">
              <w:t>E-mail</w:t>
            </w:r>
            <w:proofErr w:type="spellEnd"/>
          </w:p>
        </w:tc>
        <w:tc>
          <w:tcPr>
            <w:tcW w:w="6371" w:type="dxa"/>
          </w:tcPr>
          <w:p w:rsidR="00B5475E" w:rsidRPr="004A2B19" w:rsidRDefault="00B5475E" w:rsidP="00E00259">
            <w:pPr>
              <w:jc w:val="both"/>
            </w:pPr>
          </w:p>
        </w:tc>
      </w:tr>
      <w:tr w:rsidR="00B5475E" w:rsidRPr="00871983" w:rsidTr="00E00259">
        <w:tc>
          <w:tcPr>
            <w:tcW w:w="9854" w:type="dxa"/>
            <w:gridSpan w:val="2"/>
          </w:tcPr>
          <w:p w:rsidR="00B5475E" w:rsidRPr="00871983" w:rsidRDefault="00B5475E" w:rsidP="00E00259">
            <w:pPr>
              <w:rPr>
                <w:b/>
              </w:rPr>
            </w:pPr>
            <w:r w:rsidRPr="00871983">
              <w:rPr>
                <w:b/>
              </w:rPr>
              <w:t>Для направления вагонов в ремонт отгрузочные реквизиты</w:t>
            </w:r>
          </w:p>
        </w:tc>
      </w:tr>
      <w:tr w:rsidR="00B5475E" w:rsidRPr="00871983" w:rsidTr="00E00259">
        <w:tc>
          <w:tcPr>
            <w:tcW w:w="3483" w:type="dxa"/>
          </w:tcPr>
          <w:p w:rsidR="00B5475E" w:rsidRPr="00871983" w:rsidRDefault="00B5475E" w:rsidP="00E00259">
            <w:r w:rsidRPr="00871983">
              <w:t>Станция</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Код станции</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Грузополучатель:</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Код грузополучателя</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ОКПО грузополучателя</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ЕЛС грузополучателя</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Адрес ТОР</w:t>
            </w:r>
            <w:proofErr w:type="gramStart"/>
            <w:r w:rsidRPr="00871983">
              <w:t xml:space="preserve"> :</w:t>
            </w:r>
            <w:proofErr w:type="gramEnd"/>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rsidRPr="00871983">
              <w:t>Получатель:</w:t>
            </w:r>
          </w:p>
        </w:tc>
        <w:tc>
          <w:tcPr>
            <w:tcW w:w="6371" w:type="dxa"/>
          </w:tcPr>
          <w:p w:rsidR="00B5475E" w:rsidRPr="00871983" w:rsidRDefault="00B5475E" w:rsidP="00E00259">
            <w:pPr>
              <w:jc w:val="both"/>
            </w:pPr>
          </w:p>
        </w:tc>
      </w:tr>
      <w:tr w:rsidR="00B5475E" w:rsidRPr="00871983" w:rsidTr="00E00259">
        <w:tc>
          <w:tcPr>
            <w:tcW w:w="9854" w:type="dxa"/>
            <w:gridSpan w:val="2"/>
          </w:tcPr>
          <w:p w:rsidR="00B5475E" w:rsidRPr="0057662C" w:rsidRDefault="00B5475E" w:rsidP="00E00259">
            <w:pPr>
              <w:jc w:val="both"/>
              <w:rPr>
                <w:b/>
              </w:rPr>
            </w:pPr>
            <w:r w:rsidRPr="0057662C">
              <w:rPr>
                <w:b/>
              </w:rPr>
              <w:t>Платежные реквизиты</w:t>
            </w:r>
          </w:p>
        </w:tc>
      </w:tr>
      <w:tr w:rsidR="00B5475E" w:rsidRPr="00871983" w:rsidTr="00E00259">
        <w:tc>
          <w:tcPr>
            <w:tcW w:w="3483" w:type="dxa"/>
          </w:tcPr>
          <w:p w:rsidR="00B5475E" w:rsidRPr="00871983" w:rsidRDefault="00B5475E" w:rsidP="00E00259">
            <w:r>
              <w:t>Расчетный счет</w:t>
            </w:r>
          </w:p>
        </w:tc>
        <w:tc>
          <w:tcPr>
            <w:tcW w:w="6371" w:type="dxa"/>
          </w:tcPr>
          <w:p w:rsidR="00B5475E" w:rsidRPr="00871983" w:rsidRDefault="00B5475E" w:rsidP="00E00259">
            <w:pPr>
              <w:jc w:val="both"/>
            </w:pPr>
          </w:p>
        </w:tc>
      </w:tr>
      <w:tr w:rsidR="00B5475E" w:rsidRPr="00871983" w:rsidTr="00E00259">
        <w:tc>
          <w:tcPr>
            <w:tcW w:w="3483" w:type="dxa"/>
          </w:tcPr>
          <w:p w:rsidR="00B5475E" w:rsidRPr="00871983" w:rsidRDefault="00B5475E" w:rsidP="00E00259">
            <w:r>
              <w:t>БИК</w:t>
            </w:r>
          </w:p>
        </w:tc>
        <w:tc>
          <w:tcPr>
            <w:tcW w:w="6371" w:type="dxa"/>
          </w:tcPr>
          <w:p w:rsidR="00B5475E" w:rsidRPr="00871983" w:rsidRDefault="00B5475E" w:rsidP="00E00259">
            <w:pPr>
              <w:jc w:val="both"/>
            </w:pPr>
          </w:p>
        </w:tc>
      </w:tr>
      <w:tr w:rsidR="00B5475E" w:rsidRPr="00871983" w:rsidTr="00E00259">
        <w:tc>
          <w:tcPr>
            <w:tcW w:w="3483" w:type="dxa"/>
          </w:tcPr>
          <w:p w:rsidR="00B5475E" w:rsidRDefault="00B5475E" w:rsidP="00E00259">
            <w:r>
              <w:t>Корреспондентский счет</w:t>
            </w:r>
          </w:p>
        </w:tc>
        <w:tc>
          <w:tcPr>
            <w:tcW w:w="6371" w:type="dxa"/>
          </w:tcPr>
          <w:p w:rsidR="00B5475E" w:rsidRPr="00871983" w:rsidRDefault="00B5475E" w:rsidP="00E00259">
            <w:pPr>
              <w:jc w:val="both"/>
            </w:pPr>
          </w:p>
        </w:tc>
      </w:tr>
      <w:tr w:rsidR="00B5475E" w:rsidRPr="00871983" w:rsidTr="00E00259">
        <w:tc>
          <w:tcPr>
            <w:tcW w:w="3483" w:type="dxa"/>
          </w:tcPr>
          <w:p w:rsidR="00B5475E" w:rsidRDefault="00B5475E" w:rsidP="00E00259"/>
        </w:tc>
        <w:tc>
          <w:tcPr>
            <w:tcW w:w="6371" w:type="dxa"/>
          </w:tcPr>
          <w:p w:rsidR="00B5475E" w:rsidRPr="00871983" w:rsidRDefault="00B5475E" w:rsidP="00E00259">
            <w:pPr>
              <w:jc w:val="both"/>
            </w:pPr>
          </w:p>
        </w:tc>
      </w:tr>
    </w:tbl>
    <w:p w:rsidR="00B5475E" w:rsidRDefault="00B5475E" w:rsidP="00B5475E">
      <w:pPr>
        <w:pStyle w:val="Style6"/>
        <w:widowControl/>
        <w:jc w:val="both"/>
        <w:rPr>
          <w:rStyle w:val="FontStyle416"/>
        </w:rPr>
      </w:pPr>
    </w:p>
    <w:p w:rsidR="00B5475E" w:rsidRDefault="00B5475E" w:rsidP="00B5475E">
      <w:pPr>
        <w:pStyle w:val="Style6"/>
        <w:widowControl/>
        <w:jc w:val="both"/>
        <w:rPr>
          <w:rStyle w:val="FontStyle416"/>
        </w:rPr>
      </w:pPr>
    </w:p>
    <w:p w:rsidR="00B5475E" w:rsidRPr="00386653" w:rsidRDefault="00B5475E" w:rsidP="00B5475E">
      <w:pPr>
        <w:jc w:val="center"/>
        <w:rPr>
          <w:sz w:val="28"/>
          <w:szCs w:val="28"/>
        </w:rPr>
      </w:pPr>
      <w:r w:rsidRPr="00386653">
        <w:rPr>
          <w:sz w:val="28"/>
          <w:szCs w:val="28"/>
        </w:rPr>
        <w:t>От Подрядчика</w:t>
      </w:r>
      <w:proofErr w:type="gramStart"/>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r>
      <w:r w:rsidRPr="00386653">
        <w:rPr>
          <w:sz w:val="28"/>
          <w:szCs w:val="28"/>
        </w:rPr>
        <w:tab/>
        <w:t>О</w:t>
      </w:r>
      <w:proofErr w:type="gramEnd"/>
      <w:r w:rsidRPr="00386653">
        <w:rPr>
          <w:sz w:val="28"/>
          <w:szCs w:val="28"/>
        </w:rPr>
        <w:t>т Заказчика</w:t>
      </w:r>
    </w:p>
    <w:p w:rsidR="00B5475E" w:rsidRPr="00CB63AE" w:rsidRDefault="00B5475E" w:rsidP="00B5475E">
      <w:pPr>
        <w:pStyle w:val="Style6"/>
        <w:widowControl/>
        <w:jc w:val="both"/>
        <w:rPr>
          <w:rStyle w:val="FontStyle416"/>
        </w:rPr>
      </w:pPr>
      <w:r w:rsidRPr="00CB63AE">
        <w:rPr>
          <w:rFonts w:ascii="Times New Roman" w:hAnsi="Times New Roman" w:cs="Times New Roman"/>
          <w:sz w:val="28"/>
          <w:szCs w:val="28"/>
        </w:rPr>
        <w:t>_____________/___________/</w:t>
      </w:r>
      <w:r w:rsidRPr="00CB63AE">
        <w:rPr>
          <w:rFonts w:ascii="Times New Roman" w:hAnsi="Times New Roman" w:cs="Times New Roman"/>
          <w:sz w:val="28"/>
          <w:szCs w:val="28"/>
        </w:rPr>
        <w:tab/>
      </w:r>
      <w:r w:rsidRPr="00CB63AE">
        <w:rPr>
          <w:rFonts w:ascii="Times New Roman" w:hAnsi="Times New Roman" w:cs="Times New Roman"/>
          <w:sz w:val="28"/>
          <w:szCs w:val="28"/>
        </w:rPr>
        <w:tab/>
      </w:r>
      <w:r w:rsidRPr="00CB63AE">
        <w:rPr>
          <w:rFonts w:ascii="Times New Roman" w:hAnsi="Times New Roman" w:cs="Times New Roman"/>
          <w:sz w:val="28"/>
          <w:szCs w:val="28"/>
        </w:rPr>
        <w:tab/>
        <w:t>_______________/____________/</w:t>
      </w:r>
    </w:p>
    <w:p w:rsidR="00B5475E" w:rsidRDefault="00B5475E" w:rsidP="00B5475E">
      <w:pPr>
        <w:pStyle w:val="Style6"/>
        <w:widowControl/>
        <w:jc w:val="both"/>
        <w:rPr>
          <w:rStyle w:val="FontStyle416"/>
        </w:rPr>
      </w:pPr>
    </w:p>
    <w:p w:rsidR="00AE627D" w:rsidRDefault="00AE627D" w:rsidP="00AE627D">
      <w:pPr>
        <w:pStyle w:val="Style6"/>
        <w:widowControl/>
        <w:jc w:val="both"/>
        <w:rPr>
          <w:rStyle w:val="FontStyle416"/>
        </w:rPr>
      </w:pPr>
    </w:p>
    <w:p w:rsidR="00B5475E" w:rsidRDefault="00B5475E" w:rsidP="00AE627D">
      <w:pPr>
        <w:pStyle w:val="Style6"/>
        <w:widowControl/>
        <w:jc w:val="both"/>
        <w:rPr>
          <w:rStyle w:val="FontStyle416"/>
        </w:rPr>
      </w:pPr>
    </w:p>
    <w:p w:rsidR="00B5475E" w:rsidRDefault="00B5475E" w:rsidP="00AE627D">
      <w:pPr>
        <w:pStyle w:val="Style6"/>
        <w:widowControl/>
        <w:jc w:val="both"/>
        <w:rPr>
          <w:rStyle w:val="FontStyle416"/>
        </w:rPr>
      </w:pPr>
    </w:p>
    <w:p w:rsidR="00B5475E" w:rsidRDefault="00B5475E" w:rsidP="00AE627D">
      <w:pPr>
        <w:pStyle w:val="Style6"/>
        <w:widowControl/>
        <w:jc w:val="both"/>
        <w:rPr>
          <w:rStyle w:val="FontStyle416"/>
        </w:rPr>
      </w:pPr>
    </w:p>
    <w:p w:rsidR="00B5475E" w:rsidRDefault="00B5475E" w:rsidP="00AE627D">
      <w:pPr>
        <w:pStyle w:val="Style6"/>
        <w:widowControl/>
        <w:jc w:val="both"/>
        <w:rPr>
          <w:rStyle w:val="FontStyle416"/>
        </w:rPr>
      </w:pPr>
    </w:p>
    <w:p w:rsidR="00B5475E" w:rsidRDefault="00B5475E" w:rsidP="00AE627D">
      <w:pPr>
        <w:pStyle w:val="Style6"/>
        <w:widowControl/>
        <w:jc w:val="both"/>
        <w:rPr>
          <w:rStyle w:val="FontStyle416"/>
        </w:rPr>
      </w:pPr>
    </w:p>
    <w:p w:rsidR="00B5475E" w:rsidRDefault="00B5475E" w:rsidP="00AE627D">
      <w:pPr>
        <w:pStyle w:val="Style6"/>
        <w:widowControl/>
        <w:jc w:val="both"/>
        <w:rPr>
          <w:rStyle w:val="FontStyle416"/>
        </w:rPr>
      </w:pPr>
    </w:p>
    <w:p w:rsidR="00B5475E" w:rsidRDefault="00B5475E" w:rsidP="00AE627D">
      <w:pPr>
        <w:pStyle w:val="Style6"/>
        <w:widowControl/>
        <w:jc w:val="both"/>
        <w:rPr>
          <w:rStyle w:val="FontStyle416"/>
        </w:rPr>
      </w:pPr>
    </w:p>
    <w:p w:rsidR="00166244" w:rsidRPr="00386653" w:rsidRDefault="00166244" w:rsidP="00175F07">
      <w:pPr>
        <w:keepNext/>
        <w:jc w:val="right"/>
        <w:outlineLvl w:val="0"/>
        <w:rPr>
          <w:bCs/>
          <w:sz w:val="28"/>
          <w:szCs w:val="28"/>
        </w:rPr>
      </w:pPr>
      <w:r w:rsidRPr="00386653">
        <w:rPr>
          <w:bCs/>
          <w:sz w:val="28"/>
          <w:szCs w:val="28"/>
        </w:rPr>
        <w:t xml:space="preserve">Приложение № </w:t>
      </w:r>
      <w:r w:rsidR="00356210" w:rsidRPr="00386653">
        <w:rPr>
          <w:bCs/>
          <w:sz w:val="28"/>
          <w:szCs w:val="28"/>
        </w:rPr>
        <w:t>5</w:t>
      </w:r>
    </w:p>
    <w:p w:rsidR="00166244" w:rsidRPr="00386653" w:rsidRDefault="00166244" w:rsidP="00175F07">
      <w:pPr>
        <w:keepNext/>
        <w:jc w:val="right"/>
        <w:rPr>
          <w:bCs/>
          <w:sz w:val="28"/>
          <w:szCs w:val="28"/>
        </w:rPr>
      </w:pPr>
      <w:r w:rsidRPr="00386653">
        <w:rPr>
          <w:bCs/>
          <w:sz w:val="28"/>
          <w:szCs w:val="28"/>
        </w:rPr>
        <w:t>к документации о закупке</w:t>
      </w:r>
    </w:p>
    <w:p w:rsidR="00166244" w:rsidRPr="00386653" w:rsidRDefault="00166244" w:rsidP="00166244">
      <w:pPr>
        <w:ind w:firstLine="709"/>
        <w:rPr>
          <w:rFonts w:eastAsia="MS Mincho"/>
          <w:b/>
          <w:sz w:val="28"/>
          <w:szCs w:val="28"/>
        </w:rPr>
      </w:pPr>
    </w:p>
    <w:p w:rsidR="00166244" w:rsidRPr="00386653" w:rsidRDefault="00166244" w:rsidP="00166244">
      <w:pPr>
        <w:ind w:firstLine="709"/>
        <w:rPr>
          <w:rFonts w:eastAsia="MS Mincho"/>
          <w:b/>
          <w:i/>
          <w:sz w:val="28"/>
          <w:szCs w:val="28"/>
        </w:rPr>
      </w:pPr>
    </w:p>
    <w:p w:rsidR="00166244" w:rsidRPr="00386653" w:rsidRDefault="00166244" w:rsidP="00175F07">
      <w:pPr>
        <w:jc w:val="center"/>
        <w:outlineLvl w:val="2"/>
        <w:rPr>
          <w:b/>
          <w:bCs/>
          <w:sz w:val="28"/>
          <w:szCs w:val="28"/>
        </w:rPr>
      </w:pPr>
      <w:r w:rsidRPr="00386653">
        <w:rPr>
          <w:b/>
          <w:bCs/>
          <w:sz w:val="28"/>
          <w:szCs w:val="28"/>
        </w:rPr>
        <w:t>СВЕДЕНИЯ ОБ АДМИНИСТРАТИВНОМ И ПРОИЗВОДСТВЕННОМ ПЕРСОНАЛЕ ПРЕТЕНДЕНТА</w:t>
      </w:r>
    </w:p>
    <w:p w:rsidR="00166244" w:rsidRPr="00386653" w:rsidRDefault="00166244" w:rsidP="00166244">
      <w:pPr>
        <w:jc w:val="center"/>
        <w:rPr>
          <w:sz w:val="28"/>
          <w:szCs w:val="28"/>
        </w:rPr>
      </w:pPr>
      <w:r w:rsidRPr="00386653">
        <w:rPr>
          <w:sz w:val="28"/>
          <w:szCs w:val="28"/>
        </w:rPr>
        <w:t>(</w:t>
      </w:r>
      <w:r w:rsidRPr="0038665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386653">
        <w:rPr>
          <w:sz w:val="28"/>
          <w:szCs w:val="28"/>
        </w:rPr>
        <w:t>)</w:t>
      </w:r>
    </w:p>
    <w:p w:rsidR="00166244" w:rsidRPr="00386653" w:rsidRDefault="00166244" w:rsidP="00166244">
      <w:pPr>
        <w:jc w:val="center"/>
      </w:pPr>
    </w:p>
    <w:p w:rsidR="00166244" w:rsidRPr="00386653" w:rsidRDefault="00166244" w:rsidP="00166244">
      <w:pPr>
        <w:tabs>
          <w:tab w:val="left" w:pos="9639"/>
        </w:tabs>
        <w:jc w:val="center"/>
        <w:rPr>
          <w:b/>
          <w:bCs/>
          <w:sz w:val="28"/>
          <w:szCs w:val="28"/>
        </w:rPr>
      </w:pPr>
      <w:r w:rsidRPr="00386653">
        <w:rPr>
          <w:b/>
          <w:bCs/>
          <w:sz w:val="28"/>
          <w:szCs w:val="28"/>
        </w:rPr>
        <w:t xml:space="preserve">Административный персонал </w:t>
      </w:r>
    </w:p>
    <w:p w:rsidR="00166244" w:rsidRPr="00386653"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 xml:space="preserve">№ </w:t>
            </w:r>
            <w:proofErr w:type="spellStart"/>
            <w:proofErr w:type="gramStart"/>
            <w:r w:rsidRPr="00386653">
              <w:t>п</w:t>
            </w:r>
            <w:proofErr w:type="spellEnd"/>
            <w:proofErr w:type="gramEnd"/>
            <w:r w:rsidRPr="00386653">
              <w:t>/</w:t>
            </w:r>
            <w:proofErr w:type="spellStart"/>
            <w:r w:rsidRPr="00386653">
              <w:t>п</w:t>
            </w:r>
            <w:proofErr w:type="spellEnd"/>
          </w:p>
        </w:tc>
        <w:tc>
          <w:tcPr>
            <w:tcW w:w="2299" w:type="dxa"/>
            <w:vAlign w:val="center"/>
          </w:tcPr>
          <w:p w:rsidR="00166244" w:rsidRPr="00386653" w:rsidRDefault="00166244" w:rsidP="00166244">
            <w:pPr>
              <w:tabs>
                <w:tab w:val="left" w:pos="9639"/>
              </w:tabs>
              <w:jc w:val="center"/>
            </w:pPr>
            <w:r w:rsidRPr="00386653">
              <w:t>Занимаемая должность</w:t>
            </w:r>
          </w:p>
        </w:tc>
        <w:tc>
          <w:tcPr>
            <w:tcW w:w="2762" w:type="dxa"/>
            <w:vAlign w:val="center"/>
          </w:tcPr>
          <w:p w:rsidR="00166244" w:rsidRPr="00386653" w:rsidRDefault="00166244" w:rsidP="00166244">
            <w:pPr>
              <w:tabs>
                <w:tab w:val="left" w:pos="9639"/>
              </w:tabs>
              <w:jc w:val="center"/>
            </w:pPr>
            <w:r w:rsidRPr="00386653">
              <w:t>Ф.И.О.</w:t>
            </w:r>
          </w:p>
        </w:tc>
        <w:tc>
          <w:tcPr>
            <w:tcW w:w="2160" w:type="dxa"/>
            <w:vAlign w:val="center"/>
          </w:tcPr>
          <w:p w:rsidR="00166244" w:rsidRPr="00386653" w:rsidRDefault="00166244" w:rsidP="00166244">
            <w:pPr>
              <w:tabs>
                <w:tab w:val="left" w:pos="9639"/>
              </w:tabs>
              <w:jc w:val="center"/>
            </w:pPr>
            <w:r w:rsidRPr="00386653">
              <w:t>Образование и специальность</w:t>
            </w:r>
          </w:p>
        </w:tc>
        <w:tc>
          <w:tcPr>
            <w:tcW w:w="2247" w:type="dxa"/>
            <w:vAlign w:val="center"/>
          </w:tcPr>
          <w:p w:rsidR="00166244" w:rsidRPr="00386653" w:rsidRDefault="00166244" w:rsidP="00166244">
            <w:pPr>
              <w:tabs>
                <w:tab w:val="left" w:pos="9639"/>
              </w:tabs>
              <w:jc w:val="center"/>
            </w:pPr>
            <w:r w:rsidRPr="00386653">
              <w:t>Стаж работы по профилю занимаемой должности</w:t>
            </w: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1</w:t>
            </w:r>
          </w:p>
        </w:tc>
        <w:tc>
          <w:tcPr>
            <w:tcW w:w="2299" w:type="dxa"/>
            <w:vAlign w:val="center"/>
          </w:tcPr>
          <w:p w:rsidR="00166244" w:rsidRPr="00386653" w:rsidRDefault="00166244" w:rsidP="00166244">
            <w:pPr>
              <w:tabs>
                <w:tab w:val="left" w:pos="9639"/>
              </w:tabs>
              <w:jc w:val="center"/>
            </w:pPr>
          </w:p>
        </w:tc>
        <w:tc>
          <w:tcPr>
            <w:tcW w:w="2762" w:type="dxa"/>
          </w:tcPr>
          <w:p w:rsidR="00166244" w:rsidRPr="00386653" w:rsidRDefault="00166244" w:rsidP="00166244">
            <w:pPr>
              <w:tabs>
                <w:tab w:val="left" w:pos="9639"/>
              </w:tabs>
              <w:jc w:val="center"/>
            </w:pPr>
          </w:p>
        </w:tc>
        <w:tc>
          <w:tcPr>
            <w:tcW w:w="2160" w:type="dxa"/>
            <w:vAlign w:val="center"/>
          </w:tcPr>
          <w:p w:rsidR="00166244" w:rsidRPr="00386653" w:rsidRDefault="00166244" w:rsidP="00166244">
            <w:pPr>
              <w:tabs>
                <w:tab w:val="left" w:pos="9639"/>
              </w:tabs>
              <w:jc w:val="center"/>
            </w:pPr>
          </w:p>
        </w:tc>
        <w:tc>
          <w:tcPr>
            <w:tcW w:w="2247"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2</w:t>
            </w:r>
          </w:p>
        </w:tc>
        <w:tc>
          <w:tcPr>
            <w:tcW w:w="2299" w:type="dxa"/>
            <w:vAlign w:val="center"/>
          </w:tcPr>
          <w:p w:rsidR="00166244" w:rsidRPr="00386653" w:rsidRDefault="00166244" w:rsidP="00166244">
            <w:pPr>
              <w:tabs>
                <w:tab w:val="left" w:pos="9639"/>
              </w:tabs>
              <w:jc w:val="center"/>
            </w:pPr>
          </w:p>
        </w:tc>
        <w:tc>
          <w:tcPr>
            <w:tcW w:w="2762" w:type="dxa"/>
          </w:tcPr>
          <w:p w:rsidR="00166244" w:rsidRPr="00386653" w:rsidRDefault="00166244" w:rsidP="00166244">
            <w:pPr>
              <w:tabs>
                <w:tab w:val="left" w:pos="9639"/>
              </w:tabs>
              <w:jc w:val="center"/>
            </w:pPr>
          </w:p>
        </w:tc>
        <w:tc>
          <w:tcPr>
            <w:tcW w:w="2160" w:type="dxa"/>
            <w:vAlign w:val="center"/>
          </w:tcPr>
          <w:p w:rsidR="00166244" w:rsidRPr="00386653" w:rsidRDefault="00166244" w:rsidP="00166244">
            <w:pPr>
              <w:tabs>
                <w:tab w:val="left" w:pos="9639"/>
              </w:tabs>
              <w:jc w:val="center"/>
            </w:pPr>
          </w:p>
        </w:tc>
        <w:tc>
          <w:tcPr>
            <w:tcW w:w="2247"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w:t>
            </w:r>
          </w:p>
        </w:tc>
        <w:tc>
          <w:tcPr>
            <w:tcW w:w="2299" w:type="dxa"/>
            <w:vAlign w:val="center"/>
          </w:tcPr>
          <w:p w:rsidR="00166244" w:rsidRPr="00386653" w:rsidRDefault="00166244" w:rsidP="00166244">
            <w:pPr>
              <w:tabs>
                <w:tab w:val="left" w:pos="9639"/>
              </w:tabs>
              <w:jc w:val="center"/>
            </w:pPr>
          </w:p>
        </w:tc>
        <w:tc>
          <w:tcPr>
            <w:tcW w:w="2762" w:type="dxa"/>
          </w:tcPr>
          <w:p w:rsidR="00166244" w:rsidRPr="00386653" w:rsidRDefault="00166244" w:rsidP="00166244">
            <w:pPr>
              <w:tabs>
                <w:tab w:val="left" w:pos="9639"/>
              </w:tabs>
              <w:jc w:val="center"/>
            </w:pPr>
          </w:p>
        </w:tc>
        <w:tc>
          <w:tcPr>
            <w:tcW w:w="2160" w:type="dxa"/>
            <w:vAlign w:val="center"/>
          </w:tcPr>
          <w:p w:rsidR="00166244" w:rsidRPr="00386653" w:rsidRDefault="00166244" w:rsidP="00166244">
            <w:pPr>
              <w:tabs>
                <w:tab w:val="left" w:pos="9639"/>
              </w:tabs>
              <w:jc w:val="center"/>
            </w:pPr>
          </w:p>
        </w:tc>
        <w:tc>
          <w:tcPr>
            <w:tcW w:w="2247" w:type="dxa"/>
            <w:vAlign w:val="center"/>
          </w:tcPr>
          <w:p w:rsidR="00166244" w:rsidRPr="00386653" w:rsidRDefault="00166244" w:rsidP="00166244">
            <w:pPr>
              <w:tabs>
                <w:tab w:val="left" w:pos="9639"/>
              </w:tabs>
              <w:jc w:val="center"/>
            </w:pPr>
          </w:p>
        </w:tc>
      </w:tr>
    </w:tbl>
    <w:p w:rsidR="00166244" w:rsidRPr="00386653" w:rsidRDefault="00166244" w:rsidP="00166244">
      <w:pPr>
        <w:tabs>
          <w:tab w:val="left" w:pos="9639"/>
        </w:tabs>
      </w:pPr>
    </w:p>
    <w:p w:rsidR="00166244" w:rsidRPr="00386653" w:rsidRDefault="00166244" w:rsidP="00166244">
      <w:pPr>
        <w:tabs>
          <w:tab w:val="left" w:pos="9639"/>
        </w:tabs>
        <w:jc w:val="center"/>
        <w:rPr>
          <w:b/>
          <w:bCs/>
          <w:sz w:val="28"/>
          <w:szCs w:val="28"/>
        </w:rPr>
      </w:pPr>
      <w:r w:rsidRPr="00386653">
        <w:rPr>
          <w:b/>
          <w:bCs/>
          <w:sz w:val="28"/>
          <w:szCs w:val="28"/>
        </w:rPr>
        <w:t>Производственный персонал (рабочие)</w:t>
      </w:r>
    </w:p>
    <w:p w:rsidR="00166244" w:rsidRPr="00386653"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386653" w:rsidTr="009B7379">
        <w:trPr>
          <w:trHeight w:val="1000"/>
          <w:jc w:val="center"/>
        </w:trPr>
        <w:tc>
          <w:tcPr>
            <w:tcW w:w="761" w:type="dxa"/>
            <w:vAlign w:val="center"/>
          </w:tcPr>
          <w:p w:rsidR="00166244" w:rsidRPr="00386653" w:rsidRDefault="00166244" w:rsidP="00166244">
            <w:pPr>
              <w:tabs>
                <w:tab w:val="left" w:pos="9639"/>
              </w:tabs>
              <w:jc w:val="center"/>
            </w:pPr>
            <w:r w:rsidRPr="00386653">
              <w:t xml:space="preserve">№ </w:t>
            </w:r>
            <w:proofErr w:type="spellStart"/>
            <w:proofErr w:type="gramStart"/>
            <w:r w:rsidRPr="00386653">
              <w:t>п</w:t>
            </w:r>
            <w:proofErr w:type="spellEnd"/>
            <w:proofErr w:type="gramEnd"/>
            <w:r w:rsidRPr="00386653">
              <w:t>/</w:t>
            </w:r>
            <w:proofErr w:type="spellStart"/>
            <w:r w:rsidRPr="00386653">
              <w:t>п</w:t>
            </w:r>
            <w:proofErr w:type="spellEnd"/>
          </w:p>
        </w:tc>
        <w:tc>
          <w:tcPr>
            <w:tcW w:w="2590" w:type="dxa"/>
            <w:vAlign w:val="center"/>
          </w:tcPr>
          <w:p w:rsidR="00166244" w:rsidRPr="00386653" w:rsidRDefault="00166244" w:rsidP="00166244">
            <w:pPr>
              <w:tabs>
                <w:tab w:val="left" w:pos="9639"/>
              </w:tabs>
              <w:jc w:val="center"/>
            </w:pPr>
            <w:r w:rsidRPr="00386653">
              <w:t>Специальность</w:t>
            </w:r>
          </w:p>
          <w:p w:rsidR="00166244" w:rsidRPr="00386653" w:rsidRDefault="00166244" w:rsidP="00166244">
            <w:pPr>
              <w:tabs>
                <w:tab w:val="left" w:pos="9639"/>
              </w:tabs>
              <w:jc w:val="center"/>
            </w:pPr>
            <w:r w:rsidRPr="00386653">
              <w:t>по каждому рабочему</w:t>
            </w:r>
          </w:p>
        </w:tc>
        <w:tc>
          <w:tcPr>
            <w:tcW w:w="2472" w:type="dxa"/>
            <w:vAlign w:val="center"/>
          </w:tcPr>
          <w:p w:rsidR="00166244" w:rsidRPr="00386653" w:rsidRDefault="00166244" w:rsidP="00166244">
            <w:pPr>
              <w:tabs>
                <w:tab w:val="left" w:pos="9639"/>
              </w:tabs>
              <w:jc w:val="center"/>
            </w:pPr>
            <w:r w:rsidRPr="00386653">
              <w:t>Ф.И.О.</w:t>
            </w:r>
          </w:p>
        </w:tc>
        <w:tc>
          <w:tcPr>
            <w:tcW w:w="1984" w:type="dxa"/>
            <w:vAlign w:val="center"/>
          </w:tcPr>
          <w:p w:rsidR="00166244" w:rsidRPr="00386653" w:rsidRDefault="00166244" w:rsidP="00166244">
            <w:pPr>
              <w:tabs>
                <w:tab w:val="left" w:pos="9639"/>
              </w:tabs>
              <w:jc w:val="center"/>
            </w:pPr>
            <w:r w:rsidRPr="00386653">
              <w:t>Разряд, квалификация</w:t>
            </w:r>
          </w:p>
        </w:tc>
        <w:tc>
          <w:tcPr>
            <w:tcW w:w="2451" w:type="dxa"/>
            <w:vAlign w:val="center"/>
          </w:tcPr>
          <w:p w:rsidR="00166244" w:rsidRPr="00386653" w:rsidRDefault="00166244" w:rsidP="00166244">
            <w:pPr>
              <w:tabs>
                <w:tab w:val="left" w:pos="9639"/>
              </w:tabs>
              <w:jc w:val="center"/>
            </w:pPr>
            <w:r w:rsidRPr="00386653">
              <w:t>Стаж работы по специальности</w:t>
            </w: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1</w:t>
            </w:r>
          </w:p>
        </w:tc>
        <w:tc>
          <w:tcPr>
            <w:tcW w:w="2590" w:type="dxa"/>
            <w:vAlign w:val="center"/>
          </w:tcPr>
          <w:p w:rsidR="00166244" w:rsidRPr="00386653" w:rsidRDefault="00166244" w:rsidP="00166244">
            <w:pPr>
              <w:tabs>
                <w:tab w:val="left" w:pos="9639"/>
              </w:tabs>
              <w:jc w:val="center"/>
            </w:pPr>
          </w:p>
        </w:tc>
        <w:tc>
          <w:tcPr>
            <w:tcW w:w="2472" w:type="dxa"/>
          </w:tcPr>
          <w:p w:rsidR="00166244" w:rsidRPr="00386653" w:rsidRDefault="00166244" w:rsidP="00166244">
            <w:pPr>
              <w:tabs>
                <w:tab w:val="left" w:pos="9639"/>
              </w:tabs>
              <w:jc w:val="center"/>
            </w:pPr>
          </w:p>
        </w:tc>
        <w:tc>
          <w:tcPr>
            <w:tcW w:w="1984" w:type="dxa"/>
          </w:tcPr>
          <w:p w:rsidR="00166244" w:rsidRPr="00386653" w:rsidRDefault="00166244" w:rsidP="00166244">
            <w:pPr>
              <w:tabs>
                <w:tab w:val="left" w:pos="9639"/>
              </w:tabs>
              <w:jc w:val="center"/>
            </w:pPr>
          </w:p>
        </w:tc>
        <w:tc>
          <w:tcPr>
            <w:tcW w:w="2451"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2</w:t>
            </w:r>
          </w:p>
        </w:tc>
        <w:tc>
          <w:tcPr>
            <w:tcW w:w="2590" w:type="dxa"/>
            <w:vAlign w:val="center"/>
          </w:tcPr>
          <w:p w:rsidR="00166244" w:rsidRPr="00386653" w:rsidRDefault="00166244" w:rsidP="00166244">
            <w:pPr>
              <w:tabs>
                <w:tab w:val="left" w:pos="9639"/>
              </w:tabs>
              <w:jc w:val="center"/>
            </w:pPr>
          </w:p>
        </w:tc>
        <w:tc>
          <w:tcPr>
            <w:tcW w:w="2472" w:type="dxa"/>
          </w:tcPr>
          <w:p w:rsidR="00166244" w:rsidRPr="00386653" w:rsidRDefault="00166244" w:rsidP="00166244">
            <w:pPr>
              <w:tabs>
                <w:tab w:val="left" w:pos="9639"/>
              </w:tabs>
              <w:jc w:val="center"/>
            </w:pPr>
          </w:p>
        </w:tc>
        <w:tc>
          <w:tcPr>
            <w:tcW w:w="1984" w:type="dxa"/>
          </w:tcPr>
          <w:p w:rsidR="00166244" w:rsidRPr="00386653" w:rsidRDefault="00166244" w:rsidP="00166244">
            <w:pPr>
              <w:tabs>
                <w:tab w:val="left" w:pos="9639"/>
              </w:tabs>
              <w:jc w:val="center"/>
            </w:pPr>
          </w:p>
        </w:tc>
        <w:tc>
          <w:tcPr>
            <w:tcW w:w="2451" w:type="dxa"/>
            <w:vAlign w:val="center"/>
          </w:tcPr>
          <w:p w:rsidR="00166244" w:rsidRPr="00386653" w:rsidRDefault="00166244" w:rsidP="00166244">
            <w:pPr>
              <w:tabs>
                <w:tab w:val="left" w:pos="9639"/>
              </w:tabs>
              <w:jc w:val="center"/>
            </w:pPr>
          </w:p>
        </w:tc>
      </w:tr>
      <w:tr w:rsidR="00166244" w:rsidRPr="00386653" w:rsidTr="009B7379">
        <w:trPr>
          <w:jc w:val="center"/>
        </w:trPr>
        <w:tc>
          <w:tcPr>
            <w:tcW w:w="761" w:type="dxa"/>
            <w:vAlign w:val="center"/>
          </w:tcPr>
          <w:p w:rsidR="00166244" w:rsidRPr="00386653" w:rsidRDefault="00166244" w:rsidP="00166244">
            <w:pPr>
              <w:tabs>
                <w:tab w:val="left" w:pos="9639"/>
              </w:tabs>
              <w:jc w:val="center"/>
            </w:pPr>
            <w:r w:rsidRPr="00386653">
              <w:t>…</w:t>
            </w:r>
          </w:p>
        </w:tc>
        <w:tc>
          <w:tcPr>
            <w:tcW w:w="2590" w:type="dxa"/>
            <w:vAlign w:val="center"/>
          </w:tcPr>
          <w:p w:rsidR="00166244" w:rsidRPr="00386653" w:rsidRDefault="00166244" w:rsidP="00166244">
            <w:pPr>
              <w:tabs>
                <w:tab w:val="left" w:pos="9639"/>
              </w:tabs>
              <w:jc w:val="center"/>
            </w:pPr>
          </w:p>
        </w:tc>
        <w:tc>
          <w:tcPr>
            <w:tcW w:w="2472" w:type="dxa"/>
          </w:tcPr>
          <w:p w:rsidR="00166244" w:rsidRPr="00386653" w:rsidRDefault="00166244" w:rsidP="00166244">
            <w:pPr>
              <w:tabs>
                <w:tab w:val="left" w:pos="9639"/>
              </w:tabs>
              <w:jc w:val="center"/>
            </w:pPr>
          </w:p>
        </w:tc>
        <w:tc>
          <w:tcPr>
            <w:tcW w:w="1984" w:type="dxa"/>
          </w:tcPr>
          <w:p w:rsidR="00166244" w:rsidRPr="00386653" w:rsidRDefault="00166244" w:rsidP="00166244">
            <w:pPr>
              <w:tabs>
                <w:tab w:val="left" w:pos="9639"/>
              </w:tabs>
              <w:jc w:val="center"/>
            </w:pPr>
          </w:p>
        </w:tc>
        <w:tc>
          <w:tcPr>
            <w:tcW w:w="2451" w:type="dxa"/>
            <w:vAlign w:val="center"/>
          </w:tcPr>
          <w:p w:rsidR="00166244" w:rsidRPr="00386653" w:rsidRDefault="00166244" w:rsidP="00166244">
            <w:pPr>
              <w:tabs>
                <w:tab w:val="left" w:pos="9639"/>
              </w:tabs>
              <w:jc w:val="center"/>
            </w:pPr>
          </w:p>
        </w:tc>
      </w:tr>
    </w:tbl>
    <w:p w:rsidR="00166244" w:rsidRPr="00386653" w:rsidRDefault="00166244" w:rsidP="00166244">
      <w:pPr>
        <w:ind w:firstLine="709"/>
        <w:rPr>
          <w:rFonts w:eastAsia="MS Mincho"/>
          <w:b/>
          <w:i/>
          <w:sz w:val="28"/>
          <w:szCs w:val="28"/>
        </w:rPr>
      </w:pPr>
    </w:p>
    <w:p w:rsidR="00166244" w:rsidRPr="00386653" w:rsidRDefault="00166244" w:rsidP="00166244"/>
    <w:p w:rsidR="00166244" w:rsidRPr="00386653" w:rsidRDefault="00166244" w:rsidP="00175F07"/>
    <w:p w:rsidR="00166244" w:rsidRPr="00386653" w:rsidRDefault="00166244" w:rsidP="00175F07">
      <w:pPr>
        <w:keepNext/>
        <w:ind w:firstLine="706"/>
        <w:jc w:val="both"/>
        <w:rPr>
          <w:rFonts w:ascii="Arial" w:hAnsi="Arial"/>
          <w:bCs/>
          <w:sz w:val="28"/>
          <w:szCs w:val="28"/>
        </w:rPr>
      </w:pPr>
      <w:r w:rsidRPr="0038665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386653" w:rsidRDefault="00166244" w:rsidP="00175F07">
      <w:pPr>
        <w:tabs>
          <w:tab w:val="left" w:pos="8640"/>
        </w:tabs>
        <w:jc w:val="center"/>
        <w:rPr>
          <w:i/>
        </w:rPr>
      </w:pPr>
      <w:r w:rsidRPr="00386653">
        <w:rPr>
          <w:i/>
        </w:rPr>
        <w:t>(наименование претендента)</w:t>
      </w:r>
    </w:p>
    <w:p w:rsidR="00166244" w:rsidRPr="00386653" w:rsidRDefault="00166244" w:rsidP="00175F07">
      <w:pPr>
        <w:rPr>
          <w:sz w:val="28"/>
          <w:szCs w:val="28"/>
          <w:lang w:eastAsia="ru-RU"/>
        </w:rPr>
      </w:pPr>
      <w:r w:rsidRPr="00386653">
        <w:rPr>
          <w:sz w:val="28"/>
          <w:szCs w:val="28"/>
          <w:lang w:eastAsia="ru-RU"/>
        </w:rPr>
        <w:t>____________________________________________________________________</w:t>
      </w:r>
    </w:p>
    <w:p w:rsidR="00166244" w:rsidRPr="00386653" w:rsidRDefault="00166244" w:rsidP="00175F07">
      <w:pPr>
        <w:rPr>
          <w:i/>
        </w:rPr>
      </w:pPr>
      <w:r w:rsidRPr="00386653">
        <w:rPr>
          <w:i/>
        </w:rPr>
        <w:t xml:space="preserve">       М.П.</w:t>
      </w:r>
      <w:r w:rsidRPr="00386653">
        <w:rPr>
          <w:i/>
        </w:rPr>
        <w:tab/>
      </w:r>
      <w:r w:rsidRPr="00386653">
        <w:rPr>
          <w:i/>
        </w:rPr>
        <w:tab/>
      </w:r>
      <w:r w:rsidRPr="00386653">
        <w:rPr>
          <w:i/>
        </w:rPr>
        <w:tab/>
        <w:t>(должность, подпись, ФИО)</w:t>
      </w:r>
    </w:p>
    <w:p w:rsidR="00166244" w:rsidRPr="00386653" w:rsidRDefault="00166244" w:rsidP="00175F07">
      <w:pPr>
        <w:rPr>
          <w:sz w:val="28"/>
          <w:szCs w:val="28"/>
          <w:lang w:eastAsia="ru-RU"/>
        </w:rPr>
      </w:pPr>
      <w:r w:rsidRPr="00386653">
        <w:rPr>
          <w:sz w:val="28"/>
          <w:szCs w:val="28"/>
          <w:lang w:eastAsia="ru-RU"/>
        </w:rPr>
        <w:t>"____" ____________ 201__ г.</w:t>
      </w:r>
    </w:p>
    <w:p w:rsidR="00166244" w:rsidRPr="00386653" w:rsidRDefault="00166244" w:rsidP="00175F07">
      <w:pPr>
        <w:keepNext/>
        <w:jc w:val="right"/>
        <w:outlineLvl w:val="0"/>
        <w:rPr>
          <w:bCs/>
          <w:sz w:val="28"/>
          <w:szCs w:val="28"/>
        </w:rPr>
      </w:pPr>
      <w:r w:rsidRPr="00386653">
        <w:rPr>
          <w:rFonts w:cs="Arial"/>
          <w:bCs/>
          <w:iCs/>
          <w:sz w:val="28"/>
          <w:szCs w:val="28"/>
        </w:rPr>
        <w:br w:type="page"/>
      </w:r>
      <w:r w:rsidRPr="00386653">
        <w:rPr>
          <w:bCs/>
          <w:sz w:val="28"/>
          <w:szCs w:val="28"/>
        </w:rPr>
        <w:lastRenderedPageBreak/>
        <w:t xml:space="preserve">Приложение № </w:t>
      </w:r>
      <w:r w:rsidR="00356210" w:rsidRPr="00386653">
        <w:rPr>
          <w:bCs/>
          <w:sz w:val="28"/>
          <w:szCs w:val="28"/>
        </w:rPr>
        <w:t>6</w:t>
      </w:r>
    </w:p>
    <w:p w:rsidR="00166244" w:rsidRPr="00386653" w:rsidRDefault="00166244" w:rsidP="00175F07">
      <w:pPr>
        <w:keepNext/>
        <w:jc w:val="right"/>
        <w:rPr>
          <w:bCs/>
          <w:sz w:val="28"/>
          <w:szCs w:val="28"/>
        </w:rPr>
      </w:pPr>
      <w:r w:rsidRPr="00386653">
        <w:rPr>
          <w:bCs/>
          <w:sz w:val="28"/>
          <w:szCs w:val="28"/>
        </w:rPr>
        <w:t>к документации о закупке</w:t>
      </w:r>
    </w:p>
    <w:p w:rsidR="00166244" w:rsidRDefault="00166244" w:rsidP="00166244">
      <w:pPr>
        <w:rPr>
          <w:sz w:val="28"/>
          <w:szCs w:val="28"/>
        </w:rPr>
      </w:pPr>
    </w:p>
    <w:p w:rsidR="00386653" w:rsidRPr="00386653" w:rsidRDefault="00386653" w:rsidP="00166244">
      <w:pPr>
        <w:rPr>
          <w:sz w:val="28"/>
          <w:szCs w:val="28"/>
        </w:rPr>
      </w:pPr>
    </w:p>
    <w:p w:rsidR="00166244" w:rsidRPr="00386653" w:rsidRDefault="00166244" w:rsidP="00175F07">
      <w:pPr>
        <w:tabs>
          <w:tab w:val="left" w:pos="9639"/>
        </w:tabs>
        <w:ind w:firstLine="567"/>
        <w:jc w:val="center"/>
        <w:outlineLvl w:val="2"/>
        <w:rPr>
          <w:b/>
          <w:szCs w:val="28"/>
        </w:rPr>
      </w:pPr>
      <w:r w:rsidRPr="00386653">
        <w:rPr>
          <w:b/>
          <w:szCs w:val="28"/>
        </w:rPr>
        <w:t>СВЕДЕНИЯ О ПЛАНИРУЕМЫХ К ПРИВЛЕЧЕНИЮ СУБПОДРЯДНЫХ ОРГАНИЗАЦИЯХ</w:t>
      </w:r>
    </w:p>
    <w:p w:rsidR="00166244" w:rsidRPr="00386653" w:rsidRDefault="00166244" w:rsidP="00166244">
      <w:pPr>
        <w:tabs>
          <w:tab w:val="left" w:pos="9639"/>
        </w:tabs>
        <w:ind w:firstLine="567"/>
        <w:jc w:val="center"/>
        <w:rPr>
          <w:i/>
        </w:rPr>
      </w:pPr>
      <w:r w:rsidRPr="00386653">
        <w:rPr>
          <w:i/>
        </w:rPr>
        <w:t>(отдельный лист по каждому субподрядчику)</w:t>
      </w:r>
    </w:p>
    <w:p w:rsidR="00166244" w:rsidRPr="00386653" w:rsidRDefault="00166244" w:rsidP="00166244">
      <w:pPr>
        <w:tabs>
          <w:tab w:val="left" w:pos="9639"/>
        </w:tabs>
        <w:ind w:firstLine="567"/>
        <w:jc w:val="center"/>
        <w:rPr>
          <w:sz w:val="22"/>
        </w:rPr>
      </w:pPr>
    </w:p>
    <w:p w:rsidR="00166244" w:rsidRPr="00386653" w:rsidRDefault="00166244" w:rsidP="00166244">
      <w:pPr>
        <w:tabs>
          <w:tab w:val="left" w:pos="9639"/>
        </w:tabs>
        <w:ind w:firstLine="567"/>
        <w:jc w:val="center"/>
        <w:rPr>
          <w:b/>
          <w:sz w:val="28"/>
          <w:szCs w:val="28"/>
        </w:rPr>
      </w:pPr>
      <w:r w:rsidRPr="00386653">
        <w:rPr>
          <w:b/>
          <w:sz w:val="28"/>
          <w:szCs w:val="28"/>
        </w:rPr>
        <w:t>Наименование организации, фирмы:</w:t>
      </w:r>
    </w:p>
    <w:p w:rsidR="00166244" w:rsidRPr="00386653" w:rsidRDefault="00166244" w:rsidP="00166244">
      <w:pPr>
        <w:tabs>
          <w:tab w:val="left" w:pos="9639"/>
        </w:tabs>
        <w:ind w:firstLine="567"/>
        <w:rPr>
          <w:sz w:val="22"/>
        </w:rPr>
      </w:pPr>
      <w:r w:rsidRPr="00386653">
        <w:rPr>
          <w:sz w:val="22"/>
        </w:rPr>
        <w:t>____________________________________________________________________________</w:t>
      </w:r>
    </w:p>
    <w:p w:rsidR="00166244" w:rsidRPr="00386653" w:rsidRDefault="00166244" w:rsidP="0016624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66244" w:rsidRPr="00386653" w:rsidTr="009B7379">
        <w:tc>
          <w:tcPr>
            <w:tcW w:w="3138" w:type="dxa"/>
          </w:tcPr>
          <w:p w:rsidR="00166244" w:rsidRPr="00386653" w:rsidRDefault="00166244" w:rsidP="00166244">
            <w:pPr>
              <w:tabs>
                <w:tab w:val="left" w:pos="9639"/>
              </w:tabs>
              <w:rPr>
                <w:szCs w:val="28"/>
              </w:rPr>
            </w:pPr>
          </w:p>
        </w:tc>
        <w:tc>
          <w:tcPr>
            <w:tcW w:w="3426" w:type="dxa"/>
            <w:gridSpan w:val="3"/>
            <w:vAlign w:val="center"/>
          </w:tcPr>
          <w:p w:rsidR="00166244" w:rsidRPr="00386653" w:rsidRDefault="00166244" w:rsidP="00166244">
            <w:pPr>
              <w:tabs>
                <w:tab w:val="left" w:pos="9639"/>
              </w:tabs>
              <w:jc w:val="center"/>
              <w:rPr>
                <w:szCs w:val="28"/>
              </w:rPr>
            </w:pPr>
            <w:r w:rsidRPr="00386653">
              <w:rPr>
                <w:szCs w:val="28"/>
              </w:rPr>
              <w:t>Головная фирма</w:t>
            </w:r>
          </w:p>
        </w:tc>
        <w:tc>
          <w:tcPr>
            <w:tcW w:w="3156" w:type="dxa"/>
            <w:vAlign w:val="center"/>
          </w:tcPr>
          <w:p w:rsidR="00166244" w:rsidRPr="00386653" w:rsidRDefault="00166244" w:rsidP="00166244">
            <w:pPr>
              <w:tabs>
                <w:tab w:val="left" w:pos="9639"/>
              </w:tabs>
              <w:jc w:val="center"/>
              <w:rPr>
                <w:szCs w:val="28"/>
              </w:rPr>
            </w:pPr>
            <w:r w:rsidRPr="00386653">
              <w:rPr>
                <w:szCs w:val="28"/>
              </w:rPr>
              <w:t>Филиалы и дочерние предприятия</w:t>
            </w:r>
          </w:p>
        </w:tc>
      </w:tr>
      <w:tr w:rsidR="00166244" w:rsidRPr="00386653" w:rsidTr="009B7379">
        <w:trPr>
          <w:trHeight w:val="391"/>
        </w:trPr>
        <w:tc>
          <w:tcPr>
            <w:tcW w:w="3138" w:type="dxa"/>
          </w:tcPr>
          <w:p w:rsidR="00166244" w:rsidRPr="00386653" w:rsidRDefault="00166244" w:rsidP="00166244">
            <w:pPr>
              <w:tabs>
                <w:tab w:val="left" w:pos="9639"/>
              </w:tabs>
            </w:pPr>
            <w:r w:rsidRPr="00386653">
              <w:t>Адрес</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46"/>
        </w:trPr>
        <w:tc>
          <w:tcPr>
            <w:tcW w:w="3138" w:type="dxa"/>
          </w:tcPr>
          <w:p w:rsidR="00166244" w:rsidRPr="00386653" w:rsidRDefault="00166244" w:rsidP="00166244">
            <w:pPr>
              <w:tabs>
                <w:tab w:val="left" w:pos="9639"/>
              </w:tabs>
            </w:pPr>
            <w:r w:rsidRPr="00386653">
              <w:t>Телефон</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55"/>
        </w:trPr>
        <w:tc>
          <w:tcPr>
            <w:tcW w:w="3138" w:type="dxa"/>
          </w:tcPr>
          <w:p w:rsidR="00166244" w:rsidRPr="00386653" w:rsidRDefault="00166244" w:rsidP="00166244">
            <w:pPr>
              <w:tabs>
                <w:tab w:val="left" w:pos="9639"/>
              </w:tabs>
            </w:pPr>
            <w:r w:rsidRPr="00386653">
              <w:t>Факс</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51"/>
        </w:trPr>
        <w:tc>
          <w:tcPr>
            <w:tcW w:w="3138" w:type="dxa"/>
          </w:tcPr>
          <w:p w:rsidR="00166244" w:rsidRPr="00386653" w:rsidRDefault="00166244" w:rsidP="00166244">
            <w:pPr>
              <w:tabs>
                <w:tab w:val="left" w:pos="9639"/>
              </w:tabs>
            </w:pPr>
            <w:r w:rsidRPr="00386653">
              <w:t>Ответственное лицо</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48"/>
        </w:trPr>
        <w:tc>
          <w:tcPr>
            <w:tcW w:w="3138" w:type="dxa"/>
          </w:tcPr>
          <w:p w:rsidR="00166244" w:rsidRPr="00386653" w:rsidRDefault="00166244" w:rsidP="00166244">
            <w:pPr>
              <w:tabs>
                <w:tab w:val="left" w:pos="9639"/>
              </w:tabs>
            </w:pPr>
            <w:r w:rsidRPr="00386653">
              <w:t>Форма (ООО, ЗАО и т.д.)</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343"/>
        </w:trPr>
        <w:tc>
          <w:tcPr>
            <w:tcW w:w="3138" w:type="dxa"/>
          </w:tcPr>
          <w:p w:rsidR="00166244" w:rsidRPr="00386653" w:rsidRDefault="00166244" w:rsidP="00166244">
            <w:pPr>
              <w:tabs>
                <w:tab w:val="left" w:pos="9639"/>
              </w:tabs>
            </w:pPr>
            <w:r w:rsidRPr="00386653">
              <w:t>Уставный капитал</w:t>
            </w:r>
          </w:p>
        </w:tc>
        <w:tc>
          <w:tcPr>
            <w:tcW w:w="3426" w:type="dxa"/>
            <w:gridSpan w:val="3"/>
          </w:tcPr>
          <w:p w:rsidR="00166244" w:rsidRPr="00386653" w:rsidRDefault="00166244" w:rsidP="00166244">
            <w:pPr>
              <w:tabs>
                <w:tab w:val="left" w:pos="9639"/>
              </w:tabs>
              <w:jc w:val="center"/>
            </w:pPr>
          </w:p>
        </w:tc>
        <w:tc>
          <w:tcPr>
            <w:tcW w:w="3156" w:type="dxa"/>
          </w:tcPr>
          <w:p w:rsidR="00166244" w:rsidRPr="00386653" w:rsidRDefault="00166244" w:rsidP="00166244">
            <w:pPr>
              <w:tabs>
                <w:tab w:val="left" w:pos="9639"/>
              </w:tabs>
              <w:jc w:val="center"/>
            </w:pPr>
          </w:p>
        </w:tc>
      </w:tr>
      <w:tr w:rsidR="00166244" w:rsidRPr="00386653" w:rsidTr="009B7379">
        <w:trPr>
          <w:trHeight w:val="505"/>
        </w:trPr>
        <w:tc>
          <w:tcPr>
            <w:tcW w:w="3138" w:type="dxa"/>
            <w:tcBorders>
              <w:bottom w:val="nil"/>
            </w:tcBorders>
          </w:tcPr>
          <w:p w:rsidR="00166244" w:rsidRPr="00386653" w:rsidRDefault="00166244" w:rsidP="00166244">
            <w:pPr>
              <w:tabs>
                <w:tab w:val="left" w:pos="9639"/>
              </w:tabs>
            </w:pPr>
            <w:r w:rsidRPr="00386653">
              <w:t>Сфера деятельности</w:t>
            </w:r>
          </w:p>
        </w:tc>
        <w:tc>
          <w:tcPr>
            <w:tcW w:w="3426" w:type="dxa"/>
            <w:gridSpan w:val="3"/>
            <w:tcBorders>
              <w:bottom w:val="nil"/>
            </w:tcBorders>
          </w:tcPr>
          <w:p w:rsidR="00166244" w:rsidRPr="00386653" w:rsidRDefault="00166244" w:rsidP="00166244">
            <w:pPr>
              <w:tabs>
                <w:tab w:val="left" w:pos="9639"/>
              </w:tabs>
              <w:jc w:val="center"/>
            </w:pPr>
          </w:p>
        </w:tc>
        <w:tc>
          <w:tcPr>
            <w:tcW w:w="3156" w:type="dxa"/>
            <w:tcBorders>
              <w:bottom w:val="nil"/>
            </w:tcBorders>
          </w:tcPr>
          <w:p w:rsidR="00166244" w:rsidRPr="00386653" w:rsidRDefault="00166244" w:rsidP="00166244">
            <w:pPr>
              <w:tabs>
                <w:tab w:val="left" w:pos="9639"/>
              </w:tabs>
              <w:jc w:val="center"/>
            </w:pPr>
          </w:p>
        </w:tc>
      </w:tr>
      <w:tr w:rsidR="00166244" w:rsidRPr="00386653" w:rsidTr="009B7379">
        <w:tc>
          <w:tcPr>
            <w:tcW w:w="3138" w:type="dxa"/>
            <w:tcBorders>
              <w:right w:val="nil"/>
            </w:tcBorders>
          </w:tcPr>
          <w:p w:rsidR="00166244" w:rsidRPr="00386653" w:rsidRDefault="00166244" w:rsidP="00166244">
            <w:pPr>
              <w:tabs>
                <w:tab w:val="left" w:pos="9639"/>
              </w:tabs>
            </w:pPr>
            <w:r w:rsidRPr="00386653">
              <w:t>Руководитель:</w:t>
            </w:r>
          </w:p>
        </w:tc>
        <w:tc>
          <w:tcPr>
            <w:tcW w:w="3426" w:type="dxa"/>
            <w:gridSpan w:val="3"/>
            <w:tcBorders>
              <w:left w:val="nil"/>
              <w:right w:val="nil"/>
            </w:tcBorders>
          </w:tcPr>
          <w:p w:rsidR="00166244" w:rsidRPr="00386653" w:rsidRDefault="00166244" w:rsidP="00166244">
            <w:pPr>
              <w:tabs>
                <w:tab w:val="left" w:pos="9639"/>
              </w:tabs>
            </w:pPr>
            <w:r w:rsidRPr="00386653">
              <w:t>Дата:</w:t>
            </w:r>
          </w:p>
        </w:tc>
        <w:tc>
          <w:tcPr>
            <w:tcW w:w="3156" w:type="dxa"/>
            <w:tcBorders>
              <w:left w:val="nil"/>
            </w:tcBorders>
          </w:tcPr>
          <w:p w:rsidR="00166244" w:rsidRPr="00386653" w:rsidRDefault="00166244" w:rsidP="00166244">
            <w:pPr>
              <w:tabs>
                <w:tab w:val="left" w:pos="9639"/>
              </w:tabs>
            </w:pPr>
            <w:r w:rsidRPr="00386653">
              <w:t>Печать/подпись (субподрядчика)</w:t>
            </w:r>
          </w:p>
        </w:tc>
      </w:tr>
      <w:tr w:rsidR="00166244" w:rsidRPr="00386653" w:rsidTr="009B7379">
        <w:trPr>
          <w:cantSplit/>
        </w:trPr>
        <w:tc>
          <w:tcPr>
            <w:tcW w:w="9720" w:type="dxa"/>
            <w:gridSpan w:val="5"/>
          </w:tcPr>
          <w:p w:rsidR="00166244" w:rsidRPr="00386653" w:rsidRDefault="00166244" w:rsidP="00166244">
            <w:pPr>
              <w:tabs>
                <w:tab w:val="left" w:pos="9639"/>
              </w:tabs>
              <w:jc w:val="center"/>
            </w:pPr>
          </w:p>
        </w:tc>
      </w:tr>
      <w:tr w:rsidR="00166244" w:rsidRPr="00386653" w:rsidTr="009B7379">
        <w:trPr>
          <w:cantSplit/>
        </w:trPr>
        <w:tc>
          <w:tcPr>
            <w:tcW w:w="4782" w:type="dxa"/>
            <w:gridSpan w:val="2"/>
            <w:vMerge w:val="restart"/>
            <w:vAlign w:val="center"/>
          </w:tcPr>
          <w:p w:rsidR="00166244" w:rsidRPr="00386653" w:rsidRDefault="00166244" w:rsidP="00166244">
            <w:pPr>
              <w:tabs>
                <w:tab w:val="left" w:pos="9639"/>
              </w:tabs>
            </w:pPr>
            <w:r w:rsidRPr="00386653">
              <w:t>Виды работ, передаваемые субподрядчику по предмету процедуры Размещения оферты</w:t>
            </w:r>
          </w:p>
        </w:tc>
        <w:tc>
          <w:tcPr>
            <w:tcW w:w="4938" w:type="dxa"/>
            <w:gridSpan w:val="3"/>
          </w:tcPr>
          <w:p w:rsidR="00166244" w:rsidRPr="00386653" w:rsidRDefault="00166244" w:rsidP="00166244">
            <w:pPr>
              <w:tabs>
                <w:tab w:val="left" w:pos="9639"/>
              </w:tabs>
              <w:jc w:val="center"/>
            </w:pPr>
            <w:r w:rsidRPr="00386653">
              <w:t>Передаваемые объемы работ</w:t>
            </w:r>
          </w:p>
        </w:tc>
      </w:tr>
      <w:tr w:rsidR="00166244" w:rsidRPr="00386653" w:rsidTr="00687C2F">
        <w:trPr>
          <w:cantSplit/>
        </w:trPr>
        <w:tc>
          <w:tcPr>
            <w:tcW w:w="4782" w:type="dxa"/>
            <w:gridSpan w:val="2"/>
            <w:vMerge/>
          </w:tcPr>
          <w:p w:rsidR="00166244" w:rsidRPr="00386653" w:rsidRDefault="00166244" w:rsidP="00166244">
            <w:pPr>
              <w:tabs>
                <w:tab w:val="left" w:pos="9639"/>
              </w:tabs>
            </w:pPr>
          </w:p>
        </w:tc>
        <w:tc>
          <w:tcPr>
            <w:tcW w:w="1739" w:type="dxa"/>
          </w:tcPr>
          <w:p w:rsidR="00166244" w:rsidRPr="00386653" w:rsidRDefault="00166244" w:rsidP="00166244">
            <w:pPr>
              <w:tabs>
                <w:tab w:val="left" w:pos="9639"/>
              </w:tabs>
              <w:jc w:val="center"/>
            </w:pPr>
            <w:r w:rsidRPr="00386653">
              <w:t>В физических единицах</w:t>
            </w:r>
          </w:p>
        </w:tc>
        <w:tc>
          <w:tcPr>
            <w:tcW w:w="3199" w:type="dxa"/>
            <w:gridSpan w:val="2"/>
            <w:vAlign w:val="center"/>
          </w:tcPr>
          <w:p w:rsidR="00166244" w:rsidRPr="00386653" w:rsidRDefault="00166244" w:rsidP="00166244">
            <w:pPr>
              <w:tabs>
                <w:tab w:val="left" w:pos="9639"/>
              </w:tabs>
              <w:jc w:val="center"/>
            </w:pPr>
            <w:proofErr w:type="gramStart"/>
            <w:r w:rsidRPr="00386653">
              <w:t>В</w:t>
            </w:r>
            <w:proofErr w:type="gramEnd"/>
            <w:r w:rsidRPr="00386653">
              <w:t xml:space="preserve"> % </w:t>
            </w:r>
            <w:proofErr w:type="gramStart"/>
            <w:r w:rsidRPr="00386653">
              <w:t>к</w:t>
            </w:r>
            <w:proofErr w:type="gramEnd"/>
            <w:r w:rsidRPr="00386653">
              <w:t xml:space="preserve"> общему объему работ по предмету процедуры Размещения оферты</w:t>
            </w:r>
          </w:p>
        </w:tc>
      </w:tr>
      <w:tr w:rsidR="00166244" w:rsidRPr="00386653" w:rsidTr="00687C2F">
        <w:tc>
          <w:tcPr>
            <w:tcW w:w="4782" w:type="dxa"/>
            <w:gridSpan w:val="2"/>
          </w:tcPr>
          <w:p w:rsidR="00166244" w:rsidRPr="00386653" w:rsidRDefault="00166244" w:rsidP="00166244">
            <w:pPr>
              <w:tabs>
                <w:tab w:val="left" w:pos="9639"/>
              </w:tabs>
            </w:pPr>
          </w:p>
        </w:tc>
        <w:tc>
          <w:tcPr>
            <w:tcW w:w="1739" w:type="dxa"/>
          </w:tcPr>
          <w:p w:rsidR="00166244" w:rsidRPr="00386653" w:rsidRDefault="00166244" w:rsidP="00166244">
            <w:pPr>
              <w:tabs>
                <w:tab w:val="left" w:pos="9639"/>
              </w:tabs>
              <w:jc w:val="center"/>
            </w:pPr>
          </w:p>
        </w:tc>
        <w:tc>
          <w:tcPr>
            <w:tcW w:w="3199" w:type="dxa"/>
            <w:gridSpan w:val="2"/>
          </w:tcPr>
          <w:p w:rsidR="00166244" w:rsidRPr="00386653" w:rsidRDefault="00166244" w:rsidP="00166244">
            <w:pPr>
              <w:tabs>
                <w:tab w:val="left" w:pos="9639"/>
              </w:tabs>
              <w:jc w:val="center"/>
            </w:pPr>
          </w:p>
        </w:tc>
      </w:tr>
      <w:tr w:rsidR="00166244" w:rsidRPr="00386653" w:rsidTr="00687C2F">
        <w:tc>
          <w:tcPr>
            <w:tcW w:w="6521" w:type="dxa"/>
            <w:gridSpan w:val="3"/>
          </w:tcPr>
          <w:p w:rsidR="00166244" w:rsidRPr="00386653" w:rsidRDefault="00166244" w:rsidP="00166244">
            <w:pPr>
              <w:tabs>
                <w:tab w:val="left" w:pos="9639"/>
              </w:tabs>
            </w:pPr>
            <w:r w:rsidRPr="00386653">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66244" w:rsidRPr="00386653" w:rsidRDefault="00166244" w:rsidP="00166244">
            <w:pPr>
              <w:tabs>
                <w:tab w:val="left" w:pos="9639"/>
              </w:tabs>
              <w:jc w:val="center"/>
            </w:pPr>
          </w:p>
        </w:tc>
      </w:tr>
      <w:tr w:rsidR="00166244" w:rsidRPr="00386653" w:rsidTr="00687C2F">
        <w:tc>
          <w:tcPr>
            <w:tcW w:w="6521" w:type="dxa"/>
            <w:gridSpan w:val="3"/>
          </w:tcPr>
          <w:p w:rsidR="00166244" w:rsidRPr="00386653" w:rsidRDefault="00166244" w:rsidP="00166244">
            <w:pPr>
              <w:tabs>
                <w:tab w:val="left" w:pos="9639"/>
              </w:tabs>
            </w:pPr>
            <w:r w:rsidRPr="00386653">
              <w:t>Количество персонала, привлекаемого субподрядчиком к исполнению договора:</w:t>
            </w:r>
          </w:p>
        </w:tc>
        <w:tc>
          <w:tcPr>
            <w:tcW w:w="3199" w:type="dxa"/>
            <w:gridSpan w:val="2"/>
          </w:tcPr>
          <w:p w:rsidR="00166244" w:rsidRPr="00386653" w:rsidRDefault="00166244" w:rsidP="00166244">
            <w:pPr>
              <w:tabs>
                <w:tab w:val="left" w:pos="9639"/>
              </w:tabs>
              <w:jc w:val="center"/>
            </w:pPr>
          </w:p>
        </w:tc>
      </w:tr>
    </w:tbl>
    <w:p w:rsidR="00166244" w:rsidRPr="00386653" w:rsidRDefault="00166244" w:rsidP="00166244">
      <w:pPr>
        <w:tabs>
          <w:tab w:val="left" w:pos="9639"/>
        </w:tabs>
        <w:ind w:firstLine="720"/>
        <w:jc w:val="both"/>
        <w:rPr>
          <w:szCs w:val="28"/>
        </w:rPr>
      </w:pPr>
      <w:r w:rsidRPr="00386653">
        <w:rPr>
          <w:szCs w:val="28"/>
        </w:rPr>
        <w:t>Приложения:</w:t>
      </w:r>
    </w:p>
    <w:p w:rsidR="00166244" w:rsidRPr="00386653" w:rsidRDefault="00166244" w:rsidP="00166244">
      <w:pPr>
        <w:tabs>
          <w:tab w:val="left" w:pos="9639"/>
        </w:tabs>
        <w:ind w:firstLine="720"/>
        <w:jc w:val="both"/>
        <w:rPr>
          <w:color w:val="000000" w:themeColor="text1"/>
          <w:szCs w:val="28"/>
        </w:rPr>
      </w:pPr>
      <w:r w:rsidRPr="00386653">
        <w:rPr>
          <w:color w:val="000000" w:themeColor="text1"/>
          <w:szCs w:val="28"/>
        </w:rPr>
        <w:t xml:space="preserve">- копия действующего свидетельства о допуске к выполнению работ, передаваемых субподрядчику по предмету процедуры Размещения оферты, выданного СРО </w:t>
      </w:r>
    </w:p>
    <w:p w:rsidR="00166244" w:rsidRPr="00386653" w:rsidRDefault="00166244" w:rsidP="00166244">
      <w:pPr>
        <w:tabs>
          <w:tab w:val="left" w:pos="9639"/>
        </w:tabs>
        <w:ind w:firstLine="720"/>
        <w:jc w:val="both"/>
        <w:rPr>
          <w:szCs w:val="28"/>
        </w:rPr>
      </w:pPr>
      <w:r w:rsidRPr="00386653">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66244" w:rsidRPr="00386653" w:rsidRDefault="00166244" w:rsidP="00175F07">
      <w:pPr>
        <w:tabs>
          <w:tab w:val="left" w:pos="9639"/>
        </w:tabs>
        <w:ind w:firstLine="720"/>
        <w:jc w:val="both"/>
        <w:rPr>
          <w:szCs w:val="28"/>
        </w:rPr>
      </w:pPr>
    </w:p>
    <w:p w:rsidR="00166244" w:rsidRPr="00386653" w:rsidRDefault="00166244" w:rsidP="00175F07">
      <w:pPr>
        <w:keepNext/>
        <w:ind w:firstLine="706"/>
        <w:jc w:val="both"/>
        <w:rPr>
          <w:rFonts w:ascii="Arial" w:hAnsi="Arial"/>
          <w:bCs/>
          <w:sz w:val="28"/>
          <w:szCs w:val="28"/>
        </w:rPr>
      </w:pPr>
      <w:r w:rsidRPr="0038665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386653" w:rsidRDefault="00166244" w:rsidP="00175F07">
      <w:pPr>
        <w:tabs>
          <w:tab w:val="left" w:pos="8640"/>
        </w:tabs>
        <w:jc w:val="center"/>
        <w:rPr>
          <w:i/>
        </w:rPr>
      </w:pPr>
      <w:r w:rsidRPr="00386653">
        <w:rPr>
          <w:i/>
        </w:rPr>
        <w:t>(наименование претендента)</w:t>
      </w:r>
    </w:p>
    <w:p w:rsidR="00166244" w:rsidRPr="00386653" w:rsidRDefault="00166244" w:rsidP="00175F07">
      <w:pPr>
        <w:rPr>
          <w:sz w:val="28"/>
          <w:szCs w:val="28"/>
          <w:lang w:eastAsia="ru-RU"/>
        </w:rPr>
      </w:pPr>
      <w:r w:rsidRPr="00386653">
        <w:rPr>
          <w:sz w:val="28"/>
          <w:szCs w:val="28"/>
          <w:lang w:eastAsia="ru-RU"/>
        </w:rPr>
        <w:t>____________________________________________________________________</w:t>
      </w:r>
    </w:p>
    <w:p w:rsidR="00166244" w:rsidRPr="00386653" w:rsidRDefault="00166244" w:rsidP="00175F07">
      <w:pPr>
        <w:rPr>
          <w:i/>
        </w:rPr>
      </w:pPr>
      <w:r w:rsidRPr="00386653">
        <w:rPr>
          <w:i/>
        </w:rPr>
        <w:t xml:space="preserve">       М.П.</w:t>
      </w:r>
      <w:r w:rsidRPr="00386653">
        <w:rPr>
          <w:i/>
        </w:rPr>
        <w:tab/>
      </w:r>
      <w:r w:rsidRPr="00386653">
        <w:rPr>
          <w:i/>
        </w:rPr>
        <w:tab/>
      </w:r>
      <w:r w:rsidRPr="00386653">
        <w:rPr>
          <w:i/>
        </w:rPr>
        <w:tab/>
        <w:t>(должность, подпись, ФИО)</w:t>
      </w:r>
    </w:p>
    <w:p w:rsidR="00166244" w:rsidRPr="00C20080" w:rsidRDefault="00166244" w:rsidP="00175F07">
      <w:pPr>
        <w:rPr>
          <w:sz w:val="28"/>
          <w:szCs w:val="28"/>
          <w:lang w:eastAsia="ru-RU"/>
        </w:rPr>
      </w:pPr>
      <w:r w:rsidRPr="00386653">
        <w:rPr>
          <w:sz w:val="28"/>
          <w:szCs w:val="28"/>
          <w:lang w:eastAsia="ru-RU"/>
        </w:rPr>
        <w:t>"____" ____________ 201__ г.</w:t>
      </w:r>
    </w:p>
    <w:sectPr w:rsidR="00166244" w:rsidRPr="00C20080"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37" w:rsidRDefault="00637B37">
      <w:r>
        <w:separator/>
      </w:r>
    </w:p>
  </w:endnote>
  <w:endnote w:type="continuationSeparator" w:id="0">
    <w:p w:rsidR="00637B37" w:rsidRDefault="00637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6D" w:rsidRDefault="007E026D"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7E026D" w:rsidRDefault="007E026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37" w:rsidRDefault="00637B37">
      <w:r>
        <w:separator/>
      </w:r>
    </w:p>
  </w:footnote>
  <w:footnote w:type="continuationSeparator" w:id="0">
    <w:p w:rsidR="00637B37" w:rsidRDefault="00637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26D" w:rsidRDefault="007E026D" w:rsidP="009D65DA">
    <w:pPr>
      <w:pStyle w:val="afd"/>
      <w:jc w:val="center"/>
    </w:pPr>
    <w:fldSimple w:instr=" PAGE   \* MERGEFORMAT ">
      <w:r w:rsidR="00F44DC3">
        <w:rPr>
          <w:noProof/>
        </w:rPr>
        <w:t>66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816639"/>
    <w:multiLevelType w:val="singleLevel"/>
    <w:tmpl w:val="DE5E75DA"/>
    <w:lvl w:ilvl="0">
      <w:start w:val="1"/>
      <w:numFmt w:val="decimal"/>
      <w:lvlText w:val="4.1.%1."/>
      <w:legacy w:legacy="1" w:legacySpace="0" w:legacyIndent="696"/>
      <w:lvlJc w:val="left"/>
      <w:rPr>
        <w:rFonts w:ascii="Times New Roman" w:hAnsi="Times New Roman" w:cs="Times New Roman" w:hint="default"/>
      </w:rPr>
    </w:lvl>
  </w:abstractNum>
  <w:abstractNum w:abstractNumId="23">
    <w:nsid w:val="038B1BEC"/>
    <w:multiLevelType w:val="singleLevel"/>
    <w:tmpl w:val="EC865D1E"/>
    <w:lvl w:ilvl="0">
      <w:start w:val="1"/>
      <w:numFmt w:val="decimal"/>
      <w:lvlText w:val="9.%1."/>
      <w:legacy w:legacy="1" w:legacySpace="0" w:legacyIndent="524"/>
      <w:lvlJc w:val="left"/>
      <w:rPr>
        <w:rFonts w:ascii="Times New Roman" w:hAnsi="Times New Roman" w:cs="Times New Roman" w:hint="default"/>
      </w:rPr>
    </w:lvl>
  </w:abstractNum>
  <w:abstractNum w:abstractNumId="24">
    <w:nsid w:val="06BE51E1"/>
    <w:multiLevelType w:val="singleLevel"/>
    <w:tmpl w:val="F7809F2E"/>
    <w:lvl w:ilvl="0">
      <w:start w:val="2"/>
      <w:numFmt w:val="decimal"/>
      <w:lvlText w:val="9.6.%1."/>
      <w:legacy w:legacy="1" w:legacySpace="0" w:legacyIndent="696"/>
      <w:lvlJc w:val="left"/>
      <w:rPr>
        <w:rFonts w:ascii="Times New Roman" w:hAnsi="Times New Roman" w:cs="Times New Roman" w:hint="default"/>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C960C45"/>
    <w:multiLevelType w:val="singleLevel"/>
    <w:tmpl w:val="E77AE8C8"/>
    <w:lvl w:ilvl="0">
      <w:start w:val="1"/>
      <w:numFmt w:val="decimal"/>
      <w:lvlText w:val="4.3.%1."/>
      <w:legacy w:legacy="1" w:legacySpace="0" w:legacyIndent="826"/>
      <w:lvlJc w:val="left"/>
      <w:rPr>
        <w:rFonts w:ascii="Times New Roman" w:hAnsi="Times New Roman" w:cs="Times New Roman" w:hint="default"/>
      </w:rPr>
    </w:lvl>
  </w:abstractNum>
  <w:abstractNum w:abstractNumId="27">
    <w:nsid w:val="13EA1F4E"/>
    <w:multiLevelType w:val="singleLevel"/>
    <w:tmpl w:val="6820F3B8"/>
    <w:lvl w:ilvl="0">
      <w:start w:val="9"/>
      <w:numFmt w:val="decimal"/>
      <w:lvlText w:val="9.6.%1."/>
      <w:legacy w:legacy="1" w:legacySpace="0" w:legacyIndent="759"/>
      <w:lvlJc w:val="left"/>
      <w:rPr>
        <w:rFonts w:ascii="Times New Roman" w:hAnsi="Times New Roman" w:cs="Times New Roman" w:hint="default"/>
      </w:rPr>
    </w:lvl>
  </w:abstractNum>
  <w:abstractNum w:abstractNumId="28">
    <w:nsid w:val="19B72E73"/>
    <w:multiLevelType w:val="singleLevel"/>
    <w:tmpl w:val="D60663E0"/>
    <w:lvl w:ilvl="0">
      <w:start w:val="1"/>
      <w:numFmt w:val="decimal"/>
      <w:lvlText w:val="1.%1."/>
      <w:legacy w:legacy="1" w:legacySpace="0" w:legacyIndent="465"/>
      <w:lvlJc w:val="left"/>
      <w:rPr>
        <w:rFonts w:ascii="Times New Roman" w:hAnsi="Times New Roman" w:cs="Times New Roman" w:hint="default"/>
      </w:r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934778D"/>
    <w:multiLevelType w:val="singleLevel"/>
    <w:tmpl w:val="4EBE2836"/>
    <w:lvl w:ilvl="0">
      <w:start w:val="3"/>
      <w:numFmt w:val="decimal"/>
      <w:lvlText w:val="8.%1."/>
      <w:legacy w:legacy="1" w:legacySpace="0" w:legacyIndent="518"/>
      <w:lvlJc w:val="left"/>
      <w:rPr>
        <w:rFonts w:ascii="Times New Roman" w:hAnsi="Times New Roman" w:cs="Times New Roman" w:hint="default"/>
      </w:rPr>
    </w:lvl>
  </w:abstractNum>
  <w:abstractNum w:abstractNumId="33">
    <w:nsid w:val="30E57E78"/>
    <w:multiLevelType w:val="multilevel"/>
    <w:tmpl w:val="3B34C7C8"/>
    <w:lvl w:ilvl="0">
      <w:start w:val="11"/>
      <w:numFmt w:val="decimal"/>
      <w:lvlText w:val="%1."/>
      <w:lvlJc w:val="left"/>
      <w:pPr>
        <w:ind w:left="720" w:hanging="720"/>
      </w:pPr>
      <w:rPr>
        <w:rFonts w:hint="default"/>
      </w:rPr>
    </w:lvl>
    <w:lvl w:ilvl="1">
      <w:start w:val="6"/>
      <w:numFmt w:val="decimal"/>
      <w:lvlText w:val="%1.%2."/>
      <w:lvlJc w:val="left"/>
      <w:pPr>
        <w:ind w:left="1077" w:hanging="72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34">
    <w:nsid w:val="34735304"/>
    <w:multiLevelType w:val="multilevel"/>
    <w:tmpl w:val="EF648A4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5BF166D"/>
    <w:multiLevelType w:val="singleLevel"/>
    <w:tmpl w:val="11E84FDE"/>
    <w:lvl w:ilvl="0">
      <w:start w:val="12"/>
      <w:numFmt w:val="decimal"/>
      <w:lvlText w:val="9.6.%1."/>
      <w:legacy w:legacy="1" w:legacySpace="0" w:legacyIndent="840"/>
      <w:lvlJc w:val="left"/>
      <w:rPr>
        <w:rFonts w:ascii="Times New Roman" w:hAnsi="Times New Roman" w:cs="Times New Roman"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610EE6"/>
    <w:multiLevelType w:val="singleLevel"/>
    <w:tmpl w:val="6756C590"/>
    <w:lvl w:ilvl="0">
      <w:start w:val="2"/>
      <w:numFmt w:val="decimal"/>
      <w:lvlText w:val="3.%1."/>
      <w:legacy w:legacy="1" w:legacySpace="0" w:legacyIndent="653"/>
      <w:lvlJc w:val="left"/>
      <w:rPr>
        <w:rFonts w:ascii="Times New Roman" w:hAnsi="Times New Roman" w:cs="Times New Roman" w:hint="default"/>
      </w:rPr>
    </w:lvl>
  </w:abstractNum>
  <w:abstractNum w:abstractNumId="38">
    <w:nsid w:val="3D2A2B97"/>
    <w:multiLevelType w:val="singleLevel"/>
    <w:tmpl w:val="D6C01CE0"/>
    <w:lvl w:ilvl="0">
      <w:start w:val="3"/>
      <w:numFmt w:val="decimal"/>
      <w:lvlText w:val="9.%1."/>
      <w:legacy w:legacy="1" w:legacySpace="0" w:legacyIndent="504"/>
      <w:lvlJc w:val="left"/>
      <w:rPr>
        <w:rFonts w:ascii="Times New Roman" w:hAnsi="Times New Roman" w:cs="Times New Roman" w:hint="default"/>
      </w:rPr>
    </w:lvl>
  </w:abstractNum>
  <w:abstractNum w:abstractNumId="39">
    <w:nsid w:val="43AC698B"/>
    <w:multiLevelType w:val="singleLevel"/>
    <w:tmpl w:val="B2C2735C"/>
    <w:lvl w:ilvl="0">
      <w:start w:val="1"/>
      <w:numFmt w:val="decimal"/>
      <w:lvlText w:val="4.2.%1."/>
      <w:legacy w:legacy="1" w:legacySpace="0" w:legacyIndent="787"/>
      <w:lvlJc w:val="left"/>
      <w:rPr>
        <w:rFonts w:ascii="Times New Roman" w:hAnsi="Times New Roman" w:cs="Times New Roman" w:hint="default"/>
      </w:rPr>
    </w:lvl>
  </w:abstractNum>
  <w:abstractNum w:abstractNumId="40">
    <w:nsid w:val="44D71DE0"/>
    <w:multiLevelType w:val="hybridMultilevel"/>
    <w:tmpl w:val="546E7FB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163A16"/>
    <w:multiLevelType w:val="singleLevel"/>
    <w:tmpl w:val="5ED8EDAE"/>
    <w:lvl w:ilvl="0">
      <w:start w:val="4"/>
      <w:numFmt w:val="decimal"/>
      <w:lvlText w:val="3.%1."/>
      <w:legacy w:legacy="1" w:legacySpace="0" w:legacyIndent="533"/>
      <w:lvlJc w:val="left"/>
      <w:rPr>
        <w:rFonts w:ascii="Times New Roman" w:hAnsi="Times New Roman" w:cs="Times New Roman" w:hint="default"/>
      </w:rPr>
    </w:lvl>
  </w:abstractNum>
  <w:abstractNum w:abstractNumId="44">
    <w:nsid w:val="4F581F38"/>
    <w:multiLevelType w:val="singleLevel"/>
    <w:tmpl w:val="D722E820"/>
    <w:lvl w:ilvl="0">
      <w:start w:val="3"/>
      <w:numFmt w:val="decimal"/>
      <w:lvlText w:val="3.%1."/>
      <w:legacy w:legacy="1" w:legacySpace="0" w:legacyIndent="533"/>
      <w:lvlJc w:val="left"/>
      <w:rPr>
        <w:rFonts w:ascii="Times New Roman" w:hAnsi="Times New Roman" w:cs="Times New Roman" w:hint="default"/>
      </w:rPr>
    </w:lvl>
  </w:abstractNum>
  <w:abstractNum w:abstractNumId="45">
    <w:nsid w:val="51393451"/>
    <w:multiLevelType w:val="singleLevel"/>
    <w:tmpl w:val="85FC841E"/>
    <w:lvl w:ilvl="0">
      <w:start w:val="1"/>
      <w:numFmt w:val="decimal"/>
      <w:lvlText w:val="6.%1."/>
      <w:legacy w:legacy="1" w:legacySpace="0" w:legacyIndent="509"/>
      <w:lvlJc w:val="left"/>
      <w:rPr>
        <w:rFonts w:ascii="Times New Roman" w:hAnsi="Times New Roman" w:cs="Times New Roman" w:hint="default"/>
      </w:rPr>
    </w:lvl>
  </w:abstractNum>
  <w:abstractNum w:abstractNumId="46">
    <w:nsid w:val="535115B7"/>
    <w:multiLevelType w:val="singleLevel"/>
    <w:tmpl w:val="A97EB138"/>
    <w:lvl w:ilvl="0">
      <w:start w:val="2"/>
      <w:numFmt w:val="decimal"/>
      <w:lvlText w:val="8.%1."/>
      <w:legacy w:legacy="1" w:legacySpace="0" w:legacyIndent="639"/>
      <w:lvlJc w:val="left"/>
      <w:rPr>
        <w:rFonts w:ascii="Times New Roman" w:hAnsi="Times New Roman" w:cs="Times New Roman" w:hint="default"/>
      </w:rPr>
    </w:lvl>
  </w:abstractNum>
  <w:abstractNum w:abstractNumId="47">
    <w:nsid w:val="53D97E4E"/>
    <w:multiLevelType w:val="singleLevel"/>
    <w:tmpl w:val="E43C8FC0"/>
    <w:lvl w:ilvl="0">
      <w:start w:val="4"/>
      <w:numFmt w:val="decimal"/>
      <w:lvlText w:val="2.%1."/>
      <w:legacy w:legacy="1" w:legacySpace="0" w:legacyIndent="494"/>
      <w:lvlJc w:val="left"/>
      <w:rPr>
        <w:rFonts w:ascii="Times New Roman" w:hAnsi="Times New Roman" w:cs="Times New Roman" w:hint="default"/>
        <w:strike/>
      </w:rPr>
    </w:lvl>
  </w:abstractNum>
  <w:abstractNum w:abstractNumId="4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CA3B3C"/>
    <w:multiLevelType w:val="singleLevel"/>
    <w:tmpl w:val="37DEC494"/>
    <w:lvl w:ilvl="0">
      <w:start w:val="6"/>
      <w:numFmt w:val="decimal"/>
      <w:lvlText w:val="3.%1."/>
      <w:legacy w:legacy="1" w:legacySpace="0" w:legacyIndent="547"/>
      <w:lvlJc w:val="left"/>
      <w:rPr>
        <w:rFonts w:ascii="Times New Roman" w:hAnsi="Times New Roman" w:cs="Times New Roman" w:hint="default"/>
      </w:rPr>
    </w:lvl>
  </w:abstractNum>
  <w:abstractNum w:abstractNumId="50">
    <w:nsid w:val="580F0C7A"/>
    <w:multiLevelType w:val="singleLevel"/>
    <w:tmpl w:val="917E18C4"/>
    <w:lvl w:ilvl="0">
      <w:start w:val="2"/>
      <w:numFmt w:val="decimal"/>
      <w:lvlText w:val="9.%1."/>
      <w:legacy w:legacy="1" w:legacySpace="0" w:legacyIndent="524"/>
      <w:lvlJc w:val="left"/>
      <w:rPr>
        <w:rFonts w:ascii="Times New Roman" w:hAnsi="Times New Roman" w:cs="Times New Roman" w:hint="default"/>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074B4A"/>
    <w:multiLevelType w:val="multilevel"/>
    <w:tmpl w:val="268E8B16"/>
    <w:lvl w:ilvl="0">
      <w:start w:val="11"/>
      <w:numFmt w:val="decimal"/>
      <w:lvlText w:val="%1."/>
      <w:lvlJc w:val="left"/>
      <w:pPr>
        <w:ind w:left="855" w:hanging="855"/>
      </w:pPr>
      <w:rPr>
        <w:rFonts w:hint="default"/>
      </w:rPr>
    </w:lvl>
    <w:lvl w:ilvl="1">
      <w:start w:val="6"/>
      <w:numFmt w:val="decimal"/>
      <w:lvlText w:val="%1.%2."/>
      <w:lvlJc w:val="left"/>
      <w:pPr>
        <w:ind w:left="1215" w:hanging="855"/>
      </w:pPr>
      <w:rPr>
        <w:rFonts w:hint="default"/>
      </w:rPr>
    </w:lvl>
    <w:lvl w:ilvl="2">
      <w:start w:val="12"/>
      <w:numFmt w:val="decimal"/>
      <w:lvlText w:val="%1.%2.%3."/>
      <w:lvlJc w:val="left"/>
      <w:pPr>
        <w:ind w:left="1575" w:hanging="85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5FA05B1E"/>
    <w:multiLevelType w:val="multilevel"/>
    <w:tmpl w:val="AEC8CF82"/>
    <w:lvl w:ilvl="0">
      <w:start w:val="11"/>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614D0F52"/>
    <w:multiLevelType w:val="singleLevel"/>
    <w:tmpl w:val="C15EC52A"/>
    <w:lvl w:ilvl="0">
      <w:start w:val="3"/>
      <w:numFmt w:val="decimal"/>
      <w:lvlText w:val="4.1.%1."/>
      <w:legacy w:legacy="1" w:legacySpace="0" w:legacyIndent="844"/>
      <w:lvlJc w:val="left"/>
      <w:rPr>
        <w:rFonts w:ascii="Times New Roman" w:hAnsi="Times New Roman" w:cs="Times New Roman" w:hint="default"/>
      </w:rPr>
    </w:lvl>
  </w:abstractNum>
  <w:abstractNum w:abstractNumId="55">
    <w:nsid w:val="61BF1591"/>
    <w:multiLevelType w:val="multilevel"/>
    <w:tmpl w:val="AE72FAC6"/>
    <w:lvl w:ilvl="0">
      <w:start w:val="1"/>
      <w:numFmt w:val="decimal"/>
      <w:lvlText w:val="%1."/>
      <w:lvlJc w:val="left"/>
      <w:pPr>
        <w:ind w:left="1842" w:hanging="1128"/>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DB32A80"/>
    <w:multiLevelType w:val="singleLevel"/>
    <w:tmpl w:val="63A4259E"/>
    <w:lvl w:ilvl="0">
      <w:start w:val="8"/>
      <w:numFmt w:val="decimal"/>
      <w:lvlText w:val="4.3.%1."/>
      <w:legacy w:legacy="1" w:legacySpace="0" w:legacyIndent="739"/>
      <w:lvlJc w:val="left"/>
      <w:rPr>
        <w:rFonts w:ascii="Times New Roman" w:hAnsi="Times New Roman" w:cs="Times New Roman" w:hint="default"/>
      </w:rPr>
    </w:lvl>
  </w:abstractNum>
  <w:abstractNum w:abstractNumId="61">
    <w:nsid w:val="6F54310C"/>
    <w:multiLevelType w:val="singleLevel"/>
    <w:tmpl w:val="C7B4D630"/>
    <w:lvl w:ilvl="0">
      <w:start w:val="3"/>
      <w:numFmt w:val="decimal"/>
      <w:lvlText w:val="1.%1."/>
      <w:legacy w:legacy="1" w:legacySpace="0" w:legacyIndent="465"/>
      <w:lvlJc w:val="left"/>
      <w:rPr>
        <w:rFonts w:ascii="Times New Roman" w:hAnsi="Times New Roman" w:cs="Times New Roman" w:hint="default"/>
      </w:rPr>
    </w:lvl>
  </w:abstractNum>
  <w:abstractNum w:abstractNumId="6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723651"/>
    <w:multiLevelType w:val="singleLevel"/>
    <w:tmpl w:val="25EE85F0"/>
    <w:lvl w:ilvl="0">
      <w:start w:val="1"/>
      <w:numFmt w:val="decimal"/>
      <w:lvlText w:val="7.%1."/>
      <w:legacy w:legacy="1" w:legacySpace="0" w:legacyIndent="619"/>
      <w:lvlJc w:val="left"/>
      <w:rPr>
        <w:rFonts w:ascii="Times New Roman" w:hAnsi="Times New Roman" w:cs="Times New Roman"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2"/>
  </w:num>
  <w:num w:numId="8">
    <w:abstractNumId w:val="25"/>
  </w:num>
  <w:num w:numId="9">
    <w:abstractNumId w:val="41"/>
  </w:num>
  <w:num w:numId="10">
    <w:abstractNumId w:val="55"/>
  </w:num>
  <w:num w:numId="11">
    <w:abstractNumId w:val="58"/>
  </w:num>
  <w:num w:numId="12">
    <w:abstractNumId w:val="36"/>
  </w:num>
  <w:num w:numId="13">
    <w:abstractNumId w:val="42"/>
  </w:num>
  <w:num w:numId="14">
    <w:abstractNumId w:val="57"/>
  </w:num>
  <w:num w:numId="15">
    <w:abstractNumId w:val="48"/>
  </w:num>
  <w:num w:numId="16">
    <w:abstractNumId w:val="31"/>
  </w:num>
  <w:num w:numId="17">
    <w:abstractNumId w:val="29"/>
  </w:num>
  <w:num w:numId="18">
    <w:abstractNumId w:val="56"/>
  </w:num>
  <w:num w:numId="19">
    <w:abstractNumId w:val="51"/>
  </w:num>
  <w:num w:numId="20">
    <w:abstractNumId w:val="28"/>
  </w:num>
  <w:num w:numId="21">
    <w:abstractNumId w:val="61"/>
  </w:num>
  <w:num w:numId="22">
    <w:abstractNumId w:val="37"/>
  </w:num>
  <w:num w:numId="23">
    <w:abstractNumId w:val="44"/>
  </w:num>
  <w:num w:numId="24">
    <w:abstractNumId w:val="43"/>
  </w:num>
  <w:num w:numId="25">
    <w:abstractNumId w:val="49"/>
  </w:num>
  <w:num w:numId="26">
    <w:abstractNumId w:val="49"/>
    <w:lvlOverride w:ilvl="0">
      <w:lvl w:ilvl="0">
        <w:start w:val="6"/>
        <w:numFmt w:val="decimal"/>
        <w:lvlText w:val="3.%1."/>
        <w:legacy w:legacy="1" w:legacySpace="0" w:legacyIndent="682"/>
        <w:lvlJc w:val="left"/>
        <w:rPr>
          <w:rFonts w:ascii="Times New Roman" w:hAnsi="Times New Roman" w:cs="Times New Roman" w:hint="default"/>
        </w:rPr>
      </w:lvl>
    </w:lvlOverride>
  </w:num>
  <w:num w:numId="27">
    <w:abstractNumId w:val="22"/>
  </w:num>
  <w:num w:numId="28">
    <w:abstractNumId w:val="54"/>
  </w:num>
  <w:num w:numId="29">
    <w:abstractNumId w:val="54"/>
    <w:lvlOverride w:ilvl="0">
      <w:lvl w:ilvl="0">
        <w:start w:val="3"/>
        <w:numFmt w:val="decimal"/>
        <w:lvlText w:val="4.1.%1."/>
        <w:legacy w:legacy="1" w:legacySpace="0" w:legacyIndent="725"/>
        <w:lvlJc w:val="left"/>
        <w:rPr>
          <w:rFonts w:ascii="Times New Roman" w:hAnsi="Times New Roman" w:cs="Times New Roman" w:hint="default"/>
        </w:rPr>
      </w:lvl>
    </w:lvlOverride>
  </w:num>
  <w:num w:numId="30">
    <w:abstractNumId w:val="39"/>
  </w:num>
  <w:num w:numId="31">
    <w:abstractNumId w:val="26"/>
  </w:num>
  <w:num w:numId="32">
    <w:abstractNumId w:val="26"/>
    <w:lvlOverride w:ilvl="0">
      <w:lvl w:ilvl="0">
        <w:start w:val="1"/>
        <w:numFmt w:val="decimal"/>
        <w:lvlText w:val="4.3.%1."/>
        <w:legacy w:legacy="1" w:legacySpace="0" w:legacyIndent="724"/>
        <w:lvlJc w:val="left"/>
        <w:rPr>
          <w:rFonts w:ascii="Times New Roman" w:hAnsi="Times New Roman" w:cs="Times New Roman" w:hint="default"/>
        </w:rPr>
      </w:lvl>
    </w:lvlOverride>
  </w:num>
  <w:num w:numId="33">
    <w:abstractNumId w:val="26"/>
    <w:lvlOverride w:ilvl="0">
      <w:lvl w:ilvl="0">
        <w:start w:val="1"/>
        <w:numFmt w:val="decimal"/>
        <w:lvlText w:val="4.3.%1."/>
        <w:legacy w:legacy="1" w:legacySpace="0" w:legacyIndent="855"/>
        <w:lvlJc w:val="left"/>
        <w:rPr>
          <w:rFonts w:ascii="Times New Roman" w:hAnsi="Times New Roman" w:cs="Times New Roman" w:hint="default"/>
        </w:rPr>
      </w:lvl>
    </w:lvlOverride>
  </w:num>
  <w:num w:numId="34">
    <w:abstractNumId w:val="26"/>
    <w:lvlOverride w:ilvl="0">
      <w:lvl w:ilvl="0">
        <w:start w:val="7"/>
        <w:numFmt w:val="decimal"/>
        <w:lvlText w:val="4.3.%1."/>
        <w:legacy w:legacy="1" w:legacySpace="0" w:legacyIndent="739"/>
        <w:lvlJc w:val="left"/>
        <w:rPr>
          <w:rFonts w:ascii="Times New Roman" w:hAnsi="Times New Roman" w:cs="Times New Roman" w:hint="default"/>
        </w:rPr>
      </w:lvl>
    </w:lvlOverride>
  </w:num>
  <w:num w:numId="35">
    <w:abstractNumId w:val="60"/>
  </w:num>
  <w:num w:numId="36">
    <w:abstractNumId w:val="45"/>
  </w:num>
  <w:num w:numId="37">
    <w:abstractNumId w:val="63"/>
  </w:num>
  <w:num w:numId="38">
    <w:abstractNumId w:val="63"/>
    <w:lvlOverride w:ilvl="0">
      <w:lvl w:ilvl="0">
        <w:start w:val="1"/>
        <w:numFmt w:val="decimal"/>
        <w:lvlText w:val="7.%1."/>
        <w:legacy w:legacy="1" w:legacySpace="0" w:legacyIndent="528"/>
        <w:lvlJc w:val="left"/>
        <w:rPr>
          <w:rFonts w:ascii="Times New Roman" w:hAnsi="Times New Roman" w:cs="Times New Roman" w:hint="default"/>
        </w:rPr>
      </w:lvl>
    </w:lvlOverride>
  </w:num>
  <w:num w:numId="39">
    <w:abstractNumId w:val="46"/>
  </w:num>
  <w:num w:numId="40">
    <w:abstractNumId w:val="32"/>
  </w:num>
  <w:num w:numId="41">
    <w:abstractNumId w:val="23"/>
  </w:num>
  <w:num w:numId="42">
    <w:abstractNumId w:val="50"/>
  </w:num>
  <w:num w:numId="43">
    <w:abstractNumId w:val="38"/>
  </w:num>
  <w:num w:numId="44">
    <w:abstractNumId w:val="24"/>
  </w:num>
  <w:num w:numId="45">
    <w:abstractNumId w:val="24"/>
    <w:lvlOverride w:ilvl="0">
      <w:lvl w:ilvl="0">
        <w:start w:val="2"/>
        <w:numFmt w:val="decimal"/>
        <w:lvlText w:val="9.6.%1."/>
        <w:legacy w:legacy="1" w:legacySpace="0" w:legacyIndent="831"/>
        <w:lvlJc w:val="left"/>
        <w:rPr>
          <w:rFonts w:ascii="Times New Roman" w:hAnsi="Times New Roman" w:cs="Times New Roman" w:hint="default"/>
        </w:rPr>
      </w:lvl>
    </w:lvlOverride>
  </w:num>
  <w:num w:numId="46">
    <w:abstractNumId w:val="27"/>
  </w:num>
  <w:num w:numId="47">
    <w:abstractNumId w:val="35"/>
  </w:num>
  <w:num w:numId="48">
    <w:abstractNumId w:val="40"/>
  </w:num>
  <w:num w:numId="49">
    <w:abstractNumId w:val="53"/>
  </w:num>
  <w:num w:numId="50">
    <w:abstractNumId w:val="34"/>
  </w:num>
  <w:num w:numId="51">
    <w:abstractNumId w:val="33"/>
  </w:num>
  <w:num w:numId="52">
    <w:abstractNumId w:val="52"/>
  </w:num>
  <w:num w:numId="53">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11C4"/>
    <w:rsid w:val="000224FB"/>
    <w:rsid w:val="000236C9"/>
    <w:rsid w:val="00023D31"/>
    <w:rsid w:val="000241DA"/>
    <w:rsid w:val="0002429A"/>
    <w:rsid w:val="00025CF0"/>
    <w:rsid w:val="00031B9F"/>
    <w:rsid w:val="00032248"/>
    <w:rsid w:val="0003264F"/>
    <w:rsid w:val="00032939"/>
    <w:rsid w:val="00033D2E"/>
    <w:rsid w:val="0003420F"/>
    <w:rsid w:val="00036245"/>
    <w:rsid w:val="00036DE3"/>
    <w:rsid w:val="000370D1"/>
    <w:rsid w:val="000374AB"/>
    <w:rsid w:val="00041100"/>
    <w:rsid w:val="00042165"/>
    <w:rsid w:val="00043113"/>
    <w:rsid w:val="000439D5"/>
    <w:rsid w:val="000454C8"/>
    <w:rsid w:val="00047944"/>
    <w:rsid w:val="00051EC3"/>
    <w:rsid w:val="00052DEB"/>
    <w:rsid w:val="0005366B"/>
    <w:rsid w:val="000557B3"/>
    <w:rsid w:val="000611DF"/>
    <w:rsid w:val="00065D55"/>
    <w:rsid w:val="0007096B"/>
    <w:rsid w:val="00071560"/>
    <w:rsid w:val="0007238C"/>
    <w:rsid w:val="000728C1"/>
    <w:rsid w:val="0007593E"/>
    <w:rsid w:val="00076F66"/>
    <w:rsid w:val="0007719B"/>
    <w:rsid w:val="000774CB"/>
    <w:rsid w:val="00081209"/>
    <w:rsid w:val="000825F9"/>
    <w:rsid w:val="00083039"/>
    <w:rsid w:val="000830B1"/>
    <w:rsid w:val="000846BC"/>
    <w:rsid w:val="00090111"/>
    <w:rsid w:val="000920DD"/>
    <w:rsid w:val="000954FB"/>
    <w:rsid w:val="00096BB5"/>
    <w:rsid w:val="000978CE"/>
    <w:rsid w:val="00097FDC"/>
    <w:rsid w:val="000A0B27"/>
    <w:rsid w:val="000A2A10"/>
    <w:rsid w:val="000A2B5E"/>
    <w:rsid w:val="000A2D97"/>
    <w:rsid w:val="000A3B81"/>
    <w:rsid w:val="000A52B2"/>
    <w:rsid w:val="000A679F"/>
    <w:rsid w:val="000A771E"/>
    <w:rsid w:val="000A7ECC"/>
    <w:rsid w:val="000B07A1"/>
    <w:rsid w:val="000B5302"/>
    <w:rsid w:val="000B56D5"/>
    <w:rsid w:val="000B6431"/>
    <w:rsid w:val="000C1094"/>
    <w:rsid w:val="000C27C6"/>
    <w:rsid w:val="000C32DE"/>
    <w:rsid w:val="000C355A"/>
    <w:rsid w:val="000C7CAF"/>
    <w:rsid w:val="000D1820"/>
    <w:rsid w:val="000D6214"/>
    <w:rsid w:val="000D7C54"/>
    <w:rsid w:val="000E3AAA"/>
    <w:rsid w:val="000E5BB8"/>
    <w:rsid w:val="000E5DF8"/>
    <w:rsid w:val="000E752B"/>
    <w:rsid w:val="000F1048"/>
    <w:rsid w:val="000F32FD"/>
    <w:rsid w:val="000F5535"/>
    <w:rsid w:val="000F7122"/>
    <w:rsid w:val="00100D68"/>
    <w:rsid w:val="00101C71"/>
    <w:rsid w:val="00102180"/>
    <w:rsid w:val="00111649"/>
    <w:rsid w:val="00112BF6"/>
    <w:rsid w:val="0011425B"/>
    <w:rsid w:val="00116BFD"/>
    <w:rsid w:val="001174EB"/>
    <w:rsid w:val="00120404"/>
    <w:rsid w:val="00122A0A"/>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14D7"/>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1F88"/>
    <w:rsid w:val="00192FE1"/>
    <w:rsid w:val="0019426F"/>
    <w:rsid w:val="00195436"/>
    <w:rsid w:val="00195686"/>
    <w:rsid w:val="00195AD3"/>
    <w:rsid w:val="0019760E"/>
    <w:rsid w:val="001A224F"/>
    <w:rsid w:val="001A310D"/>
    <w:rsid w:val="001A324F"/>
    <w:rsid w:val="001A3A83"/>
    <w:rsid w:val="001A544E"/>
    <w:rsid w:val="001A6027"/>
    <w:rsid w:val="001A6263"/>
    <w:rsid w:val="001A665A"/>
    <w:rsid w:val="001B14E3"/>
    <w:rsid w:val="001B150C"/>
    <w:rsid w:val="001B235A"/>
    <w:rsid w:val="001B5653"/>
    <w:rsid w:val="001C08FD"/>
    <w:rsid w:val="001C20BE"/>
    <w:rsid w:val="001C75ED"/>
    <w:rsid w:val="001D130A"/>
    <w:rsid w:val="001D3F48"/>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2AE8"/>
    <w:rsid w:val="00214105"/>
    <w:rsid w:val="00215262"/>
    <w:rsid w:val="002156E9"/>
    <w:rsid w:val="00215795"/>
    <w:rsid w:val="002163D1"/>
    <w:rsid w:val="00216C08"/>
    <w:rsid w:val="00217FA4"/>
    <w:rsid w:val="00220115"/>
    <w:rsid w:val="00221BE8"/>
    <w:rsid w:val="00221D2C"/>
    <w:rsid w:val="00225106"/>
    <w:rsid w:val="00225F99"/>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2413"/>
    <w:rsid w:val="00253EF6"/>
    <w:rsid w:val="00254FC9"/>
    <w:rsid w:val="00255E7A"/>
    <w:rsid w:val="002578B6"/>
    <w:rsid w:val="00257E45"/>
    <w:rsid w:val="00257F85"/>
    <w:rsid w:val="00261326"/>
    <w:rsid w:val="00261F73"/>
    <w:rsid w:val="002620C0"/>
    <w:rsid w:val="00265B2B"/>
    <w:rsid w:val="00266ADC"/>
    <w:rsid w:val="00267AAB"/>
    <w:rsid w:val="00267D54"/>
    <w:rsid w:val="00267DDD"/>
    <w:rsid w:val="00270B4F"/>
    <w:rsid w:val="00271ACA"/>
    <w:rsid w:val="00273E96"/>
    <w:rsid w:val="00274768"/>
    <w:rsid w:val="00275826"/>
    <w:rsid w:val="00275B3D"/>
    <w:rsid w:val="00276814"/>
    <w:rsid w:val="00276820"/>
    <w:rsid w:val="002770D5"/>
    <w:rsid w:val="002770FD"/>
    <w:rsid w:val="0028040A"/>
    <w:rsid w:val="0028168C"/>
    <w:rsid w:val="0028177B"/>
    <w:rsid w:val="00281C76"/>
    <w:rsid w:val="00282B03"/>
    <w:rsid w:val="00284754"/>
    <w:rsid w:val="002878AF"/>
    <w:rsid w:val="00290202"/>
    <w:rsid w:val="0029021E"/>
    <w:rsid w:val="0029070A"/>
    <w:rsid w:val="00290865"/>
    <w:rsid w:val="002909BF"/>
    <w:rsid w:val="002910EA"/>
    <w:rsid w:val="00291899"/>
    <w:rsid w:val="00294DF6"/>
    <w:rsid w:val="00295BE0"/>
    <w:rsid w:val="00297662"/>
    <w:rsid w:val="002A0655"/>
    <w:rsid w:val="002A1180"/>
    <w:rsid w:val="002A181D"/>
    <w:rsid w:val="002A2796"/>
    <w:rsid w:val="002A338A"/>
    <w:rsid w:val="002A33BE"/>
    <w:rsid w:val="002A36D2"/>
    <w:rsid w:val="002A42E0"/>
    <w:rsid w:val="002A6DEE"/>
    <w:rsid w:val="002A71D9"/>
    <w:rsid w:val="002A733D"/>
    <w:rsid w:val="002B02CB"/>
    <w:rsid w:val="002B4EE9"/>
    <w:rsid w:val="002B5810"/>
    <w:rsid w:val="002B6325"/>
    <w:rsid w:val="002B7340"/>
    <w:rsid w:val="002B7387"/>
    <w:rsid w:val="002C3FF9"/>
    <w:rsid w:val="002C56A0"/>
    <w:rsid w:val="002C5BB5"/>
    <w:rsid w:val="002C6172"/>
    <w:rsid w:val="002C6AF7"/>
    <w:rsid w:val="002C7848"/>
    <w:rsid w:val="002D04A7"/>
    <w:rsid w:val="002D10D0"/>
    <w:rsid w:val="002D3186"/>
    <w:rsid w:val="002D4801"/>
    <w:rsid w:val="002D5869"/>
    <w:rsid w:val="002D5E5C"/>
    <w:rsid w:val="002D6522"/>
    <w:rsid w:val="002D670D"/>
    <w:rsid w:val="002E18D3"/>
    <w:rsid w:val="002E2EE2"/>
    <w:rsid w:val="002E3D99"/>
    <w:rsid w:val="002E3DBF"/>
    <w:rsid w:val="002E40A8"/>
    <w:rsid w:val="002E6E5B"/>
    <w:rsid w:val="002F1275"/>
    <w:rsid w:val="002F345D"/>
    <w:rsid w:val="002F3699"/>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5B23"/>
    <w:rsid w:val="00327FD8"/>
    <w:rsid w:val="003306CA"/>
    <w:rsid w:val="00332BB3"/>
    <w:rsid w:val="003330D0"/>
    <w:rsid w:val="00333EDA"/>
    <w:rsid w:val="00334EC2"/>
    <w:rsid w:val="00335079"/>
    <w:rsid w:val="00335F0B"/>
    <w:rsid w:val="00336382"/>
    <w:rsid w:val="0034067D"/>
    <w:rsid w:val="00343ABF"/>
    <w:rsid w:val="00346B3C"/>
    <w:rsid w:val="0034749C"/>
    <w:rsid w:val="003474CC"/>
    <w:rsid w:val="00347BE2"/>
    <w:rsid w:val="00351693"/>
    <w:rsid w:val="003550D9"/>
    <w:rsid w:val="00355B61"/>
    <w:rsid w:val="00356210"/>
    <w:rsid w:val="003571CE"/>
    <w:rsid w:val="00357298"/>
    <w:rsid w:val="00357415"/>
    <w:rsid w:val="00357E98"/>
    <w:rsid w:val="00360799"/>
    <w:rsid w:val="0036188F"/>
    <w:rsid w:val="00361A39"/>
    <w:rsid w:val="00361E14"/>
    <w:rsid w:val="0036291B"/>
    <w:rsid w:val="003657D7"/>
    <w:rsid w:val="00366296"/>
    <w:rsid w:val="00367101"/>
    <w:rsid w:val="003702AE"/>
    <w:rsid w:val="00370C44"/>
    <w:rsid w:val="00374CC6"/>
    <w:rsid w:val="003752F8"/>
    <w:rsid w:val="003768CA"/>
    <w:rsid w:val="00380435"/>
    <w:rsid w:val="0038340D"/>
    <w:rsid w:val="00384E23"/>
    <w:rsid w:val="00386653"/>
    <w:rsid w:val="00386EE6"/>
    <w:rsid w:val="00386F7E"/>
    <w:rsid w:val="003918C8"/>
    <w:rsid w:val="00391D03"/>
    <w:rsid w:val="00392F90"/>
    <w:rsid w:val="003960DD"/>
    <w:rsid w:val="00396F02"/>
    <w:rsid w:val="003A0695"/>
    <w:rsid w:val="003A3C30"/>
    <w:rsid w:val="003A4356"/>
    <w:rsid w:val="003B0BE6"/>
    <w:rsid w:val="003B11F3"/>
    <w:rsid w:val="003B7991"/>
    <w:rsid w:val="003B7D79"/>
    <w:rsid w:val="003C0F23"/>
    <w:rsid w:val="003C30F3"/>
    <w:rsid w:val="003C573C"/>
    <w:rsid w:val="003C680D"/>
    <w:rsid w:val="003C72D7"/>
    <w:rsid w:val="003D2759"/>
    <w:rsid w:val="003D2C1C"/>
    <w:rsid w:val="003D43A4"/>
    <w:rsid w:val="003D5060"/>
    <w:rsid w:val="003E0B5C"/>
    <w:rsid w:val="003E1B8C"/>
    <w:rsid w:val="003E2C12"/>
    <w:rsid w:val="003E38FC"/>
    <w:rsid w:val="003F4DC4"/>
    <w:rsid w:val="003F52D1"/>
    <w:rsid w:val="003F7606"/>
    <w:rsid w:val="00400C0A"/>
    <w:rsid w:val="00402A70"/>
    <w:rsid w:val="00402B30"/>
    <w:rsid w:val="00406A67"/>
    <w:rsid w:val="00406CA4"/>
    <w:rsid w:val="00407737"/>
    <w:rsid w:val="00410B56"/>
    <w:rsid w:val="00412B81"/>
    <w:rsid w:val="00420706"/>
    <w:rsid w:val="0042137F"/>
    <w:rsid w:val="004224C0"/>
    <w:rsid w:val="00422E0E"/>
    <w:rsid w:val="004272B0"/>
    <w:rsid w:val="00427CF0"/>
    <w:rsid w:val="004300FF"/>
    <w:rsid w:val="004310C1"/>
    <w:rsid w:val="0043177D"/>
    <w:rsid w:val="00432CCC"/>
    <w:rsid w:val="00433348"/>
    <w:rsid w:val="00435A9A"/>
    <w:rsid w:val="00437892"/>
    <w:rsid w:val="0044016D"/>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442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941DC"/>
    <w:rsid w:val="004A3E5F"/>
    <w:rsid w:val="004A49C1"/>
    <w:rsid w:val="004C0A7F"/>
    <w:rsid w:val="004C13DB"/>
    <w:rsid w:val="004C2235"/>
    <w:rsid w:val="004C3653"/>
    <w:rsid w:val="004C519D"/>
    <w:rsid w:val="004C64DF"/>
    <w:rsid w:val="004C713D"/>
    <w:rsid w:val="004C72C3"/>
    <w:rsid w:val="004C7528"/>
    <w:rsid w:val="004D390F"/>
    <w:rsid w:val="004D4FA2"/>
    <w:rsid w:val="004D64F7"/>
    <w:rsid w:val="004D6625"/>
    <w:rsid w:val="004E0327"/>
    <w:rsid w:val="004E0672"/>
    <w:rsid w:val="004E0D92"/>
    <w:rsid w:val="004E13E7"/>
    <w:rsid w:val="004E2BF4"/>
    <w:rsid w:val="004E3757"/>
    <w:rsid w:val="004E54A4"/>
    <w:rsid w:val="004E704C"/>
    <w:rsid w:val="004E792B"/>
    <w:rsid w:val="004E7AE8"/>
    <w:rsid w:val="004F1BFC"/>
    <w:rsid w:val="004F3A1C"/>
    <w:rsid w:val="004F4E28"/>
    <w:rsid w:val="004F4F91"/>
    <w:rsid w:val="004F5088"/>
    <w:rsid w:val="005011DD"/>
    <w:rsid w:val="005020A8"/>
    <w:rsid w:val="00504BC2"/>
    <w:rsid w:val="005058F1"/>
    <w:rsid w:val="00505A9F"/>
    <w:rsid w:val="005076C2"/>
    <w:rsid w:val="00507709"/>
    <w:rsid w:val="0051006B"/>
    <w:rsid w:val="005100D5"/>
    <w:rsid w:val="00510F54"/>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4BC5"/>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0FF4"/>
    <w:rsid w:val="00582178"/>
    <w:rsid w:val="005834BA"/>
    <w:rsid w:val="00583C93"/>
    <w:rsid w:val="00584226"/>
    <w:rsid w:val="00584B0D"/>
    <w:rsid w:val="005851B6"/>
    <w:rsid w:val="00585B91"/>
    <w:rsid w:val="00586282"/>
    <w:rsid w:val="0058687F"/>
    <w:rsid w:val="0059084B"/>
    <w:rsid w:val="00593786"/>
    <w:rsid w:val="005951A5"/>
    <w:rsid w:val="00595C9A"/>
    <w:rsid w:val="005971E9"/>
    <w:rsid w:val="005A016D"/>
    <w:rsid w:val="005A0E3B"/>
    <w:rsid w:val="005A1F32"/>
    <w:rsid w:val="005A21D9"/>
    <w:rsid w:val="005A3913"/>
    <w:rsid w:val="005A51E1"/>
    <w:rsid w:val="005A6CE9"/>
    <w:rsid w:val="005B01C8"/>
    <w:rsid w:val="005B3885"/>
    <w:rsid w:val="005B4548"/>
    <w:rsid w:val="005B65E7"/>
    <w:rsid w:val="005C1ACD"/>
    <w:rsid w:val="005C2698"/>
    <w:rsid w:val="005C45B6"/>
    <w:rsid w:val="005D0B03"/>
    <w:rsid w:val="005D0EDE"/>
    <w:rsid w:val="005D64F1"/>
    <w:rsid w:val="005D66B0"/>
    <w:rsid w:val="005D6803"/>
    <w:rsid w:val="005E0796"/>
    <w:rsid w:val="005E0B21"/>
    <w:rsid w:val="005E1023"/>
    <w:rsid w:val="005E2BA4"/>
    <w:rsid w:val="005E2FA1"/>
    <w:rsid w:val="005E5CC9"/>
    <w:rsid w:val="005E5D93"/>
    <w:rsid w:val="005E6BB8"/>
    <w:rsid w:val="005E6DA8"/>
    <w:rsid w:val="005E7848"/>
    <w:rsid w:val="005F19BE"/>
    <w:rsid w:val="005F2D24"/>
    <w:rsid w:val="005F55DE"/>
    <w:rsid w:val="005F56BB"/>
    <w:rsid w:val="005F5726"/>
    <w:rsid w:val="00602584"/>
    <w:rsid w:val="00603905"/>
    <w:rsid w:val="006057F2"/>
    <w:rsid w:val="0061008D"/>
    <w:rsid w:val="00612DD6"/>
    <w:rsid w:val="00613848"/>
    <w:rsid w:val="0061439F"/>
    <w:rsid w:val="006176F4"/>
    <w:rsid w:val="00617C84"/>
    <w:rsid w:val="00620ACA"/>
    <w:rsid w:val="00621F26"/>
    <w:rsid w:val="00623EB9"/>
    <w:rsid w:val="006253E8"/>
    <w:rsid w:val="00625A5A"/>
    <w:rsid w:val="00626C46"/>
    <w:rsid w:val="00627333"/>
    <w:rsid w:val="00627696"/>
    <w:rsid w:val="00633831"/>
    <w:rsid w:val="00636A52"/>
    <w:rsid w:val="00637B37"/>
    <w:rsid w:val="006400A0"/>
    <w:rsid w:val="006402DD"/>
    <w:rsid w:val="00642813"/>
    <w:rsid w:val="006530EC"/>
    <w:rsid w:val="00653A72"/>
    <w:rsid w:val="0065657D"/>
    <w:rsid w:val="00661451"/>
    <w:rsid w:val="00661888"/>
    <w:rsid w:val="006632BA"/>
    <w:rsid w:val="00664449"/>
    <w:rsid w:val="00664CAB"/>
    <w:rsid w:val="00664CD1"/>
    <w:rsid w:val="00665C2B"/>
    <w:rsid w:val="00667C18"/>
    <w:rsid w:val="00670FD8"/>
    <w:rsid w:val="00671317"/>
    <w:rsid w:val="006720C2"/>
    <w:rsid w:val="00673BF9"/>
    <w:rsid w:val="00674404"/>
    <w:rsid w:val="00683CF4"/>
    <w:rsid w:val="006840FB"/>
    <w:rsid w:val="0068512C"/>
    <w:rsid w:val="0068580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1793"/>
    <w:rsid w:val="006C2DC1"/>
    <w:rsid w:val="006C3A69"/>
    <w:rsid w:val="006C4984"/>
    <w:rsid w:val="006C5676"/>
    <w:rsid w:val="006C65CB"/>
    <w:rsid w:val="006C78AA"/>
    <w:rsid w:val="006C7DC1"/>
    <w:rsid w:val="006D150B"/>
    <w:rsid w:val="006D3659"/>
    <w:rsid w:val="006D3A80"/>
    <w:rsid w:val="006D4A18"/>
    <w:rsid w:val="006D4C66"/>
    <w:rsid w:val="006D5B33"/>
    <w:rsid w:val="006D6FEA"/>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73A"/>
    <w:rsid w:val="007046B2"/>
    <w:rsid w:val="00711342"/>
    <w:rsid w:val="007135DB"/>
    <w:rsid w:val="0071632D"/>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1595"/>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3746"/>
    <w:rsid w:val="00774401"/>
    <w:rsid w:val="007753E7"/>
    <w:rsid w:val="00776721"/>
    <w:rsid w:val="007768E4"/>
    <w:rsid w:val="00776EA0"/>
    <w:rsid w:val="0078113E"/>
    <w:rsid w:val="00782E92"/>
    <w:rsid w:val="00783AD5"/>
    <w:rsid w:val="007844BA"/>
    <w:rsid w:val="007849B2"/>
    <w:rsid w:val="007857DD"/>
    <w:rsid w:val="00791462"/>
    <w:rsid w:val="00791B4E"/>
    <w:rsid w:val="00792D1D"/>
    <w:rsid w:val="00793D8C"/>
    <w:rsid w:val="007A047D"/>
    <w:rsid w:val="007A0DAA"/>
    <w:rsid w:val="007A126F"/>
    <w:rsid w:val="007A1B6A"/>
    <w:rsid w:val="007A348C"/>
    <w:rsid w:val="007A3C13"/>
    <w:rsid w:val="007A6338"/>
    <w:rsid w:val="007A64B3"/>
    <w:rsid w:val="007A64B9"/>
    <w:rsid w:val="007A6FD8"/>
    <w:rsid w:val="007A7CFD"/>
    <w:rsid w:val="007B13CB"/>
    <w:rsid w:val="007B2101"/>
    <w:rsid w:val="007B26E8"/>
    <w:rsid w:val="007B2783"/>
    <w:rsid w:val="007B36CE"/>
    <w:rsid w:val="007B4040"/>
    <w:rsid w:val="007B461A"/>
    <w:rsid w:val="007B60E0"/>
    <w:rsid w:val="007B6C51"/>
    <w:rsid w:val="007B6CE2"/>
    <w:rsid w:val="007C1052"/>
    <w:rsid w:val="007C12CA"/>
    <w:rsid w:val="007C3FE7"/>
    <w:rsid w:val="007C51E1"/>
    <w:rsid w:val="007C79E5"/>
    <w:rsid w:val="007D2291"/>
    <w:rsid w:val="007D237D"/>
    <w:rsid w:val="007D50D5"/>
    <w:rsid w:val="007D50EE"/>
    <w:rsid w:val="007D56CB"/>
    <w:rsid w:val="007D6548"/>
    <w:rsid w:val="007E026D"/>
    <w:rsid w:val="007E131B"/>
    <w:rsid w:val="007E1A7F"/>
    <w:rsid w:val="007E34AB"/>
    <w:rsid w:val="007E382D"/>
    <w:rsid w:val="007E48BC"/>
    <w:rsid w:val="007E69F7"/>
    <w:rsid w:val="007E758D"/>
    <w:rsid w:val="007E765C"/>
    <w:rsid w:val="007F352D"/>
    <w:rsid w:val="00802E1B"/>
    <w:rsid w:val="008035D3"/>
    <w:rsid w:val="00804946"/>
    <w:rsid w:val="00804E25"/>
    <w:rsid w:val="00806AAF"/>
    <w:rsid w:val="008075B1"/>
    <w:rsid w:val="00807669"/>
    <w:rsid w:val="00810A80"/>
    <w:rsid w:val="008118CD"/>
    <w:rsid w:val="00812285"/>
    <w:rsid w:val="00813839"/>
    <w:rsid w:val="00813F2A"/>
    <w:rsid w:val="00816492"/>
    <w:rsid w:val="00820308"/>
    <w:rsid w:val="00821AA4"/>
    <w:rsid w:val="00825C8D"/>
    <w:rsid w:val="008261CE"/>
    <w:rsid w:val="00830079"/>
    <w:rsid w:val="008314E9"/>
    <w:rsid w:val="00834551"/>
    <w:rsid w:val="00835CB1"/>
    <w:rsid w:val="00837423"/>
    <w:rsid w:val="0084217F"/>
    <w:rsid w:val="00842D35"/>
    <w:rsid w:val="00844B90"/>
    <w:rsid w:val="008461DC"/>
    <w:rsid w:val="00847B12"/>
    <w:rsid w:val="008506EF"/>
    <w:rsid w:val="00853D9D"/>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5C3E"/>
    <w:rsid w:val="008860E6"/>
    <w:rsid w:val="00887DD7"/>
    <w:rsid w:val="00890DBB"/>
    <w:rsid w:val="00891B76"/>
    <w:rsid w:val="00891D46"/>
    <w:rsid w:val="00892FEB"/>
    <w:rsid w:val="008940A5"/>
    <w:rsid w:val="008968E0"/>
    <w:rsid w:val="0089720B"/>
    <w:rsid w:val="008A1AB2"/>
    <w:rsid w:val="008A2DCB"/>
    <w:rsid w:val="008A66CB"/>
    <w:rsid w:val="008A6CD0"/>
    <w:rsid w:val="008A7B02"/>
    <w:rsid w:val="008B1877"/>
    <w:rsid w:val="008B2A94"/>
    <w:rsid w:val="008B2D6A"/>
    <w:rsid w:val="008B434A"/>
    <w:rsid w:val="008B456A"/>
    <w:rsid w:val="008B4703"/>
    <w:rsid w:val="008B47FD"/>
    <w:rsid w:val="008B6AA8"/>
    <w:rsid w:val="008B7A42"/>
    <w:rsid w:val="008C0690"/>
    <w:rsid w:val="008C0BB8"/>
    <w:rsid w:val="008C1302"/>
    <w:rsid w:val="008C197F"/>
    <w:rsid w:val="008C1B63"/>
    <w:rsid w:val="008C1BC9"/>
    <w:rsid w:val="008C514A"/>
    <w:rsid w:val="008C573B"/>
    <w:rsid w:val="008D09CF"/>
    <w:rsid w:val="008D1579"/>
    <w:rsid w:val="008D1FAC"/>
    <w:rsid w:val="008D2E20"/>
    <w:rsid w:val="008D337F"/>
    <w:rsid w:val="008D3748"/>
    <w:rsid w:val="008D599A"/>
    <w:rsid w:val="008D67F8"/>
    <w:rsid w:val="008E06B3"/>
    <w:rsid w:val="008E08CE"/>
    <w:rsid w:val="008E0B0A"/>
    <w:rsid w:val="008E1ACF"/>
    <w:rsid w:val="008E2490"/>
    <w:rsid w:val="008E412A"/>
    <w:rsid w:val="008E5FFE"/>
    <w:rsid w:val="008E60E5"/>
    <w:rsid w:val="008F068A"/>
    <w:rsid w:val="008F17F3"/>
    <w:rsid w:val="008F41D2"/>
    <w:rsid w:val="008F430B"/>
    <w:rsid w:val="008F51C8"/>
    <w:rsid w:val="00902569"/>
    <w:rsid w:val="00904E31"/>
    <w:rsid w:val="00905A83"/>
    <w:rsid w:val="00905B46"/>
    <w:rsid w:val="009063BA"/>
    <w:rsid w:val="009068D2"/>
    <w:rsid w:val="00912AB6"/>
    <w:rsid w:val="00914B4D"/>
    <w:rsid w:val="00914E3D"/>
    <w:rsid w:val="009169C5"/>
    <w:rsid w:val="00920884"/>
    <w:rsid w:val="0092145E"/>
    <w:rsid w:val="0092359B"/>
    <w:rsid w:val="00926992"/>
    <w:rsid w:val="00927A08"/>
    <w:rsid w:val="00931259"/>
    <w:rsid w:val="009318CB"/>
    <w:rsid w:val="0093234E"/>
    <w:rsid w:val="00934BA1"/>
    <w:rsid w:val="00936A4B"/>
    <w:rsid w:val="00937A3B"/>
    <w:rsid w:val="0094155B"/>
    <w:rsid w:val="00942F67"/>
    <w:rsid w:val="00944B22"/>
    <w:rsid w:val="00945B21"/>
    <w:rsid w:val="0094740E"/>
    <w:rsid w:val="00950F80"/>
    <w:rsid w:val="00956252"/>
    <w:rsid w:val="00960721"/>
    <w:rsid w:val="00960F11"/>
    <w:rsid w:val="00961CB6"/>
    <w:rsid w:val="00962A38"/>
    <w:rsid w:val="009657B9"/>
    <w:rsid w:val="009660FA"/>
    <w:rsid w:val="009676B8"/>
    <w:rsid w:val="00967F6B"/>
    <w:rsid w:val="009711EF"/>
    <w:rsid w:val="00973E10"/>
    <w:rsid w:val="00976399"/>
    <w:rsid w:val="00977251"/>
    <w:rsid w:val="00982C6F"/>
    <w:rsid w:val="009830CC"/>
    <w:rsid w:val="009846FF"/>
    <w:rsid w:val="0098473B"/>
    <w:rsid w:val="00984BEA"/>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4BC"/>
    <w:rsid w:val="009B5A66"/>
    <w:rsid w:val="009B67BF"/>
    <w:rsid w:val="009B7379"/>
    <w:rsid w:val="009C0848"/>
    <w:rsid w:val="009C0D4F"/>
    <w:rsid w:val="009C0FD7"/>
    <w:rsid w:val="009C15AA"/>
    <w:rsid w:val="009C211A"/>
    <w:rsid w:val="009C2871"/>
    <w:rsid w:val="009C49ED"/>
    <w:rsid w:val="009C678F"/>
    <w:rsid w:val="009C6942"/>
    <w:rsid w:val="009C7AEB"/>
    <w:rsid w:val="009D116A"/>
    <w:rsid w:val="009D2561"/>
    <w:rsid w:val="009D26D1"/>
    <w:rsid w:val="009D2D6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9F7D48"/>
    <w:rsid w:val="00A00903"/>
    <w:rsid w:val="00A016EE"/>
    <w:rsid w:val="00A033CC"/>
    <w:rsid w:val="00A03FF6"/>
    <w:rsid w:val="00A04F11"/>
    <w:rsid w:val="00A076CE"/>
    <w:rsid w:val="00A0776E"/>
    <w:rsid w:val="00A153F5"/>
    <w:rsid w:val="00A16084"/>
    <w:rsid w:val="00A161F5"/>
    <w:rsid w:val="00A16D9C"/>
    <w:rsid w:val="00A17E97"/>
    <w:rsid w:val="00A21BD8"/>
    <w:rsid w:val="00A225C0"/>
    <w:rsid w:val="00A22874"/>
    <w:rsid w:val="00A23026"/>
    <w:rsid w:val="00A2358C"/>
    <w:rsid w:val="00A26820"/>
    <w:rsid w:val="00A2745B"/>
    <w:rsid w:val="00A30DCA"/>
    <w:rsid w:val="00A32824"/>
    <w:rsid w:val="00A33235"/>
    <w:rsid w:val="00A33818"/>
    <w:rsid w:val="00A33A61"/>
    <w:rsid w:val="00A33CF6"/>
    <w:rsid w:val="00A34092"/>
    <w:rsid w:val="00A34231"/>
    <w:rsid w:val="00A4055F"/>
    <w:rsid w:val="00A4066D"/>
    <w:rsid w:val="00A4140E"/>
    <w:rsid w:val="00A41EEC"/>
    <w:rsid w:val="00A429B0"/>
    <w:rsid w:val="00A43AA4"/>
    <w:rsid w:val="00A454C9"/>
    <w:rsid w:val="00A501FC"/>
    <w:rsid w:val="00A517C7"/>
    <w:rsid w:val="00A51ABF"/>
    <w:rsid w:val="00A52CDC"/>
    <w:rsid w:val="00A542F1"/>
    <w:rsid w:val="00A543C0"/>
    <w:rsid w:val="00A566E5"/>
    <w:rsid w:val="00A60F5C"/>
    <w:rsid w:val="00A62751"/>
    <w:rsid w:val="00A63DF4"/>
    <w:rsid w:val="00A641D4"/>
    <w:rsid w:val="00A6473F"/>
    <w:rsid w:val="00A647EF"/>
    <w:rsid w:val="00A6781A"/>
    <w:rsid w:val="00A71AA8"/>
    <w:rsid w:val="00A765BF"/>
    <w:rsid w:val="00A84BD6"/>
    <w:rsid w:val="00A850DC"/>
    <w:rsid w:val="00A854FF"/>
    <w:rsid w:val="00A856EA"/>
    <w:rsid w:val="00A860E2"/>
    <w:rsid w:val="00A8646D"/>
    <w:rsid w:val="00A86CAD"/>
    <w:rsid w:val="00A876EA"/>
    <w:rsid w:val="00A91602"/>
    <w:rsid w:val="00A92302"/>
    <w:rsid w:val="00A9642C"/>
    <w:rsid w:val="00A96B6F"/>
    <w:rsid w:val="00AA389B"/>
    <w:rsid w:val="00AA4048"/>
    <w:rsid w:val="00AA4A21"/>
    <w:rsid w:val="00AA5085"/>
    <w:rsid w:val="00AB0224"/>
    <w:rsid w:val="00AB066A"/>
    <w:rsid w:val="00AB31BB"/>
    <w:rsid w:val="00AB633F"/>
    <w:rsid w:val="00AB67FE"/>
    <w:rsid w:val="00AB69A8"/>
    <w:rsid w:val="00AB727D"/>
    <w:rsid w:val="00AC0286"/>
    <w:rsid w:val="00AC2828"/>
    <w:rsid w:val="00AC4E35"/>
    <w:rsid w:val="00AD18C4"/>
    <w:rsid w:val="00AD22A3"/>
    <w:rsid w:val="00AD708E"/>
    <w:rsid w:val="00AD73A6"/>
    <w:rsid w:val="00AD77AD"/>
    <w:rsid w:val="00AE0B92"/>
    <w:rsid w:val="00AE15D4"/>
    <w:rsid w:val="00AE1ED5"/>
    <w:rsid w:val="00AE2756"/>
    <w:rsid w:val="00AE484B"/>
    <w:rsid w:val="00AE4F3A"/>
    <w:rsid w:val="00AE627D"/>
    <w:rsid w:val="00AE67A9"/>
    <w:rsid w:val="00AE6AFA"/>
    <w:rsid w:val="00AF01C7"/>
    <w:rsid w:val="00AF0C20"/>
    <w:rsid w:val="00AF222A"/>
    <w:rsid w:val="00AF6ABE"/>
    <w:rsid w:val="00AF7320"/>
    <w:rsid w:val="00AF7DE2"/>
    <w:rsid w:val="00B02654"/>
    <w:rsid w:val="00B02723"/>
    <w:rsid w:val="00B03784"/>
    <w:rsid w:val="00B03F60"/>
    <w:rsid w:val="00B050B0"/>
    <w:rsid w:val="00B062DB"/>
    <w:rsid w:val="00B102BD"/>
    <w:rsid w:val="00B1108E"/>
    <w:rsid w:val="00B11D01"/>
    <w:rsid w:val="00B129CC"/>
    <w:rsid w:val="00B21683"/>
    <w:rsid w:val="00B22346"/>
    <w:rsid w:val="00B23A22"/>
    <w:rsid w:val="00B23AB2"/>
    <w:rsid w:val="00B23ACD"/>
    <w:rsid w:val="00B24553"/>
    <w:rsid w:val="00B25002"/>
    <w:rsid w:val="00B25628"/>
    <w:rsid w:val="00B25B8E"/>
    <w:rsid w:val="00B26444"/>
    <w:rsid w:val="00B31101"/>
    <w:rsid w:val="00B330DA"/>
    <w:rsid w:val="00B333FA"/>
    <w:rsid w:val="00B346F5"/>
    <w:rsid w:val="00B4017D"/>
    <w:rsid w:val="00B4382C"/>
    <w:rsid w:val="00B43E8D"/>
    <w:rsid w:val="00B43F17"/>
    <w:rsid w:val="00B447E1"/>
    <w:rsid w:val="00B47043"/>
    <w:rsid w:val="00B4765F"/>
    <w:rsid w:val="00B47FD0"/>
    <w:rsid w:val="00B5040A"/>
    <w:rsid w:val="00B51C2D"/>
    <w:rsid w:val="00B5201F"/>
    <w:rsid w:val="00B520A8"/>
    <w:rsid w:val="00B52CCB"/>
    <w:rsid w:val="00B53A08"/>
    <w:rsid w:val="00B53AA9"/>
    <w:rsid w:val="00B5475E"/>
    <w:rsid w:val="00B55C29"/>
    <w:rsid w:val="00B55FE0"/>
    <w:rsid w:val="00B570E8"/>
    <w:rsid w:val="00B6409F"/>
    <w:rsid w:val="00B65A07"/>
    <w:rsid w:val="00B675F5"/>
    <w:rsid w:val="00B7301B"/>
    <w:rsid w:val="00B74BF7"/>
    <w:rsid w:val="00B7520F"/>
    <w:rsid w:val="00B761AC"/>
    <w:rsid w:val="00B80581"/>
    <w:rsid w:val="00B84340"/>
    <w:rsid w:val="00B86F5D"/>
    <w:rsid w:val="00B90AE7"/>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48D3"/>
    <w:rsid w:val="00BD59BC"/>
    <w:rsid w:val="00BD5B44"/>
    <w:rsid w:val="00BD6F96"/>
    <w:rsid w:val="00BE06D9"/>
    <w:rsid w:val="00BE1A42"/>
    <w:rsid w:val="00BE4071"/>
    <w:rsid w:val="00BF030A"/>
    <w:rsid w:val="00BF3ACA"/>
    <w:rsid w:val="00BF5311"/>
    <w:rsid w:val="00BF5C0A"/>
    <w:rsid w:val="00BF5D28"/>
    <w:rsid w:val="00BF6892"/>
    <w:rsid w:val="00BF696E"/>
    <w:rsid w:val="00C0161C"/>
    <w:rsid w:val="00C03412"/>
    <w:rsid w:val="00C0378B"/>
    <w:rsid w:val="00C07695"/>
    <w:rsid w:val="00C07D50"/>
    <w:rsid w:val="00C12A82"/>
    <w:rsid w:val="00C12FFC"/>
    <w:rsid w:val="00C13A71"/>
    <w:rsid w:val="00C155B1"/>
    <w:rsid w:val="00C159C6"/>
    <w:rsid w:val="00C15C57"/>
    <w:rsid w:val="00C1752C"/>
    <w:rsid w:val="00C23218"/>
    <w:rsid w:val="00C24313"/>
    <w:rsid w:val="00C25CA6"/>
    <w:rsid w:val="00C25F90"/>
    <w:rsid w:val="00C264D5"/>
    <w:rsid w:val="00C304E3"/>
    <w:rsid w:val="00C307B5"/>
    <w:rsid w:val="00C318D3"/>
    <w:rsid w:val="00C3191F"/>
    <w:rsid w:val="00C31F64"/>
    <w:rsid w:val="00C321DE"/>
    <w:rsid w:val="00C324AA"/>
    <w:rsid w:val="00C34479"/>
    <w:rsid w:val="00C34B82"/>
    <w:rsid w:val="00C35F75"/>
    <w:rsid w:val="00C3633B"/>
    <w:rsid w:val="00C37109"/>
    <w:rsid w:val="00C4324C"/>
    <w:rsid w:val="00C43315"/>
    <w:rsid w:val="00C449D7"/>
    <w:rsid w:val="00C47DB8"/>
    <w:rsid w:val="00C51709"/>
    <w:rsid w:val="00C527D2"/>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2D7C"/>
    <w:rsid w:val="00C8317C"/>
    <w:rsid w:val="00C837AD"/>
    <w:rsid w:val="00C84C66"/>
    <w:rsid w:val="00C872F8"/>
    <w:rsid w:val="00C9001E"/>
    <w:rsid w:val="00C90CB3"/>
    <w:rsid w:val="00C93556"/>
    <w:rsid w:val="00C948C6"/>
    <w:rsid w:val="00C94D2F"/>
    <w:rsid w:val="00C94FE7"/>
    <w:rsid w:val="00C95F6A"/>
    <w:rsid w:val="00C96575"/>
    <w:rsid w:val="00CA1CFF"/>
    <w:rsid w:val="00CA2D5F"/>
    <w:rsid w:val="00CA2D60"/>
    <w:rsid w:val="00CA329F"/>
    <w:rsid w:val="00CA6C4E"/>
    <w:rsid w:val="00CB169B"/>
    <w:rsid w:val="00CB23C7"/>
    <w:rsid w:val="00CB3429"/>
    <w:rsid w:val="00CB35B5"/>
    <w:rsid w:val="00CB5ABE"/>
    <w:rsid w:val="00CB5E99"/>
    <w:rsid w:val="00CC2144"/>
    <w:rsid w:val="00CC2888"/>
    <w:rsid w:val="00CC499F"/>
    <w:rsid w:val="00CC4C55"/>
    <w:rsid w:val="00CC5CB2"/>
    <w:rsid w:val="00CC6A02"/>
    <w:rsid w:val="00CD0A5A"/>
    <w:rsid w:val="00CD15CC"/>
    <w:rsid w:val="00CD3D94"/>
    <w:rsid w:val="00CD54F0"/>
    <w:rsid w:val="00CD5FF0"/>
    <w:rsid w:val="00CD70B6"/>
    <w:rsid w:val="00CE0878"/>
    <w:rsid w:val="00CE21FE"/>
    <w:rsid w:val="00CE32EC"/>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276"/>
    <w:rsid w:val="00D13938"/>
    <w:rsid w:val="00D168C5"/>
    <w:rsid w:val="00D16937"/>
    <w:rsid w:val="00D17BAC"/>
    <w:rsid w:val="00D231AE"/>
    <w:rsid w:val="00D232AB"/>
    <w:rsid w:val="00D24533"/>
    <w:rsid w:val="00D26396"/>
    <w:rsid w:val="00D32FFA"/>
    <w:rsid w:val="00D33FFD"/>
    <w:rsid w:val="00D37C67"/>
    <w:rsid w:val="00D4370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944"/>
    <w:rsid w:val="00DA79F1"/>
    <w:rsid w:val="00DA7A68"/>
    <w:rsid w:val="00DB1501"/>
    <w:rsid w:val="00DB36AC"/>
    <w:rsid w:val="00DB4841"/>
    <w:rsid w:val="00DB536F"/>
    <w:rsid w:val="00DB5887"/>
    <w:rsid w:val="00DB6756"/>
    <w:rsid w:val="00DB6989"/>
    <w:rsid w:val="00DB6E8D"/>
    <w:rsid w:val="00DC0783"/>
    <w:rsid w:val="00DC2755"/>
    <w:rsid w:val="00DC35F3"/>
    <w:rsid w:val="00DC427E"/>
    <w:rsid w:val="00DC45A9"/>
    <w:rsid w:val="00DC4B03"/>
    <w:rsid w:val="00DC58D5"/>
    <w:rsid w:val="00DC5D58"/>
    <w:rsid w:val="00DC654D"/>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B55"/>
    <w:rsid w:val="00DF0CC5"/>
    <w:rsid w:val="00DF4218"/>
    <w:rsid w:val="00DF5192"/>
    <w:rsid w:val="00DF6290"/>
    <w:rsid w:val="00DF69CD"/>
    <w:rsid w:val="00DF6AE3"/>
    <w:rsid w:val="00DF7587"/>
    <w:rsid w:val="00E00259"/>
    <w:rsid w:val="00E014C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4FCA"/>
    <w:rsid w:val="00E6535D"/>
    <w:rsid w:val="00E7110D"/>
    <w:rsid w:val="00E7210E"/>
    <w:rsid w:val="00E7243A"/>
    <w:rsid w:val="00E751DF"/>
    <w:rsid w:val="00E75849"/>
    <w:rsid w:val="00E7590F"/>
    <w:rsid w:val="00E75C64"/>
    <w:rsid w:val="00E80FEF"/>
    <w:rsid w:val="00E81704"/>
    <w:rsid w:val="00E845C6"/>
    <w:rsid w:val="00E847F2"/>
    <w:rsid w:val="00E84F9B"/>
    <w:rsid w:val="00E85503"/>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94F"/>
    <w:rsid w:val="00EB77E5"/>
    <w:rsid w:val="00EC1FD8"/>
    <w:rsid w:val="00EC3337"/>
    <w:rsid w:val="00EC35CE"/>
    <w:rsid w:val="00EC3EDB"/>
    <w:rsid w:val="00EC4BDA"/>
    <w:rsid w:val="00ED36C7"/>
    <w:rsid w:val="00ED3A78"/>
    <w:rsid w:val="00ED48C7"/>
    <w:rsid w:val="00ED7B3B"/>
    <w:rsid w:val="00EE0D1E"/>
    <w:rsid w:val="00EE3988"/>
    <w:rsid w:val="00EE5197"/>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973"/>
    <w:rsid w:val="00F24C0A"/>
    <w:rsid w:val="00F253AD"/>
    <w:rsid w:val="00F27E96"/>
    <w:rsid w:val="00F30F2B"/>
    <w:rsid w:val="00F31C55"/>
    <w:rsid w:val="00F31E28"/>
    <w:rsid w:val="00F32BD4"/>
    <w:rsid w:val="00F34B34"/>
    <w:rsid w:val="00F34CD6"/>
    <w:rsid w:val="00F3754B"/>
    <w:rsid w:val="00F40346"/>
    <w:rsid w:val="00F4187B"/>
    <w:rsid w:val="00F41AE2"/>
    <w:rsid w:val="00F42128"/>
    <w:rsid w:val="00F43070"/>
    <w:rsid w:val="00F4386A"/>
    <w:rsid w:val="00F4414A"/>
    <w:rsid w:val="00F44DC3"/>
    <w:rsid w:val="00F4620D"/>
    <w:rsid w:val="00F46FFF"/>
    <w:rsid w:val="00F472B9"/>
    <w:rsid w:val="00F5093E"/>
    <w:rsid w:val="00F51403"/>
    <w:rsid w:val="00F52EDC"/>
    <w:rsid w:val="00F5394F"/>
    <w:rsid w:val="00F53BD9"/>
    <w:rsid w:val="00F54005"/>
    <w:rsid w:val="00F57974"/>
    <w:rsid w:val="00F57DE5"/>
    <w:rsid w:val="00F61750"/>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6FCB"/>
    <w:rsid w:val="00FD762D"/>
    <w:rsid w:val="00FD7849"/>
    <w:rsid w:val="00FE0051"/>
    <w:rsid w:val="00FE2C43"/>
    <w:rsid w:val="00FE33F9"/>
    <w:rsid w:val="00FE3DDE"/>
    <w:rsid w:val="00FE437B"/>
    <w:rsid w:val="00FE6DFE"/>
    <w:rsid w:val="00FE6E3E"/>
    <w:rsid w:val="00FE79AC"/>
    <w:rsid w:val="00FF06F2"/>
    <w:rsid w:val="00FF086C"/>
    <w:rsid w:val="00FF2A09"/>
    <w:rsid w:val="00FF3AE4"/>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D2D61"/>
    <w:pPr>
      <w:suppressAutoHyphens/>
      <w:autoSpaceDN w:val="0"/>
      <w:textAlignment w:val="baseline"/>
    </w:pPr>
    <w:rPr>
      <w:kern w:val="3"/>
      <w:sz w:val="24"/>
      <w:szCs w:val="24"/>
      <w:lang w:eastAsia="ar-SA"/>
    </w:rPr>
  </w:style>
  <w:style w:type="paragraph" w:customStyle="1" w:styleId="Textbody">
    <w:name w:val="Text body"/>
    <w:basedOn w:val="Standard"/>
    <w:rsid w:val="009D2D61"/>
    <w:pPr>
      <w:ind w:firstLine="709"/>
      <w:jc w:val="both"/>
    </w:pPr>
    <w:rPr>
      <w:rFonts w:eastAsia="MS Mincho"/>
      <w:sz w:val="26"/>
    </w:rPr>
  </w:style>
  <w:style w:type="paragraph" w:customStyle="1" w:styleId="ConsNonformat">
    <w:name w:val="ConsNonformat"/>
    <w:rsid w:val="009D2D61"/>
    <w:pPr>
      <w:widowControl w:val="0"/>
      <w:suppressAutoHyphens/>
      <w:autoSpaceDN w:val="0"/>
      <w:textAlignment w:val="baseline"/>
    </w:pPr>
    <w:rPr>
      <w:kern w:val="3"/>
    </w:rPr>
  </w:style>
  <w:style w:type="paragraph" w:customStyle="1" w:styleId="Style8">
    <w:name w:val="Style8"/>
    <w:basedOn w:val="a1"/>
    <w:uiPriority w:val="99"/>
    <w:rsid w:val="0007593E"/>
    <w:pPr>
      <w:widowControl w:val="0"/>
      <w:suppressAutoHyphens w:val="0"/>
      <w:autoSpaceDE w:val="0"/>
      <w:autoSpaceDN w:val="0"/>
      <w:adjustRightInd w:val="0"/>
      <w:spacing w:line="360" w:lineRule="exact"/>
      <w:ind w:firstLine="686"/>
      <w:jc w:val="both"/>
    </w:pPr>
    <w:rPr>
      <w:rFonts w:ascii="Franklin Gothic Medium" w:eastAsiaTheme="minorEastAsia" w:hAnsi="Franklin Gothic Medium" w:cstheme="minorBidi"/>
      <w:lang w:eastAsia="ru-RU"/>
    </w:rPr>
  </w:style>
  <w:style w:type="character" w:customStyle="1" w:styleId="FontStyle47">
    <w:name w:val="Font Style47"/>
    <w:basedOn w:val="a2"/>
    <w:uiPriority w:val="99"/>
    <w:rsid w:val="0007593E"/>
    <w:rPr>
      <w:rFonts w:ascii="Times New Roman" w:hAnsi="Times New Roman" w:cs="Times New Roman"/>
      <w:sz w:val="26"/>
      <w:szCs w:val="26"/>
    </w:rPr>
  </w:style>
  <w:style w:type="character" w:customStyle="1" w:styleId="FontStyle44">
    <w:name w:val="Font Style44"/>
    <w:basedOn w:val="a2"/>
    <w:uiPriority w:val="99"/>
    <w:rsid w:val="004E13E7"/>
    <w:rPr>
      <w:rFonts w:ascii="Times New Roman" w:hAnsi="Times New Roman" w:cs="Times New Roman"/>
      <w:b/>
      <w:bCs/>
      <w:sz w:val="22"/>
      <w:szCs w:val="22"/>
    </w:rPr>
  </w:style>
  <w:style w:type="paragraph" w:customStyle="1" w:styleId="Style24">
    <w:name w:val="Style24"/>
    <w:basedOn w:val="a1"/>
    <w:uiPriority w:val="99"/>
    <w:rsid w:val="004E13E7"/>
    <w:pPr>
      <w:widowControl w:val="0"/>
      <w:suppressAutoHyphens w:val="0"/>
      <w:autoSpaceDE w:val="0"/>
      <w:autoSpaceDN w:val="0"/>
      <w:adjustRightInd w:val="0"/>
    </w:pPr>
    <w:rPr>
      <w:rFonts w:ascii="Franklin Gothic Medium" w:eastAsiaTheme="minorEastAsia" w:hAnsi="Franklin Gothic Medium" w:cstheme="minorBidi"/>
      <w:lang w:eastAsia="ru-RU"/>
    </w:rPr>
  </w:style>
  <w:style w:type="paragraph" w:customStyle="1" w:styleId="Style25">
    <w:name w:val="Style25"/>
    <w:basedOn w:val="a1"/>
    <w:uiPriority w:val="99"/>
    <w:rsid w:val="004E13E7"/>
    <w:pPr>
      <w:widowControl w:val="0"/>
      <w:suppressAutoHyphens w:val="0"/>
      <w:autoSpaceDE w:val="0"/>
      <w:autoSpaceDN w:val="0"/>
      <w:adjustRightInd w:val="0"/>
      <w:spacing w:line="240" w:lineRule="exact"/>
    </w:pPr>
    <w:rPr>
      <w:rFonts w:ascii="Franklin Gothic Medium" w:eastAsiaTheme="minorEastAsia" w:hAnsi="Franklin Gothic Medium" w:cstheme="minorBidi"/>
      <w:lang w:eastAsia="ru-RU"/>
    </w:rPr>
  </w:style>
  <w:style w:type="paragraph" w:customStyle="1" w:styleId="Style33">
    <w:name w:val="Style33"/>
    <w:basedOn w:val="a1"/>
    <w:uiPriority w:val="99"/>
    <w:rsid w:val="004E13E7"/>
    <w:pPr>
      <w:widowControl w:val="0"/>
      <w:suppressAutoHyphens w:val="0"/>
      <w:autoSpaceDE w:val="0"/>
      <w:autoSpaceDN w:val="0"/>
      <w:adjustRightInd w:val="0"/>
      <w:spacing w:line="247" w:lineRule="exact"/>
      <w:ind w:firstLine="312"/>
    </w:pPr>
    <w:rPr>
      <w:rFonts w:ascii="Franklin Gothic Medium" w:eastAsiaTheme="minorEastAsia" w:hAnsi="Franklin Gothic Medium" w:cstheme="minorBidi"/>
      <w:lang w:eastAsia="ru-RU"/>
    </w:rPr>
  </w:style>
  <w:style w:type="paragraph" w:customStyle="1" w:styleId="Style35">
    <w:name w:val="Style35"/>
    <w:basedOn w:val="a1"/>
    <w:uiPriority w:val="99"/>
    <w:rsid w:val="004E13E7"/>
    <w:pPr>
      <w:widowControl w:val="0"/>
      <w:suppressAutoHyphens w:val="0"/>
      <w:autoSpaceDE w:val="0"/>
      <w:autoSpaceDN w:val="0"/>
      <w:adjustRightInd w:val="0"/>
      <w:spacing w:line="240" w:lineRule="exact"/>
      <w:jc w:val="center"/>
    </w:pPr>
    <w:rPr>
      <w:rFonts w:ascii="Franklin Gothic Medium" w:eastAsiaTheme="minorEastAsia" w:hAnsi="Franklin Gothic Medium" w:cstheme="minorBidi"/>
      <w:lang w:eastAsia="ru-RU"/>
    </w:rPr>
  </w:style>
  <w:style w:type="character" w:customStyle="1" w:styleId="FontStyle53">
    <w:name w:val="Font Style53"/>
    <w:basedOn w:val="a2"/>
    <w:uiPriority w:val="99"/>
    <w:rsid w:val="004E13E7"/>
    <w:rPr>
      <w:rFonts w:ascii="Times New Roman" w:hAnsi="Times New Roman" w:cs="Times New Roman"/>
      <w:sz w:val="22"/>
      <w:szCs w:val="22"/>
    </w:rPr>
  </w:style>
  <w:style w:type="paragraph" w:customStyle="1" w:styleId="Style14">
    <w:name w:val="Style14"/>
    <w:basedOn w:val="a1"/>
    <w:uiPriority w:val="99"/>
    <w:rsid w:val="004E13E7"/>
    <w:pPr>
      <w:widowControl w:val="0"/>
      <w:suppressAutoHyphens w:val="0"/>
      <w:autoSpaceDE w:val="0"/>
      <w:autoSpaceDN w:val="0"/>
      <w:adjustRightInd w:val="0"/>
      <w:spacing w:line="250" w:lineRule="exact"/>
    </w:pPr>
    <w:rPr>
      <w:rFonts w:ascii="Franklin Gothic Medium" w:eastAsiaTheme="minorEastAsia" w:hAnsi="Franklin Gothic Medium" w:cstheme="minorBidi"/>
      <w:lang w:eastAsia="ru-RU"/>
    </w:rPr>
  </w:style>
  <w:style w:type="character" w:customStyle="1" w:styleId="FontStyle51">
    <w:name w:val="Font Style51"/>
    <w:basedOn w:val="a2"/>
    <w:uiPriority w:val="99"/>
    <w:rsid w:val="004E13E7"/>
    <w:rPr>
      <w:rFonts w:ascii="Times New Roman" w:hAnsi="Times New Roman" w:cs="Times New Roman"/>
      <w:sz w:val="22"/>
      <w:szCs w:val="22"/>
    </w:rPr>
  </w:style>
  <w:style w:type="paragraph" w:customStyle="1" w:styleId="Style7">
    <w:name w:val="Style7"/>
    <w:basedOn w:val="a1"/>
    <w:uiPriority w:val="99"/>
    <w:rsid w:val="00EC3337"/>
    <w:pPr>
      <w:widowControl w:val="0"/>
      <w:suppressAutoHyphens w:val="0"/>
      <w:autoSpaceDE w:val="0"/>
      <w:autoSpaceDN w:val="0"/>
      <w:adjustRightInd w:val="0"/>
      <w:spacing w:line="355" w:lineRule="exact"/>
      <w:ind w:firstLine="677"/>
      <w:jc w:val="both"/>
    </w:pPr>
    <w:rPr>
      <w:rFonts w:ascii="Franklin Gothic Medium" w:eastAsiaTheme="minorEastAsia" w:hAnsi="Franklin Gothic Medium" w:cstheme="minorBidi"/>
      <w:lang w:eastAsia="ru-RU"/>
    </w:rPr>
  </w:style>
  <w:style w:type="character" w:customStyle="1" w:styleId="28">
    <w:name w:val="Основной текст (2)_"/>
    <w:basedOn w:val="a2"/>
    <w:link w:val="29"/>
    <w:rsid w:val="00962A38"/>
    <w:rPr>
      <w:sz w:val="28"/>
      <w:szCs w:val="28"/>
      <w:shd w:val="clear" w:color="auto" w:fill="FFFFFF"/>
    </w:rPr>
  </w:style>
  <w:style w:type="paragraph" w:customStyle="1" w:styleId="29">
    <w:name w:val="Основной текст (2)"/>
    <w:basedOn w:val="a1"/>
    <w:link w:val="28"/>
    <w:rsid w:val="00962A38"/>
    <w:pPr>
      <w:widowControl w:val="0"/>
      <w:shd w:val="clear" w:color="auto" w:fill="FFFFFF"/>
      <w:suppressAutoHyphens w:val="0"/>
      <w:spacing w:line="306" w:lineRule="exact"/>
      <w:ind w:firstLine="720"/>
    </w:pPr>
    <w:rPr>
      <w:sz w:val="28"/>
      <w:szCs w:val="28"/>
      <w:lang w:eastAsia="ru-RU"/>
    </w:rPr>
  </w:style>
  <w:style w:type="paragraph" w:customStyle="1" w:styleId="Style18">
    <w:name w:val="Style18"/>
    <w:basedOn w:val="a1"/>
    <w:uiPriority w:val="99"/>
    <w:rsid w:val="00960721"/>
    <w:pPr>
      <w:widowControl w:val="0"/>
      <w:suppressAutoHyphens w:val="0"/>
      <w:autoSpaceDE w:val="0"/>
      <w:autoSpaceDN w:val="0"/>
      <w:adjustRightInd w:val="0"/>
      <w:spacing w:line="374" w:lineRule="exact"/>
      <w:jc w:val="both"/>
    </w:pPr>
    <w:rPr>
      <w:rFonts w:ascii="Franklin Gothic Medium" w:eastAsiaTheme="minorEastAsia" w:hAnsi="Franklin Gothic Medium" w:cstheme="minorBidi"/>
      <w:lang w:eastAsia="ru-RU"/>
    </w:rPr>
  </w:style>
  <w:style w:type="paragraph" w:customStyle="1" w:styleId="Style6">
    <w:name w:val="Style6"/>
    <w:basedOn w:val="a1"/>
    <w:uiPriority w:val="99"/>
    <w:rsid w:val="009C0848"/>
    <w:pPr>
      <w:widowControl w:val="0"/>
      <w:suppressAutoHyphens w:val="0"/>
      <w:autoSpaceDE w:val="0"/>
      <w:autoSpaceDN w:val="0"/>
      <w:adjustRightInd w:val="0"/>
      <w:spacing w:line="360" w:lineRule="exact"/>
      <w:jc w:val="center"/>
    </w:pPr>
    <w:rPr>
      <w:rFonts w:ascii="Franklin Gothic Medium" w:eastAsiaTheme="minorEastAsia" w:hAnsi="Franklin Gothic Medium" w:cstheme="minorBidi"/>
      <w:lang w:eastAsia="ru-RU"/>
    </w:rPr>
  </w:style>
  <w:style w:type="paragraph" w:customStyle="1" w:styleId="Style10">
    <w:name w:val="Style10"/>
    <w:basedOn w:val="a1"/>
    <w:uiPriority w:val="99"/>
    <w:rsid w:val="009C0848"/>
    <w:pPr>
      <w:widowControl w:val="0"/>
      <w:suppressAutoHyphens w:val="0"/>
      <w:autoSpaceDE w:val="0"/>
      <w:autoSpaceDN w:val="0"/>
      <w:adjustRightInd w:val="0"/>
      <w:spacing w:line="245" w:lineRule="exact"/>
      <w:jc w:val="both"/>
    </w:pPr>
    <w:rPr>
      <w:rFonts w:ascii="Franklin Gothic Medium" w:eastAsiaTheme="minorEastAsia" w:hAnsi="Franklin Gothic Medium" w:cstheme="minorBidi"/>
      <w:lang w:eastAsia="ru-RU"/>
    </w:rPr>
  </w:style>
  <w:style w:type="character" w:customStyle="1" w:styleId="FontStyle45">
    <w:name w:val="Font Style45"/>
    <w:basedOn w:val="a2"/>
    <w:uiPriority w:val="99"/>
    <w:rsid w:val="009C0848"/>
    <w:rPr>
      <w:rFonts w:ascii="Times New Roman" w:hAnsi="Times New Roman" w:cs="Times New Roman"/>
      <w:b/>
      <w:bCs/>
      <w:sz w:val="26"/>
      <w:szCs w:val="26"/>
    </w:rPr>
  </w:style>
  <w:style w:type="character" w:customStyle="1" w:styleId="FontStyle46">
    <w:name w:val="Font Style46"/>
    <w:basedOn w:val="a2"/>
    <w:uiPriority w:val="99"/>
    <w:rsid w:val="009C0848"/>
    <w:rPr>
      <w:rFonts w:ascii="Times New Roman" w:hAnsi="Times New Roman" w:cs="Times New Roman"/>
      <w:b/>
      <w:bCs/>
      <w:sz w:val="18"/>
      <w:szCs w:val="18"/>
    </w:rPr>
  </w:style>
  <w:style w:type="paragraph" w:customStyle="1" w:styleId="Style9">
    <w:name w:val="Style9"/>
    <w:basedOn w:val="a1"/>
    <w:uiPriority w:val="99"/>
    <w:rsid w:val="009C0848"/>
    <w:pPr>
      <w:widowControl w:val="0"/>
      <w:suppressAutoHyphens w:val="0"/>
      <w:autoSpaceDE w:val="0"/>
      <w:autoSpaceDN w:val="0"/>
      <w:adjustRightInd w:val="0"/>
      <w:jc w:val="both"/>
    </w:pPr>
    <w:rPr>
      <w:rFonts w:ascii="Franklin Gothic Medium" w:eastAsiaTheme="minorEastAsia" w:hAnsi="Franklin Gothic Medium" w:cstheme="minorBidi"/>
      <w:lang w:eastAsia="ru-RU"/>
    </w:rPr>
  </w:style>
  <w:style w:type="paragraph" w:customStyle="1" w:styleId="Style29">
    <w:name w:val="Style29"/>
    <w:basedOn w:val="a1"/>
    <w:uiPriority w:val="99"/>
    <w:rsid w:val="009C0848"/>
    <w:pPr>
      <w:widowControl w:val="0"/>
      <w:suppressAutoHyphens w:val="0"/>
      <w:autoSpaceDE w:val="0"/>
      <w:autoSpaceDN w:val="0"/>
      <w:adjustRightInd w:val="0"/>
    </w:pPr>
    <w:rPr>
      <w:rFonts w:ascii="Franklin Gothic Medium" w:eastAsiaTheme="minorEastAsia" w:hAnsi="Franklin Gothic Medium" w:cstheme="minorBidi"/>
      <w:lang w:eastAsia="ru-RU"/>
    </w:rPr>
  </w:style>
  <w:style w:type="paragraph" w:customStyle="1" w:styleId="Style34">
    <w:name w:val="Style34"/>
    <w:basedOn w:val="a1"/>
    <w:uiPriority w:val="99"/>
    <w:rsid w:val="009C0848"/>
    <w:pPr>
      <w:widowControl w:val="0"/>
      <w:suppressAutoHyphens w:val="0"/>
      <w:autoSpaceDE w:val="0"/>
      <w:autoSpaceDN w:val="0"/>
      <w:adjustRightInd w:val="0"/>
    </w:pPr>
    <w:rPr>
      <w:rFonts w:ascii="Franklin Gothic Medium" w:eastAsiaTheme="minorEastAsia" w:hAnsi="Franklin Gothic Medium" w:cstheme="minorBidi"/>
      <w:lang w:eastAsia="ru-RU"/>
    </w:rPr>
  </w:style>
  <w:style w:type="character" w:customStyle="1" w:styleId="FontStyle50">
    <w:name w:val="Font Style50"/>
    <w:basedOn w:val="a2"/>
    <w:uiPriority w:val="99"/>
    <w:rsid w:val="009C0848"/>
    <w:rPr>
      <w:rFonts w:ascii="Times New Roman" w:hAnsi="Times New Roman" w:cs="Times New Roman"/>
      <w:sz w:val="18"/>
      <w:szCs w:val="18"/>
    </w:rPr>
  </w:style>
  <w:style w:type="paragraph" w:customStyle="1" w:styleId="Style28">
    <w:name w:val="Style28"/>
    <w:basedOn w:val="a1"/>
    <w:uiPriority w:val="99"/>
    <w:rsid w:val="009C0848"/>
    <w:pPr>
      <w:widowControl w:val="0"/>
      <w:suppressAutoHyphens w:val="0"/>
      <w:autoSpaceDE w:val="0"/>
      <w:autoSpaceDN w:val="0"/>
      <w:adjustRightInd w:val="0"/>
      <w:spacing w:line="274" w:lineRule="exact"/>
      <w:jc w:val="center"/>
    </w:pPr>
    <w:rPr>
      <w:rFonts w:ascii="Franklin Gothic Medium" w:eastAsiaTheme="minorEastAsia" w:hAnsi="Franklin Gothic Medium" w:cstheme="minorBidi"/>
      <w:lang w:eastAsia="ru-RU"/>
    </w:rPr>
  </w:style>
  <w:style w:type="paragraph" w:customStyle="1" w:styleId="Style27">
    <w:name w:val="Style27"/>
    <w:basedOn w:val="a1"/>
    <w:uiPriority w:val="99"/>
    <w:rsid w:val="009C0848"/>
    <w:pPr>
      <w:widowControl w:val="0"/>
      <w:suppressAutoHyphens w:val="0"/>
      <w:autoSpaceDE w:val="0"/>
      <w:autoSpaceDN w:val="0"/>
      <w:adjustRightInd w:val="0"/>
    </w:pPr>
    <w:rPr>
      <w:rFonts w:ascii="Franklin Gothic Medium" w:eastAsiaTheme="minorEastAsia" w:hAnsi="Franklin Gothic Medium" w:cstheme="minorBidi"/>
      <w:lang w:eastAsia="ru-RU"/>
    </w:rPr>
  </w:style>
  <w:style w:type="character" w:customStyle="1" w:styleId="FontStyle61">
    <w:name w:val="Font Style61"/>
    <w:basedOn w:val="a2"/>
    <w:uiPriority w:val="99"/>
    <w:rsid w:val="009C0848"/>
    <w:rPr>
      <w:rFonts w:ascii="Times New Roman" w:hAnsi="Times New Roman" w:cs="Times New Roman"/>
      <w:b/>
      <w:bCs/>
      <w:sz w:val="22"/>
      <w:szCs w:val="22"/>
    </w:rPr>
  </w:style>
  <w:style w:type="paragraph" w:customStyle="1" w:styleId="Style2">
    <w:name w:val="Style2"/>
    <w:basedOn w:val="a1"/>
    <w:uiPriority w:val="99"/>
    <w:rsid w:val="007D237D"/>
    <w:pPr>
      <w:widowControl w:val="0"/>
      <w:suppressAutoHyphens w:val="0"/>
      <w:autoSpaceDE w:val="0"/>
      <w:autoSpaceDN w:val="0"/>
      <w:adjustRightInd w:val="0"/>
      <w:spacing w:line="321" w:lineRule="exact"/>
      <w:ind w:firstLine="749"/>
      <w:jc w:val="both"/>
    </w:pPr>
    <w:rPr>
      <w:rFonts w:eastAsiaTheme="minorEastAsia"/>
      <w:lang w:eastAsia="ru-RU"/>
    </w:rPr>
  </w:style>
  <w:style w:type="paragraph" w:customStyle="1" w:styleId="Style5">
    <w:name w:val="Style5"/>
    <w:basedOn w:val="a1"/>
    <w:uiPriority w:val="99"/>
    <w:rsid w:val="007D237D"/>
    <w:pPr>
      <w:widowControl w:val="0"/>
      <w:suppressAutoHyphens w:val="0"/>
      <w:autoSpaceDE w:val="0"/>
      <w:autoSpaceDN w:val="0"/>
      <w:adjustRightInd w:val="0"/>
      <w:spacing w:line="321" w:lineRule="exact"/>
      <w:ind w:firstLine="720"/>
      <w:jc w:val="both"/>
    </w:pPr>
    <w:rPr>
      <w:rFonts w:eastAsiaTheme="minorEastAsia"/>
      <w:lang w:eastAsia="ru-RU"/>
    </w:rPr>
  </w:style>
  <w:style w:type="character" w:customStyle="1" w:styleId="FontStyle416">
    <w:name w:val="Font Style416"/>
    <w:basedOn w:val="a2"/>
    <w:uiPriority w:val="99"/>
    <w:rsid w:val="007D237D"/>
    <w:rPr>
      <w:rFonts w:ascii="Times New Roman" w:hAnsi="Times New Roman" w:cs="Times New Roman"/>
      <w:color w:val="000000"/>
      <w:sz w:val="26"/>
      <w:szCs w:val="26"/>
    </w:rPr>
  </w:style>
  <w:style w:type="character" w:customStyle="1" w:styleId="FontStyle402">
    <w:name w:val="Font Style402"/>
    <w:basedOn w:val="a2"/>
    <w:uiPriority w:val="99"/>
    <w:rsid w:val="00625A5A"/>
    <w:rPr>
      <w:rFonts w:ascii="Times New Roman" w:hAnsi="Times New Roman" w:cs="Times New Roman"/>
      <w:color w:val="000000"/>
      <w:sz w:val="26"/>
      <w:szCs w:val="26"/>
    </w:rPr>
  </w:style>
  <w:style w:type="numbering" w:customStyle="1" w:styleId="WWNum38">
    <w:name w:val="WWNum38"/>
    <w:basedOn w:val="a4"/>
    <w:rsid w:val="00A033CC"/>
    <w:pPr>
      <w:numPr>
        <w:numId w:val="19"/>
      </w:numPr>
    </w:pPr>
  </w:style>
  <w:style w:type="paragraph" w:customStyle="1" w:styleId="Style1">
    <w:name w:val="Style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
    <w:name w:val="Style3"/>
    <w:basedOn w:val="a1"/>
    <w:uiPriority w:val="99"/>
    <w:rsid w:val="00AE627D"/>
    <w:pPr>
      <w:widowControl w:val="0"/>
      <w:suppressAutoHyphens w:val="0"/>
      <w:autoSpaceDE w:val="0"/>
      <w:autoSpaceDN w:val="0"/>
      <w:adjustRightInd w:val="0"/>
      <w:jc w:val="both"/>
    </w:pPr>
    <w:rPr>
      <w:rFonts w:eastAsiaTheme="minorEastAsia"/>
      <w:lang w:eastAsia="ru-RU"/>
    </w:rPr>
  </w:style>
  <w:style w:type="paragraph" w:customStyle="1" w:styleId="Style4">
    <w:name w:val="Style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1">
    <w:name w:val="Style11"/>
    <w:basedOn w:val="a1"/>
    <w:uiPriority w:val="99"/>
    <w:rsid w:val="00AE627D"/>
    <w:pPr>
      <w:widowControl w:val="0"/>
      <w:suppressAutoHyphens w:val="0"/>
      <w:autoSpaceDE w:val="0"/>
      <w:autoSpaceDN w:val="0"/>
      <w:adjustRightInd w:val="0"/>
      <w:spacing w:line="240" w:lineRule="exact"/>
      <w:ind w:firstLine="312"/>
    </w:pPr>
    <w:rPr>
      <w:rFonts w:eastAsiaTheme="minorEastAsia"/>
      <w:lang w:eastAsia="ru-RU"/>
    </w:rPr>
  </w:style>
  <w:style w:type="paragraph" w:customStyle="1" w:styleId="Style12">
    <w:name w:val="Style1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
    <w:name w:val="Style1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
    <w:name w:val="Style1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6">
    <w:name w:val="Style1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7">
    <w:name w:val="Style1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
    <w:name w:val="Style19"/>
    <w:basedOn w:val="a1"/>
    <w:uiPriority w:val="99"/>
    <w:rsid w:val="00AE627D"/>
    <w:pPr>
      <w:widowControl w:val="0"/>
      <w:suppressAutoHyphens w:val="0"/>
      <w:autoSpaceDE w:val="0"/>
      <w:autoSpaceDN w:val="0"/>
      <w:adjustRightInd w:val="0"/>
      <w:spacing w:line="322" w:lineRule="exact"/>
      <w:ind w:firstLine="715"/>
      <w:jc w:val="both"/>
    </w:pPr>
    <w:rPr>
      <w:rFonts w:eastAsiaTheme="minorEastAsia"/>
      <w:lang w:eastAsia="ru-RU"/>
    </w:rPr>
  </w:style>
  <w:style w:type="paragraph" w:customStyle="1" w:styleId="Style20">
    <w:name w:val="Style20"/>
    <w:basedOn w:val="a1"/>
    <w:uiPriority w:val="99"/>
    <w:rsid w:val="00AE627D"/>
    <w:pPr>
      <w:widowControl w:val="0"/>
      <w:suppressAutoHyphens w:val="0"/>
      <w:autoSpaceDE w:val="0"/>
      <w:autoSpaceDN w:val="0"/>
      <w:adjustRightInd w:val="0"/>
      <w:spacing w:line="269" w:lineRule="exact"/>
      <w:ind w:firstLine="4090"/>
    </w:pPr>
    <w:rPr>
      <w:rFonts w:eastAsiaTheme="minorEastAsia"/>
      <w:lang w:eastAsia="ru-RU"/>
    </w:rPr>
  </w:style>
  <w:style w:type="paragraph" w:customStyle="1" w:styleId="Style21">
    <w:name w:val="Style2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
    <w:name w:val="Style22"/>
    <w:basedOn w:val="a1"/>
    <w:uiPriority w:val="99"/>
    <w:rsid w:val="00AE627D"/>
    <w:pPr>
      <w:widowControl w:val="0"/>
      <w:suppressAutoHyphens w:val="0"/>
      <w:autoSpaceDE w:val="0"/>
      <w:autoSpaceDN w:val="0"/>
      <w:adjustRightInd w:val="0"/>
      <w:spacing w:line="229" w:lineRule="exact"/>
      <w:jc w:val="center"/>
    </w:pPr>
    <w:rPr>
      <w:rFonts w:eastAsiaTheme="minorEastAsia"/>
      <w:lang w:eastAsia="ru-RU"/>
    </w:rPr>
  </w:style>
  <w:style w:type="paragraph" w:customStyle="1" w:styleId="Style23">
    <w:name w:val="Style23"/>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26">
    <w:name w:val="Style2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0">
    <w:name w:val="Style3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1">
    <w:name w:val="Style3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2">
    <w:name w:val="Style3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6">
    <w:name w:val="Style3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7">
    <w:name w:val="Style3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8">
    <w:name w:val="Style3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39">
    <w:name w:val="Style39"/>
    <w:basedOn w:val="a1"/>
    <w:uiPriority w:val="99"/>
    <w:rsid w:val="00AE627D"/>
    <w:pPr>
      <w:widowControl w:val="0"/>
      <w:suppressAutoHyphens w:val="0"/>
      <w:autoSpaceDE w:val="0"/>
      <w:autoSpaceDN w:val="0"/>
      <w:adjustRightInd w:val="0"/>
      <w:jc w:val="both"/>
    </w:pPr>
    <w:rPr>
      <w:rFonts w:eastAsiaTheme="minorEastAsia"/>
      <w:lang w:eastAsia="ru-RU"/>
    </w:rPr>
  </w:style>
  <w:style w:type="paragraph" w:customStyle="1" w:styleId="Style40">
    <w:name w:val="Style4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41">
    <w:name w:val="Style4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42">
    <w:name w:val="Style42"/>
    <w:basedOn w:val="a1"/>
    <w:uiPriority w:val="99"/>
    <w:rsid w:val="00AE627D"/>
    <w:pPr>
      <w:widowControl w:val="0"/>
      <w:suppressAutoHyphens w:val="0"/>
      <w:autoSpaceDE w:val="0"/>
      <w:autoSpaceDN w:val="0"/>
      <w:adjustRightInd w:val="0"/>
      <w:spacing w:line="240" w:lineRule="exact"/>
      <w:ind w:firstLine="192"/>
    </w:pPr>
    <w:rPr>
      <w:rFonts w:eastAsiaTheme="minorEastAsia"/>
      <w:lang w:eastAsia="ru-RU"/>
    </w:rPr>
  </w:style>
  <w:style w:type="paragraph" w:customStyle="1" w:styleId="Style43">
    <w:name w:val="Style43"/>
    <w:basedOn w:val="a1"/>
    <w:uiPriority w:val="99"/>
    <w:rsid w:val="00AE627D"/>
    <w:pPr>
      <w:widowControl w:val="0"/>
      <w:suppressAutoHyphens w:val="0"/>
      <w:autoSpaceDE w:val="0"/>
      <w:autoSpaceDN w:val="0"/>
      <w:adjustRightInd w:val="0"/>
      <w:spacing w:line="293" w:lineRule="exact"/>
      <w:ind w:firstLine="720"/>
    </w:pPr>
    <w:rPr>
      <w:rFonts w:eastAsiaTheme="minorEastAsia"/>
      <w:lang w:eastAsia="ru-RU"/>
    </w:rPr>
  </w:style>
  <w:style w:type="paragraph" w:customStyle="1" w:styleId="Style44">
    <w:name w:val="Style4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45">
    <w:name w:val="Style4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46">
    <w:name w:val="Style46"/>
    <w:basedOn w:val="a1"/>
    <w:uiPriority w:val="99"/>
    <w:rsid w:val="00AE627D"/>
    <w:pPr>
      <w:widowControl w:val="0"/>
      <w:suppressAutoHyphens w:val="0"/>
      <w:autoSpaceDE w:val="0"/>
      <w:autoSpaceDN w:val="0"/>
      <w:adjustRightInd w:val="0"/>
      <w:jc w:val="right"/>
    </w:pPr>
    <w:rPr>
      <w:rFonts w:eastAsiaTheme="minorEastAsia"/>
      <w:lang w:eastAsia="ru-RU"/>
    </w:rPr>
  </w:style>
  <w:style w:type="paragraph" w:customStyle="1" w:styleId="Style47">
    <w:name w:val="Style47"/>
    <w:basedOn w:val="a1"/>
    <w:uiPriority w:val="99"/>
    <w:rsid w:val="00AE627D"/>
    <w:pPr>
      <w:widowControl w:val="0"/>
      <w:suppressAutoHyphens w:val="0"/>
      <w:autoSpaceDE w:val="0"/>
      <w:autoSpaceDN w:val="0"/>
      <w:adjustRightInd w:val="0"/>
      <w:spacing w:line="322" w:lineRule="exact"/>
    </w:pPr>
    <w:rPr>
      <w:rFonts w:eastAsiaTheme="minorEastAsia"/>
      <w:lang w:eastAsia="ru-RU"/>
    </w:rPr>
  </w:style>
  <w:style w:type="paragraph" w:customStyle="1" w:styleId="Style48">
    <w:name w:val="Style48"/>
    <w:basedOn w:val="a1"/>
    <w:uiPriority w:val="99"/>
    <w:rsid w:val="00AE627D"/>
    <w:pPr>
      <w:widowControl w:val="0"/>
      <w:suppressAutoHyphens w:val="0"/>
      <w:autoSpaceDE w:val="0"/>
      <w:autoSpaceDN w:val="0"/>
      <w:adjustRightInd w:val="0"/>
      <w:spacing w:line="278" w:lineRule="exact"/>
      <w:jc w:val="center"/>
    </w:pPr>
    <w:rPr>
      <w:rFonts w:eastAsiaTheme="minorEastAsia"/>
      <w:lang w:eastAsia="ru-RU"/>
    </w:rPr>
  </w:style>
  <w:style w:type="paragraph" w:customStyle="1" w:styleId="Style49">
    <w:name w:val="Style4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50">
    <w:name w:val="Style50"/>
    <w:basedOn w:val="a1"/>
    <w:uiPriority w:val="99"/>
    <w:rsid w:val="00AE627D"/>
    <w:pPr>
      <w:widowControl w:val="0"/>
      <w:suppressAutoHyphens w:val="0"/>
      <w:autoSpaceDE w:val="0"/>
      <w:autoSpaceDN w:val="0"/>
      <w:adjustRightInd w:val="0"/>
      <w:spacing w:line="230" w:lineRule="exact"/>
      <w:ind w:hanging="120"/>
    </w:pPr>
    <w:rPr>
      <w:rFonts w:eastAsiaTheme="minorEastAsia"/>
      <w:lang w:eastAsia="ru-RU"/>
    </w:rPr>
  </w:style>
  <w:style w:type="paragraph" w:customStyle="1" w:styleId="Style51">
    <w:name w:val="Style5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52">
    <w:name w:val="Style5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53">
    <w:name w:val="Style53"/>
    <w:basedOn w:val="a1"/>
    <w:uiPriority w:val="99"/>
    <w:rsid w:val="00AE627D"/>
    <w:pPr>
      <w:widowControl w:val="0"/>
      <w:suppressAutoHyphens w:val="0"/>
      <w:autoSpaceDE w:val="0"/>
      <w:autoSpaceDN w:val="0"/>
      <w:adjustRightInd w:val="0"/>
      <w:jc w:val="both"/>
    </w:pPr>
    <w:rPr>
      <w:rFonts w:eastAsiaTheme="minorEastAsia"/>
      <w:lang w:eastAsia="ru-RU"/>
    </w:rPr>
  </w:style>
  <w:style w:type="paragraph" w:customStyle="1" w:styleId="Style54">
    <w:name w:val="Style54"/>
    <w:basedOn w:val="a1"/>
    <w:uiPriority w:val="99"/>
    <w:rsid w:val="00AE627D"/>
    <w:pPr>
      <w:widowControl w:val="0"/>
      <w:suppressAutoHyphens w:val="0"/>
      <w:autoSpaceDE w:val="0"/>
      <w:autoSpaceDN w:val="0"/>
      <w:adjustRightInd w:val="0"/>
      <w:spacing w:line="283" w:lineRule="exact"/>
      <w:ind w:hanging="787"/>
    </w:pPr>
    <w:rPr>
      <w:rFonts w:eastAsiaTheme="minorEastAsia"/>
      <w:lang w:eastAsia="ru-RU"/>
    </w:rPr>
  </w:style>
  <w:style w:type="paragraph" w:customStyle="1" w:styleId="Style55">
    <w:name w:val="Style55"/>
    <w:basedOn w:val="a1"/>
    <w:uiPriority w:val="99"/>
    <w:rsid w:val="00AE627D"/>
    <w:pPr>
      <w:widowControl w:val="0"/>
      <w:suppressAutoHyphens w:val="0"/>
      <w:autoSpaceDE w:val="0"/>
      <w:autoSpaceDN w:val="0"/>
      <w:adjustRightInd w:val="0"/>
      <w:spacing w:line="274" w:lineRule="exact"/>
      <w:ind w:firstLine="72"/>
      <w:jc w:val="both"/>
    </w:pPr>
    <w:rPr>
      <w:rFonts w:eastAsiaTheme="minorEastAsia"/>
      <w:lang w:eastAsia="ru-RU"/>
    </w:rPr>
  </w:style>
  <w:style w:type="paragraph" w:customStyle="1" w:styleId="Style56">
    <w:name w:val="Style56"/>
    <w:basedOn w:val="a1"/>
    <w:uiPriority w:val="99"/>
    <w:rsid w:val="00AE627D"/>
    <w:pPr>
      <w:widowControl w:val="0"/>
      <w:suppressAutoHyphens w:val="0"/>
      <w:autoSpaceDE w:val="0"/>
      <w:autoSpaceDN w:val="0"/>
      <w:adjustRightInd w:val="0"/>
      <w:jc w:val="both"/>
    </w:pPr>
    <w:rPr>
      <w:rFonts w:eastAsiaTheme="minorEastAsia"/>
      <w:lang w:eastAsia="ru-RU"/>
    </w:rPr>
  </w:style>
  <w:style w:type="paragraph" w:customStyle="1" w:styleId="Style57">
    <w:name w:val="Style57"/>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58">
    <w:name w:val="Style58"/>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59">
    <w:name w:val="Style5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60">
    <w:name w:val="Style6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61">
    <w:name w:val="Style6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62">
    <w:name w:val="Style62"/>
    <w:basedOn w:val="a1"/>
    <w:uiPriority w:val="99"/>
    <w:rsid w:val="00AE627D"/>
    <w:pPr>
      <w:widowControl w:val="0"/>
      <w:suppressAutoHyphens w:val="0"/>
      <w:autoSpaceDE w:val="0"/>
      <w:autoSpaceDN w:val="0"/>
      <w:adjustRightInd w:val="0"/>
      <w:spacing w:line="254" w:lineRule="exact"/>
      <w:jc w:val="both"/>
    </w:pPr>
    <w:rPr>
      <w:rFonts w:eastAsiaTheme="minorEastAsia"/>
      <w:lang w:eastAsia="ru-RU"/>
    </w:rPr>
  </w:style>
  <w:style w:type="paragraph" w:customStyle="1" w:styleId="Style63">
    <w:name w:val="Style63"/>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64">
    <w:name w:val="Style6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65">
    <w:name w:val="Style65"/>
    <w:basedOn w:val="a1"/>
    <w:uiPriority w:val="99"/>
    <w:rsid w:val="00AE627D"/>
    <w:pPr>
      <w:widowControl w:val="0"/>
      <w:suppressAutoHyphens w:val="0"/>
      <w:autoSpaceDE w:val="0"/>
      <w:autoSpaceDN w:val="0"/>
      <w:adjustRightInd w:val="0"/>
      <w:jc w:val="both"/>
    </w:pPr>
    <w:rPr>
      <w:rFonts w:eastAsiaTheme="minorEastAsia"/>
      <w:lang w:eastAsia="ru-RU"/>
    </w:rPr>
  </w:style>
  <w:style w:type="paragraph" w:customStyle="1" w:styleId="Style66">
    <w:name w:val="Style6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67">
    <w:name w:val="Style67"/>
    <w:basedOn w:val="a1"/>
    <w:uiPriority w:val="99"/>
    <w:rsid w:val="00AE627D"/>
    <w:pPr>
      <w:widowControl w:val="0"/>
      <w:suppressAutoHyphens w:val="0"/>
      <w:autoSpaceDE w:val="0"/>
      <w:autoSpaceDN w:val="0"/>
      <w:adjustRightInd w:val="0"/>
      <w:spacing w:line="259" w:lineRule="exact"/>
    </w:pPr>
    <w:rPr>
      <w:rFonts w:eastAsiaTheme="minorEastAsia"/>
      <w:lang w:eastAsia="ru-RU"/>
    </w:rPr>
  </w:style>
  <w:style w:type="paragraph" w:customStyle="1" w:styleId="Style68">
    <w:name w:val="Style68"/>
    <w:basedOn w:val="a1"/>
    <w:uiPriority w:val="99"/>
    <w:rsid w:val="00AE627D"/>
    <w:pPr>
      <w:widowControl w:val="0"/>
      <w:suppressAutoHyphens w:val="0"/>
      <w:autoSpaceDE w:val="0"/>
      <w:autoSpaceDN w:val="0"/>
      <w:adjustRightInd w:val="0"/>
      <w:spacing w:line="149" w:lineRule="exact"/>
      <w:jc w:val="both"/>
    </w:pPr>
    <w:rPr>
      <w:rFonts w:eastAsiaTheme="minorEastAsia"/>
      <w:lang w:eastAsia="ru-RU"/>
    </w:rPr>
  </w:style>
  <w:style w:type="paragraph" w:customStyle="1" w:styleId="Style69">
    <w:name w:val="Style69"/>
    <w:basedOn w:val="a1"/>
    <w:uiPriority w:val="99"/>
    <w:rsid w:val="00AE627D"/>
    <w:pPr>
      <w:widowControl w:val="0"/>
      <w:suppressAutoHyphens w:val="0"/>
      <w:autoSpaceDE w:val="0"/>
      <w:autoSpaceDN w:val="0"/>
      <w:adjustRightInd w:val="0"/>
      <w:spacing w:line="216" w:lineRule="exact"/>
    </w:pPr>
    <w:rPr>
      <w:rFonts w:eastAsiaTheme="minorEastAsia"/>
      <w:lang w:eastAsia="ru-RU"/>
    </w:rPr>
  </w:style>
  <w:style w:type="paragraph" w:customStyle="1" w:styleId="Style70">
    <w:name w:val="Style70"/>
    <w:basedOn w:val="a1"/>
    <w:uiPriority w:val="99"/>
    <w:rsid w:val="00AE627D"/>
    <w:pPr>
      <w:widowControl w:val="0"/>
      <w:suppressAutoHyphens w:val="0"/>
      <w:autoSpaceDE w:val="0"/>
      <w:autoSpaceDN w:val="0"/>
      <w:adjustRightInd w:val="0"/>
      <w:spacing w:line="216" w:lineRule="exact"/>
      <w:ind w:firstLine="110"/>
    </w:pPr>
    <w:rPr>
      <w:rFonts w:eastAsiaTheme="minorEastAsia"/>
      <w:lang w:eastAsia="ru-RU"/>
    </w:rPr>
  </w:style>
  <w:style w:type="paragraph" w:customStyle="1" w:styleId="Style71">
    <w:name w:val="Style71"/>
    <w:basedOn w:val="a1"/>
    <w:uiPriority w:val="99"/>
    <w:rsid w:val="00AE627D"/>
    <w:pPr>
      <w:widowControl w:val="0"/>
      <w:suppressAutoHyphens w:val="0"/>
      <w:autoSpaceDE w:val="0"/>
      <w:autoSpaceDN w:val="0"/>
      <w:adjustRightInd w:val="0"/>
      <w:spacing w:line="216" w:lineRule="exact"/>
      <w:jc w:val="center"/>
    </w:pPr>
    <w:rPr>
      <w:rFonts w:eastAsiaTheme="minorEastAsia"/>
      <w:lang w:eastAsia="ru-RU"/>
    </w:rPr>
  </w:style>
  <w:style w:type="paragraph" w:customStyle="1" w:styleId="Style72">
    <w:name w:val="Style72"/>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73">
    <w:name w:val="Style7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74">
    <w:name w:val="Style7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75">
    <w:name w:val="Style75"/>
    <w:basedOn w:val="a1"/>
    <w:uiPriority w:val="99"/>
    <w:rsid w:val="00AE627D"/>
    <w:pPr>
      <w:widowControl w:val="0"/>
      <w:suppressAutoHyphens w:val="0"/>
      <w:autoSpaceDE w:val="0"/>
      <w:autoSpaceDN w:val="0"/>
      <w:adjustRightInd w:val="0"/>
      <w:spacing w:line="546" w:lineRule="exact"/>
      <w:ind w:hanging="82"/>
    </w:pPr>
    <w:rPr>
      <w:rFonts w:eastAsiaTheme="minorEastAsia"/>
      <w:lang w:eastAsia="ru-RU"/>
    </w:rPr>
  </w:style>
  <w:style w:type="paragraph" w:customStyle="1" w:styleId="Style76">
    <w:name w:val="Style7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77">
    <w:name w:val="Style7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78">
    <w:name w:val="Style7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79">
    <w:name w:val="Style7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80">
    <w:name w:val="Style80"/>
    <w:basedOn w:val="a1"/>
    <w:uiPriority w:val="99"/>
    <w:rsid w:val="00AE627D"/>
    <w:pPr>
      <w:widowControl w:val="0"/>
      <w:suppressAutoHyphens w:val="0"/>
      <w:autoSpaceDE w:val="0"/>
      <w:autoSpaceDN w:val="0"/>
      <w:adjustRightInd w:val="0"/>
      <w:spacing w:line="240" w:lineRule="exact"/>
      <w:ind w:firstLine="461"/>
      <w:jc w:val="both"/>
    </w:pPr>
    <w:rPr>
      <w:rFonts w:eastAsiaTheme="minorEastAsia"/>
      <w:lang w:eastAsia="ru-RU"/>
    </w:rPr>
  </w:style>
  <w:style w:type="paragraph" w:customStyle="1" w:styleId="Style81">
    <w:name w:val="Style8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82">
    <w:name w:val="Style8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83">
    <w:name w:val="Style8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84">
    <w:name w:val="Style84"/>
    <w:basedOn w:val="a1"/>
    <w:uiPriority w:val="99"/>
    <w:rsid w:val="00AE627D"/>
    <w:pPr>
      <w:widowControl w:val="0"/>
      <w:suppressAutoHyphens w:val="0"/>
      <w:autoSpaceDE w:val="0"/>
      <w:autoSpaceDN w:val="0"/>
      <w:adjustRightInd w:val="0"/>
      <w:spacing w:line="322" w:lineRule="exact"/>
      <w:jc w:val="both"/>
    </w:pPr>
    <w:rPr>
      <w:rFonts w:eastAsiaTheme="minorEastAsia"/>
      <w:lang w:eastAsia="ru-RU"/>
    </w:rPr>
  </w:style>
  <w:style w:type="paragraph" w:customStyle="1" w:styleId="Style85">
    <w:name w:val="Style8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86">
    <w:name w:val="Style86"/>
    <w:basedOn w:val="a1"/>
    <w:uiPriority w:val="99"/>
    <w:rsid w:val="00AE627D"/>
    <w:pPr>
      <w:widowControl w:val="0"/>
      <w:suppressAutoHyphens w:val="0"/>
      <w:autoSpaceDE w:val="0"/>
      <w:autoSpaceDN w:val="0"/>
      <w:adjustRightInd w:val="0"/>
      <w:spacing w:line="250" w:lineRule="exact"/>
      <w:jc w:val="right"/>
    </w:pPr>
    <w:rPr>
      <w:rFonts w:eastAsiaTheme="minorEastAsia"/>
      <w:lang w:eastAsia="ru-RU"/>
    </w:rPr>
  </w:style>
  <w:style w:type="paragraph" w:customStyle="1" w:styleId="Style87">
    <w:name w:val="Style8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88">
    <w:name w:val="Style88"/>
    <w:basedOn w:val="a1"/>
    <w:uiPriority w:val="99"/>
    <w:rsid w:val="00AE627D"/>
    <w:pPr>
      <w:widowControl w:val="0"/>
      <w:suppressAutoHyphens w:val="0"/>
      <w:autoSpaceDE w:val="0"/>
      <w:autoSpaceDN w:val="0"/>
      <w:adjustRightInd w:val="0"/>
      <w:jc w:val="both"/>
    </w:pPr>
    <w:rPr>
      <w:rFonts w:eastAsiaTheme="minorEastAsia"/>
      <w:lang w:eastAsia="ru-RU"/>
    </w:rPr>
  </w:style>
  <w:style w:type="paragraph" w:customStyle="1" w:styleId="Style89">
    <w:name w:val="Style8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90">
    <w:name w:val="Style9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91">
    <w:name w:val="Style91"/>
    <w:basedOn w:val="a1"/>
    <w:uiPriority w:val="99"/>
    <w:rsid w:val="00AE627D"/>
    <w:pPr>
      <w:widowControl w:val="0"/>
      <w:suppressAutoHyphens w:val="0"/>
      <w:autoSpaceDE w:val="0"/>
      <w:autoSpaceDN w:val="0"/>
      <w:adjustRightInd w:val="0"/>
      <w:spacing w:line="226" w:lineRule="exact"/>
      <w:jc w:val="both"/>
    </w:pPr>
    <w:rPr>
      <w:rFonts w:eastAsiaTheme="minorEastAsia"/>
      <w:lang w:eastAsia="ru-RU"/>
    </w:rPr>
  </w:style>
  <w:style w:type="paragraph" w:customStyle="1" w:styleId="Style92">
    <w:name w:val="Style9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93">
    <w:name w:val="Style9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94">
    <w:name w:val="Style94"/>
    <w:basedOn w:val="a1"/>
    <w:uiPriority w:val="99"/>
    <w:rsid w:val="00AE627D"/>
    <w:pPr>
      <w:widowControl w:val="0"/>
      <w:suppressAutoHyphens w:val="0"/>
      <w:autoSpaceDE w:val="0"/>
      <w:autoSpaceDN w:val="0"/>
      <w:adjustRightInd w:val="0"/>
      <w:spacing w:line="317" w:lineRule="exact"/>
    </w:pPr>
    <w:rPr>
      <w:rFonts w:eastAsiaTheme="minorEastAsia"/>
      <w:lang w:eastAsia="ru-RU"/>
    </w:rPr>
  </w:style>
  <w:style w:type="paragraph" w:customStyle="1" w:styleId="Style95">
    <w:name w:val="Style95"/>
    <w:basedOn w:val="a1"/>
    <w:uiPriority w:val="99"/>
    <w:rsid w:val="00AE627D"/>
    <w:pPr>
      <w:widowControl w:val="0"/>
      <w:suppressAutoHyphens w:val="0"/>
      <w:autoSpaceDE w:val="0"/>
      <w:autoSpaceDN w:val="0"/>
      <w:adjustRightInd w:val="0"/>
      <w:spacing w:line="312" w:lineRule="exact"/>
      <w:ind w:firstLine="355"/>
    </w:pPr>
    <w:rPr>
      <w:rFonts w:eastAsiaTheme="minorEastAsia"/>
      <w:lang w:eastAsia="ru-RU"/>
    </w:rPr>
  </w:style>
  <w:style w:type="paragraph" w:customStyle="1" w:styleId="Style96">
    <w:name w:val="Style96"/>
    <w:basedOn w:val="a1"/>
    <w:uiPriority w:val="99"/>
    <w:rsid w:val="00AE627D"/>
    <w:pPr>
      <w:widowControl w:val="0"/>
      <w:suppressAutoHyphens w:val="0"/>
      <w:autoSpaceDE w:val="0"/>
      <w:autoSpaceDN w:val="0"/>
      <w:adjustRightInd w:val="0"/>
      <w:jc w:val="right"/>
    </w:pPr>
    <w:rPr>
      <w:rFonts w:eastAsiaTheme="minorEastAsia"/>
      <w:lang w:eastAsia="ru-RU"/>
    </w:rPr>
  </w:style>
  <w:style w:type="paragraph" w:customStyle="1" w:styleId="Style97">
    <w:name w:val="Style9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98">
    <w:name w:val="Style9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99">
    <w:name w:val="Style9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0">
    <w:name w:val="Style10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1">
    <w:name w:val="Style101"/>
    <w:basedOn w:val="a1"/>
    <w:uiPriority w:val="99"/>
    <w:rsid w:val="00AE627D"/>
    <w:pPr>
      <w:widowControl w:val="0"/>
      <w:suppressAutoHyphens w:val="0"/>
      <w:autoSpaceDE w:val="0"/>
      <w:autoSpaceDN w:val="0"/>
      <w:adjustRightInd w:val="0"/>
      <w:spacing w:line="235" w:lineRule="exact"/>
      <w:jc w:val="center"/>
    </w:pPr>
    <w:rPr>
      <w:rFonts w:eastAsiaTheme="minorEastAsia"/>
      <w:lang w:eastAsia="ru-RU"/>
    </w:rPr>
  </w:style>
  <w:style w:type="paragraph" w:customStyle="1" w:styleId="Style102">
    <w:name w:val="Style10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3">
    <w:name w:val="Style10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4">
    <w:name w:val="Style104"/>
    <w:basedOn w:val="a1"/>
    <w:uiPriority w:val="99"/>
    <w:rsid w:val="00AE627D"/>
    <w:pPr>
      <w:widowControl w:val="0"/>
      <w:suppressAutoHyphens w:val="0"/>
      <w:autoSpaceDE w:val="0"/>
      <w:autoSpaceDN w:val="0"/>
      <w:adjustRightInd w:val="0"/>
      <w:spacing w:line="229" w:lineRule="exact"/>
    </w:pPr>
    <w:rPr>
      <w:rFonts w:eastAsiaTheme="minorEastAsia"/>
      <w:lang w:eastAsia="ru-RU"/>
    </w:rPr>
  </w:style>
  <w:style w:type="paragraph" w:customStyle="1" w:styleId="Style105">
    <w:name w:val="Style10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6">
    <w:name w:val="Style106"/>
    <w:basedOn w:val="a1"/>
    <w:uiPriority w:val="99"/>
    <w:rsid w:val="00AE627D"/>
    <w:pPr>
      <w:widowControl w:val="0"/>
      <w:suppressAutoHyphens w:val="0"/>
      <w:autoSpaceDE w:val="0"/>
      <w:autoSpaceDN w:val="0"/>
      <w:adjustRightInd w:val="0"/>
      <w:spacing w:line="235" w:lineRule="exact"/>
      <w:jc w:val="center"/>
    </w:pPr>
    <w:rPr>
      <w:rFonts w:eastAsiaTheme="minorEastAsia"/>
      <w:lang w:eastAsia="ru-RU"/>
    </w:rPr>
  </w:style>
  <w:style w:type="paragraph" w:customStyle="1" w:styleId="Style107">
    <w:name w:val="Style10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8">
    <w:name w:val="Style10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09">
    <w:name w:val="Style10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10">
    <w:name w:val="Style110"/>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111">
    <w:name w:val="Style11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12">
    <w:name w:val="Style112"/>
    <w:basedOn w:val="a1"/>
    <w:uiPriority w:val="99"/>
    <w:rsid w:val="00AE627D"/>
    <w:pPr>
      <w:widowControl w:val="0"/>
      <w:suppressAutoHyphens w:val="0"/>
      <w:autoSpaceDE w:val="0"/>
      <w:autoSpaceDN w:val="0"/>
      <w:adjustRightInd w:val="0"/>
      <w:spacing w:line="226" w:lineRule="exact"/>
    </w:pPr>
    <w:rPr>
      <w:rFonts w:eastAsiaTheme="minorEastAsia"/>
      <w:lang w:eastAsia="ru-RU"/>
    </w:rPr>
  </w:style>
  <w:style w:type="paragraph" w:customStyle="1" w:styleId="Style113">
    <w:name w:val="Style113"/>
    <w:basedOn w:val="a1"/>
    <w:uiPriority w:val="99"/>
    <w:rsid w:val="00AE627D"/>
    <w:pPr>
      <w:widowControl w:val="0"/>
      <w:suppressAutoHyphens w:val="0"/>
      <w:autoSpaceDE w:val="0"/>
      <w:autoSpaceDN w:val="0"/>
      <w:adjustRightInd w:val="0"/>
      <w:spacing w:line="230" w:lineRule="exact"/>
      <w:jc w:val="center"/>
    </w:pPr>
    <w:rPr>
      <w:rFonts w:eastAsiaTheme="minorEastAsia"/>
      <w:lang w:eastAsia="ru-RU"/>
    </w:rPr>
  </w:style>
  <w:style w:type="paragraph" w:customStyle="1" w:styleId="Style114">
    <w:name w:val="Style11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15">
    <w:name w:val="Style115"/>
    <w:basedOn w:val="a1"/>
    <w:uiPriority w:val="99"/>
    <w:rsid w:val="00AE627D"/>
    <w:pPr>
      <w:widowControl w:val="0"/>
      <w:suppressAutoHyphens w:val="0"/>
      <w:autoSpaceDE w:val="0"/>
      <w:autoSpaceDN w:val="0"/>
      <w:adjustRightInd w:val="0"/>
      <w:spacing w:line="211" w:lineRule="exact"/>
      <w:jc w:val="center"/>
    </w:pPr>
    <w:rPr>
      <w:rFonts w:eastAsiaTheme="minorEastAsia"/>
      <w:lang w:eastAsia="ru-RU"/>
    </w:rPr>
  </w:style>
  <w:style w:type="paragraph" w:customStyle="1" w:styleId="Style116">
    <w:name w:val="Style116"/>
    <w:basedOn w:val="a1"/>
    <w:uiPriority w:val="99"/>
    <w:rsid w:val="00AE627D"/>
    <w:pPr>
      <w:widowControl w:val="0"/>
      <w:suppressAutoHyphens w:val="0"/>
      <w:autoSpaceDE w:val="0"/>
      <w:autoSpaceDN w:val="0"/>
      <w:adjustRightInd w:val="0"/>
      <w:spacing w:line="230" w:lineRule="exact"/>
      <w:jc w:val="both"/>
    </w:pPr>
    <w:rPr>
      <w:rFonts w:eastAsiaTheme="minorEastAsia"/>
      <w:lang w:eastAsia="ru-RU"/>
    </w:rPr>
  </w:style>
  <w:style w:type="paragraph" w:customStyle="1" w:styleId="Style117">
    <w:name w:val="Style117"/>
    <w:basedOn w:val="a1"/>
    <w:uiPriority w:val="99"/>
    <w:rsid w:val="00AE627D"/>
    <w:pPr>
      <w:widowControl w:val="0"/>
      <w:suppressAutoHyphens w:val="0"/>
      <w:autoSpaceDE w:val="0"/>
      <w:autoSpaceDN w:val="0"/>
      <w:adjustRightInd w:val="0"/>
      <w:spacing w:line="230" w:lineRule="exact"/>
    </w:pPr>
    <w:rPr>
      <w:rFonts w:eastAsiaTheme="minorEastAsia"/>
      <w:lang w:eastAsia="ru-RU"/>
    </w:rPr>
  </w:style>
  <w:style w:type="paragraph" w:customStyle="1" w:styleId="Style118">
    <w:name w:val="Style11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19">
    <w:name w:val="Style11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0">
    <w:name w:val="Style120"/>
    <w:basedOn w:val="a1"/>
    <w:uiPriority w:val="99"/>
    <w:rsid w:val="00AE627D"/>
    <w:pPr>
      <w:widowControl w:val="0"/>
      <w:suppressAutoHyphens w:val="0"/>
      <w:autoSpaceDE w:val="0"/>
      <w:autoSpaceDN w:val="0"/>
      <w:adjustRightInd w:val="0"/>
      <w:spacing w:line="322" w:lineRule="exact"/>
      <w:jc w:val="center"/>
    </w:pPr>
    <w:rPr>
      <w:rFonts w:eastAsiaTheme="minorEastAsia"/>
      <w:lang w:eastAsia="ru-RU"/>
    </w:rPr>
  </w:style>
  <w:style w:type="paragraph" w:customStyle="1" w:styleId="Style121">
    <w:name w:val="Style12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2">
    <w:name w:val="Style12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3">
    <w:name w:val="Style123"/>
    <w:basedOn w:val="a1"/>
    <w:uiPriority w:val="99"/>
    <w:rsid w:val="00AE627D"/>
    <w:pPr>
      <w:widowControl w:val="0"/>
      <w:suppressAutoHyphens w:val="0"/>
      <w:autoSpaceDE w:val="0"/>
      <w:autoSpaceDN w:val="0"/>
      <w:adjustRightInd w:val="0"/>
      <w:spacing w:line="149" w:lineRule="exact"/>
      <w:jc w:val="both"/>
    </w:pPr>
    <w:rPr>
      <w:rFonts w:eastAsiaTheme="minorEastAsia"/>
      <w:lang w:eastAsia="ru-RU"/>
    </w:rPr>
  </w:style>
  <w:style w:type="paragraph" w:customStyle="1" w:styleId="Style124">
    <w:name w:val="Style12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5">
    <w:name w:val="Style12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6">
    <w:name w:val="Style12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7">
    <w:name w:val="Style12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8">
    <w:name w:val="Style12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29">
    <w:name w:val="Style12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0">
    <w:name w:val="Style13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1">
    <w:name w:val="Style13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2">
    <w:name w:val="Style13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3">
    <w:name w:val="Style133"/>
    <w:basedOn w:val="a1"/>
    <w:uiPriority w:val="99"/>
    <w:rsid w:val="00AE627D"/>
    <w:pPr>
      <w:widowControl w:val="0"/>
      <w:suppressAutoHyphens w:val="0"/>
      <w:autoSpaceDE w:val="0"/>
      <w:autoSpaceDN w:val="0"/>
      <w:adjustRightInd w:val="0"/>
      <w:spacing w:line="230" w:lineRule="exact"/>
    </w:pPr>
    <w:rPr>
      <w:rFonts w:eastAsiaTheme="minorEastAsia"/>
      <w:lang w:eastAsia="ru-RU"/>
    </w:rPr>
  </w:style>
  <w:style w:type="paragraph" w:customStyle="1" w:styleId="Style134">
    <w:name w:val="Style134"/>
    <w:basedOn w:val="a1"/>
    <w:uiPriority w:val="99"/>
    <w:rsid w:val="00AE627D"/>
    <w:pPr>
      <w:widowControl w:val="0"/>
      <w:suppressAutoHyphens w:val="0"/>
      <w:autoSpaceDE w:val="0"/>
      <w:autoSpaceDN w:val="0"/>
      <w:adjustRightInd w:val="0"/>
      <w:spacing w:line="235" w:lineRule="exact"/>
    </w:pPr>
    <w:rPr>
      <w:rFonts w:eastAsiaTheme="minorEastAsia"/>
      <w:lang w:eastAsia="ru-RU"/>
    </w:rPr>
  </w:style>
  <w:style w:type="paragraph" w:customStyle="1" w:styleId="Style135">
    <w:name w:val="Style135"/>
    <w:basedOn w:val="a1"/>
    <w:uiPriority w:val="99"/>
    <w:rsid w:val="00AE627D"/>
    <w:pPr>
      <w:widowControl w:val="0"/>
      <w:suppressAutoHyphens w:val="0"/>
      <w:autoSpaceDE w:val="0"/>
      <w:autoSpaceDN w:val="0"/>
      <w:adjustRightInd w:val="0"/>
      <w:spacing w:line="291" w:lineRule="exact"/>
    </w:pPr>
    <w:rPr>
      <w:rFonts w:eastAsiaTheme="minorEastAsia"/>
      <w:lang w:eastAsia="ru-RU"/>
    </w:rPr>
  </w:style>
  <w:style w:type="paragraph" w:customStyle="1" w:styleId="Style136">
    <w:name w:val="Style13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7">
    <w:name w:val="Style13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8">
    <w:name w:val="Style13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39">
    <w:name w:val="Style13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0">
    <w:name w:val="Style14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1">
    <w:name w:val="Style141"/>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142">
    <w:name w:val="Style14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3">
    <w:name w:val="Style14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4">
    <w:name w:val="Style144"/>
    <w:basedOn w:val="a1"/>
    <w:uiPriority w:val="99"/>
    <w:rsid w:val="00AE627D"/>
    <w:pPr>
      <w:widowControl w:val="0"/>
      <w:suppressAutoHyphens w:val="0"/>
      <w:autoSpaceDE w:val="0"/>
      <w:autoSpaceDN w:val="0"/>
      <w:adjustRightInd w:val="0"/>
      <w:spacing w:line="288" w:lineRule="exact"/>
      <w:jc w:val="right"/>
    </w:pPr>
    <w:rPr>
      <w:rFonts w:eastAsiaTheme="minorEastAsia"/>
      <w:lang w:eastAsia="ru-RU"/>
    </w:rPr>
  </w:style>
  <w:style w:type="paragraph" w:customStyle="1" w:styleId="Style145">
    <w:name w:val="Style14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6">
    <w:name w:val="Style14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7">
    <w:name w:val="Style14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8">
    <w:name w:val="Style14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49">
    <w:name w:val="Style14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0">
    <w:name w:val="Style15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1">
    <w:name w:val="Style15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2">
    <w:name w:val="Style152"/>
    <w:basedOn w:val="a1"/>
    <w:uiPriority w:val="99"/>
    <w:rsid w:val="00AE627D"/>
    <w:pPr>
      <w:widowControl w:val="0"/>
      <w:suppressAutoHyphens w:val="0"/>
      <w:autoSpaceDE w:val="0"/>
      <w:autoSpaceDN w:val="0"/>
      <w:adjustRightInd w:val="0"/>
      <w:spacing w:line="226" w:lineRule="exact"/>
      <w:jc w:val="both"/>
    </w:pPr>
    <w:rPr>
      <w:rFonts w:eastAsiaTheme="minorEastAsia"/>
      <w:lang w:eastAsia="ru-RU"/>
    </w:rPr>
  </w:style>
  <w:style w:type="paragraph" w:customStyle="1" w:styleId="Style153">
    <w:name w:val="Style15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4">
    <w:name w:val="Style15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5">
    <w:name w:val="Style15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6">
    <w:name w:val="Style15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7">
    <w:name w:val="Style15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8">
    <w:name w:val="Style15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59">
    <w:name w:val="Style159"/>
    <w:basedOn w:val="a1"/>
    <w:uiPriority w:val="99"/>
    <w:rsid w:val="00AE627D"/>
    <w:pPr>
      <w:widowControl w:val="0"/>
      <w:suppressAutoHyphens w:val="0"/>
      <w:autoSpaceDE w:val="0"/>
      <w:autoSpaceDN w:val="0"/>
      <w:adjustRightInd w:val="0"/>
      <w:spacing w:line="547" w:lineRule="exact"/>
      <w:ind w:hanging="1690"/>
    </w:pPr>
    <w:rPr>
      <w:rFonts w:eastAsiaTheme="minorEastAsia"/>
      <w:lang w:eastAsia="ru-RU"/>
    </w:rPr>
  </w:style>
  <w:style w:type="paragraph" w:customStyle="1" w:styleId="Style160">
    <w:name w:val="Style16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61">
    <w:name w:val="Style161"/>
    <w:basedOn w:val="a1"/>
    <w:uiPriority w:val="99"/>
    <w:rsid w:val="00AE627D"/>
    <w:pPr>
      <w:widowControl w:val="0"/>
      <w:suppressAutoHyphens w:val="0"/>
      <w:autoSpaceDE w:val="0"/>
      <w:autoSpaceDN w:val="0"/>
      <w:adjustRightInd w:val="0"/>
      <w:spacing w:line="226" w:lineRule="exact"/>
      <w:jc w:val="center"/>
    </w:pPr>
    <w:rPr>
      <w:rFonts w:eastAsiaTheme="minorEastAsia"/>
      <w:lang w:eastAsia="ru-RU"/>
    </w:rPr>
  </w:style>
  <w:style w:type="paragraph" w:customStyle="1" w:styleId="Style162">
    <w:name w:val="Style16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63">
    <w:name w:val="Style163"/>
    <w:basedOn w:val="a1"/>
    <w:uiPriority w:val="99"/>
    <w:rsid w:val="00AE627D"/>
    <w:pPr>
      <w:widowControl w:val="0"/>
      <w:suppressAutoHyphens w:val="0"/>
      <w:autoSpaceDE w:val="0"/>
      <w:autoSpaceDN w:val="0"/>
      <w:adjustRightInd w:val="0"/>
      <w:spacing w:line="566" w:lineRule="exact"/>
      <w:ind w:hanging="408"/>
    </w:pPr>
    <w:rPr>
      <w:rFonts w:eastAsiaTheme="minorEastAsia"/>
      <w:lang w:eastAsia="ru-RU"/>
    </w:rPr>
  </w:style>
  <w:style w:type="paragraph" w:customStyle="1" w:styleId="Style164">
    <w:name w:val="Style164"/>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165">
    <w:name w:val="Style16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66">
    <w:name w:val="Style166"/>
    <w:basedOn w:val="a1"/>
    <w:uiPriority w:val="99"/>
    <w:rsid w:val="00AE627D"/>
    <w:pPr>
      <w:widowControl w:val="0"/>
      <w:suppressAutoHyphens w:val="0"/>
      <w:autoSpaceDE w:val="0"/>
      <w:autoSpaceDN w:val="0"/>
      <w:adjustRightInd w:val="0"/>
      <w:spacing w:line="230" w:lineRule="exact"/>
      <w:jc w:val="both"/>
    </w:pPr>
    <w:rPr>
      <w:rFonts w:eastAsiaTheme="minorEastAsia"/>
      <w:lang w:eastAsia="ru-RU"/>
    </w:rPr>
  </w:style>
  <w:style w:type="paragraph" w:customStyle="1" w:styleId="Style167">
    <w:name w:val="Style16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68">
    <w:name w:val="Style16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69">
    <w:name w:val="Style169"/>
    <w:basedOn w:val="a1"/>
    <w:uiPriority w:val="99"/>
    <w:rsid w:val="00AE627D"/>
    <w:pPr>
      <w:widowControl w:val="0"/>
      <w:suppressAutoHyphens w:val="0"/>
      <w:autoSpaceDE w:val="0"/>
      <w:autoSpaceDN w:val="0"/>
      <w:adjustRightInd w:val="0"/>
      <w:jc w:val="right"/>
    </w:pPr>
    <w:rPr>
      <w:rFonts w:eastAsiaTheme="minorEastAsia"/>
      <w:lang w:eastAsia="ru-RU"/>
    </w:rPr>
  </w:style>
  <w:style w:type="paragraph" w:customStyle="1" w:styleId="Style170">
    <w:name w:val="Style170"/>
    <w:basedOn w:val="a1"/>
    <w:uiPriority w:val="99"/>
    <w:rsid w:val="00AE627D"/>
    <w:pPr>
      <w:widowControl w:val="0"/>
      <w:suppressAutoHyphens w:val="0"/>
      <w:autoSpaceDE w:val="0"/>
      <w:autoSpaceDN w:val="0"/>
      <w:adjustRightInd w:val="0"/>
      <w:spacing w:line="110" w:lineRule="exact"/>
      <w:jc w:val="both"/>
    </w:pPr>
    <w:rPr>
      <w:rFonts w:eastAsiaTheme="minorEastAsia"/>
      <w:lang w:eastAsia="ru-RU"/>
    </w:rPr>
  </w:style>
  <w:style w:type="paragraph" w:customStyle="1" w:styleId="Style171">
    <w:name w:val="Style171"/>
    <w:basedOn w:val="a1"/>
    <w:uiPriority w:val="99"/>
    <w:rsid w:val="00AE627D"/>
    <w:pPr>
      <w:widowControl w:val="0"/>
      <w:suppressAutoHyphens w:val="0"/>
      <w:autoSpaceDE w:val="0"/>
      <w:autoSpaceDN w:val="0"/>
      <w:adjustRightInd w:val="0"/>
      <w:spacing w:line="226" w:lineRule="exact"/>
    </w:pPr>
    <w:rPr>
      <w:rFonts w:eastAsiaTheme="minorEastAsia"/>
      <w:lang w:eastAsia="ru-RU"/>
    </w:rPr>
  </w:style>
  <w:style w:type="paragraph" w:customStyle="1" w:styleId="Style172">
    <w:name w:val="Style17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73">
    <w:name w:val="Style173"/>
    <w:basedOn w:val="a1"/>
    <w:uiPriority w:val="99"/>
    <w:rsid w:val="00AE627D"/>
    <w:pPr>
      <w:widowControl w:val="0"/>
      <w:suppressAutoHyphens w:val="0"/>
      <w:autoSpaceDE w:val="0"/>
      <w:autoSpaceDN w:val="0"/>
      <w:adjustRightInd w:val="0"/>
      <w:spacing w:line="466" w:lineRule="exact"/>
      <w:jc w:val="right"/>
    </w:pPr>
    <w:rPr>
      <w:rFonts w:eastAsiaTheme="minorEastAsia"/>
      <w:lang w:eastAsia="ru-RU"/>
    </w:rPr>
  </w:style>
  <w:style w:type="paragraph" w:customStyle="1" w:styleId="Style174">
    <w:name w:val="Style17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75">
    <w:name w:val="Style175"/>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176">
    <w:name w:val="Style17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77">
    <w:name w:val="Style177"/>
    <w:basedOn w:val="a1"/>
    <w:uiPriority w:val="99"/>
    <w:rsid w:val="00AE627D"/>
    <w:pPr>
      <w:widowControl w:val="0"/>
      <w:suppressAutoHyphens w:val="0"/>
      <w:autoSpaceDE w:val="0"/>
      <w:autoSpaceDN w:val="0"/>
      <w:adjustRightInd w:val="0"/>
      <w:spacing w:line="226" w:lineRule="exact"/>
      <w:ind w:firstLine="120"/>
    </w:pPr>
    <w:rPr>
      <w:rFonts w:eastAsiaTheme="minorEastAsia"/>
      <w:lang w:eastAsia="ru-RU"/>
    </w:rPr>
  </w:style>
  <w:style w:type="paragraph" w:customStyle="1" w:styleId="Style178">
    <w:name w:val="Style178"/>
    <w:basedOn w:val="a1"/>
    <w:uiPriority w:val="99"/>
    <w:rsid w:val="00AE627D"/>
    <w:pPr>
      <w:widowControl w:val="0"/>
      <w:suppressAutoHyphens w:val="0"/>
      <w:autoSpaceDE w:val="0"/>
      <w:autoSpaceDN w:val="0"/>
      <w:adjustRightInd w:val="0"/>
      <w:spacing w:line="216" w:lineRule="exact"/>
    </w:pPr>
    <w:rPr>
      <w:rFonts w:eastAsiaTheme="minorEastAsia"/>
      <w:lang w:eastAsia="ru-RU"/>
    </w:rPr>
  </w:style>
  <w:style w:type="paragraph" w:customStyle="1" w:styleId="Style179">
    <w:name w:val="Style17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0">
    <w:name w:val="Style180"/>
    <w:basedOn w:val="a1"/>
    <w:uiPriority w:val="99"/>
    <w:rsid w:val="00AE627D"/>
    <w:pPr>
      <w:widowControl w:val="0"/>
      <w:suppressAutoHyphens w:val="0"/>
      <w:autoSpaceDE w:val="0"/>
      <w:autoSpaceDN w:val="0"/>
      <w:adjustRightInd w:val="0"/>
      <w:jc w:val="center"/>
    </w:pPr>
    <w:rPr>
      <w:rFonts w:eastAsiaTheme="minorEastAsia"/>
      <w:lang w:eastAsia="ru-RU"/>
    </w:rPr>
  </w:style>
  <w:style w:type="paragraph" w:customStyle="1" w:styleId="Style181">
    <w:name w:val="Style18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2">
    <w:name w:val="Style18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3">
    <w:name w:val="Style18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4">
    <w:name w:val="Style18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5">
    <w:name w:val="Style18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6">
    <w:name w:val="Style18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7">
    <w:name w:val="Style18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8">
    <w:name w:val="Style18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89">
    <w:name w:val="Style18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0">
    <w:name w:val="Style19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1">
    <w:name w:val="Style19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2">
    <w:name w:val="Style19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3">
    <w:name w:val="Style19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4">
    <w:name w:val="Style194"/>
    <w:basedOn w:val="a1"/>
    <w:uiPriority w:val="99"/>
    <w:rsid w:val="00AE627D"/>
    <w:pPr>
      <w:widowControl w:val="0"/>
      <w:suppressAutoHyphens w:val="0"/>
      <w:autoSpaceDE w:val="0"/>
      <w:autoSpaceDN w:val="0"/>
      <w:adjustRightInd w:val="0"/>
      <w:spacing w:line="252" w:lineRule="exact"/>
    </w:pPr>
    <w:rPr>
      <w:rFonts w:eastAsiaTheme="minorEastAsia"/>
      <w:lang w:eastAsia="ru-RU"/>
    </w:rPr>
  </w:style>
  <w:style w:type="paragraph" w:customStyle="1" w:styleId="Style195">
    <w:name w:val="Style19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6">
    <w:name w:val="Style196"/>
    <w:basedOn w:val="a1"/>
    <w:uiPriority w:val="99"/>
    <w:rsid w:val="00AE627D"/>
    <w:pPr>
      <w:widowControl w:val="0"/>
      <w:suppressAutoHyphens w:val="0"/>
      <w:autoSpaceDE w:val="0"/>
      <w:autoSpaceDN w:val="0"/>
      <w:adjustRightInd w:val="0"/>
      <w:spacing w:line="413" w:lineRule="exact"/>
      <w:ind w:firstLine="2453"/>
    </w:pPr>
    <w:rPr>
      <w:rFonts w:eastAsiaTheme="minorEastAsia"/>
      <w:lang w:eastAsia="ru-RU"/>
    </w:rPr>
  </w:style>
  <w:style w:type="paragraph" w:customStyle="1" w:styleId="Style197">
    <w:name w:val="Style197"/>
    <w:basedOn w:val="a1"/>
    <w:uiPriority w:val="99"/>
    <w:rsid w:val="00AE627D"/>
    <w:pPr>
      <w:widowControl w:val="0"/>
      <w:suppressAutoHyphens w:val="0"/>
      <w:autoSpaceDE w:val="0"/>
      <w:autoSpaceDN w:val="0"/>
      <w:adjustRightInd w:val="0"/>
      <w:spacing w:line="278" w:lineRule="exact"/>
      <w:jc w:val="both"/>
    </w:pPr>
    <w:rPr>
      <w:rFonts w:eastAsiaTheme="minorEastAsia"/>
      <w:lang w:eastAsia="ru-RU"/>
    </w:rPr>
  </w:style>
  <w:style w:type="paragraph" w:customStyle="1" w:styleId="Style198">
    <w:name w:val="Style19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199">
    <w:name w:val="Style19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0">
    <w:name w:val="Style200"/>
    <w:basedOn w:val="a1"/>
    <w:uiPriority w:val="99"/>
    <w:rsid w:val="00AE627D"/>
    <w:pPr>
      <w:widowControl w:val="0"/>
      <w:suppressAutoHyphens w:val="0"/>
      <w:autoSpaceDE w:val="0"/>
      <w:autoSpaceDN w:val="0"/>
      <w:adjustRightInd w:val="0"/>
      <w:spacing w:line="237" w:lineRule="exact"/>
      <w:ind w:firstLine="278"/>
    </w:pPr>
    <w:rPr>
      <w:rFonts w:eastAsiaTheme="minorEastAsia"/>
      <w:lang w:eastAsia="ru-RU"/>
    </w:rPr>
  </w:style>
  <w:style w:type="paragraph" w:customStyle="1" w:styleId="Style201">
    <w:name w:val="Style20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2">
    <w:name w:val="Style20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3">
    <w:name w:val="Style20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4">
    <w:name w:val="Style20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5">
    <w:name w:val="Style20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6">
    <w:name w:val="Style206"/>
    <w:basedOn w:val="a1"/>
    <w:uiPriority w:val="99"/>
    <w:rsid w:val="00AE627D"/>
    <w:pPr>
      <w:widowControl w:val="0"/>
      <w:suppressAutoHyphens w:val="0"/>
      <w:autoSpaceDE w:val="0"/>
      <w:autoSpaceDN w:val="0"/>
      <w:adjustRightInd w:val="0"/>
      <w:spacing w:line="187" w:lineRule="exact"/>
    </w:pPr>
    <w:rPr>
      <w:rFonts w:eastAsiaTheme="minorEastAsia"/>
      <w:lang w:eastAsia="ru-RU"/>
    </w:rPr>
  </w:style>
  <w:style w:type="paragraph" w:customStyle="1" w:styleId="Style207">
    <w:name w:val="Style20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8">
    <w:name w:val="Style20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09">
    <w:name w:val="Style20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0">
    <w:name w:val="Style21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1">
    <w:name w:val="Style21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2">
    <w:name w:val="Style21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3">
    <w:name w:val="Style21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4">
    <w:name w:val="Style21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5">
    <w:name w:val="Style21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6">
    <w:name w:val="Style21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7">
    <w:name w:val="Style21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8">
    <w:name w:val="Style21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19">
    <w:name w:val="Style21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0">
    <w:name w:val="Style22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1">
    <w:name w:val="Style22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2">
    <w:name w:val="Style22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3">
    <w:name w:val="Style22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4">
    <w:name w:val="Style22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5">
    <w:name w:val="Style225"/>
    <w:basedOn w:val="a1"/>
    <w:uiPriority w:val="99"/>
    <w:rsid w:val="00AE627D"/>
    <w:pPr>
      <w:widowControl w:val="0"/>
      <w:suppressAutoHyphens w:val="0"/>
      <w:autoSpaceDE w:val="0"/>
      <w:autoSpaceDN w:val="0"/>
      <w:adjustRightInd w:val="0"/>
      <w:spacing w:line="274" w:lineRule="exact"/>
      <w:jc w:val="both"/>
    </w:pPr>
    <w:rPr>
      <w:rFonts w:eastAsiaTheme="minorEastAsia"/>
      <w:lang w:eastAsia="ru-RU"/>
    </w:rPr>
  </w:style>
  <w:style w:type="paragraph" w:customStyle="1" w:styleId="Style226">
    <w:name w:val="Style22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7">
    <w:name w:val="Style22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8">
    <w:name w:val="Style22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29">
    <w:name w:val="Style229"/>
    <w:basedOn w:val="a1"/>
    <w:uiPriority w:val="99"/>
    <w:rsid w:val="00AE627D"/>
    <w:pPr>
      <w:widowControl w:val="0"/>
      <w:suppressAutoHyphens w:val="0"/>
      <w:autoSpaceDE w:val="0"/>
      <w:autoSpaceDN w:val="0"/>
      <w:adjustRightInd w:val="0"/>
      <w:spacing w:line="222" w:lineRule="exact"/>
      <w:jc w:val="center"/>
    </w:pPr>
    <w:rPr>
      <w:rFonts w:eastAsiaTheme="minorEastAsia"/>
      <w:lang w:eastAsia="ru-RU"/>
    </w:rPr>
  </w:style>
  <w:style w:type="paragraph" w:customStyle="1" w:styleId="Style230">
    <w:name w:val="Style23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1">
    <w:name w:val="Style231"/>
    <w:basedOn w:val="a1"/>
    <w:uiPriority w:val="99"/>
    <w:rsid w:val="00AE627D"/>
    <w:pPr>
      <w:widowControl w:val="0"/>
      <w:suppressAutoHyphens w:val="0"/>
      <w:autoSpaceDE w:val="0"/>
      <w:autoSpaceDN w:val="0"/>
      <w:adjustRightInd w:val="0"/>
      <w:spacing w:line="115" w:lineRule="exact"/>
      <w:ind w:hanging="197"/>
      <w:jc w:val="both"/>
    </w:pPr>
    <w:rPr>
      <w:rFonts w:eastAsiaTheme="minorEastAsia"/>
      <w:lang w:eastAsia="ru-RU"/>
    </w:rPr>
  </w:style>
  <w:style w:type="paragraph" w:customStyle="1" w:styleId="Style232">
    <w:name w:val="Style23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3">
    <w:name w:val="Style233"/>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4">
    <w:name w:val="Style234"/>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5">
    <w:name w:val="Style23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6">
    <w:name w:val="Style236"/>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7">
    <w:name w:val="Style237"/>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8">
    <w:name w:val="Style238"/>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39">
    <w:name w:val="Style239"/>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40">
    <w:name w:val="Style240"/>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41">
    <w:name w:val="Style241"/>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42">
    <w:name w:val="Style242"/>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43">
    <w:name w:val="Style243"/>
    <w:basedOn w:val="a1"/>
    <w:uiPriority w:val="99"/>
    <w:rsid w:val="00AE627D"/>
    <w:pPr>
      <w:widowControl w:val="0"/>
      <w:suppressAutoHyphens w:val="0"/>
      <w:autoSpaceDE w:val="0"/>
      <w:autoSpaceDN w:val="0"/>
      <w:adjustRightInd w:val="0"/>
      <w:spacing w:line="240" w:lineRule="exact"/>
      <w:ind w:firstLine="115"/>
    </w:pPr>
    <w:rPr>
      <w:rFonts w:eastAsiaTheme="minorEastAsia"/>
      <w:lang w:eastAsia="ru-RU"/>
    </w:rPr>
  </w:style>
  <w:style w:type="paragraph" w:customStyle="1" w:styleId="Style244">
    <w:name w:val="Style244"/>
    <w:basedOn w:val="a1"/>
    <w:uiPriority w:val="99"/>
    <w:rsid w:val="00AE627D"/>
    <w:pPr>
      <w:widowControl w:val="0"/>
      <w:suppressAutoHyphens w:val="0"/>
      <w:autoSpaceDE w:val="0"/>
      <w:autoSpaceDN w:val="0"/>
      <w:adjustRightInd w:val="0"/>
      <w:spacing w:line="552" w:lineRule="exact"/>
      <w:ind w:firstLine="259"/>
    </w:pPr>
    <w:rPr>
      <w:rFonts w:eastAsiaTheme="minorEastAsia"/>
      <w:lang w:eastAsia="ru-RU"/>
    </w:rPr>
  </w:style>
  <w:style w:type="paragraph" w:customStyle="1" w:styleId="Style245">
    <w:name w:val="Style245"/>
    <w:basedOn w:val="a1"/>
    <w:uiPriority w:val="99"/>
    <w:rsid w:val="00AE627D"/>
    <w:pPr>
      <w:widowControl w:val="0"/>
      <w:suppressAutoHyphens w:val="0"/>
      <w:autoSpaceDE w:val="0"/>
      <w:autoSpaceDN w:val="0"/>
      <w:adjustRightInd w:val="0"/>
    </w:pPr>
    <w:rPr>
      <w:rFonts w:eastAsiaTheme="minorEastAsia"/>
      <w:lang w:eastAsia="ru-RU"/>
    </w:rPr>
  </w:style>
  <w:style w:type="paragraph" w:customStyle="1" w:styleId="Style246">
    <w:name w:val="Style246"/>
    <w:basedOn w:val="a1"/>
    <w:uiPriority w:val="99"/>
    <w:rsid w:val="00AE627D"/>
    <w:pPr>
      <w:widowControl w:val="0"/>
      <w:suppressAutoHyphens w:val="0"/>
      <w:autoSpaceDE w:val="0"/>
      <w:autoSpaceDN w:val="0"/>
      <w:adjustRightInd w:val="0"/>
      <w:spacing w:line="230" w:lineRule="exact"/>
      <w:jc w:val="right"/>
    </w:pPr>
    <w:rPr>
      <w:rFonts w:eastAsiaTheme="minorEastAsia"/>
      <w:lang w:eastAsia="ru-RU"/>
    </w:rPr>
  </w:style>
  <w:style w:type="paragraph" w:customStyle="1" w:styleId="Style247">
    <w:name w:val="Style247"/>
    <w:basedOn w:val="a1"/>
    <w:uiPriority w:val="99"/>
    <w:rsid w:val="00AE627D"/>
    <w:pPr>
      <w:widowControl w:val="0"/>
      <w:suppressAutoHyphens w:val="0"/>
      <w:autoSpaceDE w:val="0"/>
      <w:autoSpaceDN w:val="0"/>
      <w:adjustRightInd w:val="0"/>
      <w:spacing w:line="278" w:lineRule="exact"/>
      <w:jc w:val="center"/>
    </w:pPr>
    <w:rPr>
      <w:rFonts w:eastAsiaTheme="minorEastAsia"/>
      <w:lang w:eastAsia="ru-RU"/>
    </w:rPr>
  </w:style>
  <w:style w:type="character" w:customStyle="1" w:styleId="FontStyle249">
    <w:name w:val="Font Style249"/>
    <w:basedOn w:val="a2"/>
    <w:uiPriority w:val="99"/>
    <w:rsid w:val="00AE627D"/>
    <w:rPr>
      <w:rFonts w:ascii="Lucida Sans Unicode" w:hAnsi="Lucida Sans Unicode" w:cs="Lucida Sans Unicode"/>
      <w:i/>
      <w:iCs/>
      <w:color w:val="000000"/>
      <w:sz w:val="30"/>
      <w:szCs w:val="30"/>
    </w:rPr>
  </w:style>
  <w:style w:type="character" w:customStyle="1" w:styleId="FontStyle250">
    <w:name w:val="Font Style250"/>
    <w:basedOn w:val="a2"/>
    <w:uiPriority w:val="99"/>
    <w:rsid w:val="00AE627D"/>
    <w:rPr>
      <w:rFonts w:ascii="Times New Roman" w:hAnsi="Times New Roman" w:cs="Times New Roman"/>
      <w:b/>
      <w:bCs/>
      <w:color w:val="000000"/>
      <w:sz w:val="26"/>
      <w:szCs w:val="26"/>
    </w:rPr>
  </w:style>
  <w:style w:type="character" w:customStyle="1" w:styleId="FontStyle251">
    <w:name w:val="Font Style251"/>
    <w:basedOn w:val="a2"/>
    <w:uiPriority w:val="99"/>
    <w:rsid w:val="00AE627D"/>
    <w:rPr>
      <w:rFonts w:ascii="Arial Unicode MS" w:eastAsia="Arial Unicode MS" w:cs="Arial Unicode MS"/>
      <w:b/>
      <w:bCs/>
      <w:color w:val="000000"/>
      <w:spacing w:val="-10"/>
      <w:sz w:val="18"/>
      <w:szCs w:val="18"/>
    </w:rPr>
  </w:style>
  <w:style w:type="character" w:customStyle="1" w:styleId="FontStyle252">
    <w:name w:val="Font Style252"/>
    <w:basedOn w:val="a2"/>
    <w:uiPriority w:val="99"/>
    <w:rsid w:val="00AE627D"/>
    <w:rPr>
      <w:rFonts w:ascii="Candara" w:hAnsi="Candara" w:cs="Candara"/>
      <w:b/>
      <w:bCs/>
      <w:color w:val="000000"/>
      <w:sz w:val="22"/>
      <w:szCs w:val="22"/>
    </w:rPr>
  </w:style>
  <w:style w:type="character" w:customStyle="1" w:styleId="FontStyle253">
    <w:name w:val="Font Style253"/>
    <w:basedOn w:val="a2"/>
    <w:uiPriority w:val="99"/>
    <w:rsid w:val="00AE627D"/>
    <w:rPr>
      <w:rFonts w:ascii="Times New Roman" w:hAnsi="Times New Roman" w:cs="Times New Roman"/>
      <w:i/>
      <w:iCs/>
      <w:color w:val="000000"/>
      <w:sz w:val="38"/>
      <w:szCs w:val="38"/>
    </w:rPr>
  </w:style>
  <w:style w:type="character" w:customStyle="1" w:styleId="FontStyle254">
    <w:name w:val="Font Style254"/>
    <w:basedOn w:val="a2"/>
    <w:uiPriority w:val="99"/>
    <w:rsid w:val="00AE627D"/>
    <w:rPr>
      <w:rFonts w:ascii="Arial Unicode MS" w:eastAsia="Arial Unicode MS" w:cs="Arial Unicode MS"/>
      <w:b/>
      <w:bCs/>
      <w:color w:val="000000"/>
      <w:spacing w:val="20"/>
      <w:sz w:val="22"/>
      <w:szCs w:val="22"/>
    </w:rPr>
  </w:style>
  <w:style w:type="character" w:customStyle="1" w:styleId="FontStyle255">
    <w:name w:val="Font Style255"/>
    <w:basedOn w:val="a2"/>
    <w:uiPriority w:val="99"/>
    <w:rsid w:val="00AE627D"/>
    <w:rPr>
      <w:rFonts w:ascii="Times New Roman" w:hAnsi="Times New Roman" w:cs="Times New Roman"/>
      <w:b/>
      <w:bCs/>
      <w:i/>
      <w:iCs/>
      <w:color w:val="000000"/>
      <w:sz w:val="20"/>
      <w:szCs w:val="20"/>
    </w:rPr>
  </w:style>
  <w:style w:type="character" w:customStyle="1" w:styleId="FontStyle256">
    <w:name w:val="Font Style256"/>
    <w:basedOn w:val="a2"/>
    <w:uiPriority w:val="99"/>
    <w:rsid w:val="00AE627D"/>
    <w:rPr>
      <w:rFonts w:ascii="Lucida Sans Unicode" w:hAnsi="Lucida Sans Unicode" w:cs="Lucida Sans Unicode"/>
      <w:color w:val="000000"/>
      <w:spacing w:val="20"/>
      <w:sz w:val="14"/>
      <w:szCs w:val="14"/>
    </w:rPr>
  </w:style>
  <w:style w:type="character" w:customStyle="1" w:styleId="FontStyle257">
    <w:name w:val="Font Style257"/>
    <w:basedOn w:val="a2"/>
    <w:uiPriority w:val="99"/>
    <w:rsid w:val="00AE627D"/>
    <w:rPr>
      <w:rFonts w:ascii="Times New Roman" w:hAnsi="Times New Roman" w:cs="Times New Roman"/>
      <w:color w:val="000000"/>
      <w:sz w:val="18"/>
      <w:szCs w:val="18"/>
    </w:rPr>
  </w:style>
  <w:style w:type="character" w:customStyle="1" w:styleId="FontStyle258">
    <w:name w:val="Font Style258"/>
    <w:basedOn w:val="a2"/>
    <w:uiPriority w:val="99"/>
    <w:rsid w:val="00AE627D"/>
    <w:rPr>
      <w:rFonts w:ascii="MS Mincho" w:eastAsia="MS Mincho" w:cs="MS Mincho"/>
      <w:color w:val="000000"/>
      <w:sz w:val="48"/>
      <w:szCs w:val="48"/>
    </w:rPr>
  </w:style>
  <w:style w:type="character" w:customStyle="1" w:styleId="FontStyle259">
    <w:name w:val="Font Style259"/>
    <w:basedOn w:val="a2"/>
    <w:uiPriority w:val="99"/>
    <w:rsid w:val="00AE627D"/>
    <w:rPr>
      <w:rFonts w:ascii="Arial Unicode MS" w:eastAsia="Arial Unicode MS" w:cs="Arial Unicode MS"/>
      <w:color w:val="000000"/>
      <w:sz w:val="20"/>
      <w:szCs w:val="20"/>
    </w:rPr>
  </w:style>
  <w:style w:type="character" w:customStyle="1" w:styleId="FontStyle260">
    <w:name w:val="Font Style260"/>
    <w:basedOn w:val="a2"/>
    <w:uiPriority w:val="99"/>
    <w:rsid w:val="00AE627D"/>
    <w:rPr>
      <w:rFonts w:ascii="Segoe UI" w:hAnsi="Segoe UI" w:cs="Segoe UI"/>
      <w:i/>
      <w:iCs/>
      <w:color w:val="000000"/>
      <w:sz w:val="8"/>
      <w:szCs w:val="8"/>
    </w:rPr>
  </w:style>
  <w:style w:type="character" w:customStyle="1" w:styleId="FontStyle261">
    <w:name w:val="Font Style261"/>
    <w:basedOn w:val="a2"/>
    <w:uiPriority w:val="99"/>
    <w:rsid w:val="00AE627D"/>
    <w:rPr>
      <w:rFonts w:ascii="Lucida Sans Unicode" w:hAnsi="Lucida Sans Unicode" w:cs="Lucida Sans Unicode"/>
      <w:color w:val="000000"/>
      <w:sz w:val="30"/>
      <w:szCs w:val="30"/>
    </w:rPr>
  </w:style>
  <w:style w:type="character" w:customStyle="1" w:styleId="FontStyle262">
    <w:name w:val="Font Style262"/>
    <w:basedOn w:val="a2"/>
    <w:uiPriority w:val="99"/>
    <w:rsid w:val="00AE627D"/>
    <w:rPr>
      <w:rFonts w:ascii="Lucida Sans Unicode" w:hAnsi="Lucida Sans Unicode" w:cs="Lucida Sans Unicode"/>
      <w:color w:val="000000"/>
      <w:sz w:val="22"/>
      <w:szCs w:val="22"/>
    </w:rPr>
  </w:style>
  <w:style w:type="character" w:customStyle="1" w:styleId="FontStyle263">
    <w:name w:val="Font Style263"/>
    <w:basedOn w:val="a2"/>
    <w:uiPriority w:val="99"/>
    <w:rsid w:val="00AE627D"/>
    <w:rPr>
      <w:rFonts w:ascii="Times New Roman" w:hAnsi="Times New Roman" w:cs="Times New Roman"/>
      <w:color w:val="000000"/>
      <w:sz w:val="18"/>
      <w:szCs w:val="18"/>
    </w:rPr>
  </w:style>
  <w:style w:type="character" w:customStyle="1" w:styleId="FontStyle264">
    <w:name w:val="Font Style264"/>
    <w:basedOn w:val="a2"/>
    <w:uiPriority w:val="99"/>
    <w:rsid w:val="00AE627D"/>
    <w:rPr>
      <w:rFonts w:ascii="Times New Roman" w:hAnsi="Times New Roman" w:cs="Times New Roman"/>
      <w:color w:val="000000"/>
      <w:sz w:val="20"/>
      <w:szCs w:val="20"/>
    </w:rPr>
  </w:style>
  <w:style w:type="character" w:customStyle="1" w:styleId="FontStyle265">
    <w:name w:val="Font Style265"/>
    <w:basedOn w:val="a2"/>
    <w:uiPriority w:val="99"/>
    <w:rsid w:val="00AE627D"/>
    <w:rPr>
      <w:rFonts w:ascii="Arial Unicode MS" w:eastAsia="Arial Unicode MS" w:cs="Arial Unicode MS"/>
      <w:color w:val="000000"/>
      <w:sz w:val="44"/>
      <w:szCs w:val="44"/>
    </w:rPr>
  </w:style>
  <w:style w:type="character" w:customStyle="1" w:styleId="FontStyle266">
    <w:name w:val="Font Style266"/>
    <w:basedOn w:val="a2"/>
    <w:uiPriority w:val="99"/>
    <w:rsid w:val="00AE627D"/>
    <w:rPr>
      <w:rFonts w:ascii="Arial Unicode MS" w:eastAsia="Arial Unicode MS" w:cs="Arial Unicode MS"/>
      <w:color w:val="000000"/>
      <w:sz w:val="44"/>
      <w:szCs w:val="44"/>
    </w:rPr>
  </w:style>
  <w:style w:type="character" w:customStyle="1" w:styleId="FontStyle267">
    <w:name w:val="Font Style267"/>
    <w:basedOn w:val="a2"/>
    <w:uiPriority w:val="99"/>
    <w:rsid w:val="00AE627D"/>
    <w:rPr>
      <w:rFonts w:ascii="Sylfaen" w:hAnsi="Sylfaen" w:cs="Sylfaen"/>
      <w:b/>
      <w:bCs/>
      <w:color w:val="000000"/>
      <w:sz w:val="46"/>
      <w:szCs w:val="46"/>
    </w:rPr>
  </w:style>
  <w:style w:type="character" w:customStyle="1" w:styleId="FontStyle268">
    <w:name w:val="Font Style268"/>
    <w:basedOn w:val="a2"/>
    <w:uiPriority w:val="99"/>
    <w:rsid w:val="00AE627D"/>
    <w:rPr>
      <w:rFonts w:ascii="Microsoft Sans Serif" w:hAnsi="Microsoft Sans Serif" w:cs="Microsoft Sans Serif"/>
      <w:color w:val="000000"/>
      <w:sz w:val="40"/>
      <w:szCs w:val="40"/>
    </w:rPr>
  </w:style>
  <w:style w:type="character" w:customStyle="1" w:styleId="FontStyle269">
    <w:name w:val="Font Style269"/>
    <w:basedOn w:val="a2"/>
    <w:uiPriority w:val="99"/>
    <w:rsid w:val="00AE627D"/>
    <w:rPr>
      <w:rFonts w:ascii="Times New Roman" w:hAnsi="Times New Roman" w:cs="Times New Roman"/>
      <w:b/>
      <w:bCs/>
      <w:i/>
      <w:iCs/>
      <w:color w:val="000000"/>
      <w:sz w:val="8"/>
      <w:szCs w:val="8"/>
    </w:rPr>
  </w:style>
  <w:style w:type="character" w:customStyle="1" w:styleId="FontStyle270">
    <w:name w:val="Font Style270"/>
    <w:basedOn w:val="a2"/>
    <w:uiPriority w:val="99"/>
    <w:rsid w:val="00AE627D"/>
    <w:rPr>
      <w:rFonts w:ascii="Times New Roman" w:hAnsi="Times New Roman" w:cs="Times New Roman"/>
      <w:color w:val="000000"/>
      <w:sz w:val="20"/>
      <w:szCs w:val="20"/>
    </w:rPr>
  </w:style>
  <w:style w:type="character" w:customStyle="1" w:styleId="FontStyle271">
    <w:name w:val="Font Style271"/>
    <w:basedOn w:val="a2"/>
    <w:uiPriority w:val="99"/>
    <w:rsid w:val="00AE627D"/>
    <w:rPr>
      <w:rFonts w:ascii="Aharoni" w:cs="Aharoni"/>
      <w:color w:val="000000"/>
      <w:sz w:val="22"/>
      <w:szCs w:val="22"/>
    </w:rPr>
  </w:style>
  <w:style w:type="character" w:customStyle="1" w:styleId="FontStyle272">
    <w:name w:val="Font Style272"/>
    <w:basedOn w:val="a2"/>
    <w:uiPriority w:val="99"/>
    <w:rsid w:val="00AE627D"/>
    <w:rPr>
      <w:rFonts w:ascii="MS Mincho" w:eastAsia="MS Mincho" w:cs="MS Mincho"/>
      <w:color w:val="000000"/>
      <w:sz w:val="54"/>
      <w:szCs w:val="54"/>
    </w:rPr>
  </w:style>
  <w:style w:type="character" w:customStyle="1" w:styleId="FontStyle273">
    <w:name w:val="Font Style273"/>
    <w:basedOn w:val="a2"/>
    <w:uiPriority w:val="99"/>
    <w:rsid w:val="00AE627D"/>
    <w:rPr>
      <w:rFonts w:ascii="MS Mincho" w:eastAsia="MS Mincho" w:cs="MS Mincho"/>
      <w:color w:val="000000"/>
      <w:sz w:val="54"/>
      <w:szCs w:val="54"/>
    </w:rPr>
  </w:style>
  <w:style w:type="character" w:customStyle="1" w:styleId="FontStyle274">
    <w:name w:val="Font Style274"/>
    <w:basedOn w:val="a2"/>
    <w:uiPriority w:val="99"/>
    <w:rsid w:val="00AE627D"/>
    <w:rPr>
      <w:rFonts w:ascii="MS Mincho" w:eastAsia="MS Mincho" w:cs="MS Mincho"/>
      <w:color w:val="000000"/>
      <w:sz w:val="54"/>
      <w:szCs w:val="54"/>
    </w:rPr>
  </w:style>
  <w:style w:type="character" w:customStyle="1" w:styleId="FontStyle275">
    <w:name w:val="Font Style275"/>
    <w:basedOn w:val="a2"/>
    <w:uiPriority w:val="99"/>
    <w:rsid w:val="00AE627D"/>
    <w:rPr>
      <w:rFonts w:ascii="Times New Roman" w:hAnsi="Times New Roman" w:cs="Times New Roman"/>
      <w:b/>
      <w:bCs/>
      <w:i/>
      <w:iCs/>
      <w:color w:val="000000"/>
      <w:sz w:val="8"/>
      <w:szCs w:val="8"/>
    </w:rPr>
  </w:style>
  <w:style w:type="character" w:customStyle="1" w:styleId="FontStyle276">
    <w:name w:val="Font Style276"/>
    <w:basedOn w:val="a2"/>
    <w:uiPriority w:val="99"/>
    <w:rsid w:val="00AE627D"/>
    <w:rPr>
      <w:rFonts w:ascii="Times New Roman" w:hAnsi="Times New Roman" w:cs="Times New Roman"/>
      <w:b/>
      <w:bCs/>
      <w:color w:val="000000"/>
      <w:sz w:val="12"/>
      <w:szCs w:val="12"/>
    </w:rPr>
  </w:style>
  <w:style w:type="character" w:customStyle="1" w:styleId="FontStyle277">
    <w:name w:val="Font Style277"/>
    <w:basedOn w:val="a2"/>
    <w:uiPriority w:val="99"/>
    <w:rsid w:val="00AE627D"/>
    <w:rPr>
      <w:rFonts w:ascii="Times New Roman" w:hAnsi="Times New Roman" w:cs="Times New Roman"/>
      <w:b/>
      <w:bCs/>
      <w:smallCaps/>
      <w:color w:val="000000"/>
      <w:spacing w:val="10"/>
      <w:sz w:val="12"/>
      <w:szCs w:val="12"/>
    </w:rPr>
  </w:style>
  <w:style w:type="character" w:customStyle="1" w:styleId="FontStyle278">
    <w:name w:val="Font Style278"/>
    <w:basedOn w:val="a2"/>
    <w:uiPriority w:val="99"/>
    <w:rsid w:val="00AE627D"/>
    <w:rPr>
      <w:rFonts w:ascii="Arial Unicode MS" w:eastAsia="Arial Unicode MS" w:cs="Arial Unicode MS"/>
      <w:color w:val="000000"/>
      <w:sz w:val="44"/>
      <w:szCs w:val="44"/>
    </w:rPr>
  </w:style>
  <w:style w:type="character" w:customStyle="1" w:styleId="FontStyle279">
    <w:name w:val="Font Style279"/>
    <w:basedOn w:val="a2"/>
    <w:uiPriority w:val="99"/>
    <w:rsid w:val="00AE627D"/>
    <w:rPr>
      <w:rFonts w:ascii="Sylfaen" w:hAnsi="Sylfaen" w:cs="Sylfaen"/>
      <w:b/>
      <w:bCs/>
      <w:color w:val="000000"/>
      <w:sz w:val="44"/>
      <w:szCs w:val="44"/>
    </w:rPr>
  </w:style>
  <w:style w:type="character" w:customStyle="1" w:styleId="FontStyle280">
    <w:name w:val="Font Style280"/>
    <w:basedOn w:val="a2"/>
    <w:uiPriority w:val="99"/>
    <w:rsid w:val="00AE627D"/>
    <w:rPr>
      <w:rFonts w:ascii="Times New Roman" w:hAnsi="Times New Roman" w:cs="Times New Roman"/>
      <w:b/>
      <w:bCs/>
      <w:color w:val="000000"/>
      <w:spacing w:val="-10"/>
      <w:sz w:val="8"/>
      <w:szCs w:val="8"/>
    </w:rPr>
  </w:style>
  <w:style w:type="character" w:customStyle="1" w:styleId="FontStyle281">
    <w:name w:val="Font Style281"/>
    <w:basedOn w:val="a2"/>
    <w:uiPriority w:val="99"/>
    <w:rsid w:val="00AE627D"/>
    <w:rPr>
      <w:rFonts w:ascii="MS Mincho" w:eastAsia="MS Mincho" w:cs="MS Mincho"/>
      <w:color w:val="000000"/>
      <w:sz w:val="50"/>
      <w:szCs w:val="50"/>
    </w:rPr>
  </w:style>
  <w:style w:type="character" w:customStyle="1" w:styleId="FontStyle282">
    <w:name w:val="Font Style282"/>
    <w:basedOn w:val="a2"/>
    <w:uiPriority w:val="99"/>
    <w:rsid w:val="00AE627D"/>
    <w:rPr>
      <w:rFonts w:ascii="Arial Narrow" w:hAnsi="Arial Narrow" w:cs="Arial Narrow"/>
      <w:i/>
      <w:iCs/>
      <w:color w:val="000000"/>
      <w:sz w:val="8"/>
      <w:szCs w:val="8"/>
    </w:rPr>
  </w:style>
  <w:style w:type="character" w:customStyle="1" w:styleId="FontStyle283">
    <w:name w:val="Font Style283"/>
    <w:basedOn w:val="a2"/>
    <w:uiPriority w:val="99"/>
    <w:rsid w:val="00AE627D"/>
    <w:rPr>
      <w:rFonts w:ascii="MS Mincho" w:eastAsia="MS Mincho" w:cs="MS Mincho"/>
      <w:color w:val="000000"/>
      <w:sz w:val="54"/>
      <w:szCs w:val="54"/>
    </w:rPr>
  </w:style>
  <w:style w:type="character" w:customStyle="1" w:styleId="FontStyle284">
    <w:name w:val="Font Style284"/>
    <w:basedOn w:val="a2"/>
    <w:uiPriority w:val="99"/>
    <w:rsid w:val="00AE627D"/>
    <w:rPr>
      <w:rFonts w:ascii="Times New Roman" w:hAnsi="Times New Roman" w:cs="Times New Roman"/>
      <w:b/>
      <w:bCs/>
      <w:color w:val="000000"/>
      <w:sz w:val="10"/>
      <w:szCs w:val="10"/>
    </w:rPr>
  </w:style>
  <w:style w:type="character" w:customStyle="1" w:styleId="FontStyle285">
    <w:name w:val="Font Style285"/>
    <w:basedOn w:val="a2"/>
    <w:uiPriority w:val="99"/>
    <w:rsid w:val="00AE627D"/>
    <w:rPr>
      <w:rFonts w:ascii="Times New Roman" w:hAnsi="Times New Roman" w:cs="Times New Roman"/>
      <w:color w:val="000000"/>
      <w:sz w:val="20"/>
      <w:szCs w:val="20"/>
    </w:rPr>
  </w:style>
  <w:style w:type="character" w:customStyle="1" w:styleId="FontStyle286">
    <w:name w:val="Font Style286"/>
    <w:basedOn w:val="a2"/>
    <w:uiPriority w:val="99"/>
    <w:rsid w:val="00AE627D"/>
    <w:rPr>
      <w:rFonts w:ascii="Times New Roman" w:hAnsi="Times New Roman" w:cs="Times New Roman"/>
      <w:color w:val="000000"/>
      <w:sz w:val="46"/>
      <w:szCs w:val="46"/>
    </w:rPr>
  </w:style>
  <w:style w:type="character" w:customStyle="1" w:styleId="FontStyle287">
    <w:name w:val="Font Style287"/>
    <w:basedOn w:val="a2"/>
    <w:uiPriority w:val="99"/>
    <w:rsid w:val="00AE627D"/>
    <w:rPr>
      <w:rFonts w:ascii="Times New Roman" w:hAnsi="Times New Roman" w:cs="Times New Roman"/>
      <w:color w:val="000000"/>
      <w:sz w:val="20"/>
      <w:szCs w:val="20"/>
    </w:rPr>
  </w:style>
  <w:style w:type="character" w:customStyle="1" w:styleId="FontStyle288">
    <w:name w:val="Font Style288"/>
    <w:basedOn w:val="a2"/>
    <w:uiPriority w:val="99"/>
    <w:rsid w:val="00AE627D"/>
    <w:rPr>
      <w:rFonts w:ascii="MS Mincho" w:eastAsia="MS Mincho" w:cs="MS Mincho"/>
      <w:color w:val="000000"/>
      <w:sz w:val="54"/>
      <w:szCs w:val="54"/>
    </w:rPr>
  </w:style>
  <w:style w:type="character" w:customStyle="1" w:styleId="FontStyle289">
    <w:name w:val="Font Style289"/>
    <w:basedOn w:val="a2"/>
    <w:uiPriority w:val="99"/>
    <w:rsid w:val="00AE627D"/>
    <w:rPr>
      <w:rFonts w:ascii="Times New Roman" w:hAnsi="Times New Roman" w:cs="Times New Roman"/>
      <w:b/>
      <w:bCs/>
      <w:color w:val="000000"/>
      <w:sz w:val="12"/>
      <w:szCs w:val="12"/>
    </w:rPr>
  </w:style>
  <w:style w:type="character" w:customStyle="1" w:styleId="FontStyle290">
    <w:name w:val="Font Style290"/>
    <w:basedOn w:val="a2"/>
    <w:uiPriority w:val="99"/>
    <w:rsid w:val="00AE627D"/>
    <w:rPr>
      <w:rFonts w:ascii="Franklin Gothic Medium" w:hAnsi="Franklin Gothic Medium" w:cs="Franklin Gothic Medium"/>
      <w:i/>
      <w:iCs/>
      <w:color w:val="000000"/>
      <w:sz w:val="20"/>
      <w:szCs w:val="20"/>
    </w:rPr>
  </w:style>
  <w:style w:type="character" w:customStyle="1" w:styleId="FontStyle291">
    <w:name w:val="Font Style291"/>
    <w:basedOn w:val="a2"/>
    <w:uiPriority w:val="99"/>
    <w:rsid w:val="00AE627D"/>
    <w:rPr>
      <w:rFonts w:ascii="MS Mincho" w:eastAsia="MS Mincho" w:cs="MS Mincho"/>
      <w:color w:val="000000"/>
      <w:sz w:val="56"/>
      <w:szCs w:val="56"/>
    </w:rPr>
  </w:style>
  <w:style w:type="character" w:customStyle="1" w:styleId="FontStyle292">
    <w:name w:val="Font Style292"/>
    <w:basedOn w:val="a2"/>
    <w:uiPriority w:val="99"/>
    <w:rsid w:val="00AE627D"/>
    <w:rPr>
      <w:rFonts w:ascii="SimSun" w:eastAsia="SimSun" w:cs="SimSun"/>
      <w:color w:val="000000"/>
      <w:sz w:val="54"/>
      <w:szCs w:val="54"/>
    </w:rPr>
  </w:style>
  <w:style w:type="character" w:customStyle="1" w:styleId="FontStyle293">
    <w:name w:val="Font Style293"/>
    <w:basedOn w:val="a2"/>
    <w:uiPriority w:val="99"/>
    <w:rsid w:val="00AE627D"/>
    <w:rPr>
      <w:rFonts w:ascii="Arial Unicode MS" w:eastAsia="Arial Unicode MS" w:cs="Arial Unicode MS"/>
      <w:b/>
      <w:bCs/>
      <w:color w:val="000000"/>
      <w:sz w:val="36"/>
      <w:szCs w:val="36"/>
    </w:rPr>
  </w:style>
  <w:style w:type="character" w:customStyle="1" w:styleId="FontStyle294">
    <w:name w:val="Font Style294"/>
    <w:basedOn w:val="a2"/>
    <w:uiPriority w:val="99"/>
    <w:rsid w:val="00AE627D"/>
    <w:rPr>
      <w:rFonts w:ascii="Times New Roman" w:hAnsi="Times New Roman" w:cs="Times New Roman"/>
      <w:color w:val="000000"/>
      <w:sz w:val="20"/>
      <w:szCs w:val="20"/>
    </w:rPr>
  </w:style>
  <w:style w:type="character" w:customStyle="1" w:styleId="FontStyle295">
    <w:name w:val="Font Style295"/>
    <w:basedOn w:val="a2"/>
    <w:uiPriority w:val="99"/>
    <w:rsid w:val="00AE627D"/>
    <w:rPr>
      <w:rFonts w:ascii="MS Mincho" w:eastAsia="MS Mincho" w:cs="MS Mincho"/>
      <w:color w:val="000000"/>
      <w:sz w:val="54"/>
      <w:szCs w:val="54"/>
    </w:rPr>
  </w:style>
  <w:style w:type="character" w:customStyle="1" w:styleId="FontStyle296">
    <w:name w:val="Font Style296"/>
    <w:basedOn w:val="a2"/>
    <w:uiPriority w:val="99"/>
    <w:rsid w:val="00AE627D"/>
    <w:rPr>
      <w:rFonts w:ascii="MS Mincho" w:eastAsia="MS Mincho" w:cs="MS Mincho"/>
      <w:color w:val="000000"/>
      <w:sz w:val="54"/>
      <w:szCs w:val="54"/>
    </w:rPr>
  </w:style>
  <w:style w:type="character" w:customStyle="1" w:styleId="FontStyle297">
    <w:name w:val="Font Style297"/>
    <w:basedOn w:val="a2"/>
    <w:uiPriority w:val="99"/>
    <w:rsid w:val="00AE627D"/>
    <w:rPr>
      <w:rFonts w:ascii="Arial Unicode MS" w:eastAsia="Arial Unicode MS" w:cs="Arial Unicode MS"/>
      <w:color w:val="000000"/>
      <w:sz w:val="38"/>
      <w:szCs w:val="38"/>
    </w:rPr>
  </w:style>
  <w:style w:type="character" w:customStyle="1" w:styleId="FontStyle298">
    <w:name w:val="Font Style298"/>
    <w:basedOn w:val="a2"/>
    <w:uiPriority w:val="99"/>
    <w:rsid w:val="00AE627D"/>
    <w:rPr>
      <w:rFonts w:ascii="Sylfaen" w:hAnsi="Sylfaen" w:cs="Sylfaen"/>
      <w:b/>
      <w:bCs/>
      <w:color w:val="000000"/>
      <w:sz w:val="46"/>
      <w:szCs w:val="46"/>
    </w:rPr>
  </w:style>
  <w:style w:type="character" w:customStyle="1" w:styleId="FontStyle299">
    <w:name w:val="Font Style299"/>
    <w:basedOn w:val="a2"/>
    <w:uiPriority w:val="99"/>
    <w:rsid w:val="00AE627D"/>
    <w:rPr>
      <w:rFonts w:ascii="Times New Roman" w:hAnsi="Times New Roman" w:cs="Times New Roman"/>
      <w:b/>
      <w:bCs/>
      <w:color w:val="000000"/>
      <w:sz w:val="8"/>
      <w:szCs w:val="8"/>
    </w:rPr>
  </w:style>
  <w:style w:type="character" w:customStyle="1" w:styleId="FontStyle300">
    <w:name w:val="Font Style300"/>
    <w:basedOn w:val="a2"/>
    <w:uiPriority w:val="99"/>
    <w:rsid w:val="00AE627D"/>
    <w:rPr>
      <w:rFonts w:ascii="SimSun" w:eastAsia="SimSun" w:cs="SimSun"/>
      <w:color w:val="000000"/>
      <w:sz w:val="56"/>
      <w:szCs w:val="56"/>
    </w:rPr>
  </w:style>
  <w:style w:type="character" w:customStyle="1" w:styleId="FontStyle301">
    <w:name w:val="Font Style301"/>
    <w:basedOn w:val="a2"/>
    <w:uiPriority w:val="99"/>
    <w:rsid w:val="00AE627D"/>
    <w:rPr>
      <w:rFonts w:ascii="MS Mincho" w:eastAsia="MS Mincho" w:cs="MS Mincho"/>
      <w:color w:val="000000"/>
      <w:sz w:val="56"/>
      <w:szCs w:val="56"/>
    </w:rPr>
  </w:style>
  <w:style w:type="character" w:customStyle="1" w:styleId="FontStyle302">
    <w:name w:val="Font Style302"/>
    <w:basedOn w:val="a2"/>
    <w:uiPriority w:val="99"/>
    <w:rsid w:val="00AE627D"/>
    <w:rPr>
      <w:rFonts w:ascii="Times New Roman" w:hAnsi="Times New Roman" w:cs="Times New Roman"/>
      <w:color w:val="000000"/>
      <w:sz w:val="44"/>
      <w:szCs w:val="44"/>
    </w:rPr>
  </w:style>
  <w:style w:type="character" w:customStyle="1" w:styleId="FontStyle303">
    <w:name w:val="Font Style303"/>
    <w:basedOn w:val="a2"/>
    <w:uiPriority w:val="99"/>
    <w:rsid w:val="00AE627D"/>
    <w:rPr>
      <w:rFonts w:ascii="Aharoni" w:cs="Aharoni"/>
      <w:color w:val="000000"/>
      <w:sz w:val="24"/>
      <w:szCs w:val="24"/>
    </w:rPr>
  </w:style>
  <w:style w:type="character" w:customStyle="1" w:styleId="FontStyle304">
    <w:name w:val="Font Style304"/>
    <w:basedOn w:val="a2"/>
    <w:uiPriority w:val="99"/>
    <w:rsid w:val="00AE627D"/>
    <w:rPr>
      <w:rFonts w:ascii="MS Mincho" w:eastAsia="MS Mincho" w:cs="MS Mincho"/>
      <w:color w:val="000000"/>
      <w:sz w:val="54"/>
      <w:szCs w:val="54"/>
    </w:rPr>
  </w:style>
  <w:style w:type="character" w:customStyle="1" w:styleId="FontStyle305">
    <w:name w:val="Font Style305"/>
    <w:basedOn w:val="a2"/>
    <w:uiPriority w:val="99"/>
    <w:rsid w:val="00AE627D"/>
    <w:rPr>
      <w:rFonts w:ascii="Times New Roman" w:hAnsi="Times New Roman" w:cs="Times New Roman"/>
      <w:color w:val="000000"/>
      <w:sz w:val="46"/>
      <w:szCs w:val="46"/>
    </w:rPr>
  </w:style>
  <w:style w:type="character" w:customStyle="1" w:styleId="FontStyle306">
    <w:name w:val="Font Style306"/>
    <w:basedOn w:val="a2"/>
    <w:uiPriority w:val="99"/>
    <w:rsid w:val="00AE627D"/>
    <w:rPr>
      <w:rFonts w:ascii="Lucida Sans Unicode" w:hAnsi="Lucida Sans Unicode" w:cs="Lucida Sans Unicode"/>
      <w:color w:val="000000"/>
      <w:sz w:val="26"/>
      <w:szCs w:val="26"/>
    </w:rPr>
  </w:style>
  <w:style w:type="character" w:customStyle="1" w:styleId="FontStyle307">
    <w:name w:val="Font Style307"/>
    <w:basedOn w:val="a2"/>
    <w:uiPriority w:val="99"/>
    <w:rsid w:val="00AE627D"/>
    <w:rPr>
      <w:rFonts w:ascii="MS Mincho" w:eastAsia="MS Mincho" w:cs="MS Mincho"/>
      <w:color w:val="000000"/>
      <w:sz w:val="54"/>
      <w:szCs w:val="54"/>
    </w:rPr>
  </w:style>
  <w:style w:type="character" w:customStyle="1" w:styleId="FontStyle308">
    <w:name w:val="Font Style308"/>
    <w:basedOn w:val="a2"/>
    <w:uiPriority w:val="99"/>
    <w:rsid w:val="00AE627D"/>
    <w:rPr>
      <w:rFonts w:ascii="Candara" w:hAnsi="Candara" w:cs="Candara"/>
      <w:color w:val="000000"/>
      <w:sz w:val="38"/>
      <w:szCs w:val="38"/>
    </w:rPr>
  </w:style>
  <w:style w:type="character" w:customStyle="1" w:styleId="FontStyle309">
    <w:name w:val="Font Style309"/>
    <w:basedOn w:val="a2"/>
    <w:uiPriority w:val="99"/>
    <w:rsid w:val="00AE627D"/>
    <w:rPr>
      <w:rFonts w:ascii="Arial Unicode MS" w:eastAsia="Arial Unicode MS" w:cs="Arial Unicode MS"/>
      <w:color w:val="000000"/>
      <w:sz w:val="28"/>
      <w:szCs w:val="28"/>
    </w:rPr>
  </w:style>
  <w:style w:type="character" w:customStyle="1" w:styleId="FontStyle310">
    <w:name w:val="Font Style310"/>
    <w:basedOn w:val="a2"/>
    <w:uiPriority w:val="99"/>
    <w:rsid w:val="00AE627D"/>
    <w:rPr>
      <w:rFonts w:ascii="Arial" w:hAnsi="Arial" w:cs="Arial"/>
      <w:color w:val="000000"/>
      <w:sz w:val="22"/>
      <w:szCs w:val="22"/>
    </w:rPr>
  </w:style>
  <w:style w:type="character" w:customStyle="1" w:styleId="FontStyle311">
    <w:name w:val="Font Style311"/>
    <w:basedOn w:val="a2"/>
    <w:uiPriority w:val="99"/>
    <w:rsid w:val="00AE627D"/>
    <w:rPr>
      <w:rFonts w:ascii="Franklin Gothic Medium" w:hAnsi="Franklin Gothic Medium" w:cs="Franklin Gothic Medium"/>
      <w:color w:val="000000"/>
      <w:sz w:val="8"/>
      <w:szCs w:val="8"/>
    </w:rPr>
  </w:style>
  <w:style w:type="character" w:customStyle="1" w:styleId="FontStyle312">
    <w:name w:val="Font Style312"/>
    <w:basedOn w:val="a2"/>
    <w:uiPriority w:val="99"/>
    <w:rsid w:val="00AE627D"/>
    <w:rPr>
      <w:rFonts w:ascii="Candara" w:hAnsi="Candara" w:cs="Candara"/>
      <w:color w:val="000000"/>
      <w:sz w:val="22"/>
      <w:szCs w:val="22"/>
    </w:rPr>
  </w:style>
  <w:style w:type="character" w:customStyle="1" w:styleId="FontStyle313">
    <w:name w:val="Font Style313"/>
    <w:basedOn w:val="a2"/>
    <w:uiPriority w:val="99"/>
    <w:rsid w:val="00AE627D"/>
    <w:rPr>
      <w:rFonts w:ascii="Times New Roman" w:hAnsi="Times New Roman" w:cs="Times New Roman"/>
      <w:color w:val="000000"/>
      <w:sz w:val="20"/>
      <w:szCs w:val="20"/>
    </w:rPr>
  </w:style>
  <w:style w:type="character" w:customStyle="1" w:styleId="FontStyle314">
    <w:name w:val="Font Style314"/>
    <w:basedOn w:val="a2"/>
    <w:uiPriority w:val="99"/>
    <w:rsid w:val="00AE627D"/>
    <w:rPr>
      <w:rFonts w:ascii="Times New Roman" w:hAnsi="Times New Roman" w:cs="Times New Roman"/>
      <w:b/>
      <w:bCs/>
      <w:color w:val="000000"/>
      <w:sz w:val="12"/>
      <w:szCs w:val="12"/>
    </w:rPr>
  </w:style>
  <w:style w:type="character" w:customStyle="1" w:styleId="FontStyle315">
    <w:name w:val="Font Style315"/>
    <w:basedOn w:val="a2"/>
    <w:uiPriority w:val="99"/>
    <w:rsid w:val="00AE627D"/>
    <w:rPr>
      <w:rFonts w:ascii="MS Mincho" w:eastAsia="MS Mincho" w:cs="MS Mincho"/>
      <w:color w:val="000000"/>
      <w:sz w:val="54"/>
      <w:szCs w:val="54"/>
    </w:rPr>
  </w:style>
  <w:style w:type="character" w:customStyle="1" w:styleId="FontStyle316">
    <w:name w:val="Font Style316"/>
    <w:basedOn w:val="a2"/>
    <w:uiPriority w:val="99"/>
    <w:rsid w:val="00AE627D"/>
    <w:rPr>
      <w:rFonts w:ascii="MS Mincho" w:eastAsia="MS Mincho" w:cs="MS Mincho"/>
      <w:color w:val="000000"/>
      <w:sz w:val="48"/>
      <w:szCs w:val="48"/>
    </w:rPr>
  </w:style>
  <w:style w:type="character" w:customStyle="1" w:styleId="FontStyle317">
    <w:name w:val="Font Style317"/>
    <w:basedOn w:val="a2"/>
    <w:uiPriority w:val="99"/>
    <w:rsid w:val="00AE627D"/>
    <w:rPr>
      <w:rFonts w:ascii="Arial Unicode MS" w:eastAsia="Arial Unicode MS" w:cs="Arial Unicode MS"/>
      <w:color w:val="000000"/>
      <w:sz w:val="44"/>
      <w:szCs w:val="44"/>
    </w:rPr>
  </w:style>
  <w:style w:type="character" w:customStyle="1" w:styleId="FontStyle318">
    <w:name w:val="Font Style318"/>
    <w:basedOn w:val="a2"/>
    <w:uiPriority w:val="99"/>
    <w:rsid w:val="00AE627D"/>
    <w:rPr>
      <w:rFonts w:ascii="Arial" w:hAnsi="Arial" w:cs="Arial"/>
      <w:b/>
      <w:bCs/>
      <w:color w:val="000000"/>
      <w:spacing w:val="-10"/>
      <w:sz w:val="22"/>
      <w:szCs w:val="22"/>
    </w:rPr>
  </w:style>
  <w:style w:type="character" w:customStyle="1" w:styleId="FontStyle319">
    <w:name w:val="Font Style319"/>
    <w:basedOn w:val="a2"/>
    <w:uiPriority w:val="99"/>
    <w:rsid w:val="00AE627D"/>
    <w:rPr>
      <w:rFonts w:ascii="Sylfaen" w:hAnsi="Sylfaen" w:cs="Sylfaen"/>
      <w:b/>
      <w:bCs/>
      <w:color w:val="000000"/>
      <w:sz w:val="46"/>
      <w:szCs w:val="46"/>
    </w:rPr>
  </w:style>
  <w:style w:type="character" w:customStyle="1" w:styleId="FontStyle320">
    <w:name w:val="Font Style320"/>
    <w:basedOn w:val="a2"/>
    <w:uiPriority w:val="99"/>
    <w:rsid w:val="00AE627D"/>
    <w:rPr>
      <w:rFonts w:ascii="Arial Narrow" w:hAnsi="Arial Narrow" w:cs="Arial Narrow"/>
      <w:b/>
      <w:bCs/>
      <w:color w:val="000000"/>
      <w:sz w:val="48"/>
      <w:szCs w:val="48"/>
    </w:rPr>
  </w:style>
  <w:style w:type="character" w:customStyle="1" w:styleId="FontStyle321">
    <w:name w:val="Font Style321"/>
    <w:basedOn w:val="a2"/>
    <w:uiPriority w:val="99"/>
    <w:rsid w:val="00AE627D"/>
    <w:rPr>
      <w:rFonts w:ascii="Times New Roman" w:hAnsi="Times New Roman" w:cs="Times New Roman"/>
      <w:b/>
      <w:bCs/>
      <w:color w:val="000000"/>
      <w:sz w:val="12"/>
      <w:szCs w:val="12"/>
    </w:rPr>
  </w:style>
  <w:style w:type="character" w:customStyle="1" w:styleId="FontStyle322">
    <w:name w:val="Font Style322"/>
    <w:basedOn w:val="a2"/>
    <w:uiPriority w:val="99"/>
    <w:rsid w:val="00AE627D"/>
    <w:rPr>
      <w:rFonts w:ascii="Times New Roman" w:hAnsi="Times New Roman" w:cs="Times New Roman"/>
      <w:b/>
      <w:bCs/>
      <w:color w:val="000000"/>
      <w:sz w:val="14"/>
      <w:szCs w:val="14"/>
    </w:rPr>
  </w:style>
  <w:style w:type="character" w:customStyle="1" w:styleId="FontStyle323">
    <w:name w:val="Font Style323"/>
    <w:basedOn w:val="a2"/>
    <w:uiPriority w:val="99"/>
    <w:rsid w:val="00AE627D"/>
    <w:rPr>
      <w:rFonts w:ascii="MS Mincho" w:eastAsia="MS Mincho" w:cs="MS Mincho"/>
      <w:color w:val="000000"/>
      <w:sz w:val="48"/>
      <w:szCs w:val="48"/>
    </w:rPr>
  </w:style>
  <w:style w:type="character" w:customStyle="1" w:styleId="FontStyle324">
    <w:name w:val="Font Style324"/>
    <w:basedOn w:val="a2"/>
    <w:uiPriority w:val="99"/>
    <w:rsid w:val="00AE627D"/>
    <w:rPr>
      <w:rFonts w:ascii="Times New Roman" w:hAnsi="Times New Roman" w:cs="Times New Roman"/>
      <w:color w:val="000000"/>
      <w:sz w:val="20"/>
      <w:szCs w:val="20"/>
    </w:rPr>
  </w:style>
  <w:style w:type="character" w:customStyle="1" w:styleId="FontStyle325">
    <w:name w:val="Font Style325"/>
    <w:basedOn w:val="a2"/>
    <w:uiPriority w:val="99"/>
    <w:rsid w:val="00AE627D"/>
    <w:rPr>
      <w:rFonts w:ascii="MS Mincho" w:eastAsia="MS Mincho" w:cs="MS Mincho"/>
      <w:color w:val="000000"/>
      <w:sz w:val="48"/>
      <w:szCs w:val="48"/>
    </w:rPr>
  </w:style>
  <w:style w:type="character" w:customStyle="1" w:styleId="FontStyle326">
    <w:name w:val="Font Style326"/>
    <w:basedOn w:val="a2"/>
    <w:uiPriority w:val="99"/>
    <w:rsid w:val="00AE627D"/>
    <w:rPr>
      <w:rFonts w:ascii="Tahoma" w:hAnsi="Tahoma" w:cs="Tahoma"/>
      <w:b/>
      <w:bCs/>
      <w:i/>
      <w:iCs/>
      <w:color w:val="000000"/>
      <w:sz w:val="8"/>
      <w:szCs w:val="8"/>
    </w:rPr>
  </w:style>
  <w:style w:type="character" w:customStyle="1" w:styleId="FontStyle327">
    <w:name w:val="Font Style327"/>
    <w:basedOn w:val="a2"/>
    <w:uiPriority w:val="99"/>
    <w:rsid w:val="00AE627D"/>
    <w:rPr>
      <w:rFonts w:ascii="Arial Unicode MS" w:eastAsia="Arial Unicode MS" w:cs="Arial Unicode MS"/>
      <w:color w:val="000000"/>
      <w:sz w:val="46"/>
      <w:szCs w:val="46"/>
    </w:rPr>
  </w:style>
  <w:style w:type="character" w:customStyle="1" w:styleId="FontStyle328">
    <w:name w:val="Font Style328"/>
    <w:basedOn w:val="a2"/>
    <w:uiPriority w:val="99"/>
    <w:rsid w:val="00AE627D"/>
    <w:rPr>
      <w:rFonts w:ascii="Corbel" w:hAnsi="Corbel" w:cs="Corbel"/>
      <w:color w:val="000000"/>
      <w:sz w:val="36"/>
      <w:szCs w:val="36"/>
    </w:rPr>
  </w:style>
  <w:style w:type="character" w:customStyle="1" w:styleId="FontStyle329">
    <w:name w:val="Font Style329"/>
    <w:basedOn w:val="a2"/>
    <w:uiPriority w:val="99"/>
    <w:rsid w:val="00AE627D"/>
    <w:rPr>
      <w:rFonts w:ascii="Arial Unicode MS" w:eastAsia="Arial Unicode MS" w:cs="Arial Unicode MS"/>
      <w:color w:val="000000"/>
      <w:sz w:val="26"/>
      <w:szCs w:val="26"/>
    </w:rPr>
  </w:style>
  <w:style w:type="character" w:customStyle="1" w:styleId="FontStyle330">
    <w:name w:val="Font Style330"/>
    <w:basedOn w:val="a2"/>
    <w:uiPriority w:val="99"/>
    <w:rsid w:val="00AE627D"/>
    <w:rPr>
      <w:rFonts w:ascii="Microsoft Sans Serif" w:hAnsi="Microsoft Sans Serif" w:cs="Microsoft Sans Serif"/>
      <w:color w:val="000000"/>
      <w:sz w:val="40"/>
      <w:szCs w:val="40"/>
    </w:rPr>
  </w:style>
  <w:style w:type="character" w:customStyle="1" w:styleId="FontStyle331">
    <w:name w:val="Font Style331"/>
    <w:basedOn w:val="a2"/>
    <w:uiPriority w:val="99"/>
    <w:rsid w:val="00AE627D"/>
    <w:rPr>
      <w:rFonts w:ascii="Times New Roman" w:hAnsi="Times New Roman" w:cs="Times New Roman"/>
      <w:b/>
      <w:bCs/>
      <w:color w:val="000000"/>
      <w:sz w:val="16"/>
      <w:szCs w:val="16"/>
    </w:rPr>
  </w:style>
  <w:style w:type="character" w:customStyle="1" w:styleId="FontStyle332">
    <w:name w:val="Font Style332"/>
    <w:basedOn w:val="a2"/>
    <w:uiPriority w:val="99"/>
    <w:rsid w:val="00AE627D"/>
    <w:rPr>
      <w:rFonts w:ascii="Sylfaen" w:hAnsi="Sylfaen" w:cs="Sylfaen"/>
      <w:b/>
      <w:bCs/>
      <w:color w:val="000000"/>
      <w:sz w:val="44"/>
      <w:szCs w:val="44"/>
    </w:rPr>
  </w:style>
  <w:style w:type="character" w:customStyle="1" w:styleId="FontStyle333">
    <w:name w:val="Font Style333"/>
    <w:basedOn w:val="a2"/>
    <w:uiPriority w:val="99"/>
    <w:rsid w:val="00AE627D"/>
    <w:rPr>
      <w:rFonts w:ascii="Arial Unicode MS" w:eastAsia="Arial Unicode MS" w:cs="Arial Unicode MS"/>
      <w:color w:val="000000"/>
      <w:sz w:val="22"/>
      <w:szCs w:val="22"/>
    </w:rPr>
  </w:style>
  <w:style w:type="character" w:customStyle="1" w:styleId="FontStyle334">
    <w:name w:val="Font Style334"/>
    <w:basedOn w:val="a2"/>
    <w:uiPriority w:val="99"/>
    <w:rsid w:val="00AE627D"/>
    <w:rPr>
      <w:rFonts w:ascii="Sylfaen" w:hAnsi="Sylfaen" w:cs="Sylfaen"/>
      <w:b/>
      <w:bCs/>
      <w:color w:val="000000"/>
      <w:sz w:val="44"/>
      <w:szCs w:val="44"/>
    </w:rPr>
  </w:style>
  <w:style w:type="character" w:customStyle="1" w:styleId="FontStyle335">
    <w:name w:val="Font Style335"/>
    <w:basedOn w:val="a2"/>
    <w:uiPriority w:val="99"/>
    <w:rsid w:val="00AE627D"/>
    <w:rPr>
      <w:rFonts w:ascii="MS Mincho" w:eastAsia="MS Mincho" w:cs="MS Mincho"/>
      <w:color w:val="000000"/>
      <w:sz w:val="54"/>
      <w:szCs w:val="54"/>
    </w:rPr>
  </w:style>
  <w:style w:type="character" w:customStyle="1" w:styleId="FontStyle336">
    <w:name w:val="Font Style336"/>
    <w:basedOn w:val="a2"/>
    <w:uiPriority w:val="99"/>
    <w:rsid w:val="00AE627D"/>
    <w:rPr>
      <w:rFonts w:ascii="MS Mincho" w:eastAsia="MS Mincho" w:cs="MS Mincho"/>
      <w:color w:val="000000"/>
      <w:sz w:val="48"/>
      <w:szCs w:val="48"/>
    </w:rPr>
  </w:style>
  <w:style w:type="character" w:customStyle="1" w:styleId="FontStyle337">
    <w:name w:val="Font Style337"/>
    <w:basedOn w:val="a2"/>
    <w:uiPriority w:val="99"/>
    <w:rsid w:val="00AE627D"/>
    <w:rPr>
      <w:rFonts w:ascii="MS Mincho" w:eastAsia="MS Mincho" w:cs="MS Mincho"/>
      <w:color w:val="000000"/>
      <w:sz w:val="52"/>
      <w:szCs w:val="52"/>
    </w:rPr>
  </w:style>
  <w:style w:type="character" w:customStyle="1" w:styleId="FontStyle338">
    <w:name w:val="Font Style338"/>
    <w:basedOn w:val="a2"/>
    <w:uiPriority w:val="99"/>
    <w:rsid w:val="00AE627D"/>
    <w:rPr>
      <w:rFonts w:ascii="Microsoft Sans Serif" w:hAnsi="Microsoft Sans Serif" w:cs="Microsoft Sans Serif"/>
      <w:color w:val="000000"/>
      <w:sz w:val="40"/>
      <w:szCs w:val="40"/>
    </w:rPr>
  </w:style>
  <w:style w:type="character" w:customStyle="1" w:styleId="FontStyle339">
    <w:name w:val="Font Style339"/>
    <w:basedOn w:val="a2"/>
    <w:uiPriority w:val="99"/>
    <w:rsid w:val="00AE627D"/>
    <w:rPr>
      <w:rFonts w:ascii="Candara" w:hAnsi="Candara" w:cs="Candara"/>
      <w:color w:val="000000"/>
      <w:sz w:val="24"/>
      <w:szCs w:val="24"/>
    </w:rPr>
  </w:style>
  <w:style w:type="character" w:customStyle="1" w:styleId="FontStyle340">
    <w:name w:val="Font Style340"/>
    <w:basedOn w:val="a2"/>
    <w:uiPriority w:val="99"/>
    <w:rsid w:val="00AE627D"/>
    <w:rPr>
      <w:rFonts w:ascii="Times New Roman" w:hAnsi="Times New Roman" w:cs="Times New Roman"/>
      <w:b/>
      <w:bCs/>
      <w:color w:val="000000"/>
      <w:sz w:val="10"/>
      <w:szCs w:val="10"/>
    </w:rPr>
  </w:style>
  <w:style w:type="character" w:customStyle="1" w:styleId="FontStyle341">
    <w:name w:val="Font Style341"/>
    <w:basedOn w:val="a2"/>
    <w:uiPriority w:val="99"/>
    <w:rsid w:val="00AE627D"/>
    <w:rPr>
      <w:rFonts w:ascii="Sylfaen" w:hAnsi="Sylfaen" w:cs="Sylfaen"/>
      <w:color w:val="000000"/>
      <w:sz w:val="28"/>
      <w:szCs w:val="28"/>
    </w:rPr>
  </w:style>
  <w:style w:type="character" w:customStyle="1" w:styleId="FontStyle342">
    <w:name w:val="Font Style342"/>
    <w:basedOn w:val="a2"/>
    <w:uiPriority w:val="99"/>
    <w:rsid w:val="00AE627D"/>
    <w:rPr>
      <w:rFonts w:ascii="Palatino Linotype" w:hAnsi="Palatino Linotype" w:cs="Palatino Linotype"/>
      <w:b/>
      <w:bCs/>
      <w:i/>
      <w:iCs/>
      <w:color w:val="000000"/>
      <w:sz w:val="14"/>
      <w:szCs w:val="14"/>
    </w:rPr>
  </w:style>
  <w:style w:type="character" w:customStyle="1" w:styleId="FontStyle343">
    <w:name w:val="Font Style343"/>
    <w:basedOn w:val="a2"/>
    <w:uiPriority w:val="99"/>
    <w:rsid w:val="00AE627D"/>
    <w:rPr>
      <w:rFonts w:ascii="Times New Roman" w:hAnsi="Times New Roman" w:cs="Times New Roman"/>
      <w:i/>
      <w:iCs/>
      <w:color w:val="000000"/>
      <w:spacing w:val="-20"/>
      <w:sz w:val="18"/>
      <w:szCs w:val="18"/>
    </w:rPr>
  </w:style>
  <w:style w:type="character" w:customStyle="1" w:styleId="FontStyle344">
    <w:name w:val="Font Style344"/>
    <w:basedOn w:val="a2"/>
    <w:uiPriority w:val="99"/>
    <w:rsid w:val="00AE627D"/>
    <w:rPr>
      <w:rFonts w:ascii="Times New Roman" w:hAnsi="Times New Roman" w:cs="Times New Roman"/>
      <w:b/>
      <w:bCs/>
      <w:color w:val="000000"/>
      <w:sz w:val="8"/>
      <w:szCs w:val="8"/>
    </w:rPr>
  </w:style>
  <w:style w:type="character" w:customStyle="1" w:styleId="FontStyle345">
    <w:name w:val="Font Style345"/>
    <w:basedOn w:val="a2"/>
    <w:uiPriority w:val="99"/>
    <w:rsid w:val="00AE627D"/>
    <w:rPr>
      <w:rFonts w:ascii="Arial Unicode MS" w:eastAsia="Arial Unicode MS" w:cs="Arial Unicode MS"/>
      <w:b/>
      <w:bCs/>
      <w:i/>
      <w:iCs/>
      <w:color w:val="000000"/>
      <w:sz w:val="10"/>
      <w:szCs w:val="10"/>
    </w:rPr>
  </w:style>
  <w:style w:type="character" w:customStyle="1" w:styleId="FontStyle346">
    <w:name w:val="Font Style346"/>
    <w:basedOn w:val="a2"/>
    <w:uiPriority w:val="99"/>
    <w:rsid w:val="00AE627D"/>
    <w:rPr>
      <w:rFonts w:ascii="Lucida Sans Unicode" w:hAnsi="Lucida Sans Unicode" w:cs="Lucida Sans Unicode"/>
      <w:color w:val="000000"/>
      <w:sz w:val="22"/>
      <w:szCs w:val="22"/>
    </w:rPr>
  </w:style>
  <w:style w:type="character" w:customStyle="1" w:styleId="FontStyle347">
    <w:name w:val="Font Style347"/>
    <w:basedOn w:val="a2"/>
    <w:uiPriority w:val="99"/>
    <w:rsid w:val="00AE627D"/>
    <w:rPr>
      <w:rFonts w:ascii="MS Mincho" w:eastAsia="MS Mincho" w:cs="MS Mincho"/>
      <w:color w:val="000000"/>
      <w:sz w:val="52"/>
      <w:szCs w:val="52"/>
    </w:rPr>
  </w:style>
  <w:style w:type="character" w:customStyle="1" w:styleId="FontStyle348">
    <w:name w:val="Font Style348"/>
    <w:basedOn w:val="a2"/>
    <w:uiPriority w:val="99"/>
    <w:rsid w:val="00AE627D"/>
    <w:rPr>
      <w:rFonts w:ascii="Times New Roman" w:hAnsi="Times New Roman" w:cs="Times New Roman"/>
      <w:b/>
      <w:bCs/>
      <w:color w:val="000000"/>
      <w:sz w:val="14"/>
      <w:szCs w:val="14"/>
    </w:rPr>
  </w:style>
  <w:style w:type="character" w:customStyle="1" w:styleId="FontStyle349">
    <w:name w:val="Font Style349"/>
    <w:basedOn w:val="a2"/>
    <w:uiPriority w:val="99"/>
    <w:rsid w:val="00AE627D"/>
    <w:rPr>
      <w:rFonts w:ascii="Sylfaen" w:hAnsi="Sylfaen" w:cs="Sylfaen"/>
      <w:b/>
      <w:bCs/>
      <w:color w:val="000000"/>
      <w:sz w:val="46"/>
      <w:szCs w:val="46"/>
    </w:rPr>
  </w:style>
  <w:style w:type="character" w:customStyle="1" w:styleId="FontStyle350">
    <w:name w:val="Font Style350"/>
    <w:basedOn w:val="a2"/>
    <w:uiPriority w:val="99"/>
    <w:rsid w:val="00AE627D"/>
    <w:rPr>
      <w:rFonts w:ascii="Arial Unicode MS" w:eastAsia="Arial Unicode MS" w:cs="Arial Unicode MS"/>
      <w:b/>
      <w:bCs/>
      <w:color w:val="000000"/>
      <w:sz w:val="36"/>
      <w:szCs w:val="36"/>
    </w:rPr>
  </w:style>
  <w:style w:type="character" w:customStyle="1" w:styleId="FontStyle351">
    <w:name w:val="Font Style351"/>
    <w:basedOn w:val="a2"/>
    <w:uiPriority w:val="99"/>
    <w:rsid w:val="00AE627D"/>
    <w:rPr>
      <w:rFonts w:ascii="Arial Unicode MS" w:eastAsia="Arial Unicode MS" w:cs="Arial Unicode MS"/>
      <w:b/>
      <w:bCs/>
      <w:color w:val="000000"/>
      <w:sz w:val="32"/>
      <w:szCs w:val="32"/>
    </w:rPr>
  </w:style>
  <w:style w:type="character" w:customStyle="1" w:styleId="FontStyle352">
    <w:name w:val="Font Style352"/>
    <w:basedOn w:val="a2"/>
    <w:uiPriority w:val="99"/>
    <w:rsid w:val="00AE627D"/>
    <w:rPr>
      <w:rFonts w:ascii="MS Mincho" w:eastAsia="MS Mincho" w:cs="MS Mincho"/>
      <w:color w:val="000000"/>
      <w:sz w:val="50"/>
      <w:szCs w:val="50"/>
    </w:rPr>
  </w:style>
  <w:style w:type="character" w:customStyle="1" w:styleId="FontStyle353">
    <w:name w:val="Font Style353"/>
    <w:basedOn w:val="a2"/>
    <w:uiPriority w:val="99"/>
    <w:rsid w:val="00AE627D"/>
    <w:rPr>
      <w:rFonts w:ascii="MS Mincho" w:eastAsia="MS Mincho" w:cs="MS Mincho"/>
      <w:color w:val="000000"/>
      <w:sz w:val="56"/>
      <w:szCs w:val="56"/>
    </w:rPr>
  </w:style>
  <w:style w:type="character" w:customStyle="1" w:styleId="FontStyle354">
    <w:name w:val="Font Style354"/>
    <w:basedOn w:val="a2"/>
    <w:uiPriority w:val="99"/>
    <w:rsid w:val="00AE627D"/>
    <w:rPr>
      <w:rFonts w:ascii="SimSun" w:eastAsia="SimSun" w:cs="SimSun"/>
      <w:color w:val="000000"/>
      <w:sz w:val="56"/>
      <w:szCs w:val="56"/>
    </w:rPr>
  </w:style>
  <w:style w:type="character" w:customStyle="1" w:styleId="FontStyle355">
    <w:name w:val="Font Style355"/>
    <w:basedOn w:val="a2"/>
    <w:uiPriority w:val="99"/>
    <w:rsid w:val="00AE627D"/>
    <w:rPr>
      <w:rFonts w:ascii="MS Mincho" w:eastAsia="MS Mincho" w:cs="MS Mincho"/>
      <w:color w:val="000000"/>
      <w:sz w:val="56"/>
      <w:szCs w:val="56"/>
    </w:rPr>
  </w:style>
  <w:style w:type="character" w:customStyle="1" w:styleId="FontStyle356">
    <w:name w:val="Font Style356"/>
    <w:basedOn w:val="a2"/>
    <w:uiPriority w:val="99"/>
    <w:rsid w:val="00AE627D"/>
    <w:rPr>
      <w:rFonts w:ascii="Times New Roman" w:hAnsi="Times New Roman" w:cs="Times New Roman"/>
      <w:b/>
      <w:bCs/>
      <w:color w:val="000000"/>
      <w:sz w:val="16"/>
      <w:szCs w:val="16"/>
    </w:rPr>
  </w:style>
  <w:style w:type="character" w:customStyle="1" w:styleId="FontStyle357">
    <w:name w:val="Font Style357"/>
    <w:basedOn w:val="a2"/>
    <w:uiPriority w:val="99"/>
    <w:rsid w:val="00AE627D"/>
    <w:rPr>
      <w:rFonts w:ascii="Cambria" w:hAnsi="Cambria" w:cs="Cambria"/>
      <w:b/>
      <w:bCs/>
      <w:color w:val="000000"/>
      <w:sz w:val="20"/>
      <w:szCs w:val="20"/>
    </w:rPr>
  </w:style>
  <w:style w:type="character" w:customStyle="1" w:styleId="FontStyle358">
    <w:name w:val="Font Style358"/>
    <w:basedOn w:val="a2"/>
    <w:uiPriority w:val="99"/>
    <w:rsid w:val="00AE627D"/>
    <w:rPr>
      <w:rFonts w:ascii="MS Mincho" w:eastAsia="MS Mincho" w:cs="MS Mincho"/>
      <w:color w:val="000000"/>
      <w:sz w:val="54"/>
      <w:szCs w:val="54"/>
    </w:rPr>
  </w:style>
  <w:style w:type="character" w:customStyle="1" w:styleId="FontStyle359">
    <w:name w:val="Font Style359"/>
    <w:basedOn w:val="a2"/>
    <w:uiPriority w:val="99"/>
    <w:rsid w:val="00AE627D"/>
    <w:rPr>
      <w:rFonts w:ascii="Cambria" w:hAnsi="Cambria" w:cs="Cambria"/>
      <w:b/>
      <w:bCs/>
      <w:color w:val="000000"/>
      <w:sz w:val="12"/>
      <w:szCs w:val="12"/>
    </w:rPr>
  </w:style>
  <w:style w:type="character" w:customStyle="1" w:styleId="FontStyle360">
    <w:name w:val="Font Style360"/>
    <w:basedOn w:val="a2"/>
    <w:uiPriority w:val="99"/>
    <w:rsid w:val="00AE627D"/>
    <w:rPr>
      <w:rFonts w:ascii="Microsoft Sans Serif" w:hAnsi="Microsoft Sans Serif" w:cs="Microsoft Sans Serif"/>
      <w:b/>
      <w:bCs/>
      <w:color w:val="000000"/>
      <w:sz w:val="38"/>
      <w:szCs w:val="38"/>
    </w:rPr>
  </w:style>
  <w:style w:type="character" w:customStyle="1" w:styleId="FontStyle361">
    <w:name w:val="Font Style361"/>
    <w:basedOn w:val="a2"/>
    <w:uiPriority w:val="99"/>
    <w:rsid w:val="00AE627D"/>
    <w:rPr>
      <w:rFonts w:ascii="Arial Unicode MS" w:eastAsia="Arial Unicode MS" w:cs="Arial Unicode MS"/>
      <w:color w:val="000000"/>
      <w:sz w:val="44"/>
      <w:szCs w:val="44"/>
    </w:rPr>
  </w:style>
  <w:style w:type="character" w:customStyle="1" w:styleId="FontStyle362">
    <w:name w:val="Font Style362"/>
    <w:basedOn w:val="a2"/>
    <w:uiPriority w:val="99"/>
    <w:rsid w:val="00AE627D"/>
    <w:rPr>
      <w:rFonts w:ascii="Times New Roman" w:hAnsi="Times New Roman" w:cs="Times New Roman"/>
      <w:color w:val="000000"/>
      <w:sz w:val="44"/>
      <w:szCs w:val="44"/>
    </w:rPr>
  </w:style>
  <w:style w:type="character" w:customStyle="1" w:styleId="FontStyle363">
    <w:name w:val="Font Style363"/>
    <w:basedOn w:val="a2"/>
    <w:uiPriority w:val="99"/>
    <w:rsid w:val="00AE627D"/>
    <w:rPr>
      <w:rFonts w:ascii="Times New Roman" w:hAnsi="Times New Roman" w:cs="Times New Roman"/>
      <w:color w:val="000000"/>
      <w:sz w:val="30"/>
      <w:szCs w:val="30"/>
    </w:rPr>
  </w:style>
  <w:style w:type="character" w:customStyle="1" w:styleId="FontStyle364">
    <w:name w:val="Font Style364"/>
    <w:basedOn w:val="a2"/>
    <w:uiPriority w:val="99"/>
    <w:rsid w:val="00AE627D"/>
    <w:rPr>
      <w:rFonts w:ascii="Times New Roman" w:hAnsi="Times New Roman" w:cs="Times New Roman"/>
      <w:color w:val="000000"/>
      <w:sz w:val="28"/>
      <w:szCs w:val="28"/>
    </w:rPr>
  </w:style>
  <w:style w:type="character" w:customStyle="1" w:styleId="FontStyle365">
    <w:name w:val="Font Style365"/>
    <w:basedOn w:val="a2"/>
    <w:uiPriority w:val="99"/>
    <w:rsid w:val="00AE627D"/>
    <w:rPr>
      <w:rFonts w:ascii="Times New Roman" w:hAnsi="Times New Roman" w:cs="Times New Roman"/>
      <w:color w:val="000000"/>
      <w:sz w:val="18"/>
      <w:szCs w:val="18"/>
    </w:rPr>
  </w:style>
  <w:style w:type="character" w:customStyle="1" w:styleId="FontStyle366">
    <w:name w:val="Font Style366"/>
    <w:basedOn w:val="a2"/>
    <w:uiPriority w:val="99"/>
    <w:rsid w:val="00AE627D"/>
    <w:rPr>
      <w:rFonts w:ascii="Times New Roman" w:hAnsi="Times New Roman" w:cs="Times New Roman"/>
      <w:b/>
      <w:bCs/>
      <w:smallCaps/>
      <w:color w:val="000000"/>
      <w:sz w:val="8"/>
      <w:szCs w:val="8"/>
    </w:rPr>
  </w:style>
  <w:style w:type="character" w:customStyle="1" w:styleId="FontStyle367">
    <w:name w:val="Font Style367"/>
    <w:basedOn w:val="a2"/>
    <w:uiPriority w:val="99"/>
    <w:rsid w:val="00AE627D"/>
    <w:rPr>
      <w:rFonts w:ascii="Arial Unicode MS" w:eastAsia="Arial Unicode MS" w:cs="Arial Unicode MS"/>
      <w:color w:val="000000"/>
      <w:sz w:val="18"/>
      <w:szCs w:val="18"/>
    </w:rPr>
  </w:style>
  <w:style w:type="character" w:customStyle="1" w:styleId="FontStyle368">
    <w:name w:val="Font Style368"/>
    <w:basedOn w:val="a2"/>
    <w:uiPriority w:val="99"/>
    <w:rsid w:val="00AE627D"/>
    <w:rPr>
      <w:rFonts w:ascii="Bookman Old Style" w:hAnsi="Bookman Old Style" w:cs="Bookman Old Style"/>
      <w:color w:val="000000"/>
      <w:sz w:val="28"/>
      <w:szCs w:val="28"/>
    </w:rPr>
  </w:style>
  <w:style w:type="character" w:customStyle="1" w:styleId="FontStyle369">
    <w:name w:val="Font Style369"/>
    <w:basedOn w:val="a2"/>
    <w:uiPriority w:val="99"/>
    <w:rsid w:val="00AE627D"/>
    <w:rPr>
      <w:rFonts w:ascii="Arial Unicode MS" w:eastAsia="Arial Unicode MS" w:cs="Arial Unicode MS"/>
      <w:color w:val="000000"/>
      <w:sz w:val="20"/>
      <w:szCs w:val="20"/>
    </w:rPr>
  </w:style>
  <w:style w:type="character" w:customStyle="1" w:styleId="FontStyle370">
    <w:name w:val="Font Style370"/>
    <w:basedOn w:val="a2"/>
    <w:uiPriority w:val="99"/>
    <w:rsid w:val="00AE627D"/>
    <w:rPr>
      <w:rFonts w:ascii="Times New Roman" w:hAnsi="Times New Roman" w:cs="Times New Roman"/>
      <w:color w:val="000000"/>
      <w:sz w:val="20"/>
      <w:szCs w:val="20"/>
    </w:rPr>
  </w:style>
  <w:style w:type="character" w:customStyle="1" w:styleId="FontStyle371">
    <w:name w:val="Font Style371"/>
    <w:basedOn w:val="a2"/>
    <w:uiPriority w:val="99"/>
    <w:rsid w:val="00AE627D"/>
    <w:rPr>
      <w:rFonts w:ascii="Arial Unicode MS" w:eastAsia="Arial Unicode MS" w:cs="Arial Unicode MS"/>
      <w:color w:val="000000"/>
      <w:sz w:val="20"/>
      <w:szCs w:val="20"/>
    </w:rPr>
  </w:style>
  <w:style w:type="character" w:customStyle="1" w:styleId="FontStyle372">
    <w:name w:val="Font Style372"/>
    <w:basedOn w:val="a2"/>
    <w:uiPriority w:val="99"/>
    <w:rsid w:val="00AE627D"/>
    <w:rPr>
      <w:rFonts w:ascii="Arial Narrow" w:hAnsi="Arial Narrow" w:cs="Arial Narrow"/>
      <w:color w:val="000000"/>
      <w:sz w:val="24"/>
      <w:szCs w:val="24"/>
    </w:rPr>
  </w:style>
  <w:style w:type="character" w:customStyle="1" w:styleId="FontStyle373">
    <w:name w:val="Font Style373"/>
    <w:basedOn w:val="a2"/>
    <w:uiPriority w:val="99"/>
    <w:rsid w:val="00AE627D"/>
    <w:rPr>
      <w:rFonts w:ascii="Arial Unicode MS" w:eastAsia="Arial Unicode MS" w:cs="Arial Unicode MS"/>
      <w:b/>
      <w:bCs/>
      <w:color w:val="000000"/>
      <w:sz w:val="10"/>
      <w:szCs w:val="10"/>
    </w:rPr>
  </w:style>
  <w:style w:type="character" w:customStyle="1" w:styleId="FontStyle374">
    <w:name w:val="Font Style374"/>
    <w:basedOn w:val="a2"/>
    <w:uiPriority w:val="99"/>
    <w:rsid w:val="00AE627D"/>
    <w:rPr>
      <w:rFonts w:ascii="Arial Unicode MS" w:eastAsia="Arial Unicode MS" w:cs="Arial Unicode MS"/>
      <w:color w:val="000000"/>
      <w:sz w:val="20"/>
      <w:szCs w:val="20"/>
    </w:rPr>
  </w:style>
  <w:style w:type="character" w:customStyle="1" w:styleId="FontStyle375">
    <w:name w:val="Font Style375"/>
    <w:basedOn w:val="a2"/>
    <w:uiPriority w:val="99"/>
    <w:rsid w:val="00AE627D"/>
    <w:rPr>
      <w:rFonts w:ascii="Times New Roman" w:hAnsi="Times New Roman" w:cs="Times New Roman"/>
      <w:i/>
      <w:iCs/>
      <w:color w:val="000000"/>
      <w:sz w:val="8"/>
      <w:szCs w:val="8"/>
    </w:rPr>
  </w:style>
  <w:style w:type="character" w:customStyle="1" w:styleId="FontStyle376">
    <w:name w:val="Font Style376"/>
    <w:basedOn w:val="a2"/>
    <w:uiPriority w:val="99"/>
    <w:rsid w:val="00AE627D"/>
    <w:rPr>
      <w:rFonts w:ascii="MS Mincho" w:eastAsia="MS Mincho" w:cs="MS Mincho"/>
      <w:i/>
      <w:iCs/>
      <w:color w:val="000000"/>
      <w:sz w:val="24"/>
      <w:szCs w:val="24"/>
    </w:rPr>
  </w:style>
  <w:style w:type="character" w:customStyle="1" w:styleId="FontStyle377">
    <w:name w:val="Font Style377"/>
    <w:basedOn w:val="a2"/>
    <w:uiPriority w:val="99"/>
    <w:rsid w:val="00AE627D"/>
    <w:rPr>
      <w:rFonts w:ascii="Times New Roman" w:hAnsi="Times New Roman" w:cs="Times New Roman"/>
      <w:smallCaps/>
      <w:color w:val="000000"/>
      <w:sz w:val="20"/>
      <w:szCs w:val="20"/>
    </w:rPr>
  </w:style>
  <w:style w:type="character" w:customStyle="1" w:styleId="FontStyle378">
    <w:name w:val="Font Style378"/>
    <w:basedOn w:val="a2"/>
    <w:uiPriority w:val="99"/>
    <w:rsid w:val="00AE627D"/>
    <w:rPr>
      <w:rFonts w:ascii="Times New Roman" w:hAnsi="Times New Roman" w:cs="Times New Roman"/>
      <w:color w:val="000000"/>
      <w:sz w:val="12"/>
      <w:szCs w:val="12"/>
    </w:rPr>
  </w:style>
  <w:style w:type="character" w:customStyle="1" w:styleId="FontStyle379">
    <w:name w:val="Font Style379"/>
    <w:basedOn w:val="a2"/>
    <w:uiPriority w:val="99"/>
    <w:rsid w:val="00AE627D"/>
    <w:rPr>
      <w:rFonts w:ascii="Sylfaen" w:hAnsi="Sylfaen" w:cs="Sylfaen"/>
      <w:i/>
      <w:iCs/>
      <w:color w:val="000000"/>
      <w:spacing w:val="20"/>
      <w:sz w:val="18"/>
      <w:szCs w:val="18"/>
    </w:rPr>
  </w:style>
  <w:style w:type="character" w:customStyle="1" w:styleId="FontStyle380">
    <w:name w:val="Font Style380"/>
    <w:basedOn w:val="a2"/>
    <w:uiPriority w:val="99"/>
    <w:rsid w:val="00AE627D"/>
    <w:rPr>
      <w:rFonts w:ascii="Franklin Gothic Medium" w:hAnsi="Franklin Gothic Medium" w:cs="Franklin Gothic Medium"/>
      <w:color w:val="000000"/>
      <w:spacing w:val="40"/>
      <w:sz w:val="12"/>
      <w:szCs w:val="12"/>
    </w:rPr>
  </w:style>
  <w:style w:type="character" w:customStyle="1" w:styleId="FontStyle381">
    <w:name w:val="Font Style381"/>
    <w:basedOn w:val="a2"/>
    <w:uiPriority w:val="99"/>
    <w:rsid w:val="00AE627D"/>
    <w:rPr>
      <w:rFonts w:ascii="Lucida Sans Unicode" w:hAnsi="Lucida Sans Unicode" w:cs="Lucida Sans Unicode"/>
      <w:color w:val="000000"/>
      <w:spacing w:val="20"/>
      <w:sz w:val="10"/>
      <w:szCs w:val="10"/>
    </w:rPr>
  </w:style>
  <w:style w:type="character" w:customStyle="1" w:styleId="FontStyle382">
    <w:name w:val="Font Style382"/>
    <w:basedOn w:val="a2"/>
    <w:uiPriority w:val="99"/>
    <w:rsid w:val="00AE627D"/>
    <w:rPr>
      <w:rFonts w:ascii="Arial Unicode MS" w:eastAsia="Arial Unicode MS" w:cs="Arial Unicode MS"/>
      <w:color w:val="000000"/>
      <w:sz w:val="18"/>
      <w:szCs w:val="18"/>
    </w:rPr>
  </w:style>
  <w:style w:type="character" w:customStyle="1" w:styleId="FontStyle383">
    <w:name w:val="Font Style383"/>
    <w:basedOn w:val="a2"/>
    <w:uiPriority w:val="99"/>
    <w:rsid w:val="00AE627D"/>
    <w:rPr>
      <w:rFonts w:ascii="Times New Roman" w:hAnsi="Times New Roman" w:cs="Times New Roman"/>
      <w:color w:val="000000"/>
      <w:sz w:val="24"/>
      <w:szCs w:val="24"/>
    </w:rPr>
  </w:style>
  <w:style w:type="character" w:customStyle="1" w:styleId="FontStyle384">
    <w:name w:val="Font Style384"/>
    <w:basedOn w:val="a2"/>
    <w:uiPriority w:val="99"/>
    <w:rsid w:val="00AE627D"/>
    <w:rPr>
      <w:rFonts w:ascii="Arial Unicode MS" w:eastAsia="Arial Unicode MS" w:cs="Arial Unicode MS"/>
      <w:color w:val="000000"/>
      <w:sz w:val="26"/>
      <w:szCs w:val="26"/>
    </w:rPr>
  </w:style>
  <w:style w:type="character" w:customStyle="1" w:styleId="FontStyle385">
    <w:name w:val="Font Style385"/>
    <w:basedOn w:val="a2"/>
    <w:uiPriority w:val="99"/>
    <w:rsid w:val="00AE627D"/>
    <w:rPr>
      <w:rFonts w:ascii="SimSun" w:eastAsia="SimSun" w:cs="SimSun"/>
      <w:color w:val="000000"/>
      <w:sz w:val="36"/>
      <w:szCs w:val="36"/>
    </w:rPr>
  </w:style>
  <w:style w:type="character" w:customStyle="1" w:styleId="FontStyle386">
    <w:name w:val="Font Style386"/>
    <w:basedOn w:val="a2"/>
    <w:uiPriority w:val="99"/>
    <w:rsid w:val="00AE627D"/>
    <w:rPr>
      <w:rFonts w:ascii="Trebuchet MS" w:hAnsi="Trebuchet MS" w:cs="Trebuchet MS"/>
      <w:color w:val="000000"/>
      <w:sz w:val="16"/>
      <w:szCs w:val="16"/>
    </w:rPr>
  </w:style>
  <w:style w:type="character" w:customStyle="1" w:styleId="FontStyle387">
    <w:name w:val="Font Style387"/>
    <w:basedOn w:val="a2"/>
    <w:uiPriority w:val="99"/>
    <w:rsid w:val="00AE627D"/>
    <w:rPr>
      <w:rFonts w:ascii="Lucida Sans Unicode" w:hAnsi="Lucida Sans Unicode" w:cs="Lucida Sans Unicode"/>
      <w:color w:val="000000"/>
      <w:spacing w:val="-10"/>
      <w:sz w:val="20"/>
      <w:szCs w:val="20"/>
    </w:rPr>
  </w:style>
  <w:style w:type="character" w:customStyle="1" w:styleId="FontStyle388">
    <w:name w:val="Font Style388"/>
    <w:basedOn w:val="a2"/>
    <w:uiPriority w:val="99"/>
    <w:rsid w:val="00AE627D"/>
    <w:rPr>
      <w:rFonts w:ascii="SimSun" w:eastAsia="SimSun" w:cs="SimSun"/>
      <w:i/>
      <w:iCs/>
      <w:color w:val="000000"/>
      <w:sz w:val="28"/>
      <w:szCs w:val="28"/>
    </w:rPr>
  </w:style>
  <w:style w:type="character" w:customStyle="1" w:styleId="FontStyle389">
    <w:name w:val="Font Style389"/>
    <w:basedOn w:val="a2"/>
    <w:uiPriority w:val="99"/>
    <w:rsid w:val="00AE627D"/>
    <w:rPr>
      <w:rFonts w:ascii="Times New Roman" w:hAnsi="Times New Roman" w:cs="Times New Roman"/>
      <w:color w:val="000000"/>
      <w:sz w:val="8"/>
      <w:szCs w:val="8"/>
    </w:rPr>
  </w:style>
  <w:style w:type="character" w:customStyle="1" w:styleId="FontStyle390">
    <w:name w:val="Font Style390"/>
    <w:basedOn w:val="a2"/>
    <w:uiPriority w:val="99"/>
    <w:rsid w:val="00AE627D"/>
    <w:rPr>
      <w:rFonts w:ascii="Georgia" w:hAnsi="Georgia" w:cs="Georgia"/>
      <w:i/>
      <w:iCs/>
      <w:color w:val="000000"/>
      <w:sz w:val="12"/>
      <w:szCs w:val="12"/>
    </w:rPr>
  </w:style>
  <w:style w:type="character" w:customStyle="1" w:styleId="FontStyle391">
    <w:name w:val="Font Style391"/>
    <w:basedOn w:val="a2"/>
    <w:uiPriority w:val="99"/>
    <w:rsid w:val="00AE627D"/>
    <w:rPr>
      <w:rFonts w:ascii="Arial Unicode MS" w:eastAsia="Arial Unicode MS" w:cs="Arial Unicode MS"/>
      <w:color w:val="000000"/>
      <w:sz w:val="18"/>
      <w:szCs w:val="18"/>
    </w:rPr>
  </w:style>
  <w:style w:type="character" w:customStyle="1" w:styleId="FontStyle392">
    <w:name w:val="Font Style392"/>
    <w:basedOn w:val="a2"/>
    <w:uiPriority w:val="99"/>
    <w:rsid w:val="00AE627D"/>
    <w:rPr>
      <w:rFonts w:ascii="Times New Roman" w:hAnsi="Times New Roman" w:cs="Times New Roman"/>
      <w:color w:val="000000"/>
      <w:sz w:val="24"/>
      <w:szCs w:val="24"/>
    </w:rPr>
  </w:style>
  <w:style w:type="character" w:customStyle="1" w:styleId="FontStyle393">
    <w:name w:val="Font Style393"/>
    <w:basedOn w:val="a2"/>
    <w:uiPriority w:val="99"/>
    <w:rsid w:val="00AE627D"/>
    <w:rPr>
      <w:rFonts w:ascii="Times New Roman" w:hAnsi="Times New Roman" w:cs="Times New Roman"/>
      <w:color w:val="000000"/>
      <w:spacing w:val="20"/>
      <w:sz w:val="18"/>
      <w:szCs w:val="18"/>
    </w:rPr>
  </w:style>
  <w:style w:type="character" w:customStyle="1" w:styleId="FontStyle394">
    <w:name w:val="Font Style394"/>
    <w:basedOn w:val="a2"/>
    <w:uiPriority w:val="99"/>
    <w:rsid w:val="00AE627D"/>
    <w:rPr>
      <w:rFonts w:ascii="Arial Unicode MS" w:eastAsia="Arial Unicode MS" w:cs="Arial Unicode MS"/>
      <w:color w:val="000000"/>
      <w:sz w:val="22"/>
      <w:szCs w:val="22"/>
    </w:rPr>
  </w:style>
  <w:style w:type="character" w:customStyle="1" w:styleId="FontStyle395">
    <w:name w:val="Font Style395"/>
    <w:basedOn w:val="a2"/>
    <w:uiPriority w:val="99"/>
    <w:rsid w:val="00AE627D"/>
    <w:rPr>
      <w:rFonts w:ascii="Palatino Linotype" w:hAnsi="Palatino Linotype" w:cs="Palatino Linotype"/>
      <w:color w:val="000000"/>
      <w:sz w:val="12"/>
      <w:szCs w:val="12"/>
    </w:rPr>
  </w:style>
  <w:style w:type="character" w:customStyle="1" w:styleId="FontStyle396">
    <w:name w:val="Font Style396"/>
    <w:basedOn w:val="a2"/>
    <w:uiPriority w:val="99"/>
    <w:rsid w:val="00AE627D"/>
    <w:rPr>
      <w:rFonts w:ascii="Book Antiqua" w:hAnsi="Book Antiqua" w:cs="Book Antiqua"/>
      <w:b/>
      <w:bCs/>
      <w:color w:val="000000"/>
      <w:spacing w:val="20"/>
      <w:sz w:val="10"/>
      <w:szCs w:val="10"/>
    </w:rPr>
  </w:style>
  <w:style w:type="character" w:customStyle="1" w:styleId="FontStyle397">
    <w:name w:val="Font Style397"/>
    <w:basedOn w:val="a2"/>
    <w:uiPriority w:val="99"/>
    <w:rsid w:val="00AE627D"/>
    <w:rPr>
      <w:rFonts w:ascii="Times New Roman" w:hAnsi="Times New Roman" w:cs="Times New Roman"/>
      <w:color w:val="000000"/>
      <w:sz w:val="18"/>
      <w:szCs w:val="18"/>
    </w:rPr>
  </w:style>
  <w:style w:type="character" w:customStyle="1" w:styleId="FontStyle398">
    <w:name w:val="Font Style398"/>
    <w:basedOn w:val="a2"/>
    <w:uiPriority w:val="99"/>
    <w:rsid w:val="00AE627D"/>
    <w:rPr>
      <w:rFonts w:ascii="Lucida Sans Unicode" w:hAnsi="Lucida Sans Unicode" w:cs="Lucida Sans Unicode"/>
      <w:color w:val="000000"/>
      <w:sz w:val="18"/>
      <w:szCs w:val="18"/>
    </w:rPr>
  </w:style>
  <w:style w:type="character" w:customStyle="1" w:styleId="FontStyle399">
    <w:name w:val="Font Style399"/>
    <w:basedOn w:val="a2"/>
    <w:uiPriority w:val="99"/>
    <w:rsid w:val="00AE627D"/>
    <w:rPr>
      <w:rFonts w:ascii="Cordia New" w:hAnsi="Cordia New" w:cs="Cordia New"/>
      <w:color w:val="000000"/>
      <w:sz w:val="30"/>
      <w:szCs w:val="30"/>
    </w:rPr>
  </w:style>
  <w:style w:type="character" w:customStyle="1" w:styleId="FontStyle400">
    <w:name w:val="Font Style400"/>
    <w:basedOn w:val="a2"/>
    <w:uiPriority w:val="99"/>
    <w:rsid w:val="00AE627D"/>
    <w:rPr>
      <w:rFonts w:ascii="Cambria" w:hAnsi="Cambria" w:cs="Cambria"/>
      <w:b/>
      <w:bCs/>
      <w:color w:val="000000"/>
      <w:sz w:val="18"/>
      <w:szCs w:val="18"/>
    </w:rPr>
  </w:style>
  <w:style w:type="character" w:customStyle="1" w:styleId="FontStyle401">
    <w:name w:val="Font Style401"/>
    <w:basedOn w:val="a2"/>
    <w:uiPriority w:val="99"/>
    <w:rsid w:val="00AE627D"/>
    <w:rPr>
      <w:rFonts w:ascii="Times New Roman" w:hAnsi="Times New Roman" w:cs="Times New Roman"/>
      <w:color w:val="000000"/>
      <w:sz w:val="18"/>
      <w:szCs w:val="18"/>
    </w:rPr>
  </w:style>
  <w:style w:type="character" w:customStyle="1" w:styleId="FontStyle403">
    <w:name w:val="Font Style403"/>
    <w:basedOn w:val="a2"/>
    <w:uiPriority w:val="99"/>
    <w:rsid w:val="00AE627D"/>
    <w:rPr>
      <w:rFonts w:ascii="Times New Roman" w:hAnsi="Times New Roman" w:cs="Times New Roman"/>
      <w:b/>
      <w:bCs/>
      <w:i/>
      <w:iCs/>
      <w:color w:val="000000"/>
      <w:sz w:val="8"/>
      <w:szCs w:val="8"/>
    </w:rPr>
  </w:style>
  <w:style w:type="character" w:customStyle="1" w:styleId="FontStyle404">
    <w:name w:val="Font Style404"/>
    <w:basedOn w:val="a2"/>
    <w:uiPriority w:val="99"/>
    <w:rsid w:val="00AE627D"/>
    <w:rPr>
      <w:rFonts w:ascii="Times New Roman" w:hAnsi="Times New Roman" w:cs="Times New Roman"/>
      <w:color w:val="000000"/>
      <w:sz w:val="22"/>
      <w:szCs w:val="22"/>
    </w:rPr>
  </w:style>
  <w:style w:type="character" w:customStyle="1" w:styleId="FontStyle405">
    <w:name w:val="Font Style405"/>
    <w:basedOn w:val="a2"/>
    <w:uiPriority w:val="99"/>
    <w:rsid w:val="00AE627D"/>
    <w:rPr>
      <w:rFonts w:ascii="Aharoni" w:cs="Aharoni"/>
      <w:color w:val="000000"/>
      <w:sz w:val="26"/>
      <w:szCs w:val="26"/>
    </w:rPr>
  </w:style>
  <w:style w:type="character" w:customStyle="1" w:styleId="FontStyle406">
    <w:name w:val="Font Style406"/>
    <w:basedOn w:val="a2"/>
    <w:uiPriority w:val="99"/>
    <w:rsid w:val="00AE627D"/>
    <w:rPr>
      <w:rFonts w:ascii="Times New Roman" w:hAnsi="Times New Roman" w:cs="Times New Roman"/>
      <w:b/>
      <w:bCs/>
      <w:i/>
      <w:iCs/>
      <w:color w:val="000000"/>
      <w:spacing w:val="-10"/>
      <w:sz w:val="10"/>
      <w:szCs w:val="10"/>
    </w:rPr>
  </w:style>
  <w:style w:type="character" w:customStyle="1" w:styleId="FontStyle407">
    <w:name w:val="Font Style407"/>
    <w:basedOn w:val="a2"/>
    <w:uiPriority w:val="99"/>
    <w:rsid w:val="00AE627D"/>
    <w:rPr>
      <w:rFonts w:ascii="Times New Roman" w:hAnsi="Times New Roman" w:cs="Times New Roman"/>
      <w:b/>
      <w:bCs/>
      <w:color w:val="000000"/>
      <w:sz w:val="16"/>
      <w:szCs w:val="16"/>
    </w:rPr>
  </w:style>
  <w:style w:type="character" w:customStyle="1" w:styleId="FontStyle408">
    <w:name w:val="Font Style408"/>
    <w:basedOn w:val="a2"/>
    <w:uiPriority w:val="99"/>
    <w:rsid w:val="00AE627D"/>
    <w:rPr>
      <w:rFonts w:ascii="Times New Roman" w:hAnsi="Times New Roman" w:cs="Times New Roman"/>
      <w:color w:val="000000"/>
      <w:sz w:val="18"/>
      <w:szCs w:val="18"/>
    </w:rPr>
  </w:style>
  <w:style w:type="character" w:customStyle="1" w:styleId="FontStyle409">
    <w:name w:val="Font Style409"/>
    <w:basedOn w:val="a2"/>
    <w:uiPriority w:val="99"/>
    <w:rsid w:val="00AE627D"/>
    <w:rPr>
      <w:rFonts w:ascii="Arial Unicode MS" w:eastAsia="Arial Unicode MS" w:cs="Arial Unicode MS"/>
      <w:color w:val="000000"/>
      <w:sz w:val="20"/>
      <w:szCs w:val="20"/>
    </w:rPr>
  </w:style>
  <w:style w:type="character" w:customStyle="1" w:styleId="FontStyle410">
    <w:name w:val="Font Style410"/>
    <w:basedOn w:val="a2"/>
    <w:uiPriority w:val="99"/>
    <w:rsid w:val="00AE627D"/>
    <w:rPr>
      <w:rFonts w:ascii="Times New Roman" w:hAnsi="Times New Roman" w:cs="Times New Roman"/>
      <w:b/>
      <w:bCs/>
      <w:color w:val="000000"/>
      <w:sz w:val="14"/>
      <w:szCs w:val="14"/>
    </w:rPr>
  </w:style>
  <w:style w:type="character" w:customStyle="1" w:styleId="FontStyle411">
    <w:name w:val="Font Style411"/>
    <w:basedOn w:val="a2"/>
    <w:uiPriority w:val="99"/>
    <w:rsid w:val="00AE627D"/>
    <w:rPr>
      <w:rFonts w:ascii="Candara" w:hAnsi="Candara" w:cs="Candara"/>
      <w:color w:val="000000"/>
      <w:spacing w:val="-10"/>
      <w:sz w:val="26"/>
      <w:szCs w:val="26"/>
    </w:rPr>
  </w:style>
  <w:style w:type="character" w:customStyle="1" w:styleId="FontStyle412">
    <w:name w:val="Font Style412"/>
    <w:basedOn w:val="a2"/>
    <w:uiPriority w:val="99"/>
    <w:rsid w:val="00AE627D"/>
    <w:rPr>
      <w:rFonts w:ascii="Times New Roman" w:hAnsi="Times New Roman" w:cs="Times New Roman"/>
      <w:i/>
      <w:iCs/>
      <w:color w:val="000000"/>
      <w:sz w:val="36"/>
      <w:szCs w:val="36"/>
    </w:rPr>
  </w:style>
  <w:style w:type="character" w:customStyle="1" w:styleId="FontStyle413">
    <w:name w:val="Font Style413"/>
    <w:basedOn w:val="a2"/>
    <w:uiPriority w:val="99"/>
    <w:rsid w:val="00AE627D"/>
    <w:rPr>
      <w:rFonts w:ascii="Times New Roman" w:hAnsi="Times New Roman" w:cs="Times New Roman"/>
      <w:color w:val="000000"/>
      <w:sz w:val="20"/>
      <w:szCs w:val="20"/>
    </w:rPr>
  </w:style>
  <w:style w:type="character" w:customStyle="1" w:styleId="FontStyle414">
    <w:name w:val="Font Style414"/>
    <w:basedOn w:val="a2"/>
    <w:uiPriority w:val="99"/>
    <w:rsid w:val="00AE627D"/>
    <w:rPr>
      <w:rFonts w:ascii="Times New Roman" w:hAnsi="Times New Roman" w:cs="Times New Roman"/>
      <w:color w:val="000000"/>
      <w:sz w:val="22"/>
      <w:szCs w:val="22"/>
    </w:rPr>
  </w:style>
  <w:style w:type="character" w:customStyle="1" w:styleId="FontStyle415">
    <w:name w:val="Font Style415"/>
    <w:basedOn w:val="a2"/>
    <w:uiPriority w:val="99"/>
    <w:rsid w:val="00AE627D"/>
    <w:rPr>
      <w:rFonts w:ascii="Times New Roman" w:hAnsi="Times New Roman" w:cs="Times New Roman"/>
      <w:b/>
      <w:bCs/>
      <w:color w:val="000000"/>
      <w:sz w:val="22"/>
      <w:szCs w:val="22"/>
    </w:rPr>
  </w:style>
  <w:style w:type="character" w:customStyle="1" w:styleId="FontStyle417">
    <w:name w:val="Font Style417"/>
    <w:basedOn w:val="a2"/>
    <w:uiPriority w:val="99"/>
    <w:rsid w:val="00AE627D"/>
    <w:rPr>
      <w:rFonts w:ascii="MS Mincho" w:eastAsia="MS Mincho" w:cs="MS Mincho"/>
      <w:b/>
      <w:bCs/>
      <w:i/>
      <w:iCs/>
      <w:color w:val="000000"/>
      <w:sz w:val="14"/>
      <w:szCs w:val="14"/>
    </w:rPr>
  </w:style>
  <w:style w:type="character" w:customStyle="1" w:styleId="FontStyle418">
    <w:name w:val="Font Style418"/>
    <w:basedOn w:val="a2"/>
    <w:uiPriority w:val="99"/>
    <w:rsid w:val="00AE627D"/>
    <w:rPr>
      <w:rFonts w:ascii="Times New Roman" w:hAnsi="Times New Roman" w:cs="Times New Roman"/>
      <w:i/>
      <w:iCs/>
      <w:color w:val="000000"/>
      <w:sz w:val="18"/>
      <w:szCs w:val="18"/>
    </w:rPr>
  </w:style>
  <w:style w:type="character" w:customStyle="1" w:styleId="FontStyle419">
    <w:name w:val="Font Style419"/>
    <w:basedOn w:val="a2"/>
    <w:uiPriority w:val="99"/>
    <w:rsid w:val="00AE627D"/>
    <w:rPr>
      <w:rFonts w:ascii="Times New Roman" w:hAnsi="Times New Roman" w:cs="Times New Roman"/>
      <w:i/>
      <w:iCs/>
      <w:color w:val="000000"/>
      <w:spacing w:val="-20"/>
      <w:sz w:val="32"/>
      <w:szCs w:val="32"/>
    </w:rPr>
  </w:style>
  <w:style w:type="character" w:customStyle="1" w:styleId="FontStyle420">
    <w:name w:val="Font Style420"/>
    <w:basedOn w:val="a2"/>
    <w:uiPriority w:val="99"/>
    <w:rsid w:val="00AE627D"/>
    <w:rPr>
      <w:rFonts w:ascii="Times New Roman" w:hAnsi="Times New Roman" w:cs="Times New Roman"/>
      <w:b/>
      <w:bCs/>
      <w:color w:val="000000"/>
      <w:sz w:val="26"/>
      <w:szCs w:val="26"/>
    </w:rPr>
  </w:style>
  <w:style w:type="character" w:customStyle="1" w:styleId="FontStyle421">
    <w:name w:val="Font Style421"/>
    <w:basedOn w:val="a2"/>
    <w:uiPriority w:val="99"/>
    <w:rsid w:val="00AE627D"/>
    <w:rPr>
      <w:rFonts w:ascii="Times New Roman" w:hAnsi="Times New Roman" w:cs="Times New Roman"/>
      <w:b/>
      <w:bCs/>
      <w:i/>
      <w:iCs/>
      <w:color w:val="000000"/>
      <w:sz w:val="22"/>
      <w:szCs w:val="22"/>
    </w:rPr>
  </w:style>
  <w:style w:type="character" w:customStyle="1" w:styleId="FontStyle422">
    <w:name w:val="Font Style422"/>
    <w:basedOn w:val="a2"/>
    <w:uiPriority w:val="99"/>
    <w:rsid w:val="00AE627D"/>
    <w:rPr>
      <w:rFonts w:ascii="Times New Roman" w:hAnsi="Times New Roman" w:cs="Times New Roman"/>
      <w:b/>
      <w:bCs/>
      <w:color w:val="000000"/>
      <w:sz w:val="24"/>
      <w:szCs w:val="24"/>
    </w:rPr>
  </w:style>
  <w:style w:type="character" w:customStyle="1" w:styleId="FontStyle423">
    <w:name w:val="Font Style423"/>
    <w:basedOn w:val="a2"/>
    <w:uiPriority w:val="99"/>
    <w:rsid w:val="00AE627D"/>
    <w:rPr>
      <w:rFonts w:ascii="Times New Roman" w:hAnsi="Times New Roman" w:cs="Times New Roman"/>
      <w:color w:val="000000"/>
      <w:sz w:val="18"/>
      <w:szCs w:val="18"/>
    </w:rPr>
  </w:style>
  <w:style w:type="character" w:customStyle="1" w:styleId="FontStyle424">
    <w:name w:val="Font Style424"/>
    <w:basedOn w:val="a2"/>
    <w:uiPriority w:val="99"/>
    <w:rsid w:val="00AE627D"/>
    <w:rPr>
      <w:rFonts w:ascii="Arial Unicode MS" w:eastAsia="Arial Unicode MS" w:cs="Arial Unicode MS"/>
      <w:color w:val="000000"/>
      <w:sz w:val="18"/>
      <w:szCs w:val="18"/>
    </w:rPr>
  </w:style>
  <w:style w:type="character" w:customStyle="1" w:styleId="FontStyle425">
    <w:name w:val="Font Style425"/>
    <w:basedOn w:val="a2"/>
    <w:uiPriority w:val="99"/>
    <w:rsid w:val="00AE627D"/>
    <w:rPr>
      <w:rFonts w:ascii="Times New Roman" w:hAnsi="Times New Roman" w:cs="Times New Roman"/>
      <w:color w:val="000000"/>
      <w:sz w:val="20"/>
      <w:szCs w:val="20"/>
    </w:rPr>
  </w:style>
  <w:style w:type="character" w:customStyle="1" w:styleId="FontStyle426">
    <w:name w:val="Font Style426"/>
    <w:basedOn w:val="a2"/>
    <w:uiPriority w:val="99"/>
    <w:rsid w:val="00AE627D"/>
    <w:rPr>
      <w:rFonts w:ascii="Times New Roman" w:hAnsi="Times New Roman" w:cs="Times New Roman"/>
      <w:color w:val="000000"/>
      <w:sz w:val="18"/>
      <w:szCs w:val="18"/>
    </w:rPr>
  </w:style>
  <w:style w:type="character" w:customStyle="1" w:styleId="FontStyle427">
    <w:name w:val="Font Style427"/>
    <w:basedOn w:val="a2"/>
    <w:uiPriority w:val="99"/>
    <w:rsid w:val="00AE627D"/>
    <w:rPr>
      <w:rFonts w:ascii="Cambria" w:hAnsi="Cambria" w:cs="Cambria"/>
      <w:color w:val="000000"/>
      <w:sz w:val="20"/>
      <w:szCs w:val="20"/>
    </w:rPr>
  </w:style>
  <w:style w:type="character" w:customStyle="1" w:styleId="FontStyle428">
    <w:name w:val="Font Style428"/>
    <w:basedOn w:val="a2"/>
    <w:uiPriority w:val="99"/>
    <w:rsid w:val="00AE627D"/>
    <w:rPr>
      <w:rFonts w:ascii="Times New Roman" w:hAnsi="Times New Roman" w:cs="Times New Roman"/>
      <w:color w:val="000000"/>
      <w:spacing w:val="20"/>
      <w:sz w:val="12"/>
      <w:szCs w:val="12"/>
    </w:rPr>
  </w:style>
  <w:style w:type="character" w:customStyle="1" w:styleId="FontStyle429">
    <w:name w:val="Font Style429"/>
    <w:basedOn w:val="a2"/>
    <w:uiPriority w:val="99"/>
    <w:rsid w:val="00AE627D"/>
    <w:rPr>
      <w:rFonts w:ascii="Times New Roman" w:hAnsi="Times New Roman" w:cs="Times New Roman"/>
      <w:color w:val="000000"/>
      <w:spacing w:val="10"/>
      <w:sz w:val="12"/>
      <w:szCs w:val="12"/>
    </w:rPr>
  </w:style>
  <w:style w:type="character" w:customStyle="1" w:styleId="FontStyle430">
    <w:name w:val="Font Style430"/>
    <w:basedOn w:val="a2"/>
    <w:uiPriority w:val="99"/>
    <w:rsid w:val="00AE627D"/>
    <w:rPr>
      <w:rFonts w:ascii="Times New Roman" w:hAnsi="Times New Roman" w:cs="Times New Roman"/>
      <w:color w:val="000000"/>
      <w:spacing w:val="10"/>
      <w:sz w:val="10"/>
      <w:szCs w:val="10"/>
    </w:rPr>
  </w:style>
  <w:style w:type="character" w:customStyle="1" w:styleId="FontStyle431">
    <w:name w:val="Font Style431"/>
    <w:basedOn w:val="a2"/>
    <w:uiPriority w:val="99"/>
    <w:rsid w:val="00AE627D"/>
    <w:rPr>
      <w:rFonts w:ascii="Times New Roman" w:hAnsi="Times New Roman" w:cs="Times New Roman"/>
      <w:b/>
      <w:bCs/>
      <w:color w:val="000000"/>
      <w:sz w:val="18"/>
      <w:szCs w:val="18"/>
    </w:rPr>
  </w:style>
  <w:style w:type="character" w:customStyle="1" w:styleId="FontStyle432">
    <w:name w:val="Font Style432"/>
    <w:basedOn w:val="a2"/>
    <w:uiPriority w:val="99"/>
    <w:rsid w:val="00AE627D"/>
    <w:rPr>
      <w:rFonts w:ascii="Times New Roman" w:hAnsi="Times New Roman" w:cs="Times New Roman"/>
      <w:b/>
      <w:bCs/>
      <w:color w:val="000000"/>
      <w:sz w:val="12"/>
      <w:szCs w:val="12"/>
    </w:rPr>
  </w:style>
  <w:style w:type="character" w:customStyle="1" w:styleId="FontStyle433">
    <w:name w:val="Font Style433"/>
    <w:basedOn w:val="a2"/>
    <w:uiPriority w:val="99"/>
    <w:rsid w:val="00AE627D"/>
    <w:rPr>
      <w:rFonts w:ascii="Consolas" w:hAnsi="Consolas" w:cs="Consolas"/>
      <w:b/>
      <w:bCs/>
      <w:color w:val="000000"/>
      <w:sz w:val="10"/>
      <w:szCs w:val="10"/>
    </w:rPr>
  </w:style>
  <w:style w:type="character" w:customStyle="1" w:styleId="FontStyle434">
    <w:name w:val="Font Style434"/>
    <w:basedOn w:val="a2"/>
    <w:uiPriority w:val="99"/>
    <w:rsid w:val="00AE627D"/>
    <w:rPr>
      <w:rFonts w:ascii="Times New Roman" w:hAnsi="Times New Roman" w:cs="Times New Roman"/>
      <w:color w:val="000000"/>
      <w:sz w:val="12"/>
      <w:szCs w:val="12"/>
    </w:rPr>
  </w:style>
  <w:style w:type="character" w:customStyle="1" w:styleId="FontStyle435">
    <w:name w:val="Font Style435"/>
    <w:basedOn w:val="a2"/>
    <w:uiPriority w:val="99"/>
    <w:rsid w:val="00AE627D"/>
    <w:rPr>
      <w:rFonts w:ascii="Times New Roman" w:hAnsi="Times New Roman" w:cs="Times New Roman"/>
      <w:color w:val="000000"/>
      <w:sz w:val="12"/>
      <w:szCs w:val="12"/>
    </w:rPr>
  </w:style>
  <w:style w:type="character" w:customStyle="1" w:styleId="FontStyle436">
    <w:name w:val="Font Style436"/>
    <w:basedOn w:val="a2"/>
    <w:uiPriority w:val="99"/>
    <w:rsid w:val="00AE627D"/>
    <w:rPr>
      <w:rFonts w:ascii="Times New Roman" w:hAnsi="Times New Roman" w:cs="Times New Roman"/>
      <w:b/>
      <w:bCs/>
      <w:i/>
      <w:iCs/>
      <w:color w:val="000000"/>
      <w:spacing w:val="10"/>
      <w:sz w:val="12"/>
      <w:szCs w:val="12"/>
    </w:rPr>
  </w:style>
  <w:style w:type="character" w:customStyle="1" w:styleId="FontStyle437">
    <w:name w:val="Font Style437"/>
    <w:basedOn w:val="a2"/>
    <w:uiPriority w:val="99"/>
    <w:rsid w:val="00AE627D"/>
    <w:rPr>
      <w:rFonts w:ascii="Times New Roman" w:hAnsi="Times New Roman" w:cs="Times New Roman"/>
      <w:color w:val="000000"/>
      <w:sz w:val="22"/>
      <w:szCs w:val="22"/>
    </w:rPr>
  </w:style>
  <w:style w:type="character" w:customStyle="1" w:styleId="FontStyle438">
    <w:name w:val="Font Style438"/>
    <w:basedOn w:val="a2"/>
    <w:uiPriority w:val="99"/>
    <w:rsid w:val="00AE627D"/>
    <w:rPr>
      <w:rFonts w:ascii="Times New Roman" w:hAnsi="Times New Roman" w:cs="Times New Roman"/>
      <w:b/>
      <w:b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basedOn w:val="a2"/>
    <w:link w:val="2"/>
    <w:rsid w:val="00512272"/>
    <w:rPr>
      <w:rFonts w:cs="Arial"/>
      <w:b/>
      <w:bCs/>
      <w:i/>
      <w:iCs/>
      <w:sz w:val="28"/>
      <w:szCs w:val="28"/>
      <w:lang w:eastAsia="ar-SA"/>
    </w:rPr>
  </w:style>
  <w:style w:type="numbering" w:customStyle="1" w:styleId="Standard">
    <w:name w:val="WWNum38"/>
    <w:pPr>
      <w:numPr>
        <w:numId w:val="19"/>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ydovIV@trcont.ru" TargetMode="Externa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7966A-FA7C-4BE9-906E-E23BFB9BA444}">
  <ds:schemaRefs>
    <ds:schemaRef ds:uri="http://schemas.openxmlformats.org/officeDocument/2006/bibliography"/>
  </ds:schemaRefs>
</ds:datastoreItem>
</file>

<file path=customXml/itemProps4.xml><?xml version="1.0" encoding="utf-8"?>
<ds:datastoreItem xmlns:ds="http://schemas.openxmlformats.org/officeDocument/2006/customXml" ds:itemID="{0C2FC3AE-6C2A-4E45-9D03-229C1406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68</Pages>
  <Words>19593</Words>
  <Characters>111686</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131017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Давыдов</cp:lastModifiedBy>
  <cp:revision>13</cp:revision>
  <cp:lastPrinted>2017-03-31T10:53:00Z</cp:lastPrinted>
  <dcterms:created xsi:type="dcterms:W3CDTF">2017-03-31T10:50:00Z</dcterms:created>
  <dcterms:modified xsi:type="dcterms:W3CDTF">2017-03-31T09:45:00Z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