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460ACA" w:rsidRDefault="004F5B30" w:rsidP="00A4055F">
      <w:pPr>
        <w:tabs>
          <w:tab w:val="left" w:pos="4962"/>
        </w:tabs>
        <w:ind w:left="4820"/>
        <w:rPr>
          <w:b/>
          <w:bCs/>
          <w:sz w:val="28"/>
          <w:szCs w:val="28"/>
        </w:rPr>
      </w:pPr>
      <w:r w:rsidRPr="004F5B30">
        <w:rPr>
          <w:b/>
          <w:bCs/>
          <w:sz w:val="28"/>
          <w:szCs w:val="28"/>
        </w:rPr>
        <w:t>УТВЕРЖДАЮ</w:t>
      </w:r>
    </w:p>
    <w:p w:rsidR="007D6548" w:rsidRPr="00460ACA" w:rsidRDefault="007D6548" w:rsidP="00A4055F">
      <w:pPr>
        <w:tabs>
          <w:tab w:val="left" w:pos="4962"/>
        </w:tabs>
        <w:ind w:left="4820"/>
        <w:rPr>
          <w:rFonts w:eastAsia="Arial Unicode MS"/>
          <w:b/>
          <w:bCs/>
          <w:sz w:val="28"/>
          <w:szCs w:val="28"/>
        </w:rPr>
      </w:pPr>
    </w:p>
    <w:p w:rsidR="00B00912" w:rsidRPr="00460ACA" w:rsidRDefault="004F5B30" w:rsidP="00B00912">
      <w:pPr>
        <w:tabs>
          <w:tab w:val="left" w:pos="4962"/>
        </w:tabs>
        <w:ind w:left="4820"/>
        <w:rPr>
          <w:b/>
          <w:bCs/>
          <w:sz w:val="28"/>
          <w:szCs w:val="28"/>
        </w:rPr>
      </w:pPr>
      <w:r w:rsidRPr="004F5B30">
        <w:rPr>
          <w:b/>
          <w:bCs/>
          <w:sz w:val="28"/>
          <w:szCs w:val="28"/>
        </w:rPr>
        <w:t xml:space="preserve">Председатель Конкурсной комиссии филиала ПАО «ТрансКонтейнер» </w:t>
      </w:r>
    </w:p>
    <w:p w:rsidR="007D6548" w:rsidRPr="00460ACA" w:rsidRDefault="004F5B30" w:rsidP="00B00912">
      <w:pPr>
        <w:tabs>
          <w:tab w:val="left" w:pos="4962"/>
        </w:tabs>
        <w:ind w:left="4820"/>
        <w:rPr>
          <w:b/>
          <w:bCs/>
          <w:sz w:val="28"/>
          <w:szCs w:val="28"/>
        </w:rPr>
      </w:pPr>
      <w:r w:rsidRPr="004F5B30">
        <w:rPr>
          <w:b/>
          <w:bCs/>
          <w:sz w:val="28"/>
          <w:szCs w:val="28"/>
        </w:rPr>
        <w:t>на Московской железной дороге</w:t>
      </w:r>
    </w:p>
    <w:p w:rsidR="007D6548" w:rsidRPr="00460ACA" w:rsidRDefault="004F5B30" w:rsidP="00A4055F">
      <w:pPr>
        <w:tabs>
          <w:tab w:val="left" w:pos="4962"/>
        </w:tabs>
        <w:ind w:left="4820"/>
        <w:rPr>
          <w:b/>
          <w:bCs/>
          <w:sz w:val="28"/>
          <w:szCs w:val="28"/>
        </w:rPr>
      </w:pPr>
      <w:r w:rsidRPr="004F5B30">
        <w:rPr>
          <w:b/>
          <w:bCs/>
          <w:sz w:val="28"/>
          <w:szCs w:val="28"/>
        </w:rPr>
        <w:t xml:space="preserve">____________________ </w:t>
      </w:r>
      <w:proofErr w:type="spellStart"/>
      <w:r w:rsidRPr="004F5B30">
        <w:rPr>
          <w:b/>
          <w:bCs/>
          <w:sz w:val="28"/>
          <w:szCs w:val="28"/>
        </w:rPr>
        <w:t>М.В.Галимов</w:t>
      </w:r>
      <w:proofErr w:type="spellEnd"/>
    </w:p>
    <w:p w:rsidR="009879FF" w:rsidRPr="00460ACA" w:rsidRDefault="004F5B30" w:rsidP="009879FF">
      <w:pPr>
        <w:tabs>
          <w:tab w:val="left" w:pos="4962"/>
        </w:tabs>
        <w:ind w:left="4820"/>
        <w:rPr>
          <w:b/>
          <w:bCs/>
          <w:sz w:val="28"/>
          <w:szCs w:val="28"/>
        </w:rPr>
      </w:pPr>
      <w:r w:rsidRPr="004F5B30">
        <w:rPr>
          <w:b/>
          <w:bCs/>
          <w:sz w:val="28"/>
          <w:szCs w:val="28"/>
        </w:rPr>
        <w:t>___________________</w:t>
      </w:r>
    </w:p>
    <w:p w:rsidR="009879FF" w:rsidRPr="00460ACA" w:rsidRDefault="004F5B30" w:rsidP="009879FF">
      <w:pPr>
        <w:tabs>
          <w:tab w:val="left" w:pos="4962"/>
        </w:tabs>
        <w:ind w:left="4820"/>
        <w:rPr>
          <w:rFonts w:eastAsia="Arial Unicode MS"/>
          <w:i/>
        </w:rPr>
      </w:pPr>
      <w:r w:rsidRPr="004F5B30">
        <w:rPr>
          <w:rFonts w:eastAsia="Arial Unicode MS"/>
          <w:i/>
        </w:rPr>
        <w:t>(подпись)</w:t>
      </w:r>
    </w:p>
    <w:p w:rsidR="007D6548" w:rsidRDefault="004F5B30" w:rsidP="00A4055F">
      <w:pPr>
        <w:tabs>
          <w:tab w:val="left" w:pos="4962"/>
        </w:tabs>
        <w:ind w:left="4820"/>
        <w:rPr>
          <w:b/>
          <w:bCs/>
          <w:sz w:val="28"/>
        </w:rPr>
      </w:pPr>
      <w:r w:rsidRPr="004F5B30">
        <w:rPr>
          <w:b/>
          <w:bCs/>
          <w:sz w:val="28"/>
        </w:rPr>
        <w:t>«___»________________2017 г.</w:t>
      </w:r>
      <w:r w:rsidR="00B54542" w:rsidRPr="00460ACA">
        <w:rPr>
          <w:rStyle w:val="af7"/>
          <w:b/>
          <w:bCs/>
          <w:sz w:val="28"/>
        </w:rPr>
        <w:footnoteReference w:id="2"/>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a"/>
        <w:numPr>
          <w:ilvl w:val="2"/>
          <w:numId w:val="20"/>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95092E">
        <w:t>ОК</w:t>
      </w:r>
      <w:r w:rsidR="006024C7" w:rsidRPr="0095092E">
        <w:t>э</w:t>
      </w:r>
      <w:r w:rsidR="0086093E" w:rsidRPr="0095092E">
        <w:t>-</w:t>
      </w:r>
      <w:r w:rsidR="002735E3">
        <w:t>НКП</w:t>
      </w:r>
      <w:r w:rsidR="0095092E" w:rsidRPr="0095092E">
        <w:t>МСК</w:t>
      </w:r>
      <w:r w:rsidR="0086093E" w:rsidRPr="0095092E">
        <w:t>-</w:t>
      </w:r>
      <w:r w:rsidR="0095092E" w:rsidRPr="0095092E">
        <w:t>17</w:t>
      </w:r>
      <w:r w:rsidR="0086093E" w:rsidRPr="0095092E">
        <w:t>-</w:t>
      </w:r>
      <w:r w:rsidR="0095092E" w:rsidRPr="0095092E">
        <w:t>0002</w:t>
      </w:r>
      <w:r w:rsidR="007D6548" w:rsidRPr="0095092E">
        <w:t>.</w:t>
      </w:r>
    </w:p>
    <w:p w:rsidR="009B347A" w:rsidRPr="00460ACA" w:rsidRDefault="009B347A" w:rsidP="00647BB6">
      <w:pPr>
        <w:pStyle w:val="1a"/>
        <w:numPr>
          <w:ilvl w:val="2"/>
          <w:numId w:val="20"/>
        </w:numPr>
        <w:ind w:left="0" w:firstLine="709"/>
        <w:rPr>
          <w:b/>
        </w:rPr>
      </w:pPr>
      <w:r w:rsidRPr="009B347A">
        <w:t xml:space="preserve">Предметом настоящего Открытого конкурса является </w:t>
      </w:r>
      <w:r w:rsidR="004F5B30" w:rsidRPr="004F5B30">
        <w:rPr>
          <w:b/>
        </w:rPr>
        <w:t xml:space="preserve">поставка </w:t>
      </w:r>
      <w:r w:rsidR="004F5B30" w:rsidRPr="004F5B30">
        <w:rPr>
          <w:rFonts w:eastAsia="Times New Roman"/>
          <w:b/>
          <w:bCs/>
          <w:szCs w:val="24"/>
        </w:rPr>
        <w:t>расходных материалов для оргтехники и вычислительной техники.</w:t>
      </w:r>
    </w:p>
    <w:p w:rsidR="009B347A" w:rsidRPr="009B347A" w:rsidRDefault="009B347A" w:rsidP="00647BB6">
      <w:pPr>
        <w:pStyle w:val="1a"/>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rsidR="0019760E" w:rsidRPr="009B347A" w:rsidRDefault="0019760E" w:rsidP="00647BB6">
      <w:pPr>
        <w:pStyle w:val="1a"/>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a"/>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a"/>
        <w:numPr>
          <w:ilvl w:val="2"/>
          <w:numId w:val="20"/>
        </w:numPr>
        <w:ind w:left="0" w:firstLine="709"/>
      </w:pPr>
      <w:r w:rsidRPr="00D32FFA">
        <w:t xml:space="preserve">Наименование, количество, объем, характеристики, требования к выполнению работ, оказанию услуг, поставке товара </w:t>
      </w:r>
      <w:proofErr w:type="gramStart"/>
      <w:r w:rsidRPr="00D32FFA">
        <w:t>и т.д</w:t>
      </w:r>
      <w:proofErr w:type="gramEnd"/>
      <w:r w:rsidRPr="00D32FFA">
        <w:t xml:space="preserve">.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a"/>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a"/>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a"/>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a"/>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a"/>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a"/>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a"/>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a"/>
        <w:numPr>
          <w:ilvl w:val="2"/>
          <w:numId w:val="20"/>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a"/>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a"/>
        <w:numPr>
          <w:ilvl w:val="2"/>
          <w:numId w:val="20"/>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a"/>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a"/>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a"/>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a"/>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a"/>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a"/>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a"/>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a"/>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a"/>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a"/>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a"/>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9"/>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9"/>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w:t>
      </w:r>
      <w:r w:rsidR="007D6548" w:rsidRPr="00D32FFA">
        <w:rPr>
          <w:sz w:val="28"/>
          <w:szCs w:val="28"/>
        </w:rPr>
        <w:lastRenderedPageBreak/>
        <w:t xml:space="preserve">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9"/>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FC3E77" w:rsidRDefault="00FC3E77" w:rsidP="00FC3E77">
      <w:pPr>
        <w:pStyle w:val="affa"/>
        <w:spacing w:before="0" w:after="0"/>
        <w:ind w:firstLine="709"/>
        <w:jc w:val="both"/>
        <w:rPr>
          <w:color w:val="000000"/>
          <w:sz w:val="27"/>
          <w:szCs w:val="27"/>
        </w:rPr>
      </w:pPr>
    </w:p>
    <w:p w:rsidR="00FC3E77" w:rsidRPr="00C25469" w:rsidRDefault="00FC3E77" w:rsidP="00FC3E77">
      <w:pPr>
        <w:pStyle w:val="af9"/>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FC3E77">
      <w:pPr>
        <w:pStyle w:val="affa"/>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FC3E77">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FC3E7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w:t>
      </w:r>
      <w:r w:rsidRPr="00C25469">
        <w:rPr>
          <w:color w:val="000000"/>
          <w:sz w:val="28"/>
          <w:szCs w:val="28"/>
        </w:rPr>
        <w:lastRenderedPageBreak/>
        <w:t xml:space="preserve">или посредниками каких-либо положений пункта 1.4.1 настоящей документации о закупке. </w:t>
      </w:r>
    </w:p>
    <w:p w:rsidR="00FC3E77" w:rsidRPr="00C25469" w:rsidRDefault="00FC3E77" w:rsidP="00FC3E7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FC3E77">
      <w:pPr>
        <w:pStyle w:val="affa"/>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FC3E77" w:rsidRPr="00C25469" w:rsidRDefault="00FC3E77" w:rsidP="00FC3E7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FC3E7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a"/>
        <w:ind w:left="709" w:firstLine="0"/>
        <w:rPr>
          <w:szCs w:val="24"/>
        </w:rPr>
      </w:pPr>
    </w:p>
    <w:p w:rsidR="00FC3E77" w:rsidRPr="00D32FFA" w:rsidRDefault="00FC3E77">
      <w:pPr>
        <w:pStyle w:val="1a"/>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w:t>
      </w:r>
      <w:r w:rsidR="009D7C4F" w:rsidRPr="00D32FFA">
        <w:rPr>
          <w:sz w:val="28"/>
          <w:szCs w:val="28"/>
        </w:rPr>
        <w:lastRenderedPageBreak/>
        <w:t>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9"/>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9"/>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sidRPr="00D32FFA">
        <w:rPr>
          <w:sz w:val="28"/>
          <w:szCs w:val="28"/>
        </w:rPr>
        <w:t>и т.д</w:t>
      </w:r>
      <w:proofErr w:type="gramEnd"/>
      <w:r w:rsidRPr="00D32FFA">
        <w:rPr>
          <w:sz w:val="28"/>
          <w:szCs w:val="28"/>
        </w:rPr>
        <w:t>.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9"/>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9"/>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9"/>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6"/>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9"/>
        <w:numPr>
          <w:ilvl w:val="0"/>
          <w:numId w:val="2"/>
        </w:numPr>
        <w:tabs>
          <w:tab w:val="left" w:pos="1440"/>
        </w:tabs>
        <w:ind w:left="0" w:firstLine="709"/>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647BB6">
      <w:pPr>
        <w:pStyle w:val="af9"/>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9"/>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9"/>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9"/>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9"/>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9"/>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6"/>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9"/>
        <w:tabs>
          <w:tab w:val="left" w:pos="0"/>
          <w:tab w:val="left" w:pos="1440"/>
        </w:tabs>
        <w:ind w:left="0"/>
        <w:rPr>
          <w:sz w:val="28"/>
        </w:rPr>
      </w:pPr>
    </w:p>
    <w:p w:rsidR="007D6548"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01557C" w:rsidRPr="003343CE" w:rsidRDefault="004675FE" w:rsidP="00647BB6">
      <w:pPr>
        <w:pStyle w:val="af9"/>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9"/>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9"/>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w:t>
      </w:r>
      <w:r w:rsidR="0098086B" w:rsidRPr="0098086B">
        <w:rPr>
          <w:sz w:val="28"/>
          <w:szCs w:val="28"/>
        </w:rPr>
        <w:lastRenderedPageBreak/>
        <w:t>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9"/>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9"/>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9"/>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9"/>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9"/>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9"/>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9"/>
        <w:numPr>
          <w:ilvl w:val="2"/>
          <w:numId w:val="5"/>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lastRenderedPageBreak/>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w:t>
      </w:r>
      <w:proofErr w:type="gramStart"/>
      <w:r w:rsidRPr="00D32FFA">
        <w:rPr>
          <w:sz w:val="28"/>
        </w:rPr>
        <w:t>и т.д</w:t>
      </w:r>
      <w:proofErr w:type="gramEnd"/>
      <w:r w:rsidRPr="00D32FFA">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9"/>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9"/>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9"/>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9"/>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9"/>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9"/>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9"/>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9"/>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9"/>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9"/>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9"/>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9"/>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9"/>
        <w:ind w:left="0"/>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9"/>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9"/>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47BB6">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47BB6">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9"/>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9F4001" w:rsidRDefault="007D6548" w:rsidP="009F4001">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9F4001" w:rsidRPr="009F4001">
        <w:rPr>
          <w:lang w:eastAsia="ru-RU"/>
        </w:rPr>
        <w:t xml:space="preserve"> </w:t>
      </w:r>
      <w:r w:rsidR="009F4001" w:rsidRPr="009F4001">
        <w:rPr>
          <w:sz w:val="28"/>
          <w:szCs w:val="28"/>
        </w:rPr>
        <w:t xml:space="preserve">Конкурсной комиссией может быть принято решение о проведении переторжки в соответствии с пунктами </w:t>
      </w:r>
      <w:r w:rsidR="009F4001">
        <w:rPr>
          <w:sz w:val="28"/>
          <w:szCs w:val="28"/>
        </w:rPr>
        <w:t>31</w:t>
      </w:r>
      <w:r w:rsidR="009F4001" w:rsidRPr="009F4001">
        <w:rPr>
          <w:sz w:val="28"/>
          <w:szCs w:val="28"/>
        </w:rPr>
        <w:t xml:space="preserve">-37 Положения о закупках. </w:t>
      </w:r>
      <w:r w:rsidR="008C59AB">
        <w:rPr>
          <w:sz w:val="28"/>
          <w:szCs w:val="28"/>
        </w:rPr>
        <w:t xml:space="preserve">Переторжка проводится </w:t>
      </w:r>
      <w:r w:rsidR="008C59AB" w:rsidRPr="008C59AB">
        <w:rPr>
          <w:sz w:val="28"/>
          <w:szCs w:val="28"/>
        </w:rPr>
        <w:t xml:space="preserve">в порядке, предусмотренном регламентом работы </w:t>
      </w:r>
      <w:r w:rsidR="008C59AB">
        <w:rPr>
          <w:sz w:val="28"/>
          <w:szCs w:val="28"/>
        </w:rPr>
        <w:t>ЭТП.</w:t>
      </w:r>
    </w:p>
    <w:p w:rsidR="007D6548" w:rsidRPr="00D32FFA" w:rsidRDefault="007D6548" w:rsidP="00647BB6">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9"/>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lastRenderedPageBreak/>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lastRenderedPageBreak/>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7D6548" w:rsidRPr="00154AE5" w:rsidRDefault="00C264D5" w:rsidP="00154AE5">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5A3988" w:rsidRPr="00D32FFA" w:rsidRDefault="005A3988" w:rsidP="001256B9">
      <w:pPr>
        <w:pStyle w:val="af9"/>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647BB6">
      <w:pPr>
        <w:pStyle w:val="af9"/>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9"/>
        <w:numPr>
          <w:ilvl w:val="2"/>
          <w:numId w:val="10"/>
        </w:numPr>
        <w:ind w:left="0" w:firstLine="709"/>
        <w:rPr>
          <w:sz w:val="28"/>
          <w:szCs w:val="28"/>
        </w:rPr>
      </w:pPr>
      <w:r w:rsidRPr="003343CE">
        <w:rPr>
          <w:sz w:val="28"/>
          <w:szCs w:val="28"/>
        </w:rPr>
        <w:lastRenderedPageBreak/>
        <w:t>Электронная часть заявки должна содержать следующие документы:</w:t>
      </w:r>
    </w:p>
    <w:p w:rsidR="005D0FE3" w:rsidRDefault="007668FE" w:rsidP="005A3988">
      <w:pPr>
        <w:pStyle w:val="af9"/>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9"/>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9"/>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9"/>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9"/>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и т.д</w:t>
      </w:r>
      <w:proofErr w:type="gramEnd"/>
      <w:r w:rsidR="007E02D5" w:rsidRPr="003343CE">
        <w:rPr>
          <w:sz w:val="28"/>
          <w:szCs w:val="28"/>
        </w:rPr>
        <w:t>.)</w:t>
      </w:r>
      <w:r w:rsidR="009B66AE" w:rsidRPr="003343CE">
        <w:rPr>
          <w:sz w:val="28"/>
          <w:szCs w:val="28"/>
        </w:rPr>
        <w:t>.</w:t>
      </w:r>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9"/>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9"/>
        <w:numPr>
          <w:ilvl w:val="2"/>
          <w:numId w:val="10"/>
        </w:numPr>
        <w:ind w:left="0" w:firstLine="709"/>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091538" w:rsidP="00647BB6">
      <w:pPr>
        <w:pStyle w:val="af9"/>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A124B8" w:rsidRPr="007E6DE4" w:rsidRDefault="00A124B8" w:rsidP="00805082">
                  <w:pPr>
                    <w:rPr>
                      <w:b/>
                      <w:sz w:val="28"/>
                      <w:szCs w:val="28"/>
                    </w:rPr>
                  </w:pPr>
                  <w:r w:rsidRPr="007E6DE4">
                    <w:rPr>
                      <w:b/>
                      <w:sz w:val="28"/>
                      <w:szCs w:val="28"/>
                    </w:rPr>
                    <w:t xml:space="preserve">_____________________________________________, </w:t>
                  </w:r>
                </w:p>
                <w:p w:rsidR="00A124B8" w:rsidRDefault="00A124B8" w:rsidP="00805082">
                  <w:pPr>
                    <w:rPr>
                      <w:sz w:val="28"/>
                      <w:szCs w:val="28"/>
                    </w:rPr>
                  </w:pPr>
                  <w:r w:rsidRPr="007E6DE4">
                    <w:rPr>
                      <w:i/>
                      <w:sz w:val="20"/>
                      <w:szCs w:val="20"/>
                    </w:rPr>
                    <w:t>наименование претендента</w:t>
                  </w:r>
                  <w:r w:rsidRPr="00923E2D">
                    <w:rPr>
                      <w:sz w:val="28"/>
                      <w:szCs w:val="28"/>
                    </w:rPr>
                    <w:t xml:space="preserve"> </w:t>
                  </w:r>
                </w:p>
                <w:p w:rsidR="00A124B8" w:rsidRPr="007E6DE4" w:rsidRDefault="00A124B8" w:rsidP="00805082">
                  <w:pPr>
                    <w:rPr>
                      <w:b/>
                      <w:sz w:val="28"/>
                      <w:szCs w:val="28"/>
                    </w:rPr>
                  </w:pPr>
                  <w:r w:rsidRPr="007E6DE4">
                    <w:rPr>
                      <w:b/>
                      <w:sz w:val="28"/>
                      <w:szCs w:val="28"/>
                    </w:rPr>
                    <w:t>________________________________________</w:t>
                  </w:r>
                </w:p>
                <w:p w:rsidR="00A124B8" w:rsidRPr="007E6DE4" w:rsidRDefault="00A124B8" w:rsidP="00805082">
                  <w:pPr>
                    <w:rPr>
                      <w:i/>
                      <w:sz w:val="20"/>
                      <w:szCs w:val="20"/>
                    </w:rPr>
                  </w:pPr>
                  <w:r w:rsidRPr="007E6DE4">
                    <w:rPr>
                      <w:i/>
                      <w:sz w:val="20"/>
                      <w:szCs w:val="20"/>
                    </w:rPr>
                    <w:t>государство регистрации претендента</w:t>
                  </w:r>
                </w:p>
                <w:p w:rsidR="00A124B8" w:rsidRPr="007E6DE4" w:rsidRDefault="00A124B8" w:rsidP="00805082">
                  <w:pPr>
                    <w:rPr>
                      <w:b/>
                      <w:sz w:val="28"/>
                      <w:szCs w:val="28"/>
                    </w:rPr>
                  </w:pPr>
                  <w:r w:rsidRPr="007E6DE4">
                    <w:rPr>
                      <w:b/>
                      <w:sz w:val="28"/>
                      <w:szCs w:val="28"/>
                    </w:rPr>
                    <w:t>_____________________________</w:t>
                  </w:r>
                  <w:r>
                    <w:rPr>
                      <w:b/>
                      <w:sz w:val="28"/>
                      <w:szCs w:val="28"/>
                    </w:rPr>
                    <w:t>__________________</w:t>
                  </w:r>
                </w:p>
                <w:p w:rsidR="00A124B8" w:rsidRPr="007E6DE4" w:rsidRDefault="00A124B8" w:rsidP="00805082">
                  <w:pPr>
                    <w:rPr>
                      <w:i/>
                      <w:sz w:val="20"/>
                      <w:szCs w:val="20"/>
                    </w:rPr>
                  </w:pPr>
                  <w:r w:rsidRPr="007E6DE4">
                    <w:rPr>
                      <w:i/>
                      <w:sz w:val="20"/>
                      <w:szCs w:val="20"/>
                    </w:rPr>
                    <w:t>ИНН претендента (для претендентов-резидентов Российской Федерации)</w:t>
                  </w:r>
                </w:p>
                <w:p w:rsidR="00A124B8" w:rsidRDefault="00A124B8" w:rsidP="00805082">
                  <w:pPr>
                    <w:jc w:val="both"/>
                  </w:pPr>
                </w:p>
                <w:p w:rsidR="00A124B8" w:rsidRDefault="00A124B8"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gramStart"/>
                  <w:r>
                    <w:rPr>
                      <w:b/>
                    </w:rPr>
                    <w:t>-___-____</w:t>
                  </w:r>
                  <w:proofErr w:type="spellEnd"/>
                  <w:r>
                    <w:rPr>
                      <w:b/>
                    </w:rPr>
                    <w:t>-</w:t>
                  </w:r>
                  <w:r w:rsidRPr="00923E2D">
                    <w:rPr>
                      <w:b/>
                    </w:rPr>
                    <w:t>____</w:t>
                  </w:r>
                  <w:proofErr w:type="gramEnd"/>
                </w:p>
                <w:p w:rsidR="00A124B8" w:rsidRPr="00923E2D" w:rsidRDefault="00A124B8" w:rsidP="00805082">
                  <w:pPr>
                    <w:rPr>
                      <w:b/>
                    </w:rPr>
                  </w:pPr>
                </w:p>
                <w:p w:rsidR="00A124B8" w:rsidRPr="00923E2D" w:rsidRDefault="00A124B8"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9"/>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9"/>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sidRPr="00300A78">
        <w:rPr>
          <w:b w:val="0"/>
          <w:i w:val="0"/>
        </w:rPr>
        <w:lastRenderedPageBreak/>
        <w:t xml:space="preserve">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73334B" w:rsidRDefault="00300A78" w:rsidP="005A3988">
      <w:pPr>
        <w:pStyle w:val="a"/>
        <w:ind w:firstLine="709"/>
        <w:rPr>
          <w:b w:val="0"/>
          <w:i w:val="0"/>
        </w:rPr>
      </w:pPr>
      <w:r w:rsidRPr="0073334B">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73334B" w:rsidRDefault="009A1114" w:rsidP="005A3988">
      <w:pPr>
        <w:pStyle w:val="a"/>
        <w:ind w:firstLine="709"/>
        <w:rPr>
          <w:b w:val="0"/>
          <w:i w:val="0"/>
        </w:rPr>
      </w:pPr>
      <w:r w:rsidRPr="0073334B">
        <w:rPr>
          <w:b w:val="0"/>
          <w:i w:val="0"/>
        </w:rPr>
        <w:tab/>
      </w:r>
      <w:r w:rsidR="000954FB" w:rsidRPr="0073334B">
        <w:rPr>
          <w:b w:val="0"/>
          <w:i w:val="0"/>
        </w:rPr>
        <w:t>Общая стоимость товаров, работ, услуг не должна превышать начальную (максимальную) цену товаров, работ, услуг, опре</w:t>
      </w:r>
      <w:r w:rsidR="00896790" w:rsidRPr="0073334B">
        <w:rPr>
          <w:b w:val="0"/>
          <w:i w:val="0"/>
        </w:rPr>
        <w:t xml:space="preserve">деленную Заказчиком в </w:t>
      </w:r>
      <w:r w:rsidR="000954FB" w:rsidRPr="0073334B">
        <w:rPr>
          <w:b w:val="0"/>
          <w:i w:val="0"/>
        </w:rPr>
        <w:t>документации</w:t>
      </w:r>
      <w:r w:rsidR="00896790" w:rsidRPr="0073334B">
        <w:rPr>
          <w:b w:val="0"/>
          <w:i w:val="0"/>
        </w:rPr>
        <w:t xml:space="preserve"> о закупке</w:t>
      </w:r>
      <w:r w:rsidR="000954FB" w:rsidRPr="0073334B">
        <w:rPr>
          <w:b w:val="0"/>
          <w:i w:val="0"/>
        </w:rPr>
        <w:t xml:space="preserve">. </w:t>
      </w:r>
    </w:p>
    <w:p w:rsidR="000954FB" w:rsidRDefault="00E62C68" w:rsidP="00E62C68">
      <w:pPr>
        <w:pStyle w:val="a"/>
        <w:numPr>
          <w:ilvl w:val="0"/>
          <w:numId w:val="0"/>
        </w:numPr>
        <w:ind w:firstLine="709"/>
        <w:rPr>
          <w:ins w:id="3" w:author="KrivenkovaAN" w:date="2017-04-03T10:54:00Z"/>
          <w:b w:val="0"/>
          <w:i w:val="0"/>
        </w:rPr>
      </w:pPr>
      <w:proofErr w:type="gramStart"/>
      <w:r>
        <w:rPr>
          <w:b w:val="0"/>
          <w:i w:val="0"/>
        </w:rPr>
        <w:t>3.2.6.</w:t>
      </w:r>
      <w:r w:rsidR="000954FB" w:rsidRPr="0073334B">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w:t>
      </w:r>
      <w:r w:rsidR="000954FB" w:rsidRPr="00300A78">
        <w:rPr>
          <w:b w:val="0"/>
          <w:i w:val="0"/>
        </w:rPr>
        <w:t xml:space="preserve">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000954FB" w:rsidRPr="00300A78">
        <w:rPr>
          <w:b w:val="0"/>
          <w:i w:val="0"/>
        </w:rPr>
        <w:t xml:space="preserve"> настоящей документации</w:t>
      </w:r>
      <w:r w:rsidR="00865A81" w:rsidRPr="00300A78">
        <w:rPr>
          <w:b w:val="0"/>
          <w:i w:val="0"/>
        </w:rPr>
        <w:t xml:space="preserve"> о закупке</w:t>
      </w:r>
      <w:r w:rsidR="000954FB" w:rsidRPr="00300A78">
        <w:rPr>
          <w:b w:val="0"/>
          <w:i w:val="0"/>
        </w:rPr>
        <w:t>)</w:t>
      </w:r>
      <w:r w:rsidR="00BB5B51" w:rsidRPr="00300A78">
        <w:rPr>
          <w:b w:val="0"/>
          <w:i w:val="0"/>
        </w:rPr>
        <w:t xml:space="preserve"> и/или информационной карте</w:t>
      </w:r>
      <w:r w:rsidR="000954FB" w:rsidRPr="00300A78">
        <w:rPr>
          <w:b w:val="0"/>
          <w:i w:val="0"/>
        </w:rPr>
        <w:t xml:space="preserve">. </w:t>
      </w:r>
      <w:proofErr w:type="gramEnd"/>
    </w:p>
    <w:p w:rsidR="00A64C10" w:rsidRDefault="00A64C10" w:rsidP="00571F8A">
      <w:pPr>
        <w:pStyle w:val="a"/>
        <w:numPr>
          <w:ilvl w:val="0"/>
          <w:numId w:val="0"/>
        </w:numPr>
        <w:rPr>
          <w:b w:val="0"/>
          <w:i w:val="0"/>
        </w:rPr>
      </w:pPr>
    </w:p>
    <w:p w:rsidR="00A12B7F" w:rsidRPr="00300A78" w:rsidRDefault="00A12B7F" w:rsidP="000954FB">
      <w:pPr>
        <w:ind w:firstLine="709"/>
        <w:jc w:val="both"/>
        <w:rPr>
          <w:rFonts w:eastAsia="MS Mincho"/>
          <w:bCs/>
          <w:sz w:val="32"/>
          <w:szCs w:val="32"/>
          <w:highlight w:val="cyan"/>
        </w:rPr>
      </w:pPr>
    </w:p>
    <w:p w:rsidR="007963DA" w:rsidRDefault="006400A0" w:rsidP="00281BF5">
      <w:pPr>
        <w:ind w:left="0" w:firstLine="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401065" w:rsidRDefault="00401065" w:rsidP="00281BF5">
      <w:pPr>
        <w:ind w:left="0" w:firstLine="0"/>
        <w:rPr>
          <w:b/>
          <w:sz w:val="28"/>
          <w:szCs w:val="28"/>
        </w:rPr>
      </w:pPr>
      <w:r>
        <w:rPr>
          <w:b/>
          <w:sz w:val="28"/>
          <w:szCs w:val="28"/>
        </w:rPr>
        <w:t>На поставку</w:t>
      </w:r>
      <w:r w:rsidRPr="007F61F9">
        <w:rPr>
          <w:b/>
          <w:sz w:val="28"/>
          <w:szCs w:val="28"/>
        </w:rPr>
        <w:t xml:space="preserve"> расходных материалов для оргтехники и вычислительной техники</w:t>
      </w:r>
    </w:p>
    <w:p w:rsidR="00401065" w:rsidRDefault="00401065" w:rsidP="00401065">
      <w:pPr>
        <w:pStyle w:val="1a"/>
        <w:ind w:firstLine="0"/>
        <w:jc w:val="right"/>
        <w:rPr>
          <w:rFonts w:eastAsia="MS Mincho"/>
        </w:rPr>
      </w:pPr>
    </w:p>
    <w:p w:rsidR="00401065" w:rsidRPr="000A5DB9" w:rsidRDefault="00401065" w:rsidP="00401065">
      <w:pPr>
        <w:ind w:firstLine="131"/>
        <w:jc w:val="both"/>
        <w:rPr>
          <w:b/>
          <w:sz w:val="28"/>
          <w:szCs w:val="28"/>
        </w:rPr>
      </w:pPr>
      <w:r w:rsidRPr="00137F5C">
        <w:rPr>
          <w:b/>
          <w:sz w:val="28"/>
          <w:szCs w:val="28"/>
        </w:rPr>
        <w:t>4.1. Цели и общие положения</w:t>
      </w:r>
    </w:p>
    <w:p w:rsidR="00401065" w:rsidRDefault="00401065" w:rsidP="00401065">
      <w:pPr>
        <w:ind w:left="0" w:firstLine="709"/>
        <w:jc w:val="both"/>
        <w:rPr>
          <w:sz w:val="28"/>
          <w:szCs w:val="28"/>
        </w:rPr>
      </w:pPr>
      <w:r>
        <w:rPr>
          <w:sz w:val="28"/>
          <w:szCs w:val="28"/>
        </w:rPr>
        <w:t xml:space="preserve">4.1.1. Предмет конкурса – поставка расходных материалов для оргтехники </w:t>
      </w:r>
      <w:r w:rsidRPr="007F61F9">
        <w:rPr>
          <w:sz w:val="28"/>
          <w:szCs w:val="28"/>
        </w:rPr>
        <w:t>и вычислительной техник</w:t>
      </w:r>
      <w:proofErr w:type="gramStart"/>
      <w:r w:rsidRPr="007F61F9">
        <w:rPr>
          <w:sz w:val="28"/>
          <w:szCs w:val="28"/>
        </w:rPr>
        <w:t>и</w:t>
      </w:r>
      <w:r>
        <w:rPr>
          <w:sz w:val="28"/>
          <w:szCs w:val="28"/>
        </w:rPr>
        <w:t>(</w:t>
      </w:r>
      <w:proofErr w:type="gramEnd"/>
      <w:r>
        <w:rPr>
          <w:sz w:val="28"/>
          <w:szCs w:val="28"/>
        </w:rPr>
        <w:t xml:space="preserve"> далее - Товар).</w:t>
      </w:r>
    </w:p>
    <w:p w:rsidR="00401065" w:rsidRDefault="00401065" w:rsidP="00401065">
      <w:pPr>
        <w:tabs>
          <w:tab w:val="num" w:pos="709"/>
        </w:tabs>
        <w:ind w:left="0" w:firstLine="0"/>
        <w:jc w:val="both"/>
        <w:rPr>
          <w:sz w:val="28"/>
          <w:szCs w:val="28"/>
        </w:rPr>
      </w:pPr>
      <w:r>
        <w:rPr>
          <w:sz w:val="28"/>
          <w:szCs w:val="28"/>
        </w:rPr>
        <w:tab/>
        <w:t xml:space="preserve">4.1.2. Предмет конкурса неделим, то есть претендент в случае победы в  настоящем конкурсе должен поставить Товар в полном объеме согласно конкурсной документации. </w:t>
      </w:r>
    </w:p>
    <w:p w:rsidR="00401065" w:rsidRDefault="00401065" w:rsidP="00401065">
      <w:pPr>
        <w:tabs>
          <w:tab w:val="num" w:pos="709"/>
        </w:tabs>
        <w:ind w:left="0" w:firstLine="0"/>
        <w:jc w:val="both"/>
        <w:rPr>
          <w:sz w:val="28"/>
          <w:szCs w:val="28"/>
        </w:rPr>
      </w:pPr>
      <w:r>
        <w:rPr>
          <w:sz w:val="28"/>
          <w:szCs w:val="28"/>
        </w:rPr>
        <w:tab/>
        <w:t xml:space="preserve">4.1.3. В конкурсной заявке должны быть изложены условия, соответствующие требованиям технического задания, либо более выгодные </w:t>
      </w:r>
      <w:r w:rsidRPr="00E637C8">
        <w:rPr>
          <w:sz w:val="28"/>
          <w:szCs w:val="28"/>
        </w:rPr>
        <w:t>функциональны</w:t>
      </w:r>
      <w:r>
        <w:rPr>
          <w:sz w:val="28"/>
          <w:szCs w:val="28"/>
        </w:rPr>
        <w:t>е и качественные характеристики</w:t>
      </w:r>
      <w:r w:rsidRPr="00E637C8">
        <w:rPr>
          <w:sz w:val="28"/>
          <w:szCs w:val="28"/>
        </w:rPr>
        <w:t xml:space="preserve">, поставки </w:t>
      </w:r>
      <w:r>
        <w:rPr>
          <w:sz w:val="28"/>
          <w:szCs w:val="28"/>
        </w:rPr>
        <w:t>Т</w:t>
      </w:r>
      <w:r w:rsidRPr="00E637C8">
        <w:rPr>
          <w:sz w:val="28"/>
          <w:szCs w:val="28"/>
        </w:rPr>
        <w:t>овара,</w:t>
      </w:r>
      <w:r w:rsidRPr="00E637C8">
        <w:rPr>
          <w:rFonts w:eastAsia="MS Mincho"/>
          <w:sz w:val="28"/>
          <w:szCs w:val="28"/>
        </w:rPr>
        <w:t xml:space="preserve"> которые Заказчик принимает по своему усмотрению</w:t>
      </w:r>
      <w:proofErr w:type="gramStart"/>
      <w:r w:rsidRPr="00E637C8">
        <w:rPr>
          <w:rFonts w:eastAsia="MS Mincho"/>
          <w:sz w:val="28"/>
          <w:szCs w:val="28"/>
        </w:rPr>
        <w:t>.</w:t>
      </w:r>
      <w:r>
        <w:rPr>
          <w:sz w:val="28"/>
          <w:szCs w:val="28"/>
        </w:rPr>
        <w:t>.</w:t>
      </w:r>
      <w:proofErr w:type="gramEnd"/>
    </w:p>
    <w:p w:rsidR="00401065" w:rsidRPr="000A5DB9" w:rsidRDefault="00401065" w:rsidP="00401065">
      <w:pPr>
        <w:ind w:firstLine="131"/>
        <w:jc w:val="both"/>
        <w:rPr>
          <w:b/>
          <w:sz w:val="28"/>
          <w:szCs w:val="28"/>
        </w:rPr>
      </w:pPr>
      <w:r w:rsidRPr="00137F5C">
        <w:rPr>
          <w:b/>
          <w:sz w:val="28"/>
          <w:szCs w:val="28"/>
        </w:rPr>
        <w:t>4.2. Цена дог</w:t>
      </w:r>
      <w:r>
        <w:rPr>
          <w:b/>
          <w:sz w:val="28"/>
          <w:szCs w:val="28"/>
        </w:rPr>
        <w:t>о</w:t>
      </w:r>
      <w:r w:rsidRPr="00137F5C">
        <w:rPr>
          <w:b/>
          <w:sz w:val="28"/>
          <w:szCs w:val="28"/>
        </w:rPr>
        <w:t xml:space="preserve">вора </w:t>
      </w:r>
    </w:p>
    <w:p w:rsidR="00401065" w:rsidRDefault="00401065" w:rsidP="00401065">
      <w:pPr>
        <w:ind w:left="0" w:firstLine="709"/>
        <w:jc w:val="both"/>
        <w:rPr>
          <w:sz w:val="28"/>
          <w:szCs w:val="28"/>
        </w:rPr>
      </w:pPr>
      <w:r>
        <w:rPr>
          <w:sz w:val="28"/>
          <w:szCs w:val="28"/>
        </w:rPr>
        <w:t xml:space="preserve">4.2.1. </w:t>
      </w:r>
      <w:r w:rsidRPr="00137F5C">
        <w:rPr>
          <w:sz w:val="28"/>
          <w:szCs w:val="28"/>
        </w:rPr>
        <w:t xml:space="preserve">Начальная (максимальная) цена договора составляет 1 800 000(один миллион восемьсот тысяч) рублей с учетом всех налогов (кроме НДС), </w:t>
      </w:r>
      <w:r w:rsidR="000E41BE">
        <w:rPr>
          <w:sz w:val="28"/>
          <w:szCs w:val="28"/>
        </w:rPr>
        <w:t xml:space="preserve">стоимость </w:t>
      </w:r>
      <w:r w:rsidR="005A09C9">
        <w:rPr>
          <w:sz w:val="28"/>
          <w:szCs w:val="28"/>
        </w:rPr>
        <w:t>поставки</w:t>
      </w:r>
      <w:r w:rsidRPr="00137F5C">
        <w:rPr>
          <w:sz w:val="28"/>
          <w:szCs w:val="28"/>
        </w:rPr>
        <w:t xml:space="preserve"> </w:t>
      </w:r>
      <w:r w:rsidR="005A09C9">
        <w:rPr>
          <w:sz w:val="28"/>
          <w:szCs w:val="28"/>
        </w:rPr>
        <w:t>Товара</w:t>
      </w:r>
      <w:r w:rsidRPr="00137F5C">
        <w:rPr>
          <w:sz w:val="28"/>
          <w:szCs w:val="28"/>
        </w:rPr>
        <w:t xml:space="preserve">,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sidR="005A09C9">
        <w:rPr>
          <w:sz w:val="28"/>
          <w:szCs w:val="28"/>
        </w:rPr>
        <w:t>поставкой Товара</w:t>
      </w:r>
      <w:r w:rsidRPr="00137F5C">
        <w:rPr>
          <w:sz w:val="28"/>
          <w:szCs w:val="28"/>
        </w:rPr>
        <w:t>. Сумма НДС и условия начисления определяются в соответствии с законодательством Российской Федерации.</w:t>
      </w:r>
    </w:p>
    <w:p w:rsidR="00401065" w:rsidRPr="00E637C8" w:rsidRDefault="00401065" w:rsidP="00401065">
      <w:pPr>
        <w:ind w:left="0" w:firstLine="709"/>
        <w:jc w:val="both"/>
        <w:rPr>
          <w:bCs/>
          <w:sz w:val="28"/>
          <w:szCs w:val="28"/>
        </w:rPr>
      </w:pPr>
      <w:r>
        <w:rPr>
          <w:rFonts w:eastAsia="MS Mincho"/>
          <w:sz w:val="28"/>
          <w:szCs w:val="28"/>
        </w:rPr>
        <w:lastRenderedPageBreak/>
        <w:t xml:space="preserve">4.2.2. </w:t>
      </w:r>
      <w:r w:rsidRPr="00E637C8">
        <w:rPr>
          <w:sz w:val="28"/>
          <w:szCs w:val="28"/>
        </w:rPr>
        <w:t>Общая цена договора складывается исходя из стоимости приобретенного в соответствии с заявками Заказчика Товара</w:t>
      </w:r>
      <w:r>
        <w:rPr>
          <w:sz w:val="28"/>
          <w:szCs w:val="28"/>
        </w:rPr>
        <w:t>,</w:t>
      </w:r>
      <w:r w:rsidRPr="00E637C8">
        <w:rPr>
          <w:sz w:val="28"/>
          <w:szCs w:val="28"/>
        </w:rPr>
        <w:t xml:space="preserve"> и не должна превышать величину, указанную в </w:t>
      </w:r>
      <w:r>
        <w:rPr>
          <w:sz w:val="28"/>
          <w:szCs w:val="28"/>
        </w:rPr>
        <w:t>под</w:t>
      </w:r>
      <w:r w:rsidRPr="00E637C8">
        <w:rPr>
          <w:sz w:val="28"/>
          <w:szCs w:val="28"/>
        </w:rPr>
        <w:t>пункте 4.2.1. настоящей документации о закупке.</w:t>
      </w:r>
    </w:p>
    <w:p w:rsidR="00401065" w:rsidRPr="000A5DB9" w:rsidRDefault="00401065" w:rsidP="00401065">
      <w:pPr>
        <w:ind w:left="0" w:firstLine="709"/>
        <w:jc w:val="both"/>
        <w:rPr>
          <w:rFonts w:eastAsia="MS Mincho"/>
          <w:b/>
          <w:sz w:val="28"/>
          <w:szCs w:val="28"/>
        </w:rPr>
      </w:pPr>
      <w:r w:rsidRPr="00137F5C">
        <w:rPr>
          <w:rFonts w:eastAsia="MS Mincho"/>
          <w:b/>
          <w:sz w:val="28"/>
          <w:szCs w:val="28"/>
        </w:rPr>
        <w:t>4.3. Срок действия договора</w:t>
      </w:r>
    </w:p>
    <w:p w:rsidR="00401065" w:rsidRDefault="00401065" w:rsidP="00401065">
      <w:pPr>
        <w:ind w:left="0" w:firstLine="709"/>
        <w:jc w:val="both"/>
        <w:rPr>
          <w:sz w:val="28"/>
          <w:szCs w:val="28"/>
        </w:rPr>
      </w:pPr>
      <w:r>
        <w:rPr>
          <w:rFonts w:eastAsia="MS Mincho"/>
          <w:sz w:val="28"/>
          <w:szCs w:val="28"/>
        </w:rPr>
        <w:t xml:space="preserve">Срок действия договора - </w:t>
      </w:r>
      <w:r>
        <w:rPr>
          <w:sz w:val="28"/>
          <w:szCs w:val="28"/>
        </w:rPr>
        <w:t xml:space="preserve"> </w:t>
      </w:r>
      <w:proofErr w:type="gramStart"/>
      <w:r>
        <w:rPr>
          <w:sz w:val="28"/>
          <w:szCs w:val="28"/>
        </w:rPr>
        <w:t>с даты подписания</w:t>
      </w:r>
      <w:proofErr w:type="gramEnd"/>
      <w:r>
        <w:rPr>
          <w:sz w:val="28"/>
          <w:szCs w:val="28"/>
        </w:rPr>
        <w:t xml:space="preserve"> договора </w:t>
      </w:r>
      <w:r w:rsidR="002304D2">
        <w:rPr>
          <w:sz w:val="28"/>
          <w:szCs w:val="28"/>
        </w:rPr>
        <w:t>по</w:t>
      </w:r>
      <w:r>
        <w:rPr>
          <w:sz w:val="28"/>
          <w:szCs w:val="28"/>
        </w:rPr>
        <w:t xml:space="preserve"> 31 декабря 2017 года. </w:t>
      </w:r>
    </w:p>
    <w:p w:rsidR="00674EE8" w:rsidRDefault="00674EE8" w:rsidP="00674EE8">
      <w:pPr>
        <w:ind w:left="0" w:firstLine="709"/>
        <w:jc w:val="both"/>
        <w:rPr>
          <w:b/>
          <w:sz w:val="28"/>
          <w:szCs w:val="28"/>
        </w:rPr>
      </w:pPr>
      <w:r w:rsidRPr="00137F5C">
        <w:rPr>
          <w:b/>
          <w:sz w:val="28"/>
          <w:szCs w:val="28"/>
        </w:rPr>
        <w:t xml:space="preserve">4.4. Объем закупки Товара </w:t>
      </w:r>
    </w:p>
    <w:p w:rsidR="00674EE8" w:rsidRPr="00E637C8" w:rsidRDefault="00674EE8" w:rsidP="00674EE8">
      <w:pPr>
        <w:ind w:left="0" w:firstLine="709"/>
        <w:jc w:val="both"/>
        <w:rPr>
          <w:sz w:val="28"/>
          <w:szCs w:val="28"/>
        </w:rPr>
      </w:pPr>
      <w:r w:rsidRPr="00E637C8">
        <w:rPr>
          <w:sz w:val="28"/>
          <w:szCs w:val="28"/>
        </w:rPr>
        <w:t>Объем закупки Товара складывается из общего количества Товара, приобретенного по заявкам</w:t>
      </w:r>
      <w:r>
        <w:rPr>
          <w:sz w:val="28"/>
          <w:szCs w:val="28"/>
        </w:rPr>
        <w:t xml:space="preserve"> (форма указана в приложении № </w:t>
      </w:r>
      <w:r w:rsidR="00BB2FEC">
        <w:rPr>
          <w:sz w:val="28"/>
          <w:szCs w:val="28"/>
        </w:rPr>
        <w:t>2</w:t>
      </w:r>
      <w:r w:rsidRPr="00E637C8">
        <w:rPr>
          <w:sz w:val="28"/>
          <w:szCs w:val="28"/>
        </w:rPr>
        <w:t xml:space="preserve"> к проекту договор</w:t>
      </w:r>
      <w:r>
        <w:rPr>
          <w:sz w:val="28"/>
          <w:szCs w:val="28"/>
        </w:rPr>
        <w:t>а</w:t>
      </w:r>
      <w:r w:rsidRPr="00E637C8">
        <w:rPr>
          <w:sz w:val="28"/>
          <w:szCs w:val="28"/>
        </w:rPr>
        <w:t xml:space="preserve"> документации о закупке) Заказчика. </w:t>
      </w:r>
    </w:p>
    <w:p w:rsidR="00674EE8" w:rsidRDefault="00674EE8" w:rsidP="00674EE8">
      <w:pPr>
        <w:ind w:left="0" w:firstLine="709"/>
        <w:jc w:val="both"/>
        <w:rPr>
          <w:rFonts w:eastAsia="MS Mincho"/>
          <w:sz w:val="28"/>
          <w:szCs w:val="28"/>
        </w:rPr>
      </w:pPr>
      <w:r w:rsidRPr="00137F5C">
        <w:rPr>
          <w:b/>
          <w:sz w:val="28"/>
          <w:szCs w:val="28"/>
        </w:rPr>
        <w:t xml:space="preserve">4.5. </w:t>
      </w:r>
      <w:r>
        <w:rPr>
          <w:b/>
          <w:sz w:val="28"/>
          <w:szCs w:val="28"/>
        </w:rPr>
        <w:t xml:space="preserve">Период, </w:t>
      </w:r>
      <w:r>
        <w:rPr>
          <w:rFonts w:eastAsia="MS Mincho"/>
          <w:b/>
          <w:sz w:val="28"/>
          <w:szCs w:val="28"/>
        </w:rPr>
        <w:t>м</w:t>
      </w:r>
      <w:r w:rsidRPr="00137F5C">
        <w:rPr>
          <w:rFonts w:eastAsia="MS Mincho"/>
          <w:b/>
          <w:sz w:val="28"/>
          <w:szCs w:val="28"/>
        </w:rPr>
        <w:t xml:space="preserve">есто </w:t>
      </w:r>
      <w:r>
        <w:rPr>
          <w:rFonts w:eastAsia="MS Mincho"/>
          <w:b/>
          <w:sz w:val="28"/>
          <w:szCs w:val="28"/>
        </w:rPr>
        <w:t xml:space="preserve"> и порядок </w:t>
      </w:r>
      <w:r w:rsidRPr="00137F5C">
        <w:rPr>
          <w:rFonts w:eastAsia="MS Mincho"/>
          <w:b/>
          <w:sz w:val="28"/>
          <w:szCs w:val="28"/>
        </w:rPr>
        <w:t>поставки Товара</w:t>
      </w:r>
      <w:r>
        <w:rPr>
          <w:rFonts w:eastAsia="MS Mincho"/>
          <w:sz w:val="28"/>
          <w:szCs w:val="28"/>
        </w:rPr>
        <w:t xml:space="preserve">    </w:t>
      </w:r>
    </w:p>
    <w:p w:rsidR="00674EE8" w:rsidRDefault="00674EE8" w:rsidP="00674EE8">
      <w:pPr>
        <w:ind w:left="0" w:firstLine="709"/>
        <w:jc w:val="both"/>
        <w:rPr>
          <w:rFonts w:eastAsia="MS Mincho"/>
          <w:bCs/>
          <w:sz w:val="28"/>
          <w:szCs w:val="28"/>
        </w:rPr>
      </w:pPr>
      <w:r>
        <w:rPr>
          <w:rFonts w:eastAsia="MS Mincho"/>
          <w:sz w:val="28"/>
          <w:szCs w:val="28"/>
        </w:rPr>
        <w:t xml:space="preserve">4.5.1. </w:t>
      </w:r>
      <w:r w:rsidRPr="00E637C8">
        <w:rPr>
          <w:rFonts w:eastAsia="MS Mincho"/>
          <w:bCs/>
          <w:sz w:val="28"/>
          <w:szCs w:val="28"/>
        </w:rPr>
        <w:t xml:space="preserve">Планируемый период поставки: </w:t>
      </w:r>
      <w:proofErr w:type="gramStart"/>
      <w:r w:rsidRPr="00E637C8">
        <w:rPr>
          <w:rFonts w:eastAsia="MS Mincho"/>
          <w:bCs/>
          <w:sz w:val="28"/>
          <w:szCs w:val="28"/>
        </w:rPr>
        <w:t>с даты заключения</w:t>
      </w:r>
      <w:proofErr w:type="gramEnd"/>
      <w:r w:rsidRPr="00E637C8">
        <w:rPr>
          <w:rFonts w:eastAsia="MS Mincho"/>
          <w:bCs/>
          <w:sz w:val="28"/>
          <w:szCs w:val="28"/>
        </w:rPr>
        <w:t xml:space="preserve"> договора по 3</w:t>
      </w:r>
      <w:r>
        <w:rPr>
          <w:rFonts w:eastAsia="MS Mincho"/>
          <w:bCs/>
          <w:sz w:val="28"/>
          <w:szCs w:val="28"/>
        </w:rPr>
        <w:t>1</w:t>
      </w:r>
      <w:r w:rsidRPr="00E637C8">
        <w:rPr>
          <w:rFonts w:eastAsia="MS Mincho"/>
          <w:bCs/>
          <w:sz w:val="28"/>
          <w:szCs w:val="28"/>
        </w:rPr>
        <w:t xml:space="preserve"> </w:t>
      </w:r>
      <w:r>
        <w:rPr>
          <w:rFonts w:eastAsia="MS Mincho"/>
          <w:bCs/>
          <w:sz w:val="28"/>
          <w:szCs w:val="28"/>
        </w:rPr>
        <w:t>декабря 2017</w:t>
      </w:r>
      <w:r w:rsidRPr="00E637C8">
        <w:rPr>
          <w:rFonts w:eastAsia="MS Mincho"/>
          <w:bCs/>
          <w:sz w:val="28"/>
          <w:szCs w:val="28"/>
        </w:rPr>
        <w:t xml:space="preserve"> года. </w:t>
      </w:r>
    </w:p>
    <w:p w:rsidR="00674EE8" w:rsidRPr="00E637C8" w:rsidRDefault="00674EE8" w:rsidP="00674EE8">
      <w:pPr>
        <w:ind w:left="0" w:firstLine="709"/>
        <w:jc w:val="both"/>
        <w:rPr>
          <w:sz w:val="28"/>
          <w:szCs w:val="28"/>
        </w:rPr>
      </w:pPr>
      <w:r>
        <w:rPr>
          <w:rFonts w:eastAsia="MS Mincho"/>
          <w:bCs/>
          <w:sz w:val="28"/>
          <w:szCs w:val="28"/>
        </w:rPr>
        <w:t xml:space="preserve">4.5.2. </w:t>
      </w:r>
      <w:r w:rsidRPr="00E637C8">
        <w:rPr>
          <w:bCs/>
          <w:sz w:val="28"/>
          <w:szCs w:val="28"/>
        </w:rPr>
        <w:t>Поставка Товара осуществляется</w:t>
      </w:r>
      <w:r w:rsidRPr="00E637C8">
        <w:rPr>
          <w:sz w:val="28"/>
          <w:szCs w:val="28"/>
        </w:rPr>
        <w:t xml:space="preserve"> по </w:t>
      </w:r>
      <w:r w:rsidRPr="00E637C8">
        <w:rPr>
          <w:color w:val="000000"/>
          <w:sz w:val="28"/>
          <w:szCs w:val="28"/>
        </w:rPr>
        <w:t xml:space="preserve">заявкам Заказчика силами и за счет средств </w:t>
      </w:r>
      <w:r>
        <w:rPr>
          <w:color w:val="000000"/>
          <w:sz w:val="28"/>
          <w:szCs w:val="28"/>
        </w:rPr>
        <w:t>п</w:t>
      </w:r>
      <w:r w:rsidRPr="00E637C8">
        <w:rPr>
          <w:color w:val="000000"/>
          <w:sz w:val="28"/>
          <w:szCs w:val="28"/>
        </w:rPr>
        <w:t xml:space="preserve">оставщика. Количество и наименование Товара в каждой поставке формируется на основании заявок Заказчика исходя из его потребностей </w:t>
      </w:r>
      <w:r>
        <w:rPr>
          <w:sz w:val="28"/>
          <w:szCs w:val="28"/>
        </w:rPr>
        <w:t>(форма указана в приложении № 2</w:t>
      </w:r>
      <w:r w:rsidRPr="00E637C8">
        <w:rPr>
          <w:sz w:val="28"/>
          <w:szCs w:val="28"/>
        </w:rPr>
        <w:t xml:space="preserve"> к проекту договора).</w:t>
      </w:r>
    </w:p>
    <w:p w:rsidR="00674EE8" w:rsidRPr="00E637C8" w:rsidRDefault="00674EE8" w:rsidP="00674EE8">
      <w:pPr>
        <w:spacing w:before="60"/>
        <w:ind w:left="0" w:firstLine="709"/>
        <w:jc w:val="both"/>
        <w:rPr>
          <w:sz w:val="28"/>
          <w:szCs w:val="28"/>
        </w:rPr>
      </w:pPr>
      <w:r w:rsidRPr="00E637C8">
        <w:rPr>
          <w:i/>
          <w:color w:val="000000"/>
          <w:sz w:val="28"/>
          <w:szCs w:val="28"/>
        </w:rPr>
        <w:t>Срок поставки Товара:</w:t>
      </w:r>
      <w:r w:rsidRPr="00E637C8">
        <w:rPr>
          <w:color w:val="000000"/>
          <w:sz w:val="28"/>
          <w:szCs w:val="28"/>
        </w:rPr>
        <w:t xml:space="preserve"> поставка Товара осуществляется в </w:t>
      </w:r>
      <w:r w:rsidRPr="00E637C8">
        <w:rPr>
          <w:sz w:val="28"/>
          <w:szCs w:val="28"/>
        </w:rPr>
        <w:t xml:space="preserve">течение </w:t>
      </w:r>
      <w:r w:rsidRPr="00E637C8">
        <w:rPr>
          <w:sz w:val="28"/>
          <w:szCs w:val="28"/>
        </w:rPr>
        <w:br/>
        <w:t xml:space="preserve">3 (Трех) рабочих дней </w:t>
      </w:r>
      <w:proofErr w:type="gramStart"/>
      <w:r w:rsidRPr="00E637C8">
        <w:rPr>
          <w:sz w:val="28"/>
          <w:szCs w:val="28"/>
        </w:rPr>
        <w:t>с даты согласования</w:t>
      </w:r>
      <w:proofErr w:type="gramEnd"/>
      <w:r w:rsidRPr="00E637C8">
        <w:rPr>
          <w:sz w:val="28"/>
          <w:szCs w:val="28"/>
        </w:rPr>
        <w:t xml:space="preserve"> в электронном виде Заказчиком и </w:t>
      </w:r>
      <w:r>
        <w:rPr>
          <w:sz w:val="28"/>
          <w:szCs w:val="28"/>
        </w:rPr>
        <w:t>п</w:t>
      </w:r>
      <w:r w:rsidRPr="00E637C8">
        <w:rPr>
          <w:sz w:val="28"/>
          <w:szCs w:val="28"/>
        </w:rPr>
        <w:t xml:space="preserve">оставщиком </w:t>
      </w:r>
      <w:r w:rsidR="00BB2FEC">
        <w:rPr>
          <w:sz w:val="28"/>
          <w:szCs w:val="28"/>
        </w:rPr>
        <w:t>Заявки</w:t>
      </w:r>
      <w:r w:rsidRPr="00E637C8">
        <w:rPr>
          <w:sz w:val="28"/>
          <w:szCs w:val="28"/>
        </w:rPr>
        <w:t xml:space="preserve"> на Товар или партию Товара.</w:t>
      </w:r>
    </w:p>
    <w:p w:rsidR="00674EE8" w:rsidRPr="00E637C8" w:rsidRDefault="00984D70" w:rsidP="00674EE8">
      <w:pPr>
        <w:ind w:left="0" w:firstLine="709"/>
        <w:jc w:val="both"/>
        <w:rPr>
          <w:bCs/>
          <w:sz w:val="28"/>
          <w:szCs w:val="28"/>
        </w:rPr>
      </w:pPr>
      <w:r>
        <w:rPr>
          <w:bCs/>
          <w:sz w:val="28"/>
          <w:szCs w:val="28"/>
        </w:rPr>
        <w:t>4.5</w:t>
      </w:r>
      <w:r w:rsidR="00674EE8" w:rsidRPr="00E637C8">
        <w:rPr>
          <w:bCs/>
          <w:sz w:val="28"/>
          <w:szCs w:val="28"/>
        </w:rPr>
        <w:t xml:space="preserve">.3. </w:t>
      </w:r>
      <w:r w:rsidR="00674EE8" w:rsidRPr="00E637C8">
        <w:rPr>
          <w:sz w:val="28"/>
          <w:szCs w:val="28"/>
        </w:rPr>
        <w:t xml:space="preserve">Доставка Товара должна производиться в рабочие дни с </w:t>
      </w:r>
      <w:r w:rsidR="00674EE8">
        <w:rPr>
          <w:sz w:val="28"/>
          <w:szCs w:val="28"/>
        </w:rPr>
        <w:t>8</w:t>
      </w:r>
      <w:r w:rsidR="00674EE8" w:rsidRPr="00E637C8">
        <w:rPr>
          <w:sz w:val="28"/>
          <w:szCs w:val="28"/>
        </w:rPr>
        <w:t xml:space="preserve">:30 до 17:00 (пн.-чт.), с </w:t>
      </w:r>
      <w:r w:rsidR="00674EE8">
        <w:rPr>
          <w:sz w:val="28"/>
          <w:szCs w:val="28"/>
        </w:rPr>
        <w:t>8</w:t>
      </w:r>
      <w:r w:rsidR="00674EE8" w:rsidRPr="00E637C8">
        <w:rPr>
          <w:sz w:val="28"/>
          <w:szCs w:val="28"/>
        </w:rPr>
        <w:t xml:space="preserve">:30 до 16:00 (пт.), в обед с 12:00 </w:t>
      </w:r>
      <w:proofErr w:type="gramStart"/>
      <w:r w:rsidR="00674EE8" w:rsidRPr="00E637C8">
        <w:rPr>
          <w:sz w:val="28"/>
          <w:szCs w:val="28"/>
        </w:rPr>
        <w:t>до</w:t>
      </w:r>
      <w:proofErr w:type="gramEnd"/>
      <w:r w:rsidR="00674EE8" w:rsidRPr="00E637C8">
        <w:rPr>
          <w:sz w:val="28"/>
          <w:szCs w:val="28"/>
        </w:rPr>
        <w:t xml:space="preserve"> 1</w:t>
      </w:r>
      <w:r w:rsidR="00BB2FEC">
        <w:rPr>
          <w:sz w:val="28"/>
          <w:szCs w:val="28"/>
        </w:rPr>
        <w:t>2</w:t>
      </w:r>
      <w:r w:rsidR="00674EE8" w:rsidRPr="00E637C8">
        <w:rPr>
          <w:sz w:val="28"/>
          <w:szCs w:val="28"/>
        </w:rPr>
        <w:t>:</w:t>
      </w:r>
      <w:r w:rsidR="00BB2FEC">
        <w:rPr>
          <w:sz w:val="28"/>
          <w:szCs w:val="28"/>
        </w:rPr>
        <w:t>45</w:t>
      </w:r>
      <w:r w:rsidR="00674EE8" w:rsidRPr="00E637C8">
        <w:rPr>
          <w:sz w:val="28"/>
          <w:szCs w:val="28"/>
        </w:rPr>
        <w:t xml:space="preserve"> доставленный Товар не принимается.</w:t>
      </w:r>
    </w:p>
    <w:p w:rsidR="00674EE8" w:rsidRDefault="00674EE8" w:rsidP="00674EE8">
      <w:pPr>
        <w:ind w:left="0" w:firstLine="709"/>
        <w:jc w:val="both"/>
        <w:rPr>
          <w:sz w:val="28"/>
          <w:szCs w:val="28"/>
        </w:rPr>
      </w:pPr>
      <w:r w:rsidRPr="00E637C8">
        <w:rPr>
          <w:sz w:val="28"/>
          <w:szCs w:val="28"/>
        </w:rPr>
        <w:t xml:space="preserve">Поставка Товара осуществляется </w:t>
      </w:r>
      <w:r>
        <w:rPr>
          <w:sz w:val="28"/>
          <w:szCs w:val="28"/>
        </w:rPr>
        <w:t>п</w:t>
      </w:r>
      <w:r w:rsidRPr="00E637C8">
        <w:rPr>
          <w:sz w:val="28"/>
          <w:szCs w:val="28"/>
        </w:rPr>
        <w:t xml:space="preserve">оставщиком на склад Заказчика по </w:t>
      </w:r>
      <w:proofErr w:type="spellStart"/>
      <w:r w:rsidRPr="00E637C8">
        <w:rPr>
          <w:sz w:val="28"/>
          <w:szCs w:val="28"/>
        </w:rPr>
        <w:t>адресу</w:t>
      </w:r>
      <w:proofErr w:type="gramStart"/>
      <w:r w:rsidRPr="00E637C8">
        <w:rPr>
          <w:sz w:val="28"/>
          <w:szCs w:val="28"/>
        </w:rPr>
        <w:t>:</w:t>
      </w:r>
      <w:r>
        <w:rPr>
          <w:sz w:val="28"/>
          <w:szCs w:val="28"/>
        </w:rPr>
        <w:t>г</w:t>
      </w:r>
      <w:proofErr w:type="spellEnd"/>
      <w:proofErr w:type="gramEnd"/>
      <w:r>
        <w:rPr>
          <w:sz w:val="28"/>
          <w:szCs w:val="28"/>
        </w:rPr>
        <w:t>. Москва, ул. Короленко, д.8.</w:t>
      </w:r>
    </w:p>
    <w:p w:rsidR="00674EE8" w:rsidRPr="00E637C8" w:rsidRDefault="00984D70" w:rsidP="00674EE8">
      <w:pPr>
        <w:ind w:left="0" w:firstLine="709"/>
        <w:jc w:val="both"/>
        <w:rPr>
          <w:sz w:val="28"/>
          <w:szCs w:val="28"/>
        </w:rPr>
      </w:pPr>
      <w:r>
        <w:rPr>
          <w:sz w:val="28"/>
          <w:szCs w:val="28"/>
        </w:rPr>
        <w:t>4.5</w:t>
      </w:r>
      <w:r w:rsidR="00674EE8">
        <w:rPr>
          <w:sz w:val="28"/>
          <w:szCs w:val="28"/>
        </w:rPr>
        <w:t xml:space="preserve">.4. </w:t>
      </w:r>
      <w:r w:rsidR="00674EE8" w:rsidRPr="00E637C8">
        <w:rPr>
          <w:sz w:val="28"/>
          <w:szCs w:val="28"/>
        </w:rPr>
        <w:t>Поставщик производит своими силами и за свой счет разгрузку Товара на склад Заказчика.</w:t>
      </w:r>
    </w:p>
    <w:p w:rsidR="00674EE8" w:rsidRPr="00E637C8" w:rsidRDefault="00984D70" w:rsidP="00674EE8">
      <w:pPr>
        <w:tabs>
          <w:tab w:val="left" w:pos="567"/>
          <w:tab w:val="left" w:pos="9637"/>
        </w:tabs>
        <w:autoSpaceDE w:val="0"/>
        <w:autoSpaceDN w:val="0"/>
        <w:adjustRightInd w:val="0"/>
        <w:ind w:left="0" w:firstLine="709"/>
        <w:jc w:val="both"/>
        <w:rPr>
          <w:sz w:val="28"/>
          <w:szCs w:val="28"/>
          <w:lang w:eastAsia="ru-RU"/>
        </w:rPr>
      </w:pPr>
      <w:r>
        <w:rPr>
          <w:sz w:val="28"/>
          <w:szCs w:val="28"/>
          <w:lang w:eastAsia="ru-RU"/>
        </w:rPr>
        <w:t>4.5</w:t>
      </w:r>
      <w:r w:rsidR="00674EE8" w:rsidRPr="00E637C8">
        <w:rPr>
          <w:sz w:val="28"/>
          <w:szCs w:val="28"/>
          <w:lang w:eastAsia="ru-RU"/>
        </w:rPr>
        <w:t xml:space="preserve">.5. Товар отгружается </w:t>
      </w:r>
      <w:r w:rsidR="00674EE8">
        <w:rPr>
          <w:sz w:val="28"/>
          <w:szCs w:val="28"/>
          <w:lang w:eastAsia="ru-RU"/>
        </w:rPr>
        <w:t>п</w:t>
      </w:r>
      <w:r w:rsidR="00674EE8" w:rsidRPr="00E637C8">
        <w:rPr>
          <w:sz w:val="28"/>
          <w:szCs w:val="28"/>
          <w:lang w:eastAsia="ru-RU"/>
        </w:rPr>
        <w:t>оставщиком в укомплектованном</w:t>
      </w:r>
      <w:r w:rsidR="00325583">
        <w:rPr>
          <w:sz w:val="28"/>
          <w:szCs w:val="28"/>
          <w:lang w:eastAsia="ru-RU"/>
        </w:rPr>
        <w:t xml:space="preserve"> и упакованном</w:t>
      </w:r>
      <w:r w:rsidR="00674EE8" w:rsidRPr="00E637C8">
        <w:rPr>
          <w:sz w:val="28"/>
          <w:szCs w:val="28"/>
          <w:lang w:eastAsia="ru-RU"/>
        </w:rPr>
        <w:t xml:space="preserve"> виде, исключающим необходимость дополнительной комплектации</w:t>
      </w:r>
      <w:r w:rsidR="00325583">
        <w:rPr>
          <w:sz w:val="28"/>
          <w:szCs w:val="28"/>
          <w:lang w:eastAsia="ru-RU"/>
        </w:rPr>
        <w:t xml:space="preserve"> и упаковки</w:t>
      </w:r>
      <w:r w:rsidR="00674EE8" w:rsidRPr="00E637C8">
        <w:rPr>
          <w:sz w:val="28"/>
          <w:szCs w:val="28"/>
          <w:lang w:eastAsia="ru-RU"/>
        </w:rPr>
        <w:t xml:space="preserve">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984D70" w:rsidRPr="00984D70" w:rsidRDefault="00984D70" w:rsidP="00984D70">
      <w:pPr>
        <w:tabs>
          <w:tab w:val="left" w:pos="851"/>
          <w:tab w:val="left" w:pos="6675"/>
        </w:tabs>
        <w:ind w:firstLine="131"/>
        <w:jc w:val="both"/>
        <w:rPr>
          <w:rFonts w:eastAsia="MS Mincho"/>
          <w:b/>
          <w:sz w:val="28"/>
          <w:szCs w:val="28"/>
        </w:rPr>
      </w:pPr>
      <w:r w:rsidRPr="00984D70">
        <w:rPr>
          <w:rFonts w:eastAsia="MS Mincho"/>
          <w:b/>
          <w:sz w:val="28"/>
          <w:szCs w:val="28"/>
        </w:rPr>
        <w:t xml:space="preserve">4.6.  Требование к Товару </w:t>
      </w:r>
    </w:p>
    <w:p w:rsidR="00984D70" w:rsidRDefault="0095092E" w:rsidP="00984D70">
      <w:pPr>
        <w:tabs>
          <w:tab w:val="left" w:pos="851"/>
          <w:tab w:val="left" w:pos="6675"/>
        </w:tabs>
        <w:ind w:left="0" w:firstLine="709"/>
        <w:jc w:val="both"/>
        <w:rPr>
          <w:rFonts w:eastAsia="MS Mincho"/>
          <w:sz w:val="28"/>
          <w:szCs w:val="28"/>
        </w:rPr>
      </w:pPr>
      <w:r>
        <w:rPr>
          <w:rFonts w:eastAsia="Arial"/>
          <w:sz w:val="28"/>
          <w:szCs w:val="28"/>
        </w:rPr>
        <w:t xml:space="preserve">Наименование и ассортимент </w:t>
      </w:r>
      <w:r w:rsidR="00984D70" w:rsidRPr="00E637C8">
        <w:rPr>
          <w:rFonts w:eastAsia="Arial"/>
          <w:sz w:val="28"/>
          <w:szCs w:val="28"/>
        </w:rPr>
        <w:t xml:space="preserve">Товара, подлежащего поставке, </w:t>
      </w:r>
      <w:proofErr w:type="gramStart"/>
      <w:r w:rsidR="00984D70" w:rsidRPr="00E637C8">
        <w:rPr>
          <w:rFonts w:eastAsia="Arial"/>
          <w:sz w:val="28"/>
          <w:szCs w:val="28"/>
        </w:rPr>
        <w:t>приведены</w:t>
      </w:r>
      <w:proofErr w:type="gramEnd"/>
      <w:r w:rsidR="00984D70" w:rsidRPr="00E637C8">
        <w:rPr>
          <w:rFonts w:eastAsia="Arial"/>
          <w:sz w:val="28"/>
          <w:szCs w:val="28"/>
        </w:rPr>
        <w:t xml:space="preserve"> в номенклатуре (таблица № 1</w:t>
      </w:r>
      <w:r w:rsidR="00984D70">
        <w:rPr>
          <w:rFonts w:eastAsia="Arial"/>
          <w:sz w:val="28"/>
          <w:szCs w:val="28"/>
        </w:rPr>
        <w:t>, таблица №2</w:t>
      </w:r>
      <w:r w:rsidR="00984D70" w:rsidRPr="00E637C8">
        <w:rPr>
          <w:rFonts w:eastAsia="Arial"/>
          <w:sz w:val="28"/>
          <w:szCs w:val="28"/>
        </w:rPr>
        <w:t>).</w:t>
      </w:r>
      <w:r w:rsidR="00984D70">
        <w:rPr>
          <w:rFonts w:eastAsia="Arial"/>
          <w:sz w:val="28"/>
          <w:szCs w:val="28"/>
        </w:rPr>
        <w:t xml:space="preserve"> </w:t>
      </w:r>
      <w:proofErr w:type="spellStart"/>
      <w:r w:rsidR="00984D70">
        <w:rPr>
          <w:rFonts w:eastAsia="Arial"/>
          <w:sz w:val="28"/>
          <w:szCs w:val="28"/>
        </w:rPr>
        <w:t>Минималные</w:t>
      </w:r>
      <w:proofErr w:type="spellEnd"/>
      <w:r w:rsidR="00984D70">
        <w:rPr>
          <w:rFonts w:eastAsia="Arial"/>
          <w:sz w:val="28"/>
          <w:szCs w:val="28"/>
        </w:rPr>
        <w:t xml:space="preserve"> необходимые требования - в </w:t>
      </w:r>
      <w:proofErr w:type="spellStart"/>
      <w:r w:rsidR="00984D70">
        <w:rPr>
          <w:rFonts w:eastAsia="Arial"/>
          <w:sz w:val="28"/>
          <w:szCs w:val="28"/>
        </w:rPr>
        <w:t>соотвествии</w:t>
      </w:r>
      <w:proofErr w:type="spellEnd"/>
      <w:r w:rsidR="00984D70">
        <w:rPr>
          <w:rFonts w:eastAsia="Arial"/>
          <w:sz w:val="28"/>
          <w:szCs w:val="28"/>
        </w:rPr>
        <w:t xml:space="preserve"> с  Федеральным законом № 184-ФЗ от 27.12.2002 «О техническом регулировании».</w:t>
      </w:r>
    </w:p>
    <w:p w:rsidR="00984D70" w:rsidRDefault="00984D70" w:rsidP="00984D70">
      <w:pPr>
        <w:tabs>
          <w:tab w:val="left" w:pos="720"/>
          <w:tab w:val="left" w:pos="6675"/>
        </w:tabs>
        <w:ind w:left="709"/>
        <w:jc w:val="both"/>
        <w:rPr>
          <w:rFonts w:eastAsia="MS Mincho"/>
          <w:sz w:val="28"/>
          <w:szCs w:val="28"/>
        </w:rPr>
      </w:pPr>
    </w:p>
    <w:p w:rsidR="003908D1" w:rsidRDefault="00A124B8" w:rsidP="003908D1">
      <w:pPr>
        <w:tabs>
          <w:tab w:val="left" w:pos="720"/>
          <w:tab w:val="left" w:pos="6675"/>
        </w:tabs>
        <w:ind w:left="709" w:firstLine="0"/>
        <w:jc w:val="both"/>
        <w:rPr>
          <w:rFonts w:eastAsia="MS Mincho"/>
          <w:sz w:val="28"/>
          <w:szCs w:val="28"/>
        </w:rPr>
      </w:pPr>
      <w:r>
        <w:rPr>
          <w:rFonts w:eastAsia="MS Mincho"/>
          <w:sz w:val="28"/>
          <w:szCs w:val="28"/>
        </w:rPr>
        <w:t>4.6.1.</w:t>
      </w:r>
      <w:r w:rsidR="00984D70">
        <w:rPr>
          <w:rFonts w:eastAsia="MS Mincho"/>
          <w:sz w:val="28"/>
          <w:szCs w:val="28"/>
        </w:rPr>
        <w:t xml:space="preserve"> Совместимые расходные материалы («эквивалент»)</w:t>
      </w:r>
    </w:p>
    <w:p w:rsidR="00984D70" w:rsidRDefault="00984D70" w:rsidP="00984D70">
      <w:pPr>
        <w:tabs>
          <w:tab w:val="left" w:pos="720"/>
          <w:tab w:val="left" w:pos="6675"/>
        </w:tabs>
        <w:ind w:left="709"/>
        <w:jc w:val="right"/>
        <w:rPr>
          <w:b/>
        </w:rPr>
      </w:pPr>
      <w:r>
        <w:rPr>
          <w:b/>
        </w:rPr>
        <w:t>Таблица№1</w:t>
      </w:r>
    </w:p>
    <w:tbl>
      <w:tblPr>
        <w:tblW w:w="639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1598"/>
      </w:tblGrid>
      <w:tr w:rsidR="005F5B58" w:rsidTr="005F5B58">
        <w:trPr>
          <w:trHeight w:val="300"/>
        </w:trPr>
        <w:tc>
          <w:tcPr>
            <w:tcW w:w="458" w:type="dxa"/>
          </w:tcPr>
          <w:p w:rsidR="005F5B58" w:rsidRDefault="005F5B58" w:rsidP="00984D70">
            <w:pPr>
              <w:rPr>
                <w:rFonts w:eastAsia="MS Mincho"/>
                <w:b/>
              </w:rPr>
            </w:pPr>
            <w:r>
              <w:rPr>
                <w:rFonts w:eastAsia="MS Mincho"/>
                <w:b/>
              </w:rPr>
              <w:t>№</w:t>
            </w:r>
          </w:p>
        </w:tc>
        <w:tc>
          <w:tcPr>
            <w:tcW w:w="4372" w:type="dxa"/>
            <w:noWrap/>
            <w:vAlign w:val="center"/>
          </w:tcPr>
          <w:p w:rsidR="005F5B58" w:rsidRDefault="005F5B58" w:rsidP="00984D70">
            <w:pPr>
              <w:rPr>
                <w:rFonts w:eastAsia="MS Mincho"/>
                <w:b/>
              </w:rPr>
            </w:pPr>
            <w:r>
              <w:rPr>
                <w:rFonts w:eastAsia="MS Mincho"/>
                <w:b/>
              </w:rPr>
              <w:t>Наименование оргтехники</w:t>
            </w:r>
          </w:p>
        </w:tc>
        <w:tc>
          <w:tcPr>
            <w:tcW w:w="1560" w:type="dxa"/>
          </w:tcPr>
          <w:p w:rsidR="00C077EA" w:rsidRDefault="005F5B58">
            <w:pPr>
              <w:ind w:left="34" w:hanging="34"/>
              <w:rPr>
                <w:rFonts w:eastAsia="MS Mincho"/>
                <w:b/>
              </w:rPr>
            </w:pPr>
            <w:r>
              <w:rPr>
                <w:rFonts w:eastAsia="MS Mincho"/>
                <w:b/>
              </w:rPr>
              <w:t>Количество</w:t>
            </w:r>
            <w:r w:rsidR="00E14A1C" w:rsidRPr="00A124B8">
              <w:rPr>
                <w:rFonts w:eastAsia="MS Mincho"/>
                <w:b/>
              </w:rPr>
              <w:t xml:space="preserve"> </w:t>
            </w:r>
            <w:r w:rsidR="00E14A1C">
              <w:rPr>
                <w:rFonts w:eastAsia="MS Mincho"/>
                <w:b/>
              </w:rPr>
              <w:t>картриджей</w:t>
            </w:r>
            <w:r>
              <w:rPr>
                <w:rFonts w:eastAsia="MS Mincho"/>
                <w:b/>
              </w:rPr>
              <w:lastRenderedPageBreak/>
              <w:t>, шт.</w:t>
            </w:r>
          </w:p>
        </w:tc>
      </w:tr>
      <w:tr w:rsidR="005F5B58" w:rsidTr="005F5B58">
        <w:trPr>
          <w:trHeight w:val="300"/>
        </w:trPr>
        <w:tc>
          <w:tcPr>
            <w:tcW w:w="458" w:type="dxa"/>
            <w:vAlign w:val="center"/>
          </w:tcPr>
          <w:p w:rsidR="005F5B58" w:rsidRDefault="005F5B58" w:rsidP="00984D70">
            <w:pPr>
              <w:rPr>
                <w:sz w:val="22"/>
                <w:szCs w:val="22"/>
                <w:lang w:eastAsia="ru-RU"/>
              </w:rPr>
            </w:pPr>
            <w:r>
              <w:rPr>
                <w:sz w:val="22"/>
                <w:szCs w:val="22"/>
                <w:lang w:eastAsia="ru-RU"/>
              </w:rPr>
              <w:lastRenderedPageBreak/>
              <w:t>1</w:t>
            </w:r>
          </w:p>
        </w:tc>
        <w:tc>
          <w:tcPr>
            <w:tcW w:w="4372" w:type="dxa"/>
            <w:noWrap/>
            <w:vAlign w:val="center"/>
          </w:tcPr>
          <w:p w:rsidR="005F5B58" w:rsidRDefault="005F5B58" w:rsidP="00984D70">
            <w:pPr>
              <w:rPr>
                <w:sz w:val="22"/>
                <w:szCs w:val="22"/>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P1505n</w:t>
            </w:r>
          </w:p>
        </w:tc>
        <w:tc>
          <w:tcPr>
            <w:tcW w:w="1560" w:type="dxa"/>
            <w:vAlign w:val="center"/>
          </w:tcPr>
          <w:p w:rsidR="005F5B58" w:rsidRPr="00A124B8" w:rsidRDefault="005F5B58" w:rsidP="00984D70">
            <w:pPr>
              <w:rPr>
                <w:color w:val="000000"/>
                <w:sz w:val="22"/>
                <w:szCs w:val="22"/>
              </w:rPr>
            </w:pPr>
            <w:r w:rsidRPr="00A124B8">
              <w:rPr>
                <w:color w:val="000000"/>
                <w:sz w:val="22"/>
                <w:szCs w:val="22"/>
              </w:rPr>
              <w:t>5</w:t>
            </w:r>
          </w:p>
        </w:tc>
      </w:tr>
      <w:tr w:rsidR="005F5B58" w:rsidTr="005F5B58">
        <w:trPr>
          <w:trHeight w:val="300"/>
        </w:trPr>
        <w:tc>
          <w:tcPr>
            <w:tcW w:w="458" w:type="dxa"/>
            <w:vAlign w:val="center"/>
          </w:tcPr>
          <w:p w:rsidR="005F5B58" w:rsidRDefault="005F5B58" w:rsidP="00984D70">
            <w:pPr>
              <w:rPr>
                <w:sz w:val="22"/>
                <w:szCs w:val="22"/>
                <w:lang w:eastAsia="ru-RU"/>
              </w:rPr>
            </w:pPr>
            <w:r>
              <w:rPr>
                <w:sz w:val="22"/>
                <w:szCs w:val="22"/>
                <w:lang w:eastAsia="ru-RU"/>
              </w:rPr>
              <w:t>2</w:t>
            </w:r>
          </w:p>
        </w:tc>
        <w:tc>
          <w:tcPr>
            <w:tcW w:w="4372" w:type="dxa"/>
            <w:noWrap/>
            <w:vAlign w:val="center"/>
          </w:tcPr>
          <w:p w:rsidR="005F5B58" w:rsidRDefault="005F5B58" w:rsidP="00984D70">
            <w:pPr>
              <w:rPr>
                <w:sz w:val="22"/>
                <w:szCs w:val="22"/>
                <w:lang w:eastAsia="ru-RU"/>
              </w:rPr>
            </w:pPr>
            <w:r>
              <w:rPr>
                <w:sz w:val="22"/>
                <w:szCs w:val="22"/>
                <w:lang w:eastAsia="ru-RU"/>
              </w:rPr>
              <w:t xml:space="preserve">HP </w:t>
            </w:r>
            <w:proofErr w:type="spellStart"/>
            <w:r>
              <w:rPr>
                <w:sz w:val="22"/>
                <w:szCs w:val="22"/>
                <w:lang w:eastAsia="ru-RU"/>
              </w:rPr>
              <w:t>LaserJet</w:t>
            </w:r>
            <w:proofErr w:type="spellEnd"/>
            <w:r>
              <w:rPr>
                <w:sz w:val="22"/>
                <w:szCs w:val="22"/>
                <w:lang w:eastAsia="ru-RU"/>
              </w:rPr>
              <w:t xml:space="preserve"> P4014</w:t>
            </w:r>
          </w:p>
        </w:tc>
        <w:tc>
          <w:tcPr>
            <w:tcW w:w="1560" w:type="dxa"/>
            <w:vAlign w:val="center"/>
          </w:tcPr>
          <w:p w:rsidR="005F5B58" w:rsidRPr="003857B3" w:rsidRDefault="005F5B58" w:rsidP="00984D70">
            <w:pPr>
              <w:rPr>
                <w:color w:val="000000"/>
                <w:sz w:val="22"/>
                <w:szCs w:val="22"/>
              </w:rPr>
            </w:pPr>
            <w:r w:rsidRPr="00A124B8">
              <w:rPr>
                <w:color w:val="000000"/>
                <w:sz w:val="22"/>
                <w:szCs w:val="22"/>
              </w:rPr>
              <w:t>1</w:t>
            </w:r>
            <w:r>
              <w:rPr>
                <w:color w:val="000000"/>
                <w:sz w:val="22"/>
                <w:szCs w:val="22"/>
              </w:rPr>
              <w:t>0</w:t>
            </w:r>
          </w:p>
        </w:tc>
      </w:tr>
      <w:tr w:rsidR="005F5B58" w:rsidTr="005F5B58">
        <w:trPr>
          <w:trHeight w:val="300"/>
        </w:trPr>
        <w:tc>
          <w:tcPr>
            <w:tcW w:w="458" w:type="dxa"/>
            <w:vAlign w:val="center"/>
          </w:tcPr>
          <w:p w:rsidR="005F5B58" w:rsidRDefault="005F5B58" w:rsidP="00984D70">
            <w:pPr>
              <w:rPr>
                <w:sz w:val="22"/>
                <w:szCs w:val="22"/>
                <w:lang w:eastAsia="ru-RU"/>
              </w:rPr>
            </w:pPr>
            <w:r>
              <w:rPr>
                <w:sz w:val="22"/>
                <w:szCs w:val="22"/>
                <w:lang w:eastAsia="ru-RU"/>
              </w:rPr>
              <w:t>3</w:t>
            </w:r>
          </w:p>
        </w:tc>
        <w:tc>
          <w:tcPr>
            <w:tcW w:w="4372" w:type="dxa"/>
            <w:noWrap/>
            <w:vAlign w:val="center"/>
          </w:tcPr>
          <w:p w:rsidR="005F5B58" w:rsidRDefault="005F5B58" w:rsidP="00984D70">
            <w:pPr>
              <w:rPr>
                <w:sz w:val="22"/>
                <w:szCs w:val="22"/>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P1102</w:t>
            </w:r>
          </w:p>
        </w:tc>
        <w:tc>
          <w:tcPr>
            <w:tcW w:w="1560" w:type="dxa"/>
            <w:vAlign w:val="center"/>
          </w:tcPr>
          <w:p w:rsidR="005F5B58" w:rsidRPr="0078032A" w:rsidRDefault="005F5B58" w:rsidP="00984D70">
            <w:pPr>
              <w:rPr>
                <w:color w:val="000000"/>
                <w:sz w:val="22"/>
                <w:szCs w:val="22"/>
                <w:lang w:val="en-US"/>
              </w:rPr>
            </w:pPr>
            <w:r>
              <w:rPr>
                <w:color w:val="000000"/>
                <w:sz w:val="22"/>
                <w:szCs w:val="22"/>
              </w:rPr>
              <w:t>5</w:t>
            </w:r>
            <w:r>
              <w:rPr>
                <w:color w:val="000000"/>
                <w:sz w:val="22"/>
                <w:szCs w:val="22"/>
                <w:lang w:val="en-US"/>
              </w:rPr>
              <w:t>0</w:t>
            </w:r>
          </w:p>
        </w:tc>
      </w:tr>
      <w:tr w:rsidR="005F5B58" w:rsidTr="005F5B58">
        <w:trPr>
          <w:trHeight w:val="300"/>
        </w:trPr>
        <w:tc>
          <w:tcPr>
            <w:tcW w:w="458" w:type="dxa"/>
            <w:vAlign w:val="center"/>
          </w:tcPr>
          <w:p w:rsidR="005F5B58" w:rsidRDefault="005F5B58" w:rsidP="00984D70">
            <w:pPr>
              <w:rPr>
                <w:sz w:val="22"/>
                <w:szCs w:val="22"/>
                <w:lang w:eastAsia="ru-RU"/>
              </w:rPr>
            </w:pPr>
            <w:r>
              <w:rPr>
                <w:sz w:val="22"/>
                <w:szCs w:val="22"/>
                <w:lang w:eastAsia="ru-RU"/>
              </w:rPr>
              <w:t>4</w:t>
            </w:r>
          </w:p>
        </w:tc>
        <w:tc>
          <w:tcPr>
            <w:tcW w:w="4372" w:type="dxa"/>
            <w:noWrap/>
            <w:vAlign w:val="center"/>
          </w:tcPr>
          <w:p w:rsidR="005F5B58" w:rsidRDefault="005F5B58" w:rsidP="00984D70">
            <w:pPr>
              <w:rPr>
                <w:sz w:val="22"/>
                <w:szCs w:val="22"/>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P2035</w:t>
            </w:r>
          </w:p>
        </w:tc>
        <w:tc>
          <w:tcPr>
            <w:tcW w:w="1560" w:type="dxa"/>
            <w:vAlign w:val="center"/>
          </w:tcPr>
          <w:p w:rsidR="005F5B58" w:rsidRPr="0078032A" w:rsidRDefault="005F5B58" w:rsidP="00984D70">
            <w:pPr>
              <w:rPr>
                <w:color w:val="000000"/>
                <w:sz w:val="22"/>
                <w:szCs w:val="22"/>
                <w:lang w:val="en-US"/>
              </w:rPr>
            </w:pPr>
            <w:r>
              <w:rPr>
                <w:color w:val="000000"/>
                <w:sz w:val="22"/>
                <w:szCs w:val="22"/>
              </w:rPr>
              <w:t>2</w:t>
            </w:r>
            <w:r>
              <w:rPr>
                <w:color w:val="000000"/>
                <w:sz w:val="22"/>
                <w:szCs w:val="22"/>
                <w:lang w:val="en-US"/>
              </w:rPr>
              <w:t>00</w:t>
            </w:r>
          </w:p>
        </w:tc>
      </w:tr>
      <w:tr w:rsidR="005F5B58" w:rsidTr="005F5B58">
        <w:trPr>
          <w:trHeight w:val="300"/>
        </w:trPr>
        <w:tc>
          <w:tcPr>
            <w:tcW w:w="458" w:type="dxa"/>
            <w:vAlign w:val="center"/>
          </w:tcPr>
          <w:p w:rsidR="005F5B58" w:rsidRDefault="005F5B58" w:rsidP="00984D70">
            <w:pPr>
              <w:rPr>
                <w:sz w:val="22"/>
                <w:szCs w:val="22"/>
                <w:lang w:eastAsia="ru-RU"/>
              </w:rPr>
            </w:pPr>
            <w:r>
              <w:rPr>
                <w:sz w:val="22"/>
                <w:szCs w:val="22"/>
                <w:lang w:eastAsia="ru-RU"/>
              </w:rPr>
              <w:t>5</w:t>
            </w:r>
          </w:p>
        </w:tc>
        <w:tc>
          <w:tcPr>
            <w:tcW w:w="4372" w:type="dxa"/>
            <w:noWrap/>
            <w:vAlign w:val="center"/>
          </w:tcPr>
          <w:p w:rsidR="005F5B58" w:rsidRDefault="005F5B58" w:rsidP="00984D70">
            <w:pPr>
              <w:rPr>
                <w:sz w:val="22"/>
                <w:szCs w:val="22"/>
                <w:lang w:eastAsia="ru-RU"/>
              </w:rPr>
            </w:pPr>
            <w:r>
              <w:rPr>
                <w:sz w:val="22"/>
                <w:szCs w:val="22"/>
                <w:lang w:eastAsia="ru-RU"/>
              </w:rPr>
              <w:t xml:space="preserve">HP </w:t>
            </w:r>
            <w:proofErr w:type="spellStart"/>
            <w:r>
              <w:rPr>
                <w:sz w:val="22"/>
                <w:szCs w:val="22"/>
                <w:lang w:eastAsia="ru-RU"/>
              </w:rPr>
              <w:t>LaserJet</w:t>
            </w:r>
            <w:proofErr w:type="spellEnd"/>
            <w:r>
              <w:rPr>
                <w:sz w:val="22"/>
                <w:szCs w:val="22"/>
                <w:lang w:eastAsia="ru-RU"/>
              </w:rPr>
              <w:t xml:space="preserve"> </w:t>
            </w:r>
            <w:r>
              <w:rPr>
                <w:sz w:val="22"/>
                <w:szCs w:val="22"/>
                <w:lang w:val="en-US" w:eastAsia="ru-RU"/>
              </w:rPr>
              <w:t>1</w:t>
            </w:r>
            <w:r>
              <w:rPr>
                <w:sz w:val="22"/>
                <w:szCs w:val="22"/>
                <w:lang w:eastAsia="ru-RU"/>
              </w:rPr>
              <w:t>020/1010/1018/1022/3050/3055</w:t>
            </w:r>
          </w:p>
        </w:tc>
        <w:tc>
          <w:tcPr>
            <w:tcW w:w="1560" w:type="dxa"/>
            <w:vAlign w:val="center"/>
          </w:tcPr>
          <w:p w:rsidR="005F5B58" w:rsidRPr="0078032A" w:rsidRDefault="005F5B58" w:rsidP="00984D70">
            <w:pPr>
              <w:rPr>
                <w:color w:val="000000"/>
                <w:sz w:val="22"/>
                <w:szCs w:val="22"/>
                <w:lang w:val="en-US"/>
              </w:rPr>
            </w:pPr>
            <w:r>
              <w:rPr>
                <w:color w:val="000000"/>
                <w:sz w:val="22"/>
                <w:szCs w:val="22"/>
              </w:rPr>
              <w:t>15</w:t>
            </w:r>
            <w:r>
              <w:rPr>
                <w:color w:val="000000"/>
                <w:sz w:val="22"/>
                <w:szCs w:val="22"/>
                <w:lang w:val="en-US"/>
              </w:rPr>
              <w:t>0</w:t>
            </w:r>
          </w:p>
        </w:tc>
      </w:tr>
      <w:tr w:rsidR="005F5B58" w:rsidTr="005F5B58">
        <w:trPr>
          <w:trHeight w:val="300"/>
        </w:trPr>
        <w:tc>
          <w:tcPr>
            <w:tcW w:w="458" w:type="dxa"/>
            <w:vAlign w:val="center"/>
          </w:tcPr>
          <w:p w:rsidR="005F5B58" w:rsidRPr="001A7F2F" w:rsidRDefault="005F5B58" w:rsidP="00984D70">
            <w:pPr>
              <w:rPr>
                <w:color w:val="000000"/>
                <w:sz w:val="22"/>
                <w:szCs w:val="22"/>
                <w:lang w:eastAsia="ru-RU"/>
              </w:rPr>
            </w:pPr>
            <w:r>
              <w:rPr>
                <w:color w:val="000000"/>
                <w:sz w:val="22"/>
                <w:szCs w:val="22"/>
                <w:lang w:eastAsia="ru-RU"/>
              </w:rPr>
              <w:t>6</w:t>
            </w:r>
          </w:p>
        </w:tc>
        <w:tc>
          <w:tcPr>
            <w:tcW w:w="4372" w:type="dxa"/>
            <w:noWrap/>
            <w:vAlign w:val="center"/>
          </w:tcPr>
          <w:p w:rsidR="005F5B58" w:rsidRDefault="005F5B58" w:rsidP="00984D70">
            <w:pPr>
              <w:rPr>
                <w:color w:val="000000"/>
                <w:sz w:val="22"/>
                <w:szCs w:val="22"/>
                <w:lang w:eastAsia="ru-RU"/>
              </w:rPr>
            </w:pPr>
            <w:r>
              <w:rPr>
                <w:color w:val="000000"/>
                <w:sz w:val="22"/>
                <w:szCs w:val="22"/>
                <w:lang w:eastAsia="ru-RU"/>
              </w:rPr>
              <w:t xml:space="preserve">HP </w:t>
            </w:r>
            <w:proofErr w:type="spellStart"/>
            <w:r>
              <w:rPr>
                <w:color w:val="000000"/>
                <w:sz w:val="22"/>
                <w:szCs w:val="22"/>
                <w:lang w:eastAsia="ru-RU"/>
              </w:rPr>
              <w:t>LaserJet</w:t>
            </w:r>
            <w:proofErr w:type="spellEnd"/>
            <w:r>
              <w:rPr>
                <w:color w:val="000000"/>
                <w:sz w:val="22"/>
                <w:szCs w:val="22"/>
                <w:lang w:eastAsia="ru-RU"/>
              </w:rPr>
              <w:t xml:space="preserve"> 1536 </w:t>
            </w:r>
            <w:proofErr w:type="spellStart"/>
            <w:r>
              <w:rPr>
                <w:color w:val="000000"/>
                <w:sz w:val="22"/>
                <w:szCs w:val="22"/>
                <w:lang w:eastAsia="ru-RU"/>
              </w:rPr>
              <w:t>dnf</w:t>
            </w:r>
            <w:proofErr w:type="spellEnd"/>
          </w:p>
        </w:tc>
        <w:tc>
          <w:tcPr>
            <w:tcW w:w="1560" w:type="dxa"/>
            <w:vAlign w:val="center"/>
          </w:tcPr>
          <w:p w:rsidR="005F5B58" w:rsidRPr="003857B3" w:rsidRDefault="005F5B58" w:rsidP="00984D70">
            <w:pPr>
              <w:rPr>
                <w:sz w:val="22"/>
                <w:szCs w:val="22"/>
              </w:rPr>
            </w:pPr>
            <w:r>
              <w:rPr>
                <w:sz w:val="22"/>
                <w:szCs w:val="22"/>
              </w:rPr>
              <w:t>20</w:t>
            </w:r>
          </w:p>
        </w:tc>
      </w:tr>
      <w:tr w:rsidR="005F5B58" w:rsidTr="005F5B58">
        <w:trPr>
          <w:trHeight w:val="300"/>
        </w:trPr>
        <w:tc>
          <w:tcPr>
            <w:tcW w:w="458" w:type="dxa"/>
            <w:vAlign w:val="center"/>
          </w:tcPr>
          <w:p w:rsidR="005F5B58" w:rsidRPr="001A7F2F" w:rsidRDefault="005F5B58" w:rsidP="00984D70">
            <w:pPr>
              <w:rPr>
                <w:sz w:val="22"/>
                <w:szCs w:val="22"/>
                <w:lang w:eastAsia="ru-RU"/>
              </w:rPr>
            </w:pPr>
            <w:r>
              <w:rPr>
                <w:sz w:val="22"/>
                <w:szCs w:val="22"/>
                <w:lang w:eastAsia="ru-RU"/>
              </w:rPr>
              <w:t>7</w:t>
            </w:r>
          </w:p>
        </w:tc>
        <w:tc>
          <w:tcPr>
            <w:tcW w:w="4372" w:type="dxa"/>
            <w:noWrap/>
            <w:vAlign w:val="center"/>
          </w:tcPr>
          <w:p w:rsidR="005F5B58" w:rsidRDefault="005F5B58" w:rsidP="00984D70">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3600</w:t>
            </w:r>
          </w:p>
        </w:tc>
        <w:tc>
          <w:tcPr>
            <w:tcW w:w="1560" w:type="dxa"/>
            <w:vAlign w:val="center"/>
          </w:tcPr>
          <w:p w:rsidR="005F5B58" w:rsidRPr="003857B3" w:rsidRDefault="005F5B58" w:rsidP="00984D70">
            <w:pPr>
              <w:rPr>
                <w:color w:val="000000"/>
                <w:sz w:val="22"/>
                <w:szCs w:val="22"/>
              </w:rPr>
            </w:pPr>
            <w:r>
              <w:rPr>
                <w:color w:val="000000"/>
                <w:sz w:val="22"/>
                <w:szCs w:val="22"/>
              </w:rPr>
              <w:t>1</w:t>
            </w:r>
            <w:r w:rsidR="00FF5A1C">
              <w:rPr>
                <w:color w:val="000000"/>
                <w:sz w:val="22"/>
                <w:szCs w:val="22"/>
              </w:rPr>
              <w:t>3</w:t>
            </w:r>
          </w:p>
        </w:tc>
      </w:tr>
      <w:tr w:rsidR="005F5B58" w:rsidTr="005F5B58">
        <w:trPr>
          <w:trHeight w:val="273"/>
        </w:trPr>
        <w:tc>
          <w:tcPr>
            <w:tcW w:w="458" w:type="dxa"/>
            <w:vAlign w:val="center"/>
          </w:tcPr>
          <w:p w:rsidR="005F5B58" w:rsidRPr="001A7F2F" w:rsidRDefault="005F5B58" w:rsidP="00984D70">
            <w:pPr>
              <w:rPr>
                <w:sz w:val="22"/>
                <w:szCs w:val="22"/>
                <w:lang w:eastAsia="ru-RU"/>
              </w:rPr>
            </w:pPr>
            <w:r>
              <w:rPr>
                <w:sz w:val="22"/>
                <w:szCs w:val="22"/>
                <w:lang w:eastAsia="ru-RU"/>
              </w:rPr>
              <w:t>8</w:t>
            </w:r>
          </w:p>
        </w:tc>
        <w:tc>
          <w:tcPr>
            <w:tcW w:w="4372" w:type="dxa"/>
            <w:noWrap/>
            <w:vAlign w:val="center"/>
          </w:tcPr>
          <w:p w:rsidR="005F5B58" w:rsidRDefault="005F5B58" w:rsidP="00984D70">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3250</w:t>
            </w:r>
          </w:p>
        </w:tc>
        <w:tc>
          <w:tcPr>
            <w:tcW w:w="1560" w:type="dxa"/>
            <w:vAlign w:val="center"/>
          </w:tcPr>
          <w:p w:rsidR="005F5B58" w:rsidRPr="0078032A" w:rsidRDefault="005F5B58" w:rsidP="00984D70">
            <w:pPr>
              <w:rPr>
                <w:color w:val="000000"/>
                <w:sz w:val="22"/>
                <w:szCs w:val="22"/>
                <w:lang w:val="en-US"/>
              </w:rPr>
            </w:pPr>
            <w:r>
              <w:rPr>
                <w:color w:val="000000"/>
                <w:sz w:val="22"/>
                <w:szCs w:val="22"/>
              </w:rPr>
              <w:t>15</w:t>
            </w:r>
            <w:r>
              <w:rPr>
                <w:color w:val="000000"/>
                <w:sz w:val="22"/>
                <w:szCs w:val="22"/>
                <w:lang w:val="en-US"/>
              </w:rPr>
              <w:t>0</w:t>
            </w:r>
          </w:p>
        </w:tc>
      </w:tr>
      <w:tr w:rsidR="005F5B58" w:rsidTr="005F5B58">
        <w:trPr>
          <w:trHeight w:val="264"/>
        </w:trPr>
        <w:tc>
          <w:tcPr>
            <w:tcW w:w="458" w:type="dxa"/>
            <w:vAlign w:val="center"/>
          </w:tcPr>
          <w:p w:rsidR="005F5B58" w:rsidRPr="001A7F2F" w:rsidRDefault="005F5B58" w:rsidP="00984D70">
            <w:pPr>
              <w:rPr>
                <w:sz w:val="22"/>
                <w:szCs w:val="22"/>
                <w:lang w:eastAsia="ru-RU"/>
              </w:rPr>
            </w:pPr>
            <w:r>
              <w:rPr>
                <w:sz w:val="22"/>
                <w:szCs w:val="22"/>
                <w:lang w:eastAsia="ru-RU"/>
              </w:rPr>
              <w:t>9</w:t>
            </w:r>
          </w:p>
        </w:tc>
        <w:tc>
          <w:tcPr>
            <w:tcW w:w="4372" w:type="dxa"/>
            <w:noWrap/>
            <w:vAlign w:val="center"/>
          </w:tcPr>
          <w:p w:rsidR="005F5B58" w:rsidRDefault="005F5B58" w:rsidP="00984D70">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3300</w:t>
            </w:r>
          </w:p>
        </w:tc>
        <w:tc>
          <w:tcPr>
            <w:tcW w:w="1560" w:type="dxa"/>
            <w:vAlign w:val="center"/>
          </w:tcPr>
          <w:p w:rsidR="005F5B58" w:rsidRPr="0078032A" w:rsidRDefault="005F5B58" w:rsidP="00984D70">
            <w:pPr>
              <w:rPr>
                <w:color w:val="000000"/>
                <w:sz w:val="22"/>
                <w:szCs w:val="22"/>
                <w:lang w:val="en-US"/>
              </w:rPr>
            </w:pPr>
            <w:r>
              <w:rPr>
                <w:color w:val="000000"/>
                <w:sz w:val="22"/>
                <w:szCs w:val="22"/>
              </w:rPr>
              <w:t>5</w:t>
            </w:r>
            <w:r>
              <w:rPr>
                <w:color w:val="000000"/>
                <w:sz w:val="22"/>
                <w:szCs w:val="22"/>
                <w:lang w:val="en-US"/>
              </w:rPr>
              <w:t>0</w:t>
            </w:r>
          </w:p>
        </w:tc>
      </w:tr>
      <w:tr w:rsidR="005F5B58" w:rsidTr="005F5B58">
        <w:trPr>
          <w:trHeight w:val="300"/>
        </w:trPr>
        <w:tc>
          <w:tcPr>
            <w:tcW w:w="458" w:type="dxa"/>
            <w:vAlign w:val="center"/>
          </w:tcPr>
          <w:p w:rsidR="005F5B58" w:rsidRPr="001A7F2F" w:rsidRDefault="005F5B58" w:rsidP="00984D70">
            <w:pPr>
              <w:rPr>
                <w:sz w:val="22"/>
                <w:szCs w:val="22"/>
                <w:lang w:eastAsia="ru-RU"/>
              </w:rPr>
            </w:pPr>
            <w:r>
              <w:rPr>
                <w:sz w:val="22"/>
                <w:szCs w:val="22"/>
                <w:lang w:val="en-US" w:eastAsia="ru-RU"/>
              </w:rPr>
              <w:t>1</w:t>
            </w:r>
            <w:r>
              <w:rPr>
                <w:sz w:val="22"/>
                <w:szCs w:val="22"/>
                <w:lang w:eastAsia="ru-RU"/>
              </w:rPr>
              <w:t>0</w:t>
            </w:r>
          </w:p>
        </w:tc>
        <w:tc>
          <w:tcPr>
            <w:tcW w:w="4372" w:type="dxa"/>
            <w:noWrap/>
            <w:vAlign w:val="center"/>
          </w:tcPr>
          <w:p w:rsidR="005F5B58" w:rsidRDefault="005F5B58" w:rsidP="00984D70">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3140</w:t>
            </w:r>
          </w:p>
        </w:tc>
        <w:tc>
          <w:tcPr>
            <w:tcW w:w="1560" w:type="dxa"/>
            <w:vAlign w:val="center"/>
          </w:tcPr>
          <w:p w:rsidR="005F5B58" w:rsidRPr="00FF5A1C" w:rsidRDefault="00FF5A1C" w:rsidP="00984D70">
            <w:pPr>
              <w:rPr>
                <w:sz w:val="22"/>
                <w:szCs w:val="22"/>
              </w:rPr>
            </w:pPr>
            <w:r>
              <w:rPr>
                <w:sz w:val="22"/>
                <w:szCs w:val="22"/>
              </w:rPr>
              <w:t>5</w:t>
            </w:r>
          </w:p>
        </w:tc>
      </w:tr>
      <w:tr w:rsidR="005F5B58" w:rsidTr="005F5B58">
        <w:trPr>
          <w:trHeight w:val="300"/>
        </w:trPr>
        <w:tc>
          <w:tcPr>
            <w:tcW w:w="458" w:type="dxa"/>
            <w:vAlign w:val="center"/>
          </w:tcPr>
          <w:p w:rsidR="005F5B58" w:rsidRPr="0096128A" w:rsidRDefault="005F5B58" w:rsidP="00984D70">
            <w:pPr>
              <w:rPr>
                <w:sz w:val="22"/>
                <w:szCs w:val="22"/>
                <w:lang w:eastAsia="ru-RU"/>
              </w:rPr>
            </w:pPr>
            <w:r>
              <w:rPr>
                <w:sz w:val="22"/>
                <w:szCs w:val="22"/>
                <w:lang w:val="en-US" w:eastAsia="ru-RU"/>
              </w:rPr>
              <w:t>1</w:t>
            </w:r>
            <w:r>
              <w:rPr>
                <w:sz w:val="22"/>
                <w:szCs w:val="22"/>
                <w:lang w:eastAsia="ru-RU"/>
              </w:rPr>
              <w:t>1</w:t>
            </w:r>
          </w:p>
        </w:tc>
        <w:tc>
          <w:tcPr>
            <w:tcW w:w="4372" w:type="dxa"/>
            <w:noWrap/>
            <w:vAlign w:val="center"/>
          </w:tcPr>
          <w:p w:rsidR="005F5B58" w:rsidRDefault="005F5B58" w:rsidP="00984D70">
            <w:pPr>
              <w:rPr>
                <w:sz w:val="22"/>
                <w:szCs w:val="22"/>
                <w:lang w:eastAsia="ru-RU"/>
              </w:rPr>
            </w:pPr>
            <w:proofErr w:type="spellStart"/>
            <w:r>
              <w:rPr>
                <w:sz w:val="22"/>
                <w:szCs w:val="22"/>
                <w:lang w:eastAsia="ru-RU"/>
              </w:rPr>
              <w:t>Canon</w:t>
            </w:r>
            <w:proofErr w:type="spellEnd"/>
            <w:r>
              <w:rPr>
                <w:sz w:val="22"/>
                <w:szCs w:val="22"/>
                <w:lang w:eastAsia="ru-RU"/>
              </w:rPr>
              <w:t xml:space="preserve"> IR2016</w:t>
            </w:r>
          </w:p>
        </w:tc>
        <w:tc>
          <w:tcPr>
            <w:tcW w:w="1560" w:type="dxa"/>
            <w:vAlign w:val="center"/>
          </w:tcPr>
          <w:p w:rsidR="005F5B58" w:rsidRPr="003857B3" w:rsidRDefault="005F5B58" w:rsidP="00984D70">
            <w:pPr>
              <w:rPr>
                <w:color w:val="000000"/>
                <w:sz w:val="22"/>
                <w:szCs w:val="22"/>
              </w:rPr>
            </w:pPr>
            <w:r>
              <w:rPr>
                <w:color w:val="000000"/>
                <w:sz w:val="22"/>
                <w:szCs w:val="22"/>
              </w:rPr>
              <w:t>2</w:t>
            </w:r>
          </w:p>
        </w:tc>
      </w:tr>
    </w:tbl>
    <w:p w:rsidR="00984D70" w:rsidRDefault="00984D70" w:rsidP="00984D70">
      <w:pPr>
        <w:tabs>
          <w:tab w:val="left" w:pos="720"/>
          <w:tab w:val="left" w:pos="6675"/>
        </w:tabs>
        <w:jc w:val="both"/>
        <w:rPr>
          <w:b/>
          <w:sz w:val="28"/>
          <w:szCs w:val="28"/>
        </w:rPr>
      </w:pPr>
    </w:p>
    <w:p w:rsidR="00984D70" w:rsidRPr="00137F5C" w:rsidRDefault="00984D70" w:rsidP="00984D70">
      <w:pPr>
        <w:tabs>
          <w:tab w:val="left" w:pos="993"/>
          <w:tab w:val="left" w:pos="6675"/>
        </w:tabs>
        <w:ind w:firstLine="0"/>
        <w:jc w:val="right"/>
        <w:rPr>
          <w:b/>
        </w:rPr>
      </w:pPr>
      <w:r>
        <w:rPr>
          <w:sz w:val="28"/>
          <w:szCs w:val="28"/>
        </w:rPr>
        <w:t xml:space="preserve">4.6.2 Оригинальные расходные материалы (от производителя оргтехники)                                                                             </w:t>
      </w:r>
      <w:r>
        <w:rPr>
          <w:b/>
        </w:rPr>
        <w:t>Таблица№1</w:t>
      </w:r>
    </w:p>
    <w:tbl>
      <w:tblPr>
        <w:tblW w:w="8941"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2551"/>
        <w:gridCol w:w="1560"/>
      </w:tblGrid>
      <w:tr w:rsidR="00984D70" w:rsidTr="00984D70">
        <w:trPr>
          <w:trHeight w:val="300"/>
        </w:trPr>
        <w:tc>
          <w:tcPr>
            <w:tcW w:w="458" w:type="dxa"/>
          </w:tcPr>
          <w:p w:rsidR="00984D70" w:rsidRDefault="00984D70" w:rsidP="00984D70">
            <w:pPr>
              <w:rPr>
                <w:rFonts w:eastAsia="MS Mincho"/>
                <w:b/>
              </w:rPr>
            </w:pPr>
            <w:r>
              <w:rPr>
                <w:rFonts w:eastAsia="MS Mincho"/>
                <w:b/>
              </w:rPr>
              <w:t>№</w:t>
            </w:r>
          </w:p>
        </w:tc>
        <w:tc>
          <w:tcPr>
            <w:tcW w:w="4372" w:type="dxa"/>
            <w:noWrap/>
            <w:vAlign w:val="center"/>
          </w:tcPr>
          <w:p w:rsidR="00984D70" w:rsidRDefault="00984D70" w:rsidP="00984D70">
            <w:pPr>
              <w:rPr>
                <w:rFonts w:eastAsia="MS Mincho"/>
                <w:b/>
              </w:rPr>
            </w:pPr>
            <w:r>
              <w:rPr>
                <w:rFonts w:eastAsia="MS Mincho"/>
                <w:b/>
              </w:rPr>
              <w:t>Наименование оргтехники</w:t>
            </w:r>
          </w:p>
        </w:tc>
        <w:tc>
          <w:tcPr>
            <w:tcW w:w="2551" w:type="dxa"/>
            <w:vAlign w:val="bottom"/>
          </w:tcPr>
          <w:p w:rsidR="00984D70" w:rsidRDefault="00984D70" w:rsidP="00984D70">
            <w:pPr>
              <w:rPr>
                <w:rFonts w:eastAsia="MS Mincho"/>
                <w:b/>
              </w:rPr>
            </w:pPr>
            <w:r>
              <w:rPr>
                <w:rFonts w:eastAsia="MS Mincho"/>
                <w:b/>
              </w:rPr>
              <w:t>Наименование картриджа</w:t>
            </w:r>
          </w:p>
        </w:tc>
        <w:tc>
          <w:tcPr>
            <w:tcW w:w="1560" w:type="dxa"/>
          </w:tcPr>
          <w:p w:rsidR="00984D70" w:rsidRDefault="00984D70" w:rsidP="00984D70">
            <w:pPr>
              <w:rPr>
                <w:rFonts w:eastAsia="MS Mincho"/>
                <w:b/>
              </w:rPr>
            </w:pPr>
            <w:r>
              <w:rPr>
                <w:rFonts w:eastAsia="MS Mincho"/>
                <w:b/>
              </w:rPr>
              <w:t>Количество, шт.</w:t>
            </w:r>
          </w:p>
        </w:tc>
      </w:tr>
      <w:tr w:rsidR="00984D70" w:rsidTr="00984D70">
        <w:trPr>
          <w:cantSplit/>
          <w:trHeight w:val="300"/>
        </w:trPr>
        <w:tc>
          <w:tcPr>
            <w:tcW w:w="458" w:type="dxa"/>
          </w:tcPr>
          <w:p w:rsidR="00984D70" w:rsidRDefault="00984D70" w:rsidP="00984D70">
            <w:pPr>
              <w:rPr>
                <w:sz w:val="22"/>
                <w:szCs w:val="22"/>
                <w:lang w:eastAsia="ru-RU"/>
              </w:rPr>
            </w:pPr>
            <w:r>
              <w:rPr>
                <w:sz w:val="22"/>
                <w:szCs w:val="22"/>
                <w:lang w:eastAsia="ru-RU"/>
              </w:rPr>
              <w:t>1</w:t>
            </w:r>
          </w:p>
        </w:tc>
        <w:tc>
          <w:tcPr>
            <w:tcW w:w="4372" w:type="dxa"/>
            <w:vMerge w:val="restart"/>
            <w:noWrap/>
            <w:vAlign w:val="center"/>
          </w:tcPr>
          <w:p w:rsidR="00984D70" w:rsidRDefault="00984D70" w:rsidP="00984D70">
            <w:pPr>
              <w:rPr>
                <w:sz w:val="22"/>
                <w:szCs w:val="22"/>
                <w:lang w:val="en-US" w:eastAsia="ru-RU"/>
              </w:rPr>
            </w:pPr>
            <w:r>
              <w:rPr>
                <w:sz w:val="22"/>
                <w:szCs w:val="22"/>
                <w:lang w:val="en-US" w:eastAsia="ru-RU"/>
              </w:rPr>
              <w:t>HP Color LaserJet 5550</w:t>
            </w:r>
          </w:p>
        </w:tc>
        <w:tc>
          <w:tcPr>
            <w:tcW w:w="2551" w:type="dxa"/>
            <w:vAlign w:val="bottom"/>
          </w:tcPr>
          <w:p w:rsidR="00984D70" w:rsidRDefault="00984D70" w:rsidP="00984D70">
            <w:pPr>
              <w:rPr>
                <w:color w:val="000000"/>
                <w:sz w:val="22"/>
                <w:szCs w:val="22"/>
                <w:lang w:val="en-US" w:eastAsia="ru-RU"/>
              </w:rPr>
            </w:pPr>
            <w:r>
              <w:rPr>
                <w:color w:val="000000"/>
                <w:sz w:val="22"/>
                <w:szCs w:val="22"/>
                <w:lang w:val="en-US" w:eastAsia="ru-RU"/>
              </w:rPr>
              <w:t>C9730A (</w:t>
            </w:r>
            <w:r>
              <w:rPr>
                <w:color w:val="000000"/>
                <w:sz w:val="22"/>
                <w:szCs w:val="22"/>
                <w:lang w:eastAsia="ru-RU"/>
              </w:rPr>
              <w:t>черный</w:t>
            </w:r>
            <w:r>
              <w:rPr>
                <w:color w:val="000000"/>
                <w:sz w:val="22"/>
                <w:szCs w:val="22"/>
                <w:lang w:val="en-US" w:eastAsia="ru-RU"/>
              </w:rPr>
              <w:t>)</w:t>
            </w:r>
          </w:p>
        </w:tc>
        <w:tc>
          <w:tcPr>
            <w:tcW w:w="1560" w:type="dxa"/>
            <w:vAlign w:val="center"/>
          </w:tcPr>
          <w:p w:rsidR="00984D70" w:rsidRPr="003857B3" w:rsidRDefault="00984D70" w:rsidP="00984D70">
            <w:pPr>
              <w:rPr>
                <w:color w:val="000000"/>
                <w:sz w:val="22"/>
                <w:szCs w:val="22"/>
              </w:rPr>
            </w:pPr>
            <w:r>
              <w:rPr>
                <w:color w:val="000000"/>
                <w:sz w:val="22"/>
                <w:szCs w:val="22"/>
              </w:rPr>
              <w:t>1</w:t>
            </w:r>
          </w:p>
        </w:tc>
      </w:tr>
      <w:tr w:rsidR="00984D70" w:rsidTr="00984D70">
        <w:trPr>
          <w:cantSplit/>
          <w:trHeight w:val="300"/>
        </w:trPr>
        <w:tc>
          <w:tcPr>
            <w:tcW w:w="458" w:type="dxa"/>
          </w:tcPr>
          <w:p w:rsidR="00984D70" w:rsidRDefault="00984D70" w:rsidP="00984D70">
            <w:pPr>
              <w:rPr>
                <w:sz w:val="22"/>
                <w:szCs w:val="22"/>
                <w:lang w:eastAsia="ru-RU"/>
              </w:rPr>
            </w:pPr>
            <w:r>
              <w:rPr>
                <w:sz w:val="22"/>
                <w:szCs w:val="22"/>
                <w:lang w:eastAsia="ru-RU"/>
              </w:rPr>
              <w:t>2</w:t>
            </w:r>
          </w:p>
        </w:tc>
        <w:tc>
          <w:tcPr>
            <w:tcW w:w="4372" w:type="dxa"/>
            <w:vMerge/>
            <w:vAlign w:val="center"/>
          </w:tcPr>
          <w:p w:rsidR="00984D70" w:rsidRDefault="00984D70" w:rsidP="00984D70">
            <w:pPr>
              <w:rPr>
                <w:sz w:val="22"/>
                <w:szCs w:val="22"/>
                <w:lang w:val="en-US"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C9731A (голубой)</w:t>
            </w:r>
          </w:p>
        </w:tc>
        <w:tc>
          <w:tcPr>
            <w:tcW w:w="1560" w:type="dxa"/>
            <w:vAlign w:val="center"/>
          </w:tcPr>
          <w:p w:rsidR="00984D70" w:rsidRPr="003857B3" w:rsidRDefault="00984D70" w:rsidP="00984D70">
            <w:pPr>
              <w:rPr>
                <w:color w:val="000000"/>
                <w:sz w:val="22"/>
                <w:szCs w:val="22"/>
              </w:rPr>
            </w:pPr>
            <w:r>
              <w:rPr>
                <w:color w:val="000000"/>
                <w:sz w:val="22"/>
                <w:szCs w:val="22"/>
              </w:rPr>
              <w:t>1</w:t>
            </w:r>
          </w:p>
        </w:tc>
      </w:tr>
      <w:tr w:rsidR="00984D70" w:rsidTr="00984D70">
        <w:trPr>
          <w:cantSplit/>
          <w:trHeight w:val="300"/>
        </w:trPr>
        <w:tc>
          <w:tcPr>
            <w:tcW w:w="458" w:type="dxa"/>
          </w:tcPr>
          <w:p w:rsidR="00984D70" w:rsidRDefault="00984D70" w:rsidP="00984D70">
            <w:pPr>
              <w:rPr>
                <w:sz w:val="22"/>
                <w:szCs w:val="22"/>
                <w:lang w:eastAsia="ru-RU"/>
              </w:rPr>
            </w:pPr>
            <w:r>
              <w:rPr>
                <w:sz w:val="22"/>
                <w:szCs w:val="22"/>
                <w:lang w:eastAsia="ru-RU"/>
              </w:rPr>
              <w:t>3</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C9732A (желтый)</w:t>
            </w:r>
          </w:p>
        </w:tc>
        <w:tc>
          <w:tcPr>
            <w:tcW w:w="1560" w:type="dxa"/>
            <w:vAlign w:val="center"/>
          </w:tcPr>
          <w:p w:rsidR="00984D70" w:rsidRPr="003857B3" w:rsidRDefault="00984D70" w:rsidP="00984D70">
            <w:pPr>
              <w:rPr>
                <w:color w:val="000000"/>
                <w:sz w:val="22"/>
                <w:szCs w:val="22"/>
              </w:rPr>
            </w:pPr>
            <w:r>
              <w:rPr>
                <w:color w:val="000000"/>
                <w:sz w:val="22"/>
                <w:szCs w:val="22"/>
              </w:rPr>
              <w:t>1</w:t>
            </w:r>
          </w:p>
        </w:tc>
      </w:tr>
      <w:tr w:rsidR="00984D70" w:rsidTr="00984D70">
        <w:trPr>
          <w:cantSplit/>
          <w:trHeight w:val="300"/>
        </w:trPr>
        <w:tc>
          <w:tcPr>
            <w:tcW w:w="458" w:type="dxa"/>
          </w:tcPr>
          <w:p w:rsidR="00984D70" w:rsidRDefault="00984D70" w:rsidP="00984D70">
            <w:pPr>
              <w:rPr>
                <w:sz w:val="22"/>
                <w:szCs w:val="22"/>
                <w:lang w:eastAsia="ru-RU"/>
              </w:rPr>
            </w:pPr>
            <w:r>
              <w:rPr>
                <w:sz w:val="22"/>
                <w:szCs w:val="22"/>
                <w:lang w:eastAsia="ru-RU"/>
              </w:rPr>
              <w:t>4</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C9733A (пурпурный)</w:t>
            </w:r>
          </w:p>
        </w:tc>
        <w:tc>
          <w:tcPr>
            <w:tcW w:w="1560" w:type="dxa"/>
            <w:vAlign w:val="center"/>
          </w:tcPr>
          <w:p w:rsidR="00984D70" w:rsidRPr="003857B3" w:rsidRDefault="00984D70" w:rsidP="00984D70">
            <w:pPr>
              <w:rPr>
                <w:color w:val="000000"/>
                <w:sz w:val="22"/>
                <w:szCs w:val="22"/>
              </w:rPr>
            </w:pPr>
            <w:r>
              <w:rPr>
                <w:color w:val="000000"/>
                <w:sz w:val="22"/>
                <w:szCs w:val="22"/>
              </w:rPr>
              <w:t>1</w:t>
            </w:r>
          </w:p>
        </w:tc>
      </w:tr>
      <w:tr w:rsidR="00984D70" w:rsidTr="00984D70">
        <w:trPr>
          <w:cantSplit/>
          <w:trHeight w:val="300"/>
        </w:trPr>
        <w:tc>
          <w:tcPr>
            <w:tcW w:w="458" w:type="dxa"/>
          </w:tcPr>
          <w:p w:rsidR="00984D70" w:rsidRDefault="00984D70" w:rsidP="00984D70">
            <w:pPr>
              <w:rPr>
                <w:sz w:val="22"/>
                <w:szCs w:val="22"/>
                <w:lang w:eastAsia="ru-RU"/>
              </w:rPr>
            </w:pPr>
            <w:r>
              <w:rPr>
                <w:sz w:val="22"/>
                <w:szCs w:val="22"/>
                <w:lang w:eastAsia="ru-RU"/>
              </w:rPr>
              <w:t>13</w:t>
            </w:r>
          </w:p>
        </w:tc>
        <w:tc>
          <w:tcPr>
            <w:tcW w:w="4372" w:type="dxa"/>
            <w:vMerge w:val="restart"/>
            <w:noWrap/>
            <w:vAlign w:val="center"/>
          </w:tcPr>
          <w:p w:rsidR="00984D70" w:rsidRDefault="00984D70" w:rsidP="00984D70">
            <w:pPr>
              <w:rPr>
                <w:sz w:val="22"/>
                <w:szCs w:val="22"/>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w:t>
            </w:r>
            <w:proofErr w:type="spellStart"/>
            <w:r>
              <w:rPr>
                <w:sz w:val="22"/>
                <w:szCs w:val="22"/>
                <w:lang w:eastAsia="ru-RU"/>
              </w:rPr>
              <w:t>Pro</w:t>
            </w:r>
            <w:proofErr w:type="spellEnd"/>
            <w:r>
              <w:rPr>
                <w:sz w:val="22"/>
                <w:szCs w:val="22"/>
                <w:lang w:eastAsia="ru-RU"/>
              </w:rPr>
              <w:t xml:space="preserve"> 200 MFP</w:t>
            </w:r>
          </w:p>
        </w:tc>
        <w:tc>
          <w:tcPr>
            <w:tcW w:w="2551" w:type="dxa"/>
            <w:vAlign w:val="bottom"/>
          </w:tcPr>
          <w:p w:rsidR="00984D70" w:rsidRDefault="00984D70" w:rsidP="00984D70">
            <w:pPr>
              <w:rPr>
                <w:color w:val="000000"/>
                <w:sz w:val="22"/>
                <w:szCs w:val="22"/>
                <w:lang w:eastAsia="ru-RU"/>
              </w:rPr>
            </w:pPr>
            <w:r>
              <w:rPr>
                <w:color w:val="000000"/>
                <w:sz w:val="22"/>
                <w:szCs w:val="22"/>
                <w:lang w:eastAsia="ru-RU"/>
              </w:rPr>
              <w:t>CF210</w:t>
            </w:r>
            <w:r>
              <w:rPr>
                <w:color w:val="000000"/>
                <w:sz w:val="22"/>
                <w:szCs w:val="22"/>
                <w:lang w:val="en-US" w:eastAsia="ru-RU"/>
              </w:rPr>
              <w:t>X</w:t>
            </w:r>
            <w:r>
              <w:rPr>
                <w:color w:val="000000"/>
                <w:sz w:val="22"/>
                <w:szCs w:val="22"/>
                <w:lang w:eastAsia="ru-RU"/>
              </w:rPr>
              <w:t xml:space="preserve"> (черный)</w:t>
            </w:r>
          </w:p>
        </w:tc>
        <w:tc>
          <w:tcPr>
            <w:tcW w:w="1560" w:type="dxa"/>
            <w:vAlign w:val="center"/>
          </w:tcPr>
          <w:p w:rsidR="00984D70" w:rsidRPr="003857B3" w:rsidRDefault="00984D70" w:rsidP="00984D70">
            <w:pPr>
              <w:rPr>
                <w:color w:val="000000"/>
                <w:sz w:val="22"/>
                <w:szCs w:val="22"/>
              </w:rPr>
            </w:pPr>
            <w:r>
              <w:rPr>
                <w:color w:val="000000"/>
                <w:sz w:val="22"/>
                <w:szCs w:val="22"/>
                <w:lang w:val="en-US"/>
              </w:rPr>
              <w:t>1</w:t>
            </w:r>
            <w:r>
              <w:rPr>
                <w:color w:val="000000"/>
                <w:sz w:val="22"/>
                <w:szCs w:val="22"/>
              </w:rPr>
              <w:t>0</w:t>
            </w:r>
          </w:p>
        </w:tc>
      </w:tr>
      <w:tr w:rsidR="00984D70" w:rsidTr="00984D70">
        <w:trPr>
          <w:cantSplit/>
          <w:trHeight w:val="300"/>
        </w:trPr>
        <w:tc>
          <w:tcPr>
            <w:tcW w:w="458" w:type="dxa"/>
          </w:tcPr>
          <w:p w:rsidR="00984D70" w:rsidRDefault="00984D70" w:rsidP="00984D70">
            <w:pPr>
              <w:rPr>
                <w:sz w:val="22"/>
                <w:szCs w:val="22"/>
                <w:lang w:eastAsia="ru-RU"/>
              </w:rPr>
            </w:pPr>
            <w:r>
              <w:rPr>
                <w:sz w:val="22"/>
                <w:szCs w:val="22"/>
                <w:lang w:eastAsia="ru-RU"/>
              </w:rPr>
              <w:t>14</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CF213A (пурпурный)</w:t>
            </w:r>
          </w:p>
        </w:tc>
        <w:tc>
          <w:tcPr>
            <w:tcW w:w="1560" w:type="dxa"/>
            <w:vAlign w:val="center"/>
          </w:tcPr>
          <w:p w:rsidR="00984D70" w:rsidRPr="003857B3" w:rsidRDefault="00984D70" w:rsidP="00984D70">
            <w:pPr>
              <w:rPr>
                <w:color w:val="000000"/>
                <w:sz w:val="22"/>
                <w:szCs w:val="22"/>
              </w:rPr>
            </w:pPr>
            <w:r>
              <w:rPr>
                <w:color w:val="000000"/>
                <w:sz w:val="22"/>
                <w:szCs w:val="22"/>
              </w:rPr>
              <w:t>7</w:t>
            </w:r>
          </w:p>
        </w:tc>
      </w:tr>
      <w:tr w:rsidR="00984D70" w:rsidTr="00984D70">
        <w:trPr>
          <w:cantSplit/>
          <w:trHeight w:val="300"/>
        </w:trPr>
        <w:tc>
          <w:tcPr>
            <w:tcW w:w="458" w:type="dxa"/>
          </w:tcPr>
          <w:p w:rsidR="00984D70" w:rsidRDefault="00984D70" w:rsidP="00984D70">
            <w:pPr>
              <w:rPr>
                <w:sz w:val="22"/>
                <w:szCs w:val="22"/>
                <w:lang w:eastAsia="ru-RU"/>
              </w:rPr>
            </w:pPr>
            <w:r>
              <w:rPr>
                <w:sz w:val="22"/>
                <w:szCs w:val="22"/>
                <w:lang w:eastAsia="ru-RU"/>
              </w:rPr>
              <w:t>15</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CF212A (желтый)</w:t>
            </w:r>
          </w:p>
        </w:tc>
        <w:tc>
          <w:tcPr>
            <w:tcW w:w="1560" w:type="dxa"/>
            <w:vAlign w:val="center"/>
          </w:tcPr>
          <w:p w:rsidR="00984D70" w:rsidRPr="000B509F" w:rsidRDefault="00984D70" w:rsidP="00984D70">
            <w:pPr>
              <w:rPr>
                <w:color w:val="000000"/>
                <w:sz w:val="22"/>
                <w:szCs w:val="22"/>
              </w:rPr>
            </w:pPr>
            <w:r>
              <w:rPr>
                <w:color w:val="000000"/>
                <w:sz w:val="22"/>
                <w:szCs w:val="22"/>
              </w:rPr>
              <w:t>7</w:t>
            </w:r>
          </w:p>
        </w:tc>
      </w:tr>
      <w:tr w:rsidR="00984D70" w:rsidTr="00984D70">
        <w:trPr>
          <w:cantSplit/>
          <w:trHeight w:val="300"/>
        </w:trPr>
        <w:tc>
          <w:tcPr>
            <w:tcW w:w="458" w:type="dxa"/>
          </w:tcPr>
          <w:p w:rsidR="00984D70" w:rsidRDefault="00984D70" w:rsidP="00984D70">
            <w:pPr>
              <w:rPr>
                <w:sz w:val="22"/>
                <w:szCs w:val="22"/>
                <w:lang w:eastAsia="ru-RU"/>
              </w:rPr>
            </w:pPr>
            <w:r>
              <w:rPr>
                <w:sz w:val="22"/>
                <w:szCs w:val="22"/>
                <w:lang w:eastAsia="ru-RU"/>
              </w:rPr>
              <w:t>16</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CF211A (голубой)</w:t>
            </w:r>
          </w:p>
        </w:tc>
        <w:tc>
          <w:tcPr>
            <w:tcW w:w="1560" w:type="dxa"/>
            <w:vAlign w:val="center"/>
          </w:tcPr>
          <w:p w:rsidR="00984D70" w:rsidRPr="000B509F" w:rsidRDefault="00984D70" w:rsidP="00984D70">
            <w:pPr>
              <w:rPr>
                <w:color w:val="000000"/>
                <w:sz w:val="22"/>
                <w:szCs w:val="22"/>
              </w:rPr>
            </w:pPr>
            <w:r>
              <w:rPr>
                <w:color w:val="000000"/>
                <w:sz w:val="22"/>
                <w:szCs w:val="22"/>
              </w:rPr>
              <w:t>7</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17</w:t>
            </w:r>
          </w:p>
        </w:tc>
        <w:tc>
          <w:tcPr>
            <w:tcW w:w="4372" w:type="dxa"/>
            <w:vMerge w:val="restart"/>
            <w:noWrap/>
            <w:vAlign w:val="center"/>
          </w:tcPr>
          <w:p w:rsidR="00984D70" w:rsidRDefault="00984D70" w:rsidP="00984D70">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w:t>
            </w:r>
            <w:proofErr w:type="spellStart"/>
            <w:r>
              <w:rPr>
                <w:sz w:val="22"/>
                <w:szCs w:val="22"/>
                <w:lang w:eastAsia="ru-RU"/>
              </w:rPr>
              <w:t>Color</w:t>
            </w:r>
            <w:proofErr w:type="spellEnd"/>
            <w:r>
              <w:rPr>
                <w:sz w:val="22"/>
                <w:szCs w:val="22"/>
                <w:lang w:eastAsia="ru-RU"/>
              </w:rPr>
              <w:t xml:space="preserve"> 6280n</w:t>
            </w:r>
          </w:p>
        </w:tc>
        <w:tc>
          <w:tcPr>
            <w:tcW w:w="2551" w:type="dxa"/>
            <w:vAlign w:val="bottom"/>
          </w:tcPr>
          <w:p w:rsidR="00984D70" w:rsidRDefault="00984D70" w:rsidP="00984D70">
            <w:pPr>
              <w:rPr>
                <w:color w:val="000000"/>
                <w:sz w:val="22"/>
                <w:szCs w:val="22"/>
                <w:lang w:eastAsia="ru-RU"/>
              </w:rPr>
            </w:pPr>
            <w:r>
              <w:rPr>
                <w:color w:val="000000"/>
                <w:sz w:val="22"/>
                <w:szCs w:val="22"/>
                <w:lang w:eastAsia="ru-RU"/>
              </w:rPr>
              <w:t>106R01391 (черный)</w:t>
            </w:r>
          </w:p>
        </w:tc>
        <w:tc>
          <w:tcPr>
            <w:tcW w:w="1560" w:type="dxa"/>
            <w:vAlign w:val="center"/>
          </w:tcPr>
          <w:p w:rsidR="00984D70" w:rsidRPr="00CA07B9" w:rsidRDefault="00984D70" w:rsidP="00984D70">
            <w:pPr>
              <w:rPr>
                <w:color w:val="000000"/>
                <w:sz w:val="22"/>
                <w:szCs w:val="22"/>
                <w:lang w:val="en-US"/>
              </w:rPr>
            </w:pPr>
            <w:r>
              <w:rPr>
                <w:color w:val="000000"/>
                <w:sz w:val="22"/>
                <w:szCs w:val="22"/>
                <w:lang w:val="en-US"/>
              </w:rPr>
              <w:t>6</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18</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106R01388 (голубой)</w:t>
            </w:r>
          </w:p>
        </w:tc>
        <w:tc>
          <w:tcPr>
            <w:tcW w:w="1560" w:type="dxa"/>
            <w:vAlign w:val="center"/>
          </w:tcPr>
          <w:p w:rsidR="00984D70" w:rsidRPr="00CA07B9" w:rsidRDefault="00984D70" w:rsidP="00984D70">
            <w:pPr>
              <w:rPr>
                <w:color w:val="000000"/>
                <w:sz w:val="22"/>
                <w:szCs w:val="22"/>
                <w:lang w:val="en-US"/>
              </w:rPr>
            </w:pPr>
            <w:r>
              <w:rPr>
                <w:color w:val="000000"/>
                <w:sz w:val="22"/>
                <w:szCs w:val="22"/>
                <w:lang w:val="en-US"/>
              </w:rPr>
              <w:t>6</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19</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106R01389 (пурпурный)</w:t>
            </w:r>
          </w:p>
        </w:tc>
        <w:tc>
          <w:tcPr>
            <w:tcW w:w="1560" w:type="dxa"/>
            <w:vAlign w:val="center"/>
          </w:tcPr>
          <w:p w:rsidR="00984D70" w:rsidRPr="00CA07B9" w:rsidRDefault="00984D70" w:rsidP="00984D70">
            <w:pPr>
              <w:rPr>
                <w:color w:val="000000"/>
                <w:sz w:val="22"/>
                <w:szCs w:val="22"/>
                <w:lang w:val="en-US"/>
              </w:rPr>
            </w:pPr>
            <w:r>
              <w:rPr>
                <w:color w:val="000000"/>
                <w:sz w:val="22"/>
                <w:szCs w:val="22"/>
                <w:lang w:val="en-US"/>
              </w:rPr>
              <w:t>6</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20</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106R01390 (желтый</w:t>
            </w:r>
            <w:proofErr w:type="gramStart"/>
            <w:r>
              <w:rPr>
                <w:color w:val="000000"/>
                <w:sz w:val="22"/>
                <w:szCs w:val="22"/>
                <w:lang w:eastAsia="ru-RU"/>
              </w:rPr>
              <w:t xml:space="preserve"> )</w:t>
            </w:r>
            <w:proofErr w:type="gramEnd"/>
          </w:p>
        </w:tc>
        <w:tc>
          <w:tcPr>
            <w:tcW w:w="1560" w:type="dxa"/>
            <w:vAlign w:val="center"/>
          </w:tcPr>
          <w:p w:rsidR="00984D70" w:rsidRPr="00CA07B9" w:rsidRDefault="00984D70" w:rsidP="00984D70">
            <w:pPr>
              <w:rPr>
                <w:color w:val="000000"/>
                <w:sz w:val="22"/>
                <w:szCs w:val="22"/>
                <w:lang w:val="en-US"/>
              </w:rPr>
            </w:pPr>
            <w:r>
              <w:rPr>
                <w:color w:val="000000"/>
                <w:sz w:val="22"/>
                <w:szCs w:val="22"/>
                <w:lang w:val="en-US"/>
              </w:rPr>
              <w:t>6</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21</w:t>
            </w:r>
          </w:p>
        </w:tc>
        <w:tc>
          <w:tcPr>
            <w:tcW w:w="4372" w:type="dxa"/>
            <w:vMerge w:val="restart"/>
            <w:vAlign w:val="center"/>
          </w:tcPr>
          <w:p w:rsidR="00984D70" w:rsidRPr="0078032A" w:rsidRDefault="00984D70" w:rsidP="00984D70">
            <w:pPr>
              <w:rPr>
                <w:sz w:val="22"/>
                <w:szCs w:val="22"/>
                <w:lang w:val="en-US" w:eastAsia="ru-RU"/>
              </w:rPr>
            </w:pPr>
            <w:r>
              <w:rPr>
                <w:sz w:val="22"/>
                <w:szCs w:val="22"/>
                <w:lang w:val="en-US" w:eastAsia="ru-RU"/>
              </w:rPr>
              <w:t xml:space="preserve">Xerox </w:t>
            </w:r>
            <w:proofErr w:type="spellStart"/>
            <w:r>
              <w:rPr>
                <w:sz w:val="22"/>
                <w:szCs w:val="22"/>
                <w:lang w:val="en-US" w:eastAsia="ru-RU"/>
              </w:rPr>
              <w:t>Phaser</w:t>
            </w:r>
            <w:proofErr w:type="spellEnd"/>
            <w:r>
              <w:rPr>
                <w:sz w:val="22"/>
                <w:szCs w:val="22"/>
                <w:lang w:val="en-US" w:eastAsia="ru-RU"/>
              </w:rPr>
              <w:t xml:space="preserve"> 6000</w:t>
            </w:r>
          </w:p>
        </w:tc>
        <w:tc>
          <w:tcPr>
            <w:tcW w:w="2551" w:type="dxa"/>
            <w:vAlign w:val="bottom"/>
          </w:tcPr>
          <w:p w:rsidR="00984D70" w:rsidRPr="0078032A" w:rsidRDefault="00984D70" w:rsidP="00984D70">
            <w:pPr>
              <w:rPr>
                <w:color w:val="000000"/>
                <w:sz w:val="22"/>
                <w:szCs w:val="22"/>
                <w:lang w:val="en-US" w:eastAsia="ru-RU"/>
              </w:rPr>
            </w:pPr>
            <w:r>
              <w:rPr>
                <w:color w:val="000000"/>
                <w:sz w:val="22"/>
                <w:szCs w:val="22"/>
                <w:lang w:val="en-US" w:eastAsia="ru-RU"/>
              </w:rPr>
              <w:t>106R01634 (</w:t>
            </w:r>
            <w:r>
              <w:rPr>
                <w:color w:val="000000"/>
                <w:sz w:val="22"/>
                <w:szCs w:val="22"/>
                <w:lang w:eastAsia="ru-RU"/>
              </w:rPr>
              <w:t>черный</w:t>
            </w:r>
            <w:r>
              <w:rPr>
                <w:color w:val="000000"/>
                <w:sz w:val="22"/>
                <w:szCs w:val="22"/>
                <w:lang w:val="en-US" w:eastAsia="ru-RU"/>
              </w:rPr>
              <w:t>)</w:t>
            </w:r>
          </w:p>
        </w:tc>
        <w:tc>
          <w:tcPr>
            <w:tcW w:w="1560" w:type="dxa"/>
            <w:vAlign w:val="center"/>
          </w:tcPr>
          <w:p w:rsidR="00984D70" w:rsidRPr="00FF5A1C" w:rsidRDefault="00FF5A1C" w:rsidP="00984D70">
            <w:pPr>
              <w:rPr>
                <w:color w:val="000000"/>
                <w:sz w:val="22"/>
                <w:szCs w:val="22"/>
              </w:rPr>
            </w:pPr>
            <w:r>
              <w:rPr>
                <w:color w:val="000000"/>
                <w:sz w:val="22"/>
                <w:szCs w:val="22"/>
              </w:rPr>
              <w:t>8</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22</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Pr="0078032A" w:rsidRDefault="00984D70" w:rsidP="00984D70">
            <w:pPr>
              <w:rPr>
                <w:color w:val="000000"/>
                <w:sz w:val="22"/>
                <w:szCs w:val="22"/>
                <w:lang w:eastAsia="ru-RU"/>
              </w:rPr>
            </w:pPr>
            <w:r>
              <w:rPr>
                <w:color w:val="000000"/>
                <w:sz w:val="22"/>
                <w:szCs w:val="22"/>
                <w:lang w:val="en-US" w:eastAsia="ru-RU"/>
              </w:rPr>
              <w:t>106R0163</w:t>
            </w:r>
            <w:r>
              <w:rPr>
                <w:color w:val="000000"/>
                <w:sz w:val="22"/>
                <w:szCs w:val="22"/>
                <w:lang w:eastAsia="ru-RU"/>
              </w:rPr>
              <w:t>3</w:t>
            </w:r>
            <w:r>
              <w:rPr>
                <w:color w:val="000000"/>
                <w:sz w:val="22"/>
                <w:szCs w:val="22"/>
                <w:lang w:val="en-US" w:eastAsia="ru-RU"/>
              </w:rPr>
              <w:t xml:space="preserve"> (</w:t>
            </w:r>
            <w:r>
              <w:rPr>
                <w:color w:val="000000"/>
                <w:sz w:val="22"/>
                <w:szCs w:val="22"/>
                <w:lang w:eastAsia="ru-RU"/>
              </w:rPr>
              <w:t>желтый)</w:t>
            </w:r>
          </w:p>
        </w:tc>
        <w:tc>
          <w:tcPr>
            <w:tcW w:w="1560" w:type="dxa"/>
            <w:vAlign w:val="center"/>
          </w:tcPr>
          <w:p w:rsidR="00984D70" w:rsidRPr="0078032A" w:rsidRDefault="00984D70" w:rsidP="00984D70">
            <w:pPr>
              <w:rPr>
                <w:color w:val="000000"/>
                <w:sz w:val="22"/>
                <w:szCs w:val="22"/>
              </w:rPr>
            </w:pPr>
            <w:r>
              <w:rPr>
                <w:color w:val="000000"/>
                <w:sz w:val="22"/>
                <w:szCs w:val="22"/>
              </w:rPr>
              <w:t>6</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23</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Pr="0078032A" w:rsidRDefault="00984D70" w:rsidP="00984D70">
            <w:pPr>
              <w:rPr>
                <w:color w:val="000000"/>
                <w:sz w:val="22"/>
                <w:szCs w:val="22"/>
                <w:lang w:val="en-US" w:eastAsia="ru-RU"/>
              </w:rPr>
            </w:pPr>
            <w:r>
              <w:rPr>
                <w:color w:val="000000"/>
                <w:sz w:val="22"/>
                <w:szCs w:val="22"/>
                <w:lang w:val="en-US" w:eastAsia="ru-RU"/>
              </w:rPr>
              <w:t>106R0163</w:t>
            </w:r>
            <w:r>
              <w:rPr>
                <w:color w:val="000000"/>
                <w:sz w:val="22"/>
                <w:szCs w:val="22"/>
                <w:lang w:eastAsia="ru-RU"/>
              </w:rPr>
              <w:t>2</w:t>
            </w:r>
            <w:r>
              <w:rPr>
                <w:color w:val="000000"/>
                <w:sz w:val="22"/>
                <w:szCs w:val="22"/>
                <w:lang w:val="en-US" w:eastAsia="ru-RU"/>
              </w:rPr>
              <w:t xml:space="preserve"> (</w:t>
            </w:r>
            <w:r>
              <w:rPr>
                <w:color w:val="000000"/>
                <w:sz w:val="22"/>
                <w:szCs w:val="22"/>
                <w:lang w:eastAsia="ru-RU"/>
              </w:rPr>
              <w:t>пурпурный</w:t>
            </w:r>
            <w:r>
              <w:rPr>
                <w:color w:val="000000"/>
                <w:sz w:val="22"/>
                <w:szCs w:val="22"/>
                <w:lang w:val="en-US" w:eastAsia="ru-RU"/>
              </w:rPr>
              <w:t>)</w:t>
            </w:r>
          </w:p>
        </w:tc>
        <w:tc>
          <w:tcPr>
            <w:tcW w:w="1560" w:type="dxa"/>
            <w:vAlign w:val="center"/>
          </w:tcPr>
          <w:p w:rsidR="00984D70" w:rsidRPr="0078032A" w:rsidRDefault="00984D70" w:rsidP="00984D70">
            <w:pPr>
              <w:rPr>
                <w:color w:val="000000"/>
                <w:sz w:val="22"/>
                <w:szCs w:val="22"/>
              </w:rPr>
            </w:pPr>
            <w:r>
              <w:rPr>
                <w:color w:val="000000"/>
                <w:sz w:val="22"/>
                <w:szCs w:val="22"/>
              </w:rPr>
              <w:t>6</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24</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Pr="0078032A" w:rsidRDefault="00984D70" w:rsidP="00984D70">
            <w:pPr>
              <w:rPr>
                <w:color w:val="000000"/>
                <w:sz w:val="22"/>
                <w:szCs w:val="22"/>
                <w:lang w:val="en-US" w:eastAsia="ru-RU"/>
              </w:rPr>
            </w:pPr>
            <w:r>
              <w:rPr>
                <w:color w:val="000000"/>
                <w:sz w:val="22"/>
                <w:szCs w:val="22"/>
                <w:lang w:val="en-US" w:eastAsia="ru-RU"/>
              </w:rPr>
              <w:t>106R0163</w:t>
            </w:r>
            <w:r>
              <w:rPr>
                <w:color w:val="000000"/>
                <w:sz w:val="22"/>
                <w:szCs w:val="22"/>
                <w:lang w:eastAsia="ru-RU"/>
              </w:rPr>
              <w:t>1</w:t>
            </w:r>
            <w:r>
              <w:rPr>
                <w:color w:val="000000"/>
                <w:sz w:val="22"/>
                <w:szCs w:val="22"/>
                <w:lang w:val="en-US" w:eastAsia="ru-RU"/>
              </w:rPr>
              <w:t xml:space="preserve"> (</w:t>
            </w:r>
            <w:r>
              <w:rPr>
                <w:color w:val="000000"/>
                <w:sz w:val="22"/>
                <w:szCs w:val="22"/>
                <w:lang w:eastAsia="ru-RU"/>
              </w:rPr>
              <w:t>голубой</w:t>
            </w:r>
            <w:r>
              <w:rPr>
                <w:color w:val="000000"/>
                <w:sz w:val="22"/>
                <w:szCs w:val="22"/>
                <w:lang w:val="en-US" w:eastAsia="ru-RU"/>
              </w:rPr>
              <w:t>)</w:t>
            </w:r>
          </w:p>
        </w:tc>
        <w:tc>
          <w:tcPr>
            <w:tcW w:w="1560" w:type="dxa"/>
            <w:vAlign w:val="center"/>
          </w:tcPr>
          <w:p w:rsidR="00984D70" w:rsidRPr="0078032A" w:rsidRDefault="00984D70" w:rsidP="00984D70">
            <w:pPr>
              <w:rPr>
                <w:color w:val="000000"/>
                <w:sz w:val="22"/>
                <w:szCs w:val="22"/>
              </w:rPr>
            </w:pPr>
            <w:r>
              <w:rPr>
                <w:color w:val="000000"/>
                <w:sz w:val="22"/>
                <w:szCs w:val="22"/>
              </w:rPr>
              <w:t>6</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25</w:t>
            </w:r>
          </w:p>
        </w:tc>
        <w:tc>
          <w:tcPr>
            <w:tcW w:w="4372" w:type="dxa"/>
            <w:vMerge w:val="restart"/>
            <w:noWrap/>
            <w:vAlign w:val="center"/>
          </w:tcPr>
          <w:p w:rsidR="00984D70" w:rsidRDefault="00984D70" w:rsidP="00984D70">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w:t>
            </w:r>
            <w:proofErr w:type="spellStart"/>
            <w:r>
              <w:rPr>
                <w:sz w:val="22"/>
                <w:szCs w:val="22"/>
                <w:lang w:eastAsia="ru-RU"/>
              </w:rPr>
              <w:t>Color</w:t>
            </w:r>
            <w:proofErr w:type="spellEnd"/>
            <w:r>
              <w:rPr>
                <w:sz w:val="22"/>
                <w:szCs w:val="22"/>
                <w:lang w:eastAsia="ru-RU"/>
              </w:rPr>
              <w:t xml:space="preserve"> 6500</w:t>
            </w:r>
          </w:p>
        </w:tc>
        <w:tc>
          <w:tcPr>
            <w:tcW w:w="2551" w:type="dxa"/>
            <w:vAlign w:val="bottom"/>
          </w:tcPr>
          <w:p w:rsidR="00984D70" w:rsidRDefault="00984D70" w:rsidP="00984D70">
            <w:pPr>
              <w:rPr>
                <w:color w:val="000000"/>
                <w:sz w:val="22"/>
                <w:szCs w:val="22"/>
                <w:lang w:eastAsia="ru-RU"/>
              </w:rPr>
            </w:pPr>
            <w:r>
              <w:rPr>
                <w:color w:val="000000"/>
                <w:sz w:val="22"/>
                <w:szCs w:val="22"/>
                <w:lang w:eastAsia="ru-RU"/>
              </w:rPr>
              <w:t>106R01</w:t>
            </w:r>
            <w:r>
              <w:rPr>
                <w:color w:val="000000"/>
                <w:sz w:val="22"/>
                <w:szCs w:val="22"/>
                <w:lang w:val="en-US" w:eastAsia="ru-RU"/>
              </w:rPr>
              <w:t>604</w:t>
            </w:r>
            <w:r>
              <w:rPr>
                <w:color w:val="000000"/>
                <w:sz w:val="22"/>
                <w:szCs w:val="22"/>
                <w:lang w:eastAsia="ru-RU"/>
              </w:rPr>
              <w:t xml:space="preserve"> (черный)</w:t>
            </w:r>
          </w:p>
        </w:tc>
        <w:tc>
          <w:tcPr>
            <w:tcW w:w="1560" w:type="dxa"/>
            <w:vAlign w:val="center"/>
          </w:tcPr>
          <w:p w:rsidR="00984D70" w:rsidRPr="00CA07B9" w:rsidRDefault="00984D70" w:rsidP="00984D70">
            <w:pPr>
              <w:rPr>
                <w:color w:val="000000"/>
                <w:sz w:val="22"/>
                <w:szCs w:val="22"/>
                <w:lang w:val="en-US"/>
              </w:rPr>
            </w:pPr>
            <w:r>
              <w:rPr>
                <w:color w:val="000000"/>
                <w:sz w:val="22"/>
                <w:szCs w:val="22"/>
                <w:lang w:val="en-US"/>
              </w:rPr>
              <w:t>4</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26</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106R01</w:t>
            </w:r>
            <w:r>
              <w:rPr>
                <w:color w:val="000000"/>
                <w:sz w:val="22"/>
                <w:szCs w:val="22"/>
                <w:lang w:val="en-US" w:eastAsia="ru-RU"/>
              </w:rPr>
              <w:t>601</w:t>
            </w:r>
            <w:r>
              <w:rPr>
                <w:color w:val="000000"/>
                <w:sz w:val="22"/>
                <w:szCs w:val="22"/>
                <w:lang w:eastAsia="ru-RU"/>
              </w:rPr>
              <w:t xml:space="preserve"> (голубой)</w:t>
            </w:r>
          </w:p>
        </w:tc>
        <w:tc>
          <w:tcPr>
            <w:tcW w:w="1560" w:type="dxa"/>
            <w:vAlign w:val="center"/>
          </w:tcPr>
          <w:p w:rsidR="00984D70" w:rsidRPr="00CA07B9" w:rsidRDefault="00984D70" w:rsidP="00984D70">
            <w:pPr>
              <w:rPr>
                <w:color w:val="000000"/>
                <w:sz w:val="22"/>
                <w:szCs w:val="22"/>
                <w:lang w:val="en-US"/>
              </w:rPr>
            </w:pPr>
            <w:r>
              <w:rPr>
                <w:color w:val="000000"/>
                <w:sz w:val="22"/>
                <w:szCs w:val="22"/>
                <w:lang w:val="en-US"/>
              </w:rPr>
              <w:t>4</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27</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106R01</w:t>
            </w:r>
            <w:r>
              <w:rPr>
                <w:color w:val="000000"/>
                <w:sz w:val="22"/>
                <w:szCs w:val="22"/>
                <w:lang w:val="en-US" w:eastAsia="ru-RU"/>
              </w:rPr>
              <w:t>602</w:t>
            </w:r>
            <w:r>
              <w:rPr>
                <w:color w:val="000000"/>
                <w:sz w:val="22"/>
                <w:szCs w:val="22"/>
                <w:lang w:eastAsia="ru-RU"/>
              </w:rPr>
              <w:t xml:space="preserve"> (пурпурный)</w:t>
            </w:r>
          </w:p>
        </w:tc>
        <w:tc>
          <w:tcPr>
            <w:tcW w:w="1560" w:type="dxa"/>
            <w:vAlign w:val="center"/>
          </w:tcPr>
          <w:p w:rsidR="00984D70" w:rsidRPr="00CA07B9" w:rsidRDefault="00984D70" w:rsidP="00984D70">
            <w:pPr>
              <w:rPr>
                <w:color w:val="000000"/>
                <w:sz w:val="22"/>
                <w:szCs w:val="22"/>
                <w:lang w:val="en-US"/>
              </w:rPr>
            </w:pPr>
            <w:r>
              <w:rPr>
                <w:color w:val="000000"/>
                <w:sz w:val="22"/>
                <w:szCs w:val="22"/>
                <w:lang w:val="en-US"/>
              </w:rPr>
              <w:t>4</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28</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106R01</w:t>
            </w:r>
            <w:r>
              <w:rPr>
                <w:color w:val="000000"/>
                <w:sz w:val="22"/>
                <w:szCs w:val="22"/>
                <w:lang w:val="en-US" w:eastAsia="ru-RU"/>
              </w:rPr>
              <w:t>603</w:t>
            </w:r>
            <w:r>
              <w:rPr>
                <w:color w:val="000000"/>
                <w:sz w:val="22"/>
                <w:szCs w:val="22"/>
                <w:lang w:eastAsia="ru-RU"/>
              </w:rPr>
              <w:t xml:space="preserve"> (желтый)</w:t>
            </w:r>
          </w:p>
        </w:tc>
        <w:tc>
          <w:tcPr>
            <w:tcW w:w="1560" w:type="dxa"/>
            <w:vAlign w:val="center"/>
          </w:tcPr>
          <w:p w:rsidR="00984D70" w:rsidRPr="00CA07B9" w:rsidRDefault="00984D70" w:rsidP="00984D70">
            <w:pPr>
              <w:rPr>
                <w:color w:val="000000"/>
                <w:sz w:val="22"/>
                <w:szCs w:val="22"/>
                <w:lang w:val="en-US"/>
              </w:rPr>
            </w:pPr>
            <w:r>
              <w:rPr>
                <w:color w:val="000000"/>
                <w:sz w:val="22"/>
                <w:szCs w:val="22"/>
                <w:lang w:val="en-US"/>
              </w:rPr>
              <w:t>4</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29</w:t>
            </w:r>
          </w:p>
        </w:tc>
        <w:tc>
          <w:tcPr>
            <w:tcW w:w="4372" w:type="dxa"/>
            <w:vMerge w:val="restart"/>
            <w:noWrap/>
            <w:vAlign w:val="center"/>
          </w:tcPr>
          <w:p w:rsidR="00984D70" w:rsidRDefault="00984D70" w:rsidP="00984D70">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7400</w:t>
            </w:r>
          </w:p>
        </w:tc>
        <w:tc>
          <w:tcPr>
            <w:tcW w:w="2551" w:type="dxa"/>
            <w:vAlign w:val="bottom"/>
          </w:tcPr>
          <w:p w:rsidR="00984D70" w:rsidRDefault="00984D70" w:rsidP="00984D70">
            <w:pPr>
              <w:rPr>
                <w:color w:val="000000"/>
                <w:sz w:val="22"/>
                <w:szCs w:val="22"/>
                <w:lang w:eastAsia="ru-RU"/>
              </w:rPr>
            </w:pPr>
            <w:r>
              <w:rPr>
                <w:color w:val="000000"/>
                <w:sz w:val="22"/>
                <w:szCs w:val="22"/>
                <w:lang w:eastAsia="ru-RU"/>
              </w:rPr>
              <w:t>106R01079 (желтый)</w:t>
            </w:r>
          </w:p>
        </w:tc>
        <w:tc>
          <w:tcPr>
            <w:tcW w:w="1560" w:type="dxa"/>
            <w:vAlign w:val="center"/>
          </w:tcPr>
          <w:p w:rsidR="00984D70" w:rsidRDefault="00984D70" w:rsidP="00984D70">
            <w:pPr>
              <w:rPr>
                <w:color w:val="000000"/>
                <w:sz w:val="22"/>
                <w:szCs w:val="22"/>
              </w:rPr>
            </w:pPr>
            <w:r>
              <w:rPr>
                <w:color w:val="000000"/>
                <w:sz w:val="22"/>
                <w:szCs w:val="22"/>
              </w:rPr>
              <w:t>5</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30</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106R01078 (пурпурный)</w:t>
            </w:r>
          </w:p>
        </w:tc>
        <w:tc>
          <w:tcPr>
            <w:tcW w:w="1560" w:type="dxa"/>
            <w:vAlign w:val="center"/>
          </w:tcPr>
          <w:p w:rsidR="00984D70" w:rsidRDefault="00FF5A1C" w:rsidP="00984D70">
            <w:pPr>
              <w:rPr>
                <w:color w:val="000000"/>
                <w:sz w:val="22"/>
                <w:szCs w:val="22"/>
              </w:rPr>
            </w:pPr>
            <w:r>
              <w:rPr>
                <w:color w:val="000000"/>
                <w:sz w:val="22"/>
                <w:szCs w:val="22"/>
              </w:rPr>
              <w:t>5</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31</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091538" w:rsidP="00984D70">
            <w:pPr>
              <w:rPr>
                <w:color w:val="000000"/>
                <w:sz w:val="22"/>
                <w:szCs w:val="22"/>
                <w:lang w:eastAsia="ru-RU"/>
              </w:rPr>
            </w:pPr>
            <w:hyperlink r:id="rId15" w:history="1">
              <w:r w:rsidR="00984D70">
                <w:rPr>
                  <w:color w:val="000000"/>
                  <w:sz w:val="22"/>
                  <w:lang w:eastAsia="ru-RU"/>
                </w:rPr>
                <w:t>106R01077</w:t>
              </w:r>
              <w:r w:rsidR="00984D70">
                <w:rPr>
                  <w:color w:val="000000"/>
                  <w:sz w:val="22"/>
                  <w:lang w:val="en-US" w:eastAsia="ru-RU"/>
                </w:rPr>
                <w:t xml:space="preserve"> </w:t>
              </w:r>
              <w:r w:rsidR="00984D70">
                <w:rPr>
                  <w:color w:val="000000"/>
                  <w:sz w:val="22"/>
                  <w:lang w:eastAsia="ru-RU"/>
                </w:rPr>
                <w:t>(голубой)</w:t>
              </w:r>
            </w:hyperlink>
          </w:p>
        </w:tc>
        <w:tc>
          <w:tcPr>
            <w:tcW w:w="1560" w:type="dxa"/>
            <w:vAlign w:val="center"/>
          </w:tcPr>
          <w:p w:rsidR="00984D70" w:rsidRDefault="00FF5A1C" w:rsidP="00984D70">
            <w:pPr>
              <w:rPr>
                <w:color w:val="000000"/>
                <w:sz w:val="22"/>
                <w:szCs w:val="22"/>
              </w:rPr>
            </w:pPr>
            <w:r>
              <w:rPr>
                <w:color w:val="000000"/>
                <w:sz w:val="22"/>
                <w:szCs w:val="22"/>
              </w:rPr>
              <w:t>5</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32</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eastAsia="ru-RU"/>
              </w:rPr>
            </w:pPr>
            <w:r>
              <w:rPr>
                <w:color w:val="000000"/>
                <w:sz w:val="22"/>
                <w:szCs w:val="22"/>
                <w:lang w:eastAsia="ru-RU"/>
              </w:rPr>
              <w:t>106R01080 (черный)</w:t>
            </w:r>
          </w:p>
        </w:tc>
        <w:tc>
          <w:tcPr>
            <w:tcW w:w="1560" w:type="dxa"/>
            <w:vAlign w:val="center"/>
          </w:tcPr>
          <w:p w:rsidR="00984D70" w:rsidRDefault="00FF5A1C" w:rsidP="00984D70">
            <w:pPr>
              <w:rPr>
                <w:color w:val="000000"/>
                <w:sz w:val="22"/>
                <w:szCs w:val="22"/>
              </w:rPr>
            </w:pPr>
            <w:r>
              <w:rPr>
                <w:color w:val="000000"/>
                <w:sz w:val="22"/>
                <w:szCs w:val="22"/>
              </w:rPr>
              <w:t>5</w:t>
            </w:r>
          </w:p>
        </w:tc>
      </w:tr>
      <w:tr w:rsidR="00984D70" w:rsidTr="00984D70">
        <w:trPr>
          <w:cantSplit/>
          <w:trHeight w:val="300"/>
        </w:trPr>
        <w:tc>
          <w:tcPr>
            <w:tcW w:w="458" w:type="dxa"/>
          </w:tcPr>
          <w:p w:rsidR="00984D70" w:rsidRDefault="00984D70" w:rsidP="00984D70">
            <w:pPr>
              <w:rPr>
                <w:sz w:val="22"/>
                <w:szCs w:val="22"/>
                <w:lang w:val="en-US" w:eastAsia="ru-RU"/>
              </w:rPr>
            </w:pPr>
            <w:r>
              <w:rPr>
                <w:sz w:val="22"/>
                <w:szCs w:val="22"/>
                <w:lang w:val="en-US" w:eastAsia="ru-RU"/>
              </w:rPr>
              <w:t>33</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Pr="003857B3" w:rsidRDefault="00984D70" w:rsidP="00984D70">
            <w:pPr>
              <w:rPr>
                <w:color w:val="000000"/>
                <w:sz w:val="22"/>
                <w:szCs w:val="22"/>
                <w:lang w:eastAsia="ru-RU"/>
              </w:rPr>
            </w:pPr>
            <w:r>
              <w:rPr>
                <w:color w:val="000000"/>
                <w:sz w:val="22"/>
                <w:szCs w:val="22"/>
                <w:lang w:eastAsia="ru-RU"/>
              </w:rPr>
              <w:t>106</w:t>
            </w:r>
            <w:r>
              <w:rPr>
                <w:color w:val="000000"/>
                <w:sz w:val="22"/>
                <w:szCs w:val="22"/>
                <w:lang w:val="en-US" w:eastAsia="ru-RU"/>
              </w:rPr>
              <w:t>R</w:t>
            </w:r>
            <w:r w:rsidRPr="003857B3">
              <w:rPr>
                <w:color w:val="000000"/>
                <w:sz w:val="22"/>
                <w:szCs w:val="22"/>
                <w:lang w:eastAsia="ru-RU"/>
              </w:rPr>
              <w:t>01081 (</w:t>
            </w:r>
            <w:r>
              <w:rPr>
                <w:color w:val="000000"/>
                <w:sz w:val="22"/>
                <w:szCs w:val="22"/>
                <w:lang w:eastAsia="ru-RU"/>
              </w:rPr>
              <w:t>бункер для сбора отработанного тонера)</w:t>
            </w:r>
          </w:p>
        </w:tc>
        <w:tc>
          <w:tcPr>
            <w:tcW w:w="1560" w:type="dxa"/>
            <w:vAlign w:val="center"/>
          </w:tcPr>
          <w:p w:rsidR="00984D70" w:rsidRDefault="00984D70" w:rsidP="00984D70">
            <w:pPr>
              <w:rPr>
                <w:color w:val="000000"/>
                <w:sz w:val="22"/>
                <w:szCs w:val="22"/>
              </w:rPr>
            </w:pPr>
            <w:r>
              <w:rPr>
                <w:color w:val="000000"/>
                <w:sz w:val="22"/>
                <w:szCs w:val="22"/>
              </w:rPr>
              <w:t>4</w:t>
            </w:r>
          </w:p>
        </w:tc>
      </w:tr>
      <w:tr w:rsidR="00984D70" w:rsidTr="00984D70">
        <w:trPr>
          <w:cantSplit/>
          <w:trHeight w:val="300"/>
        </w:trPr>
        <w:tc>
          <w:tcPr>
            <w:tcW w:w="458" w:type="dxa"/>
            <w:vAlign w:val="center"/>
          </w:tcPr>
          <w:p w:rsidR="00984D70" w:rsidRDefault="00984D70" w:rsidP="00984D70">
            <w:pPr>
              <w:rPr>
                <w:sz w:val="22"/>
                <w:szCs w:val="22"/>
                <w:lang w:val="en-US" w:eastAsia="ru-RU"/>
              </w:rPr>
            </w:pPr>
            <w:r>
              <w:rPr>
                <w:sz w:val="22"/>
                <w:szCs w:val="22"/>
                <w:lang w:val="en-US" w:eastAsia="ru-RU"/>
              </w:rPr>
              <w:lastRenderedPageBreak/>
              <w:t>34</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Pr="0078032A" w:rsidRDefault="00984D70" w:rsidP="00C341A6">
            <w:pPr>
              <w:rPr>
                <w:color w:val="000000"/>
                <w:sz w:val="22"/>
                <w:szCs w:val="22"/>
                <w:lang w:val="en-US" w:eastAsia="ru-RU"/>
              </w:rPr>
            </w:pPr>
            <w:r>
              <w:rPr>
                <w:color w:val="000000"/>
                <w:sz w:val="22"/>
                <w:szCs w:val="22"/>
                <w:lang w:eastAsia="ru-RU"/>
              </w:rPr>
              <w:t>Барабан 10</w:t>
            </w:r>
            <w:r w:rsidR="00C341A6">
              <w:rPr>
                <w:color w:val="000000"/>
                <w:sz w:val="22"/>
                <w:szCs w:val="22"/>
                <w:lang w:val="en-US" w:eastAsia="ru-RU"/>
              </w:rPr>
              <w:t>8</w:t>
            </w:r>
            <w:r>
              <w:rPr>
                <w:color w:val="000000"/>
                <w:sz w:val="22"/>
                <w:szCs w:val="22"/>
                <w:lang w:val="en-US" w:eastAsia="ru-RU"/>
              </w:rPr>
              <w:t>R00649 (</w:t>
            </w:r>
            <w:r>
              <w:rPr>
                <w:color w:val="000000"/>
                <w:sz w:val="22"/>
                <w:szCs w:val="22"/>
                <w:lang w:eastAsia="ru-RU"/>
              </w:rPr>
              <w:t>желтый</w:t>
            </w:r>
            <w:r>
              <w:rPr>
                <w:color w:val="000000"/>
                <w:sz w:val="22"/>
                <w:szCs w:val="22"/>
                <w:lang w:val="en-US" w:eastAsia="ru-RU"/>
              </w:rPr>
              <w:t>)</w:t>
            </w:r>
          </w:p>
        </w:tc>
        <w:tc>
          <w:tcPr>
            <w:tcW w:w="1560" w:type="dxa"/>
            <w:vAlign w:val="center"/>
          </w:tcPr>
          <w:p w:rsidR="00984D70" w:rsidRDefault="00984D70" w:rsidP="00984D70">
            <w:pPr>
              <w:rPr>
                <w:color w:val="000000"/>
                <w:sz w:val="22"/>
                <w:szCs w:val="22"/>
              </w:rPr>
            </w:pPr>
            <w:r>
              <w:rPr>
                <w:color w:val="000000"/>
                <w:sz w:val="22"/>
                <w:szCs w:val="22"/>
              </w:rPr>
              <w:t>1</w:t>
            </w:r>
          </w:p>
        </w:tc>
      </w:tr>
      <w:tr w:rsidR="00FF5A1C" w:rsidTr="00984D70">
        <w:trPr>
          <w:cantSplit/>
          <w:trHeight w:val="300"/>
        </w:trPr>
        <w:tc>
          <w:tcPr>
            <w:tcW w:w="458" w:type="dxa"/>
            <w:vAlign w:val="center"/>
          </w:tcPr>
          <w:p w:rsidR="00FF5A1C" w:rsidRDefault="00FF5A1C" w:rsidP="00984D70">
            <w:pPr>
              <w:rPr>
                <w:sz w:val="22"/>
                <w:szCs w:val="22"/>
                <w:lang w:val="en-US" w:eastAsia="ru-RU"/>
              </w:rPr>
            </w:pPr>
          </w:p>
        </w:tc>
        <w:tc>
          <w:tcPr>
            <w:tcW w:w="4372" w:type="dxa"/>
            <w:vMerge/>
            <w:vAlign w:val="center"/>
          </w:tcPr>
          <w:p w:rsidR="00FF5A1C" w:rsidRDefault="00FF5A1C" w:rsidP="00984D70">
            <w:pPr>
              <w:rPr>
                <w:sz w:val="22"/>
                <w:szCs w:val="22"/>
                <w:lang w:eastAsia="ru-RU"/>
              </w:rPr>
            </w:pPr>
          </w:p>
        </w:tc>
        <w:tc>
          <w:tcPr>
            <w:tcW w:w="2551" w:type="dxa"/>
            <w:vAlign w:val="bottom"/>
          </w:tcPr>
          <w:p w:rsidR="00C077EA" w:rsidRDefault="00FF5A1C" w:rsidP="00C341A6">
            <w:pPr>
              <w:ind w:left="0" w:firstLine="0"/>
              <w:rPr>
                <w:color w:val="000000"/>
                <w:sz w:val="22"/>
                <w:szCs w:val="22"/>
                <w:lang w:eastAsia="ru-RU"/>
              </w:rPr>
            </w:pPr>
            <w:r>
              <w:rPr>
                <w:color w:val="000000"/>
                <w:sz w:val="22"/>
                <w:szCs w:val="22"/>
                <w:lang w:eastAsia="ru-RU"/>
              </w:rPr>
              <w:t>Барабан 10</w:t>
            </w:r>
            <w:r w:rsidR="00C341A6">
              <w:rPr>
                <w:color w:val="000000"/>
                <w:sz w:val="22"/>
                <w:szCs w:val="22"/>
                <w:lang w:val="en-US" w:eastAsia="ru-RU"/>
              </w:rPr>
              <w:t>8</w:t>
            </w:r>
            <w:r>
              <w:rPr>
                <w:color w:val="000000"/>
                <w:sz w:val="22"/>
                <w:szCs w:val="22"/>
                <w:lang w:val="en-US" w:eastAsia="ru-RU"/>
              </w:rPr>
              <w:t>R0064</w:t>
            </w:r>
            <w:r>
              <w:rPr>
                <w:color w:val="000000"/>
                <w:sz w:val="22"/>
                <w:szCs w:val="22"/>
                <w:lang w:eastAsia="ru-RU"/>
              </w:rPr>
              <w:t>8</w:t>
            </w:r>
            <w:r>
              <w:rPr>
                <w:color w:val="000000"/>
                <w:sz w:val="22"/>
                <w:szCs w:val="22"/>
                <w:lang w:val="en-US" w:eastAsia="ru-RU"/>
              </w:rPr>
              <w:t xml:space="preserve"> (</w:t>
            </w:r>
            <w:r>
              <w:rPr>
                <w:color w:val="000000"/>
                <w:sz w:val="22"/>
                <w:szCs w:val="22"/>
                <w:lang w:eastAsia="ru-RU"/>
              </w:rPr>
              <w:t>пурпурный</w:t>
            </w:r>
            <w:r>
              <w:rPr>
                <w:color w:val="000000"/>
                <w:sz w:val="22"/>
                <w:szCs w:val="22"/>
                <w:lang w:val="en-US" w:eastAsia="ru-RU"/>
              </w:rPr>
              <w:t>)</w:t>
            </w:r>
          </w:p>
        </w:tc>
        <w:tc>
          <w:tcPr>
            <w:tcW w:w="1560" w:type="dxa"/>
            <w:vAlign w:val="center"/>
          </w:tcPr>
          <w:p w:rsidR="00FF5A1C" w:rsidRDefault="00FF5A1C" w:rsidP="00984D70">
            <w:pPr>
              <w:rPr>
                <w:color w:val="000000"/>
                <w:sz w:val="22"/>
                <w:szCs w:val="22"/>
              </w:rPr>
            </w:pPr>
            <w:r>
              <w:rPr>
                <w:color w:val="000000"/>
                <w:sz w:val="22"/>
                <w:szCs w:val="22"/>
              </w:rPr>
              <w:t>1</w:t>
            </w:r>
          </w:p>
        </w:tc>
      </w:tr>
      <w:tr w:rsidR="00984D70" w:rsidTr="00984D70">
        <w:trPr>
          <w:cantSplit/>
          <w:trHeight w:val="300"/>
        </w:trPr>
        <w:tc>
          <w:tcPr>
            <w:tcW w:w="458" w:type="dxa"/>
            <w:vAlign w:val="center"/>
          </w:tcPr>
          <w:p w:rsidR="00984D70" w:rsidRDefault="00984D70" w:rsidP="00984D70">
            <w:pPr>
              <w:rPr>
                <w:sz w:val="22"/>
                <w:szCs w:val="22"/>
                <w:lang w:val="en-US" w:eastAsia="ru-RU"/>
              </w:rPr>
            </w:pPr>
            <w:r>
              <w:rPr>
                <w:sz w:val="22"/>
                <w:szCs w:val="22"/>
                <w:lang w:val="en-US" w:eastAsia="ru-RU"/>
              </w:rPr>
              <w:t>35</w:t>
            </w:r>
          </w:p>
        </w:tc>
        <w:tc>
          <w:tcPr>
            <w:tcW w:w="4372" w:type="dxa"/>
            <w:vMerge/>
            <w:vAlign w:val="center"/>
          </w:tcPr>
          <w:p w:rsidR="00984D70" w:rsidRDefault="00984D70" w:rsidP="00984D70">
            <w:pPr>
              <w:rPr>
                <w:sz w:val="22"/>
                <w:szCs w:val="22"/>
                <w:lang w:eastAsia="ru-RU"/>
              </w:rPr>
            </w:pPr>
          </w:p>
        </w:tc>
        <w:tc>
          <w:tcPr>
            <w:tcW w:w="2551" w:type="dxa"/>
            <w:vAlign w:val="bottom"/>
          </w:tcPr>
          <w:p w:rsidR="00984D70" w:rsidRPr="0078032A" w:rsidRDefault="00984D70" w:rsidP="00C341A6">
            <w:pPr>
              <w:rPr>
                <w:color w:val="000000"/>
                <w:sz w:val="22"/>
                <w:szCs w:val="22"/>
                <w:lang w:val="en-US" w:eastAsia="ru-RU"/>
              </w:rPr>
            </w:pPr>
            <w:r>
              <w:rPr>
                <w:color w:val="000000"/>
                <w:sz w:val="22"/>
                <w:szCs w:val="22"/>
                <w:lang w:eastAsia="ru-RU"/>
              </w:rPr>
              <w:t>Барабан 10</w:t>
            </w:r>
            <w:r w:rsidR="00C341A6">
              <w:rPr>
                <w:color w:val="000000"/>
                <w:sz w:val="22"/>
                <w:szCs w:val="22"/>
                <w:lang w:val="en-US" w:eastAsia="ru-RU"/>
              </w:rPr>
              <w:t>8</w:t>
            </w:r>
            <w:r>
              <w:rPr>
                <w:color w:val="000000"/>
                <w:sz w:val="22"/>
                <w:szCs w:val="22"/>
                <w:lang w:val="en-US" w:eastAsia="ru-RU"/>
              </w:rPr>
              <w:t>R0064</w:t>
            </w:r>
            <w:r>
              <w:rPr>
                <w:color w:val="000000"/>
                <w:sz w:val="22"/>
                <w:szCs w:val="22"/>
                <w:lang w:eastAsia="ru-RU"/>
              </w:rPr>
              <w:t>7</w:t>
            </w:r>
            <w:r>
              <w:rPr>
                <w:color w:val="000000"/>
                <w:sz w:val="22"/>
                <w:szCs w:val="22"/>
                <w:lang w:val="en-US" w:eastAsia="ru-RU"/>
              </w:rPr>
              <w:t xml:space="preserve"> (</w:t>
            </w:r>
            <w:r>
              <w:rPr>
                <w:color w:val="000000"/>
                <w:sz w:val="22"/>
                <w:szCs w:val="22"/>
                <w:lang w:eastAsia="ru-RU"/>
              </w:rPr>
              <w:t>голубой</w:t>
            </w:r>
            <w:r>
              <w:rPr>
                <w:color w:val="000000"/>
                <w:sz w:val="22"/>
                <w:szCs w:val="22"/>
                <w:lang w:val="en-US" w:eastAsia="ru-RU"/>
              </w:rPr>
              <w:t>)</w:t>
            </w:r>
          </w:p>
        </w:tc>
        <w:tc>
          <w:tcPr>
            <w:tcW w:w="1560" w:type="dxa"/>
            <w:vAlign w:val="center"/>
          </w:tcPr>
          <w:p w:rsidR="00984D70" w:rsidRDefault="00984D70" w:rsidP="00984D70">
            <w:pPr>
              <w:rPr>
                <w:color w:val="000000"/>
                <w:sz w:val="22"/>
                <w:szCs w:val="22"/>
              </w:rPr>
            </w:pPr>
            <w:r>
              <w:rPr>
                <w:color w:val="000000"/>
                <w:sz w:val="22"/>
                <w:szCs w:val="22"/>
              </w:rPr>
              <w:t>1</w:t>
            </w:r>
          </w:p>
        </w:tc>
      </w:tr>
      <w:tr w:rsidR="00984D70" w:rsidTr="00984D70">
        <w:trPr>
          <w:trHeight w:val="300"/>
        </w:trPr>
        <w:tc>
          <w:tcPr>
            <w:tcW w:w="458" w:type="dxa"/>
            <w:vAlign w:val="center"/>
          </w:tcPr>
          <w:p w:rsidR="00984D70" w:rsidRPr="00CA07B9" w:rsidRDefault="00984D70" w:rsidP="00984D70">
            <w:pPr>
              <w:rPr>
                <w:sz w:val="22"/>
                <w:szCs w:val="22"/>
                <w:lang w:val="en-US" w:eastAsia="ru-RU"/>
              </w:rPr>
            </w:pPr>
            <w:r>
              <w:rPr>
                <w:sz w:val="22"/>
                <w:szCs w:val="22"/>
                <w:lang w:val="en-US" w:eastAsia="ru-RU"/>
              </w:rPr>
              <w:t>36</w:t>
            </w:r>
          </w:p>
        </w:tc>
        <w:tc>
          <w:tcPr>
            <w:tcW w:w="4372" w:type="dxa"/>
            <w:vMerge w:val="restart"/>
            <w:noWrap/>
            <w:vAlign w:val="center"/>
          </w:tcPr>
          <w:p w:rsidR="00984D70" w:rsidRDefault="00984D70" w:rsidP="00984D70">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CopyCentre</w:t>
            </w:r>
            <w:proofErr w:type="spellEnd"/>
            <w:r>
              <w:rPr>
                <w:sz w:val="22"/>
                <w:szCs w:val="22"/>
                <w:lang w:eastAsia="ru-RU"/>
              </w:rPr>
              <w:t xml:space="preserve"> C118</w:t>
            </w:r>
          </w:p>
        </w:tc>
        <w:tc>
          <w:tcPr>
            <w:tcW w:w="2551" w:type="dxa"/>
            <w:vAlign w:val="bottom"/>
          </w:tcPr>
          <w:p w:rsidR="00984D70" w:rsidRDefault="00984D70" w:rsidP="00984D70">
            <w:pPr>
              <w:rPr>
                <w:color w:val="000000"/>
                <w:sz w:val="22"/>
                <w:szCs w:val="22"/>
                <w:lang w:eastAsia="ru-RU"/>
              </w:rPr>
            </w:pPr>
            <w:r>
              <w:rPr>
                <w:color w:val="000000"/>
                <w:sz w:val="22"/>
                <w:szCs w:val="22"/>
                <w:lang w:eastAsia="ru-RU"/>
              </w:rPr>
              <w:t>006R01179 (тонер)</w:t>
            </w:r>
          </w:p>
        </w:tc>
        <w:tc>
          <w:tcPr>
            <w:tcW w:w="1560" w:type="dxa"/>
            <w:vAlign w:val="center"/>
          </w:tcPr>
          <w:p w:rsidR="00984D70" w:rsidRPr="00610B6C" w:rsidRDefault="00984D70" w:rsidP="00984D70">
            <w:pPr>
              <w:rPr>
                <w:color w:val="000000"/>
                <w:sz w:val="22"/>
                <w:szCs w:val="22"/>
                <w:lang w:val="en-US"/>
              </w:rPr>
            </w:pPr>
            <w:r>
              <w:rPr>
                <w:color w:val="000000"/>
                <w:sz w:val="22"/>
                <w:szCs w:val="22"/>
                <w:lang w:val="en-US"/>
              </w:rPr>
              <w:t>8</w:t>
            </w:r>
          </w:p>
        </w:tc>
      </w:tr>
      <w:tr w:rsidR="00984D70" w:rsidTr="00984D70">
        <w:trPr>
          <w:trHeight w:val="300"/>
        </w:trPr>
        <w:tc>
          <w:tcPr>
            <w:tcW w:w="458" w:type="dxa"/>
            <w:vAlign w:val="center"/>
          </w:tcPr>
          <w:p w:rsidR="00984D70" w:rsidRPr="00CA07B9" w:rsidRDefault="00984D70" w:rsidP="00984D70">
            <w:pPr>
              <w:rPr>
                <w:sz w:val="22"/>
                <w:szCs w:val="22"/>
                <w:lang w:val="en-US" w:eastAsia="ru-RU"/>
              </w:rPr>
            </w:pPr>
            <w:r>
              <w:rPr>
                <w:sz w:val="22"/>
                <w:szCs w:val="22"/>
                <w:lang w:eastAsia="ru-RU"/>
              </w:rPr>
              <w:t>3</w:t>
            </w:r>
            <w:r>
              <w:rPr>
                <w:sz w:val="22"/>
                <w:szCs w:val="22"/>
                <w:lang w:val="en-US" w:eastAsia="ru-RU"/>
              </w:rPr>
              <w:t>7</w:t>
            </w:r>
          </w:p>
        </w:tc>
        <w:tc>
          <w:tcPr>
            <w:tcW w:w="4372" w:type="dxa"/>
            <w:vMerge/>
            <w:noWrap/>
          </w:tcPr>
          <w:p w:rsidR="00984D70" w:rsidRDefault="00984D70" w:rsidP="00984D70">
            <w:pPr>
              <w:rPr>
                <w:sz w:val="22"/>
                <w:szCs w:val="22"/>
                <w:lang w:eastAsia="ru-RU"/>
              </w:rPr>
            </w:pPr>
          </w:p>
        </w:tc>
        <w:tc>
          <w:tcPr>
            <w:tcW w:w="2551" w:type="dxa"/>
            <w:vAlign w:val="bottom"/>
          </w:tcPr>
          <w:p w:rsidR="00984D70" w:rsidRPr="00610B6C" w:rsidRDefault="00984D70" w:rsidP="00984D70">
            <w:pPr>
              <w:rPr>
                <w:color w:val="000000"/>
                <w:sz w:val="22"/>
                <w:szCs w:val="22"/>
                <w:lang w:val="en-US" w:eastAsia="ru-RU"/>
              </w:rPr>
            </w:pPr>
            <w:r>
              <w:rPr>
                <w:color w:val="000000"/>
                <w:sz w:val="22"/>
                <w:szCs w:val="22"/>
                <w:lang w:eastAsia="ru-RU"/>
              </w:rPr>
              <w:t>013</w:t>
            </w:r>
            <w:r>
              <w:rPr>
                <w:color w:val="000000"/>
                <w:sz w:val="22"/>
                <w:szCs w:val="22"/>
                <w:lang w:val="en-US" w:eastAsia="ru-RU"/>
              </w:rPr>
              <w:t>R00589 (DRUM)</w:t>
            </w:r>
          </w:p>
        </w:tc>
        <w:tc>
          <w:tcPr>
            <w:tcW w:w="1560" w:type="dxa"/>
            <w:vAlign w:val="center"/>
          </w:tcPr>
          <w:p w:rsidR="00984D70" w:rsidRPr="006E0B6F" w:rsidRDefault="00984D70" w:rsidP="00984D70">
            <w:pPr>
              <w:rPr>
                <w:color w:val="000000"/>
                <w:sz w:val="22"/>
                <w:szCs w:val="22"/>
              </w:rPr>
            </w:pPr>
            <w:r>
              <w:rPr>
                <w:color w:val="000000"/>
                <w:sz w:val="22"/>
                <w:szCs w:val="22"/>
              </w:rPr>
              <w:t>6</w:t>
            </w:r>
          </w:p>
        </w:tc>
      </w:tr>
      <w:tr w:rsidR="00984D70" w:rsidTr="00984D70">
        <w:trPr>
          <w:trHeight w:val="300"/>
        </w:trPr>
        <w:tc>
          <w:tcPr>
            <w:tcW w:w="458" w:type="dxa"/>
            <w:vAlign w:val="center"/>
          </w:tcPr>
          <w:p w:rsidR="00984D70" w:rsidRPr="00CA07B9" w:rsidRDefault="00984D70" w:rsidP="00984D70">
            <w:pPr>
              <w:rPr>
                <w:sz w:val="22"/>
                <w:szCs w:val="22"/>
                <w:lang w:val="en-US" w:eastAsia="ru-RU"/>
              </w:rPr>
            </w:pPr>
            <w:r>
              <w:rPr>
                <w:sz w:val="22"/>
                <w:szCs w:val="22"/>
                <w:lang w:val="en-US" w:eastAsia="ru-RU"/>
              </w:rPr>
              <w:t>38</w:t>
            </w:r>
          </w:p>
        </w:tc>
        <w:tc>
          <w:tcPr>
            <w:tcW w:w="4372" w:type="dxa"/>
            <w:noWrap/>
          </w:tcPr>
          <w:p w:rsidR="00984D70" w:rsidRDefault="00984D70" w:rsidP="00984D70">
            <w:pPr>
              <w:rPr>
                <w:sz w:val="22"/>
                <w:szCs w:val="22"/>
                <w:lang w:eastAsia="ru-RU"/>
              </w:rPr>
            </w:pPr>
            <w:r>
              <w:rPr>
                <w:sz w:val="22"/>
                <w:szCs w:val="22"/>
                <w:lang w:eastAsia="ru-RU"/>
              </w:rPr>
              <w:t>X</w:t>
            </w:r>
            <w:proofErr w:type="spellStart"/>
            <w:r>
              <w:rPr>
                <w:sz w:val="22"/>
                <w:szCs w:val="22"/>
                <w:lang w:val="en-US" w:eastAsia="ru-RU"/>
              </w:rPr>
              <w:t>erox</w:t>
            </w:r>
            <w:proofErr w:type="spellEnd"/>
            <w:r w:rsidRPr="006E0B6F">
              <w:rPr>
                <w:sz w:val="22"/>
                <w:szCs w:val="22"/>
                <w:lang w:eastAsia="ru-RU"/>
              </w:rPr>
              <w:t xml:space="preserve"> WC3045</w:t>
            </w:r>
          </w:p>
        </w:tc>
        <w:tc>
          <w:tcPr>
            <w:tcW w:w="2551" w:type="dxa"/>
            <w:vAlign w:val="bottom"/>
          </w:tcPr>
          <w:p w:rsidR="00984D70" w:rsidRPr="006E0B6F" w:rsidRDefault="00984D70" w:rsidP="00984D70">
            <w:pPr>
              <w:rPr>
                <w:color w:val="000000"/>
                <w:sz w:val="22"/>
                <w:szCs w:val="22"/>
                <w:lang w:val="en-US" w:eastAsia="ru-RU"/>
              </w:rPr>
            </w:pPr>
            <w:r>
              <w:rPr>
                <w:color w:val="000000"/>
                <w:sz w:val="22"/>
                <w:szCs w:val="22"/>
                <w:lang w:val="en-US" w:eastAsia="ru-RU"/>
              </w:rPr>
              <w:t>106R02181</w:t>
            </w:r>
          </w:p>
        </w:tc>
        <w:tc>
          <w:tcPr>
            <w:tcW w:w="1560" w:type="dxa"/>
            <w:vAlign w:val="center"/>
          </w:tcPr>
          <w:p w:rsidR="00984D70" w:rsidRPr="006E0B6F" w:rsidRDefault="00984D70" w:rsidP="00984D70">
            <w:pPr>
              <w:rPr>
                <w:color w:val="000000"/>
                <w:sz w:val="22"/>
                <w:szCs w:val="22"/>
                <w:lang w:val="en-US"/>
              </w:rPr>
            </w:pPr>
            <w:r>
              <w:rPr>
                <w:color w:val="000000"/>
                <w:sz w:val="22"/>
                <w:szCs w:val="22"/>
                <w:lang w:val="en-US"/>
              </w:rPr>
              <w:t>11</w:t>
            </w:r>
          </w:p>
        </w:tc>
      </w:tr>
      <w:tr w:rsidR="00984D70" w:rsidTr="00984D70">
        <w:trPr>
          <w:trHeight w:val="300"/>
        </w:trPr>
        <w:tc>
          <w:tcPr>
            <w:tcW w:w="458" w:type="dxa"/>
            <w:vAlign w:val="center"/>
          </w:tcPr>
          <w:p w:rsidR="00984D70" w:rsidRPr="006E0B6F" w:rsidRDefault="00984D70" w:rsidP="00984D70">
            <w:pPr>
              <w:rPr>
                <w:sz w:val="22"/>
                <w:szCs w:val="22"/>
                <w:lang w:val="en-US" w:eastAsia="ru-RU"/>
              </w:rPr>
            </w:pPr>
            <w:r>
              <w:rPr>
                <w:sz w:val="22"/>
                <w:szCs w:val="22"/>
                <w:lang w:val="en-US" w:eastAsia="ru-RU"/>
              </w:rPr>
              <w:t>39</w:t>
            </w:r>
          </w:p>
        </w:tc>
        <w:tc>
          <w:tcPr>
            <w:tcW w:w="4372" w:type="dxa"/>
            <w:vMerge w:val="restart"/>
            <w:noWrap/>
            <w:vAlign w:val="center"/>
          </w:tcPr>
          <w:p w:rsidR="00984D70" w:rsidRDefault="00984D70" w:rsidP="00984D70">
            <w:pPr>
              <w:rPr>
                <w:sz w:val="22"/>
                <w:szCs w:val="22"/>
                <w:lang w:eastAsia="ru-RU"/>
              </w:rPr>
            </w:pPr>
            <w:proofErr w:type="spellStart"/>
            <w:r w:rsidRPr="006E0B6F">
              <w:rPr>
                <w:sz w:val="22"/>
                <w:szCs w:val="22"/>
                <w:lang w:eastAsia="ru-RU"/>
              </w:rPr>
              <w:t>Kyocera</w:t>
            </w:r>
            <w:proofErr w:type="spellEnd"/>
            <w:r w:rsidRPr="006E0B6F">
              <w:rPr>
                <w:sz w:val="22"/>
                <w:szCs w:val="22"/>
                <w:lang w:eastAsia="ru-RU"/>
              </w:rPr>
              <w:t xml:space="preserve"> </w:t>
            </w:r>
            <w:proofErr w:type="spellStart"/>
            <w:r w:rsidRPr="006E0B6F">
              <w:rPr>
                <w:sz w:val="22"/>
                <w:szCs w:val="22"/>
                <w:lang w:eastAsia="ru-RU"/>
              </w:rPr>
              <w:t>TASKalfa</w:t>
            </w:r>
            <w:proofErr w:type="spellEnd"/>
            <w:r w:rsidRPr="006E0B6F">
              <w:rPr>
                <w:sz w:val="22"/>
                <w:szCs w:val="22"/>
                <w:lang w:eastAsia="ru-RU"/>
              </w:rPr>
              <w:t xml:space="preserve"> 3051</w:t>
            </w:r>
          </w:p>
        </w:tc>
        <w:tc>
          <w:tcPr>
            <w:tcW w:w="2551" w:type="dxa"/>
            <w:vAlign w:val="bottom"/>
          </w:tcPr>
          <w:p w:rsidR="00984D70" w:rsidRPr="006E0B6F" w:rsidRDefault="00984D70" w:rsidP="00984D70">
            <w:pPr>
              <w:rPr>
                <w:color w:val="000000"/>
                <w:sz w:val="22"/>
                <w:szCs w:val="22"/>
                <w:lang w:eastAsia="ru-RU"/>
              </w:rPr>
            </w:pPr>
            <w:r>
              <w:rPr>
                <w:color w:val="000000"/>
                <w:sz w:val="22"/>
                <w:szCs w:val="22"/>
                <w:lang w:val="en-US" w:eastAsia="ru-RU"/>
              </w:rPr>
              <w:t>TK-8305K (</w:t>
            </w:r>
            <w:r>
              <w:rPr>
                <w:color w:val="000000"/>
                <w:sz w:val="22"/>
                <w:szCs w:val="22"/>
                <w:lang w:eastAsia="ru-RU"/>
              </w:rPr>
              <w:t>черный)</w:t>
            </w:r>
          </w:p>
        </w:tc>
        <w:tc>
          <w:tcPr>
            <w:tcW w:w="1560" w:type="dxa"/>
            <w:vAlign w:val="center"/>
          </w:tcPr>
          <w:p w:rsidR="00984D70" w:rsidRPr="006E0B6F" w:rsidRDefault="00984D70" w:rsidP="00984D70">
            <w:pPr>
              <w:rPr>
                <w:color w:val="000000"/>
                <w:sz w:val="22"/>
                <w:szCs w:val="22"/>
              </w:rPr>
            </w:pPr>
            <w:r>
              <w:rPr>
                <w:color w:val="000000"/>
                <w:sz w:val="22"/>
                <w:szCs w:val="22"/>
              </w:rPr>
              <w:t>1</w:t>
            </w:r>
          </w:p>
        </w:tc>
      </w:tr>
      <w:tr w:rsidR="00984D70" w:rsidTr="00984D70">
        <w:trPr>
          <w:trHeight w:val="300"/>
        </w:trPr>
        <w:tc>
          <w:tcPr>
            <w:tcW w:w="458" w:type="dxa"/>
            <w:vAlign w:val="center"/>
          </w:tcPr>
          <w:p w:rsidR="00984D70" w:rsidRDefault="00984D70" w:rsidP="00984D70">
            <w:pPr>
              <w:rPr>
                <w:sz w:val="22"/>
                <w:szCs w:val="22"/>
                <w:lang w:val="en-US" w:eastAsia="ru-RU"/>
              </w:rPr>
            </w:pPr>
            <w:r>
              <w:rPr>
                <w:sz w:val="22"/>
                <w:szCs w:val="22"/>
                <w:lang w:val="en-US" w:eastAsia="ru-RU"/>
              </w:rPr>
              <w:t>40</w:t>
            </w:r>
          </w:p>
        </w:tc>
        <w:tc>
          <w:tcPr>
            <w:tcW w:w="4372" w:type="dxa"/>
            <w:vMerge/>
            <w:noWrap/>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val="en-US" w:eastAsia="ru-RU"/>
              </w:rPr>
            </w:pPr>
            <w:r>
              <w:rPr>
                <w:color w:val="000000"/>
                <w:sz w:val="22"/>
                <w:szCs w:val="22"/>
                <w:lang w:val="en-US" w:eastAsia="ru-RU"/>
              </w:rPr>
              <w:t xml:space="preserve">TK-8305Y </w:t>
            </w:r>
            <w:r>
              <w:rPr>
                <w:color w:val="000000"/>
                <w:sz w:val="22"/>
                <w:szCs w:val="22"/>
                <w:lang w:eastAsia="ru-RU"/>
              </w:rPr>
              <w:t>(желтый )</w:t>
            </w:r>
          </w:p>
        </w:tc>
        <w:tc>
          <w:tcPr>
            <w:tcW w:w="1560" w:type="dxa"/>
            <w:vAlign w:val="center"/>
          </w:tcPr>
          <w:p w:rsidR="00984D70" w:rsidRDefault="00984D70" w:rsidP="00984D70">
            <w:pPr>
              <w:rPr>
                <w:color w:val="000000"/>
                <w:sz w:val="22"/>
                <w:szCs w:val="22"/>
                <w:lang w:val="en-US"/>
              </w:rPr>
            </w:pPr>
            <w:r>
              <w:rPr>
                <w:color w:val="000000"/>
                <w:sz w:val="22"/>
                <w:szCs w:val="22"/>
                <w:lang w:val="en-US"/>
              </w:rPr>
              <w:t>1</w:t>
            </w:r>
          </w:p>
        </w:tc>
      </w:tr>
      <w:tr w:rsidR="00984D70" w:rsidTr="00984D70">
        <w:trPr>
          <w:trHeight w:val="300"/>
        </w:trPr>
        <w:tc>
          <w:tcPr>
            <w:tcW w:w="458" w:type="dxa"/>
            <w:vAlign w:val="center"/>
          </w:tcPr>
          <w:p w:rsidR="00984D70" w:rsidRDefault="00984D70" w:rsidP="00984D70">
            <w:pPr>
              <w:rPr>
                <w:sz w:val="22"/>
                <w:szCs w:val="22"/>
                <w:lang w:val="en-US" w:eastAsia="ru-RU"/>
              </w:rPr>
            </w:pPr>
            <w:r>
              <w:rPr>
                <w:sz w:val="22"/>
                <w:szCs w:val="22"/>
                <w:lang w:val="en-US" w:eastAsia="ru-RU"/>
              </w:rPr>
              <w:t>41</w:t>
            </w:r>
          </w:p>
        </w:tc>
        <w:tc>
          <w:tcPr>
            <w:tcW w:w="4372" w:type="dxa"/>
            <w:vMerge/>
            <w:noWrap/>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val="en-US" w:eastAsia="ru-RU"/>
              </w:rPr>
            </w:pPr>
            <w:r>
              <w:rPr>
                <w:color w:val="000000"/>
                <w:sz w:val="22"/>
                <w:szCs w:val="22"/>
                <w:lang w:val="en-US" w:eastAsia="ru-RU"/>
              </w:rPr>
              <w:t xml:space="preserve">TK-8305M </w:t>
            </w:r>
            <w:r>
              <w:rPr>
                <w:color w:val="000000"/>
                <w:sz w:val="22"/>
                <w:szCs w:val="22"/>
                <w:lang w:eastAsia="ru-RU"/>
              </w:rPr>
              <w:t>(пурпурный)</w:t>
            </w:r>
          </w:p>
        </w:tc>
        <w:tc>
          <w:tcPr>
            <w:tcW w:w="1560" w:type="dxa"/>
            <w:vAlign w:val="center"/>
          </w:tcPr>
          <w:p w:rsidR="00984D70" w:rsidRDefault="00984D70" w:rsidP="00984D70">
            <w:pPr>
              <w:rPr>
                <w:color w:val="000000"/>
                <w:sz w:val="22"/>
                <w:szCs w:val="22"/>
                <w:lang w:val="en-US"/>
              </w:rPr>
            </w:pPr>
            <w:r>
              <w:rPr>
                <w:color w:val="000000"/>
                <w:sz w:val="22"/>
                <w:szCs w:val="22"/>
                <w:lang w:val="en-US"/>
              </w:rPr>
              <w:t>1</w:t>
            </w:r>
          </w:p>
        </w:tc>
      </w:tr>
      <w:tr w:rsidR="00984D70" w:rsidTr="00984D70">
        <w:trPr>
          <w:trHeight w:val="300"/>
        </w:trPr>
        <w:tc>
          <w:tcPr>
            <w:tcW w:w="458" w:type="dxa"/>
            <w:vAlign w:val="center"/>
          </w:tcPr>
          <w:p w:rsidR="00984D70" w:rsidRDefault="00984D70" w:rsidP="00984D70">
            <w:pPr>
              <w:rPr>
                <w:sz w:val="22"/>
                <w:szCs w:val="22"/>
                <w:lang w:val="en-US" w:eastAsia="ru-RU"/>
              </w:rPr>
            </w:pPr>
            <w:r>
              <w:rPr>
                <w:sz w:val="22"/>
                <w:szCs w:val="22"/>
                <w:lang w:val="en-US" w:eastAsia="ru-RU"/>
              </w:rPr>
              <w:t>42</w:t>
            </w:r>
          </w:p>
        </w:tc>
        <w:tc>
          <w:tcPr>
            <w:tcW w:w="4372" w:type="dxa"/>
            <w:vMerge/>
            <w:noWrap/>
          </w:tcPr>
          <w:p w:rsidR="00984D70" w:rsidRDefault="00984D70" w:rsidP="00984D70">
            <w:pPr>
              <w:rPr>
                <w:sz w:val="22"/>
                <w:szCs w:val="22"/>
                <w:lang w:eastAsia="ru-RU"/>
              </w:rPr>
            </w:pPr>
          </w:p>
        </w:tc>
        <w:tc>
          <w:tcPr>
            <w:tcW w:w="2551" w:type="dxa"/>
            <w:vAlign w:val="bottom"/>
          </w:tcPr>
          <w:p w:rsidR="00984D70" w:rsidRDefault="00984D70" w:rsidP="00984D70">
            <w:pPr>
              <w:rPr>
                <w:color w:val="000000"/>
                <w:sz w:val="22"/>
                <w:szCs w:val="22"/>
                <w:lang w:val="en-US" w:eastAsia="ru-RU"/>
              </w:rPr>
            </w:pPr>
            <w:r>
              <w:rPr>
                <w:color w:val="000000"/>
                <w:sz w:val="22"/>
                <w:szCs w:val="22"/>
                <w:lang w:val="en-US" w:eastAsia="ru-RU"/>
              </w:rPr>
              <w:t xml:space="preserve">TK-8305C </w:t>
            </w:r>
            <w:r>
              <w:rPr>
                <w:color w:val="000000"/>
                <w:sz w:val="22"/>
                <w:szCs w:val="22"/>
                <w:lang w:eastAsia="ru-RU"/>
              </w:rPr>
              <w:t>(голубой)</w:t>
            </w:r>
          </w:p>
        </w:tc>
        <w:tc>
          <w:tcPr>
            <w:tcW w:w="1560" w:type="dxa"/>
            <w:vAlign w:val="center"/>
          </w:tcPr>
          <w:p w:rsidR="00984D70" w:rsidRDefault="00984D70" w:rsidP="00984D70">
            <w:pPr>
              <w:rPr>
                <w:color w:val="000000"/>
                <w:sz w:val="22"/>
                <w:szCs w:val="22"/>
                <w:lang w:val="en-US"/>
              </w:rPr>
            </w:pPr>
            <w:r>
              <w:rPr>
                <w:color w:val="000000"/>
                <w:sz w:val="22"/>
                <w:szCs w:val="22"/>
                <w:lang w:val="en-US"/>
              </w:rPr>
              <w:t>1</w:t>
            </w:r>
          </w:p>
        </w:tc>
      </w:tr>
      <w:tr w:rsidR="00984D70" w:rsidTr="00984D70">
        <w:trPr>
          <w:trHeight w:val="300"/>
        </w:trPr>
        <w:tc>
          <w:tcPr>
            <w:tcW w:w="458" w:type="dxa"/>
            <w:vAlign w:val="center"/>
          </w:tcPr>
          <w:p w:rsidR="00984D70" w:rsidRDefault="00984D70" w:rsidP="00984D70">
            <w:pPr>
              <w:rPr>
                <w:sz w:val="22"/>
                <w:szCs w:val="22"/>
                <w:lang w:val="en-US" w:eastAsia="ru-RU"/>
              </w:rPr>
            </w:pPr>
            <w:r>
              <w:rPr>
                <w:sz w:val="22"/>
                <w:szCs w:val="22"/>
                <w:lang w:val="en-US" w:eastAsia="ru-RU"/>
              </w:rPr>
              <w:t>43</w:t>
            </w:r>
          </w:p>
        </w:tc>
        <w:tc>
          <w:tcPr>
            <w:tcW w:w="4372" w:type="dxa"/>
            <w:vMerge/>
            <w:noWrap/>
          </w:tcPr>
          <w:p w:rsidR="00984D70" w:rsidRDefault="00984D70" w:rsidP="00984D70">
            <w:pPr>
              <w:rPr>
                <w:sz w:val="22"/>
                <w:szCs w:val="22"/>
                <w:lang w:eastAsia="ru-RU"/>
              </w:rPr>
            </w:pPr>
          </w:p>
        </w:tc>
        <w:tc>
          <w:tcPr>
            <w:tcW w:w="2551" w:type="dxa"/>
            <w:vAlign w:val="bottom"/>
          </w:tcPr>
          <w:p w:rsidR="00984D70" w:rsidRPr="006E0B6F" w:rsidRDefault="00984D70" w:rsidP="00984D70">
            <w:pPr>
              <w:rPr>
                <w:color w:val="000000"/>
                <w:sz w:val="22"/>
                <w:szCs w:val="22"/>
                <w:lang w:eastAsia="ru-RU"/>
              </w:rPr>
            </w:pPr>
            <w:r>
              <w:rPr>
                <w:color w:val="000000"/>
                <w:sz w:val="22"/>
                <w:szCs w:val="22"/>
                <w:lang w:val="en-US" w:eastAsia="ru-RU"/>
              </w:rPr>
              <w:t>WT</w:t>
            </w:r>
            <w:r w:rsidRPr="006E0B6F">
              <w:rPr>
                <w:color w:val="000000"/>
                <w:sz w:val="22"/>
                <w:szCs w:val="22"/>
                <w:lang w:eastAsia="ru-RU"/>
              </w:rPr>
              <w:t xml:space="preserve">-860 </w:t>
            </w:r>
            <w:r w:rsidRPr="003857B3">
              <w:rPr>
                <w:color w:val="000000"/>
                <w:sz w:val="22"/>
                <w:szCs w:val="22"/>
                <w:lang w:eastAsia="ru-RU"/>
              </w:rPr>
              <w:t>(</w:t>
            </w:r>
            <w:r>
              <w:rPr>
                <w:color w:val="000000"/>
                <w:sz w:val="22"/>
                <w:szCs w:val="22"/>
                <w:lang w:eastAsia="ru-RU"/>
              </w:rPr>
              <w:t>бункер для сбора отработанного тонера)</w:t>
            </w:r>
          </w:p>
        </w:tc>
        <w:tc>
          <w:tcPr>
            <w:tcW w:w="1560" w:type="dxa"/>
            <w:vAlign w:val="center"/>
          </w:tcPr>
          <w:p w:rsidR="00984D70" w:rsidRPr="006E0B6F" w:rsidRDefault="00984D70" w:rsidP="00984D70">
            <w:pPr>
              <w:rPr>
                <w:color w:val="000000"/>
                <w:sz w:val="22"/>
                <w:szCs w:val="22"/>
                <w:lang w:val="en-US"/>
              </w:rPr>
            </w:pPr>
            <w:r>
              <w:rPr>
                <w:color w:val="000000"/>
                <w:sz w:val="22"/>
                <w:szCs w:val="22"/>
                <w:lang w:val="en-US"/>
              </w:rPr>
              <w:t>3</w:t>
            </w:r>
          </w:p>
        </w:tc>
      </w:tr>
      <w:tr w:rsidR="00984D70" w:rsidTr="00984D70">
        <w:trPr>
          <w:trHeight w:val="300"/>
        </w:trPr>
        <w:tc>
          <w:tcPr>
            <w:tcW w:w="458" w:type="dxa"/>
            <w:vAlign w:val="center"/>
          </w:tcPr>
          <w:p w:rsidR="00984D70" w:rsidRDefault="00984D70" w:rsidP="00984D70">
            <w:pPr>
              <w:rPr>
                <w:sz w:val="22"/>
                <w:szCs w:val="22"/>
                <w:lang w:val="en-US" w:eastAsia="ru-RU"/>
              </w:rPr>
            </w:pPr>
            <w:r>
              <w:rPr>
                <w:sz w:val="22"/>
                <w:szCs w:val="22"/>
                <w:lang w:val="en-US" w:eastAsia="ru-RU"/>
              </w:rPr>
              <w:t>44</w:t>
            </w:r>
          </w:p>
        </w:tc>
        <w:tc>
          <w:tcPr>
            <w:tcW w:w="4372" w:type="dxa"/>
            <w:noWrap/>
          </w:tcPr>
          <w:p w:rsidR="00984D70" w:rsidRDefault="00984D70" w:rsidP="00984D70">
            <w:pPr>
              <w:rPr>
                <w:sz w:val="22"/>
                <w:szCs w:val="22"/>
                <w:lang w:eastAsia="ru-RU"/>
              </w:rPr>
            </w:pPr>
            <w:proofErr w:type="spellStart"/>
            <w:r w:rsidRPr="006E0B6F">
              <w:rPr>
                <w:sz w:val="22"/>
                <w:szCs w:val="22"/>
                <w:lang w:eastAsia="ru-RU"/>
              </w:rPr>
              <w:t>Kyocera</w:t>
            </w:r>
            <w:proofErr w:type="spellEnd"/>
            <w:r w:rsidRPr="006E0B6F">
              <w:rPr>
                <w:sz w:val="22"/>
                <w:szCs w:val="22"/>
                <w:lang w:eastAsia="ru-RU"/>
              </w:rPr>
              <w:t xml:space="preserve"> ECOSYS M2035dn</w:t>
            </w:r>
          </w:p>
        </w:tc>
        <w:tc>
          <w:tcPr>
            <w:tcW w:w="2551" w:type="dxa"/>
            <w:vAlign w:val="bottom"/>
          </w:tcPr>
          <w:p w:rsidR="00984D70" w:rsidRDefault="00984D70" w:rsidP="00984D70">
            <w:pPr>
              <w:rPr>
                <w:color w:val="000000"/>
                <w:sz w:val="22"/>
                <w:szCs w:val="22"/>
                <w:lang w:val="en-US" w:eastAsia="ru-RU"/>
              </w:rPr>
            </w:pPr>
            <w:r>
              <w:rPr>
                <w:color w:val="000000"/>
                <w:sz w:val="22"/>
                <w:szCs w:val="22"/>
                <w:lang w:val="en-US" w:eastAsia="ru-RU"/>
              </w:rPr>
              <w:t>TK-1140</w:t>
            </w:r>
          </w:p>
        </w:tc>
        <w:tc>
          <w:tcPr>
            <w:tcW w:w="1560" w:type="dxa"/>
            <w:vAlign w:val="center"/>
          </w:tcPr>
          <w:p w:rsidR="00984D70" w:rsidRPr="00FF5A1C" w:rsidRDefault="00984D70" w:rsidP="00FF5A1C">
            <w:pPr>
              <w:rPr>
                <w:color w:val="000000"/>
                <w:sz w:val="22"/>
                <w:szCs w:val="22"/>
              </w:rPr>
            </w:pPr>
            <w:r>
              <w:rPr>
                <w:color w:val="000000"/>
                <w:sz w:val="22"/>
                <w:szCs w:val="22"/>
                <w:lang w:val="en-US"/>
              </w:rPr>
              <w:t>1</w:t>
            </w:r>
            <w:r w:rsidR="00FF5A1C">
              <w:rPr>
                <w:color w:val="000000"/>
                <w:sz w:val="22"/>
                <w:szCs w:val="22"/>
              </w:rPr>
              <w:t>2</w:t>
            </w:r>
          </w:p>
        </w:tc>
      </w:tr>
    </w:tbl>
    <w:p w:rsidR="00984D70" w:rsidRDefault="00984D70" w:rsidP="00984D70">
      <w:pPr>
        <w:tabs>
          <w:tab w:val="left" w:pos="720"/>
          <w:tab w:val="left" w:pos="6675"/>
        </w:tabs>
        <w:jc w:val="both"/>
        <w:rPr>
          <w:sz w:val="28"/>
          <w:szCs w:val="28"/>
        </w:rPr>
      </w:pPr>
      <w:r>
        <w:rPr>
          <w:sz w:val="28"/>
          <w:szCs w:val="28"/>
        </w:rPr>
        <w:t xml:space="preserve">           </w:t>
      </w:r>
    </w:p>
    <w:p w:rsidR="00984D70" w:rsidRDefault="00984D70" w:rsidP="00984D70">
      <w:pPr>
        <w:tabs>
          <w:tab w:val="left" w:pos="720"/>
          <w:tab w:val="left" w:pos="6675"/>
        </w:tabs>
        <w:ind w:left="709"/>
        <w:jc w:val="both"/>
        <w:rPr>
          <w:sz w:val="28"/>
          <w:szCs w:val="28"/>
        </w:rPr>
      </w:pPr>
      <w:r>
        <w:rPr>
          <w:sz w:val="28"/>
          <w:szCs w:val="28"/>
        </w:rPr>
        <w:t>4.6.3.  Технические характеристики Товара .</w:t>
      </w:r>
    </w:p>
    <w:p w:rsidR="00984D70" w:rsidRDefault="00984D70" w:rsidP="00984D70">
      <w:pPr>
        <w:tabs>
          <w:tab w:val="left" w:pos="720"/>
          <w:tab w:val="left" w:pos="6675"/>
        </w:tabs>
        <w:ind w:left="0" w:firstLine="709"/>
        <w:jc w:val="both"/>
        <w:rPr>
          <w:sz w:val="28"/>
          <w:szCs w:val="28"/>
        </w:rPr>
      </w:pPr>
      <w:r>
        <w:rPr>
          <w:sz w:val="28"/>
          <w:szCs w:val="28"/>
        </w:rPr>
        <w:t>4.6.3.1 Совместимые расходные материалы должны быть в соответствии с нижеперечисленными требованиями:</w:t>
      </w:r>
    </w:p>
    <w:p w:rsidR="00984D70" w:rsidRDefault="00984D70" w:rsidP="00984D70">
      <w:pPr>
        <w:numPr>
          <w:ilvl w:val="0"/>
          <w:numId w:val="22"/>
        </w:numPr>
        <w:tabs>
          <w:tab w:val="left" w:pos="720"/>
          <w:tab w:val="left" w:pos="993"/>
        </w:tabs>
        <w:suppressAutoHyphens/>
        <w:ind w:left="0" w:firstLine="709"/>
        <w:jc w:val="both"/>
        <w:rPr>
          <w:sz w:val="28"/>
          <w:szCs w:val="28"/>
        </w:rPr>
      </w:pPr>
      <w:r>
        <w:rPr>
          <w:sz w:val="28"/>
          <w:szCs w:val="28"/>
        </w:rPr>
        <w:t>Совместимые картриджи, а также его составные части должны быть новыми, не бывшими в употреблении;</w:t>
      </w:r>
    </w:p>
    <w:p w:rsidR="00984D70" w:rsidRDefault="007D1842" w:rsidP="00984D70">
      <w:pPr>
        <w:numPr>
          <w:ilvl w:val="0"/>
          <w:numId w:val="22"/>
        </w:numPr>
        <w:tabs>
          <w:tab w:val="left" w:pos="720"/>
          <w:tab w:val="left" w:pos="993"/>
        </w:tabs>
        <w:suppressAutoHyphens/>
        <w:ind w:left="0" w:firstLine="709"/>
        <w:jc w:val="both"/>
        <w:rPr>
          <w:sz w:val="28"/>
          <w:szCs w:val="28"/>
        </w:rPr>
      </w:pPr>
      <w:r w:rsidRPr="007D1842">
        <w:rPr>
          <w:sz w:val="28"/>
          <w:szCs w:val="28"/>
        </w:rPr>
        <w:t xml:space="preserve">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w:t>
      </w:r>
      <w:r w:rsidR="00594A7E">
        <w:rPr>
          <w:sz w:val="28"/>
          <w:szCs w:val="28"/>
        </w:rPr>
        <w:t xml:space="preserve">надувной прозрачный транспортировочный пакет и запечатан в </w:t>
      </w:r>
      <w:r w:rsidRPr="007D1842">
        <w:rPr>
          <w:sz w:val="28"/>
          <w:szCs w:val="28"/>
        </w:rPr>
        <w:t>индивидуальную картонную коробку.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sidRPr="007D1842">
        <w:rPr>
          <w:sz w:val="28"/>
          <w:szCs w:val="28"/>
        </w:rPr>
        <w:t>и(</w:t>
      </w:r>
      <w:proofErr w:type="gramEnd"/>
      <w:r w:rsidRPr="007D1842">
        <w:rPr>
          <w:sz w:val="28"/>
          <w:szCs w:val="28"/>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w:t>
      </w:r>
      <w:r w:rsidR="0011487B">
        <w:rPr>
          <w:sz w:val="28"/>
          <w:szCs w:val="28"/>
        </w:rPr>
        <w:t xml:space="preserve"> </w:t>
      </w:r>
      <w:r w:rsidR="0011487B" w:rsidRPr="007D1842">
        <w:rPr>
          <w:sz w:val="28"/>
          <w:szCs w:val="28"/>
        </w:rPr>
        <w:t>быть легко читаемой</w:t>
      </w:r>
      <w:r w:rsidR="00984D70">
        <w:rPr>
          <w:sz w:val="28"/>
          <w:szCs w:val="28"/>
        </w:rPr>
        <w:t>;</w:t>
      </w:r>
    </w:p>
    <w:p w:rsidR="00984D70" w:rsidRDefault="00984D70" w:rsidP="00984D70">
      <w:pPr>
        <w:numPr>
          <w:ilvl w:val="0"/>
          <w:numId w:val="22"/>
        </w:numPr>
        <w:tabs>
          <w:tab w:val="left" w:pos="720"/>
          <w:tab w:val="left" w:pos="993"/>
        </w:tabs>
        <w:suppressAutoHyphens/>
        <w:ind w:left="0" w:firstLine="709"/>
        <w:jc w:val="both"/>
        <w:rPr>
          <w:sz w:val="28"/>
          <w:szCs w:val="28"/>
        </w:rPr>
      </w:pPr>
      <w:r>
        <w:rPr>
          <w:sz w:val="28"/>
          <w:szCs w:val="28"/>
        </w:rPr>
        <w:t>Совместимые картриджи должны соответствовать техническим требованиям производителя оборудования;</w:t>
      </w:r>
    </w:p>
    <w:p w:rsidR="00984D70" w:rsidRDefault="00984D70" w:rsidP="00984D70">
      <w:pPr>
        <w:numPr>
          <w:ilvl w:val="0"/>
          <w:numId w:val="22"/>
        </w:numPr>
        <w:tabs>
          <w:tab w:val="left" w:pos="720"/>
          <w:tab w:val="left" w:pos="993"/>
        </w:tabs>
        <w:suppressAutoHyphens/>
        <w:ind w:left="0" w:firstLine="709"/>
        <w:jc w:val="both"/>
        <w:rPr>
          <w:sz w:val="28"/>
          <w:szCs w:val="28"/>
        </w:rPr>
      </w:pPr>
      <w:r>
        <w:rPr>
          <w:sz w:val="28"/>
          <w:szCs w:val="28"/>
        </w:rPr>
        <w:t>Ресурс печати совместимого картриджа должен совпадать с ресурсом оригинального картриджа, либо превышать его;</w:t>
      </w:r>
    </w:p>
    <w:p w:rsidR="00984D70" w:rsidRDefault="00984D70" w:rsidP="00984D70">
      <w:pPr>
        <w:numPr>
          <w:ilvl w:val="0"/>
          <w:numId w:val="22"/>
        </w:numPr>
        <w:tabs>
          <w:tab w:val="left" w:pos="720"/>
          <w:tab w:val="left" w:pos="993"/>
        </w:tabs>
        <w:suppressAutoHyphens/>
        <w:ind w:left="0" w:firstLine="709"/>
        <w:jc w:val="both"/>
        <w:rPr>
          <w:sz w:val="28"/>
          <w:szCs w:val="28"/>
        </w:rPr>
      </w:pPr>
      <w:r>
        <w:rPr>
          <w:sz w:val="28"/>
          <w:szCs w:val="28"/>
        </w:rPr>
        <w:t>На корпусе совместимого картриджа должна иметься маркировка картриджа;</w:t>
      </w:r>
    </w:p>
    <w:p w:rsidR="00984D70" w:rsidRDefault="00984D70" w:rsidP="00984D70">
      <w:pPr>
        <w:numPr>
          <w:ilvl w:val="0"/>
          <w:numId w:val="22"/>
        </w:numPr>
        <w:tabs>
          <w:tab w:val="left" w:pos="720"/>
          <w:tab w:val="left" w:pos="993"/>
        </w:tabs>
        <w:suppressAutoHyphens/>
        <w:ind w:left="0" w:firstLine="709"/>
        <w:jc w:val="both"/>
        <w:rPr>
          <w:sz w:val="28"/>
          <w:szCs w:val="28"/>
        </w:rPr>
      </w:pPr>
      <w:r>
        <w:rPr>
          <w:sz w:val="28"/>
          <w:szCs w:val="28"/>
        </w:rPr>
        <w:t xml:space="preserve">Совместимый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w:t>
      </w:r>
      <w:r>
        <w:rPr>
          <w:sz w:val="28"/>
          <w:szCs w:val="28"/>
        </w:rPr>
        <w:lastRenderedPageBreak/>
        <w:t>совместимого картриджа не должно отличаться от печати оригинального картриджа;</w:t>
      </w:r>
    </w:p>
    <w:p w:rsidR="00984D70" w:rsidRDefault="00984D70" w:rsidP="00984D70">
      <w:pPr>
        <w:numPr>
          <w:ilvl w:val="0"/>
          <w:numId w:val="22"/>
        </w:numPr>
        <w:tabs>
          <w:tab w:val="left" w:pos="720"/>
          <w:tab w:val="left" w:pos="993"/>
        </w:tabs>
        <w:suppressAutoHyphens/>
        <w:ind w:left="0" w:firstLine="709"/>
        <w:jc w:val="both"/>
        <w:rPr>
          <w:sz w:val="28"/>
          <w:szCs w:val="28"/>
        </w:rPr>
      </w:pPr>
      <w:r>
        <w:rPr>
          <w:sz w:val="28"/>
          <w:szCs w:val="28"/>
        </w:rPr>
        <w:t>Гарантия на совместимые картриджи должна быть не менее 1 (одного) года с момента подписания Заказчиком товарно-транспортных накладных;</w:t>
      </w:r>
    </w:p>
    <w:p w:rsidR="00984D70" w:rsidRDefault="00984D70" w:rsidP="00984D70">
      <w:pPr>
        <w:numPr>
          <w:ilvl w:val="0"/>
          <w:numId w:val="22"/>
        </w:numPr>
        <w:tabs>
          <w:tab w:val="left" w:pos="720"/>
          <w:tab w:val="left" w:pos="993"/>
        </w:tabs>
        <w:suppressAutoHyphens/>
        <w:ind w:left="0" w:firstLine="709"/>
        <w:jc w:val="both"/>
        <w:rPr>
          <w:sz w:val="28"/>
          <w:szCs w:val="28"/>
        </w:rPr>
      </w:pPr>
      <w:r>
        <w:rPr>
          <w:sz w:val="28"/>
          <w:szCs w:val="28"/>
        </w:rPr>
        <w:t xml:space="preserve">Совместимые картриджи должны быть </w:t>
      </w:r>
      <w:proofErr w:type="spellStart"/>
      <w:r>
        <w:rPr>
          <w:sz w:val="28"/>
          <w:szCs w:val="28"/>
        </w:rPr>
        <w:t>перезаправляемыми</w:t>
      </w:r>
      <w:proofErr w:type="spellEnd"/>
      <w:r>
        <w:rPr>
          <w:sz w:val="28"/>
          <w:szCs w:val="28"/>
        </w:rPr>
        <w:t xml:space="preserve"> не менее двух циклов;</w:t>
      </w:r>
    </w:p>
    <w:p w:rsidR="00984D70" w:rsidRPr="00091378" w:rsidRDefault="00984D70" w:rsidP="00984D70">
      <w:pPr>
        <w:numPr>
          <w:ilvl w:val="0"/>
          <w:numId w:val="22"/>
        </w:numPr>
        <w:tabs>
          <w:tab w:val="left" w:pos="720"/>
          <w:tab w:val="left" w:pos="993"/>
        </w:tabs>
        <w:suppressAutoHyphens/>
        <w:ind w:left="0" w:firstLine="709"/>
        <w:jc w:val="both"/>
        <w:rPr>
          <w:sz w:val="28"/>
          <w:szCs w:val="28"/>
        </w:rPr>
      </w:pPr>
      <w:r>
        <w:rPr>
          <w:sz w:val="28"/>
          <w:szCs w:val="28"/>
        </w:rPr>
        <w:t>В случае выхода из строя печатающей техники</w:t>
      </w:r>
      <w:r w:rsidR="00B36B49">
        <w:rPr>
          <w:sz w:val="28"/>
          <w:szCs w:val="28"/>
        </w:rPr>
        <w:t xml:space="preserve"> или ухудшения работы</w:t>
      </w:r>
      <w:r>
        <w:rPr>
          <w:sz w:val="28"/>
          <w:szCs w:val="28"/>
        </w:rPr>
        <w:t xml:space="preserve">, по причине некачественного совместимого картриджа, </w:t>
      </w:r>
      <w:r w:rsidR="00EA0CFF" w:rsidRPr="00E57E17">
        <w:rPr>
          <w:sz w:val="28"/>
          <w:szCs w:val="28"/>
        </w:rPr>
        <w:t xml:space="preserve">Поставщик </w:t>
      </w:r>
      <w:r w:rsidR="00B36B49" w:rsidRPr="00E57E17">
        <w:rPr>
          <w:sz w:val="28"/>
          <w:szCs w:val="28"/>
        </w:rPr>
        <w:t xml:space="preserve">обязуется </w:t>
      </w:r>
      <w:r w:rsidR="00EA0CFF" w:rsidRPr="00E57E17">
        <w:rPr>
          <w:sz w:val="28"/>
          <w:szCs w:val="28"/>
        </w:rPr>
        <w:t>возме</w:t>
      </w:r>
      <w:r w:rsidR="00B36B49" w:rsidRPr="00E57E17">
        <w:rPr>
          <w:sz w:val="28"/>
          <w:szCs w:val="28"/>
        </w:rPr>
        <w:t xml:space="preserve">стить </w:t>
      </w:r>
      <w:r w:rsidR="00EA0CFF" w:rsidRPr="00E57E17">
        <w:rPr>
          <w:sz w:val="28"/>
          <w:szCs w:val="28"/>
        </w:rPr>
        <w:t xml:space="preserve">все убытки </w:t>
      </w:r>
      <w:proofErr w:type="gramStart"/>
      <w:r w:rsidR="00B36B49" w:rsidRPr="00E57E17">
        <w:rPr>
          <w:sz w:val="28"/>
          <w:szCs w:val="28"/>
        </w:rPr>
        <w:t>Покупателя</w:t>
      </w:r>
      <w:proofErr w:type="gramEnd"/>
      <w:r w:rsidR="00B36B49" w:rsidRPr="00E57E17">
        <w:rPr>
          <w:sz w:val="28"/>
          <w:szCs w:val="28"/>
        </w:rPr>
        <w:t xml:space="preserve"> возникшие в результате такой поломки </w:t>
      </w:r>
      <w:r w:rsidR="00EA0CFF" w:rsidRPr="00E57E17">
        <w:rPr>
          <w:sz w:val="28"/>
          <w:szCs w:val="28"/>
        </w:rPr>
        <w:t>и стоимость ремонта оргтехники</w:t>
      </w:r>
      <w:r w:rsidR="00B36B49" w:rsidRPr="00E57E17">
        <w:rPr>
          <w:sz w:val="28"/>
          <w:szCs w:val="28"/>
        </w:rPr>
        <w:t xml:space="preserve"> в течение 5 (пяти) рабочих дней с момента выставления Счета Покупателем. </w:t>
      </w:r>
    </w:p>
    <w:p w:rsidR="00984D70" w:rsidRDefault="00984D70" w:rsidP="00984D70">
      <w:pPr>
        <w:tabs>
          <w:tab w:val="left" w:pos="720"/>
          <w:tab w:val="left" w:pos="6675"/>
        </w:tabs>
        <w:ind w:left="360"/>
        <w:jc w:val="both"/>
        <w:rPr>
          <w:sz w:val="28"/>
          <w:szCs w:val="28"/>
        </w:rPr>
      </w:pPr>
    </w:p>
    <w:p w:rsidR="00984D70" w:rsidRDefault="00984D70" w:rsidP="00984D70">
      <w:pPr>
        <w:tabs>
          <w:tab w:val="left" w:pos="0"/>
          <w:tab w:val="left" w:pos="6675"/>
        </w:tabs>
        <w:ind w:left="0" w:firstLine="709"/>
        <w:jc w:val="both"/>
        <w:rPr>
          <w:sz w:val="28"/>
          <w:szCs w:val="28"/>
        </w:rPr>
      </w:pPr>
      <w:r>
        <w:rPr>
          <w:sz w:val="28"/>
          <w:szCs w:val="28"/>
        </w:rPr>
        <w:t>4.6.3.2 Оригинальные расходные материалы (от производителя оргтехники) должны быть в соответствии с нижеперечисленными требованиями:</w:t>
      </w:r>
    </w:p>
    <w:p w:rsidR="00984D70" w:rsidRDefault="00984D70" w:rsidP="00025025">
      <w:pPr>
        <w:pStyle w:val="Normal1"/>
        <w:tabs>
          <w:tab w:val="left" w:pos="0"/>
        </w:tabs>
        <w:ind w:left="0" w:firstLine="709"/>
        <w:outlineLvl w:val="0"/>
        <w:rPr>
          <w:szCs w:val="28"/>
        </w:rPr>
      </w:pPr>
      <w:r>
        <w:rPr>
          <w:szCs w:val="28"/>
        </w:rPr>
        <w:t xml:space="preserve">1. Картриджи должны быть оригинальными (от производителя оргтехники), новыми (из 100% </w:t>
      </w:r>
      <w:proofErr w:type="gramStart"/>
      <w:r>
        <w:rPr>
          <w:szCs w:val="28"/>
        </w:rPr>
        <w:t>новых</w:t>
      </w:r>
      <w:proofErr w:type="gramEnd"/>
      <w:r>
        <w:rPr>
          <w:szCs w:val="28"/>
        </w:rPr>
        <w:t xml:space="preserve"> комплектующих), не </w:t>
      </w:r>
      <w:proofErr w:type="spellStart"/>
      <w:r>
        <w:rPr>
          <w:szCs w:val="28"/>
        </w:rPr>
        <w:t>перезаправленными</w:t>
      </w:r>
      <w:proofErr w:type="spellEnd"/>
      <w:r>
        <w:rPr>
          <w:szCs w:val="28"/>
        </w:rPr>
        <w:t>, не восстановленными;</w:t>
      </w:r>
    </w:p>
    <w:p w:rsidR="00984D70" w:rsidRDefault="00984D70" w:rsidP="00025025">
      <w:pPr>
        <w:pStyle w:val="Normal1"/>
        <w:tabs>
          <w:tab w:val="left" w:pos="0"/>
          <w:tab w:val="left" w:pos="851"/>
        </w:tabs>
        <w:ind w:left="0" w:firstLine="709"/>
        <w:outlineLvl w:val="0"/>
        <w:rPr>
          <w:szCs w:val="28"/>
        </w:rPr>
      </w:pPr>
      <w:r>
        <w:rPr>
          <w:szCs w:val="28"/>
        </w:rPr>
        <w:t xml:space="preserve">2. Картриджи должны быть выпуска не ранее </w:t>
      </w:r>
      <w:r w:rsidRPr="00CA07B9">
        <w:rPr>
          <w:szCs w:val="28"/>
        </w:rPr>
        <w:t>1</w:t>
      </w:r>
      <w:r>
        <w:rPr>
          <w:szCs w:val="28"/>
        </w:rPr>
        <w:t xml:space="preserve"> квартала 201</w:t>
      </w:r>
      <w:r w:rsidRPr="00597CAC">
        <w:rPr>
          <w:szCs w:val="28"/>
        </w:rPr>
        <w:t>5</w:t>
      </w:r>
      <w:r>
        <w:rPr>
          <w:szCs w:val="28"/>
        </w:rPr>
        <w:t xml:space="preserve"> года.</w:t>
      </w:r>
    </w:p>
    <w:p w:rsidR="00984D70" w:rsidRDefault="00984D70" w:rsidP="00025025">
      <w:pPr>
        <w:pStyle w:val="Normal1"/>
        <w:tabs>
          <w:tab w:val="left" w:pos="0"/>
          <w:tab w:val="left" w:pos="851"/>
        </w:tabs>
        <w:ind w:left="0" w:firstLine="709"/>
        <w:outlineLvl w:val="0"/>
        <w:rPr>
          <w:szCs w:val="28"/>
        </w:rPr>
      </w:pPr>
      <w:r>
        <w:rPr>
          <w:szCs w:val="28"/>
        </w:rPr>
        <w:t>3. Пластмассовые элементы и металлические детали картриджей не должны иметь трещин, вздутий, царапин, вмятин и других дефектов, ухудшающих их внешний вид и препятствующих нормальной работе картриджа. Вытяжные ярлычки  на картриджах (где это предусмотрено) должны быть не поврежденными. Этикетки и наклейки должны быть четкими, чистыми и хорошо читаемыми. Подвижные элементы на картриджах (шторки, заслонки) должны легко перемещаться без перекосов и заеданий;</w:t>
      </w:r>
    </w:p>
    <w:p w:rsidR="00984D70" w:rsidRDefault="00984D70" w:rsidP="00025025">
      <w:pPr>
        <w:pStyle w:val="Normal1"/>
        <w:tabs>
          <w:tab w:val="left" w:pos="0"/>
          <w:tab w:val="left" w:pos="851"/>
        </w:tabs>
        <w:ind w:left="0" w:firstLine="709"/>
        <w:outlineLvl w:val="0"/>
        <w:rPr>
          <w:szCs w:val="28"/>
        </w:rPr>
      </w:pPr>
      <w:r>
        <w:rPr>
          <w:szCs w:val="28"/>
        </w:rPr>
        <w:t>4. 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Cs w:val="28"/>
        </w:rPr>
        <w:t>и(</w:t>
      </w:r>
      <w:proofErr w:type="gramEnd"/>
      <w:r>
        <w:rPr>
          <w:szCs w:val="28"/>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p>
    <w:p w:rsidR="00984D70" w:rsidRDefault="00984D70" w:rsidP="00025025">
      <w:pPr>
        <w:pStyle w:val="Normal1"/>
        <w:tabs>
          <w:tab w:val="left" w:pos="0"/>
          <w:tab w:val="left" w:pos="851"/>
        </w:tabs>
        <w:ind w:left="0" w:firstLine="709"/>
        <w:outlineLvl w:val="0"/>
        <w:rPr>
          <w:szCs w:val="28"/>
        </w:rPr>
      </w:pPr>
      <w:r>
        <w:rPr>
          <w:szCs w:val="28"/>
        </w:rPr>
        <w:t>5. Производственные коды на картриджах должны совпадать с производственными кодами на упаковке;</w:t>
      </w:r>
    </w:p>
    <w:p w:rsidR="00984D70" w:rsidRDefault="00984D70" w:rsidP="00025025">
      <w:pPr>
        <w:pStyle w:val="Normal1"/>
        <w:tabs>
          <w:tab w:val="left" w:pos="0"/>
          <w:tab w:val="left" w:pos="851"/>
        </w:tabs>
        <w:ind w:left="0" w:firstLine="709"/>
        <w:outlineLvl w:val="0"/>
        <w:rPr>
          <w:szCs w:val="28"/>
        </w:rPr>
      </w:pPr>
      <w:r>
        <w:rPr>
          <w:szCs w:val="28"/>
        </w:rPr>
        <w:t>6. Гарантия на оригинальные картриджи должна быть не менее 1 (одного) года с момента подписания Заказчиком товарно-транспортных накладных</w:t>
      </w:r>
      <w:proofErr w:type="gramStart"/>
      <w:r>
        <w:rPr>
          <w:szCs w:val="28"/>
        </w:rPr>
        <w:t xml:space="preserve"> ;</w:t>
      </w:r>
      <w:proofErr w:type="gramEnd"/>
    </w:p>
    <w:p w:rsidR="00984D70" w:rsidRDefault="00984D70" w:rsidP="00025025">
      <w:pPr>
        <w:pStyle w:val="Normal1"/>
        <w:tabs>
          <w:tab w:val="left" w:pos="0"/>
          <w:tab w:val="left" w:pos="851"/>
        </w:tabs>
        <w:ind w:left="0" w:firstLine="709"/>
        <w:outlineLvl w:val="0"/>
        <w:rPr>
          <w:szCs w:val="28"/>
        </w:rPr>
      </w:pPr>
      <w:r>
        <w:rPr>
          <w:szCs w:val="28"/>
        </w:rPr>
        <w:lastRenderedPageBreak/>
        <w:t>7. Картриджи должны быть герметично упакованы в заводскую упаковку, в полиэтиленовый материал и вложены в картонную коробку. Упаковка не должна содержать вскрытий, вмятин, порезов и надписей, нанесенных вручную;</w:t>
      </w:r>
    </w:p>
    <w:p w:rsidR="00984D70" w:rsidRDefault="00984D70" w:rsidP="00025025">
      <w:pPr>
        <w:pStyle w:val="Normal1"/>
        <w:tabs>
          <w:tab w:val="left" w:pos="0"/>
          <w:tab w:val="left" w:pos="851"/>
        </w:tabs>
        <w:ind w:left="0" w:firstLine="709"/>
        <w:outlineLvl w:val="0"/>
        <w:rPr>
          <w:szCs w:val="28"/>
        </w:rPr>
      </w:pPr>
      <w:r>
        <w:rPr>
          <w:szCs w:val="28"/>
        </w:rPr>
        <w:t xml:space="preserve">8. </w:t>
      </w:r>
      <w:proofErr w:type="gramStart"/>
      <w:r>
        <w:rPr>
          <w:szCs w:val="28"/>
        </w:rPr>
        <w:t>Заказчик имеет право осуществить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следующим условиям: картриджи должны быть новыми (из 100% новых комплектующих) не</w:t>
      </w:r>
      <w:proofErr w:type="gramEnd"/>
      <w:r>
        <w:rPr>
          <w:szCs w:val="28"/>
        </w:rPr>
        <w:t xml:space="preserve"> </w:t>
      </w:r>
      <w:proofErr w:type="spellStart"/>
      <w:r>
        <w:rPr>
          <w:szCs w:val="28"/>
        </w:rPr>
        <w:t>перезаправленными</w:t>
      </w:r>
      <w:proofErr w:type="spellEnd"/>
      <w:r>
        <w:rPr>
          <w:szCs w:val="28"/>
        </w:rPr>
        <w:t xml:space="preserve">, не </w:t>
      </w:r>
      <w:proofErr w:type="gramStart"/>
      <w:r>
        <w:rPr>
          <w:szCs w:val="28"/>
        </w:rPr>
        <w:t>восстановленными</w:t>
      </w:r>
      <w:proofErr w:type="gramEnd"/>
      <w:r>
        <w:rPr>
          <w:szCs w:val="28"/>
        </w:rPr>
        <w:t xml:space="preserve">, поставленного товара (далее «Заключение сервисного центра»). </w:t>
      </w:r>
    </w:p>
    <w:p w:rsidR="00984D70" w:rsidRDefault="00984D70" w:rsidP="00025025">
      <w:pPr>
        <w:pStyle w:val="Normal1"/>
        <w:tabs>
          <w:tab w:val="left" w:pos="0"/>
          <w:tab w:val="left" w:pos="851"/>
        </w:tabs>
        <w:ind w:left="0" w:firstLine="709"/>
        <w:outlineLvl w:val="0"/>
        <w:rPr>
          <w:szCs w:val="28"/>
        </w:rPr>
      </w:pPr>
      <w:r>
        <w:rPr>
          <w:szCs w:val="28"/>
        </w:rPr>
        <w:t>Об отборе образцов составляется акт.</w:t>
      </w:r>
    </w:p>
    <w:p w:rsidR="00984D70" w:rsidRDefault="00984D70" w:rsidP="00025025">
      <w:pPr>
        <w:pStyle w:val="Normal1"/>
        <w:tabs>
          <w:tab w:val="left" w:pos="0"/>
          <w:tab w:val="left" w:pos="851"/>
        </w:tabs>
        <w:ind w:left="0" w:firstLine="709"/>
        <w:outlineLvl w:val="0"/>
        <w:rPr>
          <w:szCs w:val="28"/>
        </w:rPr>
      </w:pPr>
      <w:r>
        <w:rPr>
          <w:szCs w:val="28"/>
        </w:rPr>
        <w:t xml:space="preserve">Партии </w:t>
      </w:r>
      <w:proofErr w:type="gramStart"/>
      <w:r>
        <w:rPr>
          <w:szCs w:val="28"/>
        </w:rPr>
        <w:t>товаров</w:t>
      </w:r>
      <w:proofErr w:type="gramEnd"/>
      <w:r>
        <w:rPr>
          <w:szCs w:val="28"/>
        </w:rPr>
        <w:t xml:space="preserve"> от которых отобраны образцы, принимаются Заказчиком на ответственное хранение до момента получения Заключения сервисного центра. Заключение сервисного центра является окончательным и не подлежит оспариванию.</w:t>
      </w:r>
    </w:p>
    <w:p w:rsidR="00984D70" w:rsidRDefault="00984D70" w:rsidP="00025025">
      <w:pPr>
        <w:pStyle w:val="Normal1"/>
        <w:tabs>
          <w:tab w:val="left" w:pos="0"/>
          <w:tab w:val="left" w:pos="851"/>
        </w:tabs>
        <w:ind w:left="0" w:firstLine="709"/>
        <w:outlineLvl w:val="0"/>
        <w:rPr>
          <w:szCs w:val="28"/>
        </w:rPr>
      </w:pPr>
      <w:r>
        <w:rPr>
          <w:szCs w:val="28"/>
        </w:rPr>
        <w:t>В случае</w:t>
      </w:r>
      <w:proofErr w:type="gramStart"/>
      <w:r>
        <w:rPr>
          <w:szCs w:val="28"/>
        </w:rPr>
        <w:t>,</w:t>
      </w:r>
      <w:proofErr w:type="gramEnd"/>
      <w:r>
        <w:rPr>
          <w:szCs w:val="28"/>
        </w:rPr>
        <w:t xml:space="preserve"> если Заключение сервисного центра подтвердило поставку товара, не отвечающего требованиям к оригинальности, а так же соответствие следующим условиям: картриджи должны быть новыми (из 100% новых комплектующих) не </w:t>
      </w:r>
      <w:proofErr w:type="spellStart"/>
      <w:r>
        <w:rPr>
          <w:szCs w:val="28"/>
        </w:rPr>
        <w:t>перезаправленными</w:t>
      </w:r>
      <w:proofErr w:type="spellEnd"/>
      <w:r>
        <w:rPr>
          <w:szCs w:val="28"/>
        </w:rPr>
        <w:t xml:space="preserve">, не восстановленными, его результаты распространяются на всю партию товара. При этом Поставщик должен </w:t>
      </w:r>
      <w:proofErr w:type="gramStart"/>
      <w:r>
        <w:rPr>
          <w:szCs w:val="28"/>
        </w:rPr>
        <w:t>оплатить стоимость экспертизы</w:t>
      </w:r>
      <w:proofErr w:type="gramEnd"/>
      <w:r>
        <w:rPr>
          <w:szCs w:val="28"/>
        </w:rPr>
        <w:t xml:space="preserve"> и замену товара.</w:t>
      </w:r>
    </w:p>
    <w:p w:rsidR="00984D70" w:rsidRDefault="00984D70" w:rsidP="00025025">
      <w:pPr>
        <w:pStyle w:val="Normal1"/>
        <w:tabs>
          <w:tab w:val="left" w:pos="0"/>
          <w:tab w:val="left" w:pos="851"/>
        </w:tabs>
        <w:ind w:left="0" w:firstLine="709"/>
        <w:outlineLvl w:val="0"/>
        <w:rPr>
          <w:szCs w:val="28"/>
        </w:rPr>
      </w:pPr>
      <w:r>
        <w:rPr>
          <w:szCs w:val="28"/>
        </w:rPr>
        <w:t>9. Предложение «эквивалентов», «совместимых» картриджей и товаров других изготовителей не допускается.</w:t>
      </w:r>
    </w:p>
    <w:p w:rsidR="00984D70" w:rsidRDefault="00984D70" w:rsidP="00025025">
      <w:pPr>
        <w:pStyle w:val="af9"/>
        <w:ind w:firstLine="131"/>
        <w:rPr>
          <w:sz w:val="28"/>
          <w:szCs w:val="28"/>
        </w:rPr>
      </w:pPr>
      <w:r w:rsidRPr="00025025">
        <w:rPr>
          <w:b/>
          <w:sz w:val="28"/>
          <w:szCs w:val="28"/>
        </w:rPr>
        <w:t>4.</w:t>
      </w:r>
      <w:r w:rsidR="00025025" w:rsidRPr="00025025">
        <w:rPr>
          <w:b/>
          <w:sz w:val="28"/>
          <w:szCs w:val="28"/>
        </w:rPr>
        <w:t>7</w:t>
      </w:r>
      <w:r w:rsidRPr="00025025">
        <w:rPr>
          <w:b/>
          <w:sz w:val="28"/>
          <w:szCs w:val="28"/>
        </w:rPr>
        <w:t>. Форма предоставления документов</w:t>
      </w:r>
      <w:r w:rsidR="00025025">
        <w:rPr>
          <w:sz w:val="28"/>
          <w:szCs w:val="28"/>
        </w:rPr>
        <w:t>.</w:t>
      </w:r>
    </w:p>
    <w:p w:rsidR="00984D70" w:rsidRDefault="00984D70" w:rsidP="00025025">
      <w:pPr>
        <w:pStyle w:val="af9"/>
        <w:ind w:left="0"/>
        <w:rPr>
          <w:sz w:val="28"/>
          <w:szCs w:val="28"/>
        </w:rPr>
      </w:pPr>
      <w:r>
        <w:rPr>
          <w:sz w:val="28"/>
          <w:szCs w:val="28"/>
        </w:rPr>
        <w:t>По поставленному Товару Поставщик предоставляет оформленные надлежащим образом документы:</w:t>
      </w:r>
    </w:p>
    <w:p w:rsidR="00984D70" w:rsidRDefault="00984D70" w:rsidP="00025025">
      <w:pPr>
        <w:pStyle w:val="af9"/>
        <w:ind w:left="0"/>
        <w:rPr>
          <w:sz w:val="28"/>
          <w:szCs w:val="28"/>
        </w:rPr>
      </w:pPr>
      <w:r>
        <w:rPr>
          <w:sz w:val="28"/>
          <w:szCs w:val="28"/>
        </w:rPr>
        <w:t>- товарные накладные, оформленные по форме ТОРГ-12, товарно-транспортные накладные;</w:t>
      </w:r>
    </w:p>
    <w:p w:rsidR="00984D70" w:rsidRDefault="00984D70" w:rsidP="00025025">
      <w:pPr>
        <w:pStyle w:val="af9"/>
        <w:ind w:left="0"/>
        <w:rPr>
          <w:sz w:val="28"/>
          <w:szCs w:val="28"/>
        </w:rPr>
      </w:pPr>
      <w:r>
        <w:rPr>
          <w:sz w:val="28"/>
          <w:szCs w:val="28"/>
        </w:rPr>
        <w:t xml:space="preserve">- счета-фактуры.  </w:t>
      </w:r>
    </w:p>
    <w:p w:rsidR="00984D70" w:rsidRPr="00025025" w:rsidRDefault="00025025" w:rsidP="00025025">
      <w:pPr>
        <w:pStyle w:val="af9"/>
        <w:ind w:left="0"/>
        <w:rPr>
          <w:b/>
          <w:sz w:val="28"/>
          <w:szCs w:val="28"/>
        </w:rPr>
      </w:pPr>
      <w:r w:rsidRPr="00025025">
        <w:rPr>
          <w:b/>
          <w:sz w:val="28"/>
          <w:szCs w:val="28"/>
        </w:rPr>
        <w:t>4.8</w:t>
      </w:r>
      <w:r w:rsidR="00984D70" w:rsidRPr="00025025">
        <w:rPr>
          <w:b/>
          <w:sz w:val="28"/>
          <w:szCs w:val="28"/>
        </w:rPr>
        <w:t>. Условия оплаты.</w:t>
      </w:r>
    </w:p>
    <w:p w:rsidR="00984D70" w:rsidRDefault="00984D70" w:rsidP="00025025">
      <w:pPr>
        <w:pStyle w:val="af9"/>
        <w:ind w:left="0"/>
        <w:rPr>
          <w:sz w:val="28"/>
          <w:szCs w:val="28"/>
        </w:rPr>
      </w:pPr>
      <w:r>
        <w:rPr>
          <w:sz w:val="28"/>
          <w:szCs w:val="28"/>
        </w:rPr>
        <w:t>Покупатель осуществляет оплату</w:t>
      </w:r>
      <w:r w:rsidR="002C6781">
        <w:rPr>
          <w:sz w:val="28"/>
          <w:szCs w:val="28"/>
        </w:rPr>
        <w:t xml:space="preserve"> каждой партии</w:t>
      </w:r>
      <w:r>
        <w:rPr>
          <w:sz w:val="28"/>
          <w:szCs w:val="28"/>
        </w:rPr>
        <w:t xml:space="preserve"> </w:t>
      </w:r>
      <w:r w:rsidR="00D64950">
        <w:rPr>
          <w:sz w:val="28"/>
          <w:szCs w:val="28"/>
        </w:rPr>
        <w:t>Т</w:t>
      </w:r>
      <w:r w:rsidR="002C6781" w:rsidRPr="007F61F9">
        <w:rPr>
          <w:sz w:val="28"/>
          <w:szCs w:val="28"/>
        </w:rPr>
        <w:t>овар</w:t>
      </w:r>
      <w:r w:rsidR="002C6781">
        <w:rPr>
          <w:sz w:val="28"/>
          <w:szCs w:val="28"/>
        </w:rPr>
        <w:t>а</w:t>
      </w:r>
      <w:r w:rsidRPr="007F61F9">
        <w:rPr>
          <w:sz w:val="28"/>
          <w:szCs w:val="28"/>
        </w:rPr>
        <w:t xml:space="preserve">, </w:t>
      </w:r>
      <w:r w:rsidR="00D64950">
        <w:rPr>
          <w:sz w:val="28"/>
          <w:szCs w:val="28"/>
        </w:rPr>
        <w:t>после подписания сторонами товарной накладной по форме ТОРГ-12 на соответств</w:t>
      </w:r>
      <w:r w:rsidR="00475608">
        <w:rPr>
          <w:sz w:val="28"/>
          <w:szCs w:val="28"/>
        </w:rPr>
        <w:t>ующий Товар (каждую партию Товара)</w:t>
      </w:r>
      <w:r w:rsidR="00D64950">
        <w:rPr>
          <w:sz w:val="28"/>
          <w:szCs w:val="28"/>
        </w:rPr>
        <w:t xml:space="preserve">, на основании выставленного поставщиком счета </w:t>
      </w:r>
      <w:r>
        <w:rPr>
          <w:sz w:val="28"/>
          <w:szCs w:val="28"/>
        </w:rPr>
        <w:t xml:space="preserve">в течение </w:t>
      </w:r>
      <w:r w:rsidR="00D64950">
        <w:rPr>
          <w:sz w:val="28"/>
          <w:szCs w:val="28"/>
        </w:rPr>
        <w:t xml:space="preserve">30 </w:t>
      </w:r>
      <w:r>
        <w:rPr>
          <w:sz w:val="28"/>
          <w:szCs w:val="28"/>
        </w:rPr>
        <w:t>(</w:t>
      </w:r>
      <w:r w:rsidR="00D64950">
        <w:rPr>
          <w:sz w:val="28"/>
          <w:szCs w:val="28"/>
        </w:rPr>
        <w:t>тридцати</w:t>
      </w:r>
      <w:r>
        <w:rPr>
          <w:sz w:val="28"/>
          <w:szCs w:val="28"/>
        </w:rPr>
        <w:t xml:space="preserve">) </w:t>
      </w:r>
      <w:proofErr w:type="spellStart"/>
      <w:r w:rsidR="00D64950">
        <w:rPr>
          <w:sz w:val="28"/>
          <w:szCs w:val="28"/>
        </w:rPr>
        <w:t>календаных</w:t>
      </w:r>
      <w:proofErr w:type="spellEnd"/>
      <w:r w:rsidR="00D64950">
        <w:rPr>
          <w:sz w:val="28"/>
          <w:szCs w:val="28"/>
        </w:rPr>
        <w:t xml:space="preserve"> </w:t>
      </w:r>
      <w:r>
        <w:rPr>
          <w:sz w:val="28"/>
          <w:szCs w:val="28"/>
        </w:rPr>
        <w:t xml:space="preserve">дней </w:t>
      </w:r>
      <w:proofErr w:type="gramStart"/>
      <w:r>
        <w:rPr>
          <w:sz w:val="28"/>
          <w:szCs w:val="28"/>
        </w:rPr>
        <w:t xml:space="preserve">с </w:t>
      </w:r>
      <w:r w:rsidR="00D64950">
        <w:rPr>
          <w:sz w:val="28"/>
          <w:szCs w:val="28"/>
        </w:rPr>
        <w:t>даты</w:t>
      </w:r>
      <w:proofErr w:type="gramEnd"/>
      <w:r w:rsidR="00D64950">
        <w:rPr>
          <w:sz w:val="28"/>
          <w:szCs w:val="28"/>
        </w:rPr>
        <w:t xml:space="preserve"> его получения Заказчиком. </w:t>
      </w:r>
    </w:p>
    <w:p w:rsidR="004E5B00" w:rsidRDefault="004E5B00" w:rsidP="006400A0">
      <w:pPr>
        <w:spacing w:after="200" w:line="276" w:lineRule="auto"/>
        <w:ind w:firstLine="708"/>
        <w:rPr>
          <w:rFonts w:eastAsia="MS Mincho"/>
          <w:szCs w:val="28"/>
        </w:rPr>
      </w:pPr>
    </w:p>
    <w:p w:rsidR="00456A5E" w:rsidRDefault="00456A5E" w:rsidP="006400A0">
      <w:pPr>
        <w:spacing w:after="200" w:line="276" w:lineRule="auto"/>
        <w:ind w:firstLine="708"/>
        <w:rPr>
          <w:rFonts w:eastAsia="MS Mincho"/>
          <w:szCs w:val="28"/>
        </w:rPr>
      </w:pPr>
    </w:p>
    <w:p w:rsidR="00456A5E" w:rsidRDefault="00456A5E" w:rsidP="006400A0">
      <w:pPr>
        <w:spacing w:after="200" w:line="276" w:lineRule="auto"/>
        <w:ind w:firstLine="708"/>
        <w:rPr>
          <w:rFonts w:eastAsia="MS Mincho"/>
          <w:szCs w:val="28"/>
        </w:rPr>
      </w:pPr>
    </w:p>
    <w:p w:rsidR="002E18D3" w:rsidRPr="00221467" w:rsidRDefault="002E18D3" w:rsidP="00221467">
      <w:pPr>
        <w:spacing w:after="120"/>
        <w:ind w:firstLine="0"/>
        <w:outlineLvl w:val="0"/>
        <w:rPr>
          <w:b/>
          <w:bCs/>
          <w:sz w:val="32"/>
          <w:szCs w:val="32"/>
        </w:rPr>
      </w:pPr>
      <w:r w:rsidRPr="00221467">
        <w:rPr>
          <w:b/>
          <w:bCs/>
          <w:sz w:val="32"/>
          <w:szCs w:val="32"/>
        </w:rPr>
        <w:lastRenderedPageBreak/>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a"/>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a"/>
        <w:ind w:firstLine="0"/>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497"/>
        <w:gridCol w:w="6615"/>
      </w:tblGrid>
      <w:tr w:rsidR="002E18D3" w:rsidRPr="00F86FAA" w:rsidTr="005A3988">
        <w:trPr>
          <w:jc w:val="center"/>
        </w:trPr>
        <w:tc>
          <w:tcPr>
            <w:tcW w:w="534" w:type="dxa"/>
            <w:vAlign w:val="center"/>
          </w:tcPr>
          <w:p w:rsidR="002E18D3" w:rsidRPr="00F86FAA" w:rsidRDefault="002E18D3" w:rsidP="00804946">
            <w:pPr>
              <w:pStyle w:val="Default"/>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647BB6">
            <w:pPr>
              <w:pStyle w:val="Default"/>
              <w:ind w:left="0" w:firstLine="0"/>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5C2365">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5A3988">
        <w:trPr>
          <w:jc w:val="center"/>
        </w:trPr>
        <w:tc>
          <w:tcPr>
            <w:tcW w:w="534" w:type="dxa"/>
          </w:tcPr>
          <w:p w:rsidR="002E18D3" w:rsidRPr="00F86FAA" w:rsidRDefault="009148BB" w:rsidP="009148BB">
            <w:pPr>
              <w:pStyle w:val="1a"/>
              <w:tabs>
                <w:tab w:val="left" w:pos="204"/>
              </w:tabs>
              <w:ind w:left="0" w:firstLine="0"/>
              <w:rPr>
                <w:b/>
                <w:sz w:val="24"/>
                <w:szCs w:val="24"/>
              </w:rPr>
            </w:pPr>
            <w:r>
              <w:rPr>
                <w:b/>
                <w:sz w:val="24"/>
                <w:szCs w:val="24"/>
              </w:rPr>
              <w:t>1</w:t>
            </w:r>
            <w:r w:rsidR="002E18D3" w:rsidRPr="00F86FAA">
              <w:rPr>
                <w:b/>
                <w:sz w:val="24"/>
                <w:szCs w:val="24"/>
              </w:rPr>
              <w:t>.</w:t>
            </w:r>
          </w:p>
        </w:tc>
        <w:tc>
          <w:tcPr>
            <w:tcW w:w="2551"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647BB6">
            <w:pPr>
              <w:pStyle w:val="Default"/>
              <w:ind w:left="0" w:firstLine="0"/>
              <w:rPr>
                <w:b/>
                <w:color w:val="auto"/>
              </w:rPr>
            </w:pPr>
          </w:p>
        </w:tc>
        <w:tc>
          <w:tcPr>
            <w:tcW w:w="6768" w:type="dxa"/>
          </w:tcPr>
          <w:p w:rsidR="004F2782" w:rsidRDefault="00D73CBB">
            <w:pPr>
              <w:ind w:left="0" w:firstLine="284"/>
              <w:jc w:val="both"/>
            </w:pPr>
            <w:r w:rsidRPr="00D73CBB">
              <w:t>Открытый конкурс № ОКэ</w:t>
            </w:r>
            <w:r w:rsidR="0086093E" w:rsidRPr="005E1B80">
              <w:t>-</w:t>
            </w:r>
            <w:r w:rsidR="002065B7" w:rsidRPr="005E1B80">
              <w:t>НКПМСК</w:t>
            </w:r>
            <w:r w:rsidR="0086093E" w:rsidRPr="005E1B80">
              <w:t>-</w:t>
            </w:r>
            <w:r w:rsidR="002065B7" w:rsidRPr="005E1B80">
              <w:t>17</w:t>
            </w:r>
            <w:r w:rsidR="0086093E" w:rsidRPr="005E1B80">
              <w:t>-</w:t>
            </w:r>
            <w:r w:rsidR="002065B7" w:rsidRPr="005E1B80">
              <w:t>0002</w:t>
            </w:r>
            <w:r w:rsidRPr="005E1B80">
              <w:t xml:space="preserve"> </w:t>
            </w:r>
            <w:r w:rsidR="00933599" w:rsidRPr="005E1B80">
              <w:t>на</w:t>
            </w:r>
            <w:r w:rsidR="00933599" w:rsidRPr="00D73CBB">
              <w:t xml:space="preserve"> </w:t>
            </w:r>
            <w:r w:rsidR="00933599">
              <w:t>п</w:t>
            </w:r>
            <w:r w:rsidR="00933599" w:rsidRPr="00D547AE">
              <w:t>оставк</w:t>
            </w:r>
            <w:r w:rsidR="00933599">
              <w:t>у</w:t>
            </w:r>
            <w:r w:rsidR="00933599" w:rsidRPr="00D547AE">
              <w:t xml:space="preserve"> расходных материалов для оргтехники и вычислительной техники</w:t>
            </w:r>
            <w:r w:rsidR="00933599">
              <w:t>.</w:t>
            </w:r>
          </w:p>
        </w:tc>
      </w:tr>
      <w:tr w:rsidR="00EF2E59" w:rsidRPr="00F86FAA" w:rsidTr="005A3988">
        <w:trPr>
          <w:jc w:val="center"/>
        </w:trPr>
        <w:tc>
          <w:tcPr>
            <w:tcW w:w="534" w:type="dxa"/>
          </w:tcPr>
          <w:p w:rsidR="00EF2E59" w:rsidRPr="00F86FAA" w:rsidRDefault="009148BB" w:rsidP="009148BB">
            <w:pPr>
              <w:pStyle w:val="1a"/>
              <w:ind w:left="0" w:firstLine="0"/>
              <w:rPr>
                <w:b/>
                <w:sz w:val="24"/>
                <w:szCs w:val="24"/>
              </w:rPr>
            </w:pPr>
            <w:r>
              <w:rPr>
                <w:b/>
                <w:sz w:val="24"/>
                <w:szCs w:val="24"/>
              </w:rPr>
              <w:t>2</w:t>
            </w:r>
            <w:r w:rsidR="00EF2E59" w:rsidRPr="00F86FAA">
              <w:rPr>
                <w:b/>
                <w:sz w:val="24"/>
                <w:szCs w:val="24"/>
              </w:rPr>
              <w:t>.</w:t>
            </w:r>
          </w:p>
        </w:tc>
        <w:tc>
          <w:tcPr>
            <w:tcW w:w="2551" w:type="dxa"/>
          </w:tcPr>
          <w:p w:rsidR="00EF2E59" w:rsidRPr="00F86FAA" w:rsidRDefault="00593786" w:rsidP="00647BB6">
            <w:pPr>
              <w:pStyle w:val="Default"/>
              <w:ind w:left="0" w:firstLine="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5C2365">
            <w:pPr>
              <w:pStyle w:val="1a"/>
              <w:ind w:left="0" w:firstLine="284"/>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933599" w:rsidRPr="007222F9" w:rsidRDefault="00874B18" w:rsidP="005C2365">
            <w:pPr>
              <w:pStyle w:val="1a"/>
              <w:ind w:left="0" w:firstLine="284"/>
              <w:rPr>
                <w:sz w:val="24"/>
                <w:szCs w:val="24"/>
              </w:rPr>
            </w:pPr>
            <w:r>
              <w:rPr>
                <w:sz w:val="24"/>
                <w:szCs w:val="24"/>
              </w:rPr>
              <w:t xml:space="preserve">Постоянная рабочая группа </w:t>
            </w:r>
            <w:r w:rsidRPr="007222F9">
              <w:rPr>
                <w:sz w:val="24"/>
                <w:szCs w:val="24"/>
              </w:rPr>
              <w:t xml:space="preserve">Конкурсной комиссии филиала </w:t>
            </w:r>
            <w:r w:rsidR="001122C1" w:rsidRPr="007222F9">
              <w:rPr>
                <w:sz w:val="24"/>
                <w:szCs w:val="24"/>
              </w:rPr>
              <w:t>ПАО</w:t>
            </w:r>
            <w:r w:rsidRPr="007222F9">
              <w:rPr>
                <w:sz w:val="24"/>
                <w:szCs w:val="24"/>
              </w:rPr>
              <w:t xml:space="preserve"> «ТрансКонтейнер» </w:t>
            </w:r>
            <w:r w:rsidR="003F5769" w:rsidRPr="003F5769">
              <w:rPr>
                <w:sz w:val="24"/>
                <w:szCs w:val="24"/>
              </w:rPr>
              <w:t xml:space="preserve">на Московской железной дороге </w:t>
            </w:r>
          </w:p>
          <w:p w:rsidR="00933599" w:rsidRDefault="00933599" w:rsidP="005C2365">
            <w:pPr>
              <w:jc w:val="both"/>
            </w:pPr>
            <w:r>
              <w:t>Адрес: Российская Федерация, 107014, г. Москва,</w:t>
            </w:r>
            <w:r w:rsidRPr="008F6625">
              <w:t xml:space="preserve"> </w:t>
            </w:r>
            <w:r>
              <w:t>ул. Короленко, д.8.</w:t>
            </w:r>
          </w:p>
          <w:p w:rsidR="00933599" w:rsidRDefault="00933599" w:rsidP="005C2365">
            <w:pPr>
              <w:pStyle w:val="1a"/>
              <w:ind w:firstLine="0"/>
              <w:rPr>
                <w:sz w:val="24"/>
                <w:szCs w:val="24"/>
                <w:shd w:val="clear" w:color="auto" w:fill="FFFF00"/>
              </w:rPr>
            </w:pPr>
            <w:r>
              <w:rPr>
                <w:sz w:val="24"/>
                <w:szCs w:val="24"/>
              </w:rPr>
              <w:t xml:space="preserve">Контактное лицо Заказчика: </w:t>
            </w:r>
          </w:p>
          <w:p w:rsidR="00933599" w:rsidRDefault="00933599" w:rsidP="005C2365">
            <w:pPr>
              <w:jc w:val="both"/>
            </w:pPr>
            <w:r>
              <w:t>Фатуллаев Эмиль Фикретович</w:t>
            </w:r>
          </w:p>
          <w:p w:rsidR="00933599" w:rsidRDefault="00933599" w:rsidP="005C2365">
            <w:pPr>
              <w:jc w:val="both"/>
              <w:rPr>
                <w:color w:val="000000"/>
                <w:szCs w:val="28"/>
              </w:rPr>
            </w:pPr>
            <w:r>
              <w:t xml:space="preserve">Адрес электронной почты: </w:t>
            </w:r>
            <w:hyperlink r:id="rId16" w:history="1">
              <w:r>
                <w:rPr>
                  <w:rStyle w:val="a8"/>
                  <w:szCs w:val="28"/>
                </w:rPr>
                <w:t>FatullaevEF@trcont.</w:t>
              </w:r>
              <w:r>
                <w:rPr>
                  <w:rStyle w:val="a8"/>
                  <w:szCs w:val="28"/>
                  <w:lang w:val="en-US"/>
                </w:rPr>
                <w:t>ru</w:t>
              </w:r>
            </w:hyperlink>
          </w:p>
          <w:p w:rsidR="00325583" w:rsidRDefault="00933599">
            <w:pPr>
              <w:jc w:val="both"/>
            </w:pPr>
            <w:r>
              <w:t>Телефон: +7 (499) 262-51-71 (доб. 36</w:t>
            </w:r>
            <w:r w:rsidRPr="00DA29B8">
              <w:t>70</w:t>
            </w:r>
            <w:r>
              <w:t xml:space="preserve">) </w:t>
            </w:r>
          </w:p>
          <w:p w:rsidR="00325583" w:rsidRDefault="00933599">
            <w:pPr>
              <w:pStyle w:val="1a"/>
              <w:ind w:left="0" w:firstLine="0"/>
              <w:rPr>
                <w:sz w:val="24"/>
                <w:szCs w:val="24"/>
              </w:rPr>
            </w:pPr>
            <w:r w:rsidRPr="00364CF3">
              <w:rPr>
                <w:sz w:val="24"/>
                <w:szCs w:val="24"/>
              </w:rPr>
              <w:t>Факс: +7 </w:t>
            </w:r>
            <w:r>
              <w:rPr>
                <w:sz w:val="24"/>
                <w:szCs w:val="24"/>
              </w:rPr>
              <w:t>(</w:t>
            </w:r>
            <w:r w:rsidRPr="00364CF3">
              <w:rPr>
                <w:sz w:val="24"/>
                <w:szCs w:val="24"/>
              </w:rPr>
              <w:t>499</w:t>
            </w:r>
            <w:r>
              <w:rPr>
                <w:sz w:val="24"/>
                <w:szCs w:val="24"/>
              </w:rPr>
              <w:t>)</w:t>
            </w:r>
            <w:r w:rsidRPr="00364CF3">
              <w:rPr>
                <w:sz w:val="24"/>
                <w:szCs w:val="24"/>
              </w:rPr>
              <w:t xml:space="preserve"> 262</w:t>
            </w:r>
            <w:r>
              <w:rPr>
                <w:sz w:val="24"/>
                <w:szCs w:val="24"/>
              </w:rPr>
              <w:t>-</w:t>
            </w:r>
            <w:r w:rsidRPr="00364CF3">
              <w:rPr>
                <w:sz w:val="24"/>
                <w:szCs w:val="24"/>
              </w:rPr>
              <w:t>61</w:t>
            </w:r>
            <w:r>
              <w:rPr>
                <w:sz w:val="24"/>
                <w:szCs w:val="24"/>
              </w:rPr>
              <w:t>-</w:t>
            </w:r>
            <w:r w:rsidRPr="00364CF3">
              <w:rPr>
                <w:sz w:val="24"/>
                <w:szCs w:val="24"/>
              </w:rPr>
              <w:t>35</w:t>
            </w:r>
          </w:p>
          <w:p w:rsidR="00325583" w:rsidRPr="005E1B80" w:rsidRDefault="00933599">
            <w:pPr>
              <w:pStyle w:val="1a"/>
              <w:ind w:firstLine="0"/>
              <w:rPr>
                <w:sz w:val="24"/>
                <w:szCs w:val="24"/>
              </w:rPr>
            </w:pPr>
            <w:r w:rsidRPr="005E1B80">
              <w:rPr>
                <w:sz w:val="24"/>
                <w:szCs w:val="24"/>
              </w:rPr>
              <w:t>Контактно</w:t>
            </w:r>
            <w:proofErr w:type="gramStart"/>
            <w:r w:rsidRPr="005E1B80">
              <w:rPr>
                <w:sz w:val="24"/>
                <w:szCs w:val="24"/>
              </w:rPr>
              <w:t>е(</w:t>
            </w:r>
            <w:proofErr w:type="spellStart"/>
            <w:proofErr w:type="gramEnd"/>
            <w:r w:rsidRPr="005E1B80">
              <w:rPr>
                <w:sz w:val="24"/>
                <w:szCs w:val="24"/>
              </w:rPr>
              <w:t>ые</w:t>
            </w:r>
            <w:proofErr w:type="spellEnd"/>
            <w:r w:rsidRPr="005E1B80">
              <w:rPr>
                <w:sz w:val="24"/>
                <w:szCs w:val="24"/>
              </w:rPr>
              <w:t xml:space="preserve">) лицо(а) Организатора: </w:t>
            </w:r>
          </w:p>
          <w:p w:rsidR="00325583" w:rsidRPr="005E1B80" w:rsidRDefault="00933599">
            <w:pPr>
              <w:pStyle w:val="1a"/>
              <w:ind w:left="0" w:firstLine="0"/>
              <w:rPr>
                <w:sz w:val="24"/>
                <w:szCs w:val="24"/>
              </w:rPr>
            </w:pPr>
            <w:r w:rsidRPr="005E1B80">
              <w:rPr>
                <w:sz w:val="24"/>
                <w:szCs w:val="24"/>
              </w:rPr>
              <w:t xml:space="preserve">Кривенкова Анна Николаевна </w:t>
            </w:r>
          </w:p>
          <w:p w:rsidR="00325583" w:rsidRPr="005E1B80" w:rsidRDefault="00933599">
            <w:pPr>
              <w:pStyle w:val="1a"/>
              <w:ind w:left="0" w:firstLine="0"/>
              <w:rPr>
                <w:sz w:val="24"/>
                <w:szCs w:val="24"/>
              </w:rPr>
            </w:pPr>
            <w:r w:rsidRPr="005E1B80">
              <w:rPr>
                <w:sz w:val="24"/>
                <w:szCs w:val="24"/>
              </w:rPr>
              <w:t xml:space="preserve">8(499)262-51-71 (доб. 3662),  </w:t>
            </w:r>
          </w:p>
          <w:p w:rsidR="00325583" w:rsidRDefault="00933599">
            <w:pPr>
              <w:pStyle w:val="1a"/>
              <w:ind w:left="0" w:firstLine="0"/>
              <w:rPr>
                <w:sz w:val="24"/>
                <w:szCs w:val="24"/>
              </w:rPr>
            </w:pPr>
            <w:r w:rsidRPr="005E1B80">
              <w:rPr>
                <w:sz w:val="24"/>
                <w:szCs w:val="24"/>
              </w:rPr>
              <w:t xml:space="preserve">электронный адрес </w:t>
            </w:r>
            <w:hyperlink r:id="rId17" w:history="1">
              <w:r w:rsidR="003F5769" w:rsidRPr="003F5769">
                <w:rPr>
                  <w:rStyle w:val="a8"/>
                  <w:rFonts w:eastAsia="Times New Roman"/>
                  <w:sz w:val="24"/>
                </w:rPr>
                <w:t>KrivenkovaAN@trcont.ru</w:t>
              </w:r>
            </w:hyperlink>
            <w:r w:rsidRPr="008640B3">
              <w:rPr>
                <w:rStyle w:val="a8"/>
                <w:rFonts w:eastAsia="Times New Roman"/>
                <w:sz w:val="24"/>
                <w:szCs w:val="24"/>
              </w:rPr>
              <w:t>.</w:t>
            </w:r>
            <w:r>
              <w:rPr>
                <w:sz w:val="24"/>
                <w:szCs w:val="24"/>
              </w:rPr>
              <w:t xml:space="preserve"> </w:t>
            </w:r>
          </w:p>
          <w:p w:rsidR="00670FD8" w:rsidRPr="00F86FAA" w:rsidRDefault="00670FD8" w:rsidP="005A3988">
            <w:pPr>
              <w:pStyle w:val="1a"/>
              <w:ind w:left="0" w:firstLine="284"/>
              <w:rPr>
                <w:sz w:val="24"/>
                <w:szCs w:val="24"/>
              </w:rPr>
            </w:pPr>
          </w:p>
        </w:tc>
      </w:tr>
      <w:tr w:rsidR="000A679F" w:rsidRPr="00F86FAA" w:rsidTr="005A3988">
        <w:trPr>
          <w:jc w:val="center"/>
        </w:trPr>
        <w:tc>
          <w:tcPr>
            <w:tcW w:w="534" w:type="dxa"/>
          </w:tcPr>
          <w:p w:rsidR="000A679F" w:rsidRPr="00F86FAA" w:rsidRDefault="009148BB" w:rsidP="009148BB">
            <w:pPr>
              <w:pStyle w:val="1a"/>
              <w:ind w:left="0" w:firstLine="0"/>
              <w:rPr>
                <w:b/>
                <w:sz w:val="24"/>
                <w:szCs w:val="24"/>
              </w:rPr>
            </w:pPr>
            <w:r>
              <w:rPr>
                <w:b/>
                <w:sz w:val="24"/>
                <w:szCs w:val="24"/>
              </w:rPr>
              <w:t>3</w:t>
            </w:r>
            <w:r w:rsidR="000A679F" w:rsidRPr="00F86FAA">
              <w:rPr>
                <w:b/>
                <w:sz w:val="24"/>
                <w:szCs w:val="24"/>
              </w:rPr>
              <w:t>.</w:t>
            </w:r>
          </w:p>
        </w:tc>
        <w:tc>
          <w:tcPr>
            <w:tcW w:w="2551"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2065B7">
            <w:pPr>
              <w:pStyle w:val="1a"/>
              <w:ind w:left="0" w:firstLine="284"/>
              <w:rPr>
                <w:b/>
                <w:sz w:val="24"/>
                <w:szCs w:val="24"/>
              </w:rPr>
            </w:pPr>
            <w:r w:rsidRPr="005E1B80">
              <w:rPr>
                <w:sz w:val="24"/>
                <w:szCs w:val="24"/>
              </w:rPr>
              <w:t>«</w:t>
            </w:r>
            <w:r w:rsidR="002065B7" w:rsidRPr="005E1B80">
              <w:rPr>
                <w:sz w:val="24"/>
                <w:szCs w:val="24"/>
              </w:rPr>
              <w:t>31</w:t>
            </w:r>
            <w:r w:rsidRPr="005E1B80">
              <w:rPr>
                <w:sz w:val="24"/>
                <w:szCs w:val="24"/>
              </w:rPr>
              <w:t xml:space="preserve">» </w:t>
            </w:r>
            <w:r w:rsidR="002065B7" w:rsidRPr="005E1B80">
              <w:rPr>
                <w:sz w:val="24"/>
                <w:szCs w:val="24"/>
              </w:rPr>
              <w:t>марта</w:t>
            </w:r>
            <w:r w:rsidRPr="005E1B80">
              <w:rPr>
                <w:sz w:val="24"/>
                <w:szCs w:val="24"/>
              </w:rPr>
              <w:t xml:space="preserve"> </w:t>
            </w:r>
            <w:r w:rsidR="0086093E" w:rsidRPr="005E1B80">
              <w:rPr>
                <w:sz w:val="24"/>
                <w:szCs w:val="24"/>
              </w:rPr>
              <w:t>201</w:t>
            </w:r>
            <w:r w:rsidR="00946530" w:rsidRPr="005E1B80">
              <w:rPr>
                <w:sz w:val="24"/>
                <w:szCs w:val="24"/>
              </w:rPr>
              <w:t>7</w:t>
            </w:r>
            <w:r w:rsidRPr="005E1B80">
              <w:rPr>
                <w:sz w:val="24"/>
                <w:szCs w:val="24"/>
              </w:rPr>
              <w:t xml:space="preserve"> г.</w:t>
            </w:r>
          </w:p>
        </w:tc>
      </w:tr>
      <w:tr w:rsidR="00FA3C13" w:rsidRPr="00F86FAA" w:rsidTr="005A3988">
        <w:trPr>
          <w:jc w:val="center"/>
        </w:trPr>
        <w:tc>
          <w:tcPr>
            <w:tcW w:w="534" w:type="dxa"/>
          </w:tcPr>
          <w:p w:rsidR="00FA3C13" w:rsidRPr="00F86FAA" w:rsidRDefault="009148BB" w:rsidP="009148BB">
            <w:pPr>
              <w:pStyle w:val="1a"/>
              <w:ind w:left="0" w:firstLine="0"/>
              <w:rPr>
                <w:b/>
                <w:sz w:val="24"/>
                <w:szCs w:val="24"/>
              </w:rPr>
            </w:pPr>
            <w:r>
              <w:rPr>
                <w:b/>
                <w:sz w:val="24"/>
                <w:szCs w:val="24"/>
              </w:rPr>
              <w:t>4</w:t>
            </w:r>
            <w:r w:rsidR="00FA3C13" w:rsidRPr="00F86FAA">
              <w:rPr>
                <w:b/>
                <w:sz w:val="24"/>
                <w:szCs w:val="24"/>
              </w:rPr>
              <w:t>.</w:t>
            </w:r>
          </w:p>
        </w:tc>
        <w:tc>
          <w:tcPr>
            <w:tcW w:w="2551"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47BB6">
            <w:pPr>
              <w:pStyle w:val="Default"/>
              <w:ind w:left="0" w:firstLine="0"/>
              <w:rPr>
                <w:b/>
                <w:color w:val="auto"/>
              </w:rPr>
            </w:pPr>
          </w:p>
        </w:tc>
        <w:tc>
          <w:tcPr>
            <w:tcW w:w="6768" w:type="dxa"/>
          </w:tcPr>
          <w:p w:rsidR="00C61887" w:rsidRPr="00695A0C" w:rsidRDefault="00C61887" w:rsidP="005A3988">
            <w:pPr>
              <w:pStyle w:val="1a"/>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8"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9"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5A3988">
            <w:pPr>
              <w:pStyle w:val="1a"/>
              <w:ind w:left="0" w:firstLine="284"/>
              <w:rPr>
                <w:sz w:val="24"/>
                <w:szCs w:val="24"/>
              </w:rPr>
            </w:pPr>
            <w:proofErr w:type="gramStart"/>
            <w:r w:rsidRPr="00695A0C">
              <w:rPr>
                <w:sz w:val="24"/>
                <w:szCs w:val="24"/>
              </w:rPr>
              <w:lastRenderedPageBreak/>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a"/>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933599" w:rsidRDefault="008F03D0" w:rsidP="00933599">
            <w:pPr>
              <w:pStyle w:val="1a"/>
              <w:ind w:left="0" w:firstLine="284"/>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2" w:history="1">
              <w:r w:rsidR="0079756E" w:rsidRPr="00B93D37">
                <w:rPr>
                  <w:rStyle w:val="afff2"/>
                  <w:rFonts w:ascii="PTSans" w:hAnsi="PTSans"/>
                  <w:sz w:val="24"/>
                  <w:szCs w:val="24"/>
                  <w:u w:val="single"/>
                </w:rPr>
                <w:t>info@otc-tender.ru</w:t>
              </w:r>
            </w:hyperlink>
            <w:r w:rsidR="00A72879" w:rsidRPr="00B93D37">
              <w:rPr>
                <w:i/>
                <w:sz w:val="24"/>
                <w:szCs w:val="24"/>
              </w:rPr>
              <w:t>.</w:t>
            </w:r>
          </w:p>
        </w:tc>
      </w:tr>
      <w:tr w:rsidR="00C3633B" w:rsidRPr="00F86FAA" w:rsidTr="005A3988">
        <w:trPr>
          <w:jc w:val="center"/>
        </w:trPr>
        <w:tc>
          <w:tcPr>
            <w:tcW w:w="534" w:type="dxa"/>
          </w:tcPr>
          <w:p w:rsidR="00C3633B" w:rsidRPr="00F86FAA" w:rsidRDefault="009148BB" w:rsidP="009148BB">
            <w:pPr>
              <w:pStyle w:val="1a"/>
              <w:ind w:left="0" w:firstLine="0"/>
              <w:rPr>
                <w:b/>
                <w:sz w:val="24"/>
                <w:szCs w:val="24"/>
              </w:rPr>
            </w:pPr>
            <w:r>
              <w:rPr>
                <w:b/>
                <w:sz w:val="24"/>
                <w:szCs w:val="24"/>
              </w:rPr>
              <w:lastRenderedPageBreak/>
              <w:t>5</w:t>
            </w:r>
            <w:r w:rsidR="00B02654" w:rsidRPr="00F86FAA">
              <w:rPr>
                <w:b/>
                <w:sz w:val="24"/>
                <w:szCs w:val="24"/>
              </w:rPr>
              <w:t>.</w:t>
            </w:r>
          </w:p>
        </w:tc>
        <w:tc>
          <w:tcPr>
            <w:tcW w:w="2551" w:type="dxa"/>
          </w:tcPr>
          <w:p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5A09C9" w:rsidRPr="005A09C9" w:rsidRDefault="005A09C9" w:rsidP="005A09C9">
            <w:pPr>
              <w:ind w:left="0" w:firstLine="709"/>
              <w:jc w:val="both"/>
              <w:rPr>
                <w:rFonts w:ascii="PTSans" w:eastAsia="Arial" w:hAnsi="PTSans"/>
                <w:bCs/>
              </w:rPr>
            </w:pPr>
            <w:r w:rsidRPr="005A09C9">
              <w:rPr>
                <w:rFonts w:ascii="PTSans" w:eastAsia="Arial" w:hAnsi="PTSans"/>
                <w:bCs/>
              </w:rPr>
              <w:t xml:space="preserve">Начальная (максимальная) цена договора составляет 1 800 000(один миллион восемьсот тысяч) рублей с учетом всех налогов (кроме НДС), </w:t>
            </w:r>
            <w:r w:rsidR="00DE2ECE">
              <w:rPr>
                <w:rFonts w:ascii="PTSans" w:eastAsia="Arial" w:hAnsi="PTSans"/>
                <w:bCs/>
              </w:rPr>
              <w:t xml:space="preserve">стоимость </w:t>
            </w:r>
            <w:r w:rsidRPr="005A09C9">
              <w:rPr>
                <w:rFonts w:ascii="PTSans" w:eastAsia="Arial" w:hAnsi="PTSans"/>
                <w:bCs/>
              </w:rPr>
              <w:t>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C3633B" w:rsidRPr="00F86FAA" w:rsidRDefault="00C3633B" w:rsidP="005A3988">
            <w:pPr>
              <w:pStyle w:val="1a"/>
              <w:ind w:left="0" w:firstLine="284"/>
              <w:rPr>
                <w:i/>
                <w:sz w:val="24"/>
                <w:szCs w:val="24"/>
              </w:rPr>
            </w:pPr>
          </w:p>
        </w:tc>
      </w:tr>
      <w:tr w:rsidR="009E64D8" w:rsidRPr="00F86FAA" w:rsidTr="005A3988">
        <w:trPr>
          <w:jc w:val="center"/>
        </w:trPr>
        <w:tc>
          <w:tcPr>
            <w:tcW w:w="534" w:type="dxa"/>
          </w:tcPr>
          <w:p w:rsidR="009E64D8" w:rsidRPr="00F86FAA" w:rsidRDefault="009148BB" w:rsidP="009148BB">
            <w:pPr>
              <w:pStyle w:val="1a"/>
              <w:ind w:left="0" w:firstLine="0"/>
              <w:rPr>
                <w:b/>
                <w:sz w:val="24"/>
                <w:szCs w:val="24"/>
              </w:rPr>
            </w:pPr>
            <w:r>
              <w:rPr>
                <w:b/>
                <w:sz w:val="24"/>
                <w:szCs w:val="24"/>
              </w:rPr>
              <w:t>6</w:t>
            </w:r>
            <w:r w:rsidR="009E64D8" w:rsidRPr="00F86FAA">
              <w:rPr>
                <w:b/>
                <w:sz w:val="24"/>
                <w:szCs w:val="24"/>
              </w:rPr>
              <w:t>.</w:t>
            </w:r>
          </w:p>
        </w:tc>
        <w:tc>
          <w:tcPr>
            <w:tcW w:w="2551"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EA0F5F">
            <w:pPr>
              <w:pStyle w:val="1a"/>
              <w:ind w:left="0" w:firstLine="284"/>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5E1B80">
              <w:rPr>
                <w:sz w:val="24"/>
                <w:szCs w:val="24"/>
              </w:rPr>
              <w:t>и до</w:t>
            </w:r>
            <w:r w:rsidR="00B93D37" w:rsidRPr="005E1B80">
              <w:rPr>
                <w:sz w:val="24"/>
                <w:szCs w:val="24"/>
              </w:rPr>
              <w:t xml:space="preserve"> 14 часов 00 минут</w:t>
            </w:r>
            <w:r w:rsidR="00B93D37" w:rsidRPr="005E1B80">
              <w:rPr>
                <w:sz w:val="24"/>
                <w:szCs w:val="24"/>
              </w:rPr>
              <w:br/>
              <w:t>«</w:t>
            </w:r>
            <w:r w:rsidR="00EA0F5F">
              <w:rPr>
                <w:sz w:val="24"/>
                <w:szCs w:val="24"/>
              </w:rPr>
              <w:t>03</w:t>
            </w:r>
            <w:r w:rsidRPr="005E1B80">
              <w:rPr>
                <w:sz w:val="24"/>
                <w:szCs w:val="24"/>
              </w:rPr>
              <w:t>»</w:t>
            </w:r>
            <w:r w:rsidR="00B93D37" w:rsidRPr="005E1B80">
              <w:rPr>
                <w:sz w:val="24"/>
                <w:szCs w:val="24"/>
              </w:rPr>
              <w:t xml:space="preserve"> </w:t>
            </w:r>
            <w:r w:rsidR="00EA0F5F">
              <w:rPr>
                <w:sz w:val="24"/>
                <w:szCs w:val="24"/>
              </w:rPr>
              <w:t>мая</w:t>
            </w:r>
            <w:r w:rsidR="00B93D37" w:rsidRPr="005E1B80">
              <w:rPr>
                <w:sz w:val="24"/>
                <w:szCs w:val="24"/>
              </w:rPr>
              <w:t xml:space="preserve"> </w:t>
            </w:r>
            <w:r w:rsidR="00946530" w:rsidRPr="005E1B80">
              <w:rPr>
                <w:sz w:val="24"/>
                <w:szCs w:val="24"/>
              </w:rPr>
              <w:t>2017</w:t>
            </w:r>
            <w:r w:rsidRPr="005E1B80">
              <w:rPr>
                <w:sz w:val="24"/>
                <w:szCs w:val="24"/>
              </w:rPr>
              <w:t xml:space="preserve"> г.</w:t>
            </w:r>
            <w:r w:rsidR="00535228">
              <w:rPr>
                <w:sz w:val="24"/>
                <w:szCs w:val="24"/>
                <w:shd w:val="clear" w:color="auto" w:fill="FFFF00"/>
              </w:rPr>
              <w:t xml:space="preserve"> </w:t>
            </w:r>
          </w:p>
        </w:tc>
      </w:tr>
      <w:tr w:rsidR="000A679F" w:rsidRPr="00F86FAA" w:rsidTr="005A3988">
        <w:trPr>
          <w:jc w:val="center"/>
        </w:trPr>
        <w:tc>
          <w:tcPr>
            <w:tcW w:w="534" w:type="dxa"/>
          </w:tcPr>
          <w:p w:rsidR="000A679F" w:rsidRPr="00F86FAA" w:rsidRDefault="009148BB" w:rsidP="009148BB">
            <w:pPr>
              <w:pStyle w:val="1a"/>
              <w:ind w:left="0" w:firstLine="0"/>
              <w:rPr>
                <w:b/>
                <w:sz w:val="24"/>
                <w:szCs w:val="24"/>
              </w:rPr>
            </w:pPr>
            <w:r>
              <w:rPr>
                <w:b/>
                <w:sz w:val="24"/>
                <w:szCs w:val="24"/>
              </w:rPr>
              <w:t>7</w:t>
            </w:r>
            <w:r w:rsidR="00535228" w:rsidRPr="00F86FAA">
              <w:rPr>
                <w:b/>
                <w:sz w:val="24"/>
                <w:szCs w:val="24"/>
              </w:rPr>
              <w:t>.</w:t>
            </w:r>
          </w:p>
        </w:tc>
        <w:tc>
          <w:tcPr>
            <w:tcW w:w="2551"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7367F5">
            <w:pPr>
              <w:pStyle w:val="1a"/>
              <w:ind w:left="0" w:firstLine="284"/>
              <w:rPr>
                <w:i/>
                <w:sz w:val="24"/>
                <w:szCs w:val="24"/>
              </w:rPr>
            </w:pPr>
            <w:r w:rsidRPr="003D2759">
              <w:rPr>
                <w:sz w:val="24"/>
                <w:szCs w:val="24"/>
              </w:rPr>
              <w:t xml:space="preserve">Заявка должна действовать не менее </w:t>
            </w:r>
            <w:r w:rsidR="003F5769" w:rsidRPr="003F5769">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5A3988">
        <w:trPr>
          <w:jc w:val="center"/>
        </w:trPr>
        <w:tc>
          <w:tcPr>
            <w:tcW w:w="534" w:type="dxa"/>
          </w:tcPr>
          <w:p w:rsidR="003E2C12" w:rsidRPr="00F86FAA" w:rsidRDefault="009148BB" w:rsidP="009148BB">
            <w:pPr>
              <w:pStyle w:val="1a"/>
              <w:ind w:left="0" w:firstLine="0"/>
              <w:rPr>
                <w:b/>
                <w:sz w:val="24"/>
                <w:szCs w:val="24"/>
              </w:rPr>
            </w:pPr>
            <w:r>
              <w:rPr>
                <w:b/>
                <w:sz w:val="24"/>
                <w:szCs w:val="24"/>
              </w:rPr>
              <w:t>8</w:t>
            </w:r>
            <w:r w:rsidR="00F86FAA" w:rsidRPr="00F86FAA">
              <w:rPr>
                <w:b/>
                <w:sz w:val="24"/>
                <w:szCs w:val="24"/>
              </w:rPr>
              <w:t xml:space="preserve">. </w:t>
            </w:r>
          </w:p>
        </w:tc>
        <w:tc>
          <w:tcPr>
            <w:tcW w:w="2551"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 xml:space="preserve">опоставление </w:t>
            </w:r>
            <w:r w:rsidR="00F86FAA" w:rsidRPr="00F86FAA">
              <w:rPr>
                <w:b/>
                <w:color w:val="auto"/>
              </w:rPr>
              <w:lastRenderedPageBreak/>
              <w:t>Заявок</w:t>
            </w:r>
          </w:p>
        </w:tc>
        <w:tc>
          <w:tcPr>
            <w:tcW w:w="6768" w:type="dxa"/>
          </w:tcPr>
          <w:p w:rsidR="003E2C12" w:rsidRPr="00F86FAA" w:rsidRDefault="00F06609" w:rsidP="00EA0F5F">
            <w:pPr>
              <w:pStyle w:val="1a"/>
              <w:ind w:left="0" w:firstLine="284"/>
              <w:rPr>
                <w:sz w:val="24"/>
                <w:szCs w:val="24"/>
                <w:highlight w:val="cyan"/>
              </w:rPr>
            </w:pPr>
            <w:r>
              <w:rPr>
                <w:sz w:val="24"/>
                <w:szCs w:val="24"/>
              </w:rPr>
              <w:lastRenderedPageBreak/>
              <w:t>Оценка и с</w:t>
            </w:r>
            <w:r w:rsidR="00F86FAA" w:rsidRPr="00F86FAA">
              <w:rPr>
                <w:sz w:val="24"/>
                <w:szCs w:val="24"/>
              </w:rPr>
              <w:t xml:space="preserve">опоставление Заявок состоится </w:t>
            </w:r>
            <w:r w:rsidR="00327C8A">
              <w:rPr>
                <w:sz w:val="24"/>
                <w:szCs w:val="24"/>
              </w:rPr>
              <w:br/>
            </w:r>
            <w:r w:rsidR="00F86FAA" w:rsidRPr="005E1B80">
              <w:rPr>
                <w:sz w:val="24"/>
                <w:szCs w:val="24"/>
              </w:rPr>
              <w:t>«</w:t>
            </w:r>
            <w:r w:rsidR="00EA0F5F">
              <w:rPr>
                <w:sz w:val="24"/>
                <w:szCs w:val="24"/>
              </w:rPr>
              <w:t>10</w:t>
            </w:r>
            <w:r w:rsidR="005171A2" w:rsidRPr="005E1B80">
              <w:rPr>
                <w:sz w:val="24"/>
                <w:szCs w:val="24"/>
              </w:rPr>
              <w:t xml:space="preserve">» </w:t>
            </w:r>
            <w:r w:rsidR="00EA0F5F">
              <w:rPr>
                <w:sz w:val="24"/>
                <w:szCs w:val="24"/>
              </w:rPr>
              <w:t>мая</w:t>
            </w:r>
            <w:r w:rsidR="00A90ABE" w:rsidRPr="005E1B80">
              <w:rPr>
                <w:sz w:val="24"/>
                <w:szCs w:val="24"/>
              </w:rPr>
              <w:t xml:space="preserve"> </w:t>
            </w:r>
            <w:r w:rsidR="0086093E" w:rsidRPr="005E1B80">
              <w:rPr>
                <w:sz w:val="24"/>
                <w:szCs w:val="24"/>
              </w:rPr>
              <w:t>201</w:t>
            </w:r>
            <w:r w:rsidR="00946530" w:rsidRPr="005E1B80">
              <w:rPr>
                <w:sz w:val="24"/>
                <w:szCs w:val="24"/>
              </w:rPr>
              <w:t>7</w:t>
            </w:r>
            <w:r w:rsidR="0086093E" w:rsidRPr="005E1B80">
              <w:rPr>
                <w:sz w:val="24"/>
                <w:szCs w:val="24"/>
              </w:rPr>
              <w:t xml:space="preserve"> </w:t>
            </w:r>
            <w:r w:rsidR="00B93D37" w:rsidRPr="005E1B80">
              <w:rPr>
                <w:sz w:val="24"/>
                <w:szCs w:val="24"/>
              </w:rPr>
              <w:t>г. в 14</w:t>
            </w:r>
            <w:r w:rsidR="00F86FAA" w:rsidRPr="005E1B80">
              <w:rPr>
                <w:sz w:val="24"/>
                <w:szCs w:val="24"/>
              </w:rPr>
              <w:t xml:space="preserve"> часов</w:t>
            </w:r>
            <w:r w:rsidR="00A023CD" w:rsidRPr="005E1B80">
              <w:rPr>
                <w:sz w:val="24"/>
                <w:szCs w:val="24"/>
              </w:rPr>
              <w:t xml:space="preserve"> 00</w:t>
            </w:r>
            <w:r w:rsidR="00F86FAA" w:rsidRPr="005E1B8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w:t>
            </w:r>
            <w:r w:rsidR="00F86FAA" w:rsidRPr="00F86FAA">
              <w:rPr>
                <w:sz w:val="24"/>
                <w:szCs w:val="24"/>
              </w:rPr>
              <w:lastRenderedPageBreak/>
              <w:t>карты</w:t>
            </w:r>
          </w:p>
        </w:tc>
      </w:tr>
      <w:tr w:rsidR="009830CC" w:rsidRPr="00F86FAA" w:rsidTr="005A3988">
        <w:trPr>
          <w:jc w:val="center"/>
        </w:trPr>
        <w:tc>
          <w:tcPr>
            <w:tcW w:w="534" w:type="dxa"/>
          </w:tcPr>
          <w:p w:rsidR="009830CC" w:rsidRPr="00F86FAA" w:rsidRDefault="009148BB" w:rsidP="009148BB">
            <w:pPr>
              <w:pStyle w:val="1a"/>
              <w:ind w:left="0" w:firstLine="0"/>
              <w:rPr>
                <w:b/>
                <w:sz w:val="24"/>
                <w:szCs w:val="24"/>
              </w:rPr>
            </w:pPr>
            <w:r>
              <w:rPr>
                <w:b/>
                <w:sz w:val="24"/>
                <w:szCs w:val="24"/>
              </w:rPr>
              <w:lastRenderedPageBreak/>
              <w:t>9</w:t>
            </w:r>
            <w:r w:rsidR="009830CC">
              <w:rPr>
                <w:b/>
                <w:sz w:val="24"/>
                <w:szCs w:val="24"/>
              </w:rPr>
              <w:t>.</w:t>
            </w:r>
          </w:p>
        </w:tc>
        <w:tc>
          <w:tcPr>
            <w:tcW w:w="2551" w:type="dxa"/>
          </w:tcPr>
          <w:p w:rsidR="009830CC" w:rsidRPr="00F86FAA" w:rsidRDefault="009830CC" w:rsidP="00647BB6">
            <w:pPr>
              <w:pStyle w:val="Default"/>
              <w:ind w:left="0" w:firstLine="0"/>
              <w:rPr>
                <w:b/>
                <w:color w:val="auto"/>
              </w:rPr>
            </w:pPr>
            <w:r>
              <w:rPr>
                <w:b/>
                <w:color w:val="auto"/>
              </w:rPr>
              <w:t>Конкурсная комиссия</w:t>
            </w:r>
          </w:p>
        </w:tc>
        <w:tc>
          <w:tcPr>
            <w:tcW w:w="6768" w:type="dxa"/>
          </w:tcPr>
          <w:p w:rsidR="007367F5" w:rsidRDefault="009830CC" w:rsidP="007367F5">
            <w:pPr>
              <w:pStyle w:val="1a"/>
              <w:ind w:left="0" w:firstLine="271"/>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7367F5">
              <w:rPr>
                <w:sz w:val="24"/>
                <w:szCs w:val="24"/>
              </w:rPr>
              <w:t xml:space="preserve">филиала ПАО «ТрансКонтейнер» на Московской железной дороге. </w:t>
            </w:r>
          </w:p>
          <w:p w:rsidR="009830CC" w:rsidRPr="009830CC" w:rsidRDefault="007367F5" w:rsidP="007367F5">
            <w:pPr>
              <w:pStyle w:val="1a"/>
              <w:ind w:left="0" w:firstLine="271"/>
              <w:rPr>
                <w:sz w:val="24"/>
                <w:szCs w:val="24"/>
                <w:highlight w:val="cyan"/>
              </w:rPr>
            </w:pPr>
            <w:r w:rsidRPr="002F29F8">
              <w:rPr>
                <w:sz w:val="24"/>
                <w:szCs w:val="24"/>
              </w:rPr>
              <w:t xml:space="preserve">Место подведения итогов: 107014, </w:t>
            </w:r>
            <w:r>
              <w:rPr>
                <w:sz w:val="24"/>
                <w:szCs w:val="24"/>
              </w:rPr>
              <w:t xml:space="preserve">г. </w:t>
            </w:r>
            <w:r w:rsidRPr="002F29F8">
              <w:rPr>
                <w:sz w:val="24"/>
                <w:szCs w:val="24"/>
              </w:rPr>
              <w:t>Москва, ул. Короленко</w:t>
            </w:r>
            <w:r>
              <w:rPr>
                <w:sz w:val="24"/>
                <w:szCs w:val="24"/>
              </w:rPr>
              <w:t>,</w:t>
            </w:r>
            <w:r w:rsidRPr="002F29F8">
              <w:rPr>
                <w:sz w:val="24"/>
                <w:szCs w:val="24"/>
              </w:rPr>
              <w:t xml:space="preserve"> д. 8.</w:t>
            </w:r>
          </w:p>
        </w:tc>
      </w:tr>
      <w:tr w:rsidR="003E2C12" w:rsidRPr="00F86FAA" w:rsidTr="005A3988">
        <w:trPr>
          <w:jc w:val="center"/>
        </w:trPr>
        <w:tc>
          <w:tcPr>
            <w:tcW w:w="534" w:type="dxa"/>
          </w:tcPr>
          <w:p w:rsidR="003E2C12" w:rsidRPr="00F86FAA" w:rsidRDefault="009148BB" w:rsidP="009148BB">
            <w:pPr>
              <w:pStyle w:val="1a"/>
              <w:ind w:left="0" w:firstLine="0"/>
              <w:rPr>
                <w:b/>
                <w:sz w:val="24"/>
                <w:szCs w:val="24"/>
              </w:rPr>
            </w:pPr>
            <w:r>
              <w:rPr>
                <w:b/>
                <w:sz w:val="24"/>
                <w:szCs w:val="24"/>
              </w:rPr>
              <w:t>1</w:t>
            </w:r>
            <w:r w:rsidR="009830CC">
              <w:rPr>
                <w:b/>
                <w:sz w:val="24"/>
                <w:szCs w:val="24"/>
              </w:rPr>
              <w:t>0.</w:t>
            </w:r>
          </w:p>
        </w:tc>
        <w:tc>
          <w:tcPr>
            <w:tcW w:w="2551" w:type="dxa"/>
          </w:tcPr>
          <w:p w:rsidR="003E2C12" w:rsidRPr="00F86FAA" w:rsidRDefault="009830CC" w:rsidP="00647BB6">
            <w:pPr>
              <w:pStyle w:val="Default"/>
              <w:ind w:left="0" w:firstLine="0"/>
              <w:rPr>
                <w:b/>
                <w:color w:val="auto"/>
              </w:rPr>
            </w:pPr>
            <w:r>
              <w:rPr>
                <w:b/>
                <w:color w:val="auto"/>
              </w:rPr>
              <w:t>Подведение итогов</w:t>
            </w:r>
          </w:p>
        </w:tc>
        <w:tc>
          <w:tcPr>
            <w:tcW w:w="6768" w:type="dxa"/>
          </w:tcPr>
          <w:p w:rsidR="003E2C12" w:rsidRPr="00ED2904" w:rsidRDefault="009830CC" w:rsidP="008640B3">
            <w:pPr>
              <w:pStyle w:val="1a"/>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5E1B80">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EA0F5F">
              <w:rPr>
                <w:sz w:val="24"/>
                <w:szCs w:val="24"/>
              </w:rPr>
              <w:t>«16</w:t>
            </w:r>
            <w:r w:rsidR="00ED2904" w:rsidRPr="005E1B80">
              <w:rPr>
                <w:sz w:val="24"/>
                <w:szCs w:val="24"/>
              </w:rPr>
              <w:t xml:space="preserve">» </w:t>
            </w:r>
            <w:r w:rsidR="008640B3" w:rsidRPr="005E1B80">
              <w:rPr>
                <w:sz w:val="24"/>
                <w:szCs w:val="24"/>
              </w:rPr>
              <w:t>мая</w:t>
            </w:r>
            <w:r w:rsidR="0086093E" w:rsidRPr="005E1B80">
              <w:rPr>
                <w:sz w:val="24"/>
                <w:szCs w:val="24"/>
              </w:rPr>
              <w:t xml:space="preserve"> 201</w:t>
            </w:r>
            <w:r w:rsidR="00946530" w:rsidRPr="005E1B80">
              <w:rPr>
                <w:sz w:val="24"/>
                <w:szCs w:val="24"/>
              </w:rPr>
              <w:t>7</w:t>
            </w:r>
            <w:r w:rsidR="00ED2904" w:rsidRPr="005E1B80">
              <w:rPr>
                <w:sz w:val="24"/>
                <w:szCs w:val="24"/>
              </w:rPr>
              <w:t xml:space="preserve"> г.</w:t>
            </w:r>
            <w:r w:rsidR="00A12B7F" w:rsidRPr="005E1B80">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5A3988">
        <w:trPr>
          <w:jc w:val="center"/>
        </w:trPr>
        <w:tc>
          <w:tcPr>
            <w:tcW w:w="534" w:type="dxa"/>
          </w:tcPr>
          <w:p w:rsidR="007D6548" w:rsidRPr="00F86FAA" w:rsidRDefault="009148BB" w:rsidP="009148BB">
            <w:pPr>
              <w:pStyle w:val="1a"/>
              <w:ind w:left="0" w:firstLine="0"/>
              <w:rPr>
                <w:b/>
                <w:sz w:val="24"/>
                <w:szCs w:val="24"/>
              </w:rPr>
            </w:pPr>
            <w:r>
              <w:rPr>
                <w:b/>
                <w:sz w:val="24"/>
                <w:szCs w:val="24"/>
              </w:rPr>
              <w:t>1</w:t>
            </w:r>
            <w:r w:rsidR="009830CC">
              <w:rPr>
                <w:b/>
                <w:sz w:val="24"/>
                <w:szCs w:val="24"/>
              </w:rPr>
              <w:t>1</w:t>
            </w:r>
            <w:r w:rsidR="007D6548"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0E6620" w:rsidP="005A3988">
            <w:pPr>
              <w:pStyle w:val="1a"/>
              <w:ind w:left="0" w:firstLine="284"/>
              <w:rPr>
                <w:sz w:val="24"/>
                <w:szCs w:val="24"/>
              </w:rPr>
            </w:pPr>
            <w:r>
              <w:rPr>
                <w:sz w:val="24"/>
                <w:szCs w:val="24"/>
              </w:rPr>
              <w:t>Согласно Техническому заданию (раздел №4 документации о закупке)</w:t>
            </w:r>
          </w:p>
        </w:tc>
      </w:tr>
      <w:tr w:rsidR="007D6548" w:rsidRPr="00F86FAA" w:rsidTr="005A3988">
        <w:trPr>
          <w:jc w:val="center"/>
        </w:trPr>
        <w:tc>
          <w:tcPr>
            <w:tcW w:w="534" w:type="dxa"/>
          </w:tcPr>
          <w:p w:rsidR="007D6548" w:rsidRPr="00F86FAA" w:rsidRDefault="009148BB" w:rsidP="009148BB">
            <w:pPr>
              <w:pStyle w:val="1a"/>
              <w:ind w:left="0" w:firstLine="0"/>
              <w:rPr>
                <w:b/>
                <w:sz w:val="24"/>
                <w:szCs w:val="24"/>
              </w:rPr>
            </w:pPr>
            <w:r>
              <w:rPr>
                <w:b/>
                <w:sz w:val="24"/>
                <w:szCs w:val="24"/>
              </w:rPr>
              <w:t>1</w:t>
            </w:r>
            <w:r w:rsidR="009830CC">
              <w:rPr>
                <w:b/>
                <w:sz w:val="24"/>
                <w:szCs w:val="24"/>
              </w:rPr>
              <w:t>2</w:t>
            </w:r>
            <w:r w:rsidR="00357415"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768" w:type="dxa"/>
          </w:tcPr>
          <w:p w:rsidR="007D6548" w:rsidRPr="00F86FAA" w:rsidRDefault="000E6620" w:rsidP="005A3988">
            <w:pPr>
              <w:pStyle w:val="1a"/>
              <w:ind w:left="0" w:firstLine="284"/>
              <w:rPr>
                <w:b/>
                <w:sz w:val="24"/>
                <w:szCs w:val="24"/>
              </w:rPr>
            </w:pPr>
            <w:r>
              <w:rPr>
                <w:sz w:val="24"/>
                <w:szCs w:val="24"/>
              </w:rPr>
              <w:t>Один лот.</w:t>
            </w:r>
          </w:p>
        </w:tc>
      </w:tr>
      <w:tr w:rsidR="007D6548" w:rsidRPr="00F86FAA" w:rsidTr="005A3988">
        <w:trPr>
          <w:jc w:val="center"/>
        </w:trPr>
        <w:tc>
          <w:tcPr>
            <w:tcW w:w="534" w:type="dxa"/>
          </w:tcPr>
          <w:p w:rsidR="007D6548" w:rsidRPr="00F86FAA" w:rsidRDefault="009148BB" w:rsidP="009148BB">
            <w:pPr>
              <w:pStyle w:val="1a"/>
              <w:ind w:left="0" w:firstLine="0"/>
              <w:rPr>
                <w:b/>
                <w:sz w:val="24"/>
                <w:szCs w:val="24"/>
              </w:rPr>
            </w:pPr>
            <w:r>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E6620" w:rsidRPr="00F86FAA" w:rsidRDefault="000E6620" w:rsidP="000E6620">
            <w:pPr>
              <w:pStyle w:val="Default"/>
              <w:jc w:val="both"/>
              <w:rPr>
                <w:color w:val="auto"/>
              </w:rPr>
            </w:pPr>
            <w:r w:rsidRPr="00F86FAA">
              <w:rPr>
                <w:b/>
                <w:bCs/>
                <w:color w:val="auto"/>
              </w:rPr>
              <w:t>Срок</w:t>
            </w:r>
            <w:r w:rsidRPr="00F86FAA">
              <w:rPr>
                <w:b/>
                <w:color w:val="auto"/>
              </w:rPr>
              <w:t xml:space="preserve">,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Pr>
                <w:color w:val="auto"/>
              </w:rPr>
              <w:t>с даты заключения договора до 31 декабря 2017 года</w:t>
            </w:r>
          </w:p>
          <w:p w:rsidR="007D6548" w:rsidRPr="00F86FAA" w:rsidRDefault="000E6620" w:rsidP="00530F01">
            <w:pPr>
              <w:pStyle w:val="Default"/>
              <w:ind w:left="0" w:firstLine="284"/>
              <w:jc w:val="both"/>
              <w:rPr>
                <w:b/>
                <w:color w:val="auto"/>
              </w:rPr>
            </w:pPr>
            <w:r w:rsidRPr="00F86FAA">
              <w:rPr>
                <w:b/>
                <w:bCs/>
                <w:color w:val="auto"/>
              </w:rPr>
              <w:t>Место</w:t>
            </w:r>
            <w:r w:rsidRPr="00F86FAA">
              <w:rPr>
                <w:b/>
                <w:color w:val="auto"/>
              </w:rPr>
              <w:t xml:space="preserve">, поставки товара и т.д.: </w:t>
            </w:r>
            <w:r w:rsidRPr="000908C8">
              <w:t>1</w:t>
            </w:r>
            <w:r>
              <w:t>07014</w:t>
            </w:r>
            <w:r w:rsidRPr="000908C8">
              <w:t xml:space="preserve">, Москва, </w:t>
            </w:r>
            <w:r>
              <w:t>ул</w:t>
            </w:r>
            <w:proofErr w:type="gramStart"/>
            <w:r>
              <w:t>.К</w:t>
            </w:r>
            <w:proofErr w:type="gramEnd"/>
            <w:r>
              <w:t>ороленко</w:t>
            </w:r>
            <w:r w:rsidRPr="000908C8">
              <w:t>, д.</w:t>
            </w:r>
            <w:r>
              <w:t>8</w:t>
            </w:r>
            <w:r w:rsidRPr="000908C8">
              <w:t>.</w:t>
            </w:r>
          </w:p>
        </w:tc>
      </w:tr>
      <w:tr w:rsidR="007D6548" w:rsidRPr="00F86FAA" w:rsidTr="005A3988">
        <w:trPr>
          <w:jc w:val="center"/>
        </w:trPr>
        <w:tc>
          <w:tcPr>
            <w:tcW w:w="534" w:type="dxa"/>
          </w:tcPr>
          <w:p w:rsidR="007D6548" w:rsidRPr="00F86FAA" w:rsidRDefault="009148BB" w:rsidP="009148BB">
            <w:pPr>
              <w:pStyle w:val="1a"/>
              <w:ind w:left="0" w:firstLine="0"/>
              <w:rPr>
                <w:b/>
                <w:sz w:val="24"/>
                <w:szCs w:val="24"/>
              </w:rPr>
            </w:pPr>
            <w:r>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D5C62" w:rsidP="005A3988">
            <w:pPr>
              <w:pStyle w:val="1a"/>
              <w:ind w:left="0" w:firstLine="284"/>
              <w:rPr>
                <w:sz w:val="24"/>
                <w:szCs w:val="24"/>
              </w:rPr>
            </w:pPr>
            <w:r>
              <w:rPr>
                <w:sz w:val="24"/>
                <w:szCs w:val="24"/>
              </w:rPr>
              <w:t>Состав и объем Товара определен в разделе №4 «Техническое задание».</w:t>
            </w:r>
          </w:p>
        </w:tc>
      </w:tr>
      <w:tr w:rsidR="007D6548" w:rsidRPr="00F86FAA" w:rsidTr="005A3988">
        <w:trPr>
          <w:jc w:val="center"/>
        </w:trPr>
        <w:tc>
          <w:tcPr>
            <w:tcW w:w="534" w:type="dxa"/>
          </w:tcPr>
          <w:p w:rsidR="007D6548" w:rsidRPr="00F86FAA" w:rsidRDefault="009148BB" w:rsidP="009148BB">
            <w:pPr>
              <w:pStyle w:val="1a"/>
              <w:ind w:left="0" w:firstLine="0"/>
              <w:rPr>
                <w:b/>
                <w:sz w:val="24"/>
                <w:szCs w:val="24"/>
              </w:rPr>
            </w:pPr>
            <w:r>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768" w:type="dxa"/>
          </w:tcPr>
          <w:p w:rsidR="007D6548" w:rsidRPr="00F86FAA" w:rsidRDefault="00521353" w:rsidP="00ED5C62">
            <w:pPr>
              <w:pStyle w:val="afe"/>
              <w:ind w:left="0" w:firstLine="284"/>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ED5C62">
              <w:rPr>
                <w:sz w:val="24"/>
                <w:szCs w:val="24"/>
              </w:rPr>
              <w:t>.</w:t>
            </w:r>
          </w:p>
        </w:tc>
      </w:tr>
      <w:tr w:rsidR="007D6548" w:rsidRPr="00F86FAA" w:rsidTr="005A3988">
        <w:trPr>
          <w:jc w:val="center"/>
        </w:trPr>
        <w:tc>
          <w:tcPr>
            <w:tcW w:w="534" w:type="dxa"/>
          </w:tcPr>
          <w:p w:rsidR="007D6548" w:rsidRPr="00F86FAA" w:rsidRDefault="009148BB" w:rsidP="009148BB">
            <w:pPr>
              <w:pStyle w:val="1a"/>
              <w:ind w:left="0" w:firstLine="0"/>
              <w:rPr>
                <w:b/>
                <w:sz w:val="24"/>
                <w:szCs w:val="24"/>
              </w:rPr>
            </w:pPr>
            <w:r>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ED5C62" w:rsidP="005A3988">
            <w:pPr>
              <w:pStyle w:val="1a"/>
              <w:ind w:left="0" w:firstLine="284"/>
              <w:rPr>
                <w:b/>
                <w:sz w:val="24"/>
                <w:szCs w:val="24"/>
                <w:highlight w:val="yellow"/>
              </w:rPr>
            </w:pPr>
            <w:r>
              <w:rPr>
                <w:sz w:val="24"/>
                <w:szCs w:val="24"/>
              </w:rPr>
              <w:t>Р</w:t>
            </w:r>
            <w:r w:rsidRPr="009130CE">
              <w:rPr>
                <w:sz w:val="24"/>
                <w:szCs w:val="24"/>
              </w:rPr>
              <w:t>убли РФ</w:t>
            </w:r>
          </w:p>
        </w:tc>
      </w:tr>
      <w:tr w:rsidR="007D6548" w:rsidRPr="00F86FAA" w:rsidTr="005A3988">
        <w:trPr>
          <w:jc w:val="center"/>
        </w:trPr>
        <w:tc>
          <w:tcPr>
            <w:tcW w:w="534" w:type="dxa"/>
          </w:tcPr>
          <w:p w:rsidR="007D6548" w:rsidRPr="00F86FAA" w:rsidRDefault="009148BB" w:rsidP="009148BB">
            <w:pPr>
              <w:pStyle w:val="1a"/>
              <w:ind w:left="0" w:firstLine="0"/>
              <w:rPr>
                <w:b/>
                <w:sz w:val="24"/>
                <w:szCs w:val="24"/>
              </w:rPr>
            </w:pPr>
            <w:r>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D5C62" w:rsidRDefault="001A068D" w:rsidP="005A3988">
            <w:pPr>
              <w:ind w:left="0"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A068D" w:rsidRPr="009A4793" w:rsidRDefault="001A068D" w:rsidP="005A3988">
            <w:pPr>
              <w:ind w:left="0" w:firstLine="284"/>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267E1" w:rsidRPr="007222F9" w:rsidDel="0004332F" w:rsidRDefault="003F5769" w:rsidP="0004332F">
            <w:pPr>
              <w:pStyle w:val="af9"/>
              <w:ind w:left="0" w:firstLine="284"/>
              <w:rPr>
                <w:del w:id="4" w:author="KrivenkovaAN" w:date="2017-04-03T11:26:00Z"/>
                <w:sz w:val="24"/>
              </w:rPr>
            </w:pPr>
            <w:r w:rsidRPr="003F5769">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1A068D" w:rsidRPr="007222F9">
              <w:rPr>
                <w:sz w:val="24"/>
              </w:rPr>
              <w:t>;</w:t>
            </w:r>
          </w:p>
          <w:p w:rsidR="001A068D" w:rsidRPr="004E7D54" w:rsidRDefault="001A068D" w:rsidP="005A3988">
            <w:pPr>
              <w:ind w:left="0"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1A068D" w:rsidRPr="009A4793" w:rsidRDefault="001A068D" w:rsidP="005A3988">
            <w:pPr>
              <w:pStyle w:val="af9"/>
              <w:tabs>
                <w:tab w:val="left" w:pos="0"/>
                <w:tab w:val="left" w:pos="1440"/>
              </w:tabs>
              <w:ind w:left="0"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5A3988">
            <w:pPr>
              <w:pStyle w:val="af9"/>
              <w:tabs>
                <w:tab w:val="left" w:pos="0"/>
                <w:tab w:val="left" w:pos="1440"/>
              </w:tabs>
              <w:ind w:left="0" w:firstLine="284"/>
              <w:rPr>
                <w:sz w:val="24"/>
              </w:rPr>
            </w:pPr>
            <w:proofErr w:type="gramStart"/>
            <w:r w:rsidRPr="009A4793">
              <w:rPr>
                <w:sz w:val="24"/>
              </w:rPr>
              <w:t xml:space="preserve">2.2 </w:t>
            </w:r>
            <w:r w:rsidR="00B81926" w:rsidRPr="00B81926">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w:t>
            </w:r>
            <w:r w:rsidR="00B81926" w:rsidRPr="00B81926">
              <w:rPr>
                <w:sz w:val="24"/>
              </w:rPr>
              <w:lastRenderedPageBreak/>
              <w:t>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81926" w:rsidRPr="00B81926">
              <w:rPr>
                <w:sz w:val="24"/>
              </w:rPr>
              <w:t xml:space="preserve">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5A3988">
            <w:pPr>
              <w:pStyle w:val="af9"/>
              <w:tabs>
                <w:tab w:val="left" w:pos="0"/>
                <w:tab w:val="left" w:pos="1440"/>
              </w:tabs>
              <w:ind w:left="0" w:firstLine="284"/>
              <w:rPr>
                <w:sz w:val="24"/>
              </w:rPr>
            </w:pPr>
            <w:proofErr w:type="gramStart"/>
            <w:r w:rsidRPr="009A4793">
              <w:rPr>
                <w:sz w:val="24"/>
              </w:rP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9A4793" w:rsidRDefault="001A068D" w:rsidP="005A3988">
            <w:pPr>
              <w:pStyle w:val="af9"/>
              <w:tabs>
                <w:tab w:val="left" w:pos="0"/>
                <w:tab w:val="left" w:pos="1440"/>
              </w:tabs>
              <w:ind w:left="0"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5A3988">
            <w:pPr>
              <w:pStyle w:val="af9"/>
              <w:tabs>
                <w:tab w:val="left" w:pos="0"/>
                <w:tab w:val="left" w:pos="1440"/>
              </w:tabs>
              <w:ind w:left="0"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3620" w:rsidRPr="008D3620" w:rsidRDefault="001A068D" w:rsidP="005A3988">
            <w:pPr>
              <w:pStyle w:val="af9"/>
              <w:tabs>
                <w:tab w:val="left" w:pos="0"/>
                <w:tab w:val="left" w:pos="1440"/>
              </w:tabs>
              <w:ind w:left="0" w:firstLine="284"/>
              <w:rPr>
                <w:sz w:val="24"/>
              </w:rPr>
            </w:pPr>
            <w:proofErr w:type="gramStart"/>
            <w:r w:rsidRPr="009A4793">
              <w:rPr>
                <w:sz w:val="24"/>
              </w:rPr>
              <w:t xml:space="preserve">2.4 </w:t>
            </w:r>
            <w:r w:rsidR="008D3620" w:rsidRPr="008D3620">
              <w:rPr>
                <w:sz w:val="24"/>
              </w:rPr>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D3620" w:rsidRPr="008D3620">
              <w:rPr>
                <w:sz w:val="24"/>
              </w:rPr>
              <w:t>),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5A3988">
            <w:pPr>
              <w:pStyle w:val="af9"/>
              <w:tabs>
                <w:tab w:val="left" w:pos="0"/>
                <w:tab w:val="left" w:pos="1440"/>
              </w:tabs>
              <w:ind w:left="0" w:firstLine="284"/>
              <w:rPr>
                <w:sz w:val="24"/>
              </w:rPr>
            </w:pPr>
            <w:r w:rsidRPr="008D3620">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8D3620">
              <w:rPr>
                <w:sz w:val="24"/>
              </w:rPr>
              <w:lastRenderedPageBreak/>
              <w:t>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5A3988">
            <w:pPr>
              <w:pStyle w:val="af9"/>
              <w:tabs>
                <w:tab w:val="left" w:pos="0"/>
                <w:tab w:val="left" w:pos="1418"/>
              </w:tabs>
              <w:ind w:left="0" w:firstLine="284"/>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4C10" w:rsidRDefault="0004332F">
            <w:pPr>
              <w:pStyle w:val="af9"/>
              <w:tabs>
                <w:tab w:val="left" w:pos="0"/>
                <w:tab w:val="left" w:pos="1418"/>
              </w:tabs>
              <w:ind w:left="-12" w:firstLine="425"/>
              <w:rPr>
                <w:rFonts w:eastAsia="Times New Roman"/>
                <w:sz w:val="24"/>
              </w:rPr>
            </w:pPr>
            <w:r>
              <w:rPr>
                <w:sz w:val="24"/>
              </w:rPr>
              <w:t xml:space="preserve">2.5. </w:t>
            </w:r>
            <w:r w:rsidRPr="00831529">
              <w:rPr>
                <w:rFonts w:eastAsia="Times New Roman"/>
                <w:sz w:val="24"/>
              </w:rPr>
              <w:t>информация о функциональных и качественных характеристиках (потребительских свой</w:t>
            </w:r>
            <w:r w:rsidR="00847380">
              <w:rPr>
                <w:rFonts w:eastAsia="Times New Roman"/>
                <w:sz w:val="24"/>
              </w:rPr>
              <w:t>ствах), о качестве закупаемого Т</w:t>
            </w:r>
            <w:r w:rsidRPr="00831529">
              <w:rPr>
                <w:rFonts w:eastAsia="Times New Roman"/>
                <w:sz w:val="24"/>
              </w:rPr>
              <w:t>овара;</w:t>
            </w:r>
          </w:p>
          <w:p w:rsidR="00A64C10" w:rsidRDefault="00474339">
            <w:pPr>
              <w:pStyle w:val="af9"/>
              <w:tabs>
                <w:tab w:val="left" w:pos="0"/>
                <w:tab w:val="left" w:pos="1418"/>
              </w:tabs>
              <w:ind w:left="-12" w:firstLine="425"/>
              <w:rPr>
                <w:rFonts w:eastAsia="Times New Roman"/>
                <w:sz w:val="24"/>
              </w:rPr>
            </w:pPr>
            <w:r>
              <w:rPr>
                <w:rFonts w:eastAsia="Times New Roman"/>
                <w:sz w:val="24"/>
              </w:rPr>
              <w:t>2.6.</w:t>
            </w:r>
            <w:r w:rsidR="001C59CD">
              <w:rPr>
                <w:rFonts w:eastAsia="Times New Roman"/>
                <w:sz w:val="24"/>
              </w:rPr>
              <w:t xml:space="preserve"> </w:t>
            </w:r>
            <w:r>
              <w:rPr>
                <w:rFonts w:eastAsia="Times New Roman"/>
                <w:sz w:val="24"/>
              </w:rPr>
              <w:t>добровол</w:t>
            </w:r>
            <w:r w:rsidR="001C59CD">
              <w:rPr>
                <w:rFonts w:eastAsia="Times New Roman"/>
                <w:sz w:val="24"/>
              </w:rPr>
              <w:t xml:space="preserve">ьные сертификаты </w:t>
            </w:r>
            <w:proofErr w:type="spellStart"/>
            <w:r w:rsidR="001C59CD">
              <w:rPr>
                <w:rFonts w:eastAsia="Times New Roman"/>
                <w:sz w:val="24"/>
              </w:rPr>
              <w:t>соответстивия</w:t>
            </w:r>
            <w:proofErr w:type="spellEnd"/>
            <w:r w:rsidR="001C59CD">
              <w:rPr>
                <w:rFonts w:eastAsia="Times New Roman"/>
                <w:sz w:val="24"/>
              </w:rPr>
              <w:t xml:space="preserve"> офо</w:t>
            </w:r>
            <w:r>
              <w:rPr>
                <w:rFonts w:eastAsia="Times New Roman"/>
                <w:sz w:val="24"/>
              </w:rPr>
              <w:t xml:space="preserve">рмленные в системе ГОСТ </w:t>
            </w:r>
            <w:proofErr w:type="gramStart"/>
            <w:r>
              <w:rPr>
                <w:rFonts w:eastAsia="Times New Roman"/>
                <w:sz w:val="24"/>
              </w:rPr>
              <w:t>Р</w:t>
            </w:r>
            <w:proofErr w:type="gramEnd"/>
            <w:r>
              <w:rPr>
                <w:rFonts w:eastAsia="Times New Roman"/>
                <w:sz w:val="24"/>
              </w:rPr>
              <w:t xml:space="preserve"> ( ГОСТ Р </w:t>
            </w:r>
            <w:r w:rsidR="001C577B">
              <w:rPr>
                <w:rFonts w:eastAsia="Times New Roman"/>
                <w:sz w:val="24"/>
              </w:rPr>
              <w:t>13.1.701-95, ГОСТ 13.2.013-93, ГОСТ 28195-89, ГОСТ 26553-85</w:t>
            </w:r>
            <w:r w:rsidR="008C0C4E">
              <w:rPr>
                <w:rFonts w:eastAsia="Times New Roman"/>
                <w:sz w:val="24"/>
              </w:rPr>
              <w:t xml:space="preserve"> </w:t>
            </w:r>
            <w:r w:rsidR="000A4188" w:rsidRPr="000A4188">
              <w:rPr>
                <w:rFonts w:eastAsia="Times New Roman"/>
                <w:sz w:val="24"/>
              </w:rPr>
              <w:t>и/или иные соответствующие стандарты для данного вида Товара</w:t>
            </w:r>
            <w:r w:rsidR="001C59CD">
              <w:rPr>
                <w:rFonts w:eastAsia="Times New Roman"/>
                <w:sz w:val="24"/>
              </w:rPr>
              <w:t xml:space="preserve">)  подтверждающие соответствие продукции определенным требованиям </w:t>
            </w:r>
            <w:proofErr w:type="spellStart"/>
            <w:r w:rsidR="001C59CD">
              <w:rPr>
                <w:rFonts w:eastAsia="Times New Roman"/>
                <w:sz w:val="24"/>
              </w:rPr>
              <w:t>государствеенм</w:t>
            </w:r>
            <w:proofErr w:type="spellEnd"/>
            <w:r w:rsidR="001C59CD">
              <w:rPr>
                <w:rFonts w:eastAsia="Times New Roman"/>
                <w:sz w:val="24"/>
              </w:rPr>
              <w:t xml:space="preserve"> </w:t>
            </w:r>
            <w:proofErr w:type="spellStart"/>
            <w:r w:rsidR="001C59CD">
              <w:rPr>
                <w:rFonts w:eastAsia="Times New Roman"/>
                <w:sz w:val="24"/>
              </w:rPr>
              <w:t>страндартам</w:t>
            </w:r>
            <w:proofErr w:type="spellEnd"/>
            <w:r w:rsidR="00DF3FF6">
              <w:rPr>
                <w:rFonts w:eastAsia="Times New Roman"/>
                <w:sz w:val="24"/>
              </w:rPr>
              <w:t xml:space="preserve"> </w:t>
            </w:r>
            <w:r w:rsidR="00C61E10">
              <w:rPr>
                <w:rFonts w:eastAsia="Times New Roman"/>
                <w:sz w:val="24"/>
              </w:rPr>
              <w:t>–</w:t>
            </w:r>
            <w:r w:rsidR="00DF3FF6">
              <w:rPr>
                <w:rFonts w:eastAsia="Times New Roman"/>
                <w:sz w:val="24"/>
              </w:rPr>
              <w:t xml:space="preserve"> </w:t>
            </w:r>
            <w:r w:rsidR="00C61E10">
              <w:rPr>
                <w:rFonts w:eastAsia="Times New Roman"/>
                <w:sz w:val="24"/>
              </w:rPr>
              <w:t xml:space="preserve">предоставляются </w:t>
            </w:r>
            <w:r w:rsidR="00DF3FF6">
              <w:rPr>
                <w:rFonts w:eastAsia="Times New Roman"/>
                <w:sz w:val="24"/>
              </w:rPr>
              <w:t>при наличии у претендента</w:t>
            </w:r>
            <w:r w:rsidR="001C59CD">
              <w:rPr>
                <w:rFonts w:eastAsia="Times New Roman"/>
                <w:sz w:val="24"/>
              </w:rPr>
              <w:t>;</w:t>
            </w:r>
          </w:p>
          <w:p w:rsidR="00A64C10" w:rsidRDefault="001C59CD">
            <w:pPr>
              <w:pStyle w:val="af9"/>
              <w:tabs>
                <w:tab w:val="left" w:pos="0"/>
                <w:tab w:val="left" w:pos="1418"/>
              </w:tabs>
              <w:ind w:left="-12" w:firstLine="425"/>
              <w:rPr>
                <w:rFonts w:eastAsia="Times New Roman"/>
                <w:sz w:val="24"/>
              </w:rPr>
            </w:pPr>
            <w:r>
              <w:rPr>
                <w:rFonts w:eastAsia="Times New Roman"/>
                <w:sz w:val="24"/>
              </w:rPr>
              <w:t xml:space="preserve">2.7. </w:t>
            </w:r>
            <w:proofErr w:type="gramStart"/>
            <w:r>
              <w:rPr>
                <w:rFonts w:eastAsia="Times New Roman"/>
                <w:sz w:val="24"/>
              </w:rPr>
              <w:t>сертификаты</w:t>
            </w:r>
            <w:proofErr w:type="gramEnd"/>
            <w:r>
              <w:rPr>
                <w:rFonts w:eastAsia="Times New Roman"/>
                <w:sz w:val="24"/>
              </w:rPr>
              <w:t xml:space="preserve"> оформленные в международной системе </w:t>
            </w:r>
            <w:r w:rsidR="000A4188" w:rsidRPr="000A4188">
              <w:rPr>
                <w:rFonts w:eastAsia="Times New Roman"/>
                <w:sz w:val="24"/>
              </w:rPr>
              <w:t>ISO (ISO9001-2015</w:t>
            </w:r>
            <w:r w:rsidR="00D64950">
              <w:rPr>
                <w:rFonts w:eastAsia="Times New Roman"/>
                <w:sz w:val="24"/>
              </w:rPr>
              <w:t xml:space="preserve">, </w:t>
            </w:r>
            <w:r w:rsidR="000A4188" w:rsidRPr="000A4188">
              <w:rPr>
                <w:rFonts w:eastAsia="Times New Roman"/>
                <w:sz w:val="24"/>
              </w:rPr>
              <w:t>ISO14001-2007</w:t>
            </w:r>
            <w:r w:rsidR="008C0C4E">
              <w:rPr>
                <w:rFonts w:eastAsia="Times New Roman"/>
                <w:sz w:val="24"/>
              </w:rPr>
              <w:t xml:space="preserve"> </w:t>
            </w:r>
            <w:r w:rsidR="000A4188" w:rsidRPr="000A4188">
              <w:rPr>
                <w:rFonts w:eastAsia="Times New Roman"/>
                <w:sz w:val="24"/>
              </w:rPr>
              <w:t>и/или иные соответствующие стандарты для данного вида Товара)</w:t>
            </w:r>
            <w:r w:rsidR="00DF3FF6">
              <w:rPr>
                <w:rFonts w:eastAsia="Times New Roman"/>
                <w:sz w:val="24"/>
              </w:rPr>
              <w:t xml:space="preserve"> - </w:t>
            </w:r>
            <w:r w:rsidR="00C61E10">
              <w:rPr>
                <w:rFonts w:eastAsia="Times New Roman"/>
                <w:sz w:val="24"/>
              </w:rPr>
              <w:t xml:space="preserve">предоставляются </w:t>
            </w:r>
            <w:r w:rsidR="00DF3FF6">
              <w:rPr>
                <w:rFonts w:eastAsia="Times New Roman"/>
                <w:sz w:val="24"/>
              </w:rPr>
              <w:t>при наличии у претендента</w:t>
            </w:r>
            <w:r>
              <w:rPr>
                <w:rFonts w:eastAsia="Times New Roman"/>
                <w:sz w:val="24"/>
              </w:rPr>
              <w:t>.</w:t>
            </w:r>
          </w:p>
          <w:p w:rsidR="0004332F" w:rsidRDefault="0004332F" w:rsidP="005A3988">
            <w:pPr>
              <w:pStyle w:val="af9"/>
              <w:tabs>
                <w:tab w:val="left" w:pos="0"/>
                <w:tab w:val="left" w:pos="1418"/>
              </w:tabs>
              <w:ind w:left="0" w:firstLine="284"/>
              <w:rPr>
                <w:sz w:val="24"/>
              </w:rPr>
            </w:pPr>
          </w:p>
          <w:p w:rsidR="002F0352" w:rsidRPr="009D373F" w:rsidRDefault="002F0352" w:rsidP="005357BA">
            <w:pPr>
              <w:pStyle w:val="af9"/>
              <w:tabs>
                <w:tab w:val="left" w:pos="0"/>
                <w:tab w:val="left" w:pos="1418"/>
              </w:tabs>
              <w:ind w:left="0" w:firstLine="271"/>
              <w:rPr>
                <w:i/>
                <w:sz w:val="24"/>
                <w:highlight w:val="cyan"/>
              </w:rPr>
            </w:pPr>
          </w:p>
        </w:tc>
      </w:tr>
      <w:tr w:rsidR="00835CB1" w:rsidRPr="00F86FAA" w:rsidTr="005A3988">
        <w:trPr>
          <w:jc w:val="center"/>
        </w:trPr>
        <w:tc>
          <w:tcPr>
            <w:tcW w:w="534" w:type="dxa"/>
          </w:tcPr>
          <w:p w:rsidR="00835CB1" w:rsidRPr="00F86FAA" w:rsidRDefault="009148BB" w:rsidP="009148BB">
            <w:pPr>
              <w:pStyle w:val="1a"/>
              <w:ind w:left="0" w:firstLine="0"/>
              <w:rPr>
                <w:b/>
                <w:sz w:val="24"/>
                <w:szCs w:val="24"/>
              </w:rPr>
            </w:pPr>
            <w:r>
              <w:rPr>
                <w:b/>
                <w:sz w:val="24"/>
                <w:szCs w:val="24"/>
              </w:rPr>
              <w:lastRenderedPageBreak/>
              <w:t>1</w:t>
            </w:r>
            <w:r w:rsidR="00835CB1">
              <w:rPr>
                <w:b/>
                <w:sz w:val="24"/>
                <w:szCs w:val="24"/>
              </w:rPr>
              <w:t>8.</w:t>
            </w:r>
          </w:p>
        </w:tc>
        <w:tc>
          <w:tcPr>
            <w:tcW w:w="2551" w:type="dxa"/>
          </w:tcPr>
          <w:p w:rsidR="00835CB1" w:rsidRPr="00F86FAA" w:rsidRDefault="002F345D"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EA7F7C" w:rsidP="005A3988">
            <w:pPr>
              <w:pStyle w:val="af9"/>
              <w:ind w:left="0" w:firstLine="284"/>
              <w:rPr>
                <w:i/>
                <w:sz w:val="24"/>
                <w:highlight w:val="yellow"/>
              </w:rPr>
            </w:pPr>
            <w:r w:rsidRPr="00D00439">
              <w:rPr>
                <w:sz w:val="24"/>
              </w:rPr>
              <w:t>Особенности не предусмотрены.</w:t>
            </w:r>
          </w:p>
        </w:tc>
      </w:tr>
      <w:tr w:rsidR="007D6548" w:rsidRPr="00F86FAA" w:rsidTr="005A3988">
        <w:trPr>
          <w:jc w:val="center"/>
        </w:trPr>
        <w:tc>
          <w:tcPr>
            <w:tcW w:w="534" w:type="dxa"/>
          </w:tcPr>
          <w:p w:rsidR="007D6548" w:rsidRPr="00F86FAA" w:rsidRDefault="009148BB" w:rsidP="009148BB">
            <w:pPr>
              <w:pStyle w:val="1a"/>
              <w:ind w:left="0" w:firstLine="0"/>
              <w:rPr>
                <w:b/>
                <w:sz w:val="24"/>
                <w:szCs w:val="24"/>
              </w:rPr>
            </w:pPr>
            <w:r>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rsidP="00647BB6">
            <w:pPr>
              <w:pStyle w:val="Default"/>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1"/>
              <w:tblW w:w="0" w:type="auto"/>
              <w:tblLayout w:type="fixed"/>
              <w:tblLook w:val="04A0"/>
            </w:tblPr>
            <w:tblGrid>
              <w:gridCol w:w="5274"/>
              <w:gridCol w:w="1263"/>
            </w:tblGrid>
            <w:tr w:rsidR="00EA7F7C" w:rsidRPr="00D00439" w:rsidTr="00EA7F7C">
              <w:tc>
                <w:tcPr>
                  <w:tcW w:w="5274" w:type="dxa"/>
                </w:tcPr>
                <w:p w:rsidR="00EA7F7C" w:rsidRPr="00D00439" w:rsidRDefault="00EA7F7C" w:rsidP="00EA7F7C">
                  <w:pPr>
                    <w:pStyle w:val="af9"/>
                    <w:ind w:firstLine="0"/>
                    <w:rPr>
                      <w:sz w:val="24"/>
                    </w:rPr>
                  </w:pPr>
                  <w:r w:rsidRPr="00D00439">
                    <w:rPr>
                      <w:sz w:val="24"/>
                    </w:rPr>
                    <w:t>цена договора;</w:t>
                  </w:r>
                </w:p>
              </w:tc>
              <w:tc>
                <w:tcPr>
                  <w:tcW w:w="1263" w:type="dxa"/>
                </w:tcPr>
                <w:p w:rsidR="00EA7F7C" w:rsidRPr="00D00439" w:rsidRDefault="00EA7F7C" w:rsidP="00EA7F7C">
                  <w:pPr>
                    <w:pStyle w:val="af9"/>
                    <w:ind w:firstLine="0"/>
                    <w:rPr>
                      <w:sz w:val="24"/>
                    </w:rPr>
                  </w:pPr>
                  <w:r w:rsidRPr="00D00439">
                    <w:rPr>
                      <w:sz w:val="24"/>
                    </w:rPr>
                    <w:t>Кз=0,55</w:t>
                  </w:r>
                </w:p>
              </w:tc>
            </w:tr>
            <w:tr w:rsidR="00EA7F7C" w:rsidTr="00EA7F7C">
              <w:tc>
                <w:tcPr>
                  <w:tcW w:w="5274" w:type="dxa"/>
                </w:tcPr>
                <w:p w:rsidR="00EA7F7C" w:rsidRPr="00D00439" w:rsidRDefault="00EA7F7C" w:rsidP="00EA7F7C">
                  <w:pPr>
                    <w:pStyle w:val="af9"/>
                    <w:ind w:firstLine="0"/>
                    <w:rPr>
                      <w:sz w:val="24"/>
                    </w:rPr>
                  </w:pPr>
                  <w:r w:rsidRPr="00D00439">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EA7F7C" w:rsidRPr="00D00439" w:rsidRDefault="00EA7F7C" w:rsidP="00EA7F7C">
                  <w:pPr>
                    <w:pStyle w:val="af9"/>
                    <w:ind w:firstLine="0"/>
                    <w:rPr>
                      <w:sz w:val="24"/>
                    </w:rPr>
                  </w:pPr>
                  <w:r w:rsidRPr="00D00439">
                    <w:rPr>
                      <w:sz w:val="24"/>
                    </w:rPr>
                    <w:t>Кз=0,</w:t>
                  </w:r>
                  <w:r>
                    <w:rPr>
                      <w:sz w:val="24"/>
                    </w:rPr>
                    <w:t>15</w:t>
                  </w:r>
                </w:p>
              </w:tc>
            </w:tr>
            <w:tr w:rsidR="00EA7F7C" w:rsidTr="00EA7F7C">
              <w:tc>
                <w:tcPr>
                  <w:tcW w:w="5274" w:type="dxa"/>
                  <w:shd w:val="clear" w:color="auto" w:fill="auto"/>
                </w:tcPr>
                <w:p w:rsidR="00EA7F7C" w:rsidRPr="001023E3" w:rsidRDefault="00EA7F7C" w:rsidP="00EA7F7C">
                  <w:pPr>
                    <w:pStyle w:val="af9"/>
                    <w:ind w:firstLine="0"/>
                    <w:rPr>
                      <w:sz w:val="24"/>
                    </w:rPr>
                  </w:pPr>
                  <w:r w:rsidRPr="001023E3">
                    <w:rPr>
                      <w:sz w:val="24"/>
                    </w:rPr>
                    <w:t>сроки  поставки товаров, выполнения работ, оказания услуг;</w:t>
                  </w:r>
                </w:p>
              </w:tc>
              <w:tc>
                <w:tcPr>
                  <w:tcW w:w="1263" w:type="dxa"/>
                </w:tcPr>
                <w:p w:rsidR="00EA7F7C" w:rsidRPr="00D00439" w:rsidRDefault="00EA7F7C" w:rsidP="00EA7F7C">
                  <w:pPr>
                    <w:pStyle w:val="af9"/>
                    <w:ind w:firstLine="0"/>
                    <w:rPr>
                      <w:sz w:val="24"/>
                    </w:rPr>
                  </w:pPr>
                  <w:r w:rsidRPr="00D00439">
                    <w:rPr>
                      <w:sz w:val="24"/>
                    </w:rPr>
                    <w:t>Кз=0,</w:t>
                  </w:r>
                  <w:r w:rsidR="00DA59F1">
                    <w:rPr>
                      <w:sz w:val="24"/>
                    </w:rPr>
                    <w:t>1</w:t>
                  </w:r>
                  <w:r>
                    <w:rPr>
                      <w:sz w:val="24"/>
                    </w:rPr>
                    <w:t>0</w:t>
                  </w:r>
                </w:p>
              </w:tc>
            </w:tr>
            <w:tr w:rsidR="00EA7F7C" w:rsidTr="00EA7F7C">
              <w:tc>
                <w:tcPr>
                  <w:tcW w:w="5274" w:type="dxa"/>
                  <w:shd w:val="clear" w:color="auto" w:fill="auto"/>
                </w:tcPr>
                <w:p w:rsidR="00EA7F7C" w:rsidRPr="001023E3" w:rsidRDefault="00EA7F7C" w:rsidP="00EA7F7C">
                  <w:pPr>
                    <w:pStyle w:val="af9"/>
                    <w:ind w:firstLine="0"/>
                    <w:rPr>
                      <w:sz w:val="24"/>
                      <w:highlight w:val="cyan"/>
                    </w:rPr>
                  </w:pPr>
                  <w:r w:rsidRPr="001023E3">
                    <w:rPr>
                      <w:sz w:val="24"/>
                    </w:rPr>
                    <w:t>срок предоставления гарантии качества товаров, работ, услуг;</w:t>
                  </w:r>
                </w:p>
              </w:tc>
              <w:tc>
                <w:tcPr>
                  <w:tcW w:w="1263" w:type="dxa"/>
                </w:tcPr>
                <w:p w:rsidR="00EA7F7C" w:rsidRPr="001023E3" w:rsidRDefault="00EA7F7C" w:rsidP="00EA7F7C">
                  <w:pPr>
                    <w:pStyle w:val="af9"/>
                    <w:ind w:firstLine="0"/>
                    <w:rPr>
                      <w:i/>
                      <w:sz w:val="24"/>
                    </w:rPr>
                  </w:pPr>
                  <w:r w:rsidRPr="001023E3">
                    <w:rPr>
                      <w:sz w:val="24"/>
                    </w:rPr>
                    <w:t>Кз=0,</w:t>
                  </w:r>
                  <w:r>
                    <w:rPr>
                      <w:sz w:val="24"/>
                    </w:rPr>
                    <w:t>10</w:t>
                  </w:r>
                </w:p>
              </w:tc>
            </w:tr>
            <w:tr w:rsidR="001C59CD" w:rsidTr="00EA7F7C">
              <w:tc>
                <w:tcPr>
                  <w:tcW w:w="5274" w:type="dxa"/>
                  <w:shd w:val="clear" w:color="auto" w:fill="auto"/>
                </w:tcPr>
                <w:p w:rsidR="00A64C10" w:rsidRDefault="00AB56DC">
                  <w:pPr>
                    <w:tabs>
                      <w:tab w:val="left" w:pos="1009"/>
                      <w:tab w:val="left" w:pos="6675"/>
                    </w:tabs>
                    <w:ind w:left="584" w:firstLine="0"/>
                    <w:jc w:val="both"/>
                  </w:pPr>
                  <w:r>
                    <w:t xml:space="preserve">Наличие сертификатов соответствия </w:t>
                  </w:r>
                  <w:proofErr w:type="spellStart"/>
                  <w:r>
                    <w:t>подтвержадающих</w:t>
                  </w:r>
                  <w:proofErr w:type="spellEnd"/>
                  <w:r>
                    <w:t xml:space="preserve"> соответствие Товара определенным стандартам качества. </w:t>
                  </w:r>
                </w:p>
                <w:p w:rsidR="00A64C10" w:rsidRDefault="00B22A53">
                  <w:pPr>
                    <w:tabs>
                      <w:tab w:val="left" w:pos="1009"/>
                      <w:tab w:val="left" w:pos="6675"/>
                    </w:tabs>
                    <w:ind w:left="584" w:firstLine="0"/>
                    <w:jc w:val="both"/>
                  </w:pPr>
                  <w:r>
                    <w:t>(</w:t>
                  </w:r>
                  <w:r w:rsidR="00D007E0">
                    <w:t>Наличие сертификатов соответствия оформленных в системе ГОСТ</w:t>
                  </w:r>
                  <w:r w:rsidR="00DF2517">
                    <w:t xml:space="preserve"> </w:t>
                  </w:r>
                  <w:proofErr w:type="gramStart"/>
                  <w:r w:rsidR="00DF2517">
                    <w:t>Р</w:t>
                  </w:r>
                  <w:proofErr w:type="gramEnd"/>
                  <w:r w:rsidR="00D007E0">
                    <w:t xml:space="preserve">, </w:t>
                  </w:r>
                  <w:r w:rsidR="00D007E0">
                    <w:rPr>
                      <w:lang w:val="en-US"/>
                    </w:rPr>
                    <w:t>ISO</w:t>
                  </w:r>
                  <w:r w:rsidR="00DF2517">
                    <w:t xml:space="preserve"> на все</w:t>
                  </w:r>
                  <w:r w:rsidR="00D007E0">
                    <w:t xml:space="preserve"> поставляем</w:t>
                  </w:r>
                  <w:r w:rsidR="007B7D2D">
                    <w:t>ые Т</w:t>
                  </w:r>
                  <w:r w:rsidR="00D007E0">
                    <w:t>овары</w:t>
                  </w:r>
                  <w:r w:rsidR="00DF2517">
                    <w:t xml:space="preserve"> </w:t>
                  </w:r>
                  <w:r w:rsidR="007B7D2D">
                    <w:t>п.п. 4.6.1.,</w:t>
                  </w:r>
                  <w:r w:rsidR="00AB56DC">
                    <w:t xml:space="preserve"> </w:t>
                  </w:r>
                  <w:r w:rsidR="007B7D2D">
                    <w:t xml:space="preserve">п.п.4.6.2. Технического задания </w:t>
                  </w:r>
                  <w:r w:rsidR="00DF2517">
                    <w:t xml:space="preserve">или только </w:t>
                  </w:r>
                  <w:r w:rsidR="00DF2517">
                    <w:lastRenderedPageBreak/>
                    <w:t>на с</w:t>
                  </w:r>
                  <w:r w:rsidR="000A4188" w:rsidRPr="000A4188">
                    <w:t>овместимые расходные материалы («эквивалент»)</w:t>
                  </w:r>
                  <w:r w:rsidR="000A4188" w:rsidRPr="00C341A6">
                    <w:t xml:space="preserve"> </w:t>
                  </w:r>
                  <w:r w:rsidR="007B7D2D">
                    <w:t xml:space="preserve">п.п. 4.6.2. </w:t>
                  </w:r>
                  <w:proofErr w:type="gramStart"/>
                  <w:r w:rsidR="007B7D2D">
                    <w:t>Технического задания</w:t>
                  </w:r>
                  <w:r>
                    <w:t>.)</w:t>
                  </w:r>
                  <w:r w:rsidR="007B7D2D">
                    <w:t xml:space="preserve"> </w:t>
                  </w:r>
                  <w:proofErr w:type="gramEnd"/>
                </w:p>
                <w:p w:rsidR="00DF2517" w:rsidRPr="00DF2517" w:rsidRDefault="00DF2517" w:rsidP="00DF2517">
                  <w:pPr>
                    <w:pStyle w:val="af9"/>
                    <w:tabs>
                      <w:tab w:val="left" w:pos="1009"/>
                    </w:tabs>
                    <w:ind w:left="584" w:firstLine="0"/>
                    <w:rPr>
                      <w:sz w:val="24"/>
                    </w:rPr>
                  </w:pPr>
                  <w:r>
                    <w:rPr>
                      <w:sz w:val="24"/>
                    </w:rPr>
                    <w:t xml:space="preserve"> </w:t>
                  </w:r>
                </w:p>
              </w:tc>
              <w:tc>
                <w:tcPr>
                  <w:tcW w:w="1263" w:type="dxa"/>
                </w:tcPr>
                <w:p w:rsidR="001C59CD" w:rsidRDefault="00AB56DC" w:rsidP="00EA7F7C">
                  <w:pPr>
                    <w:pStyle w:val="af9"/>
                    <w:ind w:firstLine="0"/>
                    <w:rPr>
                      <w:sz w:val="24"/>
                    </w:rPr>
                  </w:pPr>
                  <w:r>
                    <w:rPr>
                      <w:sz w:val="24"/>
                    </w:rPr>
                    <w:lastRenderedPageBreak/>
                    <w:t>Кз=</w:t>
                  </w:r>
                  <w:r w:rsidR="00076961">
                    <w:rPr>
                      <w:sz w:val="24"/>
                    </w:rPr>
                    <w:t>0,</w:t>
                  </w:r>
                  <w:r w:rsidR="00DA59F1">
                    <w:rPr>
                      <w:sz w:val="24"/>
                    </w:rPr>
                    <w:t>10</w:t>
                  </w:r>
                  <w:r>
                    <w:rPr>
                      <w:sz w:val="24"/>
                    </w:rPr>
                    <w:t xml:space="preserve"> </w:t>
                  </w:r>
                </w:p>
              </w:tc>
            </w:tr>
            <w:tr w:rsidR="00EA7F7C" w:rsidTr="00EA7F7C">
              <w:tc>
                <w:tcPr>
                  <w:tcW w:w="5274" w:type="dxa"/>
                  <w:shd w:val="clear" w:color="auto" w:fill="auto"/>
                </w:tcPr>
                <w:p w:rsidR="00EA7F7C" w:rsidRPr="001023E3" w:rsidRDefault="00EA7F7C" w:rsidP="00EA7F7C">
                  <w:pPr>
                    <w:pStyle w:val="af9"/>
                    <w:ind w:firstLine="0"/>
                    <w:rPr>
                      <w:sz w:val="24"/>
                    </w:rPr>
                  </w:pPr>
                  <w:r>
                    <w:rPr>
                      <w:i/>
                      <w:sz w:val="24"/>
                    </w:rPr>
                    <w:lastRenderedPageBreak/>
                    <w:t>Общая сумма по всем критериям</w:t>
                  </w:r>
                </w:p>
              </w:tc>
              <w:tc>
                <w:tcPr>
                  <w:tcW w:w="1263" w:type="dxa"/>
                </w:tcPr>
                <w:p w:rsidR="00EA7F7C" w:rsidRPr="001023E3" w:rsidRDefault="00EA7F7C" w:rsidP="00B22A53">
                  <w:pPr>
                    <w:pStyle w:val="af9"/>
                    <w:ind w:left="0" w:firstLine="0"/>
                    <w:rPr>
                      <w:sz w:val="24"/>
                    </w:rPr>
                  </w:pPr>
                  <w:r>
                    <w:rPr>
                      <w:sz w:val="24"/>
                    </w:rPr>
                    <w:t>КЗ=1</w:t>
                  </w:r>
                </w:p>
              </w:tc>
            </w:tr>
          </w:tbl>
          <w:p w:rsidR="007D6548" w:rsidRPr="00F86FAA" w:rsidRDefault="007D6548" w:rsidP="003D3596">
            <w:pPr>
              <w:pStyle w:val="af9"/>
              <w:rPr>
                <w:b/>
                <w:i/>
                <w:sz w:val="24"/>
              </w:rPr>
            </w:pPr>
          </w:p>
        </w:tc>
      </w:tr>
      <w:tr w:rsidR="00736D40" w:rsidRPr="00F86FAA" w:rsidTr="005A3988">
        <w:trPr>
          <w:jc w:val="center"/>
        </w:trPr>
        <w:tc>
          <w:tcPr>
            <w:tcW w:w="534" w:type="dxa"/>
          </w:tcPr>
          <w:p w:rsidR="00736D40" w:rsidRPr="00F86FAA" w:rsidRDefault="009148BB" w:rsidP="009148BB">
            <w:pPr>
              <w:pStyle w:val="1a"/>
              <w:ind w:left="0"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768" w:type="dxa"/>
          </w:tcPr>
          <w:p w:rsidR="008C22C8" w:rsidRPr="001023E3" w:rsidRDefault="008C22C8" w:rsidP="008C22C8">
            <w:pPr>
              <w:pStyle w:val="-3"/>
              <w:numPr>
                <w:ilvl w:val="2"/>
                <w:numId w:val="0"/>
              </w:numPr>
              <w:tabs>
                <w:tab w:val="num" w:pos="1985"/>
              </w:tabs>
              <w:suppressAutoHyphens/>
              <w:ind w:firstLine="709"/>
              <w:rPr>
                <w:sz w:val="24"/>
              </w:rPr>
            </w:pPr>
            <w:r w:rsidRPr="001023E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C22C8" w:rsidRPr="001023E3" w:rsidRDefault="008C22C8" w:rsidP="008C22C8">
            <w:pPr>
              <w:pStyle w:val="-3"/>
              <w:numPr>
                <w:ilvl w:val="2"/>
                <w:numId w:val="0"/>
              </w:numPr>
              <w:tabs>
                <w:tab w:val="num" w:pos="1985"/>
              </w:tabs>
              <w:suppressAutoHyphens/>
              <w:ind w:firstLine="709"/>
              <w:rPr>
                <w:sz w:val="24"/>
              </w:rPr>
            </w:pPr>
            <w:r w:rsidRPr="001023E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8C22C8" w:rsidRPr="001023E3" w:rsidRDefault="008C22C8" w:rsidP="008C22C8">
            <w:pPr>
              <w:pStyle w:val="-3"/>
              <w:numPr>
                <w:ilvl w:val="2"/>
                <w:numId w:val="0"/>
              </w:numPr>
              <w:tabs>
                <w:tab w:val="num" w:pos="1985"/>
              </w:tabs>
              <w:suppressAutoHyphens/>
              <w:ind w:firstLine="709"/>
              <w:rPr>
                <w:sz w:val="24"/>
              </w:rPr>
            </w:pPr>
            <w:r w:rsidRPr="001023E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C22C8" w:rsidRPr="001023E3" w:rsidRDefault="008C22C8" w:rsidP="008C22C8">
            <w:pPr>
              <w:pStyle w:val="-3"/>
              <w:numPr>
                <w:ilvl w:val="2"/>
                <w:numId w:val="0"/>
              </w:numPr>
              <w:tabs>
                <w:tab w:val="num" w:pos="1985"/>
              </w:tabs>
              <w:suppressAutoHyphens/>
              <w:ind w:firstLine="709"/>
              <w:rPr>
                <w:sz w:val="24"/>
              </w:rPr>
            </w:pPr>
            <w:r w:rsidRPr="001023E3">
              <w:rPr>
                <w:sz w:val="24"/>
              </w:rPr>
              <w:t xml:space="preserve">Внесение изменений в договор по предложениям победителя является правом Заказчика и осуществляется по </w:t>
            </w:r>
            <w:proofErr w:type="spellStart"/>
            <w:r w:rsidRPr="001023E3">
              <w:rPr>
                <w:sz w:val="24"/>
              </w:rPr>
              <w:t>усмотрениюЗаказчика</w:t>
            </w:r>
            <w:proofErr w:type="spellEnd"/>
            <w:r w:rsidRPr="001023E3">
              <w:rPr>
                <w:sz w:val="24"/>
              </w:rPr>
              <w:t>.</w:t>
            </w:r>
          </w:p>
          <w:p w:rsidR="00736D40" w:rsidRPr="00F86FAA" w:rsidRDefault="008C22C8" w:rsidP="008C22C8">
            <w:pPr>
              <w:pStyle w:val="-3"/>
              <w:numPr>
                <w:ilvl w:val="2"/>
                <w:numId w:val="0"/>
              </w:numPr>
              <w:tabs>
                <w:tab w:val="num" w:pos="1985"/>
              </w:tabs>
              <w:suppressAutoHyphens/>
              <w:ind w:firstLine="284"/>
              <w:rPr>
                <w:sz w:val="24"/>
                <w:highlight w:val="cyan"/>
              </w:rPr>
            </w:pPr>
            <w:r w:rsidRPr="001023E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8C22C8">
        <w:trPr>
          <w:jc w:val="center"/>
        </w:trPr>
        <w:tc>
          <w:tcPr>
            <w:tcW w:w="534" w:type="dxa"/>
          </w:tcPr>
          <w:p w:rsidR="007D6548" w:rsidRPr="00F86FAA" w:rsidRDefault="009830CC" w:rsidP="009148BB">
            <w:pPr>
              <w:pStyle w:val="1a"/>
              <w:ind w:left="0"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rsidP="00647BB6">
            <w:pPr>
              <w:pStyle w:val="Default"/>
              <w:ind w:left="0" w:firstLine="0"/>
              <w:rPr>
                <w:b/>
                <w:color w:val="auto"/>
              </w:rPr>
            </w:pPr>
            <w:r w:rsidRPr="00F86FAA">
              <w:rPr>
                <w:b/>
                <w:color w:val="auto"/>
              </w:rPr>
              <w:t>Привлечение субподрядчиков, соисполнителей</w:t>
            </w:r>
          </w:p>
        </w:tc>
        <w:tc>
          <w:tcPr>
            <w:tcW w:w="6768" w:type="dxa"/>
            <w:shd w:val="clear" w:color="auto" w:fill="auto"/>
          </w:tcPr>
          <w:p w:rsidR="007D6548" w:rsidRPr="00F86FAA" w:rsidRDefault="000A4188" w:rsidP="000576B8">
            <w:pPr>
              <w:pStyle w:val="1a"/>
              <w:ind w:left="0" w:firstLine="284"/>
              <w:rPr>
                <w:sz w:val="24"/>
                <w:szCs w:val="24"/>
              </w:rPr>
            </w:pPr>
            <w:r w:rsidRPr="000A4188">
              <w:rPr>
                <w:rFonts w:eastAsia="Times New Roman"/>
                <w:sz w:val="24"/>
                <w:szCs w:val="24"/>
                <w:lang w:eastAsia="ru-RU"/>
              </w:rPr>
              <w:t>Привлеч</w:t>
            </w:r>
            <w:r w:rsidR="000576B8">
              <w:rPr>
                <w:rFonts w:eastAsia="Times New Roman"/>
                <w:sz w:val="24"/>
                <w:szCs w:val="24"/>
                <w:lang w:eastAsia="ru-RU"/>
              </w:rPr>
              <w:t>ение субподрядчиков допускается</w:t>
            </w:r>
            <w:r w:rsidRPr="000A4188">
              <w:rPr>
                <w:rFonts w:eastAsia="Times New Roman"/>
                <w:sz w:val="24"/>
                <w:szCs w:val="24"/>
                <w:lang w:eastAsia="ru-RU"/>
              </w:rPr>
              <w:t xml:space="preserve">. </w:t>
            </w:r>
          </w:p>
        </w:tc>
      </w:tr>
      <w:tr w:rsidR="00DF6AE3" w:rsidRPr="00F86FAA" w:rsidTr="005A3988">
        <w:trPr>
          <w:jc w:val="center"/>
        </w:trPr>
        <w:tc>
          <w:tcPr>
            <w:tcW w:w="534" w:type="dxa"/>
          </w:tcPr>
          <w:p w:rsidR="00DF6AE3" w:rsidRPr="00F86FAA" w:rsidRDefault="00A856EA" w:rsidP="009148BB">
            <w:pPr>
              <w:pStyle w:val="1a"/>
              <w:ind w:left="0"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768" w:type="dxa"/>
          </w:tcPr>
          <w:p w:rsidR="00DF6AE3" w:rsidRPr="00F86FAA" w:rsidRDefault="00A856EA" w:rsidP="005A3988">
            <w:pPr>
              <w:pStyle w:val="1a"/>
              <w:ind w:left="0" w:firstLine="284"/>
              <w:rPr>
                <w:sz w:val="24"/>
                <w:szCs w:val="24"/>
              </w:rPr>
            </w:pPr>
            <w:r w:rsidRPr="00F86FAA">
              <w:rPr>
                <w:sz w:val="24"/>
                <w:szCs w:val="24"/>
              </w:rPr>
              <w:t>Не предусмотрено</w:t>
            </w:r>
          </w:p>
        </w:tc>
      </w:tr>
      <w:tr w:rsidR="004745C7" w:rsidRPr="00F86FAA" w:rsidTr="005A3988">
        <w:trPr>
          <w:jc w:val="center"/>
        </w:trPr>
        <w:tc>
          <w:tcPr>
            <w:tcW w:w="534" w:type="dxa"/>
          </w:tcPr>
          <w:p w:rsidR="004745C7" w:rsidRPr="00F86FAA" w:rsidRDefault="009148BB" w:rsidP="009148BB">
            <w:pPr>
              <w:pStyle w:val="1a"/>
              <w:ind w:left="0" w:firstLine="0"/>
              <w:rPr>
                <w:b/>
                <w:sz w:val="24"/>
                <w:szCs w:val="24"/>
              </w:rPr>
            </w:pPr>
            <w:r>
              <w:rPr>
                <w:b/>
                <w:sz w:val="24"/>
                <w:szCs w:val="24"/>
              </w:rPr>
              <w:t>2</w:t>
            </w:r>
            <w:r w:rsidR="005E0B21">
              <w:rPr>
                <w:b/>
                <w:sz w:val="24"/>
                <w:szCs w:val="24"/>
              </w:rPr>
              <w:t>3</w:t>
            </w:r>
            <w:r w:rsidR="004745C7" w:rsidRPr="00F86FAA">
              <w:rPr>
                <w:b/>
                <w:sz w:val="24"/>
                <w:szCs w:val="24"/>
              </w:rPr>
              <w:t>.</w:t>
            </w:r>
          </w:p>
        </w:tc>
        <w:tc>
          <w:tcPr>
            <w:tcW w:w="2551" w:type="dxa"/>
          </w:tcPr>
          <w:p w:rsidR="004745C7" w:rsidRPr="00F86FAA" w:rsidRDefault="004745C7" w:rsidP="00647BB6">
            <w:pPr>
              <w:pStyle w:val="Default"/>
              <w:ind w:left="0" w:firstLine="0"/>
              <w:rPr>
                <w:b/>
                <w:color w:val="auto"/>
              </w:rPr>
            </w:pPr>
            <w:r w:rsidRPr="00F86FAA">
              <w:rPr>
                <w:b/>
                <w:color w:val="auto"/>
              </w:rPr>
              <w:t>Обеспечение заявки</w:t>
            </w:r>
          </w:p>
        </w:tc>
        <w:tc>
          <w:tcPr>
            <w:tcW w:w="6768" w:type="dxa"/>
          </w:tcPr>
          <w:p w:rsidR="004745C7" w:rsidRPr="00F86FAA" w:rsidRDefault="004745C7" w:rsidP="005A3988">
            <w:pPr>
              <w:pStyle w:val="1a"/>
              <w:ind w:left="0" w:firstLine="284"/>
              <w:rPr>
                <w:sz w:val="24"/>
                <w:szCs w:val="24"/>
              </w:rPr>
            </w:pPr>
            <w:r w:rsidRPr="00F86FAA">
              <w:rPr>
                <w:sz w:val="24"/>
                <w:szCs w:val="24"/>
              </w:rPr>
              <w:t>Не предусмотрено</w:t>
            </w:r>
          </w:p>
        </w:tc>
      </w:tr>
      <w:tr w:rsidR="00535228" w:rsidRPr="00F86FAA" w:rsidTr="005A3988">
        <w:trPr>
          <w:jc w:val="center"/>
        </w:trPr>
        <w:tc>
          <w:tcPr>
            <w:tcW w:w="534" w:type="dxa"/>
          </w:tcPr>
          <w:p w:rsidR="00535228" w:rsidRPr="00F86FAA" w:rsidRDefault="009148BB" w:rsidP="009148BB">
            <w:pPr>
              <w:pStyle w:val="1a"/>
              <w:ind w:left="0" w:firstLine="0"/>
              <w:rPr>
                <w:b/>
                <w:sz w:val="24"/>
                <w:szCs w:val="24"/>
              </w:rPr>
            </w:pPr>
            <w:r>
              <w:rPr>
                <w:b/>
                <w:sz w:val="24"/>
                <w:szCs w:val="24"/>
              </w:rPr>
              <w:t>24</w:t>
            </w:r>
            <w:r w:rsidR="005E579B">
              <w:rPr>
                <w:b/>
                <w:sz w:val="24"/>
                <w:szCs w:val="24"/>
              </w:rPr>
              <w:t>.</w:t>
            </w:r>
          </w:p>
        </w:tc>
        <w:tc>
          <w:tcPr>
            <w:tcW w:w="2551"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768" w:type="dxa"/>
          </w:tcPr>
          <w:p w:rsidR="00535228" w:rsidRPr="00F86FAA" w:rsidRDefault="00473F4C" w:rsidP="005A3988">
            <w:pPr>
              <w:pStyle w:val="1a"/>
              <w:ind w:left="0" w:firstLine="284"/>
              <w:rPr>
                <w:sz w:val="24"/>
                <w:szCs w:val="24"/>
              </w:rPr>
            </w:pPr>
            <w:r w:rsidRPr="00473F4C">
              <w:rPr>
                <w:sz w:val="24"/>
                <w:szCs w:val="24"/>
              </w:rPr>
              <w:t xml:space="preserve">Не ранее чем через 10 дней и не </w:t>
            </w:r>
            <w:proofErr w:type="gramStart"/>
            <w:r w:rsidRPr="00473F4C">
              <w:rPr>
                <w:sz w:val="24"/>
                <w:szCs w:val="24"/>
              </w:rPr>
              <w:t>позднее</w:t>
            </w:r>
            <w:proofErr w:type="gramEnd"/>
            <w:r w:rsidRPr="00473F4C">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0954FB" w:rsidRDefault="009830CC" w:rsidP="0027284E">
      <w:pPr>
        <w:jc w:val="right"/>
        <w:rPr>
          <w:rFonts w:eastAsia="MS Mincho"/>
          <w:szCs w:val="28"/>
        </w:rPr>
      </w:pPr>
      <w:r>
        <w:rPr>
          <w:rFonts w:eastAsia="MS Mincho"/>
          <w:szCs w:val="28"/>
        </w:rPr>
        <w:br w:type="page"/>
      </w:r>
      <w:r w:rsidR="000954FB">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w:t>
      </w:r>
      <w:proofErr w:type="spellStart"/>
      <w:r w:rsidR="00244FCC" w:rsidRPr="00221467">
        <w:rPr>
          <w:b/>
          <w:sz w:val="28"/>
          <w:szCs w:val="28"/>
        </w:rPr>
        <w:t>ОК</w:t>
      </w:r>
      <w:r w:rsidR="004A3077" w:rsidRPr="00221467">
        <w:rPr>
          <w:b/>
          <w:sz w:val="28"/>
          <w:szCs w:val="28"/>
        </w:rPr>
        <w:t>э</w:t>
      </w:r>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proofErr w:type="spellEnd"/>
      <w:r w:rsidR="00C86C0E" w:rsidRPr="00221467">
        <w:rPr>
          <w:b/>
          <w:sz w:val="28"/>
          <w:szCs w:val="28"/>
        </w:rPr>
        <w:t>-</w:t>
      </w:r>
      <w:r w:rsidRPr="00221467">
        <w:rPr>
          <w:b/>
          <w:sz w:val="28"/>
          <w:szCs w:val="28"/>
        </w:rPr>
        <w:t xml:space="preserve">____ </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proofErr w:type="spellEnd"/>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a"/>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47BB6">
      <w:pPr>
        <w:pStyle w:val="afc"/>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a"/>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a"/>
        <w:ind w:firstLine="708"/>
      </w:pPr>
      <w:r w:rsidRPr="00002090">
        <w:t>В подтверждение этого прилагаем все необходимые документы.</w:t>
      </w:r>
    </w:p>
    <w:p w:rsidR="000954FB" w:rsidRPr="00221467" w:rsidRDefault="000954FB" w:rsidP="00221467">
      <w:pPr>
        <w:pStyle w:val="1a"/>
        <w:ind w:firstLine="708"/>
      </w:pPr>
    </w:p>
    <w:p w:rsidR="00221467" w:rsidRDefault="000954FB" w:rsidP="00221467">
      <w:pPr>
        <w:pStyle w:val="1a"/>
        <w:ind w:left="0" w:firstLine="0"/>
        <w:rPr>
          <w:b/>
        </w:rPr>
      </w:pPr>
      <w:r w:rsidRPr="00221467">
        <w:rPr>
          <w:b/>
        </w:rPr>
        <w:t xml:space="preserve">Представитель, </w:t>
      </w:r>
    </w:p>
    <w:p w:rsidR="000954FB" w:rsidRPr="00221467" w:rsidRDefault="000954FB"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a"/>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9"/>
        <w:jc w:val="center"/>
        <w:rPr>
          <w:b/>
          <w:sz w:val="28"/>
          <w:szCs w:val="28"/>
        </w:rPr>
      </w:pPr>
    </w:p>
    <w:p w:rsidR="00E560DC" w:rsidRDefault="00E560DC" w:rsidP="00221467">
      <w:pPr>
        <w:pStyle w:val="af9"/>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9"/>
        <w:jc w:val="center"/>
        <w:rPr>
          <w:sz w:val="28"/>
          <w:szCs w:val="28"/>
        </w:rPr>
      </w:pPr>
    </w:p>
    <w:p w:rsidR="00E560DC" w:rsidRDefault="00E560DC" w:rsidP="00E560DC">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9"/>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ind w:firstLine="698"/>
        <w:rPr>
          <w:sz w:val="28"/>
          <w:szCs w:val="28"/>
        </w:rPr>
      </w:pPr>
      <w:r>
        <w:rPr>
          <w:sz w:val="28"/>
          <w:szCs w:val="28"/>
        </w:rPr>
        <w:t>Адрес сайта компании: ______________________________________</w:t>
      </w:r>
    </w:p>
    <w:p w:rsidR="00E560DC" w:rsidRDefault="00E560DC" w:rsidP="00E560DC">
      <w:pPr>
        <w:pStyle w:val="af9"/>
        <w:ind w:firstLine="0"/>
        <w:rPr>
          <w:sz w:val="20"/>
          <w:szCs w:val="20"/>
        </w:rPr>
      </w:pPr>
    </w:p>
    <w:p w:rsidR="00E560DC" w:rsidRPr="004A39BB" w:rsidRDefault="00E560DC" w:rsidP="00E560DC">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9"/>
        <w:ind w:firstLine="696"/>
        <w:rPr>
          <w:sz w:val="28"/>
          <w:szCs w:val="28"/>
        </w:rPr>
      </w:pPr>
      <w:r w:rsidRPr="007415F9">
        <w:rPr>
          <w:sz w:val="28"/>
          <w:szCs w:val="28"/>
        </w:rPr>
        <w:t>Юридический адрес ________________________________________</w:t>
      </w:r>
    </w:p>
    <w:p w:rsidR="00E560DC" w:rsidRDefault="00E560DC" w:rsidP="00E560DC">
      <w:pPr>
        <w:pStyle w:val="af9"/>
        <w:ind w:firstLine="696"/>
        <w:rPr>
          <w:sz w:val="28"/>
          <w:szCs w:val="28"/>
        </w:rPr>
      </w:pPr>
      <w:r w:rsidRPr="007415F9">
        <w:rPr>
          <w:sz w:val="28"/>
          <w:szCs w:val="28"/>
        </w:rPr>
        <w:t>Почтовый адрес ___________________________________________</w:t>
      </w:r>
    </w:p>
    <w:p w:rsidR="00E560DC" w:rsidRDefault="00E560DC" w:rsidP="00E560DC">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9"/>
        <w:ind w:firstLine="698"/>
        <w:rPr>
          <w:sz w:val="28"/>
          <w:szCs w:val="28"/>
        </w:rPr>
      </w:pPr>
      <w:r w:rsidRPr="007415F9">
        <w:rPr>
          <w:sz w:val="28"/>
          <w:szCs w:val="28"/>
        </w:rPr>
        <w:t>Адрес электронной почты __________________@_______________</w:t>
      </w:r>
    </w:p>
    <w:p w:rsidR="00E560DC" w:rsidRDefault="00E560DC" w:rsidP="00E560DC">
      <w:pPr>
        <w:pStyle w:val="af9"/>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9"/>
        <w:tabs>
          <w:tab w:val="left" w:pos="1080"/>
        </w:tabs>
        <w:ind w:firstLine="0"/>
        <w:rPr>
          <w:sz w:val="20"/>
          <w:szCs w:val="20"/>
        </w:rPr>
      </w:pPr>
    </w:p>
    <w:p w:rsidR="00E560DC" w:rsidRDefault="00E560DC" w:rsidP="00E560DC">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9"/>
        <w:tabs>
          <w:tab w:val="left" w:pos="1080"/>
        </w:tabs>
        <w:ind w:firstLine="0"/>
        <w:rPr>
          <w:sz w:val="20"/>
          <w:szCs w:val="20"/>
        </w:rPr>
      </w:pPr>
    </w:p>
    <w:p w:rsidR="00E560DC" w:rsidRPr="004A39BB" w:rsidRDefault="00E560DC" w:rsidP="00E560DC">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p>
    <w:p w:rsidR="00E560DC" w:rsidRDefault="00E560DC" w:rsidP="00E560DC">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9"/>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9"/>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9"/>
        <w:rPr>
          <w:rFonts w:eastAsia="Times New Roman"/>
          <w:spacing w:val="-13"/>
          <w:sz w:val="28"/>
          <w:szCs w:val="28"/>
        </w:rPr>
      </w:pPr>
    </w:p>
    <w:p w:rsidR="00221467" w:rsidRDefault="00221467" w:rsidP="00221467">
      <w:pPr>
        <w:pStyle w:val="1a"/>
        <w:ind w:left="0" w:firstLine="0"/>
        <w:rPr>
          <w:b/>
        </w:rPr>
      </w:pPr>
      <w:r w:rsidRPr="00221467">
        <w:rPr>
          <w:b/>
        </w:rPr>
        <w:t xml:space="preserve">Представитель, </w:t>
      </w:r>
    </w:p>
    <w:p w:rsidR="00221467" w:rsidRPr="00221467" w:rsidRDefault="00221467"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9"/>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9"/>
        <w:jc w:val="center"/>
        <w:rPr>
          <w:b/>
          <w:sz w:val="28"/>
          <w:szCs w:val="28"/>
        </w:rPr>
      </w:pPr>
    </w:p>
    <w:p w:rsidR="00E560DC" w:rsidRPr="000802B7" w:rsidRDefault="00E560DC" w:rsidP="00E560DC">
      <w:pPr>
        <w:pStyle w:val="af9"/>
        <w:jc w:val="center"/>
        <w:rPr>
          <w:b/>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9"/>
        <w:ind w:left="709"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9"/>
        <w:ind w:left="709"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6"/>
        <w:rPr>
          <w:sz w:val="28"/>
          <w:szCs w:val="28"/>
        </w:rPr>
      </w:pPr>
    </w:p>
    <w:p w:rsidR="00E560DC" w:rsidRDefault="00E560DC" w:rsidP="00647BB6">
      <w:pPr>
        <w:pStyle w:val="af9"/>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6"/>
        <w:rPr>
          <w:sz w:val="28"/>
          <w:szCs w:val="28"/>
        </w:rPr>
      </w:pPr>
    </w:p>
    <w:p w:rsidR="00E560DC" w:rsidRDefault="00E560DC" w:rsidP="00E560DC">
      <w:pPr>
        <w:pStyle w:val="af9"/>
        <w:ind w:left="709" w:firstLine="0"/>
        <w:jc w:val="left"/>
        <w:rPr>
          <w:sz w:val="28"/>
          <w:szCs w:val="28"/>
        </w:rPr>
      </w:pPr>
    </w:p>
    <w:p w:rsidR="00E560DC" w:rsidRDefault="00E560DC" w:rsidP="00E560DC">
      <w:pPr>
        <w:pStyle w:val="af9"/>
        <w:ind w:firstLine="0"/>
        <w:jc w:val="left"/>
        <w:rPr>
          <w:sz w:val="28"/>
          <w:szCs w:val="28"/>
        </w:rPr>
      </w:pPr>
    </w:p>
    <w:p w:rsidR="00221467" w:rsidRDefault="00221467" w:rsidP="00221467">
      <w:pPr>
        <w:pStyle w:val="1a"/>
        <w:ind w:left="0" w:firstLine="0"/>
        <w:rPr>
          <w:b/>
        </w:rPr>
      </w:pPr>
      <w:r w:rsidRPr="00221467">
        <w:rPr>
          <w:b/>
        </w:rPr>
        <w:t xml:space="preserve">Представитель, </w:t>
      </w:r>
    </w:p>
    <w:p w:rsidR="00221467" w:rsidRPr="00221467" w:rsidRDefault="00221467"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a"/>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9"/>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74" w:type="pct"/>
        <w:tblLayout w:type="fixed"/>
        <w:tblLook w:val="0000"/>
      </w:tblPr>
      <w:tblGrid>
        <w:gridCol w:w="466"/>
        <w:gridCol w:w="1034"/>
        <w:gridCol w:w="1162"/>
        <w:gridCol w:w="1018"/>
        <w:gridCol w:w="1120"/>
        <w:gridCol w:w="1300"/>
        <w:gridCol w:w="1248"/>
        <w:gridCol w:w="1328"/>
        <w:gridCol w:w="1324"/>
      </w:tblGrid>
      <w:tr w:rsidR="008C22C8" w:rsidTr="006F47CA">
        <w:trPr>
          <w:trHeight w:val="3662"/>
        </w:trPr>
        <w:tc>
          <w:tcPr>
            <w:tcW w:w="233" w:type="pct"/>
            <w:tcBorders>
              <w:top w:val="single" w:sz="4" w:space="0" w:color="auto"/>
              <w:left w:val="single" w:sz="4" w:space="0" w:color="auto"/>
              <w:bottom w:val="single" w:sz="4" w:space="0" w:color="auto"/>
              <w:right w:val="single" w:sz="4" w:space="0" w:color="auto"/>
            </w:tcBorders>
            <w:vAlign w:val="center"/>
          </w:tcPr>
          <w:p w:rsidR="008C22C8" w:rsidRDefault="008C22C8" w:rsidP="008C22C8">
            <w:r>
              <w:t xml:space="preserve">№ </w:t>
            </w:r>
            <w:proofErr w:type="gramStart"/>
            <w:r>
              <w:t>п</w:t>
            </w:r>
            <w:proofErr w:type="gramEnd"/>
            <w:r>
              <w:t>/п</w:t>
            </w:r>
          </w:p>
        </w:tc>
        <w:tc>
          <w:tcPr>
            <w:tcW w:w="517" w:type="pct"/>
            <w:tcBorders>
              <w:top w:val="single" w:sz="4" w:space="0" w:color="auto"/>
              <w:left w:val="single" w:sz="4" w:space="0" w:color="auto"/>
              <w:bottom w:val="single" w:sz="4" w:space="0" w:color="auto"/>
              <w:right w:val="single" w:sz="4" w:space="0" w:color="auto"/>
            </w:tcBorders>
            <w:vAlign w:val="center"/>
          </w:tcPr>
          <w:p w:rsidR="008C22C8" w:rsidRDefault="008C22C8" w:rsidP="006F47CA">
            <w:pPr>
              <w:ind w:left="0" w:firstLine="0"/>
            </w:pPr>
            <w:r>
              <w:t>Наименование товаров</w:t>
            </w:r>
          </w:p>
        </w:tc>
        <w:tc>
          <w:tcPr>
            <w:tcW w:w="581" w:type="pct"/>
            <w:tcBorders>
              <w:top w:val="single" w:sz="4" w:space="0" w:color="auto"/>
              <w:left w:val="single" w:sz="4" w:space="0" w:color="auto"/>
              <w:bottom w:val="single" w:sz="4" w:space="0" w:color="auto"/>
              <w:right w:val="single" w:sz="4" w:space="0" w:color="auto"/>
            </w:tcBorders>
            <w:vAlign w:val="center"/>
          </w:tcPr>
          <w:p w:rsidR="008C22C8" w:rsidRPr="00FE32CE" w:rsidRDefault="008C22C8" w:rsidP="006F47CA">
            <w:pPr>
              <w:ind w:left="0" w:firstLine="0"/>
            </w:pPr>
            <w:r w:rsidRPr="00FE32CE">
              <w:t xml:space="preserve">Производитель </w:t>
            </w:r>
          </w:p>
        </w:tc>
        <w:tc>
          <w:tcPr>
            <w:tcW w:w="509" w:type="pct"/>
            <w:tcBorders>
              <w:top w:val="single" w:sz="4" w:space="0" w:color="auto"/>
              <w:left w:val="single" w:sz="4" w:space="0" w:color="auto"/>
              <w:bottom w:val="single" w:sz="4" w:space="0" w:color="auto"/>
              <w:right w:val="single" w:sz="4" w:space="0" w:color="auto"/>
            </w:tcBorders>
            <w:vAlign w:val="center"/>
          </w:tcPr>
          <w:p w:rsidR="008C22C8" w:rsidRDefault="008C22C8" w:rsidP="006F47CA">
            <w:pPr>
              <w:ind w:left="32" w:hanging="32"/>
            </w:pPr>
            <w:r>
              <w:t>Цена за единицу товара в руб., без учета НДС</w:t>
            </w:r>
          </w:p>
        </w:tc>
        <w:tc>
          <w:tcPr>
            <w:tcW w:w="560" w:type="pct"/>
            <w:tcBorders>
              <w:top w:val="single" w:sz="4" w:space="0" w:color="auto"/>
              <w:left w:val="single" w:sz="4" w:space="0" w:color="auto"/>
              <w:bottom w:val="single" w:sz="4" w:space="0" w:color="auto"/>
              <w:right w:val="single" w:sz="4" w:space="0" w:color="auto"/>
            </w:tcBorders>
            <w:vAlign w:val="center"/>
          </w:tcPr>
          <w:p w:rsidR="008C22C8" w:rsidRDefault="008C22C8" w:rsidP="006F47CA">
            <w:pPr>
              <w:ind w:left="0" w:firstLine="0"/>
            </w:pPr>
            <w:r>
              <w:t>Количество поставляемых товаров</w:t>
            </w:r>
          </w:p>
        </w:tc>
        <w:tc>
          <w:tcPr>
            <w:tcW w:w="650" w:type="pct"/>
            <w:tcBorders>
              <w:top w:val="single" w:sz="4" w:space="0" w:color="auto"/>
              <w:left w:val="single" w:sz="4" w:space="0" w:color="auto"/>
              <w:bottom w:val="single" w:sz="4" w:space="0" w:color="auto"/>
              <w:right w:val="single" w:sz="4" w:space="0" w:color="auto"/>
            </w:tcBorders>
            <w:vAlign w:val="center"/>
          </w:tcPr>
          <w:p w:rsidR="008C22C8" w:rsidRDefault="008C22C8" w:rsidP="006F47CA">
            <w:pPr>
              <w:ind w:left="20" w:hanging="20"/>
            </w:pPr>
            <w:r>
              <w:t xml:space="preserve">Цена за весь закупаемый объем товаров, в руб., без учета НДС </w:t>
            </w:r>
          </w:p>
        </w:tc>
        <w:tc>
          <w:tcPr>
            <w:tcW w:w="624" w:type="pct"/>
            <w:tcBorders>
              <w:top w:val="single" w:sz="4" w:space="0" w:color="auto"/>
              <w:left w:val="single" w:sz="4" w:space="0" w:color="auto"/>
              <w:bottom w:val="single" w:sz="4" w:space="0" w:color="auto"/>
              <w:right w:val="single" w:sz="4" w:space="0" w:color="auto"/>
            </w:tcBorders>
            <w:vAlign w:val="center"/>
          </w:tcPr>
          <w:p w:rsidR="008C22C8" w:rsidRDefault="008C22C8" w:rsidP="006F47CA">
            <w:pPr>
              <w:ind w:left="0" w:firstLine="0"/>
            </w:pPr>
            <w:r>
              <w:t>Условия и порядок расчетов за поставку товаров, работ, услуг</w:t>
            </w:r>
          </w:p>
        </w:tc>
        <w:tc>
          <w:tcPr>
            <w:tcW w:w="664" w:type="pct"/>
            <w:tcBorders>
              <w:top w:val="single" w:sz="4" w:space="0" w:color="auto"/>
              <w:left w:val="single" w:sz="4" w:space="0" w:color="auto"/>
              <w:bottom w:val="single" w:sz="4" w:space="0" w:color="auto"/>
              <w:right w:val="single" w:sz="4" w:space="0" w:color="auto"/>
            </w:tcBorders>
            <w:vAlign w:val="center"/>
          </w:tcPr>
          <w:p w:rsidR="008C22C8" w:rsidRDefault="008C22C8" w:rsidP="00937630">
            <w:pPr>
              <w:ind w:left="0" w:firstLine="0"/>
            </w:pPr>
            <w:r>
              <w:t xml:space="preserve">Срок поставки товаров, в </w:t>
            </w:r>
            <w:r w:rsidR="00937630">
              <w:t>рабочих</w:t>
            </w:r>
            <w:r>
              <w:t xml:space="preserve"> днях</w:t>
            </w:r>
          </w:p>
        </w:tc>
        <w:tc>
          <w:tcPr>
            <w:tcW w:w="664" w:type="pct"/>
            <w:tcBorders>
              <w:top w:val="single" w:sz="4" w:space="0" w:color="auto"/>
              <w:left w:val="nil"/>
              <w:bottom w:val="single" w:sz="4" w:space="0" w:color="auto"/>
              <w:right w:val="single" w:sz="4" w:space="0" w:color="auto"/>
            </w:tcBorders>
            <w:vAlign w:val="center"/>
          </w:tcPr>
          <w:p w:rsidR="008C22C8" w:rsidRDefault="008C22C8" w:rsidP="006F47CA">
            <w:pPr>
              <w:ind w:left="0" w:firstLine="0"/>
            </w:pPr>
            <w:proofErr w:type="spellStart"/>
            <w:proofErr w:type="gramStart"/>
            <w:r>
              <w:t>Гарантий-ный</w:t>
            </w:r>
            <w:proofErr w:type="spellEnd"/>
            <w:proofErr w:type="gramEnd"/>
            <w:r>
              <w:t xml:space="preserve"> срок, мес.</w:t>
            </w:r>
          </w:p>
          <w:p w:rsidR="008C22C8" w:rsidRDefault="008C22C8" w:rsidP="006F47CA">
            <w:pPr>
              <w:ind w:left="0" w:firstLine="0"/>
            </w:pPr>
          </w:p>
        </w:tc>
      </w:tr>
      <w:tr w:rsidR="008C22C8" w:rsidTr="008C22C8">
        <w:trPr>
          <w:trHeight w:val="255"/>
        </w:trPr>
        <w:tc>
          <w:tcPr>
            <w:tcW w:w="233" w:type="pct"/>
            <w:tcBorders>
              <w:top w:val="nil"/>
              <w:left w:val="single" w:sz="4" w:space="0" w:color="auto"/>
              <w:bottom w:val="single" w:sz="4" w:space="0" w:color="auto"/>
              <w:right w:val="single" w:sz="4" w:space="0" w:color="auto"/>
            </w:tcBorders>
            <w:noWrap/>
            <w:vAlign w:val="bottom"/>
          </w:tcPr>
          <w:p w:rsidR="008C22C8" w:rsidRDefault="008C22C8" w:rsidP="008C22C8">
            <w:r>
              <w:t>1</w:t>
            </w:r>
          </w:p>
        </w:tc>
        <w:tc>
          <w:tcPr>
            <w:tcW w:w="517" w:type="pct"/>
            <w:tcBorders>
              <w:top w:val="nil"/>
              <w:left w:val="nil"/>
              <w:bottom w:val="single" w:sz="4" w:space="0" w:color="auto"/>
              <w:right w:val="single" w:sz="4" w:space="0" w:color="auto"/>
            </w:tcBorders>
            <w:noWrap/>
            <w:vAlign w:val="bottom"/>
          </w:tcPr>
          <w:p w:rsidR="008C22C8" w:rsidRDefault="008C22C8" w:rsidP="008C22C8">
            <w:r>
              <w:t>2</w:t>
            </w:r>
          </w:p>
        </w:tc>
        <w:tc>
          <w:tcPr>
            <w:tcW w:w="581" w:type="pct"/>
            <w:tcBorders>
              <w:top w:val="single" w:sz="4" w:space="0" w:color="auto"/>
              <w:left w:val="nil"/>
              <w:bottom w:val="single" w:sz="4" w:space="0" w:color="auto"/>
              <w:right w:val="single" w:sz="4" w:space="0" w:color="auto"/>
            </w:tcBorders>
          </w:tcPr>
          <w:p w:rsidR="008C22C8" w:rsidRPr="00FE32CE" w:rsidRDefault="008C22C8" w:rsidP="008C22C8">
            <w:r w:rsidRPr="00FE32CE">
              <w:t>3</w:t>
            </w:r>
          </w:p>
        </w:tc>
        <w:tc>
          <w:tcPr>
            <w:tcW w:w="509" w:type="pct"/>
            <w:tcBorders>
              <w:top w:val="single" w:sz="4" w:space="0" w:color="auto"/>
              <w:left w:val="single" w:sz="4" w:space="0" w:color="auto"/>
              <w:bottom w:val="single" w:sz="4" w:space="0" w:color="auto"/>
              <w:right w:val="single" w:sz="4" w:space="0" w:color="auto"/>
            </w:tcBorders>
          </w:tcPr>
          <w:p w:rsidR="008C22C8" w:rsidRDefault="008C22C8" w:rsidP="008C22C8">
            <w:r>
              <w:t>4</w:t>
            </w:r>
          </w:p>
        </w:tc>
        <w:tc>
          <w:tcPr>
            <w:tcW w:w="560" w:type="pct"/>
            <w:tcBorders>
              <w:top w:val="single" w:sz="4" w:space="0" w:color="auto"/>
              <w:left w:val="single" w:sz="4" w:space="0" w:color="auto"/>
              <w:bottom w:val="single" w:sz="4" w:space="0" w:color="auto"/>
              <w:right w:val="single" w:sz="4" w:space="0" w:color="auto"/>
            </w:tcBorders>
            <w:vAlign w:val="bottom"/>
          </w:tcPr>
          <w:p w:rsidR="008C22C8" w:rsidRDefault="008C22C8" w:rsidP="008C22C8">
            <w:r>
              <w:t>5</w:t>
            </w:r>
          </w:p>
        </w:tc>
        <w:tc>
          <w:tcPr>
            <w:tcW w:w="650" w:type="pct"/>
            <w:tcBorders>
              <w:top w:val="single" w:sz="4" w:space="0" w:color="auto"/>
              <w:left w:val="single" w:sz="4" w:space="0" w:color="auto"/>
              <w:bottom w:val="single" w:sz="4" w:space="0" w:color="auto"/>
              <w:right w:val="single" w:sz="4" w:space="0" w:color="auto"/>
            </w:tcBorders>
            <w:noWrap/>
          </w:tcPr>
          <w:p w:rsidR="008C22C8" w:rsidRDefault="008C22C8" w:rsidP="008C22C8">
            <w:r>
              <w:t>6</w:t>
            </w:r>
          </w:p>
        </w:tc>
        <w:tc>
          <w:tcPr>
            <w:tcW w:w="624" w:type="pct"/>
            <w:tcBorders>
              <w:top w:val="single" w:sz="4" w:space="0" w:color="auto"/>
              <w:left w:val="nil"/>
              <w:bottom w:val="single" w:sz="4" w:space="0" w:color="auto"/>
              <w:right w:val="single" w:sz="4" w:space="0" w:color="auto"/>
            </w:tcBorders>
            <w:vAlign w:val="bottom"/>
          </w:tcPr>
          <w:p w:rsidR="008C22C8" w:rsidRDefault="008C22C8" w:rsidP="008C22C8">
            <w:r>
              <w:t>7</w:t>
            </w:r>
          </w:p>
        </w:tc>
        <w:tc>
          <w:tcPr>
            <w:tcW w:w="664" w:type="pct"/>
            <w:tcBorders>
              <w:top w:val="single" w:sz="4" w:space="0" w:color="auto"/>
              <w:left w:val="single" w:sz="4" w:space="0" w:color="auto"/>
              <w:bottom w:val="single" w:sz="4" w:space="0" w:color="auto"/>
              <w:right w:val="single" w:sz="4" w:space="0" w:color="auto"/>
            </w:tcBorders>
            <w:noWrap/>
            <w:vAlign w:val="bottom"/>
          </w:tcPr>
          <w:p w:rsidR="008C22C8" w:rsidRDefault="008C22C8" w:rsidP="008C22C8">
            <w:r>
              <w:t>8</w:t>
            </w:r>
          </w:p>
        </w:tc>
        <w:tc>
          <w:tcPr>
            <w:tcW w:w="664" w:type="pct"/>
            <w:tcBorders>
              <w:top w:val="single" w:sz="4" w:space="0" w:color="auto"/>
              <w:left w:val="nil"/>
              <w:bottom w:val="single" w:sz="4" w:space="0" w:color="auto"/>
              <w:right w:val="single" w:sz="4" w:space="0" w:color="auto"/>
            </w:tcBorders>
            <w:noWrap/>
            <w:vAlign w:val="bottom"/>
          </w:tcPr>
          <w:p w:rsidR="008C22C8" w:rsidRDefault="008C22C8" w:rsidP="008C22C8">
            <w:r>
              <w:t>9</w:t>
            </w:r>
          </w:p>
        </w:tc>
      </w:tr>
      <w:tr w:rsidR="008C22C8" w:rsidTr="008C22C8">
        <w:trPr>
          <w:trHeight w:val="315"/>
        </w:trPr>
        <w:tc>
          <w:tcPr>
            <w:tcW w:w="233" w:type="pct"/>
            <w:tcBorders>
              <w:top w:val="nil"/>
              <w:left w:val="single" w:sz="4" w:space="0" w:color="auto"/>
              <w:bottom w:val="single" w:sz="4" w:space="0" w:color="auto"/>
              <w:right w:val="single" w:sz="4" w:space="0" w:color="auto"/>
            </w:tcBorders>
            <w:noWrap/>
            <w:vAlign w:val="bottom"/>
          </w:tcPr>
          <w:p w:rsidR="008C22C8" w:rsidRDefault="008C22C8" w:rsidP="008C22C8"/>
        </w:tc>
        <w:tc>
          <w:tcPr>
            <w:tcW w:w="517" w:type="pct"/>
            <w:tcBorders>
              <w:top w:val="nil"/>
              <w:left w:val="nil"/>
              <w:bottom w:val="single" w:sz="4" w:space="0" w:color="auto"/>
              <w:right w:val="single" w:sz="4" w:space="0" w:color="auto"/>
            </w:tcBorders>
            <w:noWrap/>
            <w:vAlign w:val="bottom"/>
          </w:tcPr>
          <w:p w:rsidR="008C22C8" w:rsidRDefault="008C22C8" w:rsidP="008C22C8"/>
        </w:tc>
        <w:tc>
          <w:tcPr>
            <w:tcW w:w="581" w:type="pct"/>
            <w:tcBorders>
              <w:top w:val="single" w:sz="4" w:space="0" w:color="auto"/>
              <w:left w:val="nil"/>
              <w:bottom w:val="single" w:sz="4" w:space="0" w:color="auto"/>
              <w:right w:val="single" w:sz="4" w:space="0" w:color="auto"/>
            </w:tcBorders>
          </w:tcPr>
          <w:p w:rsidR="008C22C8" w:rsidRPr="00FE32CE" w:rsidRDefault="008C22C8" w:rsidP="008C22C8"/>
        </w:tc>
        <w:tc>
          <w:tcPr>
            <w:tcW w:w="509" w:type="pct"/>
            <w:tcBorders>
              <w:top w:val="single" w:sz="4" w:space="0" w:color="auto"/>
              <w:left w:val="single" w:sz="4" w:space="0" w:color="auto"/>
              <w:bottom w:val="single" w:sz="4" w:space="0" w:color="auto"/>
              <w:right w:val="single" w:sz="4" w:space="0" w:color="auto"/>
            </w:tcBorders>
          </w:tcPr>
          <w:p w:rsidR="008C22C8" w:rsidRDefault="008C22C8" w:rsidP="008C22C8"/>
        </w:tc>
        <w:tc>
          <w:tcPr>
            <w:tcW w:w="560" w:type="pct"/>
            <w:tcBorders>
              <w:top w:val="single" w:sz="4" w:space="0" w:color="auto"/>
              <w:left w:val="single" w:sz="4" w:space="0" w:color="auto"/>
              <w:bottom w:val="single" w:sz="4" w:space="0" w:color="auto"/>
              <w:right w:val="single" w:sz="4" w:space="0" w:color="auto"/>
            </w:tcBorders>
          </w:tcPr>
          <w:p w:rsidR="008C22C8" w:rsidRDefault="008C22C8" w:rsidP="008C22C8"/>
        </w:tc>
        <w:tc>
          <w:tcPr>
            <w:tcW w:w="650" w:type="pct"/>
            <w:tcBorders>
              <w:top w:val="single" w:sz="4" w:space="0" w:color="auto"/>
              <w:left w:val="single" w:sz="4" w:space="0" w:color="auto"/>
              <w:bottom w:val="single" w:sz="4" w:space="0" w:color="auto"/>
              <w:right w:val="single" w:sz="4" w:space="0" w:color="auto"/>
            </w:tcBorders>
            <w:noWrap/>
            <w:vAlign w:val="bottom"/>
          </w:tcPr>
          <w:p w:rsidR="008C22C8" w:rsidRDefault="008C22C8" w:rsidP="008C22C8"/>
        </w:tc>
        <w:tc>
          <w:tcPr>
            <w:tcW w:w="624" w:type="pct"/>
            <w:tcBorders>
              <w:top w:val="single" w:sz="4" w:space="0" w:color="auto"/>
              <w:left w:val="nil"/>
              <w:bottom w:val="single" w:sz="4" w:space="0" w:color="auto"/>
              <w:right w:val="single" w:sz="4" w:space="0" w:color="auto"/>
            </w:tcBorders>
          </w:tcPr>
          <w:p w:rsidR="008C22C8" w:rsidRDefault="008C22C8" w:rsidP="008C22C8"/>
        </w:tc>
        <w:tc>
          <w:tcPr>
            <w:tcW w:w="664" w:type="pct"/>
            <w:tcBorders>
              <w:top w:val="single" w:sz="4" w:space="0" w:color="auto"/>
              <w:left w:val="single" w:sz="4" w:space="0" w:color="auto"/>
              <w:bottom w:val="single" w:sz="4" w:space="0" w:color="auto"/>
              <w:right w:val="single" w:sz="4" w:space="0" w:color="auto"/>
            </w:tcBorders>
            <w:noWrap/>
            <w:vAlign w:val="bottom"/>
          </w:tcPr>
          <w:p w:rsidR="008C22C8" w:rsidRDefault="008C22C8" w:rsidP="008C22C8"/>
        </w:tc>
        <w:tc>
          <w:tcPr>
            <w:tcW w:w="664" w:type="pct"/>
            <w:tcBorders>
              <w:top w:val="nil"/>
              <w:left w:val="nil"/>
              <w:bottom w:val="single" w:sz="4" w:space="0" w:color="auto"/>
              <w:right w:val="single" w:sz="4" w:space="0" w:color="auto"/>
            </w:tcBorders>
            <w:noWrap/>
            <w:vAlign w:val="bottom"/>
          </w:tcPr>
          <w:p w:rsidR="008C22C8" w:rsidRDefault="008C22C8" w:rsidP="008C22C8"/>
        </w:tc>
      </w:tr>
      <w:tr w:rsidR="008C22C8" w:rsidTr="008C22C8">
        <w:trPr>
          <w:trHeight w:val="335"/>
        </w:trPr>
        <w:tc>
          <w:tcPr>
            <w:tcW w:w="749" w:type="pct"/>
            <w:gridSpan w:val="2"/>
            <w:tcBorders>
              <w:top w:val="nil"/>
              <w:left w:val="single" w:sz="4" w:space="0" w:color="auto"/>
              <w:bottom w:val="single" w:sz="4" w:space="0" w:color="auto"/>
              <w:right w:val="single" w:sz="4" w:space="0" w:color="auto"/>
            </w:tcBorders>
            <w:noWrap/>
            <w:vAlign w:val="bottom"/>
          </w:tcPr>
          <w:p w:rsidR="008C22C8" w:rsidRDefault="008C22C8" w:rsidP="008C22C8">
            <w:pPr>
              <w:jc w:val="right"/>
            </w:pPr>
            <w:r>
              <w:t>Итого:</w:t>
            </w:r>
          </w:p>
        </w:tc>
        <w:tc>
          <w:tcPr>
            <w:tcW w:w="581" w:type="pct"/>
            <w:tcBorders>
              <w:top w:val="single" w:sz="4" w:space="0" w:color="auto"/>
              <w:left w:val="nil"/>
              <w:bottom w:val="single" w:sz="4" w:space="0" w:color="auto"/>
              <w:right w:val="single" w:sz="4" w:space="0" w:color="auto"/>
            </w:tcBorders>
          </w:tcPr>
          <w:p w:rsidR="008C22C8" w:rsidRDefault="008C22C8" w:rsidP="008C22C8"/>
        </w:tc>
        <w:tc>
          <w:tcPr>
            <w:tcW w:w="509" w:type="pct"/>
            <w:tcBorders>
              <w:top w:val="single" w:sz="4" w:space="0" w:color="auto"/>
              <w:left w:val="single" w:sz="4" w:space="0" w:color="auto"/>
              <w:bottom w:val="single" w:sz="4" w:space="0" w:color="auto"/>
              <w:right w:val="single" w:sz="4" w:space="0" w:color="auto"/>
            </w:tcBorders>
          </w:tcPr>
          <w:p w:rsidR="008C22C8" w:rsidRDefault="008C22C8" w:rsidP="008C22C8"/>
        </w:tc>
        <w:tc>
          <w:tcPr>
            <w:tcW w:w="560" w:type="pct"/>
            <w:tcBorders>
              <w:top w:val="single" w:sz="4" w:space="0" w:color="auto"/>
              <w:left w:val="single" w:sz="4" w:space="0" w:color="auto"/>
              <w:bottom w:val="single" w:sz="4" w:space="0" w:color="auto"/>
              <w:right w:val="single" w:sz="4" w:space="0" w:color="auto"/>
            </w:tcBorders>
          </w:tcPr>
          <w:p w:rsidR="008C22C8" w:rsidRDefault="008C22C8" w:rsidP="008C22C8"/>
        </w:tc>
        <w:tc>
          <w:tcPr>
            <w:tcW w:w="650" w:type="pct"/>
            <w:tcBorders>
              <w:top w:val="single" w:sz="4" w:space="0" w:color="auto"/>
              <w:left w:val="single" w:sz="4" w:space="0" w:color="auto"/>
              <w:bottom w:val="single" w:sz="4" w:space="0" w:color="auto"/>
              <w:right w:val="single" w:sz="4" w:space="0" w:color="auto"/>
            </w:tcBorders>
            <w:noWrap/>
            <w:vAlign w:val="center"/>
          </w:tcPr>
          <w:p w:rsidR="008C22C8" w:rsidRDefault="008C22C8" w:rsidP="008C22C8"/>
        </w:tc>
        <w:tc>
          <w:tcPr>
            <w:tcW w:w="624" w:type="pct"/>
            <w:tcBorders>
              <w:top w:val="single" w:sz="4" w:space="0" w:color="auto"/>
              <w:left w:val="nil"/>
              <w:bottom w:val="single" w:sz="4" w:space="0" w:color="auto"/>
              <w:right w:val="single" w:sz="4" w:space="0" w:color="auto"/>
            </w:tcBorders>
          </w:tcPr>
          <w:p w:rsidR="008C22C8" w:rsidRDefault="008C22C8" w:rsidP="008C22C8">
            <w:r>
              <w:t>-</w:t>
            </w:r>
          </w:p>
        </w:tc>
        <w:tc>
          <w:tcPr>
            <w:tcW w:w="664" w:type="pct"/>
            <w:tcBorders>
              <w:top w:val="single" w:sz="4" w:space="0" w:color="auto"/>
              <w:left w:val="single" w:sz="4" w:space="0" w:color="auto"/>
              <w:bottom w:val="single" w:sz="4" w:space="0" w:color="auto"/>
              <w:right w:val="single" w:sz="4" w:space="0" w:color="auto"/>
            </w:tcBorders>
            <w:noWrap/>
            <w:vAlign w:val="center"/>
          </w:tcPr>
          <w:p w:rsidR="008C22C8" w:rsidRDefault="008C22C8" w:rsidP="008C22C8">
            <w:r>
              <w:t>-</w:t>
            </w:r>
          </w:p>
        </w:tc>
        <w:tc>
          <w:tcPr>
            <w:tcW w:w="664" w:type="pct"/>
            <w:tcBorders>
              <w:top w:val="nil"/>
              <w:left w:val="nil"/>
              <w:bottom w:val="single" w:sz="4" w:space="0" w:color="auto"/>
              <w:right w:val="single" w:sz="4" w:space="0" w:color="auto"/>
            </w:tcBorders>
            <w:noWrap/>
            <w:vAlign w:val="center"/>
          </w:tcPr>
          <w:p w:rsidR="008C22C8" w:rsidRDefault="008C22C8" w:rsidP="008C22C8">
            <w:r>
              <w:t>-</w:t>
            </w:r>
          </w:p>
        </w:tc>
      </w:tr>
    </w:tbl>
    <w:p w:rsidR="008C22C8" w:rsidRDefault="008C22C8"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0954FB" w:rsidRDefault="004A3077" w:rsidP="00214C1E">
      <w:pPr>
        <w:pStyle w:val="afc"/>
        <w:ind w:left="0" w:firstLine="709"/>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w:t>
      </w:r>
      <w:r w:rsidR="00B34A11" w:rsidRPr="00137F5C">
        <w:rPr>
          <w:szCs w:val="28"/>
        </w:rPr>
        <w:t xml:space="preserve">налогов (кроме НДС), </w:t>
      </w:r>
      <w:r w:rsidR="00B34A11">
        <w:rPr>
          <w:szCs w:val="28"/>
        </w:rPr>
        <w:t>стоимость поставки</w:t>
      </w:r>
      <w:r w:rsidR="00B34A11" w:rsidRPr="00137F5C">
        <w:rPr>
          <w:szCs w:val="28"/>
        </w:rPr>
        <w:t xml:space="preserve"> </w:t>
      </w:r>
      <w:r w:rsidR="00B34A11">
        <w:rPr>
          <w:szCs w:val="28"/>
        </w:rPr>
        <w:t>Товара</w:t>
      </w:r>
      <w:r w:rsidR="00B34A11" w:rsidRPr="00137F5C">
        <w:rPr>
          <w:szCs w:val="28"/>
        </w:rPr>
        <w:t xml:space="preserve">,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sidR="00B34A11">
        <w:rPr>
          <w:szCs w:val="28"/>
        </w:rPr>
        <w:t>поставкой Товара</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214C1E">
      <w:pPr>
        <w:pStyle w:val="afc"/>
        <w:ind w:left="0" w:firstLine="709"/>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214C1E">
      <w:pPr>
        <w:pStyle w:val="afc"/>
        <w:ind w:left="0" w:firstLine="709"/>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214C1E">
      <w:pPr>
        <w:pStyle w:val="afc"/>
        <w:ind w:left="0" w:firstLine="709"/>
        <w:rPr>
          <w:i/>
          <w:sz w:val="24"/>
          <w:szCs w:val="24"/>
        </w:rPr>
      </w:pPr>
      <w:r w:rsidRPr="00721D0D">
        <w:rPr>
          <w:i/>
          <w:sz w:val="24"/>
          <w:szCs w:val="24"/>
        </w:rPr>
        <w:t>(заполняется претендентом при необходимости).</w:t>
      </w:r>
    </w:p>
    <w:p w:rsidR="000954FB" w:rsidRPr="00205668" w:rsidRDefault="000954FB" w:rsidP="00214C1E">
      <w:pPr>
        <w:pStyle w:val="afc"/>
        <w:ind w:left="0" w:firstLine="709"/>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w:t>
      </w:r>
      <w:r w:rsidR="005A6CE9">
        <w:rPr>
          <w:i/>
          <w:sz w:val="24"/>
          <w:szCs w:val="24"/>
        </w:rPr>
        <w:lastRenderedPageBreak/>
        <w:t>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214C1E">
      <w:pPr>
        <w:pStyle w:val="afc"/>
        <w:ind w:left="0"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214C1E">
      <w:pPr>
        <w:pStyle w:val="afc"/>
        <w:ind w:left="0"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214C1E">
      <w:pPr>
        <w:pStyle w:val="afc"/>
        <w:ind w:left="0" w:firstLine="709"/>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214C1E">
      <w:pPr>
        <w:pStyle w:val="afc"/>
        <w:ind w:left="0"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221467" w:rsidRDefault="00221467" w:rsidP="00221467">
      <w:pPr>
        <w:pStyle w:val="1a"/>
        <w:ind w:left="0" w:firstLine="0"/>
        <w:rPr>
          <w:b/>
        </w:rPr>
      </w:pPr>
      <w:r w:rsidRPr="00221467">
        <w:rPr>
          <w:b/>
        </w:rPr>
        <w:t xml:space="preserve">Представитель, </w:t>
      </w:r>
    </w:p>
    <w:p w:rsidR="00221467" w:rsidRPr="00221467" w:rsidRDefault="00221467"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9"/>
        <w:ind w:firstLine="0"/>
        <w:jc w:val="right"/>
        <w:outlineLvl w:val="0"/>
        <w:rPr>
          <w:sz w:val="28"/>
          <w:szCs w:val="28"/>
        </w:rPr>
      </w:pPr>
      <w:r w:rsidRPr="00653CC9">
        <w:rPr>
          <w:sz w:val="28"/>
          <w:szCs w:val="28"/>
        </w:rPr>
        <w:lastRenderedPageBreak/>
        <w:t xml:space="preserve">Приложение № </w:t>
      </w:r>
      <w:r>
        <w:rPr>
          <w:sz w:val="28"/>
          <w:szCs w:val="28"/>
        </w:rPr>
        <w:t>5</w:t>
      </w:r>
    </w:p>
    <w:p w:rsidR="000954FB" w:rsidRDefault="000954FB" w:rsidP="00221467">
      <w:pPr>
        <w:pStyle w:val="af9"/>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954FB" w:rsidRDefault="000954FB" w:rsidP="000954FB">
      <w:pPr>
        <w:pStyle w:val="af9"/>
        <w:ind w:firstLine="0"/>
        <w:jc w:val="center"/>
        <w:rPr>
          <w:b/>
          <w:sz w:val="60"/>
          <w:szCs w:val="60"/>
          <w:highlight w:val="cyan"/>
        </w:rPr>
      </w:pPr>
    </w:p>
    <w:p w:rsidR="003C464F" w:rsidRPr="00E10899" w:rsidRDefault="003C464F" w:rsidP="003C464F">
      <w:pPr>
        <w:pStyle w:val="af9"/>
        <w:ind w:firstLine="0"/>
        <w:jc w:val="center"/>
        <w:rPr>
          <w:b/>
          <w:sz w:val="60"/>
          <w:szCs w:val="60"/>
        </w:rPr>
      </w:pPr>
      <w:r w:rsidRPr="00575D73">
        <w:rPr>
          <w:b/>
          <w:sz w:val="60"/>
          <w:szCs w:val="60"/>
        </w:rPr>
        <w:t>ПРОЕКТ ДОГОВОРА</w:t>
      </w:r>
    </w:p>
    <w:p w:rsidR="003C464F" w:rsidRDefault="003C464F" w:rsidP="003C464F">
      <w:pPr>
        <w:rPr>
          <w:b/>
          <w:sz w:val="28"/>
          <w:szCs w:val="28"/>
        </w:rPr>
      </w:pPr>
    </w:p>
    <w:p w:rsidR="003C464F" w:rsidRPr="007215F2" w:rsidRDefault="003C464F" w:rsidP="003C464F">
      <w:pPr>
        <w:ind w:firstLine="709"/>
        <w:rPr>
          <w:b/>
          <w:bCs/>
        </w:rPr>
      </w:pPr>
      <w:r>
        <w:rPr>
          <w:b/>
          <w:bCs/>
        </w:rPr>
        <w:t xml:space="preserve">Договор  №НКП </w:t>
      </w:r>
      <w:proofErr w:type="spellStart"/>
      <w:r>
        <w:rPr>
          <w:b/>
          <w:bCs/>
        </w:rPr>
        <w:t>МСКд</w:t>
      </w:r>
      <w:proofErr w:type="spellEnd"/>
      <w:r>
        <w:rPr>
          <w:b/>
          <w:bCs/>
        </w:rPr>
        <w:t>_____________</w:t>
      </w:r>
    </w:p>
    <w:p w:rsidR="003C464F" w:rsidRPr="007215F2" w:rsidRDefault="003C464F" w:rsidP="003C464F">
      <w:pPr>
        <w:ind w:firstLine="709"/>
      </w:pPr>
      <w:r>
        <w:rPr>
          <w:b/>
          <w:bCs/>
        </w:rPr>
        <w:t>поставки</w:t>
      </w:r>
    </w:p>
    <w:p w:rsidR="003C464F" w:rsidRPr="007215F2" w:rsidRDefault="003C464F" w:rsidP="003C464F">
      <w:pPr>
        <w:jc w:val="both"/>
      </w:pPr>
      <w:r w:rsidRPr="007215F2">
        <w:t xml:space="preserve">г. </w:t>
      </w:r>
      <w:r>
        <w:t>Москва</w:t>
      </w:r>
      <w:r w:rsidRPr="007215F2">
        <w:t xml:space="preserve">      </w:t>
      </w:r>
      <w:r>
        <w:t xml:space="preserve">    </w:t>
      </w:r>
      <w:r w:rsidRPr="007215F2">
        <w:t xml:space="preserve">                                                                                 </w:t>
      </w:r>
      <w:r>
        <w:t xml:space="preserve">        </w:t>
      </w:r>
      <w:r w:rsidRPr="007215F2">
        <w:t>«__»__</w:t>
      </w:r>
      <w:r>
        <w:t>__</w:t>
      </w:r>
      <w:r w:rsidRPr="007215F2">
        <w:t xml:space="preserve">_____ </w:t>
      </w:r>
      <w:r>
        <w:t xml:space="preserve">_______ </w:t>
      </w:r>
      <w:proofErr w:type="gramStart"/>
      <w:r w:rsidRPr="007215F2">
        <w:t>г</w:t>
      </w:r>
      <w:proofErr w:type="gramEnd"/>
      <w:r w:rsidRPr="007215F2">
        <w:t>.</w:t>
      </w:r>
    </w:p>
    <w:p w:rsidR="003C464F" w:rsidRDefault="003C464F" w:rsidP="003C464F">
      <w:pPr>
        <w:ind w:firstLine="709"/>
        <w:jc w:val="both"/>
      </w:pPr>
    </w:p>
    <w:p w:rsidR="003C464F" w:rsidRDefault="003C464F" w:rsidP="003C464F">
      <w:pPr>
        <w:ind w:firstLine="709"/>
        <w:rPr>
          <w:b/>
          <w:bCs/>
        </w:rPr>
      </w:pPr>
    </w:p>
    <w:p w:rsidR="003C464F" w:rsidRPr="007215F2" w:rsidRDefault="003C464F" w:rsidP="003C464F">
      <w:pPr>
        <w:ind w:left="0" w:right="-1" w:firstLine="851"/>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в лице  ________________________</w:t>
      </w:r>
      <w:r>
        <w:t>______________________</w:t>
      </w:r>
      <w:r w:rsidRPr="007215F2">
        <w:t xml:space="preserve">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3C464F" w:rsidRPr="007215F2" w:rsidRDefault="003C464F" w:rsidP="003C464F">
      <w:pPr>
        <w:ind w:left="0" w:right="-1" w:firstLine="0"/>
        <w:jc w:val="both"/>
      </w:pPr>
      <w:r w:rsidRPr="007215F2">
        <w:t>_______________________________________________________________________</w:t>
      </w:r>
      <w:r>
        <w:t>_____</w:t>
      </w:r>
      <w:r w:rsidRPr="007215F2">
        <w:t>___,</w:t>
      </w:r>
    </w:p>
    <w:p w:rsidR="003C464F" w:rsidRPr="007215F2" w:rsidRDefault="003C464F" w:rsidP="003C464F">
      <w:pPr>
        <w:ind w:left="0" w:right="-1" w:firstLine="0"/>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Pr>
          <w:i/>
          <w:iCs/>
          <w:vertAlign w:val="superscript"/>
        </w:rPr>
        <w:t xml:space="preserve">  ___</w:t>
      </w:r>
      <w:r w:rsidRPr="007215F2">
        <w:rPr>
          <w:i/>
          <w:iCs/>
          <w:vertAlign w:val="superscript"/>
        </w:rPr>
        <w:t>_  № ____)</w:t>
      </w:r>
    </w:p>
    <w:p w:rsidR="003C464F" w:rsidRPr="007215F2" w:rsidRDefault="003C464F" w:rsidP="003C464F">
      <w:pPr>
        <w:ind w:left="0" w:right="-1" w:firstLine="0"/>
        <w:jc w:val="both"/>
      </w:pPr>
      <w:r w:rsidRPr="007215F2">
        <w:t>с одной стороны, и _________________________________________________</w:t>
      </w:r>
      <w:r>
        <w:t>___</w:t>
      </w:r>
      <w:r w:rsidRPr="007215F2">
        <w:t xml:space="preserve">___________,  </w:t>
      </w:r>
    </w:p>
    <w:p w:rsidR="003C464F" w:rsidRPr="004016F8" w:rsidRDefault="003C464F" w:rsidP="003C464F">
      <w:pPr>
        <w:ind w:left="0" w:right="-1" w:firstLine="0"/>
        <w:jc w:val="both"/>
        <w:rPr>
          <w:i/>
          <w:sz w:val="22"/>
          <w:szCs w:val="22"/>
          <w:vertAlign w:val="superscript"/>
        </w:rPr>
      </w:pPr>
      <w:r w:rsidRPr="004016F8">
        <w:rPr>
          <w:i/>
          <w:sz w:val="22"/>
          <w:szCs w:val="22"/>
          <w:vertAlign w:val="superscript"/>
        </w:rPr>
        <w:t xml:space="preserve">               </w:t>
      </w:r>
      <w:r>
        <w:rPr>
          <w:i/>
          <w:sz w:val="22"/>
          <w:szCs w:val="22"/>
          <w:vertAlign w:val="superscript"/>
        </w:rPr>
        <w:t xml:space="preserve">         </w:t>
      </w:r>
      <w:r w:rsidRPr="004016F8">
        <w:rPr>
          <w:i/>
          <w:sz w:val="22"/>
          <w:szCs w:val="22"/>
          <w:vertAlign w:val="superscript"/>
        </w:rPr>
        <w:t>(указывается полностью</w:t>
      </w:r>
      <w:r>
        <w:rPr>
          <w:i/>
          <w:sz w:val="22"/>
          <w:szCs w:val="22"/>
          <w:vertAlign w:val="superscript"/>
        </w:rPr>
        <w:t xml:space="preserve"> организационно-правовая форма юридического</w:t>
      </w:r>
      <w:r w:rsidRPr="004016F8">
        <w:rPr>
          <w:i/>
          <w:sz w:val="22"/>
          <w:szCs w:val="22"/>
          <w:vertAlign w:val="superscript"/>
        </w:rPr>
        <w:t xml:space="preserve"> лица и наименование юридического лица, соответствующие его уставу)</w:t>
      </w:r>
    </w:p>
    <w:p w:rsidR="003C464F" w:rsidRPr="007215F2" w:rsidRDefault="003C464F" w:rsidP="003C464F">
      <w:pPr>
        <w:ind w:left="0" w:right="-1" w:firstLine="0"/>
        <w:jc w:val="both"/>
      </w:pPr>
      <w:r w:rsidRPr="007215F2">
        <w:t>именуемое в дальнейшем «</w:t>
      </w:r>
      <w:r>
        <w:t>Поставщик</w:t>
      </w:r>
      <w:r w:rsidRPr="007215F2">
        <w:t>», в лице ________________________________</w:t>
      </w:r>
      <w:r>
        <w:t>_____</w:t>
      </w:r>
      <w:r w:rsidRPr="007215F2">
        <w:t xml:space="preserve">_, </w:t>
      </w:r>
    </w:p>
    <w:p w:rsidR="003C464F" w:rsidRPr="007215F2" w:rsidRDefault="003C464F" w:rsidP="003C464F">
      <w:pPr>
        <w:ind w:left="0" w:right="-1" w:firstLine="851"/>
        <w:jc w:val="both"/>
      </w:pPr>
      <w:r w:rsidRPr="007215F2">
        <w:rPr>
          <w:i/>
          <w:vertAlign w:val="superscript"/>
        </w:rPr>
        <w:t xml:space="preserve">                                                                                                                        </w:t>
      </w:r>
      <w:r>
        <w:rPr>
          <w:i/>
          <w:vertAlign w:val="superscript"/>
        </w:rPr>
        <w:t xml:space="preserve">                         </w:t>
      </w:r>
      <w:r w:rsidRPr="007215F2">
        <w:rPr>
          <w:i/>
          <w:vertAlign w:val="superscript"/>
        </w:rPr>
        <w:t>(должность, Ф.И.О. - полностью)</w:t>
      </w:r>
    </w:p>
    <w:p w:rsidR="003C464F" w:rsidRPr="007215F2" w:rsidRDefault="003C464F" w:rsidP="003C464F">
      <w:pPr>
        <w:ind w:left="0" w:right="-1" w:firstLine="0"/>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w:t>
      </w:r>
      <w:r>
        <w:t>____</w:t>
      </w:r>
      <w:r w:rsidRPr="007215F2">
        <w:t>_______,</w:t>
      </w:r>
    </w:p>
    <w:p w:rsidR="003C464F" w:rsidRPr="0086093E" w:rsidRDefault="003C464F" w:rsidP="003C464F">
      <w:pPr>
        <w:ind w:left="0" w:firstLine="851"/>
        <w:jc w:val="both"/>
        <w:rPr>
          <w:i/>
          <w:sz w:val="22"/>
          <w:szCs w:val="22"/>
          <w:vertAlign w:val="superscript"/>
        </w:rPr>
      </w:pPr>
      <w:r w:rsidRPr="0086093E">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доверенность от «__»_______№ __ </w:t>
      </w:r>
      <w:proofErr w:type="gramStart"/>
      <w:r w:rsidRPr="0086093E">
        <w:rPr>
          <w:i/>
          <w:sz w:val="22"/>
          <w:szCs w:val="22"/>
          <w:vertAlign w:val="superscript"/>
        </w:rPr>
        <w:t>и т.д</w:t>
      </w:r>
      <w:proofErr w:type="gramEnd"/>
      <w:r w:rsidRPr="0086093E">
        <w:rPr>
          <w:i/>
          <w:sz w:val="22"/>
          <w:szCs w:val="22"/>
          <w:vertAlign w:val="superscript"/>
        </w:rPr>
        <w:t>.)</w:t>
      </w:r>
    </w:p>
    <w:p w:rsidR="003C464F" w:rsidRPr="007215F2" w:rsidRDefault="003C464F" w:rsidP="003C464F">
      <w:pPr>
        <w:ind w:left="0" w:right="-1" w:firstLine="0"/>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3C464F" w:rsidRPr="00B93518" w:rsidRDefault="003C464F" w:rsidP="003C464F">
      <w:pPr>
        <w:ind w:firstLine="709"/>
        <w:rPr>
          <w:b/>
          <w:bCs/>
        </w:rPr>
      </w:pPr>
    </w:p>
    <w:p w:rsidR="003C464F" w:rsidRDefault="003C464F" w:rsidP="003C464F">
      <w:pPr>
        <w:pStyle w:val="aff6"/>
        <w:widowControl w:val="0"/>
        <w:numPr>
          <w:ilvl w:val="0"/>
          <w:numId w:val="23"/>
        </w:numPr>
        <w:suppressAutoHyphens/>
        <w:contextualSpacing/>
        <w:rPr>
          <w:b/>
          <w:bCs/>
        </w:rPr>
      </w:pPr>
      <w:r w:rsidRPr="00B93518">
        <w:rPr>
          <w:b/>
          <w:bCs/>
        </w:rPr>
        <w:t>Предмет Договора</w:t>
      </w:r>
    </w:p>
    <w:p w:rsidR="003C464F" w:rsidRPr="007215F2" w:rsidRDefault="003C464F" w:rsidP="003C464F">
      <w:pPr>
        <w:tabs>
          <w:tab w:val="left" w:pos="1276"/>
        </w:tabs>
        <w:ind w:left="0" w:firstLine="851"/>
        <w:jc w:val="both"/>
      </w:pP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DE59EE">
        <w:t>расходные материалы для оргтехники</w:t>
      </w:r>
      <w:r>
        <w:t xml:space="preserve"> и вычислительной техники </w:t>
      </w:r>
      <w:r w:rsidRPr="00B93518">
        <w:t>(далее – «Товар»)</w:t>
      </w:r>
      <w:r>
        <w:t>.</w:t>
      </w:r>
    </w:p>
    <w:p w:rsidR="003C464F" w:rsidRDefault="003C464F" w:rsidP="003C464F">
      <w:pPr>
        <w:ind w:left="0" w:firstLine="851"/>
        <w:jc w:val="both"/>
      </w:pPr>
      <w:r>
        <w:t xml:space="preserve">1.2. </w:t>
      </w:r>
      <w:r w:rsidRPr="00AC6FF5">
        <w:t>Ассортимент Товара</w:t>
      </w:r>
      <w:r w:rsidR="00801FDC">
        <w:t>,</w:t>
      </w:r>
      <w:r w:rsidRPr="00AC6FF5">
        <w:t xml:space="preserve"> цена за единицу Товара</w:t>
      </w:r>
      <w:r w:rsidR="00801FDC">
        <w:t xml:space="preserve">, а также дополнительные требования к </w:t>
      </w:r>
      <w:r w:rsidR="00801FDC" w:rsidRPr="000F0313">
        <w:t>поставляемо</w:t>
      </w:r>
      <w:r w:rsidR="00801FDC">
        <w:t>му</w:t>
      </w:r>
      <w:r w:rsidR="00801FDC" w:rsidRPr="000F0313">
        <w:t xml:space="preserve"> Товар</w:t>
      </w:r>
      <w:r w:rsidR="00801FDC">
        <w:t>у</w:t>
      </w:r>
      <w:r w:rsidR="00801FDC" w:rsidRPr="000F0313">
        <w:t xml:space="preserve"> </w:t>
      </w:r>
      <w:r w:rsidRPr="00AC6FF5">
        <w:t xml:space="preserve">указываются в </w:t>
      </w:r>
      <w:r w:rsidR="00801FDC">
        <w:t>Спецификации</w:t>
      </w:r>
      <w:r>
        <w:t xml:space="preserve"> </w:t>
      </w:r>
      <w:r w:rsidRPr="00AC6FF5">
        <w:t>(Приложение № 1), являющ</w:t>
      </w:r>
      <w:r>
        <w:t>ейся</w:t>
      </w:r>
      <w:r w:rsidRPr="00AC6FF5">
        <w:t xml:space="preserve"> неотъемлемой частью настоящего Договора.</w:t>
      </w:r>
    </w:p>
    <w:p w:rsidR="003C464F" w:rsidRPr="00A4610F" w:rsidRDefault="003C464F" w:rsidP="003C464F">
      <w:pPr>
        <w:ind w:left="0" w:firstLine="851"/>
        <w:jc w:val="both"/>
        <w:rPr>
          <w:color w:val="000000"/>
        </w:rPr>
      </w:pPr>
      <w:r>
        <w:t>1.</w:t>
      </w:r>
      <w:r w:rsidR="00801FDC">
        <w:t>3</w:t>
      </w:r>
      <w:r>
        <w:t xml:space="preserve">.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3C464F" w:rsidRDefault="003C464F" w:rsidP="003C464F">
      <w:pPr>
        <w:widowControl w:val="0"/>
        <w:autoSpaceDE w:val="0"/>
        <w:autoSpaceDN w:val="0"/>
        <w:adjustRightInd w:val="0"/>
        <w:ind w:left="0" w:firstLine="851"/>
        <w:jc w:val="both"/>
      </w:pPr>
      <w:r w:rsidRPr="00B93518">
        <w:t>1.</w:t>
      </w:r>
      <w:r w:rsidR="00801FDC">
        <w:t>4</w:t>
      </w:r>
      <w:r w:rsidRPr="00B93518">
        <w:t>.</w:t>
      </w:r>
      <w:r>
        <w:t xml:space="preserve">  </w:t>
      </w:r>
      <w:r w:rsidRPr="00B93518">
        <w:t>В случае обязательной сертификации Товар должен поставляться с сертификатом соответствия.</w:t>
      </w:r>
    </w:p>
    <w:p w:rsidR="003C464F" w:rsidRPr="00B93518" w:rsidRDefault="00801FDC" w:rsidP="003C464F">
      <w:pPr>
        <w:widowControl w:val="0"/>
        <w:autoSpaceDE w:val="0"/>
        <w:autoSpaceDN w:val="0"/>
        <w:adjustRightInd w:val="0"/>
        <w:ind w:left="0" w:firstLine="851"/>
        <w:jc w:val="both"/>
      </w:pPr>
      <w:r>
        <w:t>1.5</w:t>
      </w:r>
      <w:r w:rsidR="003C464F">
        <w:t>. Объем закупки Товара складывается из общего количества Товара, приобретенного по заявкам Заказчика, составленным по форме Приложения №</w:t>
      </w:r>
      <w:r>
        <w:t>2</w:t>
      </w:r>
      <w:r w:rsidR="003C464F">
        <w:t xml:space="preserve"> настоящего договора. </w:t>
      </w:r>
    </w:p>
    <w:p w:rsidR="003C464F" w:rsidRPr="00B93518" w:rsidRDefault="003C464F" w:rsidP="003C464F">
      <w:pPr>
        <w:ind w:firstLine="709"/>
        <w:rPr>
          <w:b/>
          <w:bCs/>
        </w:rPr>
      </w:pPr>
    </w:p>
    <w:p w:rsidR="003C464F" w:rsidRDefault="003C464F" w:rsidP="003C464F">
      <w:pPr>
        <w:pStyle w:val="aff6"/>
        <w:widowControl w:val="0"/>
        <w:numPr>
          <w:ilvl w:val="0"/>
          <w:numId w:val="23"/>
        </w:numPr>
        <w:suppressAutoHyphens/>
        <w:contextualSpacing/>
        <w:rPr>
          <w:rFonts w:eastAsia="Arial"/>
          <w:b/>
          <w:bCs/>
        </w:rPr>
      </w:pPr>
      <w:r w:rsidRPr="0062147E">
        <w:rPr>
          <w:rFonts w:eastAsia="Arial"/>
          <w:b/>
          <w:bCs/>
        </w:rPr>
        <w:t>Цена Договора и порядок расчетов</w:t>
      </w:r>
    </w:p>
    <w:p w:rsidR="003C464F" w:rsidRPr="00C2525F" w:rsidRDefault="003C464F" w:rsidP="003C464F">
      <w:pPr>
        <w:pStyle w:val="ConsNormal"/>
        <w:widowControl/>
        <w:numPr>
          <w:ilvl w:val="1"/>
          <w:numId w:val="23"/>
        </w:numPr>
        <w:tabs>
          <w:tab w:val="clear" w:pos="720"/>
          <w:tab w:val="num" w:pos="142"/>
          <w:tab w:val="left" w:pos="1134"/>
        </w:tabs>
        <w:suppressAutoHyphens w:val="0"/>
        <w:autoSpaceDE/>
        <w:ind w:left="0" w:firstLine="709"/>
        <w:jc w:val="both"/>
        <w:rPr>
          <w:rFonts w:ascii="Times New Roman" w:hAnsi="Times New Roman"/>
          <w:sz w:val="24"/>
          <w:szCs w:val="24"/>
        </w:rPr>
      </w:pPr>
      <w:r w:rsidRPr="00C2525F">
        <w:rPr>
          <w:rFonts w:ascii="Times New Roman" w:hAnsi="Times New Roman"/>
          <w:sz w:val="24"/>
          <w:szCs w:val="24"/>
        </w:rPr>
        <w:t>Стоимость поставки партии Товара в соответствии со Спецификацией №</w:t>
      </w:r>
      <w:r>
        <w:rPr>
          <w:rFonts w:ascii="Times New Roman" w:hAnsi="Times New Roman"/>
          <w:sz w:val="24"/>
          <w:szCs w:val="24"/>
        </w:rPr>
        <w:t xml:space="preserve"> </w:t>
      </w:r>
      <w:r w:rsidRPr="00C2525F">
        <w:rPr>
          <w:rFonts w:ascii="Times New Roman" w:hAnsi="Times New Roman"/>
          <w:sz w:val="24"/>
          <w:szCs w:val="24"/>
        </w:rPr>
        <w:t>1 (Приложение №</w:t>
      </w:r>
      <w:r>
        <w:rPr>
          <w:rFonts w:ascii="Times New Roman" w:hAnsi="Times New Roman"/>
          <w:sz w:val="24"/>
          <w:szCs w:val="24"/>
        </w:rPr>
        <w:t xml:space="preserve"> </w:t>
      </w:r>
      <w:r w:rsidR="00801FDC">
        <w:rPr>
          <w:rFonts w:ascii="Times New Roman" w:hAnsi="Times New Roman"/>
          <w:sz w:val="24"/>
          <w:szCs w:val="24"/>
        </w:rPr>
        <w:t>1</w:t>
      </w:r>
      <w:r>
        <w:rPr>
          <w:rFonts w:ascii="Times New Roman" w:hAnsi="Times New Roman"/>
          <w:sz w:val="24"/>
          <w:szCs w:val="24"/>
        </w:rPr>
        <w:t>) составляет</w:t>
      </w:r>
      <w:proofErr w:type="gramStart"/>
      <w:r>
        <w:rPr>
          <w:rFonts w:ascii="Times New Roman" w:hAnsi="Times New Roman"/>
          <w:sz w:val="24"/>
          <w:szCs w:val="24"/>
        </w:rPr>
        <w:t xml:space="preserve"> _________________ (__________________________) </w:t>
      </w:r>
      <w:proofErr w:type="gramEnd"/>
      <w:r>
        <w:rPr>
          <w:rFonts w:ascii="Times New Roman" w:hAnsi="Times New Roman"/>
          <w:sz w:val="24"/>
          <w:szCs w:val="24"/>
        </w:rPr>
        <w:t>рублей     __</w:t>
      </w:r>
      <w:r w:rsidRPr="00C2525F">
        <w:rPr>
          <w:rFonts w:ascii="Times New Roman" w:hAnsi="Times New Roman"/>
          <w:sz w:val="24"/>
          <w:szCs w:val="24"/>
        </w:rPr>
        <w:t xml:space="preserve"> копеек, в том числе НДС 18</w:t>
      </w:r>
      <w:r>
        <w:rPr>
          <w:rFonts w:ascii="Times New Roman" w:hAnsi="Times New Roman"/>
          <w:sz w:val="24"/>
          <w:szCs w:val="24"/>
        </w:rPr>
        <w:t xml:space="preserve"> </w:t>
      </w:r>
      <w:r w:rsidRPr="00C2525F">
        <w:rPr>
          <w:rFonts w:ascii="Times New Roman" w:hAnsi="Times New Roman"/>
          <w:sz w:val="24"/>
          <w:szCs w:val="24"/>
        </w:rPr>
        <w:t>%</w:t>
      </w:r>
      <w:r>
        <w:rPr>
          <w:rFonts w:ascii="Times New Roman" w:hAnsi="Times New Roman"/>
          <w:sz w:val="24"/>
          <w:szCs w:val="24"/>
        </w:rPr>
        <w:t xml:space="preserve"> - ___________ (___________________) рублей  __</w:t>
      </w:r>
      <w:r w:rsidRPr="00C2525F">
        <w:rPr>
          <w:rFonts w:ascii="Times New Roman" w:hAnsi="Times New Roman"/>
          <w:sz w:val="24"/>
          <w:szCs w:val="24"/>
        </w:rPr>
        <w:t xml:space="preserve"> копеек.</w:t>
      </w:r>
    </w:p>
    <w:p w:rsidR="00A12BFE" w:rsidRPr="003876B8" w:rsidRDefault="003C464F" w:rsidP="003876B8">
      <w:pPr>
        <w:pStyle w:val="ConsNormal"/>
        <w:widowControl/>
        <w:numPr>
          <w:ilvl w:val="1"/>
          <w:numId w:val="23"/>
        </w:numPr>
        <w:tabs>
          <w:tab w:val="clear" w:pos="720"/>
          <w:tab w:val="num" w:pos="142"/>
          <w:tab w:val="left" w:pos="1134"/>
        </w:tabs>
        <w:suppressAutoHyphens w:val="0"/>
        <w:autoSpaceDE/>
        <w:ind w:left="0" w:firstLine="709"/>
        <w:jc w:val="both"/>
        <w:rPr>
          <w:rFonts w:ascii="Times New Roman" w:hAnsi="Times New Roman"/>
          <w:sz w:val="24"/>
          <w:szCs w:val="24"/>
        </w:rPr>
      </w:pPr>
      <w:r w:rsidRPr="00AC6FF5">
        <w:rPr>
          <w:rFonts w:ascii="Times New Roman" w:hAnsi="Times New Roman"/>
          <w:sz w:val="24"/>
          <w:szCs w:val="24"/>
        </w:rPr>
        <w:lastRenderedPageBreak/>
        <w:t xml:space="preserve">Общая </w:t>
      </w:r>
      <w:r w:rsidRPr="00AC6FF5">
        <w:rPr>
          <w:rFonts w:ascii="Times New Roman" w:hAnsi="Times New Roman"/>
          <w:color w:val="000000"/>
          <w:spacing w:val="-1"/>
          <w:sz w:val="24"/>
          <w:szCs w:val="24"/>
        </w:rPr>
        <w:t xml:space="preserve">цена настоящего Договора складывается исходя из </w:t>
      </w:r>
      <w:r>
        <w:rPr>
          <w:rFonts w:ascii="Times New Roman" w:hAnsi="Times New Roman"/>
          <w:color w:val="000000"/>
          <w:spacing w:val="-1"/>
          <w:sz w:val="24"/>
          <w:szCs w:val="24"/>
        </w:rPr>
        <w:t xml:space="preserve">стоимости приобретенного в соответствии с заявками Заказчика Товара и всех расходов Поставщика, </w:t>
      </w:r>
      <w:r w:rsidRPr="00AC6FF5">
        <w:rPr>
          <w:rFonts w:ascii="Times New Roman" w:hAnsi="Times New Roman"/>
          <w:color w:val="000000"/>
          <w:spacing w:val="-1"/>
          <w:sz w:val="24"/>
          <w:szCs w:val="24"/>
        </w:rPr>
        <w:t xml:space="preserve">и </w:t>
      </w:r>
      <w:r w:rsidRPr="00AC6FF5">
        <w:rPr>
          <w:rFonts w:ascii="Times New Roman" w:hAnsi="Times New Roman"/>
          <w:sz w:val="24"/>
          <w:szCs w:val="24"/>
        </w:rPr>
        <w:t>не может превышать</w:t>
      </w:r>
      <w:proofErr w:type="gramStart"/>
      <w:r w:rsidRPr="00AC6FF5">
        <w:rPr>
          <w:rFonts w:ascii="Times New Roman" w:hAnsi="Times New Roman"/>
          <w:sz w:val="24"/>
          <w:szCs w:val="24"/>
        </w:rPr>
        <w:t xml:space="preserve"> </w:t>
      </w:r>
      <w:r>
        <w:rPr>
          <w:rFonts w:ascii="Times New Roman" w:hAnsi="Times New Roman"/>
          <w:sz w:val="24"/>
          <w:szCs w:val="24"/>
        </w:rPr>
        <w:t>____________________</w:t>
      </w:r>
      <w:r w:rsidRPr="00AC6FF5">
        <w:rPr>
          <w:rFonts w:ascii="Times New Roman" w:hAnsi="Times New Roman"/>
          <w:sz w:val="24"/>
          <w:szCs w:val="24"/>
        </w:rPr>
        <w:t xml:space="preserve"> (</w:t>
      </w:r>
      <w:r>
        <w:rPr>
          <w:rFonts w:ascii="Times New Roman" w:hAnsi="Times New Roman"/>
          <w:sz w:val="24"/>
          <w:szCs w:val="24"/>
        </w:rPr>
        <w:t xml:space="preserve">___________________________). </w:t>
      </w:r>
      <w:proofErr w:type="gramEnd"/>
      <w:r>
        <w:rPr>
          <w:rFonts w:ascii="Times New Roman" w:hAnsi="Times New Roman"/>
          <w:sz w:val="24"/>
          <w:szCs w:val="24"/>
        </w:rPr>
        <w:t>По достижению лимита</w:t>
      </w:r>
      <w:r w:rsidR="005357BA">
        <w:rPr>
          <w:rFonts w:ascii="Times New Roman" w:hAnsi="Times New Roman"/>
          <w:sz w:val="24"/>
          <w:szCs w:val="24"/>
        </w:rPr>
        <w:t xml:space="preserve"> договор считается расторгнутым.</w:t>
      </w:r>
    </w:p>
    <w:p w:rsidR="003876B8" w:rsidRDefault="000A4188" w:rsidP="003C464F">
      <w:pPr>
        <w:pStyle w:val="ConsNormal"/>
        <w:numPr>
          <w:ilvl w:val="1"/>
          <w:numId w:val="23"/>
        </w:numPr>
        <w:tabs>
          <w:tab w:val="left" w:pos="1134"/>
          <w:tab w:val="left" w:pos="1276"/>
        </w:tabs>
        <w:suppressAutoHyphens w:val="0"/>
        <w:autoSpaceDE/>
        <w:ind w:left="0" w:firstLine="720"/>
        <w:jc w:val="both"/>
        <w:rPr>
          <w:rFonts w:ascii="Times New Roman" w:hAnsi="Times New Roman"/>
          <w:sz w:val="24"/>
          <w:szCs w:val="24"/>
        </w:rPr>
      </w:pPr>
      <w:r w:rsidRPr="000A4188">
        <w:rPr>
          <w:rFonts w:ascii="Times New Roman" w:hAnsi="Times New Roman"/>
          <w:color w:val="000000"/>
          <w:spacing w:val="-1"/>
          <w:sz w:val="24"/>
          <w:szCs w:val="24"/>
        </w:rPr>
        <w:t>Покупатель осуществляет оплату каждой партии Товара, после подписания сторонами товарной накладной по форме ТОРГ-12 на соответств</w:t>
      </w:r>
      <w:r w:rsidR="00A12BFE">
        <w:rPr>
          <w:rFonts w:ascii="Times New Roman" w:hAnsi="Times New Roman"/>
          <w:color w:val="000000"/>
          <w:spacing w:val="-1"/>
          <w:sz w:val="24"/>
          <w:szCs w:val="24"/>
        </w:rPr>
        <w:t>ующий</w:t>
      </w:r>
      <w:r w:rsidRPr="000A4188">
        <w:rPr>
          <w:rFonts w:ascii="Times New Roman" w:hAnsi="Times New Roman"/>
          <w:color w:val="000000"/>
          <w:spacing w:val="-1"/>
          <w:sz w:val="24"/>
          <w:szCs w:val="24"/>
        </w:rPr>
        <w:t xml:space="preserve"> Товар (каждую партию Товара)</w:t>
      </w:r>
      <w:proofErr w:type="gramStart"/>
      <w:r w:rsidRPr="000A4188">
        <w:rPr>
          <w:rFonts w:ascii="Times New Roman" w:hAnsi="Times New Roman"/>
          <w:color w:val="000000"/>
          <w:spacing w:val="-1"/>
          <w:sz w:val="24"/>
          <w:szCs w:val="24"/>
        </w:rPr>
        <w:t xml:space="preserve"> ,</w:t>
      </w:r>
      <w:proofErr w:type="gramEnd"/>
      <w:r w:rsidRPr="000A4188">
        <w:rPr>
          <w:rFonts w:ascii="Times New Roman" w:hAnsi="Times New Roman"/>
          <w:color w:val="000000"/>
          <w:spacing w:val="-1"/>
          <w:sz w:val="24"/>
          <w:szCs w:val="24"/>
        </w:rPr>
        <w:t xml:space="preserve"> на основании выставленного поставщиком счета в течение 30 (тридцати) </w:t>
      </w:r>
      <w:proofErr w:type="spellStart"/>
      <w:r w:rsidRPr="000A4188">
        <w:rPr>
          <w:rFonts w:ascii="Times New Roman" w:hAnsi="Times New Roman"/>
          <w:color w:val="000000"/>
          <w:spacing w:val="-1"/>
          <w:sz w:val="24"/>
          <w:szCs w:val="24"/>
        </w:rPr>
        <w:t>календаных</w:t>
      </w:r>
      <w:proofErr w:type="spellEnd"/>
      <w:r w:rsidRPr="000A4188">
        <w:rPr>
          <w:rFonts w:ascii="Times New Roman" w:hAnsi="Times New Roman"/>
          <w:color w:val="000000"/>
          <w:spacing w:val="-1"/>
          <w:sz w:val="24"/>
          <w:szCs w:val="24"/>
        </w:rPr>
        <w:t xml:space="preserve"> дней с  даты его получения Заказчиком.</w:t>
      </w:r>
    </w:p>
    <w:p w:rsidR="003C464F" w:rsidRPr="008731C2" w:rsidRDefault="003C464F" w:rsidP="003C464F">
      <w:pPr>
        <w:pStyle w:val="ConsNormal"/>
        <w:numPr>
          <w:ilvl w:val="1"/>
          <w:numId w:val="23"/>
        </w:numPr>
        <w:tabs>
          <w:tab w:val="left" w:pos="1134"/>
          <w:tab w:val="left" w:pos="1276"/>
        </w:tabs>
        <w:suppressAutoHyphens w:val="0"/>
        <w:autoSpaceDE/>
        <w:ind w:left="0" w:firstLine="720"/>
        <w:jc w:val="both"/>
        <w:rPr>
          <w:rFonts w:ascii="Times New Roman" w:hAnsi="Times New Roman"/>
          <w:sz w:val="24"/>
          <w:szCs w:val="24"/>
        </w:rPr>
      </w:pPr>
      <w:r w:rsidRPr="008731C2">
        <w:rPr>
          <w:rFonts w:ascii="Times New Roman" w:hAnsi="Times New Roman"/>
          <w:sz w:val="24"/>
          <w:szCs w:val="24"/>
        </w:rPr>
        <w:t xml:space="preserve">Датой платежа считается дата зачисления денежных средств на </w:t>
      </w:r>
      <w:r w:rsidR="00E80AB8">
        <w:rPr>
          <w:rFonts w:ascii="Times New Roman" w:hAnsi="Times New Roman"/>
          <w:sz w:val="24"/>
          <w:szCs w:val="24"/>
        </w:rPr>
        <w:t xml:space="preserve">корреспондентский счет банка </w:t>
      </w:r>
      <w:r w:rsidRPr="008731C2">
        <w:rPr>
          <w:rFonts w:ascii="Times New Roman" w:hAnsi="Times New Roman"/>
          <w:sz w:val="24"/>
          <w:szCs w:val="24"/>
        </w:rPr>
        <w:t xml:space="preserve">Поставщика. </w:t>
      </w:r>
    </w:p>
    <w:p w:rsidR="003C464F" w:rsidRPr="00227DFF" w:rsidRDefault="003C464F" w:rsidP="00227DFF">
      <w:pPr>
        <w:ind w:left="0" w:firstLine="709"/>
        <w:jc w:val="both"/>
        <w:rPr>
          <w:rFonts w:eastAsia="Arial" w:cs="Arial"/>
        </w:rPr>
      </w:pPr>
      <w:r w:rsidRPr="00E80AB8">
        <w:rPr>
          <w:rFonts w:eastAsia="Arial" w:cs="Arial"/>
        </w:rPr>
        <w:t xml:space="preserve">Цена настоящего Договора </w:t>
      </w:r>
      <w:r w:rsidR="00E80AB8" w:rsidRPr="00E80AB8">
        <w:rPr>
          <w:rFonts w:eastAsia="Arial" w:cs="Arial"/>
        </w:rPr>
        <w:t>включает</w:t>
      </w:r>
      <w:r w:rsidRPr="00E80AB8">
        <w:rPr>
          <w:rFonts w:eastAsia="Arial" w:cs="Arial"/>
        </w:rPr>
        <w:t xml:space="preserve"> все налоги (кроме НДС), </w:t>
      </w:r>
      <w:r w:rsidR="00E80AB8" w:rsidRPr="00E80AB8">
        <w:rPr>
          <w:rFonts w:eastAsia="Arial" w:cs="Arial"/>
        </w:rPr>
        <w:t>стоимость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3C464F" w:rsidRPr="003C464F" w:rsidRDefault="003C464F" w:rsidP="003C464F">
      <w:pPr>
        <w:pStyle w:val="ConsNormal"/>
        <w:numPr>
          <w:ilvl w:val="1"/>
          <w:numId w:val="23"/>
        </w:numPr>
        <w:tabs>
          <w:tab w:val="left" w:pos="1134"/>
          <w:tab w:val="left" w:pos="1276"/>
        </w:tabs>
        <w:suppressAutoHyphens w:val="0"/>
        <w:autoSpaceDE/>
        <w:ind w:left="0" w:firstLine="720"/>
        <w:jc w:val="both"/>
        <w:rPr>
          <w:rFonts w:ascii="Times New Roman" w:hAnsi="Times New Roman" w:cs="Times New Roman"/>
          <w:bCs/>
          <w:sz w:val="24"/>
          <w:szCs w:val="24"/>
        </w:rPr>
      </w:pPr>
      <w:r w:rsidRPr="003C464F">
        <w:rPr>
          <w:rFonts w:ascii="Times New Roman" w:hAnsi="Times New Roman" w:cs="Times New Roman"/>
          <w:bCs/>
          <w:sz w:val="24"/>
          <w:szCs w:val="24"/>
        </w:rPr>
        <w:t>Условия поставки Товара</w:t>
      </w:r>
    </w:p>
    <w:p w:rsidR="003C464F" w:rsidRDefault="003C464F" w:rsidP="003C464F">
      <w:pPr>
        <w:pStyle w:val="ConsNormal"/>
        <w:numPr>
          <w:ilvl w:val="2"/>
          <w:numId w:val="23"/>
        </w:numPr>
        <w:tabs>
          <w:tab w:val="clear" w:pos="720"/>
          <w:tab w:val="left" w:pos="1134"/>
          <w:tab w:val="left" w:pos="1276"/>
        </w:tabs>
        <w:suppressAutoHyphens w:val="0"/>
        <w:autoSpaceDE/>
        <w:ind w:left="0" w:firstLine="709"/>
        <w:jc w:val="both"/>
        <w:rPr>
          <w:sz w:val="24"/>
          <w:szCs w:val="24"/>
        </w:rPr>
      </w:pPr>
      <w:r w:rsidRPr="001A583C">
        <w:rPr>
          <w:rFonts w:ascii="Times New Roman" w:hAnsi="Times New Roman" w:cs="Times New Roman"/>
          <w:sz w:val="24"/>
          <w:szCs w:val="24"/>
        </w:rPr>
        <w:t xml:space="preserve">Планируемый период поставки: </w:t>
      </w:r>
      <w:proofErr w:type="gramStart"/>
      <w:r w:rsidRPr="001A583C">
        <w:rPr>
          <w:rFonts w:ascii="Times New Roman" w:hAnsi="Times New Roman" w:cs="Times New Roman"/>
          <w:sz w:val="24"/>
          <w:szCs w:val="24"/>
        </w:rPr>
        <w:t>с даты заключения</w:t>
      </w:r>
      <w:proofErr w:type="gramEnd"/>
      <w:r w:rsidRPr="001A583C">
        <w:rPr>
          <w:rFonts w:ascii="Times New Roman" w:hAnsi="Times New Roman" w:cs="Times New Roman"/>
          <w:sz w:val="24"/>
          <w:szCs w:val="24"/>
        </w:rPr>
        <w:t xml:space="preserve"> договора по 31 декабря 2017 года. </w:t>
      </w:r>
    </w:p>
    <w:p w:rsidR="003C464F" w:rsidRDefault="003C464F" w:rsidP="003C464F">
      <w:pPr>
        <w:pStyle w:val="ConsNormal"/>
        <w:numPr>
          <w:ilvl w:val="2"/>
          <w:numId w:val="23"/>
        </w:numPr>
        <w:tabs>
          <w:tab w:val="clear" w:pos="720"/>
          <w:tab w:val="left" w:pos="1134"/>
          <w:tab w:val="left" w:pos="1276"/>
        </w:tabs>
        <w:suppressAutoHyphens w:val="0"/>
        <w:autoSpaceDE/>
        <w:ind w:left="0" w:firstLine="709"/>
        <w:jc w:val="both"/>
      </w:pPr>
      <w:r w:rsidRPr="001A583C">
        <w:rPr>
          <w:rFonts w:ascii="Times New Roman" w:hAnsi="Times New Roman" w:cs="Times New Roman"/>
          <w:sz w:val="24"/>
          <w:szCs w:val="24"/>
        </w:rPr>
        <w:t>Поставка Товара осуществляется по заявкам Заказчика силами и за счет средств поставщика. Количество и наименование Товара в каждой поставке формируется на основании заявок Заказчика исходя из его потребностей.</w:t>
      </w:r>
    </w:p>
    <w:p w:rsidR="003C464F" w:rsidRPr="00FB1B6D" w:rsidRDefault="00FB1B6D" w:rsidP="00FB1B6D">
      <w:pPr>
        <w:pStyle w:val="aff6"/>
        <w:numPr>
          <w:ilvl w:val="2"/>
          <w:numId w:val="23"/>
        </w:numPr>
        <w:tabs>
          <w:tab w:val="clear" w:pos="720"/>
          <w:tab w:val="left" w:pos="1276"/>
        </w:tabs>
        <w:suppressAutoHyphens/>
        <w:ind w:left="0" w:firstLine="709"/>
        <w:jc w:val="both"/>
        <w:rPr>
          <w:color w:val="000000"/>
        </w:rPr>
      </w:pPr>
      <w:r w:rsidRPr="00885326">
        <w:rPr>
          <w:color w:val="000000"/>
        </w:rPr>
        <w:t>Покупатель в письменном виде направляет Поставщику заявку о наименовании, количестве Товара и дополнительных требованиях к Товару (далее – «Заявка»)</w:t>
      </w:r>
      <w:r>
        <w:rPr>
          <w:color w:val="000000"/>
        </w:rPr>
        <w:t xml:space="preserve"> (Приложение № 2)</w:t>
      </w:r>
      <w:r w:rsidRPr="00FB1B6D">
        <w:t xml:space="preserve"> на электронную почту Поставщика _________@_______</w:t>
      </w:r>
      <w:r w:rsidR="003C464F" w:rsidRPr="00FB1B6D">
        <w:t xml:space="preserve">. </w:t>
      </w:r>
    </w:p>
    <w:p w:rsidR="003C464F" w:rsidRDefault="003C464F" w:rsidP="003C464F">
      <w:pPr>
        <w:pStyle w:val="ConsNormal"/>
        <w:numPr>
          <w:ilvl w:val="2"/>
          <w:numId w:val="23"/>
        </w:numPr>
        <w:tabs>
          <w:tab w:val="clear" w:pos="720"/>
          <w:tab w:val="left" w:pos="1134"/>
          <w:tab w:val="left" w:pos="1276"/>
        </w:tabs>
        <w:suppressAutoHyphens w:val="0"/>
        <w:autoSpaceDE/>
        <w:ind w:left="0" w:firstLine="709"/>
        <w:jc w:val="both"/>
      </w:pPr>
      <w:r w:rsidRPr="001A583C">
        <w:rPr>
          <w:rFonts w:ascii="Times New Roman" w:hAnsi="Times New Roman" w:cs="Times New Roman"/>
          <w:sz w:val="24"/>
          <w:szCs w:val="24"/>
        </w:rPr>
        <w:t>Поставка Товара осуществляется в течение</w:t>
      </w:r>
      <w:proofErr w:type="gramStart"/>
      <w:r w:rsidRPr="001A583C">
        <w:rPr>
          <w:rFonts w:ascii="Times New Roman" w:hAnsi="Times New Roman" w:cs="Times New Roman"/>
          <w:sz w:val="24"/>
          <w:szCs w:val="24"/>
        </w:rPr>
        <w:t xml:space="preserve"> </w:t>
      </w:r>
      <w:r w:rsidRPr="001A583C">
        <w:rPr>
          <w:rFonts w:ascii="Times New Roman" w:hAnsi="Times New Roman" w:cs="Times New Roman"/>
          <w:sz w:val="24"/>
          <w:szCs w:val="24"/>
        </w:rPr>
        <w:br/>
        <w:t xml:space="preserve">________(________) </w:t>
      </w:r>
      <w:proofErr w:type="gramEnd"/>
      <w:r w:rsidRPr="001A583C">
        <w:rPr>
          <w:rFonts w:ascii="Times New Roman" w:hAnsi="Times New Roman" w:cs="Times New Roman"/>
          <w:sz w:val="24"/>
          <w:szCs w:val="24"/>
        </w:rPr>
        <w:t xml:space="preserve">рабочих дней с даты согласования в электронном виде Заказчиком и поставщиком </w:t>
      </w:r>
      <w:r w:rsidR="00FB1B6D">
        <w:rPr>
          <w:rFonts w:ascii="Times New Roman" w:hAnsi="Times New Roman" w:cs="Times New Roman"/>
          <w:sz w:val="24"/>
          <w:szCs w:val="24"/>
        </w:rPr>
        <w:t>Заявки</w:t>
      </w:r>
      <w:r w:rsidRPr="001A583C">
        <w:rPr>
          <w:rFonts w:ascii="Times New Roman" w:hAnsi="Times New Roman" w:cs="Times New Roman"/>
          <w:sz w:val="24"/>
          <w:szCs w:val="24"/>
        </w:rPr>
        <w:t xml:space="preserve"> на Товар или партию Товара.</w:t>
      </w:r>
    </w:p>
    <w:p w:rsidR="003C464F" w:rsidRDefault="003C464F" w:rsidP="003C464F">
      <w:pPr>
        <w:pStyle w:val="ConsNormal"/>
        <w:numPr>
          <w:ilvl w:val="2"/>
          <w:numId w:val="23"/>
        </w:numPr>
        <w:tabs>
          <w:tab w:val="clear" w:pos="720"/>
          <w:tab w:val="left" w:pos="1134"/>
          <w:tab w:val="left" w:pos="1276"/>
        </w:tabs>
        <w:suppressAutoHyphens w:val="0"/>
        <w:autoSpaceDE/>
        <w:ind w:left="0" w:firstLine="709"/>
        <w:jc w:val="both"/>
        <w:rPr>
          <w:b/>
        </w:rPr>
      </w:pPr>
      <w:r w:rsidRPr="001A583C">
        <w:rPr>
          <w:rFonts w:ascii="Times New Roman" w:hAnsi="Times New Roman" w:cs="Times New Roman"/>
          <w:sz w:val="24"/>
          <w:szCs w:val="24"/>
        </w:rPr>
        <w:t xml:space="preserve">Поставка Товара должна производиться в рабочие дни с 8:30 до 17:00 (пн.-чт.), с 8:30 до 16:00 (пт.), в обед с 12:00 </w:t>
      </w:r>
      <w:proofErr w:type="gramStart"/>
      <w:r w:rsidRPr="001A583C">
        <w:rPr>
          <w:rFonts w:ascii="Times New Roman" w:hAnsi="Times New Roman" w:cs="Times New Roman"/>
          <w:sz w:val="24"/>
          <w:szCs w:val="24"/>
        </w:rPr>
        <w:t>до</w:t>
      </w:r>
      <w:proofErr w:type="gramEnd"/>
      <w:r w:rsidRPr="001A583C">
        <w:rPr>
          <w:rFonts w:ascii="Times New Roman" w:hAnsi="Times New Roman" w:cs="Times New Roman"/>
          <w:sz w:val="24"/>
          <w:szCs w:val="24"/>
        </w:rPr>
        <w:t xml:space="preserve"> </w:t>
      </w:r>
      <w:r w:rsidR="00FB1B6D">
        <w:rPr>
          <w:rFonts w:ascii="Times New Roman" w:hAnsi="Times New Roman" w:cs="Times New Roman"/>
          <w:sz w:val="24"/>
          <w:szCs w:val="24"/>
        </w:rPr>
        <w:t>12</w:t>
      </w:r>
      <w:r w:rsidRPr="001A583C">
        <w:rPr>
          <w:rFonts w:ascii="Times New Roman" w:hAnsi="Times New Roman" w:cs="Times New Roman"/>
          <w:sz w:val="24"/>
          <w:szCs w:val="24"/>
        </w:rPr>
        <w:t>:</w:t>
      </w:r>
      <w:r w:rsidR="00FB1B6D">
        <w:rPr>
          <w:rFonts w:ascii="Times New Roman" w:hAnsi="Times New Roman" w:cs="Times New Roman"/>
          <w:sz w:val="24"/>
          <w:szCs w:val="24"/>
        </w:rPr>
        <w:t>45</w:t>
      </w:r>
      <w:r w:rsidRPr="001A583C">
        <w:rPr>
          <w:rFonts w:ascii="Times New Roman" w:hAnsi="Times New Roman" w:cs="Times New Roman"/>
          <w:sz w:val="24"/>
          <w:szCs w:val="24"/>
        </w:rPr>
        <w:t xml:space="preserve"> доставленный Товар не принимается.</w:t>
      </w:r>
      <w:r>
        <w:rPr>
          <w:rFonts w:ascii="Times New Roman" w:hAnsi="Times New Roman" w:cs="Times New Roman"/>
          <w:sz w:val="24"/>
          <w:szCs w:val="24"/>
        </w:rPr>
        <w:t xml:space="preserve"> </w:t>
      </w:r>
      <w:r w:rsidRPr="001A583C">
        <w:rPr>
          <w:rFonts w:ascii="Times New Roman" w:hAnsi="Times New Roman" w:cs="Times New Roman"/>
          <w:sz w:val="24"/>
          <w:szCs w:val="24"/>
        </w:rPr>
        <w:t xml:space="preserve">Поставка Товара осуществляется поставщиком на склад Заказчика по </w:t>
      </w:r>
      <w:proofErr w:type="spellStart"/>
      <w:r w:rsidRPr="001A583C">
        <w:rPr>
          <w:rFonts w:ascii="Times New Roman" w:hAnsi="Times New Roman" w:cs="Times New Roman"/>
          <w:sz w:val="24"/>
          <w:szCs w:val="24"/>
        </w:rPr>
        <w:t>адресу</w:t>
      </w:r>
      <w:proofErr w:type="gramStart"/>
      <w:r w:rsidRPr="001A583C">
        <w:rPr>
          <w:rFonts w:ascii="Times New Roman" w:hAnsi="Times New Roman" w:cs="Times New Roman"/>
          <w:sz w:val="24"/>
          <w:szCs w:val="24"/>
        </w:rPr>
        <w:t>:</w:t>
      </w:r>
      <w:r w:rsidRPr="001A583C">
        <w:rPr>
          <w:rFonts w:ascii="Times New Roman" w:hAnsi="Times New Roman" w:cs="Times New Roman"/>
          <w:b/>
          <w:sz w:val="24"/>
          <w:szCs w:val="24"/>
        </w:rPr>
        <w:t>г</w:t>
      </w:r>
      <w:proofErr w:type="spellEnd"/>
      <w:proofErr w:type="gramEnd"/>
      <w:r w:rsidRPr="001A583C">
        <w:rPr>
          <w:rFonts w:ascii="Times New Roman" w:hAnsi="Times New Roman" w:cs="Times New Roman"/>
          <w:b/>
          <w:sz w:val="24"/>
          <w:szCs w:val="24"/>
        </w:rPr>
        <w:t>. Москва, ул. Короленко, д.8.</w:t>
      </w:r>
    </w:p>
    <w:p w:rsidR="003C464F" w:rsidRPr="00281BF5" w:rsidRDefault="003C464F" w:rsidP="003C464F">
      <w:pPr>
        <w:pStyle w:val="ConsNormal"/>
        <w:numPr>
          <w:ilvl w:val="2"/>
          <w:numId w:val="23"/>
        </w:numPr>
        <w:tabs>
          <w:tab w:val="clear" w:pos="720"/>
          <w:tab w:val="left" w:pos="1134"/>
          <w:tab w:val="left" w:pos="1276"/>
        </w:tabs>
        <w:suppressAutoHyphens w:val="0"/>
        <w:autoSpaceDE/>
        <w:ind w:left="0" w:firstLine="709"/>
        <w:jc w:val="both"/>
      </w:pPr>
      <w:r w:rsidRPr="001A583C">
        <w:rPr>
          <w:rFonts w:ascii="Times New Roman" w:hAnsi="Times New Roman" w:cs="Times New Roman"/>
          <w:sz w:val="24"/>
          <w:szCs w:val="24"/>
        </w:rPr>
        <w:t>Поставщик производит своими силами и за свой счет разгрузку Товара на склад Заказчика.</w:t>
      </w:r>
    </w:p>
    <w:p w:rsidR="00281BF5" w:rsidRPr="00281BF5" w:rsidRDefault="00281BF5" w:rsidP="00281BF5">
      <w:pPr>
        <w:pStyle w:val="ConsNormal"/>
        <w:numPr>
          <w:ilvl w:val="2"/>
          <w:numId w:val="23"/>
        </w:numPr>
        <w:tabs>
          <w:tab w:val="clear" w:pos="720"/>
          <w:tab w:val="left" w:pos="1134"/>
          <w:tab w:val="left" w:pos="1276"/>
        </w:tabs>
        <w:suppressAutoHyphens w:val="0"/>
        <w:autoSpaceDE/>
        <w:ind w:left="0" w:firstLine="709"/>
        <w:jc w:val="both"/>
        <w:rPr>
          <w:rFonts w:ascii="Times New Roman" w:hAnsi="Times New Roman" w:cs="Times New Roman"/>
          <w:sz w:val="24"/>
          <w:szCs w:val="24"/>
        </w:rPr>
      </w:pPr>
      <w:r w:rsidRPr="00281BF5">
        <w:rPr>
          <w:rFonts w:ascii="Times New Roman" w:hAnsi="Times New Roman" w:cs="Times New Roman"/>
          <w:sz w:val="24"/>
          <w:szCs w:val="24"/>
        </w:rPr>
        <w:t>Товар отгружается поставщиком в укомплектованном и упакованном виде, исключающим необходимость дополнительной комплектации и упаковки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3C464F" w:rsidRDefault="003C464F" w:rsidP="003C464F">
      <w:pPr>
        <w:pStyle w:val="aff6"/>
        <w:numPr>
          <w:ilvl w:val="2"/>
          <w:numId w:val="23"/>
        </w:numPr>
        <w:tabs>
          <w:tab w:val="clear" w:pos="720"/>
          <w:tab w:val="left" w:pos="1276"/>
        </w:tabs>
        <w:suppressAutoHyphens/>
        <w:ind w:left="0" w:firstLine="709"/>
        <w:jc w:val="both"/>
      </w:pPr>
      <w:r w:rsidRPr="00885326">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3C464F" w:rsidRPr="00885326" w:rsidRDefault="003C464F" w:rsidP="003C464F">
      <w:pPr>
        <w:widowControl w:val="0"/>
        <w:tabs>
          <w:tab w:val="left" w:pos="1276"/>
        </w:tabs>
        <w:autoSpaceDE w:val="0"/>
        <w:autoSpaceDN w:val="0"/>
        <w:adjustRightInd w:val="0"/>
        <w:ind w:left="0" w:firstLine="709"/>
        <w:jc w:val="both"/>
      </w:pPr>
      <w:r w:rsidRPr="00885326">
        <w:t xml:space="preserve"> 1)  документ, удостоверяющий личность представителя Покупателя;  </w:t>
      </w:r>
    </w:p>
    <w:p w:rsidR="003C464F" w:rsidRPr="00B93518" w:rsidRDefault="003C464F" w:rsidP="003C464F">
      <w:pPr>
        <w:widowControl w:val="0"/>
        <w:tabs>
          <w:tab w:val="left" w:pos="1276"/>
        </w:tabs>
        <w:autoSpaceDE w:val="0"/>
        <w:autoSpaceDN w:val="0"/>
        <w:adjustRightInd w:val="0"/>
        <w:ind w:left="0" w:firstLine="709"/>
        <w:jc w:val="both"/>
      </w:pPr>
      <w:r w:rsidRPr="00885326">
        <w:t xml:space="preserve"> 2) доверенность на представителя Покупателя, оформленную надлежащим</w:t>
      </w:r>
      <w:r w:rsidRPr="00B93518">
        <w:t xml:space="preserve"> образом. </w:t>
      </w:r>
    </w:p>
    <w:p w:rsidR="003C464F" w:rsidRPr="00B93518" w:rsidRDefault="006F639F" w:rsidP="003C464F">
      <w:pPr>
        <w:widowControl w:val="0"/>
        <w:tabs>
          <w:tab w:val="left" w:pos="1276"/>
        </w:tabs>
        <w:autoSpaceDE w:val="0"/>
        <w:autoSpaceDN w:val="0"/>
        <w:adjustRightInd w:val="0"/>
        <w:ind w:left="0" w:firstLine="709"/>
        <w:jc w:val="both"/>
        <w:rPr>
          <w:bCs/>
        </w:rPr>
      </w:pPr>
      <w:r>
        <w:t>2</w:t>
      </w:r>
      <w:r w:rsidR="003C464F" w:rsidRPr="00B93518">
        <w:t>.</w:t>
      </w:r>
      <w:r w:rsidR="005357BA">
        <w:t>5.10</w:t>
      </w:r>
      <w:r w:rsidR="003C464F" w:rsidRPr="00B93518">
        <w:t xml:space="preserve">. </w:t>
      </w:r>
      <w:r w:rsidR="003C464F" w:rsidRPr="00B93518">
        <w:rPr>
          <w:bCs/>
        </w:rPr>
        <w:t xml:space="preserve">При приемке Товара представитель Покупателя осуществляет его проверку по количеству, качеству и ассортименту в соответствии с </w:t>
      </w:r>
      <w:r w:rsidR="003C464F">
        <w:rPr>
          <w:bCs/>
        </w:rPr>
        <w:t>Заявкой.</w:t>
      </w:r>
    </w:p>
    <w:p w:rsidR="003C464F" w:rsidRDefault="006F639F" w:rsidP="003C464F">
      <w:pPr>
        <w:widowControl w:val="0"/>
        <w:tabs>
          <w:tab w:val="left" w:pos="1276"/>
        </w:tabs>
        <w:autoSpaceDE w:val="0"/>
        <w:autoSpaceDN w:val="0"/>
        <w:adjustRightInd w:val="0"/>
        <w:ind w:left="0" w:firstLine="709"/>
        <w:jc w:val="both"/>
      </w:pPr>
      <w:r>
        <w:t>2</w:t>
      </w:r>
      <w:r w:rsidR="003C464F" w:rsidRPr="00B93518">
        <w:t>.</w:t>
      </w:r>
      <w:r w:rsidR="005357BA">
        <w:t>5</w:t>
      </w:r>
      <w:r w:rsidR="003C464F" w:rsidRPr="00B93518">
        <w:t>.</w:t>
      </w:r>
      <w:r w:rsidR="005357BA">
        <w:t>11.</w:t>
      </w:r>
      <w:r w:rsidR="003C464F" w:rsidRPr="00B93518">
        <w:t xml:space="preserve"> В случае выявления в ходе </w:t>
      </w:r>
      <w:proofErr w:type="gramStart"/>
      <w:r w:rsidR="003C464F" w:rsidRPr="00B93518">
        <w:t>осуществления приемки Товара несоответствия Товара</w:t>
      </w:r>
      <w:proofErr w:type="gramEnd"/>
      <w:r w:rsidR="003C464F" w:rsidRPr="00B93518">
        <w:t xml:space="preserve"> условиям настоящего Договора, Сторонами составляется акт с перечнем недостатков и со сроками их устранения за счет </w:t>
      </w:r>
      <w:r w:rsidR="003C464F">
        <w:t>Поставщика</w:t>
      </w:r>
      <w:r w:rsidR="003C464F" w:rsidRPr="00B93518">
        <w:t>.</w:t>
      </w:r>
    </w:p>
    <w:p w:rsidR="003C464F" w:rsidRPr="005357BA" w:rsidRDefault="003C464F" w:rsidP="005357BA">
      <w:pPr>
        <w:pStyle w:val="aff6"/>
        <w:widowControl w:val="0"/>
        <w:tabs>
          <w:tab w:val="left" w:pos="1276"/>
        </w:tabs>
        <w:autoSpaceDE w:val="0"/>
        <w:autoSpaceDN w:val="0"/>
        <w:adjustRightInd w:val="0"/>
        <w:ind w:left="0" w:firstLine="709"/>
        <w:jc w:val="both"/>
      </w:pPr>
      <w:r>
        <w:t>2.</w:t>
      </w:r>
      <w:r w:rsidR="005357BA">
        <w:t>5</w:t>
      </w:r>
      <w:r>
        <w:t>.</w:t>
      </w:r>
      <w:r w:rsidR="005357BA">
        <w:t>12.</w:t>
      </w:r>
      <w:r>
        <w:t xml:space="preserve"> </w:t>
      </w:r>
      <w:r w:rsidRPr="005357BA">
        <w:t xml:space="preserve">Одновременно с передачей товара Поставщик обязан </w:t>
      </w:r>
      <w:proofErr w:type="gramStart"/>
      <w:r w:rsidRPr="005357BA">
        <w:t xml:space="preserve">предоставить </w:t>
      </w:r>
      <w:r w:rsidRPr="005357BA">
        <w:lastRenderedPageBreak/>
        <w:t>Покупателю следующие документы</w:t>
      </w:r>
      <w:proofErr w:type="gramEnd"/>
      <w:r w:rsidRPr="005357BA">
        <w:t>:</w:t>
      </w:r>
    </w:p>
    <w:p w:rsidR="003C464F" w:rsidRPr="005357BA" w:rsidRDefault="005357BA" w:rsidP="005357BA">
      <w:pPr>
        <w:shd w:val="clear" w:color="auto" w:fill="FFFFFF"/>
        <w:tabs>
          <w:tab w:val="left" w:pos="1080"/>
          <w:tab w:val="left" w:pos="1276"/>
        </w:tabs>
        <w:ind w:left="0" w:firstLine="709"/>
        <w:jc w:val="both"/>
      </w:pPr>
      <w:r w:rsidRPr="005357BA">
        <w:t>- товарную накладную (ТОРГ-12)</w:t>
      </w:r>
      <w:r w:rsidR="003C464F" w:rsidRPr="005357BA">
        <w:t>;</w:t>
      </w:r>
    </w:p>
    <w:p w:rsidR="003C464F" w:rsidRPr="005357BA" w:rsidRDefault="003C464F" w:rsidP="005357BA">
      <w:pPr>
        <w:shd w:val="clear" w:color="auto" w:fill="FFFFFF"/>
        <w:tabs>
          <w:tab w:val="left" w:pos="1080"/>
          <w:tab w:val="left" w:pos="1276"/>
        </w:tabs>
        <w:ind w:left="0" w:firstLine="709"/>
        <w:jc w:val="both"/>
      </w:pPr>
      <w:r w:rsidRPr="005357BA">
        <w:t>- счет-фактуру,</w:t>
      </w:r>
    </w:p>
    <w:p w:rsidR="003C464F" w:rsidRPr="005357BA" w:rsidRDefault="003C464F" w:rsidP="005357BA">
      <w:pPr>
        <w:shd w:val="clear" w:color="auto" w:fill="FFFFFF"/>
        <w:tabs>
          <w:tab w:val="left" w:pos="1080"/>
          <w:tab w:val="left" w:pos="1276"/>
        </w:tabs>
        <w:ind w:left="0" w:firstLine="709"/>
        <w:jc w:val="both"/>
      </w:pPr>
      <w:r w:rsidRPr="005357BA">
        <w:t>- счет,</w:t>
      </w:r>
    </w:p>
    <w:p w:rsidR="003C464F" w:rsidRPr="005357BA" w:rsidRDefault="003C464F" w:rsidP="005357BA">
      <w:pPr>
        <w:shd w:val="clear" w:color="auto" w:fill="FFFFFF"/>
        <w:tabs>
          <w:tab w:val="left" w:pos="1080"/>
          <w:tab w:val="left" w:pos="1276"/>
        </w:tabs>
        <w:ind w:left="0" w:firstLine="709"/>
        <w:jc w:val="both"/>
      </w:pPr>
      <w:r w:rsidRPr="005357BA">
        <w:t>- иные документы, необходимые в соответствии с действующим законодательством РФ.</w:t>
      </w:r>
    </w:p>
    <w:p w:rsidR="003C464F" w:rsidRPr="005357BA" w:rsidRDefault="005357BA" w:rsidP="005357BA">
      <w:pPr>
        <w:tabs>
          <w:tab w:val="left" w:pos="1276"/>
        </w:tabs>
        <w:ind w:left="0" w:firstLine="709"/>
        <w:jc w:val="both"/>
      </w:pPr>
      <w:r w:rsidRPr="005357BA">
        <w:t>2.5.13</w:t>
      </w:r>
      <w:r w:rsidR="003C464F" w:rsidRPr="005357BA">
        <w:t xml:space="preserve">. Датой поставки Товара считается дата подписания Сторонами товарной накладной (ТОРГ-12). </w:t>
      </w:r>
    </w:p>
    <w:p w:rsidR="003C464F" w:rsidRDefault="003C464F" w:rsidP="003C464F">
      <w:pPr>
        <w:ind w:firstLine="720"/>
        <w:jc w:val="both"/>
      </w:pPr>
    </w:p>
    <w:p w:rsidR="003C464F" w:rsidRDefault="003C464F" w:rsidP="003C464F">
      <w:pPr>
        <w:pStyle w:val="aff6"/>
        <w:widowControl w:val="0"/>
        <w:numPr>
          <w:ilvl w:val="0"/>
          <w:numId w:val="23"/>
        </w:numPr>
        <w:suppressAutoHyphens/>
        <w:contextualSpacing/>
        <w:rPr>
          <w:rFonts w:eastAsia="Arial"/>
          <w:b/>
          <w:bCs/>
        </w:rPr>
      </w:pPr>
      <w:r w:rsidRPr="0062147E">
        <w:rPr>
          <w:rFonts w:eastAsia="Arial"/>
          <w:b/>
          <w:bCs/>
        </w:rPr>
        <w:t>Обязанности Сторон</w:t>
      </w:r>
    </w:p>
    <w:p w:rsidR="003C464F" w:rsidRPr="00B93518" w:rsidRDefault="006F639F" w:rsidP="006F639F">
      <w:pPr>
        <w:pStyle w:val="ConsNormal"/>
        <w:widowControl/>
        <w:ind w:left="0" w:firstLine="709"/>
        <w:jc w:val="both"/>
        <w:rPr>
          <w:rFonts w:ascii="Times New Roman" w:hAnsi="Times New Roman"/>
          <w:bCs/>
          <w:sz w:val="24"/>
          <w:szCs w:val="24"/>
        </w:rPr>
      </w:pPr>
      <w:r>
        <w:rPr>
          <w:rFonts w:ascii="Times New Roman" w:hAnsi="Times New Roman"/>
          <w:bCs/>
          <w:sz w:val="24"/>
          <w:szCs w:val="24"/>
        </w:rPr>
        <w:t>3</w:t>
      </w:r>
      <w:r w:rsidR="003C464F" w:rsidRPr="00B93518">
        <w:rPr>
          <w:rFonts w:ascii="Times New Roman" w:hAnsi="Times New Roman"/>
          <w:bCs/>
          <w:sz w:val="24"/>
          <w:szCs w:val="24"/>
        </w:rPr>
        <w:t xml:space="preserve">.1. </w:t>
      </w:r>
      <w:r w:rsidR="003C464F">
        <w:rPr>
          <w:rFonts w:ascii="Times New Roman" w:hAnsi="Times New Roman"/>
          <w:bCs/>
          <w:sz w:val="24"/>
          <w:szCs w:val="24"/>
        </w:rPr>
        <w:t>Поставщик</w:t>
      </w:r>
      <w:r w:rsidR="003C464F" w:rsidRPr="00B93518">
        <w:rPr>
          <w:rFonts w:ascii="Times New Roman" w:hAnsi="Times New Roman"/>
          <w:bCs/>
          <w:sz w:val="24"/>
          <w:szCs w:val="24"/>
        </w:rPr>
        <w:t xml:space="preserve"> обязан:</w:t>
      </w:r>
    </w:p>
    <w:p w:rsidR="003C464F" w:rsidRPr="00B93518" w:rsidRDefault="006F639F" w:rsidP="006F639F">
      <w:pPr>
        <w:pStyle w:val="ConsNormal"/>
        <w:widowControl/>
        <w:ind w:left="0" w:firstLine="709"/>
        <w:jc w:val="both"/>
        <w:rPr>
          <w:rFonts w:ascii="Times New Roman" w:hAnsi="Times New Roman"/>
          <w:bCs/>
          <w:sz w:val="24"/>
          <w:szCs w:val="24"/>
        </w:rPr>
      </w:pPr>
      <w:r>
        <w:rPr>
          <w:rFonts w:ascii="Times New Roman" w:hAnsi="Times New Roman"/>
          <w:bCs/>
          <w:sz w:val="24"/>
          <w:szCs w:val="24"/>
        </w:rPr>
        <w:t>3</w:t>
      </w:r>
      <w:r w:rsidR="003C464F"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w:t>
      </w:r>
      <w:r w:rsidR="003C464F">
        <w:rPr>
          <w:rFonts w:ascii="Times New Roman" w:hAnsi="Times New Roman"/>
          <w:bCs/>
          <w:sz w:val="24"/>
          <w:szCs w:val="24"/>
        </w:rPr>
        <w:t xml:space="preserve"> и Заявкой.</w:t>
      </w:r>
    </w:p>
    <w:p w:rsidR="003C464F" w:rsidRDefault="006F639F" w:rsidP="006F639F">
      <w:pPr>
        <w:pStyle w:val="ConsNormal"/>
        <w:widowControl/>
        <w:ind w:left="0" w:firstLine="709"/>
        <w:jc w:val="both"/>
        <w:rPr>
          <w:rFonts w:ascii="Times New Roman" w:hAnsi="Times New Roman"/>
          <w:sz w:val="24"/>
          <w:szCs w:val="24"/>
        </w:rPr>
      </w:pPr>
      <w:r>
        <w:rPr>
          <w:rFonts w:ascii="Times New Roman" w:hAnsi="Times New Roman"/>
          <w:bCs/>
          <w:sz w:val="24"/>
          <w:szCs w:val="24"/>
        </w:rPr>
        <w:t>3</w:t>
      </w:r>
      <w:r w:rsidR="003C464F" w:rsidRPr="00511535">
        <w:rPr>
          <w:rFonts w:ascii="Times New Roman" w:hAnsi="Times New Roman"/>
          <w:bCs/>
          <w:sz w:val="24"/>
          <w:szCs w:val="24"/>
        </w:rPr>
        <w:t xml:space="preserve">.1.2. </w:t>
      </w:r>
      <w:r w:rsidR="003C464F"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sidR="003C464F">
        <w:rPr>
          <w:rFonts w:ascii="Times New Roman" w:hAnsi="Times New Roman"/>
          <w:sz w:val="24"/>
          <w:szCs w:val="24"/>
        </w:rPr>
        <w:t>а</w:t>
      </w:r>
      <w:r w:rsidR="003C464F" w:rsidRPr="00511535">
        <w:rPr>
          <w:rFonts w:ascii="Times New Roman" w:hAnsi="Times New Roman"/>
          <w:sz w:val="24"/>
          <w:szCs w:val="24"/>
        </w:rPr>
        <w:t xml:space="preserve"> Российской Федерации</w:t>
      </w:r>
      <w:r w:rsidR="003C464F">
        <w:rPr>
          <w:rFonts w:ascii="Times New Roman" w:hAnsi="Times New Roman"/>
          <w:sz w:val="24"/>
          <w:szCs w:val="24"/>
        </w:rPr>
        <w:t>.</w:t>
      </w:r>
    </w:p>
    <w:p w:rsidR="003C464F" w:rsidRDefault="006F639F" w:rsidP="006F639F">
      <w:pPr>
        <w:pStyle w:val="ConsNormal"/>
        <w:widowControl/>
        <w:ind w:left="0" w:firstLine="709"/>
        <w:jc w:val="both"/>
        <w:rPr>
          <w:rFonts w:ascii="Times New Roman" w:hAnsi="Times New Roman"/>
          <w:bCs/>
          <w:sz w:val="24"/>
          <w:szCs w:val="24"/>
        </w:rPr>
      </w:pPr>
      <w:r>
        <w:rPr>
          <w:rFonts w:ascii="Times New Roman" w:hAnsi="Times New Roman"/>
          <w:bCs/>
          <w:sz w:val="24"/>
          <w:szCs w:val="24"/>
        </w:rPr>
        <w:t>3</w:t>
      </w:r>
      <w:r w:rsidR="003C464F">
        <w:rPr>
          <w:rFonts w:ascii="Times New Roman" w:hAnsi="Times New Roman"/>
          <w:bCs/>
          <w:sz w:val="24"/>
          <w:szCs w:val="24"/>
        </w:rPr>
        <w:t xml:space="preserve">.1.3. </w:t>
      </w:r>
      <w:r w:rsidR="003C464F"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500AC" w:rsidRPr="00B500AC" w:rsidRDefault="00B500AC" w:rsidP="006F639F">
      <w:pPr>
        <w:pStyle w:val="ConsNormal"/>
        <w:widowControl/>
        <w:ind w:left="0" w:firstLine="709"/>
        <w:jc w:val="both"/>
        <w:rPr>
          <w:rFonts w:ascii="Times New Roman" w:hAnsi="Times New Roman"/>
          <w:sz w:val="24"/>
          <w:szCs w:val="24"/>
        </w:rPr>
      </w:pPr>
      <w:r>
        <w:rPr>
          <w:rFonts w:ascii="Times New Roman" w:hAnsi="Times New Roman"/>
          <w:bCs/>
          <w:sz w:val="24"/>
          <w:szCs w:val="24"/>
        </w:rPr>
        <w:t xml:space="preserve">3.1.4. </w:t>
      </w:r>
      <w:r w:rsidRPr="00743CD2">
        <w:rPr>
          <w:rFonts w:ascii="Times New Roman" w:hAnsi="Times New Roman"/>
          <w:sz w:val="24"/>
          <w:szCs w:val="24"/>
        </w:rPr>
        <w:t xml:space="preserve">В случае выхода из строя печатающей техники или ухудшения работы, по причине некачественного совместимого картриджа, Поставщик обязуется возместить все убытки </w:t>
      </w:r>
      <w:proofErr w:type="gramStart"/>
      <w:r w:rsidRPr="00743CD2">
        <w:rPr>
          <w:rFonts w:ascii="Times New Roman" w:hAnsi="Times New Roman"/>
          <w:sz w:val="24"/>
          <w:szCs w:val="24"/>
        </w:rPr>
        <w:t>Покупателя</w:t>
      </w:r>
      <w:proofErr w:type="gramEnd"/>
      <w:r w:rsidRPr="00743CD2">
        <w:rPr>
          <w:rFonts w:ascii="Times New Roman" w:hAnsi="Times New Roman"/>
          <w:sz w:val="24"/>
          <w:szCs w:val="24"/>
        </w:rPr>
        <w:t xml:space="preserve"> возникшие в результате такой поломки и стоимость ремонта оргтехники в течение 5 (пяти) рабочих дней с момента выставления Счета Покупателем.</w:t>
      </w:r>
    </w:p>
    <w:p w:rsidR="003C464F" w:rsidRPr="00B93518" w:rsidRDefault="006F639F" w:rsidP="006F639F">
      <w:pPr>
        <w:pStyle w:val="ConsNormal"/>
        <w:widowControl/>
        <w:ind w:left="0" w:firstLine="709"/>
        <w:jc w:val="both"/>
        <w:rPr>
          <w:rFonts w:ascii="Times New Roman" w:hAnsi="Times New Roman"/>
          <w:bCs/>
          <w:sz w:val="24"/>
          <w:szCs w:val="24"/>
        </w:rPr>
      </w:pPr>
      <w:r>
        <w:rPr>
          <w:rFonts w:ascii="Times New Roman" w:hAnsi="Times New Roman"/>
          <w:bCs/>
          <w:sz w:val="24"/>
          <w:szCs w:val="24"/>
        </w:rPr>
        <w:t>3</w:t>
      </w:r>
      <w:r w:rsidR="003C464F" w:rsidRPr="00B93518">
        <w:rPr>
          <w:rFonts w:ascii="Times New Roman" w:hAnsi="Times New Roman"/>
          <w:bCs/>
          <w:sz w:val="24"/>
          <w:szCs w:val="24"/>
        </w:rPr>
        <w:t>.2. Покупатель обязан:</w:t>
      </w:r>
    </w:p>
    <w:p w:rsidR="003C464F" w:rsidRPr="00B93518" w:rsidRDefault="006F639F" w:rsidP="006F639F">
      <w:pPr>
        <w:pStyle w:val="ConsNormal"/>
        <w:widowControl/>
        <w:ind w:left="0" w:firstLine="709"/>
        <w:jc w:val="both"/>
        <w:rPr>
          <w:rFonts w:ascii="Times New Roman" w:hAnsi="Times New Roman"/>
          <w:bCs/>
          <w:sz w:val="24"/>
          <w:szCs w:val="24"/>
        </w:rPr>
      </w:pPr>
      <w:r>
        <w:rPr>
          <w:rFonts w:ascii="Times New Roman" w:hAnsi="Times New Roman"/>
          <w:bCs/>
          <w:sz w:val="24"/>
          <w:szCs w:val="24"/>
        </w:rPr>
        <w:t>3</w:t>
      </w:r>
      <w:r w:rsidR="003C464F" w:rsidRPr="00B93518">
        <w:rPr>
          <w:rFonts w:ascii="Times New Roman" w:hAnsi="Times New Roman"/>
          <w:bCs/>
          <w:sz w:val="24"/>
          <w:szCs w:val="24"/>
        </w:rPr>
        <w:t>.2.</w:t>
      </w:r>
      <w:r w:rsidR="003C464F">
        <w:rPr>
          <w:rFonts w:ascii="Times New Roman" w:hAnsi="Times New Roman"/>
          <w:bCs/>
          <w:sz w:val="24"/>
          <w:szCs w:val="24"/>
        </w:rPr>
        <w:t>1</w:t>
      </w:r>
      <w:r w:rsidR="003C464F" w:rsidRPr="00B93518">
        <w:rPr>
          <w:rFonts w:ascii="Times New Roman" w:hAnsi="Times New Roman"/>
          <w:bCs/>
          <w:sz w:val="24"/>
          <w:szCs w:val="24"/>
        </w:rPr>
        <w:t>. Оплатить Товар в размерах и в сроки, установленные настоящим Договором.</w:t>
      </w:r>
    </w:p>
    <w:p w:rsidR="003C464F" w:rsidRPr="00B93518" w:rsidRDefault="006F639F" w:rsidP="006F639F">
      <w:pPr>
        <w:pStyle w:val="ConsNormal"/>
        <w:widowControl/>
        <w:ind w:left="0" w:firstLine="709"/>
        <w:jc w:val="both"/>
        <w:rPr>
          <w:rFonts w:ascii="Times New Roman" w:hAnsi="Times New Roman"/>
          <w:bCs/>
          <w:sz w:val="24"/>
          <w:szCs w:val="24"/>
        </w:rPr>
      </w:pPr>
      <w:r>
        <w:rPr>
          <w:rFonts w:ascii="Times New Roman" w:hAnsi="Times New Roman"/>
          <w:bCs/>
          <w:sz w:val="24"/>
          <w:szCs w:val="24"/>
        </w:rPr>
        <w:t>3</w:t>
      </w:r>
      <w:r w:rsidR="003C464F" w:rsidRPr="00B93518">
        <w:rPr>
          <w:rFonts w:ascii="Times New Roman" w:hAnsi="Times New Roman"/>
          <w:bCs/>
          <w:sz w:val="24"/>
          <w:szCs w:val="24"/>
        </w:rPr>
        <w:t>.2.</w:t>
      </w:r>
      <w:r w:rsidR="003C464F">
        <w:rPr>
          <w:rFonts w:ascii="Times New Roman" w:hAnsi="Times New Roman"/>
          <w:bCs/>
          <w:sz w:val="24"/>
          <w:szCs w:val="24"/>
        </w:rPr>
        <w:t>2</w:t>
      </w:r>
      <w:r w:rsidR="003C464F" w:rsidRPr="00B93518">
        <w:rPr>
          <w:rFonts w:ascii="Times New Roman" w:hAnsi="Times New Roman"/>
          <w:bCs/>
          <w:sz w:val="24"/>
          <w:szCs w:val="24"/>
        </w:rPr>
        <w:t>. Осуществлять проверку при приемке Товара по количеству и качеству в соответствии с</w:t>
      </w:r>
      <w:r w:rsidR="003C464F">
        <w:rPr>
          <w:rFonts w:ascii="Times New Roman" w:hAnsi="Times New Roman"/>
          <w:bCs/>
          <w:sz w:val="24"/>
          <w:szCs w:val="24"/>
        </w:rPr>
        <w:t xml:space="preserve"> Заявкой.</w:t>
      </w:r>
    </w:p>
    <w:p w:rsidR="003C464F" w:rsidRPr="00B93518" w:rsidRDefault="006F639F" w:rsidP="006F639F">
      <w:pPr>
        <w:pStyle w:val="ConsNormal"/>
        <w:widowControl/>
        <w:ind w:left="0" w:firstLine="709"/>
        <w:jc w:val="both"/>
        <w:rPr>
          <w:rFonts w:ascii="Times New Roman" w:hAnsi="Times New Roman"/>
          <w:bCs/>
          <w:sz w:val="24"/>
          <w:szCs w:val="24"/>
        </w:rPr>
      </w:pPr>
      <w:r>
        <w:rPr>
          <w:rFonts w:ascii="Times New Roman" w:hAnsi="Times New Roman"/>
          <w:bCs/>
          <w:sz w:val="24"/>
          <w:szCs w:val="24"/>
        </w:rPr>
        <w:t>3</w:t>
      </w:r>
      <w:r w:rsidR="003C464F" w:rsidRPr="00B93518">
        <w:rPr>
          <w:rFonts w:ascii="Times New Roman" w:hAnsi="Times New Roman"/>
          <w:bCs/>
          <w:sz w:val="24"/>
          <w:szCs w:val="24"/>
        </w:rPr>
        <w:t>.2.</w:t>
      </w:r>
      <w:r w:rsidR="003C464F">
        <w:rPr>
          <w:rFonts w:ascii="Times New Roman" w:hAnsi="Times New Roman"/>
          <w:bCs/>
          <w:sz w:val="24"/>
          <w:szCs w:val="24"/>
        </w:rPr>
        <w:t>3</w:t>
      </w:r>
      <w:r w:rsidR="003C464F" w:rsidRPr="00B93518">
        <w:rPr>
          <w:rFonts w:ascii="Times New Roman" w:hAnsi="Times New Roman"/>
          <w:bCs/>
          <w:sz w:val="24"/>
          <w:szCs w:val="24"/>
        </w:rPr>
        <w:t>. Обеспечить явку своего представителя во время приемки Товара.</w:t>
      </w:r>
    </w:p>
    <w:p w:rsidR="003C464F" w:rsidRPr="00B93518" w:rsidRDefault="003C464F" w:rsidP="003C464F">
      <w:pPr>
        <w:ind w:firstLine="709"/>
        <w:jc w:val="both"/>
      </w:pPr>
    </w:p>
    <w:p w:rsidR="003C464F" w:rsidRDefault="003C464F" w:rsidP="003C464F">
      <w:pPr>
        <w:pStyle w:val="aff6"/>
        <w:widowControl w:val="0"/>
        <w:numPr>
          <w:ilvl w:val="0"/>
          <w:numId w:val="23"/>
        </w:numPr>
        <w:suppressAutoHyphens/>
        <w:contextualSpacing/>
        <w:rPr>
          <w:rFonts w:eastAsia="Arial"/>
          <w:b/>
          <w:bCs/>
        </w:rPr>
      </w:pPr>
      <w:r w:rsidRPr="00444824">
        <w:rPr>
          <w:rFonts w:eastAsia="Arial"/>
          <w:b/>
          <w:bCs/>
        </w:rPr>
        <w:t>Упаковка Товара</w:t>
      </w:r>
    </w:p>
    <w:p w:rsidR="003C464F" w:rsidRDefault="006F639F" w:rsidP="00C045D4">
      <w:pPr>
        <w:pStyle w:val="ConsNormal"/>
        <w:widowControl/>
        <w:ind w:left="0" w:firstLine="709"/>
        <w:jc w:val="both"/>
        <w:rPr>
          <w:rFonts w:ascii="Times New Roman" w:hAnsi="Times New Roman"/>
          <w:bCs/>
          <w:sz w:val="24"/>
          <w:szCs w:val="24"/>
        </w:rPr>
      </w:pPr>
      <w:r w:rsidRPr="00C045D4">
        <w:rPr>
          <w:rFonts w:ascii="Times New Roman" w:hAnsi="Times New Roman"/>
          <w:bCs/>
          <w:sz w:val="24"/>
          <w:szCs w:val="24"/>
        </w:rPr>
        <w:t>4</w:t>
      </w:r>
      <w:r w:rsidR="003C464F" w:rsidRPr="00C045D4">
        <w:rPr>
          <w:rFonts w:ascii="Times New Roman" w:hAnsi="Times New Roman"/>
          <w:bCs/>
          <w:sz w:val="24"/>
          <w:szCs w:val="24"/>
        </w:rPr>
        <w:t>.1</w:t>
      </w:r>
      <w:r w:rsidR="00C045D4" w:rsidRPr="00C045D4">
        <w:rPr>
          <w:rFonts w:ascii="Times New Roman" w:hAnsi="Times New Roman"/>
          <w:bCs/>
          <w:sz w:val="24"/>
          <w:szCs w:val="24"/>
        </w:rPr>
        <w:t>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надувной прозрачный транспортировочный пакет и запечатан в индивидуальную картонную коробку.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sidR="00C045D4" w:rsidRPr="00C045D4">
        <w:rPr>
          <w:rFonts w:ascii="Times New Roman" w:hAnsi="Times New Roman"/>
          <w:bCs/>
          <w:sz w:val="24"/>
          <w:szCs w:val="24"/>
        </w:rPr>
        <w:t>и(</w:t>
      </w:r>
      <w:proofErr w:type="gramEnd"/>
      <w:r w:rsidR="00C045D4" w:rsidRPr="00C045D4">
        <w:rPr>
          <w:rFonts w:ascii="Times New Roman" w:hAnsi="Times New Roman"/>
          <w:bCs/>
          <w:sz w:val="24"/>
          <w:szCs w:val="24"/>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r w:rsidR="00C045D4">
        <w:rPr>
          <w:rFonts w:ascii="Times New Roman" w:hAnsi="Times New Roman"/>
          <w:bCs/>
          <w:sz w:val="24"/>
          <w:szCs w:val="24"/>
        </w:rPr>
        <w:t>.</w:t>
      </w:r>
    </w:p>
    <w:p w:rsidR="00C045D4" w:rsidRPr="00C045D4" w:rsidRDefault="00C045D4" w:rsidP="00C045D4">
      <w:pPr>
        <w:pStyle w:val="ConsNormal"/>
        <w:widowControl/>
        <w:ind w:left="0" w:firstLine="709"/>
        <w:jc w:val="both"/>
        <w:rPr>
          <w:rFonts w:ascii="Times New Roman" w:hAnsi="Times New Roman"/>
          <w:bCs/>
          <w:sz w:val="24"/>
          <w:szCs w:val="24"/>
        </w:rPr>
      </w:pPr>
    </w:p>
    <w:p w:rsidR="003C464F" w:rsidRDefault="003C464F" w:rsidP="003C464F">
      <w:pPr>
        <w:pStyle w:val="aff6"/>
        <w:widowControl w:val="0"/>
        <w:numPr>
          <w:ilvl w:val="0"/>
          <w:numId w:val="23"/>
        </w:numPr>
        <w:suppressAutoHyphens/>
        <w:contextualSpacing/>
        <w:rPr>
          <w:rFonts w:eastAsia="Arial"/>
          <w:b/>
        </w:rPr>
      </w:pPr>
      <w:r w:rsidRPr="00444824">
        <w:rPr>
          <w:rFonts w:eastAsia="Arial"/>
          <w:b/>
        </w:rPr>
        <w:t>Переход права собственности и рисков</w:t>
      </w:r>
    </w:p>
    <w:p w:rsidR="003C464F" w:rsidRDefault="006F639F" w:rsidP="006F639F">
      <w:pPr>
        <w:widowControl w:val="0"/>
        <w:ind w:left="0" w:firstLine="709"/>
        <w:jc w:val="both"/>
        <w:rPr>
          <w:rFonts w:eastAsia="Arial"/>
          <w:bCs/>
        </w:rPr>
      </w:pPr>
      <w:r>
        <w:rPr>
          <w:rFonts w:eastAsia="Arial"/>
          <w:bCs/>
        </w:rPr>
        <w:t>5</w:t>
      </w:r>
      <w:r w:rsidR="003C464F">
        <w:rPr>
          <w:rFonts w:eastAsia="Arial"/>
          <w:bCs/>
        </w:rPr>
        <w:t xml:space="preserve">.1. </w:t>
      </w:r>
      <w:r w:rsidR="003C464F"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003C464F" w:rsidRPr="00C72942">
        <w:rPr>
          <w:rFonts w:eastAsia="Arial"/>
          <w:bCs/>
        </w:rPr>
        <w:t>с даты подписания</w:t>
      </w:r>
      <w:proofErr w:type="gramEnd"/>
      <w:r w:rsidR="003C464F" w:rsidRPr="00C72942">
        <w:rPr>
          <w:rFonts w:eastAsia="Arial"/>
          <w:bCs/>
        </w:rPr>
        <w:t xml:space="preserve"> Покупателем товарной накладной (ТОРГ-12).</w:t>
      </w:r>
    </w:p>
    <w:p w:rsidR="003C464F" w:rsidRPr="00C72942" w:rsidRDefault="003C464F" w:rsidP="003C464F">
      <w:pPr>
        <w:widowControl w:val="0"/>
        <w:ind w:firstLine="709"/>
        <w:jc w:val="both"/>
        <w:rPr>
          <w:rFonts w:eastAsia="Arial"/>
          <w:bCs/>
        </w:rPr>
      </w:pPr>
    </w:p>
    <w:p w:rsidR="003C464F" w:rsidRDefault="003C464F" w:rsidP="003C464F">
      <w:pPr>
        <w:pStyle w:val="ConsNormal"/>
        <w:numPr>
          <w:ilvl w:val="0"/>
          <w:numId w:val="23"/>
        </w:numPr>
        <w:suppressAutoHyphens w:val="0"/>
        <w:autoSpaceDE/>
        <w:rPr>
          <w:rFonts w:ascii="Times New Roman" w:hAnsi="Times New Roman"/>
          <w:b/>
          <w:sz w:val="24"/>
          <w:szCs w:val="24"/>
        </w:rPr>
      </w:pPr>
      <w:r w:rsidRPr="00471B29">
        <w:rPr>
          <w:rFonts w:ascii="Times New Roman" w:hAnsi="Times New Roman"/>
          <w:b/>
          <w:sz w:val="24"/>
          <w:szCs w:val="24"/>
        </w:rPr>
        <w:t>Комплектность, качество и гарантии</w:t>
      </w:r>
    </w:p>
    <w:p w:rsidR="003C464F" w:rsidRPr="003E444E" w:rsidRDefault="006F639F" w:rsidP="006F639F">
      <w:pPr>
        <w:pStyle w:val="ConsNormal"/>
        <w:ind w:left="0" w:firstLine="709"/>
        <w:jc w:val="both"/>
        <w:rPr>
          <w:rFonts w:ascii="Times New Roman" w:hAnsi="Times New Roman"/>
          <w:i/>
          <w:sz w:val="24"/>
          <w:szCs w:val="24"/>
        </w:rPr>
      </w:pPr>
      <w:r>
        <w:rPr>
          <w:rFonts w:ascii="Times New Roman" w:hAnsi="Times New Roman"/>
          <w:sz w:val="24"/>
          <w:szCs w:val="24"/>
        </w:rPr>
        <w:t>6</w:t>
      </w:r>
      <w:r w:rsidR="003C464F"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003C464F" w:rsidRPr="003E444E">
        <w:rPr>
          <w:rFonts w:ascii="Times New Roman" w:hAnsi="Times New Roman"/>
          <w:sz w:val="24"/>
          <w:szCs w:val="24"/>
        </w:rPr>
        <w:lastRenderedPageBreak/>
        <w:t>качества.</w:t>
      </w:r>
    </w:p>
    <w:p w:rsidR="003C464F" w:rsidRDefault="006F639F" w:rsidP="006F639F">
      <w:pPr>
        <w:pStyle w:val="ConsNormal"/>
        <w:ind w:left="0" w:firstLine="709"/>
        <w:jc w:val="both"/>
        <w:rPr>
          <w:rFonts w:ascii="Times New Roman" w:hAnsi="Times New Roman"/>
          <w:sz w:val="24"/>
          <w:szCs w:val="24"/>
        </w:rPr>
      </w:pPr>
      <w:r>
        <w:rPr>
          <w:rFonts w:ascii="Times New Roman" w:hAnsi="Times New Roman"/>
          <w:sz w:val="24"/>
          <w:szCs w:val="24"/>
        </w:rPr>
        <w:t>6</w:t>
      </w:r>
      <w:r w:rsidR="003C464F" w:rsidRPr="003E444E">
        <w:rPr>
          <w:rFonts w:ascii="Times New Roman" w:hAnsi="Times New Roman"/>
          <w:sz w:val="24"/>
          <w:szCs w:val="24"/>
        </w:rPr>
        <w:t xml:space="preserve">.2. </w:t>
      </w:r>
      <w:r w:rsidR="003C464F" w:rsidRPr="008A313E">
        <w:rPr>
          <w:rFonts w:ascii="Times New Roman" w:hAnsi="Times New Roman"/>
          <w:sz w:val="24"/>
          <w:szCs w:val="24"/>
        </w:rPr>
        <w:t xml:space="preserve">Поставщик гарантирует отсутствие дефектов в материалах Товара и производственных дефектов Товара. </w:t>
      </w:r>
    </w:p>
    <w:p w:rsidR="003C464F" w:rsidRPr="00542750" w:rsidRDefault="006F639F" w:rsidP="006F639F">
      <w:pPr>
        <w:widowControl w:val="0"/>
        <w:autoSpaceDE w:val="0"/>
        <w:autoSpaceDN w:val="0"/>
        <w:adjustRightInd w:val="0"/>
        <w:ind w:left="0" w:firstLine="709"/>
        <w:jc w:val="both"/>
        <w:rPr>
          <w:snapToGrid w:val="0"/>
        </w:rPr>
      </w:pPr>
      <w:r>
        <w:rPr>
          <w:snapToGrid w:val="0"/>
        </w:rPr>
        <w:t>6</w:t>
      </w:r>
      <w:r w:rsidR="003C464F" w:rsidRPr="00542750">
        <w:rPr>
          <w:snapToGrid w:val="0"/>
        </w:rPr>
        <w:t xml:space="preserve">.3. Если при приемке Товара обнаружено несоответствие качества, количества и ассортимента поставленного Товара, указанного в соответствующей </w:t>
      </w:r>
      <w:r w:rsidR="003C464F">
        <w:rPr>
          <w:snapToGrid w:val="0"/>
        </w:rPr>
        <w:t>Заявке</w:t>
      </w:r>
      <w:r w:rsidR="003C464F" w:rsidRPr="00542750">
        <w:rPr>
          <w:snapToGrid w:val="0"/>
        </w:rPr>
        <w:t>, Сторонами составляется акт об установленном расхождении, который подписывают обе Стороны настоящего Договора.</w:t>
      </w:r>
    </w:p>
    <w:p w:rsidR="003C464F" w:rsidRPr="00542750" w:rsidRDefault="006F639F" w:rsidP="006F639F">
      <w:pPr>
        <w:autoSpaceDE w:val="0"/>
        <w:autoSpaceDN w:val="0"/>
        <w:adjustRightInd w:val="0"/>
        <w:ind w:left="0" w:firstLine="709"/>
        <w:jc w:val="both"/>
        <w:rPr>
          <w:snapToGrid w:val="0"/>
        </w:rPr>
      </w:pPr>
      <w:r>
        <w:rPr>
          <w:snapToGrid w:val="0"/>
        </w:rPr>
        <w:t>6</w:t>
      </w:r>
      <w:r w:rsidR="003C464F" w:rsidRPr="00542750">
        <w:rPr>
          <w:snapToGrid w:val="0"/>
        </w:rPr>
        <w:t>.4. Поставщик Товара, допустивший недопоставку по количеству и ассортименту, обязан восполнить количество недопоставленного Товара в течение 1 (</w:t>
      </w:r>
      <w:r w:rsidR="003C464F">
        <w:rPr>
          <w:snapToGrid w:val="0"/>
        </w:rPr>
        <w:t>О</w:t>
      </w:r>
      <w:r w:rsidR="003C464F" w:rsidRPr="00542750">
        <w:rPr>
          <w:snapToGrid w:val="0"/>
        </w:rPr>
        <w:t>дного) рабочего дня с момента обнаружения недопоставки или с согласия Покупателя при поставке следующей партии Товара.</w:t>
      </w:r>
    </w:p>
    <w:p w:rsidR="003C464F" w:rsidRPr="00542750" w:rsidRDefault="006F639F" w:rsidP="006F639F">
      <w:pPr>
        <w:ind w:left="0" w:firstLine="709"/>
        <w:jc w:val="both"/>
        <w:rPr>
          <w:snapToGrid w:val="0"/>
        </w:rPr>
      </w:pPr>
      <w:r>
        <w:rPr>
          <w:snapToGrid w:val="0"/>
        </w:rPr>
        <w:t>6</w:t>
      </w:r>
      <w:r w:rsidR="003C464F" w:rsidRPr="00542750">
        <w:rPr>
          <w:snapToGrid w:val="0"/>
        </w:rPr>
        <w:t>.5. В случае выхода из строя отдельных частей (узлов) и комплектующих поставленного Товара до истечения гарантийного срока, Поставщик о</w:t>
      </w:r>
      <w:r w:rsidR="003C464F">
        <w:rPr>
          <w:snapToGrid w:val="0"/>
        </w:rPr>
        <w:t xml:space="preserve">бязан без дополнительной оплаты </w:t>
      </w:r>
      <w:r w:rsidR="003C464F" w:rsidRPr="00542750">
        <w:rPr>
          <w:snapToGrid w:val="0"/>
        </w:rPr>
        <w:t xml:space="preserve">заменить пришедшие в непригодность </w:t>
      </w:r>
      <w:r w:rsidR="003C464F">
        <w:rPr>
          <w:snapToGrid w:val="0"/>
        </w:rPr>
        <w:t xml:space="preserve">расходные материалы для оргтехники </w:t>
      </w:r>
      <w:r w:rsidR="003C464F" w:rsidRPr="00542750">
        <w:rPr>
          <w:snapToGrid w:val="0"/>
        </w:rPr>
        <w:t>в течение 5 (</w:t>
      </w:r>
      <w:r w:rsidR="003C464F">
        <w:rPr>
          <w:snapToGrid w:val="0"/>
        </w:rPr>
        <w:t>П</w:t>
      </w:r>
      <w:r w:rsidR="003C464F" w:rsidRPr="00542750">
        <w:rPr>
          <w:snapToGrid w:val="0"/>
        </w:rPr>
        <w:t xml:space="preserve">яти) календарных дней </w:t>
      </w:r>
      <w:proofErr w:type="gramStart"/>
      <w:r w:rsidR="003C464F" w:rsidRPr="00542750">
        <w:rPr>
          <w:snapToGrid w:val="0"/>
        </w:rPr>
        <w:t>с даты получения</w:t>
      </w:r>
      <w:proofErr w:type="gramEnd"/>
      <w:r w:rsidR="003C464F" w:rsidRPr="00542750">
        <w:rPr>
          <w:snapToGrid w:val="0"/>
        </w:rPr>
        <w:t xml:space="preserve"> от Покупателя обращения с соответствующим требованием. </w:t>
      </w:r>
    </w:p>
    <w:p w:rsidR="003C464F" w:rsidRPr="00542750" w:rsidRDefault="006F639F" w:rsidP="006F639F">
      <w:pPr>
        <w:ind w:left="0" w:firstLine="709"/>
        <w:jc w:val="both"/>
        <w:rPr>
          <w:snapToGrid w:val="0"/>
        </w:rPr>
      </w:pPr>
      <w:r>
        <w:rPr>
          <w:snapToGrid w:val="0"/>
        </w:rPr>
        <w:t>6</w:t>
      </w:r>
      <w:r w:rsidR="003C464F" w:rsidRPr="00542750">
        <w:rPr>
          <w:snapToGrid w:val="0"/>
        </w:rPr>
        <w:t>.6.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C464F" w:rsidRPr="00542750" w:rsidRDefault="006F639F" w:rsidP="006F639F">
      <w:pPr>
        <w:autoSpaceDE w:val="0"/>
        <w:autoSpaceDN w:val="0"/>
        <w:adjustRightInd w:val="0"/>
        <w:ind w:left="0" w:firstLine="709"/>
        <w:jc w:val="both"/>
        <w:rPr>
          <w:snapToGrid w:val="0"/>
        </w:rPr>
      </w:pPr>
      <w:r>
        <w:rPr>
          <w:snapToGrid w:val="0"/>
        </w:rPr>
        <w:t>6</w:t>
      </w:r>
      <w:r w:rsidR="003C464F" w:rsidRPr="00542750">
        <w:rPr>
          <w:snapToGrid w:val="0"/>
        </w:rPr>
        <w:t>.7. В случае</w:t>
      </w:r>
      <w:proofErr w:type="gramStart"/>
      <w:r w:rsidR="003C464F" w:rsidRPr="00542750">
        <w:rPr>
          <w:snapToGrid w:val="0"/>
        </w:rPr>
        <w:t>,</w:t>
      </w:r>
      <w:proofErr w:type="gramEnd"/>
      <w:r w:rsidR="003C464F" w:rsidRPr="00542750">
        <w:rPr>
          <w:snapToGrid w:val="0"/>
        </w:rP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w:t>
      </w:r>
      <w:r w:rsidR="003C464F">
        <w:rPr>
          <w:snapToGrid w:val="0"/>
        </w:rPr>
        <w:t>Т</w:t>
      </w:r>
      <w:r w:rsidR="003C464F" w:rsidRPr="00542750">
        <w:rPr>
          <w:snapToGrid w:val="0"/>
        </w:rPr>
        <w:t>овар качественным в течение 3 (</w:t>
      </w:r>
      <w:r w:rsidR="003C464F">
        <w:rPr>
          <w:snapToGrid w:val="0"/>
        </w:rPr>
        <w:t>Т</w:t>
      </w:r>
      <w:r w:rsidR="003C464F" w:rsidRPr="00542750">
        <w:rPr>
          <w:snapToGrid w:val="0"/>
        </w:rPr>
        <w:t>рех) календарных дней.</w:t>
      </w:r>
    </w:p>
    <w:p w:rsidR="003C464F" w:rsidRPr="00542750" w:rsidRDefault="006F639F" w:rsidP="006F639F">
      <w:pPr>
        <w:autoSpaceDE w:val="0"/>
        <w:autoSpaceDN w:val="0"/>
        <w:adjustRightInd w:val="0"/>
        <w:ind w:left="0" w:firstLine="709"/>
        <w:jc w:val="both"/>
        <w:rPr>
          <w:snapToGrid w:val="0"/>
        </w:rPr>
      </w:pPr>
      <w:r>
        <w:rPr>
          <w:snapToGrid w:val="0"/>
        </w:rPr>
        <w:t>6</w:t>
      </w:r>
      <w:r w:rsidR="003C464F" w:rsidRPr="00542750">
        <w:rPr>
          <w:snapToGrid w:val="0"/>
        </w:rPr>
        <w:t>.8. В случае</w:t>
      </w:r>
      <w:proofErr w:type="gramStart"/>
      <w:r w:rsidR="003C464F" w:rsidRPr="00542750">
        <w:rPr>
          <w:snapToGrid w:val="0"/>
        </w:rPr>
        <w:t>,</w:t>
      </w:r>
      <w:proofErr w:type="gramEnd"/>
      <w:r w:rsidR="003C464F" w:rsidRPr="00542750">
        <w:rPr>
          <w:snapToGrid w:val="0"/>
        </w:rPr>
        <w:t xml:space="preserve"> если поставлен </w:t>
      </w:r>
      <w:r w:rsidR="003C464F">
        <w:rPr>
          <w:snapToGrid w:val="0"/>
        </w:rPr>
        <w:t>Т</w:t>
      </w:r>
      <w:r w:rsidR="003C464F" w:rsidRPr="00542750">
        <w:rPr>
          <w:snapToGrid w:val="0"/>
        </w:rPr>
        <w:t>овар ненадлежащего качества, Покупатель вправе предъявить Поставщику требования:</w:t>
      </w:r>
    </w:p>
    <w:p w:rsidR="003C464F" w:rsidRPr="00542750" w:rsidRDefault="003C464F" w:rsidP="006F639F">
      <w:pPr>
        <w:autoSpaceDE w:val="0"/>
        <w:autoSpaceDN w:val="0"/>
        <w:adjustRightInd w:val="0"/>
        <w:ind w:left="0" w:firstLine="709"/>
        <w:jc w:val="both"/>
        <w:rPr>
          <w:snapToGrid w:val="0"/>
        </w:rPr>
      </w:pPr>
      <w:r w:rsidRPr="00542750">
        <w:rPr>
          <w:snapToGrid w:val="0"/>
        </w:rPr>
        <w:t>- соразмерного уменьшения цены Товара;</w:t>
      </w:r>
    </w:p>
    <w:p w:rsidR="003C464F" w:rsidRDefault="003C464F" w:rsidP="006F639F">
      <w:pPr>
        <w:autoSpaceDE w:val="0"/>
        <w:autoSpaceDN w:val="0"/>
        <w:adjustRightInd w:val="0"/>
        <w:ind w:left="0" w:firstLine="709"/>
        <w:jc w:val="both"/>
        <w:rPr>
          <w:snapToGrid w:val="0"/>
        </w:rPr>
      </w:pPr>
      <w:r w:rsidRPr="00065F43">
        <w:rPr>
          <w:snapToGrid w:val="0"/>
        </w:rPr>
        <w:t xml:space="preserve">- замены Товара в срок, </w:t>
      </w:r>
      <w:r w:rsidRPr="00065F43">
        <w:t xml:space="preserve">указанный в </w:t>
      </w:r>
      <w:hyperlink r:id="rId23" w:history="1">
        <w:r w:rsidRPr="00065F43">
          <w:t>п. 7.7</w:t>
        </w:r>
      </w:hyperlink>
      <w:r w:rsidRPr="00065F43">
        <w:t xml:space="preserve"> настоящего</w:t>
      </w:r>
      <w:r w:rsidRPr="00065F43">
        <w:rPr>
          <w:snapToGrid w:val="0"/>
        </w:rPr>
        <w:t xml:space="preserve"> Договора</w:t>
      </w:r>
      <w:r w:rsidR="00B500AC">
        <w:rPr>
          <w:snapToGrid w:val="0"/>
        </w:rPr>
        <w:t>;</w:t>
      </w:r>
    </w:p>
    <w:p w:rsidR="00B500AC" w:rsidRPr="00065F43" w:rsidRDefault="00B500AC" w:rsidP="006F639F">
      <w:pPr>
        <w:autoSpaceDE w:val="0"/>
        <w:autoSpaceDN w:val="0"/>
        <w:adjustRightInd w:val="0"/>
        <w:ind w:left="0" w:firstLine="709"/>
        <w:jc w:val="both"/>
        <w:rPr>
          <w:snapToGrid w:val="0"/>
        </w:rPr>
      </w:pPr>
      <w:r>
        <w:rPr>
          <w:snapToGrid w:val="0"/>
        </w:rPr>
        <w:t>-</w:t>
      </w:r>
      <w:r w:rsidRPr="00B500AC">
        <w:rPr>
          <w:sz w:val="28"/>
          <w:szCs w:val="28"/>
        </w:rPr>
        <w:t xml:space="preserve"> </w:t>
      </w:r>
      <w:r w:rsidRPr="00743CD2">
        <w:rPr>
          <w:snapToGrid w:val="0"/>
        </w:rPr>
        <w:t xml:space="preserve">В случае выхода из строя печатающей техники или ухудшения работы, по причине некачественного совместимого картриджа, Поставщик обязуется возместить все убытки </w:t>
      </w:r>
      <w:proofErr w:type="gramStart"/>
      <w:r w:rsidRPr="00743CD2">
        <w:rPr>
          <w:snapToGrid w:val="0"/>
        </w:rPr>
        <w:t>Покупателя</w:t>
      </w:r>
      <w:proofErr w:type="gramEnd"/>
      <w:r w:rsidRPr="00743CD2">
        <w:rPr>
          <w:snapToGrid w:val="0"/>
        </w:rPr>
        <w:t xml:space="preserve"> возникшие в результате такой поломки и стоимость ремонта оргтехники в течение 5 (пяти) рабочих дней с момента выставления Счета Покупателем.</w:t>
      </w:r>
    </w:p>
    <w:p w:rsidR="003C464F" w:rsidRPr="00065F43" w:rsidRDefault="006F639F" w:rsidP="006F639F">
      <w:pPr>
        <w:shd w:val="clear" w:color="auto" w:fill="FFFFFF"/>
        <w:ind w:left="0" w:firstLine="709"/>
        <w:jc w:val="both"/>
        <w:rPr>
          <w:snapToGrid w:val="0"/>
        </w:rPr>
      </w:pPr>
      <w:r>
        <w:rPr>
          <w:snapToGrid w:val="0"/>
        </w:rPr>
        <w:t>6</w:t>
      </w:r>
      <w:r w:rsidR="003C464F" w:rsidRPr="00065F43">
        <w:rPr>
          <w:snapToGrid w:val="0"/>
        </w:rPr>
        <w:t>.9. Транспортные расходы Поставщика, связанные с заменой  Товара, Покупателем не возмещаются.</w:t>
      </w:r>
    </w:p>
    <w:p w:rsidR="003C464F" w:rsidRDefault="006F639F" w:rsidP="006F639F">
      <w:pPr>
        <w:shd w:val="clear" w:color="auto" w:fill="FFFFFF"/>
        <w:ind w:left="0" w:firstLine="709"/>
        <w:jc w:val="both"/>
        <w:rPr>
          <w:snapToGrid w:val="0"/>
        </w:rPr>
      </w:pPr>
      <w:r>
        <w:rPr>
          <w:snapToGrid w:val="0"/>
        </w:rPr>
        <w:t>6</w:t>
      </w:r>
      <w:r w:rsidR="003C464F" w:rsidRPr="001A583C">
        <w:rPr>
          <w:snapToGrid w:val="0"/>
        </w:rPr>
        <w:t>.10.</w:t>
      </w:r>
      <w:r w:rsidR="003C464F">
        <w:t xml:space="preserve"> </w:t>
      </w:r>
      <w:r w:rsidR="003C464F" w:rsidRPr="001A583C">
        <w:rPr>
          <w:snapToGrid w:val="0"/>
        </w:rPr>
        <w:t xml:space="preserve">Наименование, количество и предельная цена за единицу Товара, подлежащего поставке, </w:t>
      </w:r>
      <w:proofErr w:type="gramStart"/>
      <w:r w:rsidR="003C464F" w:rsidRPr="001A583C">
        <w:rPr>
          <w:snapToGrid w:val="0"/>
        </w:rPr>
        <w:t>приведены</w:t>
      </w:r>
      <w:proofErr w:type="gramEnd"/>
      <w:r w:rsidR="003C464F" w:rsidRPr="001A583C">
        <w:rPr>
          <w:snapToGrid w:val="0"/>
        </w:rPr>
        <w:t xml:space="preserve"> в номенклатуре (</w:t>
      </w:r>
      <w:r w:rsidR="003C464F">
        <w:rPr>
          <w:snapToGrid w:val="0"/>
        </w:rPr>
        <w:t>Приложение №1 к настоящему Договору</w:t>
      </w:r>
      <w:r w:rsidR="003C464F" w:rsidRPr="001A583C">
        <w:rPr>
          <w:snapToGrid w:val="0"/>
        </w:rPr>
        <w:t xml:space="preserve">). </w:t>
      </w:r>
      <w:r w:rsidR="003C464F" w:rsidRPr="003C322F">
        <w:rPr>
          <w:snapToGrid w:val="0"/>
        </w:rPr>
        <w:t>Минимальные</w:t>
      </w:r>
      <w:r w:rsidR="003C464F" w:rsidRPr="001A583C">
        <w:rPr>
          <w:snapToGrid w:val="0"/>
        </w:rPr>
        <w:t xml:space="preserve"> необходимые требования - в </w:t>
      </w:r>
      <w:proofErr w:type="spellStart"/>
      <w:r w:rsidR="003C464F" w:rsidRPr="001A583C">
        <w:rPr>
          <w:snapToGrid w:val="0"/>
        </w:rPr>
        <w:t>соотвествии</w:t>
      </w:r>
      <w:proofErr w:type="spellEnd"/>
      <w:r w:rsidR="003C464F" w:rsidRPr="001A583C">
        <w:rPr>
          <w:snapToGrid w:val="0"/>
        </w:rPr>
        <w:t xml:space="preserve"> с  Федеральным законом № 184-ФЗ от 27.12.2002 «О техническом регулировании»</w:t>
      </w:r>
      <w:r w:rsidR="003C464F">
        <w:rPr>
          <w:snapToGrid w:val="0"/>
        </w:rPr>
        <w:t>.</w:t>
      </w:r>
    </w:p>
    <w:p w:rsidR="003C464F" w:rsidRDefault="006F639F" w:rsidP="006F639F">
      <w:pPr>
        <w:shd w:val="clear" w:color="auto" w:fill="FFFFFF"/>
        <w:ind w:left="0" w:firstLine="709"/>
        <w:jc w:val="both"/>
      </w:pPr>
      <w:r>
        <w:t>6.</w:t>
      </w:r>
      <w:r w:rsidR="003C464F">
        <w:t>11. Гарантия на оригинальные и совместимые картриджи составляет</w:t>
      </w:r>
      <w:proofErr w:type="gramStart"/>
      <w:r w:rsidR="003C464F">
        <w:t xml:space="preserve"> _______(_____)</w:t>
      </w:r>
      <w:proofErr w:type="spellStart"/>
      <w:r w:rsidR="003C464F">
        <w:t>_________</w:t>
      </w:r>
      <w:proofErr w:type="gramEnd"/>
      <w:r w:rsidR="003C464F">
        <w:t>с</w:t>
      </w:r>
      <w:proofErr w:type="spellEnd"/>
      <w:r w:rsidR="003C464F">
        <w:t xml:space="preserve"> </w:t>
      </w:r>
      <w:proofErr w:type="spellStart"/>
      <w:r w:rsidR="003C464F">
        <w:t>момета</w:t>
      </w:r>
      <w:proofErr w:type="spellEnd"/>
      <w:r w:rsidR="003C464F">
        <w:t xml:space="preserve"> подписания Заказчиком </w:t>
      </w:r>
      <w:proofErr w:type="spellStart"/>
      <w:r w:rsidR="003C464F">
        <w:t>товарно</w:t>
      </w:r>
      <w:proofErr w:type="spellEnd"/>
      <w:r w:rsidR="003C464F">
        <w:t xml:space="preserve"> – транспортных накладных. </w:t>
      </w:r>
    </w:p>
    <w:p w:rsidR="003C464F" w:rsidRDefault="006F639F" w:rsidP="006F639F">
      <w:pPr>
        <w:shd w:val="clear" w:color="auto" w:fill="FFFFFF"/>
        <w:ind w:left="0" w:firstLine="709"/>
        <w:jc w:val="both"/>
      </w:pPr>
      <w:r>
        <w:t>6</w:t>
      </w:r>
      <w:r w:rsidR="003C464F">
        <w:t>.12. Товар должен соответствовать техническим характерис</w:t>
      </w:r>
      <w:r w:rsidR="00801FDC">
        <w:t>тикам, описанным в Приложении №3</w:t>
      </w:r>
      <w:r w:rsidR="003C464F">
        <w:t xml:space="preserve"> к настоящему Договору. </w:t>
      </w:r>
    </w:p>
    <w:p w:rsidR="003C464F" w:rsidRPr="00065F43" w:rsidRDefault="003C464F" w:rsidP="003C464F">
      <w:pPr>
        <w:shd w:val="clear" w:color="auto" w:fill="FFFFFF"/>
        <w:ind w:firstLine="709"/>
        <w:jc w:val="both"/>
      </w:pPr>
      <w:r>
        <w:t xml:space="preserve"> </w:t>
      </w:r>
    </w:p>
    <w:p w:rsidR="003C464F" w:rsidRDefault="003C464F" w:rsidP="003C464F">
      <w:pPr>
        <w:pStyle w:val="aff6"/>
        <w:numPr>
          <w:ilvl w:val="0"/>
          <w:numId w:val="23"/>
        </w:numPr>
        <w:contextualSpacing/>
        <w:rPr>
          <w:b/>
          <w:bCs/>
        </w:rPr>
      </w:pPr>
      <w:r w:rsidRPr="00065F43">
        <w:rPr>
          <w:b/>
          <w:bCs/>
        </w:rPr>
        <w:t>Ответственность Сторон</w:t>
      </w:r>
    </w:p>
    <w:p w:rsidR="003C464F" w:rsidRPr="00065F43" w:rsidRDefault="006F639F" w:rsidP="006F639F">
      <w:pPr>
        <w:ind w:left="0" w:firstLine="709"/>
        <w:jc w:val="both"/>
      </w:pPr>
      <w:r>
        <w:t>7</w:t>
      </w:r>
      <w:r w:rsidR="003C464F" w:rsidRPr="00065F43">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C464F" w:rsidRDefault="006F639F" w:rsidP="006F639F">
      <w:pPr>
        <w:pStyle w:val="aff9"/>
        <w:ind w:left="0" w:firstLine="709"/>
        <w:jc w:val="both"/>
        <w:rPr>
          <w:rFonts w:ascii="Times New Roman" w:hAnsi="Times New Roman"/>
          <w:sz w:val="24"/>
          <w:szCs w:val="24"/>
        </w:rPr>
      </w:pPr>
      <w:r>
        <w:rPr>
          <w:rFonts w:ascii="Times New Roman" w:hAnsi="Times New Roman"/>
          <w:sz w:val="24"/>
          <w:szCs w:val="24"/>
        </w:rPr>
        <w:lastRenderedPageBreak/>
        <w:t>7</w:t>
      </w:r>
      <w:r w:rsidR="003C464F" w:rsidRPr="00065F43">
        <w:rPr>
          <w:rFonts w:ascii="Times New Roman" w:hAnsi="Times New Roman"/>
          <w:sz w:val="24"/>
          <w:szCs w:val="24"/>
        </w:rPr>
        <w:t>.2.</w:t>
      </w:r>
      <w:r w:rsidR="003C464F" w:rsidRPr="00065F43">
        <w:rPr>
          <w:rFonts w:ascii="Times New Roman" w:hAnsi="Times New Roman"/>
          <w:b/>
          <w:sz w:val="24"/>
          <w:szCs w:val="24"/>
        </w:rPr>
        <w:t xml:space="preserve">  </w:t>
      </w:r>
      <w:r w:rsidR="003C464F" w:rsidRPr="00065F4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2% (</w:t>
      </w:r>
      <w:r w:rsidR="003C464F">
        <w:rPr>
          <w:rFonts w:ascii="Times New Roman" w:hAnsi="Times New Roman"/>
          <w:sz w:val="24"/>
          <w:szCs w:val="24"/>
        </w:rPr>
        <w:t>Д</w:t>
      </w:r>
      <w:r w:rsidR="003C464F" w:rsidRPr="00065F43">
        <w:rPr>
          <w:rFonts w:ascii="Times New Roman" w:hAnsi="Times New Roman"/>
          <w:sz w:val="24"/>
          <w:szCs w:val="24"/>
        </w:rPr>
        <w:t>вух процентов) от цены несвоевременно поставленного Товара за каждый день просрочки.</w:t>
      </w:r>
    </w:p>
    <w:p w:rsidR="003C464F" w:rsidRPr="00065F43" w:rsidRDefault="003C464F" w:rsidP="003C464F">
      <w:pPr>
        <w:widowControl w:val="0"/>
        <w:autoSpaceDE w:val="0"/>
        <w:autoSpaceDN w:val="0"/>
        <w:adjustRightInd w:val="0"/>
        <w:ind w:firstLine="709"/>
        <w:jc w:val="both"/>
      </w:pPr>
    </w:p>
    <w:p w:rsidR="003C464F" w:rsidRDefault="003C464F" w:rsidP="003C464F">
      <w:pPr>
        <w:pStyle w:val="aff6"/>
        <w:widowControl w:val="0"/>
        <w:numPr>
          <w:ilvl w:val="0"/>
          <w:numId w:val="23"/>
        </w:numPr>
        <w:suppressAutoHyphens/>
        <w:autoSpaceDE w:val="0"/>
        <w:autoSpaceDN w:val="0"/>
        <w:adjustRightInd w:val="0"/>
        <w:contextualSpacing/>
        <w:rPr>
          <w:b/>
        </w:rPr>
      </w:pPr>
      <w:r w:rsidRPr="00065F43">
        <w:rPr>
          <w:b/>
        </w:rPr>
        <w:t>Обстоятельства непреодолимой силы</w:t>
      </w:r>
    </w:p>
    <w:p w:rsidR="003C464F" w:rsidRPr="00065F43" w:rsidRDefault="006F639F" w:rsidP="006F639F">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8</w:t>
      </w:r>
      <w:r w:rsidR="003C464F" w:rsidRPr="00065F43">
        <w:rPr>
          <w:rFonts w:ascii="Times New Roman" w:hAnsi="Times New Roman" w:cs="Times New Roman"/>
          <w:sz w:val="24"/>
          <w:szCs w:val="24"/>
        </w:rPr>
        <w:t xml:space="preserve">.1. </w:t>
      </w:r>
      <w:proofErr w:type="gramStart"/>
      <w:r w:rsidR="003C464F" w:rsidRPr="00065F4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C464F" w:rsidRPr="002361C3" w:rsidRDefault="006F639F" w:rsidP="006F639F">
      <w:pPr>
        <w:pStyle w:val="ConsNormal"/>
        <w:ind w:left="0" w:firstLine="709"/>
        <w:jc w:val="both"/>
        <w:rPr>
          <w:rFonts w:ascii="Times New Roman" w:hAnsi="Times New Roman"/>
          <w:sz w:val="24"/>
          <w:szCs w:val="24"/>
        </w:rPr>
      </w:pPr>
      <w:r>
        <w:rPr>
          <w:rFonts w:ascii="Times New Roman" w:hAnsi="Times New Roman" w:cs="Times New Roman"/>
          <w:sz w:val="24"/>
          <w:szCs w:val="24"/>
        </w:rPr>
        <w:t>8</w:t>
      </w:r>
      <w:r w:rsidR="003C464F" w:rsidRPr="00065F43">
        <w:rPr>
          <w:rFonts w:ascii="Times New Roman" w:hAnsi="Times New Roman" w:cs="Times New Roman"/>
          <w:sz w:val="24"/>
          <w:szCs w:val="24"/>
        </w:rPr>
        <w:t>.2. Свидетельство, выданное торгово-промышленной</w:t>
      </w:r>
      <w:r w:rsidR="003C464F" w:rsidRPr="002361C3">
        <w:rPr>
          <w:rFonts w:ascii="Times New Roman" w:hAnsi="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464F" w:rsidRPr="002361C3" w:rsidRDefault="006F639F" w:rsidP="006F639F">
      <w:pPr>
        <w:pStyle w:val="ConsNormal"/>
        <w:tabs>
          <w:tab w:val="left" w:pos="1134"/>
        </w:tabs>
        <w:ind w:left="0" w:firstLine="709"/>
        <w:jc w:val="both"/>
        <w:rPr>
          <w:rFonts w:ascii="Times New Roman" w:hAnsi="Times New Roman"/>
          <w:sz w:val="24"/>
          <w:szCs w:val="24"/>
        </w:rPr>
      </w:pPr>
      <w:r>
        <w:rPr>
          <w:rFonts w:ascii="Times New Roman" w:hAnsi="Times New Roman"/>
          <w:sz w:val="24"/>
          <w:szCs w:val="24"/>
        </w:rPr>
        <w:t>8</w:t>
      </w:r>
      <w:r w:rsidR="003C464F"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464F" w:rsidRDefault="006F639F" w:rsidP="006F639F">
      <w:pPr>
        <w:pStyle w:val="ConsNormal"/>
        <w:ind w:left="0" w:firstLine="709"/>
        <w:jc w:val="both"/>
        <w:rPr>
          <w:rFonts w:ascii="Times New Roman" w:hAnsi="Times New Roman"/>
          <w:sz w:val="24"/>
          <w:szCs w:val="24"/>
        </w:rPr>
      </w:pPr>
      <w:r>
        <w:rPr>
          <w:rFonts w:ascii="Times New Roman" w:hAnsi="Times New Roman"/>
          <w:sz w:val="24"/>
          <w:szCs w:val="24"/>
        </w:rPr>
        <w:t>8</w:t>
      </w:r>
      <w:r w:rsidR="003C464F" w:rsidRPr="002361C3">
        <w:rPr>
          <w:rFonts w:ascii="Times New Roman" w:hAnsi="Times New Roman"/>
          <w:sz w:val="24"/>
          <w:szCs w:val="24"/>
        </w:rPr>
        <w:t>.4. Если обстоятельства непреодолимой с</w:t>
      </w:r>
      <w:r w:rsidR="003C464F">
        <w:rPr>
          <w:rFonts w:ascii="Times New Roman" w:hAnsi="Times New Roman"/>
          <w:sz w:val="24"/>
          <w:szCs w:val="24"/>
        </w:rPr>
        <w:t>илы действуют на протяжении 3 (т</w:t>
      </w:r>
      <w:r w:rsidR="003C464F" w:rsidRPr="002361C3">
        <w:rPr>
          <w:rFonts w:ascii="Times New Roman" w:hAnsi="Times New Roman"/>
          <w:sz w:val="24"/>
          <w:szCs w:val="24"/>
        </w:rPr>
        <w:t xml:space="preserve">рех) последовательных месяцев, настоящий </w:t>
      </w:r>
      <w:proofErr w:type="gramStart"/>
      <w:r w:rsidR="003C464F" w:rsidRPr="002361C3">
        <w:rPr>
          <w:rFonts w:ascii="Times New Roman" w:hAnsi="Times New Roman"/>
          <w:sz w:val="24"/>
          <w:szCs w:val="24"/>
        </w:rPr>
        <w:t>Договор</w:t>
      </w:r>
      <w:proofErr w:type="gramEnd"/>
      <w:r w:rsidR="003C464F" w:rsidRPr="002361C3">
        <w:rPr>
          <w:rFonts w:ascii="Times New Roman" w:hAnsi="Times New Roman"/>
          <w:sz w:val="24"/>
          <w:szCs w:val="24"/>
        </w:rPr>
        <w:t xml:space="preserve"> может быть расторгнут по соглашению Сторон</w:t>
      </w:r>
      <w:r w:rsidR="003C464F">
        <w:rPr>
          <w:rFonts w:ascii="Times New Roman" w:hAnsi="Times New Roman"/>
          <w:sz w:val="24"/>
          <w:szCs w:val="24"/>
        </w:rPr>
        <w:t>.</w:t>
      </w:r>
    </w:p>
    <w:p w:rsidR="003C464F" w:rsidRDefault="003C464F" w:rsidP="003C464F">
      <w:pPr>
        <w:pStyle w:val="aff6"/>
        <w:widowControl w:val="0"/>
        <w:autoSpaceDE w:val="0"/>
        <w:autoSpaceDN w:val="0"/>
        <w:adjustRightInd w:val="0"/>
        <w:ind w:left="0" w:firstLine="709"/>
        <w:rPr>
          <w:b/>
        </w:rPr>
      </w:pPr>
    </w:p>
    <w:p w:rsidR="003C464F" w:rsidRDefault="003C464F" w:rsidP="003C464F">
      <w:pPr>
        <w:pStyle w:val="aff6"/>
        <w:widowControl w:val="0"/>
        <w:numPr>
          <w:ilvl w:val="0"/>
          <w:numId w:val="23"/>
        </w:numPr>
        <w:suppressAutoHyphens/>
        <w:autoSpaceDE w:val="0"/>
        <w:autoSpaceDN w:val="0"/>
        <w:adjustRightInd w:val="0"/>
        <w:contextualSpacing/>
        <w:rPr>
          <w:b/>
        </w:rPr>
      </w:pPr>
      <w:r w:rsidRPr="00946F8D">
        <w:rPr>
          <w:b/>
        </w:rPr>
        <w:t>Разрешение споров</w:t>
      </w:r>
    </w:p>
    <w:p w:rsidR="003C464F" w:rsidRPr="00A05352" w:rsidRDefault="006F639F" w:rsidP="006F639F">
      <w:pPr>
        <w:widowControl w:val="0"/>
        <w:autoSpaceDE w:val="0"/>
        <w:autoSpaceDN w:val="0"/>
        <w:adjustRightInd w:val="0"/>
        <w:ind w:left="0" w:firstLine="709"/>
        <w:jc w:val="both"/>
      </w:pPr>
      <w:r>
        <w:t>9</w:t>
      </w:r>
      <w:r w:rsidR="003C464F" w:rsidRPr="00A05352">
        <w:t>.1. Все споры, возник</w:t>
      </w:r>
      <w:r w:rsidR="003C464F">
        <w:t xml:space="preserve">ающие при исполнении настоящего </w:t>
      </w:r>
      <w:r w:rsidR="003C464F" w:rsidRPr="00A05352">
        <w:t xml:space="preserve">Договора, решаются Сторонами путем переговоров, которые могут </w:t>
      </w:r>
      <w:proofErr w:type="gramStart"/>
      <w:r w:rsidR="003C464F" w:rsidRPr="00A05352">
        <w:t>проводится</w:t>
      </w:r>
      <w:proofErr w:type="gramEnd"/>
      <w:r w:rsidR="003C464F" w:rsidRPr="00A05352">
        <w:t xml:space="preserve"> в том числе, путем отправления писем по почте, обмена  факсимильными сообщениями.</w:t>
      </w:r>
    </w:p>
    <w:p w:rsidR="003C464F" w:rsidRPr="00A05352" w:rsidRDefault="006F639F" w:rsidP="006F639F">
      <w:pPr>
        <w:widowControl w:val="0"/>
        <w:autoSpaceDE w:val="0"/>
        <w:autoSpaceDN w:val="0"/>
        <w:adjustRightInd w:val="0"/>
        <w:ind w:left="0" w:firstLine="709"/>
        <w:jc w:val="both"/>
      </w:pPr>
      <w:r>
        <w:t>9</w:t>
      </w:r>
      <w:r w:rsidR="003C464F" w:rsidRPr="00A05352">
        <w:t>.2. Если стороны не придут к соглашению путем переговоров, все споры рассматриваются в претензионном порядке. Сро</w:t>
      </w:r>
      <w:r w:rsidR="003C464F">
        <w:t>к рассмотрения претензии – 30 (Т</w:t>
      </w:r>
      <w:r w:rsidR="003C464F" w:rsidRPr="00A05352">
        <w:t xml:space="preserve">ридцать) календарных </w:t>
      </w:r>
      <w:r w:rsidR="003C464F">
        <w:t xml:space="preserve">дней </w:t>
      </w:r>
      <w:proofErr w:type="gramStart"/>
      <w:r w:rsidR="003C464F" w:rsidRPr="00A05352">
        <w:t>с даты получения</w:t>
      </w:r>
      <w:proofErr w:type="gramEnd"/>
      <w:r w:rsidR="003C464F" w:rsidRPr="00A05352">
        <w:t>.</w:t>
      </w:r>
    </w:p>
    <w:p w:rsidR="003C464F" w:rsidRDefault="006F639F" w:rsidP="006F639F">
      <w:pPr>
        <w:pStyle w:val="ConsNormal"/>
        <w:ind w:left="0" w:firstLine="709"/>
        <w:jc w:val="both"/>
        <w:rPr>
          <w:rFonts w:ascii="Times New Roman" w:hAnsi="Times New Roman"/>
          <w:sz w:val="24"/>
          <w:szCs w:val="24"/>
        </w:rPr>
      </w:pPr>
      <w:r>
        <w:rPr>
          <w:rFonts w:ascii="Times New Roman" w:hAnsi="Times New Roman"/>
          <w:sz w:val="24"/>
          <w:szCs w:val="24"/>
        </w:rPr>
        <w:t>9</w:t>
      </w:r>
      <w:r w:rsidR="003C464F" w:rsidRPr="004A4970">
        <w:rPr>
          <w:rFonts w:ascii="Times New Roman" w:hAnsi="Times New Roman"/>
          <w:sz w:val="24"/>
          <w:szCs w:val="24"/>
        </w:rPr>
        <w:t>.3. В случае если споры не урегулированы Сторонами  с</w:t>
      </w:r>
      <w:r w:rsidR="003C464F">
        <w:rPr>
          <w:rFonts w:ascii="Times New Roman" w:hAnsi="Times New Roman"/>
          <w:sz w:val="24"/>
          <w:szCs w:val="24"/>
        </w:rPr>
        <w:t xml:space="preserve"> </w:t>
      </w:r>
      <w:r w:rsidR="003C464F" w:rsidRPr="004A4970">
        <w:rPr>
          <w:rFonts w:ascii="Times New Roman" w:hAnsi="Times New Roman"/>
          <w:sz w:val="24"/>
          <w:szCs w:val="24"/>
        </w:rPr>
        <w:t>помощью</w:t>
      </w:r>
      <w:r w:rsidR="003C464F">
        <w:rPr>
          <w:rFonts w:ascii="Times New Roman" w:hAnsi="Times New Roman"/>
          <w:sz w:val="24"/>
          <w:szCs w:val="24"/>
        </w:rPr>
        <w:t xml:space="preserve"> </w:t>
      </w:r>
      <w:r w:rsidR="003C464F" w:rsidRPr="004A4970">
        <w:rPr>
          <w:rFonts w:ascii="Times New Roman" w:hAnsi="Times New Roman"/>
          <w:sz w:val="24"/>
          <w:szCs w:val="24"/>
        </w:rPr>
        <w:t>переговоров  и  в  претензионном  порядке, то</w:t>
      </w:r>
      <w:r w:rsidR="003C464F">
        <w:rPr>
          <w:rFonts w:ascii="Times New Roman" w:hAnsi="Times New Roman"/>
          <w:sz w:val="24"/>
          <w:szCs w:val="24"/>
        </w:rPr>
        <w:t xml:space="preserve"> </w:t>
      </w:r>
      <w:r w:rsidR="003C464F" w:rsidRPr="004A4970">
        <w:rPr>
          <w:rFonts w:ascii="Times New Roman" w:hAnsi="Times New Roman"/>
          <w:sz w:val="24"/>
          <w:szCs w:val="24"/>
        </w:rPr>
        <w:t>они</w:t>
      </w:r>
      <w:r w:rsidR="003C464F">
        <w:rPr>
          <w:rFonts w:ascii="Times New Roman" w:hAnsi="Times New Roman"/>
          <w:sz w:val="24"/>
          <w:szCs w:val="24"/>
        </w:rPr>
        <w:t xml:space="preserve"> </w:t>
      </w:r>
      <w:r w:rsidR="003C464F" w:rsidRPr="004A4970">
        <w:rPr>
          <w:rFonts w:ascii="Times New Roman" w:hAnsi="Times New Roman"/>
          <w:sz w:val="24"/>
          <w:szCs w:val="24"/>
        </w:rPr>
        <w:t>передаются</w:t>
      </w:r>
      <w:r w:rsidR="003C464F">
        <w:rPr>
          <w:rFonts w:ascii="Times New Roman" w:hAnsi="Times New Roman"/>
          <w:sz w:val="24"/>
          <w:szCs w:val="24"/>
        </w:rPr>
        <w:t xml:space="preserve"> </w:t>
      </w:r>
      <w:r w:rsidR="003C464F" w:rsidRPr="004A4970">
        <w:rPr>
          <w:rFonts w:ascii="Times New Roman" w:hAnsi="Times New Roman"/>
          <w:sz w:val="24"/>
          <w:szCs w:val="24"/>
        </w:rPr>
        <w:t>заинтересованной</w:t>
      </w:r>
      <w:r w:rsidR="003C464F">
        <w:rPr>
          <w:rFonts w:ascii="Times New Roman" w:hAnsi="Times New Roman"/>
          <w:sz w:val="24"/>
          <w:szCs w:val="24"/>
        </w:rPr>
        <w:t xml:space="preserve"> </w:t>
      </w:r>
      <w:r w:rsidR="003C464F" w:rsidRPr="004A4970">
        <w:rPr>
          <w:rFonts w:ascii="Times New Roman" w:hAnsi="Times New Roman"/>
          <w:sz w:val="24"/>
          <w:szCs w:val="24"/>
        </w:rPr>
        <w:t>Стороной</w:t>
      </w:r>
      <w:r w:rsidR="003C464F">
        <w:rPr>
          <w:rFonts w:ascii="Times New Roman" w:hAnsi="Times New Roman"/>
          <w:sz w:val="24"/>
          <w:szCs w:val="24"/>
        </w:rPr>
        <w:t xml:space="preserve"> </w:t>
      </w:r>
      <w:r w:rsidR="003C464F" w:rsidRPr="004A4970">
        <w:rPr>
          <w:rFonts w:ascii="Times New Roman" w:hAnsi="Times New Roman"/>
          <w:sz w:val="24"/>
          <w:szCs w:val="24"/>
        </w:rPr>
        <w:t>в</w:t>
      </w:r>
      <w:r w:rsidR="003C464F">
        <w:rPr>
          <w:rFonts w:ascii="Times New Roman" w:hAnsi="Times New Roman"/>
          <w:sz w:val="24"/>
          <w:szCs w:val="24"/>
        </w:rPr>
        <w:t xml:space="preserve"> </w:t>
      </w:r>
      <w:r w:rsidR="003C464F" w:rsidRPr="00BD446A">
        <w:rPr>
          <w:rFonts w:ascii="Times New Roman" w:hAnsi="Times New Roman"/>
          <w:sz w:val="24"/>
          <w:szCs w:val="24"/>
        </w:rPr>
        <w:t>Арбитражный суд г. Москвы.</w:t>
      </w:r>
    </w:p>
    <w:p w:rsidR="003C464F" w:rsidRDefault="003C464F" w:rsidP="003C464F">
      <w:pPr>
        <w:pStyle w:val="ConsNormal"/>
        <w:ind w:firstLine="709"/>
        <w:jc w:val="both"/>
        <w:rPr>
          <w:rFonts w:ascii="Times New Roman" w:hAnsi="Times New Roman"/>
          <w:sz w:val="24"/>
          <w:szCs w:val="24"/>
        </w:rPr>
      </w:pPr>
    </w:p>
    <w:p w:rsidR="003C464F" w:rsidRDefault="003C464F" w:rsidP="003C464F">
      <w:pPr>
        <w:pStyle w:val="ConsNormal"/>
        <w:numPr>
          <w:ilvl w:val="0"/>
          <w:numId w:val="23"/>
        </w:numPr>
        <w:suppressAutoHyphens w:val="0"/>
        <w:autoSpaceDE/>
        <w:rPr>
          <w:rFonts w:ascii="Times New Roman" w:hAnsi="Times New Roman"/>
          <w:b/>
          <w:sz w:val="24"/>
          <w:szCs w:val="24"/>
        </w:rPr>
      </w:pPr>
      <w:r w:rsidRPr="00A05352">
        <w:rPr>
          <w:rFonts w:ascii="Times New Roman" w:hAnsi="Times New Roman"/>
          <w:b/>
          <w:sz w:val="24"/>
          <w:szCs w:val="24"/>
        </w:rPr>
        <w:t>Порядок внесения</w:t>
      </w:r>
    </w:p>
    <w:p w:rsidR="003C464F" w:rsidRDefault="003C464F" w:rsidP="003C464F">
      <w:pPr>
        <w:pStyle w:val="ConsNormal"/>
        <w:ind w:firstLine="709"/>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3C464F" w:rsidRPr="002361C3" w:rsidRDefault="003C464F" w:rsidP="006F639F">
      <w:pPr>
        <w:pStyle w:val="ConsNormal"/>
        <w:ind w:left="0" w:firstLine="709"/>
        <w:jc w:val="both"/>
        <w:rPr>
          <w:rFonts w:ascii="Times New Roman" w:hAnsi="Times New Roman"/>
          <w:sz w:val="24"/>
          <w:szCs w:val="24"/>
        </w:rPr>
      </w:pPr>
      <w:r>
        <w:rPr>
          <w:rFonts w:ascii="Times New Roman" w:hAnsi="Times New Roman"/>
          <w:sz w:val="24"/>
          <w:szCs w:val="24"/>
        </w:rPr>
        <w:t>1</w:t>
      </w:r>
      <w:r w:rsidR="006F639F">
        <w:rPr>
          <w:rFonts w:ascii="Times New Roman" w:hAnsi="Times New Roman"/>
          <w:sz w:val="24"/>
          <w:szCs w:val="24"/>
        </w:rPr>
        <w:t>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3C464F" w:rsidRPr="002361C3" w:rsidRDefault="003C464F" w:rsidP="006F639F">
      <w:pPr>
        <w:pStyle w:val="ConsNormal"/>
        <w:ind w:left="0" w:firstLine="709"/>
        <w:jc w:val="both"/>
        <w:rPr>
          <w:rFonts w:ascii="Times New Roman" w:hAnsi="Times New Roman"/>
          <w:sz w:val="24"/>
          <w:szCs w:val="24"/>
        </w:rPr>
      </w:pPr>
      <w:r>
        <w:rPr>
          <w:rFonts w:ascii="Times New Roman" w:hAnsi="Times New Roman"/>
          <w:sz w:val="24"/>
          <w:szCs w:val="24"/>
        </w:rPr>
        <w:t>1</w:t>
      </w:r>
      <w:r w:rsidR="006F639F">
        <w:rPr>
          <w:rFonts w:ascii="Times New Roman" w:hAnsi="Times New Roman"/>
          <w:sz w:val="24"/>
          <w:szCs w:val="24"/>
        </w:rPr>
        <w:t>0</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3C464F" w:rsidRDefault="003C464F" w:rsidP="006F639F">
      <w:pPr>
        <w:ind w:left="0" w:firstLine="709"/>
        <w:jc w:val="both"/>
      </w:pPr>
      <w:r>
        <w:t>1</w:t>
      </w:r>
      <w:r w:rsidR="006F639F">
        <w:t>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w:t>
      </w:r>
      <w:r>
        <w:t>Д</w:t>
      </w:r>
      <w:r w:rsidRPr="0083295B">
        <w:t>вадцать) календарных дней до предполагаемой даты расторжения настоящего Договора.</w:t>
      </w:r>
    </w:p>
    <w:p w:rsidR="003C464F" w:rsidRPr="0083295B" w:rsidRDefault="003C464F" w:rsidP="003C464F">
      <w:pPr>
        <w:ind w:firstLine="709"/>
        <w:jc w:val="both"/>
      </w:pPr>
    </w:p>
    <w:p w:rsidR="003C464F" w:rsidRDefault="003C464F" w:rsidP="003C464F">
      <w:pPr>
        <w:pStyle w:val="aff6"/>
        <w:numPr>
          <w:ilvl w:val="0"/>
          <w:numId w:val="23"/>
        </w:numPr>
        <w:tabs>
          <w:tab w:val="left" w:pos="0"/>
        </w:tabs>
        <w:contextualSpacing/>
        <w:rPr>
          <w:b/>
        </w:rPr>
      </w:pPr>
      <w:r w:rsidRPr="00444824">
        <w:rPr>
          <w:b/>
        </w:rPr>
        <w:t>Срок действия Договора</w:t>
      </w:r>
    </w:p>
    <w:p w:rsidR="003C464F" w:rsidRDefault="003C464F" w:rsidP="006F639F">
      <w:pPr>
        <w:pStyle w:val="ConsNormal"/>
        <w:ind w:left="0" w:firstLine="709"/>
        <w:jc w:val="both"/>
        <w:rPr>
          <w:rFonts w:ascii="Times New Roman" w:hAnsi="Times New Roman"/>
          <w:sz w:val="24"/>
          <w:szCs w:val="24"/>
        </w:rPr>
      </w:pPr>
      <w:r w:rsidRPr="004A4970">
        <w:rPr>
          <w:rFonts w:ascii="Times New Roman" w:hAnsi="Times New Roman"/>
          <w:sz w:val="24"/>
          <w:szCs w:val="24"/>
        </w:rPr>
        <w:t>1</w:t>
      </w:r>
      <w:r w:rsidR="006F639F">
        <w:rPr>
          <w:rFonts w:ascii="Times New Roman" w:hAnsi="Times New Roman"/>
          <w:sz w:val="24"/>
          <w:szCs w:val="24"/>
        </w:rPr>
        <w:t>1</w:t>
      </w:r>
      <w:r w:rsidRPr="004A4970">
        <w:rPr>
          <w:rFonts w:ascii="Times New Roman" w:hAnsi="Times New Roman"/>
          <w:sz w:val="24"/>
          <w:szCs w:val="24"/>
        </w:rPr>
        <w:t xml:space="preserve">.1. </w:t>
      </w:r>
      <w:r w:rsidRPr="001A583C">
        <w:rPr>
          <w:rFonts w:ascii="Times New Roman" w:hAnsi="Times New Roman"/>
          <w:sz w:val="24"/>
          <w:szCs w:val="24"/>
        </w:rPr>
        <w:t xml:space="preserve">Настоящий Договор вступает в силу </w:t>
      </w:r>
      <w:proofErr w:type="gramStart"/>
      <w:r w:rsidRPr="001A583C">
        <w:rPr>
          <w:rFonts w:ascii="Times New Roman" w:hAnsi="Times New Roman"/>
          <w:sz w:val="24"/>
          <w:szCs w:val="24"/>
        </w:rPr>
        <w:t>с даты</w:t>
      </w:r>
      <w:proofErr w:type="gramEnd"/>
      <w:r w:rsidRPr="001A583C">
        <w:rPr>
          <w:rFonts w:ascii="Times New Roman" w:hAnsi="Times New Roman"/>
          <w:sz w:val="24"/>
          <w:szCs w:val="24"/>
        </w:rPr>
        <w:t xml:space="preserve"> его подписания Сторонами и действует до 31 декабря 2017 года.</w:t>
      </w:r>
    </w:p>
    <w:p w:rsidR="003C464F" w:rsidRDefault="003C464F" w:rsidP="003C464F">
      <w:pPr>
        <w:pStyle w:val="ConsNormal"/>
        <w:ind w:firstLine="709"/>
        <w:jc w:val="both"/>
        <w:rPr>
          <w:rFonts w:ascii="Times New Roman" w:hAnsi="Times New Roman"/>
          <w:b/>
          <w:bCs/>
          <w:sz w:val="24"/>
          <w:szCs w:val="24"/>
        </w:rPr>
      </w:pPr>
    </w:p>
    <w:p w:rsidR="00432F08" w:rsidRPr="002B3008" w:rsidRDefault="00432F08" w:rsidP="00432F08">
      <w:pPr>
        <w:pStyle w:val="aff6"/>
        <w:numPr>
          <w:ilvl w:val="0"/>
          <w:numId w:val="23"/>
        </w:numPr>
        <w:autoSpaceDE w:val="0"/>
        <w:autoSpaceDN w:val="0"/>
        <w:spacing w:line="276" w:lineRule="auto"/>
      </w:pPr>
      <w:r w:rsidRPr="00432F08">
        <w:rPr>
          <w:b/>
        </w:rPr>
        <w:lastRenderedPageBreak/>
        <w:t>Антикоррупционная оговорка</w:t>
      </w:r>
    </w:p>
    <w:p w:rsidR="00432F08" w:rsidRPr="00432F08" w:rsidRDefault="00432F08" w:rsidP="00432F08">
      <w:pPr>
        <w:autoSpaceDE w:val="0"/>
        <w:autoSpaceDN w:val="0"/>
        <w:ind w:left="0" w:firstLine="709"/>
        <w:jc w:val="both"/>
        <w:rPr>
          <w:rFonts w:eastAsia="Arial" w:cs="Arial"/>
        </w:rPr>
      </w:pPr>
      <w:r w:rsidRPr="00432F08">
        <w:rPr>
          <w:rFonts w:eastAsia="Arial" w:cs="Arial"/>
        </w:rPr>
        <w:t>1</w:t>
      </w:r>
      <w:r>
        <w:rPr>
          <w:rFonts w:eastAsia="Arial" w:cs="Arial"/>
        </w:rPr>
        <w:t>2</w:t>
      </w:r>
      <w:r w:rsidRPr="00432F08">
        <w:rPr>
          <w:rFonts w:eastAsia="Arial" w:cs="Arial"/>
        </w:rPr>
        <w:t xml:space="preserve">.1. </w:t>
      </w:r>
      <w:proofErr w:type="gramStart"/>
      <w:r w:rsidRPr="00432F08">
        <w:rPr>
          <w:rFonts w:eastAsia="Arial" w:cs="Arial"/>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32F08" w:rsidRPr="00432F08" w:rsidRDefault="00432F08" w:rsidP="00432F08">
      <w:pPr>
        <w:autoSpaceDE w:val="0"/>
        <w:autoSpaceDN w:val="0"/>
        <w:ind w:left="0" w:firstLine="709"/>
        <w:jc w:val="both"/>
        <w:rPr>
          <w:rFonts w:eastAsia="Arial" w:cs="Arial"/>
        </w:rPr>
      </w:pPr>
      <w:r w:rsidRPr="00432F08">
        <w:rPr>
          <w:rFonts w:eastAsia="Arial" w:cs="Arial"/>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2F08" w:rsidRPr="00432F08" w:rsidRDefault="00432F08" w:rsidP="00432F08">
      <w:pPr>
        <w:autoSpaceDE w:val="0"/>
        <w:autoSpaceDN w:val="0"/>
        <w:ind w:left="0" w:firstLine="709"/>
        <w:jc w:val="both"/>
        <w:rPr>
          <w:rFonts w:eastAsia="Arial" w:cs="Arial"/>
        </w:rPr>
      </w:pPr>
      <w:r w:rsidRPr="00432F08">
        <w:rPr>
          <w:rFonts w:eastAsia="Arial" w:cs="Arial"/>
        </w:rPr>
        <w:t>1</w:t>
      </w:r>
      <w:r>
        <w:rPr>
          <w:rFonts w:eastAsia="Arial" w:cs="Arial"/>
        </w:rPr>
        <w:t>2</w:t>
      </w:r>
      <w:r w:rsidRPr="00432F08">
        <w:rPr>
          <w:rFonts w:eastAsia="Arial" w:cs="Arial"/>
        </w:rPr>
        <w:t>.2. В случае возникновения у Стороны подозрений, что произошло или может произойти нарушение каких-либо положений пункта 1</w:t>
      </w:r>
      <w:r>
        <w:rPr>
          <w:rFonts w:eastAsia="Arial" w:cs="Arial"/>
        </w:rPr>
        <w:t>2</w:t>
      </w:r>
      <w:r w:rsidRPr="00432F08">
        <w:rPr>
          <w:rFonts w:eastAsia="Arial" w:cs="Arial"/>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Pr>
          <w:rFonts w:eastAsia="Arial" w:cs="Arial"/>
        </w:rPr>
        <w:t>2</w:t>
      </w:r>
      <w:r w:rsidRPr="00432F08">
        <w:rPr>
          <w:rFonts w:eastAsia="Arial" w:cs="Arial"/>
        </w:rPr>
        <w:t xml:space="preserve">.1 настоящего Договора другой Стороной, ее аффилированными лицами, работниками или посредниками. </w:t>
      </w:r>
    </w:p>
    <w:p w:rsidR="00432F08" w:rsidRPr="00432F08" w:rsidRDefault="00432F08" w:rsidP="00432F08">
      <w:pPr>
        <w:autoSpaceDE w:val="0"/>
        <w:autoSpaceDN w:val="0"/>
        <w:ind w:left="0" w:firstLine="709"/>
        <w:jc w:val="both"/>
        <w:rPr>
          <w:rFonts w:eastAsia="Arial" w:cs="Arial"/>
        </w:rPr>
      </w:pPr>
      <w:r w:rsidRPr="00432F08">
        <w:rPr>
          <w:rFonts w:eastAsia="Arial" w:cs="Arial"/>
        </w:rPr>
        <w:t>Каналы уведомления Поставщика о нарушениях каких-либо положений пункта 1</w:t>
      </w:r>
      <w:r>
        <w:rPr>
          <w:rFonts w:eastAsia="Arial" w:cs="Arial"/>
        </w:rPr>
        <w:t>2</w:t>
      </w:r>
      <w:r w:rsidRPr="00432F08">
        <w:rPr>
          <w:rFonts w:eastAsia="Arial" w:cs="Arial"/>
        </w:rPr>
        <w:t>.1 настоящего Договора: _________________, официальный сайт ______________(для заполнения специальной формы).</w:t>
      </w:r>
    </w:p>
    <w:p w:rsidR="00432F08" w:rsidRPr="00432F08" w:rsidRDefault="00432F08" w:rsidP="00432F08">
      <w:pPr>
        <w:autoSpaceDE w:val="0"/>
        <w:autoSpaceDN w:val="0"/>
        <w:ind w:left="0" w:firstLine="709"/>
        <w:jc w:val="both"/>
        <w:rPr>
          <w:rFonts w:eastAsia="Arial" w:cs="Arial"/>
        </w:rPr>
      </w:pPr>
      <w:r w:rsidRPr="00432F08">
        <w:rPr>
          <w:rFonts w:eastAsia="Arial" w:cs="Arial"/>
        </w:rPr>
        <w:t>Каналы уведомления Покупателя о нарушениях каких-либо положений пункта 1</w:t>
      </w:r>
      <w:r>
        <w:rPr>
          <w:rFonts w:eastAsia="Arial" w:cs="Arial"/>
        </w:rPr>
        <w:t>2</w:t>
      </w:r>
      <w:r w:rsidRPr="00432F08">
        <w:rPr>
          <w:rFonts w:eastAsia="Arial" w:cs="Arial"/>
        </w:rPr>
        <w:t>.1 настоящего Договора: 8 (495) 788-17-17, официальный сайт www.trcont.ru.</w:t>
      </w:r>
    </w:p>
    <w:p w:rsidR="00432F08" w:rsidRPr="00432F08" w:rsidRDefault="00432F08" w:rsidP="00432F08">
      <w:pPr>
        <w:autoSpaceDE w:val="0"/>
        <w:autoSpaceDN w:val="0"/>
        <w:ind w:left="0" w:firstLine="709"/>
        <w:jc w:val="both"/>
        <w:rPr>
          <w:rFonts w:eastAsia="Arial" w:cs="Arial"/>
        </w:rPr>
      </w:pPr>
      <w:r w:rsidRPr="00432F08">
        <w:rPr>
          <w:rFonts w:eastAsia="Arial" w:cs="Arial"/>
        </w:rPr>
        <w:t>Сторона, получившая  уведомление  о  нарушении  каких-либо положений пункта 1</w:t>
      </w:r>
      <w:r>
        <w:rPr>
          <w:rFonts w:eastAsia="Arial" w:cs="Arial"/>
        </w:rPr>
        <w:t>2</w:t>
      </w:r>
      <w:r w:rsidRPr="00432F08">
        <w:rPr>
          <w:rFonts w:eastAsia="Arial" w:cs="Arial"/>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32F08">
        <w:rPr>
          <w:rFonts w:eastAsia="Arial" w:cs="Arial"/>
        </w:rPr>
        <w:t>с даты получения</w:t>
      </w:r>
      <w:proofErr w:type="gramEnd"/>
      <w:r w:rsidRPr="00432F08">
        <w:rPr>
          <w:rFonts w:eastAsia="Arial" w:cs="Arial"/>
        </w:rPr>
        <w:t xml:space="preserve"> письменного уведомления.</w:t>
      </w:r>
    </w:p>
    <w:p w:rsidR="00432F08" w:rsidRPr="00432F08" w:rsidRDefault="00432F08" w:rsidP="00432F08">
      <w:pPr>
        <w:autoSpaceDE w:val="0"/>
        <w:autoSpaceDN w:val="0"/>
        <w:ind w:left="0" w:firstLine="709"/>
        <w:jc w:val="both"/>
        <w:rPr>
          <w:rFonts w:eastAsia="Arial" w:cs="Arial"/>
        </w:rPr>
      </w:pPr>
      <w:r w:rsidRPr="00432F08">
        <w:rPr>
          <w:rFonts w:eastAsia="Arial" w:cs="Arial"/>
        </w:rPr>
        <w:t>1</w:t>
      </w:r>
      <w:r>
        <w:rPr>
          <w:rFonts w:eastAsia="Arial" w:cs="Arial"/>
        </w:rPr>
        <w:t>2</w:t>
      </w:r>
      <w:r w:rsidRPr="00432F08">
        <w:rPr>
          <w:rFonts w:eastAsia="Arial" w:cs="Arial"/>
        </w:rPr>
        <w:t>.3.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32F08" w:rsidRPr="00432F08" w:rsidRDefault="00432F08" w:rsidP="00432F08">
      <w:pPr>
        <w:autoSpaceDE w:val="0"/>
        <w:autoSpaceDN w:val="0"/>
        <w:ind w:left="0" w:firstLine="709"/>
        <w:jc w:val="both"/>
        <w:rPr>
          <w:rFonts w:eastAsia="Arial" w:cs="Arial"/>
        </w:rPr>
      </w:pPr>
      <w:r w:rsidRPr="00432F08">
        <w:rPr>
          <w:rFonts w:eastAsia="Arial" w:cs="Arial"/>
        </w:rPr>
        <w:t>1</w:t>
      </w:r>
      <w:r>
        <w:rPr>
          <w:rFonts w:eastAsia="Arial" w:cs="Arial"/>
        </w:rPr>
        <w:t>2</w:t>
      </w:r>
      <w:r w:rsidRPr="00432F08">
        <w:rPr>
          <w:rFonts w:eastAsia="Arial" w:cs="Arial"/>
        </w:rPr>
        <w:t>.4. В случае подтверждения факта нарушения одной Стороной положений пункта 1</w:t>
      </w:r>
      <w:r>
        <w:rPr>
          <w:rFonts w:eastAsia="Arial" w:cs="Arial"/>
        </w:rPr>
        <w:t>2</w:t>
      </w:r>
      <w:r w:rsidRPr="00432F08">
        <w:rPr>
          <w:rFonts w:eastAsia="Arial" w:cs="Arial"/>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rFonts w:eastAsia="Arial" w:cs="Arial"/>
        </w:rPr>
        <w:t>2</w:t>
      </w:r>
      <w:r w:rsidRPr="00432F08">
        <w:rPr>
          <w:rFonts w:eastAsia="Arial" w:cs="Arial"/>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32F08">
        <w:rPr>
          <w:rFonts w:eastAsia="Arial" w:cs="Arial"/>
        </w:rPr>
        <w:t>позднее</w:t>
      </w:r>
      <w:proofErr w:type="gramEnd"/>
      <w:r w:rsidRPr="00432F08">
        <w:rPr>
          <w:rFonts w:eastAsia="Arial" w:cs="Arial"/>
        </w:rPr>
        <w:t xml:space="preserve"> чем за 30 (тридцать) календарных дней до даты прекращения действия настоящего Договора. </w:t>
      </w:r>
    </w:p>
    <w:p w:rsidR="00432F08" w:rsidRDefault="00432F08" w:rsidP="00432F08">
      <w:pPr>
        <w:autoSpaceDE w:val="0"/>
        <w:autoSpaceDN w:val="0"/>
        <w:spacing w:line="276" w:lineRule="auto"/>
        <w:ind w:firstLine="709"/>
        <w:rPr>
          <w:b/>
        </w:rPr>
      </w:pPr>
    </w:p>
    <w:p w:rsidR="00432F08" w:rsidRPr="00432F08" w:rsidRDefault="00432F08" w:rsidP="00432F08">
      <w:pPr>
        <w:pStyle w:val="aff6"/>
        <w:numPr>
          <w:ilvl w:val="0"/>
          <w:numId w:val="24"/>
        </w:numPr>
        <w:autoSpaceDE w:val="0"/>
        <w:autoSpaceDN w:val="0"/>
        <w:spacing w:line="276" w:lineRule="auto"/>
        <w:rPr>
          <w:b/>
        </w:rPr>
      </w:pPr>
      <w:r w:rsidRPr="00432F08">
        <w:rPr>
          <w:b/>
        </w:rPr>
        <w:t>Гарантии и заверения Поставщика</w:t>
      </w:r>
    </w:p>
    <w:p w:rsidR="00432F08" w:rsidRPr="006514FF" w:rsidRDefault="00432F08" w:rsidP="00432F08">
      <w:pPr>
        <w:pStyle w:val="aff6"/>
        <w:numPr>
          <w:ilvl w:val="1"/>
          <w:numId w:val="24"/>
        </w:numPr>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432F08" w:rsidRPr="006514FF" w:rsidRDefault="00432F08" w:rsidP="00432F08">
      <w:pPr>
        <w:pStyle w:val="aff6"/>
        <w:numPr>
          <w:ilvl w:val="2"/>
          <w:numId w:val="24"/>
        </w:numPr>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432F08" w:rsidRPr="006514FF" w:rsidRDefault="00432F08" w:rsidP="00432F08">
      <w:pPr>
        <w:pStyle w:val="aff6"/>
        <w:numPr>
          <w:ilvl w:val="2"/>
          <w:numId w:val="24"/>
        </w:numPr>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32F08" w:rsidRPr="006514FF" w:rsidRDefault="00432F08" w:rsidP="00432F08">
      <w:pPr>
        <w:pStyle w:val="aff6"/>
        <w:numPr>
          <w:ilvl w:val="2"/>
          <w:numId w:val="24"/>
        </w:numPr>
        <w:spacing w:after="200"/>
        <w:ind w:left="0" w:firstLine="709"/>
        <w:contextualSpacing/>
        <w:jc w:val="both"/>
      </w:pPr>
      <w:r w:rsidRPr="006514FF">
        <w:lastRenderedPageBreak/>
        <w:t>настоящий Договор от имени Поставщика подписан лицом, которое надлежащим образом уполномочено совершать такие действия;</w:t>
      </w:r>
    </w:p>
    <w:p w:rsidR="00432F08" w:rsidRPr="006514FF" w:rsidRDefault="00432F08" w:rsidP="00432F08">
      <w:pPr>
        <w:pStyle w:val="aff6"/>
        <w:numPr>
          <w:ilvl w:val="2"/>
          <w:numId w:val="24"/>
        </w:numPr>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32F08" w:rsidRPr="006514FF" w:rsidRDefault="00432F08" w:rsidP="00432F08">
      <w:pPr>
        <w:pStyle w:val="aff6"/>
        <w:numPr>
          <w:ilvl w:val="2"/>
          <w:numId w:val="24"/>
        </w:numPr>
        <w:spacing w:after="20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432F08" w:rsidRDefault="00432F08" w:rsidP="003C464F">
      <w:pPr>
        <w:pStyle w:val="ConsNormal"/>
        <w:ind w:firstLine="709"/>
        <w:jc w:val="both"/>
        <w:rPr>
          <w:rFonts w:ascii="Times New Roman" w:hAnsi="Times New Roman"/>
          <w:b/>
          <w:bCs/>
          <w:sz w:val="24"/>
          <w:szCs w:val="24"/>
        </w:rPr>
      </w:pPr>
    </w:p>
    <w:p w:rsidR="003C464F" w:rsidRDefault="003C464F" w:rsidP="00591ED1">
      <w:pPr>
        <w:pStyle w:val="ConsNormal"/>
        <w:numPr>
          <w:ilvl w:val="0"/>
          <w:numId w:val="24"/>
        </w:numPr>
        <w:tabs>
          <w:tab w:val="left" w:pos="3969"/>
          <w:tab w:val="left" w:pos="4111"/>
        </w:tabs>
        <w:suppressAutoHyphens w:val="0"/>
        <w:autoSpaceDE/>
        <w:rPr>
          <w:rFonts w:ascii="Times New Roman" w:hAnsi="Times New Roman"/>
          <w:b/>
          <w:bCs/>
          <w:sz w:val="24"/>
          <w:szCs w:val="24"/>
        </w:rPr>
      </w:pPr>
      <w:r w:rsidRPr="00A05352">
        <w:rPr>
          <w:rFonts w:ascii="Times New Roman" w:hAnsi="Times New Roman"/>
          <w:b/>
          <w:bCs/>
          <w:sz w:val="24"/>
          <w:szCs w:val="24"/>
        </w:rPr>
        <w:t>Прочие условия</w:t>
      </w:r>
    </w:p>
    <w:p w:rsidR="003C464F" w:rsidRPr="006540EF" w:rsidRDefault="003C464F" w:rsidP="006F639F">
      <w:pPr>
        <w:pStyle w:val="ConsNormal"/>
        <w:widowControl/>
        <w:tabs>
          <w:tab w:val="left" w:pos="1134"/>
        </w:tabs>
        <w:ind w:left="0" w:firstLine="709"/>
        <w:jc w:val="both"/>
        <w:rPr>
          <w:rFonts w:ascii="Times New Roman" w:hAnsi="Times New Roman"/>
          <w:sz w:val="24"/>
          <w:szCs w:val="24"/>
        </w:rPr>
      </w:pPr>
      <w:r>
        <w:rPr>
          <w:rFonts w:ascii="Times New Roman" w:hAnsi="Times New Roman"/>
          <w:sz w:val="24"/>
          <w:szCs w:val="24"/>
        </w:rPr>
        <w:t>1</w:t>
      </w:r>
      <w:r w:rsidR="00591ED1">
        <w:rPr>
          <w:rFonts w:ascii="Times New Roman" w:hAnsi="Times New Roman"/>
          <w:sz w:val="24"/>
          <w:szCs w:val="24"/>
        </w:rPr>
        <w:t>4</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w:t>
      </w:r>
      <w:r>
        <w:rPr>
          <w:rFonts w:ascii="Times New Roman" w:hAnsi="Times New Roman"/>
          <w:sz w:val="24"/>
          <w:szCs w:val="24"/>
        </w:rPr>
        <w:t>Стороны устанавливают лимит расчетов по настоящему Договору в размере</w:t>
      </w:r>
      <w:proofErr w:type="gramStart"/>
      <w:r>
        <w:rPr>
          <w:rFonts w:ascii="Times New Roman" w:hAnsi="Times New Roman"/>
          <w:sz w:val="24"/>
          <w:szCs w:val="24"/>
        </w:rPr>
        <w:t xml:space="preserve"> __________________ (____________________) </w:t>
      </w:r>
      <w:proofErr w:type="gramEnd"/>
      <w:r>
        <w:rPr>
          <w:rFonts w:ascii="Times New Roman" w:hAnsi="Times New Roman"/>
          <w:sz w:val="24"/>
          <w:szCs w:val="24"/>
        </w:rPr>
        <w:t>рублей ___ копеек, включая НДС 18% - ____________</w:t>
      </w:r>
      <w:r w:rsidRPr="00AC6FF5">
        <w:rPr>
          <w:rFonts w:ascii="Times New Roman" w:hAnsi="Times New Roman"/>
          <w:sz w:val="24"/>
          <w:szCs w:val="24"/>
        </w:rPr>
        <w:t xml:space="preserve"> (</w:t>
      </w:r>
      <w:r>
        <w:rPr>
          <w:rFonts w:ascii="Times New Roman" w:hAnsi="Times New Roman"/>
          <w:sz w:val="24"/>
          <w:szCs w:val="24"/>
        </w:rPr>
        <w:t>_______________________</w:t>
      </w:r>
      <w:r w:rsidRPr="00AC6FF5">
        <w:rPr>
          <w:rFonts w:ascii="Times New Roman" w:hAnsi="Times New Roman"/>
          <w:sz w:val="24"/>
          <w:szCs w:val="24"/>
        </w:rPr>
        <w:t>) рубл</w:t>
      </w:r>
      <w:r>
        <w:rPr>
          <w:rFonts w:ascii="Times New Roman" w:hAnsi="Times New Roman"/>
          <w:sz w:val="24"/>
          <w:szCs w:val="24"/>
        </w:rPr>
        <w:t>ей ___</w:t>
      </w:r>
      <w:r w:rsidRPr="00AC6FF5">
        <w:rPr>
          <w:rFonts w:ascii="Times New Roman" w:hAnsi="Times New Roman"/>
          <w:sz w:val="24"/>
          <w:szCs w:val="24"/>
        </w:rPr>
        <w:t xml:space="preserve"> копеек.</w:t>
      </w:r>
      <w:r>
        <w:rPr>
          <w:rFonts w:ascii="Times New Roman" w:hAnsi="Times New Roman"/>
          <w:sz w:val="24"/>
          <w:szCs w:val="24"/>
        </w:rPr>
        <w:t xml:space="preserve"> </w:t>
      </w:r>
      <w:r w:rsidRPr="006540EF">
        <w:rPr>
          <w:rFonts w:ascii="Times New Roman" w:hAnsi="Times New Roman"/>
          <w:sz w:val="24"/>
          <w:szCs w:val="24"/>
        </w:rPr>
        <w:t>При достижении указанного лимита Договор автоматически расторгается.</w:t>
      </w:r>
    </w:p>
    <w:p w:rsidR="003C464F" w:rsidRDefault="00591ED1" w:rsidP="006F639F">
      <w:pPr>
        <w:pStyle w:val="ConsNormal"/>
        <w:ind w:left="0" w:firstLine="709"/>
        <w:jc w:val="both"/>
        <w:rPr>
          <w:rFonts w:ascii="Times New Roman" w:hAnsi="Times New Roman"/>
          <w:sz w:val="24"/>
          <w:szCs w:val="24"/>
        </w:rPr>
      </w:pPr>
      <w:r>
        <w:rPr>
          <w:rFonts w:ascii="Times New Roman" w:hAnsi="Times New Roman"/>
          <w:sz w:val="24"/>
          <w:szCs w:val="24"/>
        </w:rPr>
        <w:t>14</w:t>
      </w:r>
      <w:r w:rsidR="003C464F">
        <w:rPr>
          <w:rFonts w:ascii="Times New Roman" w:hAnsi="Times New Roman"/>
          <w:sz w:val="24"/>
          <w:szCs w:val="24"/>
        </w:rPr>
        <w:t xml:space="preserve">.2. </w:t>
      </w:r>
      <w:r w:rsidR="003C464F" w:rsidRPr="002361C3">
        <w:rPr>
          <w:rFonts w:ascii="Times New Roman" w:hAnsi="Times New Roman"/>
          <w:sz w:val="24"/>
          <w:szCs w:val="24"/>
        </w:rPr>
        <w:t xml:space="preserve">В случае изменения у </w:t>
      </w:r>
      <w:proofErr w:type="gramStart"/>
      <w:r w:rsidR="003C464F" w:rsidRPr="002361C3">
        <w:rPr>
          <w:rFonts w:ascii="Times New Roman" w:hAnsi="Times New Roman"/>
          <w:sz w:val="24"/>
          <w:szCs w:val="24"/>
        </w:rPr>
        <w:t>какой-либо</w:t>
      </w:r>
      <w:proofErr w:type="gramEnd"/>
      <w:r w:rsidR="003C464F" w:rsidRPr="002361C3">
        <w:rPr>
          <w:rFonts w:ascii="Times New Roman" w:hAnsi="Times New Roman"/>
          <w:sz w:val="24"/>
          <w:szCs w:val="24"/>
        </w:rPr>
        <w:t xml:space="preserve"> из Сторон юридического статуса, адреса и банковских реквиз</w:t>
      </w:r>
      <w:r w:rsidR="003C464F">
        <w:rPr>
          <w:rFonts w:ascii="Times New Roman" w:hAnsi="Times New Roman"/>
          <w:sz w:val="24"/>
          <w:szCs w:val="24"/>
        </w:rPr>
        <w:t>итов, она обязана в течение 5 (П</w:t>
      </w:r>
      <w:r w:rsidR="003C464F" w:rsidRPr="002361C3">
        <w:rPr>
          <w:rFonts w:ascii="Times New Roman" w:hAnsi="Times New Roman"/>
          <w:sz w:val="24"/>
          <w:szCs w:val="24"/>
        </w:rPr>
        <w:t>яти) дней со дня возникновения изменений известить другую Сторону.</w:t>
      </w:r>
    </w:p>
    <w:p w:rsidR="003C464F" w:rsidRPr="002361C3" w:rsidRDefault="00591ED1" w:rsidP="006F639F">
      <w:pPr>
        <w:pStyle w:val="ConsNormal"/>
        <w:ind w:left="0" w:firstLine="709"/>
        <w:jc w:val="both"/>
        <w:rPr>
          <w:rFonts w:ascii="Times New Roman" w:hAnsi="Times New Roman"/>
          <w:sz w:val="24"/>
          <w:szCs w:val="24"/>
        </w:rPr>
      </w:pPr>
      <w:r>
        <w:rPr>
          <w:rFonts w:ascii="Times New Roman" w:hAnsi="Times New Roman"/>
          <w:sz w:val="24"/>
          <w:szCs w:val="24"/>
        </w:rPr>
        <w:t>14</w:t>
      </w:r>
      <w:r w:rsidR="003C464F">
        <w:rPr>
          <w:rFonts w:ascii="Times New Roman" w:hAnsi="Times New Roman"/>
          <w:sz w:val="24"/>
          <w:szCs w:val="24"/>
        </w:rPr>
        <w:t>.3. Передача прав и обязанностей Поставщика третьим лицам не допускается без письменного согласия Покупателя.</w:t>
      </w:r>
    </w:p>
    <w:p w:rsidR="003C464F" w:rsidRPr="002361C3" w:rsidRDefault="00591ED1" w:rsidP="006F639F">
      <w:pPr>
        <w:pStyle w:val="ConsNormal"/>
        <w:ind w:left="0" w:firstLine="709"/>
        <w:jc w:val="both"/>
        <w:rPr>
          <w:rFonts w:ascii="Times New Roman" w:hAnsi="Times New Roman"/>
          <w:sz w:val="24"/>
          <w:szCs w:val="24"/>
        </w:rPr>
      </w:pPr>
      <w:r>
        <w:rPr>
          <w:rFonts w:ascii="Times New Roman" w:hAnsi="Times New Roman"/>
          <w:sz w:val="24"/>
          <w:szCs w:val="24"/>
        </w:rPr>
        <w:t>14</w:t>
      </w:r>
      <w:r w:rsidR="003C464F" w:rsidRPr="002361C3">
        <w:rPr>
          <w:rFonts w:ascii="Times New Roman" w:hAnsi="Times New Roman"/>
          <w:sz w:val="24"/>
          <w:szCs w:val="24"/>
        </w:rPr>
        <w:t>.</w:t>
      </w:r>
      <w:r w:rsidR="003C464F">
        <w:rPr>
          <w:rFonts w:ascii="Times New Roman" w:hAnsi="Times New Roman"/>
          <w:sz w:val="24"/>
          <w:szCs w:val="24"/>
        </w:rPr>
        <w:t>4</w:t>
      </w:r>
      <w:r w:rsidR="003C464F" w:rsidRPr="002361C3">
        <w:rPr>
          <w:rFonts w:ascii="Times New Roman" w:hAnsi="Times New Roman"/>
          <w:sz w:val="24"/>
          <w:szCs w:val="24"/>
        </w:rPr>
        <w:t>. Все приложения к настоящему Договору являются его неотъемлемыми частями.</w:t>
      </w:r>
    </w:p>
    <w:p w:rsidR="003C464F" w:rsidRPr="002361C3" w:rsidRDefault="00591ED1" w:rsidP="006F639F">
      <w:pPr>
        <w:pStyle w:val="ConsNormal"/>
        <w:ind w:left="0" w:firstLine="709"/>
        <w:jc w:val="both"/>
        <w:rPr>
          <w:rFonts w:ascii="Times New Roman" w:hAnsi="Times New Roman"/>
          <w:sz w:val="24"/>
          <w:szCs w:val="24"/>
        </w:rPr>
      </w:pPr>
      <w:r>
        <w:rPr>
          <w:rFonts w:ascii="Times New Roman" w:hAnsi="Times New Roman"/>
          <w:sz w:val="24"/>
          <w:szCs w:val="24"/>
        </w:rPr>
        <w:t>14</w:t>
      </w:r>
      <w:r w:rsidR="003C464F" w:rsidRPr="002361C3">
        <w:rPr>
          <w:rFonts w:ascii="Times New Roman" w:hAnsi="Times New Roman"/>
          <w:sz w:val="24"/>
          <w:szCs w:val="24"/>
        </w:rPr>
        <w:t>.</w:t>
      </w:r>
      <w:r w:rsidR="003C464F">
        <w:rPr>
          <w:rFonts w:ascii="Times New Roman" w:hAnsi="Times New Roman"/>
          <w:sz w:val="24"/>
          <w:szCs w:val="24"/>
        </w:rPr>
        <w:t xml:space="preserve">5. </w:t>
      </w:r>
      <w:r w:rsidR="003C464F" w:rsidRPr="002361C3">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3C464F" w:rsidRPr="002361C3" w:rsidRDefault="00591ED1" w:rsidP="006F639F">
      <w:pPr>
        <w:pStyle w:val="ConsNormal"/>
        <w:ind w:left="0" w:firstLine="709"/>
        <w:jc w:val="both"/>
        <w:rPr>
          <w:rFonts w:ascii="Times New Roman" w:hAnsi="Times New Roman"/>
          <w:sz w:val="24"/>
          <w:szCs w:val="24"/>
        </w:rPr>
      </w:pPr>
      <w:r>
        <w:rPr>
          <w:rFonts w:ascii="Times New Roman" w:hAnsi="Times New Roman"/>
          <w:sz w:val="24"/>
          <w:szCs w:val="24"/>
        </w:rPr>
        <w:t>14</w:t>
      </w:r>
      <w:r w:rsidR="003C464F" w:rsidRPr="002361C3">
        <w:rPr>
          <w:rFonts w:ascii="Times New Roman" w:hAnsi="Times New Roman"/>
          <w:sz w:val="24"/>
          <w:szCs w:val="24"/>
        </w:rPr>
        <w:t>.</w:t>
      </w:r>
      <w:r w:rsidR="003C464F">
        <w:rPr>
          <w:rFonts w:ascii="Times New Roman" w:hAnsi="Times New Roman"/>
          <w:sz w:val="24"/>
          <w:szCs w:val="24"/>
        </w:rPr>
        <w:t>6</w:t>
      </w:r>
      <w:r w:rsidR="003C464F"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3C464F" w:rsidRPr="002361C3" w:rsidRDefault="00591ED1" w:rsidP="006F639F">
      <w:pPr>
        <w:pStyle w:val="ConsNormal"/>
        <w:ind w:left="0" w:firstLine="709"/>
        <w:jc w:val="both"/>
        <w:rPr>
          <w:rFonts w:ascii="Times New Roman" w:hAnsi="Times New Roman"/>
          <w:sz w:val="24"/>
          <w:szCs w:val="24"/>
        </w:rPr>
      </w:pPr>
      <w:r>
        <w:rPr>
          <w:rFonts w:ascii="Times New Roman" w:hAnsi="Times New Roman"/>
          <w:sz w:val="24"/>
          <w:szCs w:val="24"/>
        </w:rPr>
        <w:t>14</w:t>
      </w:r>
      <w:r w:rsidR="003C464F" w:rsidRPr="002361C3">
        <w:rPr>
          <w:rFonts w:ascii="Times New Roman" w:hAnsi="Times New Roman"/>
          <w:sz w:val="24"/>
          <w:szCs w:val="24"/>
        </w:rPr>
        <w:t>.</w:t>
      </w:r>
      <w:r w:rsidR="003C464F">
        <w:rPr>
          <w:rFonts w:ascii="Times New Roman" w:hAnsi="Times New Roman"/>
          <w:sz w:val="24"/>
          <w:szCs w:val="24"/>
        </w:rPr>
        <w:t>7</w:t>
      </w:r>
      <w:r w:rsidR="003C464F" w:rsidRPr="002361C3">
        <w:rPr>
          <w:rFonts w:ascii="Times New Roman" w:hAnsi="Times New Roman"/>
          <w:sz w:val="24"/>
          <w:szCs w:val="24"/>
        </w:rPr>
        <w:t>. К настоящему Договору прилага</w:t>
      </w:r>
      <w:r w:rsidR="003C464F">
        <w:rPr>
          <w:rFonts w:ascii="Times New Roman" w:hAnsi="Times New Roman"/>
          <w:sz w:val="24"/>
          <w:szCs w:val="24"/>
        </w:rPr>
        <w:t>ю</w:t>
      </w:r>
      <w:r w:rsidR="003C464F" w:rsidRPr="002361C3">
        <w:rPr>
          <w:rFonts w:ascii="Times New Roman" w:hAnsi="Times New Roman"/>
          <w:sz w:val="24"/>
          <w:szCs w:val="24"/>
        </w:rPr>
        <w:t>тся:</w:t>
      </w:r>
    </w:p>
    <w:p w:rsidR="003C464F" w:rsidRDefault="00591ED1" w:rsidP="006F639F">
      <w:pPr>
        <w:pStyle w:val="ConsNormal"/>
        <w:ind w:left="0" w:firstLine="709"/>
        <w:jc w:val="both"/>
        <w:rPr>
          <w:rFonts w:ascii="Times New Roman" w:hAnsi="Times New Roman"/>
          <w:sz w:val="24"/>
          <w:szCs w:val="24"/>
        </w:rPr>
      </w:pPr>
      <w:r>
        <w:rPr>
          <w:rFonts w:ascii="Times New Roman" w:hAnsi="Times New Roman"/>
          <w:sz w:val="24"/>
          <w:szCs w:val="24"/>
        </w:rPr>
        <w:t>14</w:t>
      </w:r>
      <w:r w:rsidR="003C464F">
        <w:rPr>
          <w:rFonts w:ascii="Times New Roman" w:hAnsi="Times New Roman"/>
          <w:sz w:val="24"/>
          <w:szCs w:val="24"/>
        </w:rPr>
        <w:t>.7.1</w:t>
      </w:r>
      <w:r w:rsidR="003C464F" w:rsidRPr="00AC6FF5">
        <w:rPr>
          <w:rFonts w:ascii="Times New Roman" w:hAnsi="Times New Roman"/>
          <w:sz w:val="24"/>
          <w:szCs w:val="24"/>
        </w:rPr>
        <w:t xml:space="preserve">. </w:t>
      </w:r>
      <w:r w:rsidR="003C464F">
        <w:rPr>
          <w:rFonts w:ascii="Times New Roman" w:hAnsi="Times New Roman"/>
          <w:sz w:val="24"/>
          <w:szCs w:val="24"/>
        </w:rPr>
        <w:t xml:space="preserve">Спецификация №1 </w:t>
      </w:r>
      <w:r w:rsidR="003C464F" w:rsidRPr="002361C3">
        <w:rPr>
          <w:rFonts w:ascii="Times New Roman" w:hAnsi="Times New Roman"/>
          <w:sz w:val="24"/>
          <w:szCs w:val="24"/>
        </w:rPr>
        <w:t xml:space="preserve">(Приложение № </w:t>
      </w:r>
      <w:r w:rsidR="008E6291">
        <w:rPr>
          <w:rFonts w:ascii="Times New Roman" w:hAnsi="Times New Roman"/>
          <w:sz w:val="24"/>
          <w:szCs w:val="24"/>
        </w:rPr>
        <w:t>1</w:t>
      </w:r>
      <w:r w:rsidR="003C464F" w:rsidRPr="002361C3">
        <w:rPr>
          <w:rFonts w:ascii="Times New Roman" w:hAnsi="Times New Roman"/>
          <w:sz w:val="24"/>
          <w:szCs w:val="24"/>
        </w:rPr>
        <w:t>)</w:t>
      </w:r>
      <w:r w:rsidR="003C464F">
        <w:rPr>
          <w:rFonts w:ascii="Times New Roman" w:hAnsi="Times New Roman"/>
          <w:sz w:val="24"/>
          <w:szCs w:val="24"/>
        </w:rPr>
        <w:t>;</w:t>
      </w:r>
    </w:p>
    <w:p w:rsidR="003C464F" w:rsidRDefault="00591ED1" w:rsidP="006F639F">
      <w:pPr>
        <w:pStyle w:val="ConsNormal"/>
        <w:ind w:left="0" w:firstLine="709"/>
        <w:jc w:val="both"/>
        <w:rPr>
          <w:rFonts w:ascii="Times New Roman" w:hAnsi="Times New Roman"/>
          <w:sz w:val="24"/>
          <w:szCs w:val="24"/>
        </w:rPr>
      </w:pPr>
      <w:r>
        <w:rPr>
          <w:rFonts w:ascii="Times New Roman" w:hAnsi="Times New Roman"/>
          <w:sz w:val="24"/>
          <w:szCs w:val="24"/>
        </w:rPr>
        <w:t>14</w:t>
      </w:r>
      <w:r w:rsidR="003C464F">
        <w:rPr>
          <w:rFonts w:ascii="Times New Roman" w:hAnsi="Times New Roman"/>
          <w:sz w:val="24"/>
          <w:szCs w:val="24"/>
        </w:rPr>
        <w:t>.7.</w:t>
      </w:r>
      <w:r w:rsidR="008E6291">
        <w:rPr>
          <w:rFonts w:ascii="Times New Roman" w:hAnsi="Times New Roman"/>
          <w:sz w:val="24"/>
          <w:szCs w:val="24"/>
        </w:rPr>
        <w:t>2</w:t>
      </w:r>
      <w:r w:rsidR="003C464F">
        <w:rPr>
          <w:rFonts w:ascii="Times New Roman" w:hAnsi="Times New Roman"/>
          <w:sz w:val="24"/>
          <w:szCs w:val="24"/>
        </w:rPr>
        <w:t xml:space="preserve">. Форма Заявки </w:t>
      </w:r>
      <w:r w:rsidR="003C464F" w:rsidRPr="002361C3">
        <w:rPr>
          <w:rFonts w:ascii="Times New Roman" w:hAnsi="Times New Roman"/>
          <w:sz w:val="24"/>
          <w:szCs w:val="24"/>
        </w:rPr>
        <w:t xml:space="preserve">(Приложение № </w:t>
      </w:r>
      <w:r w:rsidR="008E6291">
        <w:rPr>
          <w:rFonts w:ascii="Times New Roman" w:hAnsi="Times New Roman"/>
          <w:sz w:val="24"/>
          <w:szCs w:val="24"/>
        </w:rPr>
        <w:t>2</w:t>
      </w:r>
      <w:r w:rsidR="003C464F" w:rsidRPr="002361C3">
        <w:rPr>
          <w:rFonts w:ascii="Times New Roman" w:hAnsi="Times New Roman"/>
          <w:sz w:val="24"/>
          <w:szCs w:val="24"/>
        </w:rPr>
        <w:t>)</w:t>
      </w:r>
      <w:r w:rsidR="008E6291">
        <w:rPr>
          <w:rFonts w:ascii="Times New Roman" w:hAnsi="Times New Roman"/>
          <w:sz w:val="24"/>
          <w:szCs w:val="24"/>
        </w:rPr>
        <w:t>;</w:t>
      </w:r>
    </w:p>
    <w:p w:rsidR="008E6291" w:rsidRDefault="00591ED1" w:rsidP="008E6291">
      <w:pPr>
        <w:ind w:firstLine="131"/>
        <w:jc w:val="both"/>
      </w:pPr>
      <w:r>
        <w:t>14</w:t>
      </w:r>
      <w:r w:rsidR="008E6291">
        <w:t>.7.3. Технические характеристики Товара (Приложение №3).</w:t>
      </w:r>
    </w:p>
    <w:p w:rsidR="008E6291" w:rsidRDefault="008E6291" w:rsidP="006F639F">
      <w:pPr>
        <w:pStyle w:val="ConsNormal"/>
        <w:ind w:left="0" w:firstLine="709"/>
        <w:jc w:val="both"/>
        <w:rPr>
          <w:rFonts w:ascii="Times New Roman" w:hAnsi="Times New Roman"/>
          <w:sz w:val="24"/>
          <w:szCs w:val="24"/>
        </w:rPr>
      </w:pPr>
    </w:p>
    <w:p w:rsidR="003C464F" w:rsidRDefault="003C464F" w:rsidP="003C464F">
      <w:pPr>
        <w:pStyle w:val="ConsNormal"/>
        <w:ind w:firstLine="709"/>
        <w:jc w:val="both"/>
        <w:rPr>
          <w:rFonts w:ascii="Times New Roman" w:hAnsi="Times New Roman"/>
          <w:sz w:val="24"/>
          <w:szCs w:val="24"/>
        </w:rPr>
      </w:pPr>
    </w:p>
    <w:p w:rsidR="003C464F" w:rsidRDefault="003C464F" w:rsidP="00591ED1">
      <w:pPr>
        <w:pStyle w:val="ConsNormal"/>
        <w:numPr>
          <w:ilvl w:val="0"/>
          <w:numId w:val="24"/>
        </w:numPr>
        <w:tabs>
          <w:tab w:val="left" w:pos="3969"/>
          <w:tab w:val="left" w:pos="4111"/>
        </w:tabs>
        <w:suppressAutoHyphens w:val="0"/>
        <w:autoSpaceDE/>
        <w:rPr>
          <w:rFonts w:ascii="Times New Roman" w:hAnsi="Times New Roman"/>
          <w:b/>
          <w:sz w:val="24"/>
          <w:szCs w:val="24"/>
        </w:rPr>
      </w:pP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tbl>
      <w:tblPr>
        <w:tblW w:w="10036" w:type="dxa"/>
        <w:tblInd w:w="137" w:type="dxa"/>
        <w:tblLook w:val="0000"/>
      </w:tblPr>
      <w:tblGrid>
        <w:gridCol w:w="5216"/>
        <w:gridCol w:w="4820"/>
      </w:tblGrid>
      <w:tr w:rsidR="003C464F" w:rsidRPr="008D4298" w:rsidTr="003C464F">
        <w:trPr>
          <w:trHeight w:val="994"/>
        </w:trPr>
        <w:tc>
          <w:tcPr>
            <w:tcW w:w="5216" w:type="dxa"/>
          </w:tcPr>
          <w:p w:rsidR="003C464F" w:rsidRDefault="003C464F" w:rsidP="003C464F">
            <w:pPr>
              <w:pStyle w:val="afc"/>
              <w:rPr>
                <w:sz w:val="24"/>
                <w:szCs w:val="24"/>
              </w:rPr>
            </w:pPr>
            <w:r w:rsidRPr="00AC6FF5">
              <w:rPr>
                <w:b/>
                <w:sz w:val="24"/>
                <w:szCs w:val="24"/>
              </w:rPr>
              <w:t xml:space="preserve">Покупатель: </w:t>
            </w:r>
            <w:r w:rsidRPr="00AC6FF5">
              <w:rPr>
                <w:sz w:val="24"/>
                <w:szCs w:val="24"/>
              </w:rPr>
              <w:t xml:space="preserve"> </w:t>
            </w:r>
          </w:p>
          <w:p w:rsidR="003C464F" w:rsidRDefault="003C464F" w:rsidP="003C464F">
            <w:pPr>
              <w:pStyle w:val="afc"/>
              <w:ind w:firstLine="0"/>
              <w:rPr>
                <w:sz w:val="24"/>
                <w:szCs w:val="24"/>
              </w:rPr>
            </w:pPr>
            <w:r>
              <w:rPr>
                <w:sz w:val="24"/>
                <w:szCs w:val="24"/>
              </w:rPr>
              <w:t>Публичн</w:t>
            </w:r>
            <w:r w:rsidRPr="00AC6FF5">
              <w:rPr>
                <w:sz w:val="24"/>
                <w:szCs w:val="24"/>
              </w:rPr>
              <w:t xml:space="preserve">ое акционерное общество «Центр </w:t>
            </w:r>
          </w:p>
          <w:p w:rsidR="003C464F" w:rsidRPr="00C40364" w:rsidRDefault="003C464F" w:rsidP="003C464F">
            <w:pPr>
              <w:pStyle w:val="afc"/>
              <w:ind w:firstLine="0"/>
              <w:rPr>
                <w:sz w:val="24"/>
                <w:szCs w:val="24"/>
              </w:rPr>
            </w:pPr>
            <w:r w:rsidRPr="00AC6FF5">
              <w:rPr>
                <w:sz w:val="24"/>
                <w:szCs w:val="24"/>
              </w:rPr>
              <w:t>по перевозке грузов в контейнерах «ТрансКонтейнер»</w:t>
            </w:r>
          </w:p>
        </w:tc>
        <w:tc>
          <w:tcPr>
            <w:tcW w:w="4820" w:type="dxa"/>
          </w:tcPr>
          <w:p w:rsidR="003C464F" w:rsidRDefault="003C464F" w:rsidP="003C464F">
            <w:pPr>
              <w:pStyle w:val="ConsNormal"/>
              <w:ind w:firstLine="0"/>
              <w:rPr>
                <w:rFonts w:ascii="Times New Roman" w:hAnsi="Times New Roman"/>
                <w:b/>
                <w:sz w:val="24"/>
                <w:szCs w:val="24"/>
              </w:rPr>
            </w:pPr>
            <w:r w:rsidRPr="00AC6FF5">
              <w:rPr>
                <w:rFonts w:ascii="Times New Roman" w:hAnsi="Times New Roman"/>
                <w:b/>
                <w:sz w:val="24"/>
                <w:szCs w:val="24"/>
              </w:rPr>
              <w:t xml:space="preserve">Поставщик: </w:t>
            </w:r>
          </w:p>
          <w:p w:rsidR="003C464F" w:rsidRPr="001111AE" w:rsidRDefault="003C464F" w:rsidP="003C464F">
            <w:pPr>
              <w:pStyle w:val="af9"/>
              <w:rPr>
                <w:sz w:val="24"/>
              </w:rPr>
            </w:pPr>
          </w:p>
          <w:p w:rsidR="003C464F" w:rsidRPr="001111AE" w:rsidRDefault="003C464F" w:rsidP="003C464F">
            <w:pPr>
              <w:pStyle w:val="af9"/>
              <w:rPr>
                <w:sz w:val="24"/>
              </w:rPr>
            </w:pPr>
          </w:p>
          <w:p w:rsidR="003C464F" w:rsidRPr="001111AE" w:rsidRDefault="003C464F" w:rsidP="003C464F">
            <w:r w:rsidRPr="001111AE">
              <w:rPr>
                <w:vertAlign w:val="superscript"/>
              </w:rPr>
              <w:t xml:space="preserve"> </w:t>
            </w:r>
          </w:p>
        </w:tc>
      </w:tr>
      <w:tr w:rsidR="003C464F" w:rsidRPr="009A5A65" w:rsidTr="003C464F">
        <w:trPr>
          <w:trHeight w:val="1152"/>
        </w:trPr>
        <w:tc>
          <w:tcPr>
            <w:tcW w:w="5216" w:type="dxa"/>
          </w:tcPr>
          <w:p w:rsidR="003C464F" w:rsidRPr="009A5A65" w:rsidRDefault="003C464F" w:rsidP="003C464F">
            <w:pPr>
              <w:pStyle w:val="afc"/>
              <w:ind w:firstLine="0"/>
              <w:rPr>
                <w:sz w:val="24"/>
                <w:szCs w:val="24"/>
              </w:rPr>
            </w:pPr>
            <w:r w:rsidRPr="009A5A65">
              <w:rPr>
                <w:sz w:val="24"/>
                <w:szCs w:val="24"/>
              </w:rPr>
              <w:t>Должность</w:t>
            </w:r>
          </w:p>
          <w:p w:rsidR="003C464F" w:rsidRPr="009A5A65" w:rsidRDefault="003C464F" w:rsidP="003C464F">
            <w:pPr>
              <w:pStyle w:val="afc"/>
              <w:rPr>
                <w:sz w:val="24"/>
                <w:szCs w:val="24"/>
              </w:rPr>
            </w:pPr>
          </w:p>
          <w:p w:rsidR="003C464F" w:rsidRPr="009A5A65" w:rsidRDefault="003C464F" w:rsidP="003C464F">
            <w:pPr>
              <w:pStyle w:val="afc"/>
              <w:ind w:firstLine="0"/>
              <w:rPr>
                <w:sz w:val="24"/>
                <w:szCs w:val="24"/>
              </w:rPr>
            </w:pPr>
            <w:r w:rsidRPr="009A5A65">
              <w:rPr>
                <w:sz w:val="24"/>
                <w:szCs w:val="24"/>
              </w:rPr>
              <w:t>_______________________ ФИО</w:t>
            </w:r>
          </w:p>
          <w:p w:rsidR="003C464F" w:rsidRPr="009A5A65" w:rsidRDefault="003C464F" w:rsidP="003C464F">
            <w:pPr>
              <w:pStyle w:val="afc"/>
              <w:ind w:firstLine="0"/>
              <w:rPr>
                <w:sz w:val="24"/>
                <w:szCs w:val="24"/>
              </w:rPr>
            </w:pPr>
            <w:r w:rsidRPr="009A5A65">
              <w:rPr>
                <w:sz w:val="24"/>
                <w:szCs w:val="24"/>
              </w:rPr>
              <w:t>М.П.</w:t>
            </w:r>
          </w:p>
        </w:tc>
        <w:tc>
          <w:tcPr>
            <w:tcW w:w="4820" w:type="dxa"/>
          </w:tcPr>
          <w:p w:rsidR="003C464F" w:rsidRPr="009A5A65" w:rsidRDefault="003C464F" w:rsidP="003C464F">
            <w:pPr>
              <w:pStyle w:val="ConsNormal"/>
              <w:ind w:firstLine="0"/>
              <w:rPr>
                <w:rFonts w:ascii="Times New Roman" w:hAnsi="Times New Roman"/>
                <w:sz w:val="24"/>
                <w:szCs w:val="24"/>
              </w:rPr>
            </w:pPr>
            <w:r w:rsidRPr="009A5A65">
              <w:rPr>
                <w:rFonts w:ascii="Times New Roman" w:hAnsi="Times New Roman"/>
                <w:sz w:val="24"/>
                <w:szCs w:val="24"/>
              </w:rPr>
              <w:t>Должность</w:t>
            </w:r>
          </w:p>
          <w:p w:rsidR="003C464F" w:rsidRPr="009A5A65" w:rsidRDefault="003C464F" w:rsidP="003C464F">
            <w:pPr>
              <w:pStyle w:val="ConsNormal"/>
              <w:ind w:firstLine="0"/>
              <w:rPr>
                <w:rFonts w:ascii="Times New Roman" w:hAnsi="Times New Roman"/>
                <w:sz w:val="24"/>
                <w:szCs w:val="24"/>
              </w:rPr>
            </w:pPr>
          </w:p>
          <w:p w:rsidR="003C464F" w:rsidRPr="009A5A65" w:rsidRDefault="003C464F" w:rsidP="003C464F">
            <w:pPr>
              <w:pStyle w:val="afc"/>
              <w:ind w:firstLine="0"/>
              <w:rPr>
                <w:sz w:val="24"/>
                <w:szCs w:val="24"/>
              </w:rPr>
            </w:pPr>
            <w:r w:rsidRPr="009A5A65">
              <w:rPr>
                <w:sz w:val="24"/>
                <w:szCs w:val="24"/>
              </w:rPr>
              <w:t>_______________________ ФИО</w:t>
            </w:r>
          </w:p>
          <w:p w:rsidR="003C464F" w:rsidRPr="009A5A65" w:rsidRDefault="003C464F" w:rsidP="003C464F">
            <w:pPr>
              <w:pStyle w:val="ConsNormal"/>
              <w:ind w:firstLine="0"/>
              <w:jc w:val="both"/>
              <w:rPr>
                <w:rFonts w:ascii="Times New Roman" w:hAnsi="Times New Roman"/>
                <w:sz w:val="24"/>
                <w:szCs w:val="24"/>
              </w:rPr>
            </w:pPr>
            <w:r w:rsidRPr="009A5A65">
              <w:rPr>
                <w:rFonts w:ascii="Times New Roman" w:hAnsi="Times New Roman"/>
                <w:sz w:val="24"/>
                <w:szCs w:val="24"/>
              </w:rPr>
              <w:t>М.П.</w:t>
            </w:r>
          </w:p>
        </w:tc>
      </w:tr>
    </w:tbl>
    <w:p w:rsidR="003C464F" w:rsidRDefault="003C464F" w:rsidP="003C464F">
      <w:r>
        <w:br w:type="page"/>
      </w:r>
    </w:p>
    <w:p w:rsidR="003C464F" w:rsidRDefault="003C464F" w:rsidP="003C464F">
      <w:pPr>
        <w:jc w:val="right"/>
      </w:pPr>
      <w:r>
        <w:lastRenderedPageBreak/>
        <w:t xml:space="preserve">Приложение № </w:t>
      </w:r>
      <w:r w:rsidR="008E6291">
        <w:t>1</w:t>
      </w:r>
      <w:r>
        <w:t xml:space="preserve"> </w:t>
      </w:r>
    </w:p>
    <w:p w:rsidR="003C464F" w:rsidRDefault="003C464F" w:rsidP="003C464F">
      <w:pPr>
        <w:ind w:firstLine="567"/>
        <w:jc w:val="right"/>
      </w:pPr>
      <w:r>
        <w:t xml:space="preserve">к Договору поставки </w:t>
      </w:r>
    </w:p>
    <w:p w:rsidR="003C464F" w:rsidRDefault="003C464F" w:rsidP="003C464F">
      <w:pPr>
        <w:ind w:firstLine="567"/>
        <w:jc w:val="right"/>
      </w:pPr>
      <w:r>
        <w:t xml:space="preserve">№НКП </w:t>
      </w:r>
      <w:proofErr w:type="spellStart"/>
      <w:r>
        <w:t>МСКд</w:t>
      </w:r>
      <w:proofErr w:type="spellEnd"/>
      <w:r>
        <w:t xml:space="preserve">_________________   </w:t>
      </w:r>
    </w:p>
    <w:p w:rsidR="003C464F" w:rsidRDefault="003C464F" w:rsidP="003C464F">
      <w:pPr>
        <w:ind w:firstLine="567"/>
        <w:jc w:val="right"/>
      </w:pPr>
      <w:r>
        <w:t xml:space="preserve">от «___» __________ _____ </w:t>
      </w:r>
      <w:proofErr w:type="gramStart"/>
      <w:r>
        <w:t>г</w:t>
      </w:r>
      <w:proofErr w:type="gramEnd"/>
      <w:r>
        <w:t>.</w:t>
      </w:r>
    </w:p>
    <w:p w:rsidR="003C464F" w:rsidRDefault="003C464F" w:rsidP="003C464F"/>
    <w:p w:rsidR="003C464F" w:rsidRDefault="003C464F" w:rsidP="003C464F">
      <w:pPr>
        <w:spacing w:line="266" w:lineRule="auto"/>
        <w:rPr>
          <w:b/>
        </w:rPr>
      </w:pPr>
    </w:p>
    <w:p w:rsidR="008E6291" w:rsidRDefault="008E6291" w:rsidP="003C464F">
      <w:pPr>
        <w:spacing w:line="266" w:lineRule="auto"/>
        <w:rPr>
          <w:b/>
        </w:rPr>
      </w:pPr>
      <w:r>
        <w:rPr>
          <w:b/>
        </w:rPr>
        <w:t xml:space="preserve">Спецификация </w:t>
      </w:r>
    </w:p>
    <w:p w:rsidR="003C464F" w:rsidRDefault="008E6291" w:rsidP="003C464F">
      <w:pPr>
        <w:spacing w:line="266" w:lineRule="auto"/>
        <w:rPr>
          <w:b/>
        </w:rPr>
      </w:pPr>
      <w:r>
        <w:rPr>
          <w:b/>
        </w:rPr>
        <w:t xml:space="preserve">(на весь </w:t>
      </w:r>
      <w:proofErr w:type="spellStart"/>
      <w:r>
        <w:rPr>
          <w:b/>
        </w:rPr>
        <w:t>объемТовара</w:t>
      </w:r>
      <w:proofErr w:type="spellEnd"/>
      <w:r>
        <w:rPr>
          <w:b/>
        </w:rPr>
        <w:t xml:space="preserve"> по Договору поставки)</w:t>
      </w:r>
    </w:p>
    <w:p w:rsidR="003C464F" w:rsidRPr="00EA0098" w:rsidRDefault="003C464F" w:rsidP="003C464F">
      <w:pPr>
        <w:spacing w:line="266" w:lineRule="auto"/>
        <w:rPr>
          <w:b/>
        </w:rPr>
      </w:pPr>
    </w:p>
    <w:tbl>
      <w:tblPr>
        <w:tblW w:w="9541" w:type="dxa"/>
        <w:tblInd w:w="93" w:type="dxa"/>
        <w:tblLayout w:type="fixed"/>
        <w:tblLook w:val="04A0"/>
      </w:tblPr>
      <w:tblGrid>
        <w:gridCol w:w="724"/>
        <w:gridCol w:w="2268"/>
        <w:gridCol w:w="2013"/>
        <w:gridCol w:w="1276"/>
        <w:gridCol w:w="1701"/>
        <w:gridCol w:w="1559"/>
      </w:tblGrid>
      <w:tr w:rsidR="008E6291" w:rsidRPr="00676BD9" w:rsidTr="008E6291">
        <w:trPr>
          <w:trHeight w:val="329"/>
        </w:trPr>
        <w:tc>
          <w:tcPr>
            <w:tcW w:w="724" w:type="dxa"/>
            <w:tcBorders>
              <w:top w:val="single" w:sz="4" w:space="0" w:color="auto"/>
              <w:left w:val="single" w:sz="4" w:space="0" w:color="auto"/>
              <w:bottom w:val="single" w:sz="4" w:space="0" w:color="auto"/>
              <w:right w:val="single" w:sz="4" w:space="0" w:color="auto"/>
            </w:tcBorders>
          </w:tcPr>
          <w:p w:rsidR="008E6291" w:rsidRDefault="008E6291" w:rsidP="003C464F">
            <w:pPr>
              <w:spacing w:line="266" w:lineRule="auto"/>
              <w:rPr>
                <w:b/>
                <w:bCs/>
                <w:iCs/>
                <w:color w:val="000000"/>
              </w:rPr>
            </w:pPr>
            <w:r>
              <w:rPr>
                <w:b/>
                <w:bCs/>
                <w:iCs/>
                <w:color w:val="000000"/>
              </w:rPr>
              <w:t>№№</w:t>
            </w:r>
          </w:p>
          <w:p w:rsidR="008E6291" w:rsidRPr="00E01A14" w:rsidRDefault="008E6291" w:rsidP="003C464F">
            <w:pPr>
              <w:spacing w:line="266" w:lineRule="auto"/>
              <w:rPr>
                <w:b/>
                <w:bCs/>
                <w:iCs/>
                <w:color w:val="000000"/>
              </w:rPr>
            </w:pPr>
            <w:proofErr w:type="gramStart"/>
            <w:r>
              <w:rPr>
                <w:b/>
                <w:bCs/>
                <w:iCs/>
                <w:color w:val="000000"/>
              </w:rPr>
              <w:t>п</w:t>
            </w:r>
            <w:proofErr w:type="gramEnd"/>
            <w:r>
              <w:rPr>
                <w:b/>
                <w:bCs/>
                <w:iCs/>
                <w:color w:val="000000"/>
              </w:rPr>
              <w:t>/п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E6291" w:rsidRDefault="008E6291" w:rsidP="008E6291">
            <w:pPr>
              <w:spacing w:line="266" w:lineRule="auto"/>
              <w:ind w:left="5" w:hanging="5"/>
              <w:rPr>
                <w:b/>
                <w:bCs/>
                <w:iCs/>
                <w:color w:val="000000"/>
              </w:rPr>
            </w:pPr>
            <w:r w:rsidRPr="00E01A14">
              <w:rPr>
                <w:b/>
                <w:bCs/>
                <w:iCs/>
                <w:color w:val="000000"/>
              </w:rPr>
              <w:t>Наименование расходного материала</w:t>
            </w:r>
          </w:p>
          <w:p w:rsidR="008E6291" w:rsidRPr="00E01A14" w:rsidRDefault="008E6291" w:rsidP="008E6291">
            <w:pPr>
              <w:spacing w:line="266" w:lineRule="auto"/>
              <w:ind w:left="5" w:hanging="5"/>
              <w:rPr>
                <w:b/>
                <w:bCs/>
                <w:iCs/>
                <w:color w:val="000000"/>
              </w:rPr>
            </w:pPr>
            <w:r>
              <w:rPr>
                <w:b/>
                <w:bCs/>
                <w:iCs/>
                <w:color w:val="000000"/>
              </w:rPr>
              <w:t>(Товара)</w:t>
            </w:r>
          </w:p>
        </w:tc>
        <w:tc>
          <w:tcPr>
            <w:tcW w:w="2013" w:type="dxa"/>
            <w:tcBorders>
              <w:top w:val="single" w:sz="4" w:space="0" w:color="auto"/>
              <w:left w:val="nil"/>
              <w:bottom w:val="single" w:sz="4" w:space="0" w:color="auto"/>
              <w:right w:val="single" w:sz="4" w:space="0" w:color="auto"/>
            </w:tcBorders>
            <w:shd w:val="clear" w:color="auto" w:fill="auto"/>
            <w:hideMark/>
          </w:tcPr>
          <w:p w:rsidR="008E6291" w:rsidRPr="00E01A14" w:rsidRDefault="008E6291" w:rsidP="008E6291">
            <w:pPr>
              <w:spacing w:line="266" w:lineRule="auto"/>
              <w:ind w:left="5" w:hanging="5"/>
              <w:rPr>
                <w:b/>
                <w:bCs/>
                <w:iCs/>
                <w:color w:val="000000"/>
              </w:rPr>
            </w:pPr>
            <w:r>
              <w:rPr>
                <w:b/>
                <w:bCs/>
                <w:iCs/>
                <w:color w:val="000000"/>
              </w:rPr>
              <w:t>Производитель</w:t>
            </w:r>
          </w:p>
        </w:tc>
        <w:tc>
          <w:tcPr>
            <w:tcW w:w="1276" w:type="dxa"/>
            <w:tcBorders>
              <w:top w:val="single" w:sz="4" w:space="0" w:color="auto"/>
              <w:left w:val="nil"/>
              <w:bottom w:val="single" w:sz="4" w:space="0" w:color="auto"/>
              <w:right w:val="single" w:sz="4" w:space="0" w:color="auto"/>
            </w:tcBorders>
            <w:shd w:val="clear" w:color="auto" w:fill="auto"/>
            <w:hideMark/>
          </w:tcPr>
          <w:p w:rsidR="008E6291" w:rsidRPr="00E01A14" w:rsidRDefault="008E6291" w:rsidP="008E6291">
            <w:pPr>
              <w:spacing w:line="266" w:lineRule="auto"/>
              <w:ind w:left="5" w:hanging="5"/>
              <w:rPr>
                <w:b/>
                <w:bCs/>
                <w:iCs/>
                <w:color w:val="000000"/>
              </w:rPr>
            </w:pPr>
            <w:r w:rsidRPr="00E01A14">
              <w:rPr>
                <w:b/>
                <w:bCs/>
                <w:iCs/>
                <w:color w:val="000000"/>
              </w:rPr>
              <w:t>Количество</w:t>
            </w:r>
            <w:r>
              <w:rPr>
                <w:b/>
                <w:bCs/>
                <w:iCs/>
                <w:color w:val="000000"/>
              </w:rPr>
              <w:t>, шт.</w:t>
            </w:r>
          </w:p>
        </w:tc>
        <w:tc>
          <w:tcPr>
            <w:tcW w:w="1701" w:type="dxa"/>
            <w:tcBorders>
              <w:top w:val="single" w:sz="4" w:space="0" w:color="auto"/>
              <w:left w:val="nil"/>
              <w:bottom w:val="single" w:sz="4" w:space="0" w:color="auto"/>
              <w:right w:val="single" w:sz="4" w:space="0" w:color="auto"/>
            </w:tcBorders>
            <w:shd w:val="clear" w:color="auto" w:fill="auto"/>
            <w:hideMark/>
          </w:tcPr>
          <w:p w:rsidR="008E6291" w:rsidRPr="00E01A14" w:rsidRDefault="008E6291" w:rsidP="008E6291">
            <w:pPr>
              <w:spacing w:line="266" w:lineRule="auto"/>
              <w:ind w:left="5" w:hanging="5"/>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c>
          <w:tcPr>
            <w:tcW w:w="1559" w:type="dxa"/>
            <w:tcBorders>
              <w:top w:val="single" w:sz="4" w:space="0" w:color="auto"/>
              <w:left w:val="nil"/>
              <w:bottom w:val="single" w:sz="4" w:space="0" w:color="auto"/>
              <w:right w:val="single" w:sz="4" w:space="0" w:color="auto"/>
            </w:tcBorders>
            <w:shd w:val="clear" w:color="auto" w:fill="auto"/>
            <w:hideMark/>
          </w:tcPr>
          <w:p w:rsidR="008E6291" w:rsidRPr="00E01A14" w:rsidRDefault="008E6291" w:rsidP="008E6291">
            <w:pPr>
              <w:spacing w:line="266" w:lineRule="auto"/>
              <w:ind w:left="0" w:firstLine="0"/>
              <w:rPr>
                <w:b/>
                <w:bCs/>
                <w:iCs/>
                <w:color w:val="000000"/>
              </w:rPr>
            </w:pPr>
            <w:r w:rsidRPr="00E01A14">
              <w:rPr>
                <w:b/>
                <w:bCs/>
                <w:iCs/>
                <w:color w:val="000000"/>
              </w:rPr>
              <w:t>Всего, в руб</w:t>
            </w:r>
            <w:r>
              <w:rPr>
                <w:b/>
                <w:bCs/>
                <w:iCs/>
                <w:color w:val="000000"/>
              </w:rPr>
              <w:t>.</w:t>
            </w:r>
            <w:r w:rsidRPr="00E01A14">
              <w:rPr>
                <w:b/>
                <w:bCs/>
                <w:iCs/>
                <w:color w:val="000000"/>
              </w:rPr>
              <w:t>, c НДС 18%</w:t>
            </w:r>
          </w:p>
        </w:tc>
      </w:tr>
      <w:tr w:rsidR="003C464F" w:rsidRPr="00676BD9" w:rsidTr="008E6291">
        <w:trPr>
          <w:trHeight w:val="329"/>
        </w:trPr>
        <w:tc>
          <w:tcPr>
            <w:tcW w:w="724" w:type="dxa"/>
            <w:tcBorders>
              <w:top w:val="nil"/>
              <w:left w:val="single" w:sz="4" w:space="0" w:color="auto"/>
              <w:bottom w:val="single" w:sz="4" w:space="0" w:color="auto"/>
              <w:right w:val="single" w:sz="4" w:space="0" w:color="auto"/>
            </w:tcBorders>
          </w:tcPr>
          <w:p w:rsidR="003C464F" w:rsidRPr="00676BD9" w:rsidRDefault="003C464F" w:rsidP="003C464F">
            <w:pPr>
              <w:spacing w:line="266" w:lineRule="auto"/>
              <w:rPr>
                <w:color w:val="000000"/>
              </w:rPr>
            </w:pPr>
            <w:r>
              <w:rPr>
                <w:color w:val="000000"/>
              </w:rPr>
              <w:t>1</w:t>
            </w:r>
          </w:p>
        </w:tc>
        <w:tc>
          <w:tcPr>
            <w:tcW w:w="2268" w:type="dxa"/>
            <w:tcBorders>
              <w:top w:val="nil"/>
              <w:left w:val="single" w:sz="4" w:space="0" w:color="auto"/>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r>
      <w:tr w:rsidR="003C464F" w:rsidRPr="00676BD9" w:rsidTr="008E6291">
        <w:trPr>
          <w:trHeight w:val="329"/>
        </w:trPr>
        <w:tc>
          <w:tcPr>
            <w:tcW w:w="724" w:type="dxa"/>
            <w:tcBorders>
              <w:top w:val="nil"/>
              <w:left w:val="single" w:sz="4" w:space="0" w:color="auto"/>
              <w:bottom w:val="single" w:sz="4" w:space="0" w:color="auto"/>
              <w:right w:val="single" w:sz="4" w:space="0" w:color="auto"/>
            </w:tcBorders>
          </w:tcPr>
          <w:p w:rsidR="003C464F" w:rsidRPr="00676BD9" w:rsidRDefault="003C464F" w:rsidP="003C464F">
            <w:pPr>
              <w:spacing w:line="266" w:lineRule="auto"/>
              <w:rPr>
                <w:color w:val="000000"/>
              </w:rPr>
            </w:pPr>
            <w:r>
              <w:rPr>
                <w:color w:val="000000"/>
              </w:rPr>
              <w:t>2</w:t>
            </w:r>
          </w:p>
        </w:tc>
        <w:tc>
          <w:tcPr>
            <w:tcW w:w="2268" w:type="dxa"/>
            <w:tcBorders>
              <w:top w:val="nil"/>
              <w:left w:val="single" w:sz="4" w:space="0" w:color="auto"/>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r>
      <w:tr w:rsidR="003C464F" w:rsidRPr="00676BD9" w:rsidTr="008E6291">
        <w:trPr>
          <w:trHeight w:val="329"/>
        </w:trPr>
        <w:tc>
          <w:tcPr>
            <w:tcW w:w="724" w:type="dxa"/>
            <w:tcBorders>
              <w:top w:val="nil"/>
              <w:left w:val="single" w:sz="4" w:space="0" w:color="auto"/>
              <w:bottom w:val="single" w:sz="4" w:space="0" w:color="auto"/>
              <w:right w:val="single" w:sz="4" w:space="0" w:color="auto"/>
            </w:tcBorders>
          </w:tcPr>
          <w:p w:rsidR="003C464F" w:rsidRDefault="003C464F" w:rsidP="003C464F">
            <w:pPr>
              <w:spacing w:line="266" w:lineRule="auto"/>
              <w:rPr>
                <w:color w:val="000000"/>
              </w:rPr>
            </w:pPr>
            <w:r>
              <w:rPr>
                <w:color w:val="000000"/>
              </w:rPr>
              <w:t>3</w:t>
            </w:r>
          </w:p>
        </w:tc>
        <w:tc>
          <w:tcPr>
            <w:tcW w:w="2268" w:type="dxa"/>
            <w:tcBorders>
              <w:top w:val="nil"/>
              <w:left w:val="single" w:sz="4" w:space="0" w:color="auto"/>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r>
      <w:tr w:rsidR="003C464F" w:rsidRPr="00676BD9" w:rsidTr="008E6291">
        <w:trPr>
          <w:trHeight w:val="329"/>
        </w:trPr>
        <w:tc>
          <w:tcPr>
            <w:tcW w:w="724" w:type="dxa"/>
            <w:tcBorders>
              <w:top w:val="nil"/>
              <w:left w:val="single" w:sz="4" w:space="0" w:color="auto"/>
              <w:bottom w:val="single" w:sz="4" w:space="0" w:color="auto"/>
              <w:right w:val="single" w:sz="4" w:space="0" w:color="auto"/>
            </w:tcBorders>
          </w:tcPr>
          <w:p w:rsidR="003C464F" w:rsidRDefault="003C464F" w:rsidP="003C464F">
            <w:pPr>
              <w:spacing w:line="266" w:lineRule="auto"/>
              <w:rPr>
                <w:color w:val="000000"/>
              </w:rPr>
            </w:pPr>
            <w:r>
              <w:rPr>
                <w:color w:val="000000"/>
              </w:rPr>
              <w:t>4</w:t>
            </w:r>
          </w:p>
        </w:tc>
        <w:tc>
          <w:tcPr>
            <w:tcW w:w="2268" w:type="dxa"/>
            <w:tcBorders>
              <w:top w:val="nil"/>
              <w:left w:val="single" w:sz="4" w:space="0" w:color="auto"/>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r>
      <w:tr w:rsidR="003C464F" w:rsidRPr="00676BD9" w:rsidTr="008E6291">
        <w:trPr>
          <w:trHeight w:val="329"/>
        </w:trPr>
        <w:tc>
          <w:tcPr>
            <w:tcW w:w="724" w:type="dxa"/>
            <w:tcBorders>
              <w:top w:val="nil"/>
              <w:left w:val="single" w:sz="4" w:space="0" w:color="auto"/>
              <w:bottom w:val="single" w:sz="4" w:space="0" w:color="auto"/>
              <w:right w:val="single" w:sz="4" w:space="0" w:color="auto"/>
            </w:tcBorders>
          </w:tcPr>
          <w:p w:rsidR="003C464F" w:rsidRDefault="003C464F" w:rsidP="003C464F">
            <w:pPr>
              <w:spacing w:line="266" w:lineRule="auto"/>
              <w:rPr>
                <w:color w:val="000000"/>
              </w:rPr>
            </w:pPr>
            <w:r>
              <w:rPr>
                <w:color w:val="000000"/>
              </w:rPr>
              <w:t>5</w:t>
            </w:r>
          </w:p>
        </w:tc>
        <w:tc>
          <w:tcPr>
            <w:tcW w:w="2268" w:type="dxa"/>
            <w:tcBorders>
              <w:top w:val="nil"/>
              <w:left w:val="single" w:sz="4" w:space="0" w:color="auto"/>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r>
      <w:tr w:rsidR="003C464F" w:rsidRPr="00676BD9" w:rsidTr="008E6291">
        <w:trPr>
          <w:trHeight w:val="329"/>
        </w:trPr>
        <w:tc>
          <w:tcPr>
            <w:tcW w:w="724" w:type="dxa"/>
            <w:tcBorders>
              <w:top w:val="nil"/>
              <w:left w:val="single" w:sz="4" w:space="0" w:color="auto"/>
              <w:bottom w:val="single" w:sz="4" w:space="0" w:color="auto"/>
              <w:right w:val="single" w:sz="4" w:space="0" w:color="auto"/>
            </w:tcBorders>
          </w:tcPr>
          <w:p w:rsidR="003C464F" w:rsidRDefault="003C464F" w:rsidP="003C464F">
            <w:pPr>
              <w:spacing w:line="266" w:lineRule="auto"/>
              <w:rPr>
                <w:color w:val="000000"/>
              </w:rPr>
            </w:pPr>
            <w:r>
              <w:rPr>
                <w:color w:val="000000"/>
              </w:rPr>
              <w:t>6</w:t>
            </w:r>
          </w:p>
        </w:tc>
        <w:tc>
          <w:tcPr>
            <w:tcW w:w="2268" w:type="dxa"/>
            <w:tcBorders>
              <w:top w:val="nil"/>
              <w:left w:val="single" w:sz="4" w:space="0" w:color="auto"/>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r>
      <w:tr w:rsidR="003C464F" w:rsidRPr="00676BD9" w:rsidTr="008E6291">
        <w:trPr>
          <w:trHeight w:val="329"/>
        </w:trPr>
        <w:tc>
          <w:tcPr>
            <w:tcW w:w="724" w:type="dxa"/>
            <w:tcBorders>
              <w:top w:val="nil"/>
              <w:left w:val="single" w:sz="4" w:space="0" w:color="auto"/>
              <w:bottom w:val="single" w:sz="4" w:space="0" w:color="auto"/>
              <w:right w:val="single" w:sz="4" w:space="0" w:color="auto"/>
            </w:tcBorders>
          </w:tcPr>
          <w:p w:rsidR="003C464F" w:rsidRDefault="003C464F" w:rsidP="003C464F">
            <w:pPr>
              <w:spacing w:line="266" w:lineRule="auto"/>
              <w:rPr>
                <w:color w:val="000000"/>
              </w:rPr>
            </w:pPr>
            <w:r>
              <w:rPr>
                <w:color w:val="000000"/>
              </w:rPr>
              <w:t>7</w:t>
            </w:r>
          </w:p>
        </w:tc>
        <w:tc>
          <w:tcPr>
            <w:tcW w:w="2268" w:type="dxa"/>
            <w:tcBorders>
              <w:top w:val="nil"/>
              <w:left w:val="single" w:sz="4" w:space="0" w:color="auto"/>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r>
      <w:tr w:rsidR="003C464F" w:rsidRPr="00676BD9" w:rsidTr="008E6291">
        <w:trPr>
          <w:trHeight w:val="329"/>
        </w:trPr>
        <w:tc>
          <w:tcPr>
            <w:tcW w:w="724" w:type="dxa"/>
            <w:tcBorders>
              <w:top w:val="nil"/>
              <w:left w:val="single" w:sz="4" w:space="0" w:color="auto"/>
              <w:bottom w:val="single" w:sz="4" w:space="0" w:color="auto"/>
              <w:right w:val="single" w:sz="4" w:space="0" w:color="auto"/>
            </w:tcBorders>
          </w:tcPr>
          <w:p w:rsidR="003C464F" w:rsidRDefault="003C464F" w:rsidP="003C464F">
            <w:pPr>
              <w:spacing w:line="266" w:lineRule="auto"/>
              <w:rPr>
                <w:color w:val="000000"/>
              </w:rPr>
            </w:pPr>
          </w:p>
        </w:tc>
        <w:tc>
          <w:tcPr>
            <w:tcW w:w="2268" w:type="dxa"/>
            <w:tcBorders>
              <w:top w:val="nil"/>
              <w:left w:val="single" w:sz="4" w:space="0" w:color="auto"/>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3C464F" w:rsidRPr="00676BD9" w:rsidRDefault="003C464F" w:rsidP="003C464F">
            <w:pPr>
              <w:spacing w:line="266" w:lineRule="auto"/>
              <w:rPr>
                <w:color w:val="000000"/>
              </w:rPr>
            </w:pPr>
          </w:p>
        </w:tc>
      </w:tr>
      <w:tr w:rsidR="003C464F" w:rsidRPr="00676BD9" w:rsidTr="008E6291">
        <w:trPr>
          <w:trHeight w:val="314"/>
        </w:trPr>
        <w:tc>
          <w:tcPr>
            <w:tcW w:w="724" w:type="dxa"/>
            <w:tcBorders>
              <w:top w:val="single" w:sz="4" w:space="0" w:color="auto"/>
            </w:tcBorders>
          </w:tcPr>
          <w:p w:rsidR="003C464F" w:rsidRPr="00E01A14" w:rsidRDefault="003C464F" w:rsidP="003C464F">
            <w:pPr>
              <w:spacing w:line="266" w:lineRule="auto"/>
              <w:rPr>
                <w:b/>
                <w:color w:val="000000"/>
              </w:rPr>
            </w:pPr>
          </w:p>
        </w:tc>
        <w:tc>
          <w:tcPr>
            <w:tcW w:w="2268" w:type="dxa"/>
            <w:tcBorders>
              <w:top w:val="single" w:sz="4" w:space="0" w:color="auto"/>
            </w:tcBorders>
            <w:shd w:val="clear" w:color="auto" w:fill="auto"/>
            <w:hideMark/>
          </w:tcPr>
          <w:p w:rsidR="003C464F" w:rsidRPr="00E01A14" w:rsidRDefault="003C464F" w:rsidP="003C464F">
            <w:pPr>
              <w:spacing w:line="266" w:lineRule="auto"/>
              <w:rPr>
                <w:b/>
                <w:color w:val="000000"/>
              </w:rPr>
            </w:pPr>
          </w:p>
        </w:tc>
        <w:tc>
          <w:tcPr>
            <w:tcW w:w="2013" w:type="dxa"/>
            <w:tcBorders>
              <w:top w:val="single" w:sz="4" w:space="0" w:color="auto"/>
            </w:tcBorders>
            <w:shd w:val="clear" w:color="auto" w:fill="auto"/>
            <w:hideMark/>
          </w:tcPr>
          <w:p w:rsidR="003C464F" w:rsidRPr="00E01A14" w:rsidRDefault="003C464F" w:rsidP="003C464F">
            <w:pPr>
              <w:spacing w:line="266" w:lineRule="auto"/>
              <w:rPr>
                <w:b/>
                <w:color w:val="000000"/>
              </w:rPr>
            </w:pPr>
            <w:r w:rsidRPr="00E01A14">
              <w:rPr>
                <w:b/>
                <w:color w:val="000000"/>
              </w:rPr>
              <w:t> </w:t>
            </w:r>
          </w:p>
        </w:tc>
        <w:tc>
          <w:tcPr>
            <w:tcW w:w="1276" w:type="dxa"/>
            <w:tcBorders>
              <w:top w:val="single" w:sz="4" w:space="0" w:color="auto"/>
            </w:tcBorders>
            <w:shd w:val="clear" w:color="auto" w:fill="auto"/>
            <w:hideMark/>
          </w:tcPr>
          <w:p w:rsidR="003C464F" w:rsidRPr="00E01A14" w:rsidRDefault="003C464F" w:rsidP="003C464F">
            <w:pPr>
              <w:spacing w:line="266" w:lineRule="auto"/>
              <w:rPr>
                <w:b/>
                <w:color w:val="000000"/>
              </w:rPr>
            </w:pPr>
            <w:r w:rsidRPr="00E01A14">
              <w:rPr>
                <w:b/>
                <w:color w:val="000000"/>
              </w:rPr>
              <w:t> </w:t>
            </w:r>
          </w:p>
        </w:tc>
        <w:tc>
          <w:tcPr>
            <w:tcW w:w="1701" w:type="dxa"/>
            <w:tcBorders>
              <w:top w:val="single" w:sz="4" w:space="0" w:color="auto"/>
              <w:right w:val="single" w:sz="4" w:space="0" w:color="auto"/>
            </w:tcBorders>
            <w:shd w:val="clear" w:color="auto" w:fill="auto"/>
            <w:hideMark/>
          </w:tcPr>
          <w:p w:rsidR="003C464F" w:rsidRPr="00E01A14" w:rsidRDefault="003C464F" w:rsidP="003C464F">
            <w:pPr>
              <w:spacing w:line="266" w:lineRule="auto"/>
              <w:jc w:val="right"/>
              <w:rPr>
                <w:b/>
                <w:color w:val="000000"/>
              </w:rPr>
            </w:pPr>
            <w:r w:rsidRPr="00E01A14">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C464F" w:rsidRPr="00E01A14" w:rsidRDefault="003C464F" w:rsidP="003C464F">
            <w:pPr>
              <w:spacing w:line="266" w:lineRule="auto"/>
              <w:rPr>
                <w:b/>
                <w:color w:val="000000"/>
              </w:rPr>
            </w:pPr>
          </w:p>
        </w:tc>
      </w:tr>
      <w:tr w:rsidR="003C464F" w:rsidRPr="00676BD9" w:rsidTr="008E6291">
        <w:trPr>
          <w:trHeight w:val="314"/>
        </w:trPr>
        <w:tc>
          <w:tcPr>
            <w:tcW w:w="724" w:type="dxa"/>
            <w:tcBorders>
              <w:top w:val="single" w:sz="4" w:space="0" w:color="auto"/>
            </w:tcBorders>
          </w:tcPr>
          <w:p w:rsidR="003C464F" w:rsidRPr="00E01A14" w:rsidRDefault="003C464F" w:rsidP="003C464F">
            <w:pPr>
              <w:spacing w:line="266" w:lineRule="auto"/>
              <w:rPr>
                <w:b/>
                <w:color w:val="000000"/>
              </w:rPr>
            </w:pPr>
          </w:p>
        </w:tc>
        <w:tc>
          <w:tcPr>
            <w:tcW w:w="2268" w:type="dxa"/>
            <w:tcBorders>
              <w:top w:val="single" w:sz="4" w:space="0" w:color="auto"/>
            </w:tcBorders>
            <w:shd w:val="clear" w:color="auto" w:fill="auto"/>
            <w:hideMark/>
          </w:tcPr>
          <w:p w:rsidR="003C464F" w:rsidRPr="00E01A14" w:rsidRDefault="003C464F" w:rsidP="003C464F">
            <w:pPr>
              <w:spacing w:line="266" w:lineRule="auto"/>
              <w:rPr>
                <w:b/>
                <w:color w:val="000000"/>
              </w:rPr>
            </w:pPr>
          </w:p>
        </w:tc>
        <w:tc>
          <w:tcPr>
            <w:tcW w:w="2013" w:type="dxa"/>
            <w:tcBorders>
              <w:top w:val="single" w:sz="4" w:space="0" w:color="auto"/>
            </w:tcBorders>
            <w:shd w:val="clear" w:color="auto" w:fill="auto"/>
            <w:hideMark/>
          </w:tcPr>
          <w:p w:rsidR="003C464F" w:rsidRPr="00E01A14" w:rsidRDefault="003C464F" w:rsidP="003C464F">
            <w:pPr>
              <w:spacing w:line="266" w:lineRule="auto"/>
              <w:rPr>
                <w:b/>
                <w:color w:val="000000"/>
              </w:rPr>
            </w:pPr>
          </w:p>
        </w:tc>
        <w:tc>
          <w:tcPr>
            <w:tcW w:w="2977" w:type="dxa"/>
            <w:gridSpan w:val="2"/>
            <w:tcBorders>
              <w:top w:val="single" w:sz="4" w:space="0" w:color="auto"/>
              <w:right w:val="single" w:sz="4" w:space="0" w:color="auto"/>
            </w:tcBorders>
            <w:shd w:val="clear" w:color="auto" w:fill="auto"/>
            <w:hideMark/>
          </w:tcPr>
          <w:p w:rsidR="003C464F" w:rsidRPr="00E01A14" w:rsidRDefault="003C464F" w:rsidP="003C464F">
            <w:pPr>
              <w:spacing w:line="266" w:lineRule="auto"/>
              <w:jc w:val="right"/>
              <w:rPr>
                <w:b/>
                <w:color w:val="000000"/>
              </w:rPr>
            </w:pPr>
            <w:r>
              <w:rPr>
                <w:b/>
                <w:color w:val="000000"/>
              </w:rPr>
              <w:t>в т.ч.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C464F" w:rsidRPr="00E01A14" w:rsidRDefault="003C464F" w:rsidP="003C464F">
            <w:pPr>
              <w:spacing w:line="266" w:lineRule="auto"/>
              <w:rPr>
                <w:b/>
                <w:color w:val="000000"/>
              </w:rPr>
            </w:pPr>
          </w:p>
        </w:tc>
      </w:tr>
      <w:tr w:rsidR="003C464F" w:rsidRPr="00676BD9" w:rsidTr="008E6291">
        <w:trPr>
          <w:trHeight w:val="299"/>
        </w:trPr>
        <w:tc>
          <w:tcPr>
            <w:tcW w:w="724" w:type="dxa"/>
            <w:tcBorders>
              <w:left w:val="nil"/>
              <w:bottom w:val="nil"/>
              <w:right w:val="nil"/>
            </w:tcBorders>
          </w:tcPr>
          <w:p w:rsidR="003C464F" w:rsidRPr="00676BD9" w:rsidRDefault="003C464F" w:rsidP="003C464F">
            <w:pPr>
              <w:spacing w:line="266" w:lineRule="auto"/>
              <w:rPr>
                <w:rFonts w:ascii="Calibri" w:hAnsi="Calibri"/>
                <w:color w:val="000000"/>
              </w:rPr>
            </w:pPr>
          </w:p>
        </w:tc>
        <w:tc>
          <w:tcPr>
            <w:tcW w:w="2268" w:type="dxa"/>
            <w:tcBorders>
              <w:left w:val="nil"/>
              <w:bottom w:val="nil"/>
              <w:right w:val="nil"/>
            </w:tcBorders>
            <w:shd w:val="clear" w:color="auto" w:fill="auto"/>
            <w:hideMark/>
          </w:tcPr>
          <w:p w:rsidR="003C464F" w:rsidRPr="00676BD9" w:rsidRDefault="003C464F" w:rsidP="003C464F">
            <w:pPr>
              <w:spacing w:line="266" w:lineRule="auto"/>
              <w:rPr>
                <w:rFonts w:ascii="Calibri" w:hAnsi="Calibri"/>
                <w:color w:val="000000"/>
              </w:rPr>
            </w:pPr>
          </w:p>
        </w:tc>
        <w:tc>
          <w:tcPr>
            <w:tcW w:w="2013" w:type="dxa"/>
            <w:tcBorders>
              <w:left w:val="nil"/>
              <w:bottom w:val="nil"/>
              <w:right w:val="nil"/>
            </w:tcBorders>
            <w:shd w:val="clear" w:color="auto" w:fill="auto"/>
            <w:hideMark/>
          </w:tcPr>
          <w:p w:rsidR="003C464F" w:rsidRPr="00676BD9" w:rsidRDefault="003C464F" w:rsidP="003C464F">
            <w:pPr>
              <w:spacing w:line="266" w:lineRule="auto"/>
              <w:rPr>
                <w:rFonts w:ascii="Calibri" w:hAnsi="Calibri"/>
                <w:color w:val="000000"/>
              </w:rPr>
            </w:pPr>
          </w:p>
        </w:tc>
        <w:tc>
          <w:tcPr>
            <w:tcW w:w="1276" w:type="dxa"/>
            <w:tcBorders>
              <w:left w:val="nil"/>
              <w:bottom w:val="nil"/>
              <w:right w:val="nil"/>
            </w:tcBorders>
            <w:shd w:val="clear" w:color="auto" w:fill="auto"/>
            <w:hideMark/>
          </w:tcPr>
          <w:p w:rsidR="003C464F" w:rsidRPr="00676BD9" w:rsidRDefault="003C464F" w:rsidP="003C464F">
            <w:pPr>
              <w:spacing w:line="266" w:lineRule="auto"/>
              <w:rPr>
                <w:rFonts w:ascii="Calibri" w:hAnsi="Calibri"/>
                <w:color w:val="000000"/>
              </w:rPr>
            </w:pPr>
          </w:p>
        </w:tc>
        <w:tc>
          <w:tcPr>
            <w:tcW w:w="1701" w:type="dxa"/>
            <w:tcBorders>
              <w:left w:val="nil"/>
              <w:bottom w:val="nil"/>
              <w:right w:val="nil"/>
            </w:tcBorders>
            <w:shd w:val="clear" w:color="auto" w:fill="auto"/>
            <w:hideMark/>
          </w:tcPr>
          <w:p w:rsidR="003C464F" w:rsidRPr="00676BD9" w:rsidRDefault="003C464F" w:rsidP="003C464F">
            <w:pPr>
              <w:spacing w:line="266" w:lineRule="auto"/>
              <w:rPr>
                <w:rFonts w:ascii="Calibri" w:hAnsi="Calibri"/>
                <w:color w:val="000000"/>
              </w:rPr>
            </w:pPr>
          </w:p>
        </w:tc>
        <w:tc>
          <w:tcPr>
            <w:tcW w:w="1559" w:type="dxa"/>
            <w:tcBorders>
              <w:top w:val="single" w:sz="4" w:space="0" w:color="auto"/>
              <w:left w:val="nil"/>
              <w:bottom w:val="nil"/>
              <w:right w:val="nil"/>
            </w:tcBorders>
            <w:shd w:val="clear" w:color="auto" w:fill="auto"/>
            <w:hideMark/>
          </w:tcPr>
          <w:p w:rsidR="003C464F" w:rsidRPr="00676BD9" w:rsidRDefault="003C464F" w:rsidP="003C464F">
            <w:pPr>
              <w:spacing w:line="266" w:lineRule="auto"/>
              <w:rPr>
                <w:rFonts w:ascii="Calibri" w:hAnsi="Calibri"/>
                <w:color w:val="000000"/>
              </w:rPr>
            </w:pPr>
            <w:r w:rsidRPr="00676BD9">
              <w:rPr>
                <w:rFonts w:ascii="Calibri" w:hAnsi="Calibri"/>
                <w:color w:val="000000"/>
                <w:sz w:val="22"/>
                <w:szCs w:val="22"/>
              </w:rPr>
              <w:t xml:space="preserve">  </w:t>
            </w:r>
          </w:p>
        </w:tc>
      </w:tr>
    </w:tbl>
    <w:p w:rsidR="003C464F" w:rsidRPr="00EA0098" w:rsidRDefault="003C464F" w:rsidP="003C464F">
      <w:pPr>
        <w:spacing w:line="266" w:lineRule="auto"/>
        <w:rPr>
          <w:b/>
        </w:rPr>
      </w:pPr>
    </w:p>
    <w:p w:rsidR="003C464F" w:rsidRPr="00EA0098" w:rsidRDefault="003C464F" w:rsidP="003C464F">
      <w:pPr>
        <w:spacing w:line="266" w:lineRule="auto"/>
        <w:rPr>
          <w:b/>
        </w:rPr>
      </w:pPr>
    </w:p>
    <w:p w:rsidR="003C464F" w:rsidRPr="00EA0098" w:rsidRDefault="003C464F" w:rsidP="003C464F">
      <w:pPr>
        <w:spacing w:line="266" w:lineRule="auto"/>
      </w:pPr>
      <w:r w:rsidRPr="00EA0098">
        <w:t>Дополнительные требования к поставляемому Товару: _________________________</w:t>
      </w:r>
    </w:p>
    <w:p w:rsidR="003C464F" w:rsidRPr="00EA0098" w:rsidRDefault="003C464F" w:rsidP="003C464F">
      <w:pPr>
        <w:spacing w:line="266" w:lineRule="auto"/>
      </w:pPr>
      <w:r w:rsidRPr="00EA0098">
        <w:t>Общая стоимость Товара составляет: ________________________________________</w:t>
      </w:r>
    </w:p>
    <w:p w:rsidR="003C464F" w:rsidRPr="00EA0098" w:rsidRDefault="003C464F" w:rsidP="003C464F">
      <w:pPr>
        <w:spacing w:line="266" w:lineRule="auto"/>
      </w:pPr>
      <w:r w:rsidRPr="00EA0098">
        <w:t>В том числе НДС 18</w:t>
      </w:r>
      <w:r>
        <w:t xml:space="preserve"> </w:t>
      </w:r>
      <w:r w:rsidRPr="00EA0098">
        <w:t>%: ____________________________________________________</w:t>
      </w:r>
    </w:p>
    <w:p w:rsidR="003C464F" w:rsidRDefault="003C464F" w:rsidP="003C464F">
      <w:pPr>
        <w:spacing w:line="266" w:lineRule="auto"/>
      </w:pPr>
    </w:p>
    <w:p w:rsidR="003C464F" w:rsidRDefault="003C464F" w:rsidP="003C464F">
      <w:pPr>
        <w:tabs>
          <w:tab w:val="left" w:pos="1230"/>
        </w:tabs>
        <w:spacing w:line="266" w:lineRule="auto"/>
      </w:pPr>
      <w:r>
        <w:tab/>
      </w:r>
    </w:p>
    <w:p w:rsidR="003C464F" w:rsidRPr="00EA0098" w:rsidRDefault="003C464F" w:rsidP="003C464F">
      <w:pPr>
        <w:spacing w:line="266" w:lineRule="auto"/>
      </w:pPr>
    </w:p>
    <w:p w:rsidR="003C464F" w:rsidRPr="00EA0098" w:rsidRDefault="003C464F" w:rsidP="003C464F">
      <w:pPr>
        <w:tabs>
          <w:tab w:val="left" w:pos="5670"/>
        </w:tabs>
        <w:spacing w:line="266" w:lineRule="auto"/>
      </w:pPr>
      <w:r w:rsidRPr="00EA0098">
        <w:t>Представитель от</w:t>
      </w:r>
      <w:r>
        <w:t xml:space="preserve"> </w:t>
      </w:r>
      <w:r w:rsidRPr="00EA0098">
        <w:t>Покупателя:</w:t>
      </w:r>
      <w:r>
        <w:t xml:space="preserve"> </w:t>
      </w:r>
      <w:r w:rsidRPr="00EA0098">
        <w:t>_______________________________________</w:t>
      </w:r>
    </w:p>
    <w:p w:rsidR="003C464F" w:rsidRPr="00EA0098" w:rsidRDefault="003C464F" w:rsidP="003C464F">
      <w:pPr>
        <w:spacing w:line="266" w:lineRule="auto"/>
        <w:ind w:left="567"/>
      </w:pPr>
    </w:p>
    <w:p w:rsidR="003C464F" w:rsidRPr="00EA0098" w:rsidRDefault="003C464F" w:rsidP="003C464F">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139"/>
      </w:tblGrid>
      <w:tr w:rsidR="003C464F" w:rsidRPr="00EA0098" w:rsidTr="003C464F">
        <w:trPr>
          <w:trHeight w:val="1428"/>
        </w:trPr>
        <w:tc>
          <w:tcPr>
            <w:tcW w:w="4705" w:type="dxa"/>
            <w:tcBorders>
              <w:top w:val="nil"/>
              <w:left w:val="nil"/>
              <w:bottom w:val="nil"/>
              <w:right w:val="nil"/>
            </w:tcBorders>
          </w:tcPr>
          <w:p w:rsidR="003C464F" w:rsidRPr="00EA0098" w:rsidRDefault="003C464F" w:rsidP="003C464F">
            <w:pPr>
              <w:spacing w:line="266" w:lineRule="auto"/>
            </w:pPr>
            <w:r w:rsidRPr="00EA0098">
              <w:t>Покупатель:</w:t>
            </w:r>
          </w:p>
          <w:p w:rsidR="003C464F" w:rsidRPr="00EA0098" w:rsidRDefault="003C464F" w:rsidP="003C464F">
            <w:pPr>
              <w:spacing w:line="266" w:lineRule="auto"/>
            </w:pPr>
          </w:p>
          <w:p w:rsidR="003C464F" w:rsidRPr="00EA0098" w:rsidRDefault="003C464F" w:rsidP="003C464F">
            <w:pPr>
              <w:spacing w:line="266" w:lineRule="auto"/>
            </w:pPr>
            <w:r w:rsidRPr="00EA0098">
              <w:t>________    ______________</w:t>
            </w:r>
          </w:p>
          <w:p w:rsidR="003C464F" w:rsidRPr="00EA0098" w:rsidRDefault="003C464F" w:rsidP="003C464F">
            <w:pPr>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3C464F" w:rsidRPr="00EA0098" w:rsidRDefault="003C464F" w:rsidP="003C464F">
            <w:pPr>
              <w:spacing w:line="266" w:lineRule="auto"/>
            </w:pPr>
            <w:r w:rsidRPr="00EA0098">
              <w:t>Поставщик:</w:t>
            </w:r>
          </w:p>
          <w:p w:rsidR="003C464F" w:rsidRPr="00EA0098" w:rsidRDefault="003C464F" w:rsidP="003C464F">
            <w:pPr>
              <w:spacing w:line="266" w:lineRule="auto"/>
            </w:pPr>
          </w:p>
          <w:p w:rsidR="003C464F" w:rsidRPr="00EA0098" w:rsidRDefault="003C464F" w:rsidP="003C464F">
            <w:pPr>
              <w:spacing w:line="266" w:lineRule="auto"/>
            </w:pPr>
            <w:r w:rsidRPr="00EA0098">
              <w:t>________    ______________</w:t>
            </w:r>
          </w:p>
          <w:p w:rsidR="003C464F" w:rsidRPr="00EA0098" w:rsidRDefault="003C464F" w:rsidP="003C464F">
            <w:pPr>
              <w:spacing w:line="266" w:lineRule="auto"/>
            </w:pPr>
            <w:r w:rsidRPr="00EA0098">
              <w:rPr>
                <w:vertAlign w:val="superscript"/>
              </w:rPr>
              <w:t xml:space="preserve">(подпись)                    (Ф.И.О.)                                     </w:t>
            </w:r>
          </w:p>
        </w:tc>
      </w:tr>
    </w:tbl>
    <w:p w:rsidR="003C464F" w:rsidRDefault="003C464F" w:rsidP="003C464F">
      <w:pPr>
        <w:ind w:firstLine="567"/>
        <w:jc w:val="right"/>
      </w:pPr>
    </w:p>
    <w:p w:rsidR="003C464F" w:rsidRDefault="003C464F" w:rsidP="003C464F">
      <w:r>
        <w:br w:type="page"/>
      </w:r>
    </w:p>
    <w:p w:rsidR="003C464F" w:rsidRDefault="003C464F" w:rsidP="003C464F">
      <w:pPr>
        <w:ind w:firstLine="567"/>
        <w:jc w:val="right"/>
      </w:pPr>
      <w:r>
        <w:lastRenderedPageBreak/>
        <w:t xml:space="preserve">Приложение № </w:t>
      </w:r>
      <w:r w:rsidR="008E6291">
        <w:t>2</w:t>
      </w:r>
    </w:p>
    <w:p w:rsidR="003C464F" w:rsidRDefault="003C464F" w:rsidP="003C464F">
      <w:pPr>
        <w:ind w:firstLine="567"/>
        <w:jc w:val="right"/>
      </w:pPr>
      <w:r>
        <w:t xml:space="preserve">к Договору поставки </w:t>
      </w:r>
    </w:p>
    <w:p w:rsidR="003C464F" w:rsidRDefault="003C464F" w:rsidP="003C464F">
      <w:pPr>
        <w:ind w:firstLine="567"/>
        <w:jc w:val="right"/>
      </w:pPr>
      <w:r>
        <w:t xml:space="preserve">№НКП </w:t>
      </w:r>
      <w:proofErr w:type="spellStart"/>
      <w:r>
        <w:t>МСКд</w:t>
      </w:r>
      <w:proofErr w:type="spellEnd"/>
      <w:r>
        <w:t xml:space="preserve">________________ </w:t>
      </w:r>
    </w:p>
    <w:p w:rsidR="003C464F" w:rsidRDefault="003C464F" w:rsidP="003C464F">
      <w:pPr>
        <w:ind w:firstLine="567"/>
        <w:jc w:val="right"/>
      </w:pPr>
      <w:r>
        <w:t xml:space="preserve">от «___» __________ _____ </w:t>
      </w:r>
      <w:proofErr w:type="gramStart"/>
      <w:r>
        <w:t>г</w:t>
      </w:r>
      <w:proofErr w:type="gramEnd"/>
      <w:r>
        <w:t>.</w:t>
      </w:r>
    </w:p>
    <w:p w:rsidR="003C464F" w:rsidRDefault="003C464F" w:rsidP="003C464F">
      <w:pPr>
        <w:jc w:val="right"/>
        <w:rPr>
          <w:b/>
        </w:rPr>
      </w:pPr>
    </w:p>
    <w:p w:rsidR="003C464F" w:rsidRDefault="003C464F" w:rsidP="003C464F">
      <w:pPr>
        <w:rPr>
          <w:b/>
        </w:rPr>
      </w:pPr>
    </w:p>
    <w:p w:rsidR="003C464F" w:rsidRDefault="003C464F" w:rsidP="003C464F">
      <w:pPr>
        <w:rPr>
          <w:b/>
        </w:rPr>
      </w:pPr>
    </w:p>
    <w:p w:rsidR="003C464F" w:rsidRPr="00EA0098" w:rsidRDefault="003C464F" w:rsidP="003C464F">
      <w:pPr>
        <w:rPr>
          <w:b/>
        </w:rPr>
      </w:pPr>
      <w:r w:rsidRPr="00EA0098">
        <w:rPr>
          <w:b/>
        </w:rPr>
        <w:t xml:space="preserve">Форма </w:t>
      </w:r>
      <w:r>
        <w:rPr>
          <w:b/>
        </w:rPr>
        <w:t>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3C464F" w:rsidRPr="00EA0098" w:rsidTr="003C464F">
        <w:trPr>
          <w:trHeight w:val="6084"/>
        </w:trPr>
        <w:tc>
          <w:tcPr>
            <w:tcW w:w="9889" w:type="dxa"/>
          </w:tcPr>
          <w:p w:rsidR="003C464F" w:rsidRDefault="003C464F" w:rsidP="003C464F">
            <w:pPr>
              <w:rPr>
                <w:b/>
              </w:rPr>
            </w:pPr>
          </w:p>
          <w:p w:rsidR="003C464F" w:rsidRDefault="003C464F" w:rsidP="003C464F">
            <w:pPr>
              <w:jc w:val="right"/>
              <w:rPr>
                <w:b/>
              </w:rPr>
            </w:pPr>
            <w:r>
              <w:rPr>
                <w:b/>
              </w:rPr>
              <w:t xml:space="preserve"> ___________________________</w:t>
            </w:r>
          </w:p>
          <w:p w:rsidR="003C464F" w:rsidRPr="009A5A65" w:rsidRDefault="003C464F" w:rsidP="003C464F">
            <w:pPr>
              <w:jc w:val="right"/>
              <w:rPr>
                <w:i/>
                <w:sz w:val="20"/>
                <w:szCs w:val="20"/>
              </w:rPr>
            </w:pPr>
            <w:r w:rsidRPr="009A5A65">
              <w:rPr>
                <w:i/>
                <w:sz w:val="20"/>
                <w:szCs w:val="20"/>
              </w:rPr>
              <w:t>(наименование Поставщика)</w:t>
            </w:r>
          </w:p>
          <w:p w:rsidR="003C464F" w:rsidRPr="00B4073D" w:rsidRDefault="003C464F" w:rsidP="003C464F">
            <w:pPr>
              <w:rPr>
                <w:b/>
              </w:rPr>
            </w:pPr>
          </w:p>
          <w:p w:rsidR="003C464F" w:rsidRDefault="003C464F" w:rsidP="003C464F">
            <w:pPr>
              <w:rPr>
                <w:b/>
              </w:rPr>
            </w:pPr>
          </w:p>
          <w:p w:rsidR="003C464F" w:rsidRPr="00B4073D" w:rsidRDefault="003C464F" w:rsidP="003C464F">
            <w:pPr>
              <w:rPr>
                <w:b/>
              </w:rPr>
            </w:pPr>
            <w:r>
              <w:rPr>
                <w:b/>
              </w:rPr>
              <w:t>Заявка</w:t>
            </w:r>
            <w:r w:rsidRPr="00B4073D">
              <w:rPr>
                <w:b/>
              </w:rPr>
              <w:t xml:space="preserve"> №_</w:t>
            </w:r>
            <w:r>
              <w:rPr>
                <w:b/>
              </w:rPr>
              <w:t>___</w:t>
            </w:r>
            <w:r w:rsidRPr="00B4073D">
              <w:rPr>
                <w:b/>
              </w:rPr>
              <w:t>__</w:t>
            </w:r>
            <w:r>
              <w:rPr>
                <w:b/>
              </w:rPr>
              <w:t xml:space="preserve">   </w:t>
            </w:r>
            <w:proofErr w:type="gramStart"/>
            <w:r>
              <w:rPr>
                <w:b/>
              </w:rPr>
              <w:t>от</w:t>
            </w:r>
            <w:proofErr w:type="gramEnd"/>
            <w:r>
              <w:rPr>
                <w:b/>
              </w:rPr>
              <w:t xml:space="preserve"> ____________</w:t>
            </w:r>
          </w:p>
          <w:p w:rsidR="003C464F" w:rsidRDefault="003C464F" w:rsidP="003C464F">
            <w:pPr>
              <w:rPr>
                <w:b/>
              </w:rPr>
            </w:pPr>
          </w:p>
          <w:p w:rsidR="003C464F" w:rsidRPr="00EA0098" w:rsidRDefault="003C464F" w:rsidP="003C464F">
            <w:pPr>
              <w:rPr>
                <w:b/>
              </w:rPr>
            </w:pPr>
          </w:p>
          <w:tbl>
            <w:tblPr>
              <w:tblStyle w:val="afff1"/>
              <w:tblW w:w="8769" w:type="dxa"/>
              <w:jc w:val="center"/>
              <w:tblLayout w:type="fixed"/>
              <w:tblLook w:val="04A0"/>
            </w:tblPr>
            <w:tblGrid>
              <w:gridCol w:w="810"/>
              <w:gridCol w:w="5125"/>
              <w:gridCol w:w="2834"/>
            </w:tblGrid>
            <w:tr w:rsidR="003C464F" w:rsidRPr="00B4073D" w:rsidTr="003C464F">
              <w:trPr>
                <w:trHeight w:val="329"/>
                <w:jc w:val="center"/>
              </w:trPr>
              <w:tc>
                <w:tcPr>
                  <w:tcW w:w="810" w:type="dxa"/>
                </w:tcPr>
                <w:p w:rsidR="003C464F" w:rsidRPr="00B4073D" w:rsidRDefault="003C464F" w:rsidP="00076961">
                  <w:pPr>
                    <w:framePr w:hSpace="180" w:wrap="around" w:vAnchor="text" w:hAnchor="text" w:x="-101" w:y="211"/>
                    <w:ind w:left="-64" w:right="-108"/>
                    <w:rPr>
                      <w:bCs/>
                      <w:iCs/>
                      <w:color w:val="000000"/>
                    </w:rPr>
                  </w:pPr>
                  <w:r w:rsidRPr="00B4073D">
                    <w:rPr>
                      <w:bCs/>
                      <w:iCs/>
                      <w:color w:val="000000"/>
                    </w:rPr>
                    <w:t>№№</w:t>
                  </w:r>
                </w:p>
                <w:p w:rsidR="003C464F" w:rsidRPr="00B4073D" w:rsidRDefault="003C464F" w:rsidP="00076961">
                  <w:pPr>
                    <w:framePr w:hSpace="180" w:wrap="around" w:vAnchor="text" w:hAnchor="text" w:x="-101" w:y="211"/>
                    <w:ind w:left="-64" w:right="-108"/>
                    <w:rPr>
                      <w:bCs/>
                      <w:iCs/>
                      <w:color w:val="000000"/>
                    </w:rPr>
                  </w:pPr>
                  <w:proofErr w:type="gramStart"/>
                  <w:r w:rsidRPr="00B4073D">
                    <w:rPr>
                      <w:bCs/>
                      <w:iCs/>
                      <w:color w:val="000000"/>
                    </w:rPr>
                    <w:t>п</w:t>
                  </w:r>
                  <w:proofErr w:type="gramEnd"/>
                  <w:r w:rsidRPr="00B4073D">
                    <w:rPr>
                      <w:bCs/>
                      <w:iCs/>
                      <w:color w:val="000000"/>
                    </w:rPr>
                    <w:t>/п</w:t>
                  </w:r>
                </w:p>
              </w:tc>
              <w:tc>
                <w:tcPr>
                  <w:tcW w:w="5125" w:type="dxa"/>
                  <w:hideMark/>
                </w:tcPr>
                <w:p w:rsidR="003C464F" w:rsidRPr="00B4073D" w:rsidRDefault="003C464F" w:rsidP="00076961">
                  <w:pPr>
                    <w:framePr w:hSpace="180" w:wrap="around" w:vAnchor="text" w:hAnchor="text" w:x="-101" w:y="211"/>
                    <w:rPr>
                      <w:bCs/>
                      <w:iCs/>
                      <w:color w:val="000000"/>
                    </w:rPr>
                  </w:pPr>
                  <w:r w:rsidRPr="00B4073D">
                    <w:rPr>
                      <w:bCs/>
                      <w:iCs/>
                      <w:color w:val="000000"/>
                    </w:rPr>
                    <w:t>Наименование расходного материала</w:t>
                  </w:r>
                </w:p>
              </w:tc>
              <w:tc>
                <w:tcPr>
                  <w:tcW w:w="2834" w:type="dxa"/>
                  <w:hideMark/>
                </w:tcPr>
                <w:p w:rsidR="003C464F" w:rsidRPr="00B4073D" w:rsidRDefault="003C464F" w:rsidP="00076961">
                  <w:pPr>
                    <w:framePr w:hSpace="180" w:wrap="around" w:vAnchor="text" w:hAnchor="text" w:x="-101" w:y="211"/>
                    <w:rPr>
                      <w:bCs/>
                      <w:iCs/>
                      <w:color w:val="000000"/>
                    </w:rPr>
                  </w:pPr>
                  <w:r w:rsidRPr="00B4073D">
                    <w:rPr>
                      <w:bCs/>
                      <w:iCs/>
                      <w:color w:val="000000"/>
                    </w:rPr>
                    <w:t>Количество</w:t>
                  </w:r>
                  <w:r>
                    <w:rPr>
                      <w:bCs/>
                      <w:iCs/>
                      <w:color w:val="000000"/>
                    </w:rPr>
                    <w:t>, шт.</w:t>
                  </w:r>
                </w:p>
              </w:tc>
            </w:tr>
            <w:tr w:rsidR="003C464F" w:rsidRPr="00B4073D" w:rsidTr="003C464F">
              <w:trPr>
                <w:trHeight w:val="329"/>
                <w:jc w:val="center"/>
              </w:trPr>
              <w:tc>
                <w:tcPr>
                  <w:tcW w:w="810" w:type="dxa"/>
                </w:tcPr>
                <w:p w:rsidR="003C464F" w:rsidRPr="00B4073D" w:rsidRDefault="003C464F" w:rsidP="00076961">
                  <w:pPr>
                    <w:framePr w:hSpace="180" w:wrap="around" w:vAnchor="text" w:hAnchor="text" w:x="-101" w:y="211"/>
                    <w:rPr>
                      <w:color w:val="000000"/>
                    </w:rPr>
                  </w:pPr>
                  <w:r w:rsidRPr="00B4073D">
                    <w:rPr>
                      <w:color w:val="000000"/>
                    </w:rPr>
                    <w:t>1</w:t>
                  </w:r>
                </w:p>
              </w:tc>
              <w:tc>
                <w:tcPr>
                  <w:tcW w:w="5125" w:type="dxa"/>
                  <w:hideMark/>
                </w:tcPr>
                <w:p w:rsidR="003C464F" w:rsidRPr="00B4073D" w:rsidRDefault="003C464F" w:rsidP="00076961">
                  <w:pPr>
                    <w:framePr w:hSpace="180" w:wrap="around" w:vAnchor="text" w:hAnchor="text" w:x="-101" w:y="211"/>
                    <w:rPr>
                      <w:color w:val="000000"/>
                    </w:rPr>
                  </w:pPr>
                </w:p>
              </w:tc>
              <w:tc>
                <w:tcPr>
                  <w:tcW w:w="2834" w:type="dxa"/>
                  <w:hideMark/>
                </w:tcPr>
                <w:p w:rsidR="003C464F" w:rsidRPr="00B4073D" w:rsidRDefault="003C464F" w:rsidP="00076961">
                  <w:pPr>
                    <w:framePr w:hSpace="180" w:wrap="around" w:vAnchor="text" w:hAnchor="text" w:x="-101" w:y="211"/>
                    <w:rPr>
                      <w:color w:val="000000"/>
                    </w:rPr>
                  </w:pPr>
                </w:p>
              </w:tc>
            </w:tr>
            <w:tr w:rsidR="003C464F" w:rsidRPr="00B4073D" w:rsidTr="003C464F">
              <w:trPr>
                <w:trHeight w:val="329"/>
                <w:jc w:val="center"/>
              </w:trPr>
              <w:tc>
                <w:tcPr>
                  <w:tcW w:w="810" w:type="dxa"/>
                </w:tcPr>
                <w:p w:rsidR="003C464F" w:rsidRPr="00B4073D" w:rsidRDefault="003C464F" w:rsidP="00076961">
                  <w:pPr>
                    <w:framePr w:hSpace="180" w:wrap="around" w:vAnchor="text" w:hAnchor="text" w:x="-101" w:y="211"/>
                    <w:rPr>
                      <w:color w:val="000000"/>
                    </w:rPr>
                  </w:pPr>
                  <w:r w:rsidRPr="00B4073D">
                    <w:rPr>
                      <w:color w:val="000000"/>
                    </w:rPr>
                    <w:t>2</w:t>
                  </w:r>
                </w:p>
              </w:tc>
              <w:tc>
                <w:tcPr>
                  <w:tcW w:w="5125" w:type="dxa"/>
                  <w:hideMark/>
                </w:tcPr>
                <w:p w:rsidR="003C464F" w:rsidRPr="00B4073D" w:rsidRDefault="003C464F" w:rsidP="00076961">
                  <w:pPr>
                    <w:framePr w:hSpace="180" w:wrap="around" w:vAnchor="text" w:hAnchor="text" w:x="-101" w:y="211"/>
                    <w:rPr>
                      <w:color w:val="000000"/>
                    </w:rPr>
                  </w:pPr>
                </w:p>
              </w:tc>
              <w:tc>
                <w:tcPr>
                  <w:tcW w:w="2834" w:type="dxa"/>
                  <w:hideMark/>
                </w:tcPr>
                <w:p w:rsidR="003C464F" w:rsidRPr="00B4073D" w:rsidRDefault="003C464F" w:rsidP="00076961">
                  <w:pPr>
                    <w:framePr w:hSpace="180" w:wrap="around" w:vAnchor="text" w:hAnchor="text" w:x="-101" w:y="211"/>
                    <w:rPr>
                      <w:color w:val="000000"/>
                    </w:rPr>
                  </w:pPr>
                </w:p>
              </w:tc>
            </w:tr>
            <w:tr w:rsidR="003C464F" w:rsidRPr="00B4073D" w:rsidTr="003C464F">
              <w:trPr>
                <w:trHeight w:val="329"/>
                <w:jc w:val="center"/>
              </w:trPr>
              <w:tc>
                <w:tcPr>
                  <w:tcW w:w="810" w:type="dxa"/>
                </w:tcPr>
                <w:p w:rsidR="003C464F" w:rsidRPr="00B4073D" w:rsidRDefault="003C464F" w:rsidP="00076961">
                  <w:pPr>
                    <w:framePr w:hSpace="180" w:wrap="around" w:vAnchor="text" w:hAnchor="text" w:x="-101" w:y="211"/>
                    <w:rPr>
                      <w:color w:val="000000"/>
                    </w:rPr>
                  </w:pPr>
                </w:p>
              </w:tc>
              <w:tc>
                <w:tcPr>
                  <w:tcW w:w="5125" w:type="dxa"/>
                  <w:hideMark/>
                </w:tcPr>
                <w:p w:rsidR="003C464F" w:rsidRPr="00B4073D" w:rsidRDefault="003C464F" w:rsidP="00076961">
                  <w:pPr>
                    <w:framePr w:hSpace="180" w:wrap="around" w:vAnchor="text" w:hAnchor="text" w:x="-101" w:y="211"/>
                    <w:rPr>
                      <w:color w:val="000000"/>
                    </w:rPr>
                  </w:pPr>
                </w:p>
              </w:tc>
              <w:tc>
                <w:tcPr>
                  <w:tcW w:w="2834" w:type="dxa"/>
                  <w:hideMark/>
                </w:tcPr>
                <w:p w:rsidR="003C464F" w:rsidRPr="00B4073D" w:rsidRDefault="003C464F" w:rsidP="00076961">
                  <w:pPr>
                    <w:framePr w:hSpace="180" w:wrap="around" w:vAnchor="text" w:hAnchor="text" w:x="-101" w:y="211"/>
                    <w:rPr>
                      <w:color w:val="000000"/>
                    </w:rPr>
                  </w:pPr>
                </w:p>
              </w:tc>
            </w:tr>
            <w:tr w:rsidR="003C464F" w:rsidRPr="00B4073D" w:rsidTr="003C464F">
              <w:trPr>
                <w:trHeight w:val="329"/>
                <w:jc w:val="center"/>
              </w:trPr>
              <w:tc>
                <w:tcPr>
                  <w:tcW w:w="810" w:type="dxa"/>
                </w:tcPr>
                <w:p w:rsidR="003C464F" w:rsidRPr="00B4073D" w:rsidRDefault="003C464F" w:rsidP="00076961">
                  <w:pPr>
                    <w:framePr w:hSpace="180" w:wrap="around" w:vAnchor="text" w:hAnchor="text" w:x="-101" w:y="211"/>
                    <w:rPr>
                      <w:color w:val="000000"/>
                    </w:rPr>
                  </w:pPr>
                </w:p>
              </w:tc>
              <w:tc>
                <w:tcPr>
                  <w:tcW w:w="5125" w:type="dxa"/>
                  <w:hideMark/>
                </w:tcPr>
                <w:p w:rsidR="003C464F" w:rsidRPr="00B4073D" w:rsidRDefault="003C464F" w:rsidP="00076961">
                  <w:pPr>
                    <w:framePr w:hSpace="180" w:wrap="around" w:vAnchor="text" w:hAnchor="text" w:x="-101" w:y="211"/>
                    <w:jc w:val="right"/>
                    <w:rPr>
                      <w:color w:val="000000"/>
                    </w:rPr>
                  </w:pPr>
                  <w:r>
                    <w:rPr>
                      <w:color w:val="000000"/>
                    </w:rPr>
                    <w:t>Итого</w:t>
                  </w:r>
                </w:p>
              </w:tc>
              <w:tc>
                <w:tcPr>
                  <w:tcW w:w="2834" w:type="dxa"/>
                  <w:hideMark/>
                </w:tcPr>
                <w:p w:rsidR="003C464F" w:rsidRPr="00B4073D" w:rsidRDefault="003C464F" w:rsidP="00076961">
                  <w:pPr>
                    <w:framePr w:hSpace="180" w:wrap="around" w:vAnchor="text" w:hAnchor="text" w:x="-101" w:y="211"/>
                    <w:rPr>
                      <w:color w:val="000000"/>
                    </w:rPr>
                  </w:pPr>
                </w:p>
              </w:tc>
            </w:tr>
          </w:tbl>
          <w:p w:rsidR="003C464F" w:rsidRDefault="003C464F" w:rsidP="003C464F">
            <w:pPr>
              <w:rPr>
                <w:b/>
              </w:rPr>
            </w:pPr>
          </w:p>
          <w:p w:rsidR="003C464F" w:rsidRDefault="003C464F" w:rsidP="003C464F">
            <w:r>
              <w:t xml:space="preserve">              Дополнительные требования __________________</w:t>
            </w:r>
          </w:p>
          <w:p w:rsidR="003C464F" w:rsidRDefault="003C464F" w:rsidP="003C464F"/>
          <w:p w:rsidR="003C464F" w:rsidRDefault="003C464F" w:rsidP="003C464F"/>
          <w:p w:rsidR="003C464F" w:rsidRDefault="003C464F" w:rsidP="003C464F"/>
          <w:tbl>
            <w:tblPr>
              <w:tblStyle w:val="af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77"/>
              <w:gridCol w:w="3969"/>
            </w:tblGrid>
            <w:tr w:rsidR="003C464F" w:rsidTr="003C464F">
              <w:trPr>
                <w:jc w:val="center"/>
              </w:trPr>
              <w:tc>
                <w:tcPr>
                  <w:tcW w:w="4777" w:type="dxa"/>
                </w:tcPr>
                <w:p w:rsidR="008E6291" w:rsidRDefault="008E6291" w:rsidP="00076961">
                  <w:pPr>
                    <w:framePr w:hSpace="180" w:wrap="around" w:vAnchor="text" w:hAnchor="text" w:x="-101" w:y="211"/>
                    <w:rPr>
                      <w:bCs/>
                      <w:iCs/>
                      <w:color w:val="000000"/>
                    </w:rPr>
                  </w:pPr>
                  <w:r>
                    <w:rPr>
                      <w:bCs/>
                      <w:iCs/>
                      <w:color w:val="000000"/>
                    </w:rPr>
                    <w:t xml:space="preserve">Начальник отдела </w:t>
                  </w:r>
                </w:p>
                <w:p w:rsidR="003C464F" w:rsidRDefault="008E6291" w:rsidP="00076961">
                  <w:pPr>
                    <w:framePr w:hSpace="180" w:wrap="around" w:vAnchor="text" w:hAnchor="text" w:x="-101" w:y="211"/>
                  </w:pPr>
                  <w:r>
                    <w:rPr>
                      <w:bCs/>
                      <w:iCs/>
                      <w:color w:val="000000"/>
                    </w:rPr>
                    <w:t>информационных технологий</w:t>
                  </w:r>
                  <w:r w:rsidR="003C464F" w:rsidRPr="00084F3E">
                    <w:rPr>
                      <w:bCs/>
                      <w:iCs/>
                      <w:color w:val="000000"/>
                    </w:rPr>
                    <w:t xml:space="preserve">               </w:t>
                  </w:r>
                </w:p>
              </w:tc>
              <w:tc>
                <w:tcPr>
                  <w:tcW w:w="3969" w:type="dxa"/>
                </w:tcPr>
                <w:p w:rsidR="003C464F" w:rsidRPr="00084F3E" w:rsidRDefault="00403B11" w:rsidP="00076961">
                  <w:pPr>
                    <w:framePr w:hSpace="180" w:wrap="around" w:vAnchor="text" w:hAnchor="text" w:x="-101" w:y="211"/>
                    <w:rPr>
                      <w:bCs/>
                      <w:iCs/>
                      <w:color w:val="000000"/>
                    </w:rPr>
                  </w:pPr>
                  <w:r>
                    <w:rPr>
                      <w:bCs/>
                      <w:iCs/>
                      <w:color w:val="000000"/>
                    </w:rPr>
                    <w:t>Ф.И.О.</w:t>
                  </w:r>
                </w:p>
                <w:p w:rsidR="003C464F" w:rsidRDefault="003C464F" w:rsidP="00076961">
                  <w:pPr>
                    <w:framePr w:hSpace="180" w:wrap="around" w:vAnchor="text" w:hAnchor="text" w:x="-101" w:y="211"/>
                  </w:pPr>
                </w:p>
              </w:tc>
            </w:tr>
          </w:tbl>
          <w:p w:rsidR="003C464F" w:rsidRPr="00EA0098" w:rsidRDefault="003C464F" w:rsidP="003C464F"/>
          <w:p w:rsidR="003C464F" w:rsidRPr="00EA0098" w:rsidRDefault="003C464F" w:rsidP="003C464F"/>
        </w:tc>
      </w:tr>
    </w:tbl>
    <w:p w:rsidR="003C464F" w:rsidRDefault="003C464F" w:rsidP="003C464F"/>
    <w:p w:rsidR="003C464F" w:rsidRDefault="003C464F" w:rsidP="003C464F"/>
    <w:p w:rsidR="003C464F" w:rsidRDefault="003C464F" w:rsidP="003C464F"/>
    <w:p w:rsidR="003C464F" w:rsidRDefault="003C464F" w:rsidP="003C464F"/>
    <w:tbl>
      <w:tblPr>
        <w:tblW w:w="9753" w:type="dxa"/>
        <w:jc w:val="center"/>
        <w:tblLook w:val="0000"/>
      </w:tblPr>
      <w:tblGrid>
        <w:gridCol w:w="4933"/>
        <w:gridCol w:w="4820"/>
      </w:tblGrid>
      <w:tr w:rsidR="003C464F" w:rsidRPr="00AC6FF5" w:rsidTr="003C464F">
        <w:trPr>
          <w:trHeight w:val="1510"/>
          <w:jc w:val="center"/>
        </w:trPr>
        <w:tc>
          <w:tcPr>
            <w:tcW w:w="4933" w:type="dxa"/>
          </w:tcPr>
          <w:p w:rsidR="003C464F" w:rsidRPr="00021914" w:rsidRDefault="003C464F" w:rsidP="003C464F">
            <w:r>
              <w:t>Покупатель</w:t>
            </w:r>
            <w:r w:rsidRPr="00021914">
              <w:t>:</w:t>
            </w:r>
          </w:p>
          <w:p w:rsidR="003C464F" w:rsidRPr="00021914" w:rsidRDefault="003C464F" w:rsidP="003C464F"/>
          <w:p w:rsidR="003C464F" w:rsidRPr="00021914" w:rsidRDefault="003C464F" w:rsidP="003C464F">
            <w:r w:rsidRPr="00021914">
              <w:t>________    ______________</w:t>
            </w:r>
          </w:p>
          <w:p w:rsidR="003C464F" w:rsidRPr="00021914" w:rsidRDefault="003C464F" w:rsidP="003C464F">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3C464F" w:rsidRPr="00021914" w:rsidRDefault="003C464F" w:rsidP="003C464F">
            <w:r>
              <w:t>Поставщик</w:t>
            </w:r>
            <w:r w:rsidRPr="00021914">
              <w:t>:</w:t>
            </w:r>
          </w:p>
          <w:p w:rsidR="003C464F" w:rsidRPr="00021914" w:rsidRDefault="003C464F" w:rsidP="003C464F"/>
          <w:p w:rsidR="003C464F" w:rsidRPr="00021914" w:rsidRDefault="003C464F" w:rsidP="003C464F">
            <w:r w:rsidRPr="00021914">
              <w:t>________    ______________</w:t>
            </w:r>
          </w:p>
          <w:p w:rsidR="003C464F" w:rsidRPr="00021914" w:rsidRDefault="003C464F" w:rsidP="003C464F">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3C464F" w:rsidRPr="008113CD" w:rsidRDefault="003C464F" w:rsidP="003C464F">
      <w:pPr>
        <w:ind w:firstLine="567"/>
        <w:jc w:val="right"/>
        <w:rPr>
          <w:b/>
          <w:i/>
        </w:rPr>
      </w:pPr>
    </w:p>
    <w:p w:rsidR="003C464F" w:rsidRDefault="003C464F" w:rsidP="003C464F"/>
    <w:p w:rsidR="003C464F" w:rsidRDefault="003C464F" w:rsidP="003C464F"/>
    <w:p w:rsidR="003C464F" w:rsidRDefault="003C464F" w:rsidP="003C464F"/>
    <w:p w:rsidR="003C464F" w:rsidRDefault="003C464F" w:rsidP="003C464F"/>
    <w:p w:rsidR="003C464F" w:rsidRDefault="003C464F" w:rsidP="003C464F"/>
    <w:p w:rsidR="003C464F" w:rsidRDefault="003C464F" w:rsidP="003C464F"/>
    <w:p w:rsidR="003C464F" w:rsidRDefault="003C464F" w:rsidP="003C464F"/>
    <w:p w:rsidR="003C464F" w:rsidRDefault="008E6291" w:rsidP="003C464F">
      <w:pPr>
        <w:jc w:val="right"/>
      </w:pPr>
      <w:r>
        <w:lastRenderedPageBreak/>
        <w:t>Приложение № 3</w:t>
      </w:r>
      <w:r w:rsidR="003C464F">
        <w:t xml:space="preserve"> </w:t>
      </w:r>
    </w:p>
    <w:p w:rsidR="003C464F" w:rsidRDefault="003C464F" w:rsidP="003C464F">
      <w:pPr>
        <w:ind w:firstLine="567"/>
        <w:jc w:val="right"/>
      </w:pPr>
      <w:r>
        <w:t xml:space="preserve">к Договору поставки </w:t>
      </w:r>
    </w:p>
    <w:p w:rsidR="003C464F" w:rsidRDefault="003C464F" w:rsidP="003C464F">
      <w:pPr>
        <w:ind w:firstLine="567"/>
        <w:jc w:val="right"/>
      </w:pPr>
      <w:r>
        <w:t xml:space="preserve">№НКП </w:t>
      </w:r>
      <w:proofErr w:type="spellStart"/>
      <w:r>
        <w:t>МСКд</w:t>
      </w:r>
      <w:proofErr w:type="spellEnd"/>
      <w:r>
        <w:t xml:space="preserve">________________    </w:t>
      </w:r>
    </w:p>
    <w:p w:rsidR="003C464F" w:rsidRDefault="003C464F" w:rsidP="003C464F">
      <w:pPr>
        <w:ind w:firstLine="567"/>
        <w:jc w:val="right"/>
      </w:pPr>
      <w:r>
        <w:t xml:space="preserve">от «___» __________ _____ </w:t>
      </w:r>
      <w:proofErr w:type="gramStart"/>
      <w:r>
        <w:t>г</w:t>
      </w:r>
      <w:proofErr w:type="gramEnd"/>
      <w:r>
        <w:t>.</w:t>
      </w:r>
    </w:p>
    <w:p w:rsidR="003C464F" w:rsidRDefault="003C464F" w:rsidP="003C464F">
      <w:pPr>
        <w:jc w:val="right"/>
      </w:pPr>
    </w:p>
    <w:p w:rsidR="003C464F" w:rsidRDefault="003C464F" w:rsidP="003C464F">
      <w:pPr>
        <w:jc w:val="right"/>
      </w:pPr>
    </w:p>
    <w:p w:rsidR="003C464F" w:rsidRDefault="003C464F" w:rsidP="003C464F">
      <w:pPr>
        <w:jc w:val="right"/>
      </w:pPr>
    </w:p>
    <w:p w:rsidR="003C464F" w:rsidRPr="00B85C6A" w:rsidRDefault="003C464F" w:rsidP="003C464F">
      <w:pPr>
        <w:rPr>
          <w:b/>
        </w:rPr>
      </w:pPr>
      <w:r w:rsidRPr="00B85C6A">
        <w:rPr>
          <w:b/>
        </w:rPr>
        <w:t xml:space="preserve">Технические характеристики Товара </w:t>
      </w:r>
    </w:p>
    <w:p w:rsidR="003C464F" w:rsidRDefault="003C464F" w:rsidP="003C464F"/>
    <w:p w:rsidR="003C464F" w:rsidRPr="00CA4438" w:rsidRDefault="003C464F" w:rsidP="003C464F">
      <w:pPr>
        <w:tabs>
          <w:tab w:val="left" w:pos="720"/>
          <w:tab w:val="left" w:pos="6675"/>
        </w:tabs>
        <w:ind w:firstLine="851"/>
        <w:jc w:val="both"/>
        <w:rPr>
          <w:b/>
        </w:rPr>
      </w:pPr>
      <w:r w:rsidRPr="001A583C">
        <w:rPr>
          <w:b/>
        </w:rPr>
        <w:t>Совместимые расходные материалы должны быть в соответствии с нижеперечисленными требованиями:</w:t>
      </w:r>
    </w:p>
    <w:p w:rsidR="003C464F" w:rsidRPr="007B72A8" w:rsidRDefault="003C464F" w:rsidP="00B85C6A">
      <w:pPr>
        <w:pStyle w:val="aff6"/>
        <w:numPr>
          <w:ilvl w:val="0"/>
          <w:numId w:val="26"/>
        </w:numPr>
        <w:tabs>
          <w:tab w:val="left" w:pos="709"/>
        </w:tabs>
        <w:suppressAutoHyphens/>
        <w:ind w:left="0" w:firstLine="567"/>
        <w:jc w:val="both"/>
      </w:pPr>
      <w:r w:rsidRPr="007B72A8">
        <w:t>Совместимые картриджи, а также его составные части должны быть новыми, не бывшими в употреблении;</w:t>
      </w:r>
    </w:p>
    <w:p w:rsidR="003C464F" w:rsidRPr="00B85C6A" w:rsidRDefault="00B85C6A" w:rsidP="00B85C6A">
      <w:pPr>
        <w:pStyle w:val="aff6"/>
        <w:numPr>
          <w:ilvl w:val="0"/>
          <w:numId w:val="26"/>
        </w:numPr>
        <w:tabs>
          <w:tab w:val="left" w:pos="709"/>
        </w:tabs>
        <w:suppressAutoHyphens/>
        <w:ind w:left="0" w:firstLine="567"/>
        <w:jc w:val="both"/>
      </w:pPr>
      <w:r w:rsidRPr="00B85C6A">
        <w:rPr>
          <w:szCs w:val="28"/>
        </w:rPr>
        <w:t xml:space="preserve">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w:t>
      </w:r>
      <w:r w:rsidR="00442082" w:rsidRPr="00442082">
        <w:rPr>
          <w:szCs w:val="28"/>
        </w:rPr>
        <w:t xml:space="preserve">надувной прозрачный транспортировочный пакет и запечатан в </w:t>
      </w:r>
      <w:r w:rsidRPr="00B85C6A">
        <w:rPr>
          <w:szCs w:val="28"/>
        </w:rPr>
        <w:t>индивидуальную картонную коробку.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sidRPr="00B85C6A">
        <w:rPr>
          <w:szCs w:val="28"/>
        </w:rPr>
        <w:t>и(</w:t>
      </w:r>
      <w:proofErr w:type="gramEnd"/>
      <w:r w:rsidRPr="00B85C6A">
        <w:rPr>
          <w:szCs w:val="28"/>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w:t>
      </w:r>
      <w:r w:rsidR="00C31290">
        <w:rPr>
          <w:szCs w:val="28"/>
        </w:rPr>
        <w:t xml:space="preserve"> </w:t>
      </w:r>
      <w:r w:rsidR="00C31290" w:rsidRPr="00C045D4">
        <w:rPr>
          <w:szCs w:val="28"/>
        </w:rPr>
        <w:t>легко читаемой</w:t>
      </w:r>
      <w:r>
        <w:rPr>
          <w:szCs w:val="28"/>
        </w:rPr>
        <w:t>;</w:t>
      </w:r>
    </w:p>
    <w:p w:rsidR="003C464F" w:rsidRDefault="003C464F" w:rsidP="00B85C6A">
      <w:pPr>
        <w:pStyle w:val="aff6"/>
        <w:numPr>
          <w:ilvl w:val="0"/>
          <w:numId w:val="26"/>
        </w:numPr>
        <w:tabs>
          <w:tab w:val="left" w:pos="709"/>
        </w:tabs>
        <w:suppressAutoHyphens/>
        <w:ind w:left="0" w:firstLine="567"/>
        <w:jc w:val="both"/>
      </w:pPr>
      <w:r w:rsidRPr="001A583C">
        <w:t>Совместимые картриджи должны соответствовать техническим требованиям производителя оборудования;</w:t>
      </w:r>
    </w:p>
    <w:p w:rsidR="003C464F" w:rsidRDefault="003C464F" w:rsidP="00B85C6A">
      <w:pPr>
        <w:pStyle w:val="aff6"/>
        <w:numPr>
          <w:ilvl w:val="0"/>
          <w:numId w:val="26"/>
        </w:numPr>
        <w:tabs>
          <w:tab w:val="left" w:pos="709"/>
        </w:tabs>
        <w:suppressAutoHyphens/>
        <w:ind w:left="0" w:firstLine="567"/>
        <w:jc w:val="both"/>
      </w:pPr>
      <w:r w:rsidRPr="001A583C">
        <w:t>Ресурс печати совместимого картриджа должен совпадать с ресурсом оригинального картриджа, либо превышать его;</w:t>
      </w:r>
    </w:p>
    <w:p w:rsidR="003C464F" w:rsidRDefault="003C464F" w:rsidP="00B85C6A">
      <w:pPr>
        <w:pStyle w:val="aff6"/>
        <w:numPr>
          <w:ilvl w:val="0"/>
          <w:numId w:val="26"/>
        </w:numPr>
        <w:tabs>
          <w:tab w:val="left" w:pos="709"/>
        </w:tabs>
        <w:suppressAutoHyphens/>
        <w:ind w:left="0" w:firstLine="567"/>
        <w:jc w:val="both"/>
      </w:pPr>
      <w:r w:rsidRPr="001A583C">
        <w:t>На корпусе совместимого картриджа должна иметься маркировка картриджа;</w:t>
      </w:r>
    </w:p>
    <w:p w:rsidR="003C464F" w:rsidRDefault="003C464F" w:rsidP="00B85C6A">
      <w:pPr>
        <w:pStyle w:val="aff6"/>
        <w:numPr>
          <w:ilvl w:val="0"/>
          <w:numId w:val="26"/>
        </w:numPr>
        <w:tabs>
          <w:tab w:val="left" w:pos="709"/>
        </w:tabs>
        <w:suppressAutoHyphens/>
        <w:ind w:left="0" w:firstLine="567"/>
        <w:jc w:val="both"/>
      </w:pPr>
      <w:r w:rsidRPr="001A583C">
        <w:t>Совместимый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совместимого картриджа не должно отличаться от печати оригинального картриджа;</w:t>
      </w:r>
    </w:p>
    <w:p w:rsidR="003C464F" w:rsidRDefault="003C464F" w:rsidP="00B85C6A">
      <w:pPr>
        <w:pStyle w:val="aff6"/>
        <w:numPr>
          <w:ilvl w:val="0"/>
          <w:numId w:val="26"/>
        </w:numPr>
        <w:tabs>
          <w:tab w:val="left" w:pos="709"/>
        </w:tabs>
        <w:suppressAutoHyphens/>
        <w:ind w:left="0" w:firstLine="567"/>
        <w:jc w:val="both"/>
      </w:pPr>
      <w:r w:rsidRPr="001A583C">
        <w:t>Гарантия на совместимые картриджи должна быть не менее 1 (одного) года с момента подписания Заказчиком товарно-транспортных накладных;</w:t>
      </w:r>
    </w:p>
    <w:p w:rsidR="003C464F" w:rsidRDefault="003C464F" w:rsidP="00B85C6A">
      <w:pPr>
        <w:pStyle w:val="aff6"/>
        <w:numPr>
          <w:ilvl w:val="0"/>
          <w:numId w:val="26"/>
        </w:numPr>
        <w:tabs>
          <w:tab w:val="left" w:pos="709"/>
        </w:tabs>
        <w:suppressAutoHyphens/>
        <w:ind w:left="0" w:firstLine="567"/>
        <w:jc w:val="both"/>
      </w:pPr>
      <w:r w:rsidRPr="001A583C">
        <w:t xml:space="preserve">Совместимые картриджи должны быть </w:t>
      </w:r>
      <w:proofErr w:type="spellStart"/>
      <w:r w:rsidRPr="001A583C">
        <w:t>перезаправляемыми</w:t>
      </w:r>
      <w:proofErr w:type="spellEnd"/>
      <w:r w:rsidRPr="001A583C">
        <w:t xml:space="preserve"> не менее двух циклов;</w:t>
      </w:r>
    </w:p>
    <w:p w:rsidR="003C464F" w:rsidRPr="00CA4438" w:rsidRDefault="003C464F" w:rsidP="00B85C6A">
      <w:pPr>
        <w:pStyle w:val="aff6"/>
        <w:numPr>
          <w:ilvl w:val="0"/>
          <w:numId w:val="26"/>
        </w:numPr>
        <w:tabs>
          <w:tab w:val="left" w:pos="567"/>
        </w:tabs>
        <w:suppressAutoHyphens/>
        <w:ind w:left="0" w:firstLine="567"/>
        <w:jc w:val="both"/>
      </w:pPr>
      <w:r w:rsidRPr="001A583C">
        <w:t>Совместимые картриджи должны быть сертифицированы.</w:t>
      </w:r>
    </w:p>
    <w:p w:rsidR="003C464F" w:rsidRPr="00CA4438" w:rsidRDefault="003C464F" w:rsidP="00B85C6A">
      <w:pPr>
        <w:numPr>
          <w:ilvl w:val="0"/>
          <w:numId w:val="22"/>
        </w:numPr>
        <w:tabs>
          <w:tab w:val="left" w:pos="567"/>
        </w:tabs>
        <w:suppressAutoHyphens/>
        <w:ind w:left="0" w:firstLine="567"/>
        <w:jc w:val="both"/>
      </w:pPr>
      <w:r w:rsidRPr="001A583C">
        <w:t xml:space="preserve"> В случае выхода из строя печатающей техники, по причине некачественного совместимого картриджа, Поставщик производит ремонт оргтехники за свой счет в срок не более 5 дней.</w:t>
      </w:r>
    </w:p>
    <w:p w:rsidR="003C464F" w:rsidRDefault="003C464F" w:rsidP="003C464F">
      <w:pPr>
        <w:tabs>
          <w:tab w:val="left" w:pos="0"/>
          <w:tab w:val="left" w:pos="6675"/>
        </w:tabs>
        <w:ind w:firstLine="709"/>
        <w:jc w:val="both"/>
      </w:pPr>
    </w:p>
    <w:p w:rsidR="003C464F" w:rsidRPr="000A3D68" w:rsidRDefault="003C464F" w:rsidP="003C464F">
      <w:pPr>
        <w:tabs>
          <w:tab w:val="left" w:pos="0"/>
          <w:tab w:val="left" w:pos="6675"/>
        </w:tabs>
        <w:ind w:firstLine="709"/>
        <w:jc w:val="both"/>
        <w:rPr>
          <w:b/>
        </w:rPr>
      </w:pPr>
      <w:r w:rsidRPr="001A583C">
        <w:rPr>
          <w:b/>
        </w:rPr>
        <w:t>Оригинальные расходные материалы (от производителя оргтехники) должны быть в соответствии с нижеперечисленными требованиями:</w:t>
      </w:r>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 xml:space="preserve">1. Картриджи должны быть оригинальными (от производителя оргтехники), новыми (из 100% </w:t>
      </w:r>
      <w:proofErr w:type="gramStart"/>
      <w:r w:rsidRPr="001A583C">
        <w:rPr>
          <w:sz w:val="24"/>
          <w:szCs w:val="24"/>
        </w:rPr>
        <w:t>новых</w:t>
      </w:r>
      <w:proofErr w:type="gramEnd"/>
      <w:r w:rsidRPr="001A583C">
        <w:rPr>
          <w:sz w:val="24"/>
          <w:szCs w:val="24"/>
        </w:rPr>
        <w:t xml:space="preserve"> комплектующих), не </w:t>
      </w:r>
      <w:proofErr w:type="spellStart"/>
      <w:r w:rsidRPr="001A583C">
        <w:rPr>
          <w:sz w:val="24"/>
          <w:szCs w:val="24"/>
        </w:rPr>
        <w:t>перезаправленными</w:t>
      </w:r>
      <w:proofErr w:type="spellEnd"/>
      <w:r w:rsidRPr="001A583C">
        <w:rPr>
          <w:sz w:val="24"/>
          <w:szCs w:val="24"/>
        </w:rPr>
        <w:t>, не восстановленными;</w:t>
      </w:r>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2. Картриджи должны быть выпуска не ранее 1 квартала 2015 года.</w:t>
      </w:r>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 xml:space="preserve">3. Пластмассовые элементы и металлические детали картриджей не должны иметь трещин, вздутий, царапин, вмятин и других дефектов, ухудшающих их внешний вид и препятствующих нормальной работе картриджа. Вытяжные ярлычки  на картриджах (где это предусмотрено) должны быть не поврежденными. Этикетки и наклейки должны быть </w:t>
      </w:r>
      <w:r w:rsidRPr="001A583C">
        <w:rPr>
          <w:sz w:val="24"/>
          <w:szCs w:val="24"/>
        </w:rPr>
        <w:lastRenderedPageBreak/>
        <w:t>четкими, чистыми и хорошо читаемыми. Подвижные элементы на картриджах (шторки, заслонки) должны легко перемещаться без перекосов и заеданий;</w:t>
      </w:r>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4. 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sidRPr="001A583C">
        <w:rPr>
          <w:sz w:val="24"/>
          <w:szCs w:val="24"/>
        </w:rPr>
        <w:t>и(</w:t>
      </w:r>
      <w:proofErr w:type="gramEnd"/>
      <w:r w:rsidRPr="001A583C">
        <w:rPr>
          <w:sz w:val="24"/>
          <w:szCs w:val="24"/>
        </w:rPr>
        <w:t>и) наименование предприятия-изготовителя, наименование одной или более моделей, в которых может быть использовании картридж, код оригинального картриджа, дата изготовления. Маркировка должна быть легко читаемой;</w:t>
      </w:r>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5. Производственные коды на картриджах должны совпадать с производственными кодами на упаковке;</w:t>
      </w:r>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6. Гарантия на оригинальные картриджи должна быть не менее 1 (одного) года с момента подписания Заказчиком товарно-транспортных накладных</w:t>
      </w:r>
      <w:proofErr w:type="gramStart"/>
      <w:r w:rsidRPr="001A583C">
        <w:rPr>
          <w:sz w:val="24"/>
          <w:szCs w:val="24"/>
        </w:rPr>
        <w:t xml:space="preserve"> ;</w:t>
      </w:r>
      <w:proofErr w:type="gramEnd"/>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7. Картриджи должны быть герметично упакованы в заводскую упаковку, в полиэтиленовый материал и вложены в картонную коробку. Упаковка не должна содержать вскрытий, вмятин, порезов и надписей, нанесенных вручную;</w:t>
      </w:r>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 xml:space="preserve">8. </w:t>
      </w:r>
      <w:proofErr w:type="gramStart"/>
      <w:r w:rsidRPr="001A583C">
        <w:rPr>
          <w:sz w:val="24"/>
          <w:szCs w:val="24"/>
        </w:rPr>
        <w:t>Заказчик имеет право осуществить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следующим условиям: картриджи должны быть новыми (из 100% новых комплектующих) не</w:t>
      </w:r>
      <w:proofErr w:type="gramEnd"/>
      <w:r w:rsidRPr="001A583C">
        <w:rPr>
          <w:sz w:val="24"/>
          <w:szCs w:val="24"/>
        </w:rPr>
        <w:t xml:space="preserve"> </w:t>
      </w:r>
      <w:proofErr w:type="spellStart"/>
      <w:r w:rsidRPr="001A583C">
        <w:rPr>
          <w:sz w:val="24"/>
          <w:szCs w:val="24"/>
        </w:rPr>
        <w:t>перезаправленными</w:t>
      </w:r>
      <w:proofErr w:type="spellEnd"/>
      <w:r w:rsidRPr="001A583C">
        <w:rPr>
          <w:sz w:val="24"/>
          <w:szCs w:val="24"/>
        </w:rPr>
        <w:t xml:space="preserve">, не </w:t>
      </w:r>
      <w:proofErr w:type="gramStart"/>
      <w:r w:rsidRPr="001A583C">
        <w:rPr>
          <w:sz w:val="24"/>
          <w:szCs w:val="24"/>
        </w:rPr>
        <w:t>восстановленными</w:t>
      </w:r>
      <w:proofErr w:type="gramEnd"/>
      <w:r w:rsidRPr="001A583C">
        <w:rPr>
          <w:sz w:val="24"/>
          <w:szCs w:val="24"/>
        </w:rPr>
        <w:t xml:space="preserve">, поставленного товара (далее «Заключение сервисного центра»). </w:t>
      </w:r>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Об отборе образцов составляется акт.</w:t>
      </w:r>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 xml:space="preserve">Партии </w:t>
      </w:r>
      <w:proofErr w:type="gramStart"/>
      <w:r w:rsidRPr="001A583C">
        <w:rPr>
          <w:sz w:val="24"/>
          <w:szCs w:val="24"/>
        </w:rPr>
        <w:t>товаров</w:t>
      </w:r>
      <w:proofErr w:type="gramEnd"/>
      <w:r w:rsidRPr="001A583C">
        <w:rPr>
          <w:sz w:val="24"/>
          <w:szCs w:val="24"/>
        </w:rPr>
        <w:t xml:space="preserve"> от которых отобраны образцы, принимаются Заказчиком на ответственное хранение до момента получения Заключения сервисного центра. Заключение сервисного центра является окончательным и не подлежит оспариванию.</w:t>
      </w:r>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В случае</w:t>
      </w:r>
      <w:proofErr w:type="gramStart"/>
      <w:r w:rsidRPr="001A583C">
        <w:rPr>
          <w:sz w:val="24"/>
          <w:szCs w:val="24"/>
        </w:rPr>
        <w:t>,</w:t>
      </w:r>
      <w:proofErr w:type="gramEnd"/>
      <w:r w:rsidRPr="001A583C">
        <w:rPr>
          <w:sz w:val="24"/>
          <w:szCs w:val="24"/>
        </w:rPr>
        <w:t xml:space="preserve"> если Заключение сервисного центра подтвердило поставку товара, не отвечающего требованиям к оригинальности, а так же соответствие следующим условиям: картриджи должны быть новыми (из 100% новых комплектующих) не </w:t>
      </w:r>
      <w:proofErr w:type="spellStart"/>
      <w:r w:rsidRPr="001A583C">
        <w:rPr>
          <w:sz w:val="24"/>
          <w:szCs w:val="24"/>
        </w:rPr>
        <w:t>перезаправленными</w:t>
      </w:r>
      <w:proofErr w:type="spellEnd"/>
      <w:r w:rsidRPr="001A583C">
        <w:rPr>
          <w:sz w:val="24"/>
          <w:szCs w:val="24"/>
        </w:rPr>
        <w:t xml:space="preserve">, не восстановленными, его результаты распространяются на всю партию товара. При этом Поставщик должен </w:t>
      </w:r>
      <w:proofErr w:type="gramStart"/>
      <w:r w:rsidRPr="001A583C">
        <w:rPr>
          <w:sz w:val="24"/>
          <w:szCs w:val="24"/>
        </w:rPr>
        <w:t>оплатить стоимость экспертизы</w:t>
      </w:r>
      <w:proofErr w:type="gramEnd"/>
      <w:r w:rsidRPr="001A583C">
        <w:rPr>
          <w:sz w:val="24"/>
          <w:szCs w:val="24"/>
        </w:rPr>
        <w:t xml:space="preserve"> и замену товара.</w:t>
      </w:r>
    </w:p>
    <w:p w:rsidR="003C464F" w:rsidRPr="00CA4438" w:rsidRDefault="003C464F" w:rsidP="00B85C6A">
      <w:pPr>
        <w:pStyle w:val="Normal1"/>
        <w:tabs>
          <w:tab w:val="left" w:pos="0"/>
          <w:tab w:val="left" w:pos="851"/>
        </w:tabs>
        <w:ind w:left="0" w:firstLine="567"/>
        <w:outlineLvl w:val="0"/>
        <w:rPr>
          <w:sz w:val="24"/>
          <w:szCs w:val="24"/>
        </w:rPr>
      </w:pPr>
      <w:r w:rsidRPr="001A583C">
        <w:rPr>
          <w:sz w:val="24"/>
          <w:szCs w:val="24"/>
        </w:rPr>
        <w:t>9. Предложение «эквивалентов», «совместимых» картриджей и товаров других изготовителей не допускается.</w:t>
      </w:r>
    </w:p>
    <w:p w:rsidR="003C464F" w:rsidRDefault="003C464F" w:rsidP="003C464F"/>
    <w:p w:rsidR="003C464F" w:rsidRDefault="003C464F" w:rsidP="003C464F">
      <w:pPr>
        <w:pStyle w:val="af9"/>
        <w:ind w:firstLine="0"/>
        <w:jc w:val="center"/>
        <w:rPr>
          <w:b/>
          <w:i/>
          <w:sz w:val="28"/>
          <w:szCs w:val="28"/>
        </w:rPr>
      </w:pPr>
    </w:p>
    <w:p w:rsidR="000954FB" w:rsidRDefault="000954FB" w:rsidP="000954FB">
      <w:pPr>
        <w:rPr>
          <w:rFonts w:eastAsia="MS Mincho"/>
          <w:b/>
          <w:i/>
          <w:sz w:val="28"/>
          <w:szCs w:val="28"/>
        </w:rPr>
      </w:pPr>
    </w:p>
    <w:p w:rsidR="00BE3E5A" w:rsidRDefault="00BE3E5A" w:rsidP="00221467">
      <w:pPr>
        <w:pStyle w:val="32"/>
        <w:suppressAutoHyphens/>
        <w:spacing w:after="0"/>
        <w:ind w:left="0" w:firstLine="0"/>
        <w:jc w:val="both"/>
        <w:rPr>
          <w:sz w:val="28"/>
          <w:szCs w:val="28"/>
        </w:rPr>
      </w:pPr>
    </w:p>
    <w:p w:rsidR="00BE3E5A" w:rsidRDefault="00BE3E5A" w:rsidP="00221467">
      <w:pPr>
        <w:pStyle w:val="32"/>
        <w:suppressAutoHyphens/>
        <w:spacing w:after="0"/>
        <w:ind w:left="0" w:firstLine="0"/>
        <w:jc w:val="both"/>
        <w:rPr>
          <w:sz w:val="28"/>
          <w:szCs w:val="28"/>
        </w:rPr>
      </w:pPr>
    </w:p>
    <w:p w:rsidR="00BE3E5A" w:rsidRDefault="00BE3E5A" w:rsidP="00221467">
      <w:pPr>
        <w:pStyle w:val="32"/>
        <w:suppressAutoHyphens/>
        <w:spacing w:after="0"/>
        <w:ind w:left="0" w:firstLine="0"/>
        <w:jc w:val="both"/>
        <w:rPr>
          <w:sz w:val="28"/>
          <w:szCs w:val="28"/>
        </w:rPr>
      </w:pPr>
    </w:p>
    <w:p w:rsidR="00BE3E5A" w:rsidRDefault="00BE3E5A" w:rsidP="00221467">
      <w:pPr>
        <w:pStyle w:val="32"/>
        <w:suppressAutoHyphens/>
        <w:spacing w:after="0"/>
        <w:ind w:left="0" w:firstLine="0"/>
        <w:jc w:val="both"/>
        <w:rPr>
          <w:sz w:val="28"/>
          <w:szCs w:val="28"/>
        </w:rPr>
      </w:pPr>
    </w:p>
    <w:p w:rsidR="00BE3E5A" w:rsidRDefault="00BE3E5A" w:rsidP="00221467">
      <w:pPr>
        <w:pStyle w:val="32"/>
        <w:suppressAutoHyphens/>
        <w:spacing w:after="0"/>
        <w:ind w:left="0" w:firstLine="0"/>
        <w:jc w:val="both"/>
        <w:rPr>
          <w:sz w:val="28"/>
          <w:szCs w:val="28"/>
        </w:rPr>
      </w:pPr>
    </w:p>
    <w:p w:rsidR="00BE3E5A" w:rsidRDefault="00BE3E5A" w:rsidP="00221467">
      <w:pPr>
        <w:pStyle w:val="32"/>
        <w:suppressAutoHyphens/>
        <w:spacing w:after="0"/>
        <w:ind w:left="0" w:firstLine="0"/>
        <w:jc w:val="both"/>
        <w:rPr>
          <w:sz w:val="28"/>
          <w:szCs w:val="28"/>
        </w:rPr>
      </w:pPr>
    </w:p>
    <w:p w:rsidR="00BE3E5A" w:rsidRDefault="00BE3E5A" w:rsidP="00221467">
      <w:pPr>
        <w:pStyle w:val="32"/>
        <w:suppressAutoHyphens/>
        <w:spacing w:after="0"/>
        <w:ind w:left="0" w:firstLine="0"/>
        <w:jc w:val="both"/>
        <w:rPr>
          <w:sz w:val="28"/>
          <w:szCs w:val="28"/>
        </w:rPr>
      </w:pPr>
    </w:p>
    <w:p w:rsidR="00A64C10" w:rsidRDefault="00A64C10" w:rsidP="00227DFF">
      <w:pPr>
        <w:pStyle w:val="af9"/>
        <w:ind w:left="0" w:firstLine="0"/>
        <w:outlineLvl w:val="0"/>
        <w:rPr>
          <w:sz w:val="28"/>
          <w:szCs w:val="28"/>
        </w:rPr>
      </w:pPr>
    </w:p>
    <w:sectPr w:rsidR="00A64C10"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8F0026" w15:done="0"/>
  <w15:commentEx w15:paraId="03058E92" w15:done="0"/>
  <w15:commentEx w15:paraId="073B2593" w15:done="0"/>
  <w15:commentEx w15:paraId="031D242B" w15:done="0"/>
  <w15:commentEx w15:paraId="10012CBA" w15:done="0"/>
  <w15:commentEx w15:paraId="181D9F1D" w15:done="0"/>
  <w15:commentEx w15:paraId="436DE04D" w15:done="0"/>
  <w15:commentEx w15:paraId="6942C1E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4B8" w:rsidRDefault="00A124B8">
      <w:r>
        <w:separator/>
      </w:r>
    </w:p>
  </w:endnote>
  <w:endnote w:type="continuationSeparator" w:id="0">
    <w:p w:rsidR="00A124B8" w:rsidRDefault="00A124B8">
      <w:r>
        <w:continuationSeparator/>
      </w:r>
    </w:p>
  </w:endnote>
  <w:endnote w:type="continuationNotice" w:id="1">
    <w:p w:rsidR="00A124B8" w:rsidRDefault="00A124B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B8" w:rsidRDefault="00091538" w:rsidP="00BF6892">
    <w:pPr>
      <w:pStyle w:val="afd"/>
      <w:framePr w:wrap="around" w:vAnchor="text" w:hAnchor="margin" w:xAlign="right" w:y="1"/>
      <w:rPr>
        <w:rStyle w:val="a6"/>
      </w:rPr>
    </w:pPr>
    <w:r>
      <w:rPr>
        <w:rStyle w:val="a6"/>
      </w:rPr>
      <w:fldChar w:fldCharType="begin"/>
    </w:r>
    <w:r w:rsidR="00A124B8">
      <w:rPr>
        <w:rStyle w:val="a6"/>
      </w:rPr>
      <w:instrText xml:space="preserve">PAGE  </w:instrText>
    </w:r>
    <w:r>
      <w:rPr>
        <w:rStyle w:val="a6"/>
      </w:rPr>
      <w:fldChar w:fldCharType="separate"/>
    </w:r>
    <w:r w:rsidR="00A124B8">
      <w:rPr>
        <w:rStyle w:val="a6"/>
        <w:noProof/>
      </w:rPr>
      <w:t>28</w:t>
    </w:r>
    <w:r>
      <w:rPr>
        <w:rStyle w:val="a6"/>
      </w:rPr>
      <w:fldChar w:fldCharType="end"/>
    </w:r>
  </w:p>
  <w:p w:rsidR="00A124B8" w:rsidRDefault="00A124B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B8" w:rsidRDefault="00A124B8">
    <w:pPr>
      <w:pStyle w:val="afd"/>
      <w:jc w:val="center"/>
    </w:pPr>
  </w:p>
  <w:p w:rsidR="00A124B8" w:rsidRDefault="00A124B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4B8" w:rsidRDefault="00A124B8">
      <w:r>
        <w:separator/>
      </w:r>
    </w:p>
  </w:footnote>
  <w:footnote w:type="continuationSeparator" w:id="0">
    <w:p w:rsidR="00A124B8" w:rsidRDefault="00A124B8">
      <w:r>
        <w:continuationSeparator/>
      </w:r>
    </w:p>
  </w:footnote>
  <w:footnote w:type="continuationNotice" w:id="1">
    <w:p w:rsidR="00A124B8" w:rsidRDefault="00A124B8"/>
  </w:footnote>
  <w:footnote w:id="2">
    <w:p w:rsidR="00A124B8" w:rsidRDefault="00A124B8" w:rsidP="005A3988">
      <w:pPr>
        <w:pStyle w:val="afe"/>
        <w:jc w:val="both"/>
      </w:pPr>
      <w:r>
        <w:rPr>
          <w:rStyle w:val="af7"/>
        </w:rPr>
        <w:footnoteRef/>
      </w:r>
      <w:proofErr w:type="gramStart"/>
      <w:r>
        <w:t>Фрагменты</w:t>
      </w:r>
      <w:proofErr w:type="gramEnd"/>
      <w:r>
        <w:t xml:space="preserve"> выделенные данным цветом заполняется Заказчиком.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B8" w:rsidRDefault="00091538">
    <w:pPr>
      <w:pStyle w:val="afb"/>
    </w:pPr>
    <w:fldSimple w:instr=" PAGE   \* MERGEFORMAT ">
      <w:r w:rsidR="00937630">
        <w:rPr>
          <w:noProof/>
        </w:rPr>
        <w:t>38</w:t>
      </w:r>
    </w:fldSimple>
  </w:p>
  <w:p w:rsidR="00A124B8" w:rsidRDefault="00A124B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1C89C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color w:val="000000" w:themeColor="text1"/>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E2A23D7"/>
    <w:multiLevelType w:val="hybridMultilevel"/>
    <w:tmpl w:val="4C7A4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0DF4DB1"/>
    <w:multiLevelType w:val="hybridMultilevel"/>
    <w:tmpl w:val="966E8B8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2AC2F52"/>
    <w:multiLevelType w:val="hybridMultilevel"/>
    <w:tmpl w:val="BBA07DA2"/>
    <w:lvl w:ilvl="0" w:tplc="0EE84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BF8E22E4"/>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B96769"/>
    <w:multiLevelType w:val="multilevel"/>
    <w:tmpl w:val="C2524A48"/>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9"/>
  </w:num>
  <w:num w:numId="8">
    <w:abstractNumId w:val="25"/>
  </w:num>
  <w:num w:numId="9">
    <w:abstractNumId w:val="34"/>
  </w:num>
  <w:num w:numId="10">
    <w:abstractNumId w:val="22"/>
  </w:num>
  <w:num w:numId="11">
    <w:abstractNumId w:val="31"/>
  </w:num>
  <w:num w:numId="12">
    <w:abstractNumId w:val="35"/>
  </w:num>
  <w:num w:numId="13">
    <w:abstractNumId w:val="33"/>
  </w:num>
  <w:num w:numId="14">
    <w:abstractNumId w:val="37"/>
  </w:num>
  <w:num w:numId="15">
    <w:abstractNumId w:val="27"/>
  </w:num>
  <w:num w:numId="16">
    <w:abstractNumId w:val="29"/>
  </w:num>
  <w:num w:numId="17">
    <w:abstractNumId w:val="41"/>
  </w:num>
  <w:num w:numId="18">
    <w:abstractNumId w:val="30"/>
  </w:num>
  <w:num w:numId="19">
    <w:abstractNumId w:val="32"/>
  </w:num>
  <w:num w:numId="20">
    <w:abstractNumId w:val="23"/>
  </w:num>
  <w:num w:numId="21">
    <w:abstractNumId w:val="28"/>
  </w:num>
  <w:num w:numId="22">
    <w:abstractNumId w:val="24"/>
  </w:num>
  <w:num w:numId="23">
    <w:abstractNumId w:val="40"/>
  </w:num>
  <w:num w:numId="24">
    <w:abstractNumId w:val="42"/>
  </w:num>
  <w:num w:numId="25">
    <w:abstractNumId w:val="26"/>
  </w:num>
  <w:num w:numId="26">
    <w:abstractNumId w:val="3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оленев Александр Иванович">
    <w15:presenceInfo w15:providerId="AD" w15:userId="S-1-5-21-3963613719-930455542-2914969556-28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38E8"/>
    <w:rsid w:val="0001405D"/>
    <w:rsid w:val="00014091"/>
    <w:rsid w:val="00014C0B"/>
    <w:rsid w:val="0001556E"/>
    <w:rsid w:val="0001557C"/>
    <w:rsid w:val="0002038C"/>
    <w:rsid w:val="000224FB"/>
    <w:rsid w:val="000236C9"/>
    <w:rsid w:val="000238D7"/>
    <w:rsid w:val="0002418A"/>
    <w:rsid w:val="00025025"/>
    <w:rsid w:val="000306B4"/>
    <w:rsid w:val="00033D48"/>
    <w:rsid w:val="000374AB"/>
    <w:rsid w:val="00040443"/>
    <w:rsid w:val="0004332F"/>
    <w:rsid w:val="000454C8"/>
    <w:rsid w:val="00046B23"/>
    <w:rsid w:val="000476E3"/>
    <w:rsid w:val="00051B05"/>
    <w:rsid w:val="0005366B"/>
    <w:rsid w:val="000557B3"/>
    <w:rsid w:val="000576B8"/>
    <w:rsid w:val="000612B7"/>
    <w:rsid w:val="000626C8"/>
    <w:rsid w:val="00066769"/>
    <w:rsid w:val="00067DAA"/>
    <w:rsid w:val="00067F7F"/>
    <w:rsid w:val="000728C1"/>
    <w:rsid w:val="00076961"/>
    <w:rsid w:val="00076F66"/>
    <w:rsid w:val="00077269"/>
    <w:rsid w:val="00083039"/>
    <w:rsid w:val="000846BC"/>
    <w:rsid w:val="00091538"/>
    <w:rsid w:val="00092D66"/>
    <w:rsid w:val="00093F19"/>
    <w:rsid w:val="000954FB"/>
    <w:rsid w:val="000978CE"/>
    <w:rsid w:val="000A0092"/>
    <w:rsid w:val="000A2B5E"/>
    <w:rsid w:val="000A2D97"/>
    <w:rsid w:val="000A3B81"/>
    <w:rsid w:val="000A4188"/>
    <w:rsid w:val="000A63BB"/>
    <w:rsid w:val="000A679F"/>
    <w:rsid w:val="000B0704"/>
    <w:rsid w:val="000B2068"/>
    <w:rsid w:val="000B2764"/>
    <w:rsid w:val="000B3313"/>
    <w:rsid w:val="000B5302"/>
    <w:rsid w:val="000B552C"/>
    <w:rsid w:val="000B71C8"/>
    <w:rsid w:val="000C15B4"/>
    <w:rsid w:val="000C3FB4"/>
    <w:rsid w:val="000C78BB"/>
    <w:rsid w:val="000C7CAF"/>
    <w:rsid w:val="000D3C0C"/>
    <w:rsid w:val="000E0A58"/>
    <w:rsid w:val="000E0CA2"/>
    <w:rsid w:val="000E1774"/>
    <w:rsid w:val="000E41BE"/>
    <w:rsid w:val="000E5B2C"/>
    <w:rsid w:val="000E5BB8"/>
    <w:rsid w:val="000E6620"/>
    <w:rsid w:val="000E78CA"/>
    <w:rsid w:val="000F1048"/>
    <w:rsid w:val="000F21DB"/>
    <w:rsid w:val="00102C12"/>
    <w:rsid w:val="00103420"/>
    <w:rsid w:val="00107C51"/>
    <w:rsid w:val="001103F7"/>
    <w:rsid w:val="001122C1"/>
    <w:rsid w:val="001129C5"/>
    <w:rsid w:val="0011487B"/>
    <w:rsid w:val="00116BFD"/>
    <w:rsid w:val="00117070"/>
    <w:rsid w:val="001174EB"/>
    <w:rsid w:val="00120404"/>
    <w:rsid w:val="0012105E"/>
    <w:rsid w:val="00121E92"/>
    <w:rsid w:val="00122183"/>
    <w:rsid w:val="001242D3"/>
    <w:rsid w:val="001256B9"/>
    <w:rsid w:val="0012610C"/>
    <w:rsid w:val="00127403"/>
    <w:rsid w:val="001346E7"/>
    <w:rsid w:val="00135004"/>
    <w:rsid w:val="00137307"/>
    <w:rsid w:val="00145E0A"/>
    <w:rsid w:val="00147121"/>
    <w:rsid w:val="00147277"/>
    <w:rsid w:val="00147709"/>
    <w:rsid w:val="001522C1"/>
    <w:rsid w:val="00154AE5"/>
    <w:rsid w:val="00163FF9"/>
    <w:rsid w:val="00164D06"/>
    <w:rsid w:val="00164D0C"/>
    <w:rsid w:val="0016528F"/>
    <w:rsid w:val="00167626"/>
    <w:rsid w:val="0017146B"/>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77B"/>
    <w:rsid w:val="001C59CD"/>
    <w:rsid w:val="001C5E62"/>
    <w:rsid w:val="001C75ED"/>
    <w:rsid w:val="001D0D58"/>
    <w:rsid w:val="001D757C"/>
    <w:rsid w:val="001E1ADA"/>
    <w:rsid w:val="001E3E36"/>
    <w:rsid w:val="001E62C3"/>
    <w:rsid w:val="001E6511"/>
    <w:rsid w:val="001E6E80"/>
    <w:rsid w:val="001F21DA"/>
    <w:rsid w:val="001F2F0D"/>
    <w:rsid w:val="001F32B2"/>
    <w:rsid w:val="001F3D0B"/>
    <w:rsid w:val="001F53E8"/>
    <w:rsid w:val="001F604B"/>
    <w:rsid w:val="001F61C9"/>
    <w:rsid w:val="00201D27"/>
    <w:rsid w:val="002023AF"/>
    <w:rsid w:val="0020341D"/>
    <w:rsid w:val="002065B7"/>
    <w:rsid w:val="002073BE"/>
    <w:rsid w:val="00214105"/>
    <w:rsid w:val="00214C1E"/>
    <w:rsid w:val="00216C08"/>
    <w:rsid w:val="00217FCD"/>
    <w:rsid w:val="00221467"/>
    <w:rsid w:val="00221BE8"/>
    <w:rsid w:val="00222125"/>
    <w:rsid w:val="00222142"/>
    <w:rsid w:val="0022672E"/>
    <w:rsid w:val="00227DFF"/>
    <w:rsid w:val="00230108"/>
    <w:rsid w:val="002304D2"/>
    <w:rsid w:val="00231822"/>
    <w:rsid w:val="002326E3"/>
    <w:rsid w:val="002376E6"/>
    <w:rsid w:val="002378E3"/>
    <w:rsid w:val="002379A3"/>
    <w:rsid w:val="00237EE7"/>
    <w:rsid w:val="002410DF"/>
    <w:rsid w:val="00243F0F"/>
    <w:rsid w:val="00244FCC"/>
    <w:rsid w:val="00257F85"/>
    <w:rsid w:val="00261326"/>
    <w:rsid w:val="00263C90"/>
    <w:rsid w:val="00265B2B"/>
    <w:rsid w:val="002670B5"/>
    <w:rsid w:val="00267AAB"/>
    <w:rsid w:val="00267B69"/>
    <w:rsid w:val="0027284E"/>
    <w:rsid w:val="002735E3"/>
    <w:rsid w:val="0027585A"/>
    <w:rsid w:val="002766AC"/>
    <w:rsid w:val="00277A7F"/>
    <w:rsid w:val="00277AE8"/>
    <w:rsid w:val="00277ECA"/>
    <w:rsid w:val="00281607"/>
    <w:rsid w:val="0028168C"/>
    <w:rsid w:val="00281BF5"/>
    <w:rsid w:val="00282B03"/>
    <w:rsid w:val="00286541"/>
    <w:rsid w:val="00287B69"/>
    <w:rsid w:val="002910EA"/>
    <w:rsid w:val="00291899"/>
    <w:rsid w:val="0029745A"/>
    <w:rsid w:val="002A1180"/>
    <w:rsid w:val="002A138A"/>
    <w:rsid w:val="002A1D5F"/>
    <w:rsid w:val="002A2796"/>
    <w:rsid w:val="002A493C"/>
    <w:rsid w:val="002A4D3C"/>
    <w:rsid w:val="002A7035"/>
    <w:rsid w:val="002A71D9"/>
    <w:rsid w:val="002B2C6B"/>
    <w:rsid w:val="002B52FD"/>
    <w:rsid w:val="002B6325"/>
    <w:rsid w:val="002B6F66"/>
    <w:rsid w:val="002B71C3"/>
    <w:rsid w:val="002C3531"/>
    <w:rsid w:val="002C3FF9"/>
    <w:rsid w:val="002C56A0"/>
    <w:rsid w:val="002C6781"/>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085"/>
    <w:rsid w:val="00311A92"/>
    <w:rsid w:val="00313385"/>
    <w:rsid w:val="00325583"/>
    <w:rsid w:val="00327C8A"/>
    <w:rsid w:val="003313EA"/>
    <w:rsid w:val="003343CE"/>
    <w:rsid w:val="00335079"/>
    <w:rsid w:val="00335F0B"/>
    <w:rsid w:val="00341B7C"/>
    <w:rsid w:val="00342F92"/>
    <w:rsid w:val="00343C35"/>
    <w:rsid w:val="00345D9A"/>
    <w:rsid w:val="00347235"/>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1155"/>
    <w:rsid w:val="003822F6"/>
    <w:rsid w:val="00386F7E"/>
    <w:rsid w:val="003870AC"/>
    <w:rsid w:val="003876B8"/>
    <w:rsid w:val="003908D1"/>
    <w:rsid w:val="00391D03"/>
    <w:rsid w:val="00393988"/>
    <w:rsid w:val="00393CB1"/>
    <w:rsid w:val="003A0695"/>
    <w:rsid w:val="003A1C44"/>
    <w:rsid w:val="003A3E20"/>
    <w:rsid w:val="003C3005"/>
    <w:rsid w:val="003C30F3"/>
    <w:rsid w:val="003C34D2"/>
    <w:rsid w:val="003C464F"/>
    <w:rsid w:val="003C4C72"/>
    <w:rsid w:val="003D2759"/>
    <w:rsid w:val="003D3596"/>
    <w:rsid w:val="003D598E"/>
    <w:rsid w:val="003E2C12"/>
    <w:rsid w:val="003E4FE0"/>
    <w:rsid w:val="003F1613"/>
    <w:rsid w:val="003F31F2"/>
    <w:rsid w:val="003F50AD"/>
    <w:rsid w:val="003F5769"/>
    <w:rsid w:val="003F66FC"/>
    <w:rsid w:val="003F6D26"/>
    <w:rsid w:val="00401065"/>
    <w:rsid w:val="00401B82"/>
    <w:rsid w:val="00402A5C"/>
    <w:rsid w:val="00403B11"/>
    <w:rsid w:val="00406902"/>
    <w:rsid w:val="00407D66"/>
    <w:rsid w:val="00410B56"/>
    <w:rsid w:val="004224C0"/>
    <w:rsid w:val="004272B0"/>
    <w:rsid w:val="004314C8"/>
    <w:rsid w:val="00432F08"/>
    <w:rsid w:val="0043423C"/>
    <w:rsid w:val="004357FB"/>
    <w:rsid w:val="0043596D"/>
    <w:rsid w:val="00435A9A"/>
    <w:rsid w:val="004373C8"/>
    <w:rsid w:val="0044022B"/>
    <w:rsid w:val="00442082"/>
    <w:rsid w:val="00443169"/>
    <w:rsid w:val="00444CC7"/>
    <w:rsid w:val="00444F6A"/>
    <w:rsid w:val="00450DBC"/>
    <w:rsid w:val="004524FC"/>
    <w:rsid w:val="00452A54"/>
    <w:rsid w:val="00454ECC"/>
    <w:rsid w:val="00455A19"/>
    <w:rsid w:val="00456A5E"/>
    <w:rsid w:val="00460ACA"/>
    <w:rsid w:val="00460ED6"/>
    <w:rsid w:val="00461EEF"/>
    <w:rsid w:val="004634C8"/>
    <w:rsid w:val="00465A93"/>
    <w:rsid w:val="004675FE"/>
    <w:rsid w:val="00470009"/>
    <w:rsid w:val="00471C5A"/>
    <w:rsid w:val="00473F4C"/>
    <w:rsid w:val="00474339"/>
    <w:rsid w:val="004745C7"/>
    <w:rsid w:val="00474E3A"/>
    <w:rsid w:val="00475608"/>
    <w:rsid w:val="0047706F"/>
    <w:rsid w:val="00477414"/>
    <w:rsid w:val="004774A6"/>
    <w:rsid w:val="0047759E"/>
    <w:rsid w:val="00477E5C"/>
    <w:rsid w:val="004808B9"/>
    <w:rsid w:val="004874C1"/>
    <w:rsid w:val="00491972"/>
    <w:rsid w:val="004931B7"/>
    <w:rsid w:val="00493AB2"/>
    <w:rsid w:val="00494B18"/>
    <w:rsid w:val="00497F24"/>
    <w:rsid w:val="004A1CA3"/>
    <w:rsid w:val="004A25C0"/>
    <w:rsid w:val="004A25F0"/>
    <w:rsid w:val="004A3077"/>
    <w:rsid w:val="004B01F7"/>
    <w:rsid w:val="004B6190"/>
    <w:rsid w:val="004C0A7F"/>
    <w:rsid w:val="004C2235"/>
    <w:rsid w:val="004C4F3A"/>
    <w:rsid w:val="004C7528"/>
    <w:rsid w:val="004D4FA2"/>
    <w:rsid w:val="004D6625"/>
    <w:rsid w:val="004D6DB0"/>
    <w:rsid w:val="004D6F94"/>
    <w:rsid w:val="004E3371"/>
    <w:rsid w:val="004E3757"/>
    <w:rsid w:val="004E5B00"/>
    <w:rsid w:val="004E5B13"/>
    <w:rsid w:val="004E7673"/>
    <w:rsid w:val="004E7DA4"/>
    <w:rsid w:val="004F2782"/>
    <w:rsid w:val="004F5B30"/>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0F01"/>
    <w:rsid w:val="00534697"/>
    <w:rsid w:val="00535228"/>
    <w:rsid w:val="005357BA"/>
    <w:rsid w:val="00537119"/>
    <w:rsid w:val="005373EF"/>
    <w:rsid w:val="00544668"/>
    <w:rsid w:val="0054566D"/>
    <w:rsid w:val="00550364"/>
    <w:rsid w:val="005508EC"/>
    <w:rsid w:val="00551655"/>
    <w:rsid w:val="00560EC4"/>
    <w:rsid w:val="00565202"/>
    <w:rsid w:val="005712DF"/>
    <w:rsid w:val="005716FC"/>
    <w:rsid w:val="00571D62"/>
    <w:rsid w:val="00571F8A"/>
    <w:rsid w:val="00572C10"/>
    <w:rsid w:val="005834BA"/>
    <w:rsid w:val="00586A4F"/>
    <w:rsid w:val="00591ED1"/>
    <w:rsid w:val="00593786"/>
    <w:rsid w:val="00594A7E"/>
    <w:rsid w:val="005A09C9"/>
    <w:rsid w:val="005A0E3B"/>
    <w:rsid w:val="005A2B16"/>
    <w:rsid w:val="005A3988"/>
    <w:rsid w:val="005A5098"/>
    <w:rsid w:val="005A6CE9"/>
    <w:rsid w:val="005B797F"/>
    <w:rsid w:val="005C231E"/>
    <w:rsid w:val="005C2365"/>
    <w:rsid w:val="005C3469"/>
    <w:rsid w:val="005C3EBB"/>
    <w:rsid w:val="005D0613"/>
    <w:rsid w:val="005D0FE3"/>
    <w:rsid w:val="005D6190"/>
    <w:rsid w:val="005D64F1"/>
    <w:rsid w:val="005D6803"/>
    <w:rsid w:val="005E0074"/>
    <w:rsid w:val="005E0B21"/>
    <w:rsid w:val="005E1B80"/>
    <w:rsid w:val="005E2ECC"/>
    <w:rsid w:val="005E579B"/>
    <w:rsid w:val="005E683E"/>
    <w:rsid w:val="005E6CAE"/>
    <w:rsid w:val="005E774C"/>
    <w:rsid w:val="005F250C"/>
    <w:rsid w:val="005F2D24"/>
    <w:rsid w:val="005F5708"/>
    <w:rsid w:val="005F5726"/>
    <w:rsid w:val="005F5B58"/>
    <w:rsid w:val="005F6E2E"/>
    <w:rsid w:val="006024C7"/>
    <w:rsid w:val="00602BF7"/>
    <w:rsid w:val="00613848"/>
    <w:rsid w:val="00613DD7"/>
    <w:rsid w:val="006160F1"/>
    <w:rsid w:val="006164CD"/>
    <w:rsid w:val="006176F4"/>
    <w:rsid w:val="00621C48"/>
    <w:rsid w:val="00623585"/>
    <w:rsid w:val="0062649B"/>
    <w:rsid w:val="00627696"/>
    <w:rsid w:val="00630036"/>
    <w:rsid w:val="006309B5"/>
    <w:rsid w:val="00631015"/>
    <w:rsid w:val="0063196D"/>
    <w:rsid w:val="00633831"/>
    <w:rsid w:val="00635D4B"/>
    <w:rsid w:val="00636C37"/>
    <w:rsid w:val="006400A0"/>
    <w:rsid w:val="006401A0"/>
    <w:rsid w:val="006402DD"/>
    <w:rsid w:val="00640698"/>
    <w:rsid w:val="00641841"/>
    <w:rsid w:val="006463DA"/>
    <w:rsid w:val="00647BB6"/>
    <w:rsid w:val="0065657D"/>
    <w:rsid w:val="006575DD"/>
    <w:rsid w:val="00664449"/>
    <w:rsid w:val="006658EC"/>
    <w:rsid w:val="00670FD8"/>
    <w:rsid w:val="006719F3"/>
    <w:rsid w:val="00672816"/>
    <w:rsid w:val="00674404"/>
    <w:rsid w:val="00674EE8"/>
    <w:rsid w:val="00676824"/>
    <w:rsid w:val="00680427"/>
    <w:rsid w:val="00684AA3"/>
    <w:rsid w:val="00690B2B"/>
    <w:rsid w:val="00692165"/>
    <w:rsid w:val="00695A0C"/>
    <w:rsid w:val="00696806"/>
    <w:rsid w:val="006A1CB3"/>
    <w:rsid w:val="006A3F4A"/>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16D3"/>
    <w:rsid w:val="006D3659"/>
    <w:rsid w:val="006D5707"/>
    <w:rsid w:val="006E08A0"/>
    <w:rsid w:val="006E4289"/>
    <w:rsid w:val="006E67B8"/>
    <w:rsid w:val="006E7589"/>
    <w:rsid w:val="006E7D31"/>
    <w:rsid w:val="006F1466"/>
    <w:rsid w:val="006F2E23"/>
    <w:rsid w:val="006F3F9D"/>
    <w:rsid w:val="006F4522"/>
    <w:rsid w:val="006F47CA"/>
    <w:rsid w:val="006F639F"/>
    <w:rsid w:val="007039AE"/>
    <w:rsid w:val="00703DCD"/>
    <w:rsid w:val="007046B2"/>
    <w:rsid w:val="007063B2"/>
    <w:rsid w:val="00706C8C"/>
    <w:rsid w:val="00712525"/>
    <w:rsid w:val="00717EF9"/>
    <w:rsid w:val="0072064C"/>
    <w:rsid w:val="007222F9"/>
    <w:rsid w:val="00722AFD"/>
    <w:rsid w:val="00723E5E"/>
    <w:rsid w:val="00724949"/>
    <w:rsid w:val="00725483"/>
    <w:rsid w:val="0072632D"/>
    <w:rsid w:val="00726801"/>
    <w:rsid w:val="00727B51"/>
    <w:rsid w:val="00727D3C"/>
    <w:rsid w:val="00730FED"/>
    <w:rsid w:val="0073334B"/>
    <w:rsid w:val="00733ADD"/>
    <w:rsid w:val="00734160"/>
    <w:rsid w:val="007341C2"/>
    <w:rsid w:val="007367F5"/>
    <w:rsid w:val="007369F3"/>
    <w:rsid w:val="00736D40"/>
    <w:rsid w:val="00737675"/>
    <w:rsid w:val="00741BC4"/>
    <w:rsid w:val="007434C0"/>
    <w:rsid w:val="00743CD2"/>
    <w:rsid w:val="00752221"/>
    <w:rsid w:val="00752FEB"/>
    <w:rsid w:val="00754AD8"/>
    <w:rsid w:val="00763EDB"/>
    <w:rsid w:val="00765DAB"/>
    <w:rsid w:val="007668FE"/>
    <w:rsid w:val="00767D9E"/>
    <w:rsid w:val="00770546"/>
    <w:rsid w:val="00770718"/>
    <w:rsid w:val="007768E4"/>
    <w:rsid w:val="00776F19"/>
    <w:rsid w:val="00782E92"/>
    <w:rsid w:val="00783AD5"/>
    <w:rsid w:val="00784AD9"/>
    <w:rsid w:val="00786D4D"/>
    <w:rsid w:val="00791462"/>
    <w:rsid w:val="00794B4F"/>
    <w:rsid w:val="007963DA"/>
    <w:rsid w:val="0079756E"/>
    <w:rsid w:val="007A0078"/>
    <w:rsid w:val="007A07BB"/>
    <w:rsid w:val="007A334C"/>
    <w:rsid w:val="007A6FD8"/>
    <w:rsid w:val="007A7401"/>
    <w:rsid w:val="007B111B"/>
    <w:rsid w:val="007B2101"/>
    <w:rsid w:val="007B26E8"/>
    <w:rsid w:val="007B36CE"/>
    <w:rsid w:val="007B4040"/>
    <w:rsid w:val="007B66BC"/>
    <w:rsid w:val="007B72A8"/>
    <w:rsid w:val="007B7D2D"/>
    <w:rsid w:val="007C1052"/>
    <w:rsid w:val="007C51E1"/>
    <w:rsid w:val="007D00C3"/>
    <w:rsid w:val="007D1842"/>
    <w:rsid w:val="007D4960"/>
    <w:rsid w:val="007D50EE"/>
    <w:rsid w:val="007D6548"/>
    <w:rsid w:val="007D6BE4"/>
    <w:rsid w:val="007E02D5"/>
    <w:rsid w:val="007E15AA"/>
    <w:rsid w:val="007E34AB"/>
    <w:rsid w:val="007E48BC"/>
    <w:rsid w:val="007E5B81"/>
    <w:rsid w:val="007F2CD9"/>
    <w:rsid w:val="0080188B"/>
    <w:rsid w:val="00801D55"/>
    <w:rsid w:val="00801EC3"/>
    <w:rsid w:val="00801FDC"/>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47380"/>
    <w:rsid w:val="0085019A"/>
    <w:rsid w:val="00850591"/>
    <w:rsid w:val="00852551"/>
    <w:rsid w:val="00852CA6"/>
    <w:rsid w:val="00855296"/>
    <w:rsid w:val="00860529"/>
    <w:rsid w:val="0086093E"/>
    <w:rsid w:val="008613BE"/>
    <w:rsid w:val="008614B4"/>
    <w:rsid w:val="00861B45"/>
    <w:rsid w:val="00861D29"/>
    <w:rsid w:val="0086287A"/>
    <w:rsid w:val="008630D3"/>
    <w:rsid w:val="008640B3"/>
    <w:rsid w:val="00865A81"/>
    <w:rsid w:val="0086662E"/>
    <w:rsid w:val="00871748"/>
    <w:rsid w:val="00874B18"/>
    <w:rsid w:val="0087611C"/>
    <w:rsid w:val="0087623F"/>
    <w:rsid w:val="008825E9"/>
    <w:rsid w:val="00886A70"/>
    <w:rsid w:val="00891A2C"/>
    <w:rsid w:val="00894D72"/>
    <w:rsid w:val="00896790"/>
    <w:rsid w:val="00896BE8"/>
    <w:rsid w:val="0089720B"/>
    <w:rsid w:val="008A66CB"/>
    <w:rsid w:val="008B209F"/>
    <w:rsid w:val="008B23BC"/>
    <w:rsid w:val="008B6573"/>
    <w:rsid w:val="008B701D"/>
    <w:rsid w:val="008B7A42"/>
    <w:rsid w:val="008C0C4E"/>
    <w:rsid w:val="008C1BC9"/>
    <w:rsid w:val="008C22C8"/>
    <w:rsid w:val="008C4183"/>
    <w:rsid w:val="008C4CFA"/>
    <w:rsid w:val="008C59AB"/>
    <w:rsid w:val="008D1FAC"/>
    <w:rsid w:val="008D2C2E"/>
    <w:rsid w:val="008D2E20"/>
    <w:rsid w:val="008D3620"/>
    <w:rsid w:val="008D67F8"/>
    <w:rsid w:val="008D7895"/>
    <w:rsid w:val="008E22A1"/>
    <w:rsid w:val="008E5FFE"/>
    <w:rsid w:val="008E60E5"/>
    <w:rsid w:val="008E6291"/>
    <w:rsid w:val="008E7DD0"/>
    <w:rsid w:val="008F03D0"/>
    <w:rsid w:val="008F2FFC"/>
    <w:rsid w:val="008F5575"/>
    <w:rsid w:val="00902046"/>
    <w:rsid w:val="009068D2"/>
    <w:rsid w:val="00907981"/>
    <w:rsid w:val="009148BB"/>
    <w:rsid w:val="00914E3D"/>
    <w:rsid w:val="00920884"/>
    <w:rsid w:val="0092198F"/>
    <w:rsid w:val="0092359B"/>
    <w:rsid w:val="00925E1F"/>
    <w:rsid w:val="00926992"/>
    <w:rsid w:val="00931A72"/>
    <w:rsid w:val="0093234E"/>
    <w:rsid w:val="00933599"/>
    <w:rsid w:val="00937630"/>
    <w:rsid w:val="009411A9"/>
    <w:rsid w:val="00941663"/>
    <w:rsid w:val="00941B72"/>
    <w:rsid w:val="00942947"/>
    <w:rsid w:val="00943005"/>
    <w:rsid w:val="00945339"/>
    <w:rsid w:val="00945B21"/>
    <w:rsid w:val="00946530"/>
    <w:rsid w:val="0095092E"/>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4D70"/>
    <w:rsid w:val="0098627F"/>
    <w:rsid w:val="009879FF"/>
    <w:rsid w:val="0099130D"/>
    <w:rsid w:val="00991BDD"/>
    <w:rsid w:val="00991DEB"/>
    <w:rsid w:val="00992E89"/>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4001"/>
    <w:rsid w:val="009F49F3"/>
    <w:rsid w:val="009F7E18"/>
    <w:rsid w:val="00A00DEA"/>
    <w:rsid w:val="00A023CD"/>
    <w:rsid w:val="00A04331"/>
    <w:rsid w:val="00A11B78"/>
    <w:rsid w:val="00A124B8"/>
    <w:rsid w:val="00A12B7F"/>
    <w:rsid w:val="00A12BFE"/>
    <w:rsid w:val="00A14340"/>
    <w:rsid w:val="00A153F5"/>
    <w:rsid w:val="00A161F5"/>
    <w:rsid w:val="00A207CC"/>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280C"/>
    <w:rsid w:val="00A543C0"/>
    <w:rsid w:val="00A6044C"/>
    <w:rsid w:val="00A616F9"/>
    <w:rsid w:val="00A621ED"/>
    <w:rsid w:val="00A62751"/>
    <w:rsid w:val="00A6317D"/>
    <w:rsid w:val="00A647EF"/>
    <w:rsid w:val="00A64C10"/>
    <w:rsid w:val="00A65B59"/>
    <w:rsid w:val="00A66BC7"/>
    <w:rsid w:val="00A6701A"/>
    <w:rsid w:val="00A6781A"/>
    <w:rsid w:val="00A72879"/>
    <w:rsid w:val="00A742B3"/>
    <w:rsid w:val="00A7662A"/>
    <w:rsid w:val="00A80DE4"/>
    <w:rsid w:val="00A8275A"/>
    <w:rsid w:val="00A8372C"/>
    <w:rsid w:val="00A856EA"/>
    <w:rsid w:val="00A86112"/>
    <w:rsid w:val="00A876EA"/>
    <w:rsid w:val="00A90ABE"/>
    <w:rsid w:val="00A948D9"/>
    <w:rsid w:val="00AA0DBE"/>
    <w:rsid w:val="00AA107E"/>
    <w:rsid w:val="00AA4048"/>
    <w:rsid w:val="00AA4A21"/>
    <w:rsid w:val="00AA6C35"/>
    <w:rsid w:val="00AB0224"/>
    <w:rsid w:val="00AB066A"/>
    <w:rsid w:val="00AB265F"/>
    <w:rsid w:val="00AB56DC"/>
    <w:rsid w:val="00AB67FE"/>
    <w:rsid w:val="00AB727D"/>
    <w:rsid w:val="00AB7880"/>
    <w:rsid w:val="00AC2828"/>
    <w:rsid w:val="00AD18C4"/>
    <w:rsid w:val="00AD4764"/>
    <w:rsid w:val="00AD5863"/>
    <w:rsid w:val="00AD6187"/>
    <w:rsid w:val="00AD6738"/>
    <w:rsid w:val="00AE2756"/>
    <w:rsid w:val="00AE34DD"/>
    <w:rsid w:val="00AE660B"/>
    <w:rsid w:val="00AF1D35"/>
    <w:rsid w:val="00AF1E8E"/>
    <w:rsid w:val="00AF2F62"/>
    <w:rsid w:val="00AF3413"/>
    <w:rsid w:val="00AF37A9"/>
    <w:rsid w:val="00AF6ABE"/>
    <w:rsid w:val="00B00912"/>
    <w:rsid w:val="00B02654"/>
    <w:rsid w:val="00B034EE"/>
    <w:rsid w:val="00B129CC"/>
    <w:rsid w:val="00B152B6"/>
    <w:rsid w:val="00B20C51"/>
    <w:rsid w:val="00B22346"/>
    <w:rsid w:val="00B22A53"/>
    <w:rsid w:val="00B24553"/>
    <w:rsid w:val="00B25998"/>
    <w:rsid w:val="00B307E2"/>
    <w:rsid w:val="00B31747"/>
    <w:rsid w:val="00B346F5"/>
    <w:rsid w:val="00B34A11"/>
    <w:rsid w:val="00B3698E"/>
    <w:rsid w:val="00B36B49"/>
    <w:rsid w:val="00B36E7C"/>
    <w:rsid w:val="00B4382C"/>
    <w:rsid w:val="00B4765F"/>
    <w:rsid w:val="00B500AC"/>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85C6A"/>
    <w:rsid w:val="00B877A1"/>
    <w:rsid w:val="00B924BD"/>
    <w:rsid w:val="00B935B9"/>
    <w:rsid w:val="00B938CD"/>
    <w:rsid w:val="00B93D37"/>
    <w:rsid w:val="00BA287A"/>
    <w:rsid w:val="00BB00D0"/>
    <w:rsid w:val="00BB21E3"/>
    <w:rsid w:val="00BB2EF5"/>
    <w:rsid w:val="00BB2FEC"/>
    <w:rsid w:val="00BB3C30"/>
    <w:rsid w:val="00BB5B51"/>
    <w:rsid w:val="00BB7174"/>
    <w:rsid w:val="00BC1922"/>
    <w:rsid w:val="00BD1E59"/>
    <w:rsid w:val="00BD59BC"/>
    <w:rsid w:val="00BD5B44"/>
    <w:rsid w:val="00BE06D9"/>
    <w:rsid w:val="00BE3E5A"/>
    <w:rsid w:val="00BF5C0A"/>
    <w:rsid w:val="00BF6892"/>
    <w:rsid w:val="00C021E3"/>
    <w:rsid w:val="00C0222A"/>
    <w:rsid w:val="00C045D4"/>
    <w:rsid w:val="00C077EA"/>
    <w:rsid w:val="00C10D06"/>
    <w:rsid w:val="00C1271A"/>
    <w:rsid w:val="00C12B93"/>
    <w:rsid w:val="00C13A71"/>
    <w:rsid w:val="00C159C6"/>
    <w:rsid w:val="00C15C57"/>
    <w:rsid w:val="00C15EC4"/>
    <w:rsid w:val="00C16C83"/>
    <w:rsid w:val="00C264D5"/>
    <w:rsid w:val="00C2793E"/>
    <w:rsid w:val="00C31290"/>
    <w:rsid w:val="00C318D3"/>
    <w:rsid w:val="00C3191F"/>
    <w:rsid w:val="00C324AA"/>
    <w:rsid w:val="00C341A6"/>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1E10"/>
    <w:rsid w:val="00C65496"/>
    <w:rsid w:val="00C70EB8"/>
    <w:rsid w:val="00C75F85"/>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3418"/>
    <w:rsid w:val="00CE5F9F"/>
    <w:rsid w:val="00CE7EB4"/>
    <w:rsid w:val="00CF3DA1"/>
    <w:rsid w:val="00D007E0"/>
    <w:rsid w:val="00D01C16"/>
    <w:rsid w:val="00D11463"/>
    <w:rsid w:val="00D11ED5"/>
    <w:rsid w:val="00D126A9"/>
    <w:rsid w:val="00D13938"/>
    <w:rsid w:val="00D17BAC"/>
    <w:rsid w:val="00D21607"/>
    <w:rsid w:val="00D237C1"/>
    <w:rsid w:val="00D2558D"/>
    <w:rsid w:val="00D27F68"/>
    <w:rsid w:val="00D3041A"/>
    <w:rsid w:val="00D32FFA"/>
    <w:rsid w:val="00D42E30"/>
    <w:rsid w:val="00D4516A"/>
    <w:rsid w:val="00D57C3F"/>
    <w:rsid w:val="00D61A81"/>
    <w:rsid w:val="00D64950"/>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A59F1"/>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2ECE"/>
    <w:rsid w:val="00DE3BCD"/>
    <w:rsid w:val="00DE46D4"/>
    <w:rsid w:val="00DF2517"/>
    <w:rsid w:val="00DF3FF6"/>
    <w:rsid w:val="00DF69CD"/>
    <w:rsid w:val="00DF6AE3"/>
    <w:rsid w:val="00E01E95"/>
    <w:rsid w:val="00E035EA"/>
    <w:rsid w:val="00E06D66"/>
    <w:rsid w:val="00E11B6E"/>
    <w:rsid w:val="00E12DA7"/>
    <w:rsid w:val="00E13146"/>
    <w:rsid w:val="00E14A1C"/>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00F3"/>
    <w:rsid w:val="00E52D91"/>
    <w:rsid w:val="00E5591B"/>
    <w:rsid w:val="00E560DC"/>
    <w:rsid w:val="00E56F16"/>
    <w:rsid w:val="00E572A9"/>
    <w:rsid w:val="00E57E17"/>
    <w:rsid w:val="00E61C0A"/>
    <w:rsid w:val="00E62C68"/>
    <w:rsid w:val="00E63C3D"/>
    <w:rsid w:val="00E7210E"/>
    <w:rsid w:val="00E7296E"/>
    <w:rsid w:val="00E751DF"/>
    <w:rsid w:val="00E7590F"/>
    <w:rsid w:val="00E80AB8"/>
    <w:rsid w:val="00E80FEF"/>
    <w:rsid w:val="00E81704"/>
    <w:rsid w:val="00E82AA5"/>
    <w:rsid w:val="00E845C6"/>
    <w:rsid w:val="00E90BB5"/>
    <w:rsid w:val="00E92117"/>
    <w:rsid w:val="00E95525"/>
    <w:rsid w:val="00E95617"/>
    <w:rsid w:val="00EA0CFF"/>
    <w:rsid w:val="00EA0F5F"/>
    <w:rsid w:val="00EA6DA5"/>
    <w:rsid w:val="00EA7F7C"/>
    <w:rsid w:val="00EB10CD"/>
    <w:rsid w:val="00EB1633"/>
    <w:rsid w:val="00EC35CE"/>
    <w:rsid w:val="00EC3DAA"/>
    <w:rsid w:val="00EC4BDA"/>
    <w:rsid w:val="00ED2904"/>
    <w:rsid w:val="00ED2921"/>
    <w:rsid w:val="00ED3888"/>
    <w:rsid w:val="00ED5C62"/>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384"/>
    <w:rsid w:val="00F147A6"/>
    <w:rsid w:val="00F2152A"/>
    <w:rsid w:val="00F2335B"/>
    <w:rsid w:val="00F23E06"/>
    <w:rsid w:val="00F253AD"/>
    <w:rsid w:val="00F267E1"/>
    <w:rsid w:val="00F30A31"/>
    <w:rsid w:val="00F31C55"/>
    <w:rsid w:val="00F345D1"/>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FAA"/>
    <w:rsid w:val="00F87826"/>
    <w:rsid w:val="00F97E18"/>
    <w:rsid w:val="00FA0AA4"/>
    <w:rsid w:val="00FA3C13"/>
    <w:rsid w:val="00FA40D7"/>
    <w:rsid w:val="00FA44EB"/>
    <w:rsid w:val="00FA65B5"/>
    <w:rsid w:val="00FA6A0D"/>
    <w:rsid w:val="00FA6E88"/>
    <w:rsid w:val="00FA746D"/>
    <w:rsid w:val="00FB05D2"/>
    <w:rsid w:val="00FB06DC"/>
    <w:rsid w:val="00FB0E90"/>
    <w:rsid w:val="00FB1B6D"/>
    <w:rsid w:val="00FB1D5C"/>
    <w:rsid w:val="00FB34CC"/>
    <w:rsid w:val="00FB3EF7"/>
    <w:rsid w:val="00FC02E9"/>
    <w:rsid w:val="00FC3E77"/>
    <w:rsid w:val="00FC63B6"/>
    <w:rsid w:val="00FC6D90"/>
    <w:rsid w:val="00FD0C2B"/>
    <w:rsid w:val="00FD3B12"/>
    <w:rsid w:val="00FD49D2"/>
    <w:rsid w:val="00FE5265"/>
    <w:rsid w:val="00FF007F"/>
    <w:rsid w:val="00FF06F2"/>
    <w:rsid w:val="00FF5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paragraph" w:styleId="afff3">
    <w:name w:val="Revision"/>
    <w:hidden/>
    <w:uiPriority w:val="99"/>
    <w:semiHidden/>
    <w:rsid w:val="00AB56DC"/>
    <w:pPr>
      <w:ind w:left="0" w:firstLine="0"/>
      <w:jc w:val="lef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KrivenkovaAN@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tullaevEF@trcont.ru" TargetMode="External"/><Relationship Id="rId20" Type="http://schemas.openxmlformats.org/officeDocument/2006/relationships/hyperlink" Target="https://intranet.trcont.ru/Docs/DocLib6/%20http:/otc.ru/tende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nk-market.ru/catalog/item/detail/26460.html" TargetMode="External"/><Relationship Id="rId23" Type="http://schemas.openxmlformats.org/officeDocument/2006/relationships/hyperlink" Target="consultantplus://offline/ref=2C67DA71264B97BB307BF20C7E01318887B7A18A30EE4CDD44EE5F56CED130356C8397EBD09CB8w0W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tranet.trcont.ru/Docs/DocLib6/&#1064;&#1072;&#1073;&#1083;&#1086;&#1085;&#1099;/www.zakupki.gov.ru"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yperlink" Target="mailto:info@otc-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31F0FAA-2A1D-4454-B5BA-A597C9806A91}">
  <ds:schemaRefs>
    <ds:schemaRef ds:uri="http://schemas.openxmlformats.org/officeDocument/2006/bibliography"/>
  </ds:schemaRefs>
</ds:datastoreItem>
</file>

<file path=customXml/itemProps4.xml><?xml version="1.0" encoding="utf-8"?>
<ds:datastoreItem xmlns:ds="http://schemas.openxmlformats.org/officeDocument/2006/customXml" ds:itemID="{88ABA855-C6B1-4FB5-8ED1-0C1B27BE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50</Pages>
  <Words>16704</Words>
  <Characters>95216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111697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KrivenkovaAN</cp:lastModifiedBy>
  <cp:revision>7</cp:revision>
  <cp:lastPrinted>2017-03-31T08:55:00Z</cp:lastPrinted>
  <dcterms:created xsi:type="dcterms:W3CDTF">2017-04-18T06:46:00Z</dcterms:created>
  <dcterms:modified xsi:type="dcterms:W3CDTF">2017-04-18T13:48:00Z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