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3A2457" w:rsidRDefault="00E1064B" w:rsidP="00FA5DD2">
      <w:pPr>
        <w:tabs>
          <w:tab w:val="left" w:pos="4962"/>
        </w:tabs>
        <w:ind w:left="4820"/>
        <w:rPr>
          <w:b/>
          <w:bCs/>
          <w:sz w:val="28"/>
          <w:szCs w:val="28"/>
        </w:rPr>
      </w:pPr>
      <w:r w:rsidRPr="00E1064B">
        <w:rPr>
          <w:b/>
          <w:bCs/>
          <w:sz w:val="28"/>
          <w:szCs w:val="28"/>
        </w:rPr>
        <w:t xml:space="preserve">  </w:t>
      </w:r>
      <w:r w:rsidR="00FA5DD2" w:rsidRPr="003A2457">
        <w:rPr>
          <w:b/>
          <w:bCs/>
          <w:sz w:val="28"/>
          <w:szCs w:val="28"/>
        </w:rPr>
        <w:t>УТВЕРЖДАЮ</w:t>
      </w:r>
    </w:p>
    <w:p w:rsidR="00FA5DD2" w:rsidRPr="003A2457" w:rsidRDefault="00FA5DD2" w:rsidP="00FA5DD2">
      <w:pPr>
        <w:tabs>
          <w:tab w:val="left" w:pos="4962"/>
        </w:tabs>
        <w:ind w:left="4820"/>
        <w:rPr>
          <w:rFonts w:eastAsia="Arial Unicode MS"/>
          <w:b/>
          <w:bCs/>
          <w:sz w:val="28"/>
          <w:szCs w:val="28"/>
        </w:rPr>
      </w:pPr>
    </w:p>
    <w:p w:rsidR="00E1064B" w:rsidRPr="003A2457" w:rsidRDefault="00E1064B" w:rsidP="00E1064B">
      <w:pPr>
        <w:tabs>
          <w:tab w:val="left" w:pos="5103"/>
        </w:tabs>
        <w:ind w:left="4962"/>
        <w:rPr>
          <w:b/>
          <w:bCs/>
          <w:sz w:val="28"/>
          <w:szCs w:val="28"/>
        </w:rPr>
      </w:pPr>
      <w:r w:rsidRPr="003A2457">
        <w:rPr>
          <w:b/>
          <w:bCs/>
          <w:sz w:val="28"/>
          <w:szCs w:val="28"/>
        </w:rPr>
        <w:t>Председатель Конкурсной комиссии</w:t>
      </w:r>
    </w:p>
    <w:p w:rsidR="00E1064B" w:rsidRPr="003A2457" w:rsidRDefault="00E1064B" w:rsidP="00E1064B">
      <w:pPr>
        <w:tabs>
          <w:tab w:val="left" w:pos="5103"/>
        </w:tabs>
        <w:ind w:left="4962"/>
        <w:jc w:val="both"/>
        <w:rPr>
          <w:b/>
          <w:bCs/>
          <w:sz w:val="28"/>
          <w:szCs w:val="28"/>
        </w:rPr>
      </w:pPr>
      <w:r w:rsidRPr="003A2457">
        <w:rPr>
          <w:b/>
          <w:bCs/>
          <w:sz w:val="28"/>
          <w:szCs w:val="28"/>
        </w:rPr>
        <w:t xml:space="preserve">филиала ПАО «ТрансКонтейнер» </w:t>
      </w:r>
    </w:p>
    <w:p w:rsidR="00E1064B" w:rsidRPr="003A2457" w:rsidRDefault="00E1064B" w:rsidP="00E1064B">
      <w:pPr>
        <w:tabs>
          <w:tab w:val="left" w:pos="5103"/>
        </w:tabs>
        <w:ind w:left="4962"/>
        <w:jc w:val="both"/>
        <w:rPr>
          <w:b/>
          <w:bCs/>
          <w:sz w:val="28"/>
          <w:szCs w:val="28"/>
        </w:rPr>
      </w:pPr>
      <w:r w:rsidRPr="003A2457">
        <w:rPr>
          <w:b/>
          <w:bCs/>
          <w:sz w:val="28"/>
          <w:szCs w:val="28"/>
        </w:rPr>
        <w:t xml:space="preserve">на Северо-Кавказской железной </w:t>
      </w:r>
    </w:p>
    <w:p w:rsidR="00E1064B" w:rsidRPr="003A2457" w:rsidRDefault="00E1064B" w:rsidP="00E1064B">
      <w:pPr>
        <w:tabs>
          <w:tab w:val="left" w:pos="5103"/>
        </w:tabs>
        <w:ind w:left="4962"/>
        <w:jc w:val="both"/>
        <w:rPr>
          <w:b/>
          <w:bCs/>
          <w:sz w:val="28"/>
          <w:szCs w:val="28"/>
        </w:rPr>
      </w:pPr>
      <w:r w:rsidRPr="003A2457">
        <w:rPr>
          <w:b/>
          <w:bCs/>
          <w:sz w:val="28"/>
          <w:szCs w:val="28"/>
        </w:rPr>
        <w:t>дороге</w:t>
      </w:r>
    </w:p>
    <w:p w:rsidR="00E1064B" w:rsidRPr="003A2457" w:rsidRDefault="00E1064B" w:rsidP="00E1064B">
      <w:pPr>
        <w:tabs>
          <w:tab w:val="left" w:pos="5103"/>
        </w:tabs>
        <w:ind w:left="4962"/>
        <w:jc w:val="both"/>
        <w:rPr>
          <w:b/>
          <w:bCs/>
          <w:sz w:val="28"/>
          <w:szCs w:val="28"/>
        </w:rPr>
      </w:pPr>
    </w:p>
    <w:p w:rsidR="00E1064B" w:rsidRPr="003A2457" w:rsidRDefault="00E1064B" w:rsidP="00E1064B">
      <w:pPr>
        <w:tabs>
          <w:tab w:val="left" w:pos="5103"/>
        </w:tabs>
        <w:ind w:left="4962"/>
        <w:jc w:val="both"/>
        <w:rPr>
          <w:b/>
          <w:bCs/>
          <w:sz w:val="28"/>
          <w:szCs w:val="28"/>
        </w:rPr>
      </w:pPr>
      <w:r w:rsidRPr="003A2457">
        <w:rPr>
          <w:b/>
          <w:bCs/>
          <w:sz w:val="28"/>
          <w:szCs w:val="28"/>
        </w:rPr>
        <w:t xml:space="preserve"> ________________   Е.Е.Бабич</w:t>
      </w:r>
    </w:p>
    <w:p w:rsidR="00E1064B" w:rsidRPr="003A2457" w:rsidRDefault="00E1064B" w:rsidP="00E1064B">
      <w:pPr>
        <w:tabs>
          <w:tab w:val="left" w:pos="4962"/>
        </w:tabs>
        <w:ind w:left="4820"/>
        <w:rPr>
          <w:rFonts w:eastAsia="Arial Unicode MS"/>
        </w:rPr>
      </w:pPr>
    </w:p>
    <w:p w:rsidR="00E1064B" w:rsidRPr="003A2457" w:rsidRDefault="00E1064B" w:rsidP="00E1064B">
      <w:pPr>
        <w:tabs>
          <w:tab w:val="left" w:pos="4962"/>
        </w:tabs>
        <w:ind w:left="4820"/>
        <w:rPr>
          <w:b/>
          <w:bCs/>
          <w:sz w:val="28"/>
        </w:rPr>
      </w:pPr>
      <w:r w:rsidRPr="003A2457">
        <w:rPr>
          <w:b/>
          <w:bCs/>
          <w:sz w:val="28"/>
        </w:rPr>
        <w:t xml:space="preserve">  «__»________________2017 г.</w:t>
      </w:r>
    </w:p>
    <w:p w:rsidR="00E1064B" w:rsidRPr="003A2457" w:rsidRDefault="00E1064B" w:rsidP="00E1064B">
      <w:pPr>
        <w:spacing w:after="120"/>
        <w:jc w:val="center"/>
        <w:rPr>
          <w:b/>
          <w:bCs/>
          <w:sz w:val="40"/>
          <w:szCs w:val="40"/>
        </w:rPr>
      </w:pPr>
    </w:p>
    <w:p w:rsidR="007D6548" w:rsidRPr="003A2457" w:rsidRDefault="007D6548">
      <w:pPr>
        <w:ind w:firstLine="709"/>
        <w:rPr>
          <w:b/>
          <w:bCs/>
          <w:spacing w:val="20"/>
          <w:sz w:val="28"/>
          <w:szCs w:val="28"/>
        </w:rPr>
      </w:pPr>
    </w:p>
    <w:p w:rsidR="007D6548" w:rsidRPr="003A2457" w:rsidRDefault="007D6548">
      <w:pPr>
        <w:spacing w:after="120"/>
        <w:jc w:val="center"/>
        <w:rPr>
          <w:b/>
          <w:bCs/>
          <w:sz w:val="40"/>
          <w:szCs w:val="40"/>
        </w:rPr>
      </w:pPr>
    </w:p>
    <w:p w:rsidR="007D6548" w:rsidRPr="003A2457" w:rsidRDefault="007D6548">
      <w:pPr>
        <w:spacing w:after="120"/>
        <w:jc w:val="center"/>
        <w:rPr>
          <w:b/>
          <w:bCs/>
          <w:sz w:val="40"/>
          <w:szCs w:val="40"/>
        </w:rPr>
      </w:pPr>
      <w:r w:rsidRPr="003A2457">
        <w:rPr>
          <w:b/>
          <w:bCs/>
          <w:sz w:val="40"/>
          <w:szCs w:val="40"/>
        </w:rPr>
        <w:t>ДОКУМЕНТАЦИЯ О ЗАКУПКЕ</w:t>
      </w:r>
    </w:p>
    <w:p w:rsidR="007D6548" w:rsidRPr="003A2457" w:rsidRDefault="00071560" w:rsidP="00071560">
      <w:pPr>
        <w:spacing w:after="120"/>
        <w:jc w:val="center"/>
        <w:rPr>
          <w:b/>
          <w:bCs/>
          <w:sz w:val="40"/>
          <w:szCs w:val="40"/>
        </w:rPr>
      </w:pPr>
      <w:r w:rsidRPr="003A2457">
        <w:rPr>
          <w:b/>
          <w:bCs/>
          <w:sz w:val="40"/>
          <w:szCs w:val="40"/>
        </w:rPr>
        <w:t>СПОСОБОМ РАЗМЕЩЕНИЯ ОФЕРТЫ</w:t>
      </w:r>
    </w:p>
    <w:p w:rsidR="00071560" w:rsidRPr="003A2457" w:rsidRDefault="00071560" w:rsidP="00B65A07">
      <w:pPr>
        <w:spacing w:after="120"/>
        <w:rPr>
          <w:b/>
          <w:bCs/>
          <w:sz w:val="32"/>
          <w:szCs w:val="32"/>
        </w:rPr>
      </w:pPr>
    </w:p>
    <w:p w:rsidR="007D6548" w:rsidRPr="003A2457" w:rsidRDefault="006400A0" w:rsidP="00E2332E">
      <w:pPr>
        <w:jc w:val="center"/>
        <w:outlineLvl w:val="0"/>
        <w:rPr>
          <w:b/>
          <w:bCs/>
          <w:sz w:val="32"/>
          <w:szCs w:val="32"/>
        </w:rPr>
      </w:pPr>
      <w:r w:rsidRPr="003A2457">
        <w:rPr>
          <w:b/>
          <w:bCs/>
          <w:sz w:val="32"/>
          <w:szCs w:val="32"/>
        </w:rPr>
        <w:t>Раздел 1</w:t>
      </w:r>
      <w:r w:rsidR="007D6548" w:rsidRPr="003A2457">
        <w:rPr>
          <w:b/>
          <w:bCs/>
          <w:sz w:val="32"/>
          <w:szCs w:val="32"/>
        </w:rPr>
        <w:t>. Общие положения</w:t>
      </w:r>
    </w:p>
    <w:p w:rsidR="007D6548" w:rsidRPr="003A2457" w:rsidRDefault="007D6548">
      <w:pPr>
        <w:spacing w:after="120"/>
        <w:ind w:firstLine="709"/>
        <w:jc w:val="center"/>
        <w:rPr>
          <w:b/>
          <w:bCs/>
          <w:sz w:val="32"/>
          <w:szCs w:val="32"/>
        </w:rPr>
      </w:pPr>
    </w:p>
    <w:p w:rsidR="007D6548" w:rsidRPr="003A2457" w:rsidRDefault="007D6548" w:rsidP="00842D35">
      <w:pPr>
        <w:pStyle w:val="2"/>
        <w:numPr>
          <w:ilvl w:val="1"/>
          <w:numId w:val="21"/>
        </w:numPr>
        <w:spacing w:before="0" w:after="0"/>
        <w:ind w:left="0" w:firstLine="709"/>
        <w:rPr>
          <w:rFonts w:cs="Times New Roman"/>
          <w:i w:val="0"/>
          <w:iCs w:val="0"/>
        </w:rPr>
      </w:pPr>
      <w:r w:rsidRPr="003A2457">
        <w:rPr>
          <w:rFonts w:cs="Times New Roman"/>
          <w:i w:val="0"/>
          <w:iCs w:val="0"/>
        </w:rPr>
        <w:t>Общие положения</w:t>
      </w:r>
    </w:p>
    <w:p w:rsidR="007D6548" w:rsidRPr="003A2457" w:rsidRDefault="007D6548"/>
    <w:p w:rsidR="00E1064B" w:rsidRPr="003A2457" w:rsidRDefault="00FC17AC" w:rsidP="00E1064B">
      <w:pPr>
        <w:pStyle w:val="19"/>
        <w:numPr>
          <w:ilvl w:val="2"/>
          <w:numId w:val="1"/>
        </w:numPr>
        <w:tabs>
          <w:tab w:val="clear" w:pos="1515"/>
          <w:tab w:val="num" w:pos="5768"/>
        </w:tabs>
        <w:ind w:left="0" w:firstLine="567"/>
        <w:rPr>
          <w:szCs w:val="28"/>
        </w:rPr>
      </w:pPr>
      <w:proofErr w:type="gramStart"/>
      <w:r w:rsidRPr="003A2457">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3A2457">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3A2457">
        <w:br/>
        <w:t>ПАО</w:t>
      </w:r>
      <w:r w:rsidRPr="003A2457" w:rsidDel="0091787B">
        <w:t xml:space="preserve"> </w:t>
      </w:r>
      <w:r w:rsidRPr="003A2457">
        <w:t>«ТрансКонтейнер», утвер</w:t>
      </w:r>
      <w:r w:rsidR="00A542F1" w:rsidRPr="003A2457">
        <w:t>жденным решением с</w:t>
      </w:r>
      <w:r w:rsidRPr="003A2457">
        <w:t xml:space="preserve">овета директоров </w:t>
      </w:r>
      <w:r w:rsidRPr="003A2457">
        <w:br/>
        <w:t xml:space="preserve">ПАО «ТрансКонтейнер» от </w:t>
      </w:r>
      <w:r w:rsidR="00A542F1" w:rsidRPr="003A2457">
        <w:t>21</w:t>
      </w:r>
      <w:r w:rsidRPr="003A2457">
        <w:t xml:space="preserve"> </w:t>
      </w:r>
      <w:r w:rsidR="00A542F1" w:rsidRPr="003A2457">
        <w:t xml:space="preserve">декабря </w:t>
      </w:r>
      <w:r w:rsidRPr="003A2457">
        <w:t>2016 г. (далее – Положение о закупках</w:t>
      </w:r>
      <w:proofErr w:type="gramEnd"/>
      <w:r w:rsidRPr="003A2457">
        <w:t xml:space="preserve">), проводит закупку способом размещения оферты (далее – процедура Размещение оферты) № </w:t>
      </w:r>
      <w:r w:rsidR="00E1064B" w:rsidRPr="003A2457">
        <w:t>РО-НКП СКЖД-17-000</w:t>
      </w:r>
      <w:r w:rsidR="00A2019B" w:rsidRPr="003A2457">
        <w:t>8</w:t>
      </w:r>
      <w:r w:rsidR="00E1064B" w:rsidRPr="003A2457">
        <w:t>.</w:t>
      </w:r>
    </w:p>
    <w:p w:rsidR="00275B3D" w:rsidRPr="003A2457" w:rsidRDefault="00275B3D" w:rsidP="00E2332E">
      <w:pPr>
        <w:pStyle w:val="19"/>
        <w:numPr>
          <w:ilvl w:val="2"/>
          <w:numId w:val="1"/>
        </w:numPr>
        <w:ind w:left="0" w:firstLine="709"/>
      </w:pPr>
      <w:r w:rsidRPr="003A2457">
        <w:t xml:space="preserve">Предметом процедуры Размещения оферты является </w:t>
      </w:r>
      <w:r w:rsidR="00150DB3" w:rsidRPr="003A2457">
        <w:t xml:space="preserve">выполнение </w:t>
      </w:r>
      <w:r w:rsidR="00AC1CE1" w:rsidRPr="003A2457">
        <w:t xml:space="preserve">ручным способом погрузочно-разгрузочных  и иных сопутствующих работ на контейнерном терминале </w:t>
      </w:r>
      <w:proofErr w:type="spellStart"/>
      <w:proofErr w:type="gramStart"/>
      <w:r w:rsidR="00AC1CE1" w:rsidRPr="003A2457">
        <w:t>Ростов-Товарный</w:t>
      </w:r>
      <w:proofErr w:type="spellEnd"/>
      <w:proofErr w:type="gramEnd"/>
      <w:r w:rsidR="00AC1CE1" w:rsidRPr="003A2457">
        <w:t>  филиала ПАО «ТрансКонтейнер» на Северо-Кавказской железной дороге с даты заключения договора по 31 декабря</w:t>
      </w:r>
      <w:r w:rsidR="00150DB3" w:rsidRPr="003A2457">
        <w:t xml:space="preserve"> 2019 года.</w:t>
      </w:r>
    </w:p>
    <w:p w:rsidR="00275B3D" w:rsidRPr="003A2457" w:rsidRDefault="00275B3D" w:rsidP="00E2332E">
      <w:pPr>
        <w:pStyle w:val="19"/>
        <w:numPr>
          <w:ilvl w:val="2"/>
          <w:numId w:val="1"/>
        </w:numPr>
        <w:ind w:left="0" w:firstLine="709"/>
      </w:pPr>
      <w:proofErr w:type="gramStart"/>
      <w:r w:rsidRPr="003A2457">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3A2457">
        <w:t>дресованное кругу лиц, отвечающих</w:t>
      </w:r>
      <w:r w:rsidRPr="003A2457">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3A2457">
        <w:t xml:space="preserve"> </w:t>
      </w:r>
      <w:r w:rsidRPr="003A2457">
        <w:lastRenderedPageBreak/>
        <w:t>требованиям, которым будет принято предложение в пределах срока, установленного для акцепта оферты.</w:t>
      </w:r>
    </w:p>
    <w:p w:rsidR="00290202" w:rsidRPr="003A2457" w:rsidRDefault="00275B3D" w:rsidP="00E2332E">
      <w:pPr>
        <w:pStyle w:val="19"/>
        <w:numPr>
          <w:ilvl w:val="2"/>
          <w:numId w:val="1"/>
        </w:numPr>
        <w:ind w:left="0" w:firstLine="709"/>
      </w:pPr>
      <w:r w:rsidRPr="003A2457">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3A2457">
        <w:rPr>
          <w:szCs w:val="28"/>
        </w:rPr>
        <w:t>раздела 5</w:t>
      </w:r>
      <w:r w:rsidR="003115ED" w:rsidRPr="003A2457">
        <w:rPr>
          <w:szCs w:val="28"/>
        </w:rPr>
        <w:t>.</w:t>
      </w:r>
      <w:r w:rsidRPr="003A2457">
        <w:rPr>
          <w:szCs w:val="28"/>
        </w:rPr>
        <w:t xml:space="preserve"> </w:t>
      </w:r>
      <w:r w:rsidR="003115ED" w:rsidRPr="003A2457">
        <w:rPr>
          <w:szCs w:val="28"/>
        </w:rPr>
        <w:t>«</w:t>
      </w:r>
      <w:r w:rsidRPr="003A2457">
        <w:rPr>
          <w:szCs w:val="28"/>
        </w:rPr>
        <w:t>Информационн</w:t>
      </w:r>
      <w:r w:rsidR="003115ED" w:rsidRPr="003A2457">
        <w:rPr>
          <w:szCs w:val="28"/>
        </w:rPr>
        <w:t>ая</w:t>
      </w:r>
      <w:r w:rsidRPr="003A2457">
        <w:rPr>
          <w:szCs w:val="28"/>
        </w:rPr>
        <w:t xml:space="preserve"> карт</w:t>
      </w:r>
      <w:r w:rsidR="003115ED" w:rsidRPr="003A2457">
        <w:rPr>
          <w:szCs w:val="28"/>
        </w:rPr>
        <w:t>а»</w:t>
      </w:r>
      <w:r w:rsidRPr="003A2457">
        <w:rPr>
          <w:szCs w:val="28"/>
        </w:rPr>
        <w:t xml:space="preserve"> настоящей документации о закупке (далее – Информационная карта). </w:t>
      </w:r>
    </w:p>
    <w:p w:rsidR="00E01DE4" w:rsidRPr="003A2457" w:rsidRDefault="00275B3D" w:rsidP="00E2332E">
      <w:pPr>
        <w:pStyle w:val="19"/>
        <w:ind w:firstLine="709"/>
        <w:rPr>
          <w:szCs w:val="28"/>
        </w:rPr>
      </w:pPr>
      <w:r w:rsidRPr="003A2457">
        <w:rPr>
          <w:szCs w:val="28"/>
        </w:rPr>
        <w:t>Срок акцепта оферты может быть</w:t>
      </w:r>
      <w:r w:rsidR="00290202" w:rsidRPr="003A2457">
        <w:rPr>
          <w:szCs w:val="28"/>
        </w:rPr>
        <w:t xml:space="preserve"> с ограничением или </w:t>
      </w:r>
      <w:r w:rsidRPr="003A2457">
        <w:rPr>
          <w:szCs w:val="28"/>
        </w:rPr>
        <w:t>без ограничения.</w:t>
      </w:r>
      <w:r w:rsidR="00290202" w:rsidRPr="003A2457">
        <w:rPr>
          <w:szCs w:val="28"/>
        </w:rPr>
        <w:t xml:space="preserve"> </w:t>
      </w:r>
    </w:p>
    <w:p w:rsidR="00275B3D" w:rsidRPr="003A2457" w:rsidRDefault="00E01DE4" w:rsidP="00E01DE4">
      <w:pPr>
        <w:pStyle w:val="19"/>
        <w:ind w:firstLine="709"/>
        <w:rPr>
          <w:szCs w:val="28"/>
        </w:rPr>
      </w:pPr>
      <w:r w:rsidRPr="003A2457">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3A2457">
        <w:t>предложений претендентов (заявок)</w:t>
      </w:r>
      <w:r w:rsidRPr="003A2457">
        <w:t>. При этом рассмотрение и сопоставление заявок на участие в процедуре Размещения оферты и подведение итогов</w:t>
      </w:r>
      <w:r w:rsidR="0094740E" w:rsidRPr="003A2457">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sidRPr="003A2457">
        <w:rPr>
          <w:szCs w:val="28"/>
        </w:rPr>
        <w:t>указыва</w:t>
      </w:r>
      <w:r w:rsidR="0094740E" w:rsidRPr="003A2457">
        <w:rPr>
          <w:szCs w:val="28"/>
        </w:rPr>
        <w:t>ю</w:t>
      </w:r>
      <w:r w:rsidR="00290202" w:rsidRPr="003A2457">
        <w:rPr>
          <w:szCs w:val="28"/>
        </w:rPr>
        <w:t xml:space="preserve">тся в пункте </w:t>
      </w:r>
      <w:r w:rsidR="0094740E" w:rsidRPr="003A2457">
        <w:rPr>
          <w:szCs w:val="28"/>
        </w:rPr>
        <w:t>8</w:t>
      </w:r>
      <w:r w:rsidR="00290202" w:rsidRPr="003A2457">
        <w:t xml:space="preserve"> </w:t>
      </w:r>
      <w:r w:rsidR="00290202" w:rsidRPr="003A2457">
        <w:rPr>
          <w:szCs w:val="28"/>
        </w:rPr>
        <w:t>Информационной карты</w:t>
      </w:r>
      <w:r w:rsidR="0094740E" w:rsidRPr="003A2457">
        <w:rPr>
          <w:szCs w:val="28"/>
        </w:rPr>
        <w:t xml:space="preserve">, этапы </w:t>
      </w:r>
      <w:proofErr w:type="gramStart"/>
      <w:r w:rsidR="0094740E" w:rsidRPr="003A2457">
        <w:rPr>
          <w:szCs w:val="28"/>
        </w:rPr>
        <w:t xml:space="preserve">подведения итогов </w:t>
      </w:r>
      <w:r w:rsidR="0094740E" w:rsidRPr="003A2457">
        <w:t>процедуры Размещения оферты</w:t>
      </w:r>
      <w:proofErr w:type="gramEnd"/>
      <w:r w:rsidR="0094740E" w:rsidRPr="003A2457">
        <w:t xml:space="preserve"> </w:t>
      </w:r>
      <w:r w:rsidR="0094740E" w:rsidRPr="003A2457">
        <w:rPr>
          <w:szCs w:val="28"/>
        </w:rPr>
        <w:t>указываются в пункте 10</w:t>
      </w:r>
      <w:r w:rsidR="0094740E" w:rsidRPr="003A2457">
        <w:t xml:space="preserve"> </w:t>
      </w:r>
      <w:r w:rsidR="0094740E" w:rsidRPr="003A2457">
        <w:rPr>
          <w:szCs w:val="28"/>
        </w:rPr>
        <w:t>Информационной карты</w:t>
      </w:r>
      <w:r w:rsidR="00881EC7" w:rsidRPr="003A2457">
        <w:rPr>
          <w:szCs w:val="28"/>
        </w:rPr>
        <w:t>. Этапу присваивается соответствующий номер только при наличии заявки/заявок от претендентов.</w:t>
      </w:r>
    </w:p>
    <w:p w:rsidR="006E08A0" w:rsidRPr="003A2457" w:rsidRDefault="007B2101" w:rsidP="00E2332E">
      <w:pPr>
        <w:pStyle w:val="19"/>
        <w:numPr>
          <w:ilvl w:val="2"/>
          <w:numId w:val="1"/>
        </w:numPr>
        <w:ind w:left="0" w:firstLine="709"/>
        <w:rPr>
          <w:szCs w:val="28"/>
        </w:rPr>
      </w:pPr>
      <w:r w:rsidRPr="003A2457">
        <w:t xml:space="preserve">Информация об </w:t>
      </w:r>
      <w:r w:rsidR="00DA688B" w:rsidRPr="003A2457">
        <w:t>о</w:t>
      </w:r>
      <w:r w:rsidR="006176F4" w:rsidRPr="003A2457">
        <w:t xml:space="preserve">рганизаторе </w:t>
      </w:r>
      <w:r w:rsidR="00534326" w:rsidRPr="003A2457">
        <w:t xml:space="preserve">процедуры </w:t>
      </w:r>
      <w:r w:rsidR="00FA3B45" w:rsidRPr="003A2457">
        <w:t>Размещения оферты</w:t>
      </w:r>
      <w:r w:rsidRPr="003A2457">
        <w:t xml:space="preserve"> </w:t>
      </w:r>
      <w:r w:rsidR="003115ED" w:rsidRPr="003A2457">
        <w:rPr>
          <w:szCs w:val="28"/>
        </w:rPr>
        <w:t xml:space="preserve">(далее – Организатор) </w:t>
      </w:r>
      <w:r w:rsidR="006176F4" w:rsidRPr="003A2457">
        <w:t>указана в</w:t>
      </w:r>
      <w:r w:rsidR="007046B2" w:rsidRPr="003A2457">
        <w:t xml:space="preserve"> </w:t>
      </w:r>
      <w:r w:rsidR="006176F4" w:rsidRPr="003A2457">
        <w:t>пункте</w:t>
      </w:r>
      <w:r w:rsidR="00593786" w:rsidRPr="003A2457">
        <w:t xml:space="preserve"> 2</w:t>
      </w:r>
      <w:r w:rsidR="00593786" w:rsidRPr="003A2457">
        <w:rPr>
          <w:szCs w:val="28"/>
        </w:rPr>
        <w:t xml:space="preserve"> Информационной карты</w:t>
      </w:r>
      <w:r w:rsidR="00670FD8" w:rsidRPr="003A2457">
        <w:t>.</w:t>
      </w:r>
    </w:p>
    <w:p w:rsidR="0019760E" w:rsidRPr="003A2457" w:rsidRDefault="0019760E" w:rsidP="00E2332E">
      <w:pPr>
        <w:pStyle w:val="19"/>
        <w:numPr>
          <w:ilvl w:val="2"/>
          <w:numId w:val="1"/>
        </w:numPr>
        <w:ind w:left="0" w:firstLine="709"/>
        <w:rPr>
          <w:szCs w:val="28"/>
        </w:rPr>
      </w:pPr>
      <w:r w:rsidRPr="003A2457">
        <w:rPr>
          <w:szCs w:val="28"/>
        </w:rPr>
        <w:t xml:space="preserve">Дата опубликования </w:t>
      </w:r>
      <w:r w:rsidR="006C4984" w:rsidRPr="003A2457">
        <w:rPr>
          <w:szCs w:val="28"/>
        </w:rPr>
        <w:t xml:space="preserve">извещения </w:t>
      </w:r>
      <w:r w:rsidR="006176F4" w:rsidRPr="003A2457">
        <w:rPr>
          <w:szCs w:val="28"/>
        </w:rPr>
        <w:t xml:space="preserve">о проведении </w:t>
      </w:r>
      <w:r w:rsidR="00534326" w:rsidRPr="003A2457">
        <w:rPr>
          <w:szCs w:val="28"/>
        </w:rPr>
        <w:t>процедуры</w:t>
      </w:r>
      <w:r w:rsidR="006176F4" w:rsidRPr="003A2457">
        <w:rPr>
          <w:szCs w:val="28"/>
        </w:rPr>
        <w:t xml:space="preserve"> </w:t>
      </w:r>
      <w:r w:rsidR="00FA3B45" w:rsidRPr="003A2457">
        <w:rPr>
          <w:szCs w:val="28"/>
        </w:rPr>
        <w:t xml:space="preserve">Размещения оферты </w:t>
      </w:r>
      <w:r w:rsidRPr="003A2457">
        <w:rPr>
          <w:szCs w:val="28"/>
        </w:rPr>
        <w:t>указана в пункте</w:t>
      </w:r>
      <w:r w:rsidR="00DD75A6" w:rsidRPr="003A2457">
        <w:rPr>
          <w:szCs w:val="28"/>
        </w:rPr>
        <w:t xml:space="preserve"> </w:t>
      </w:r>
      <w:r w:rsidR="006C4984" w:rsidRPr="003A2457">
        <w:rPr>
          <w:szCs w:val="28"/>
        </w:rPr>
        <w:t>3</w:t>
      </w:r>
      <w:r w:rsidR="00DD75A6" w:rsidRPr="003A2457">
        <w:rPr>
          <w:szCs w:val="28"/>
        </w:rPr>
        <w:t xml:space="preserve"> Информационной карты.</w:t>
      </w:r>
      <w:r w:rsidRPr="003A2457">
        <w:rPr>
          <w:szCs w:val="28"/>
        </w:rPr>
        <w:t xml:space="preserve"> </w:t>
      </w:r>
    </w:p>
    <w:p w:rsidR="006E08A0" w:rsidRPr="003A2457" w:rsidRDefault="00991BDD" w:rsidP="00E2332E">
      <w:pPr>
        <w:pStyle w:val="19"/>
        <w:numPr>
          <w:ilvl w:val="2"/>
          <w:numId w:val="1"/>
        </w:numPr>
        <w:ind w:left="0" w:firstLine="709"/>
        <w:rPr>
          <w:szCs w:val="28"/>
        </w:rPr>
      </w:pPr>
      <w:r w:rsidRPr="003A2457">
        <w:rPr>
          <w:szCs w:val="28"/>
        </w:rPr>
        <w:t>Извещение о проведении</w:t>
      </w:r>
      <w:r w:rsidR="007D6548" w:rsidRPr="003A2457">
        <w:rPr>
          <w:szCs w:val="28"/>
        </w:rPr>
        <w:t xml:space="preserve"> </w:t>
      </w:r>
      <w:r w:rsidR="00534326" w:rsidRPr="003A2457">
        <w:rPr>
          <w:szCs w:val="28"/>
        </w:rPr>
        <w:t>процедуры</w:t>
      </w:r>
      <w:r w:rsidR="000825F9" w:rsidRPr="003A2457">
        <w:rPr>
          <w:szCs w:val="28"/>
        </w:rPr>
        <w:t xml:space="preserve"> Размещения оферты</w:t>
      </w:r>
      <w:r w:rsidRPr="003A2457">
        <w:rPr>
          <w:szCs w:val="28"/>
        </w:rPr>
        <w:t xml:space="preserve">, </w:t>
      </w:r>
      <w:r w:rsidR="003115ED" w:rsidRPr="003A2457">
        <w:rPr>
          <w:szCs w:val="28"/>
        </w:rPr>
        <w:t>настоящая документация о закупке,</w:t>
      </w:r>
      <w:r w:rsidR="003115ED" w:rsidRPr="003A2457">
        <w:t xml:space="preserve"> </w:t>
      </w:r>
      <w:r w:rsidR="008613BE" w:rsidRPr="003A2457">
        <w:t>изменения к извещению</w:t>
      </w:r>
      <w:r w:rsidR="003115ED" w:rsidRPr="003A2457">
        <w:t xml:space="preserve"> и документации</w:t>
      </w:r>
      <w:r w:rsidR="008613BE" w:rsidRPr="003A2457">
        <w:rPr>
          <w:szCs w:val="28"/>
        </w:rPr>
        <w:t>,</w:t>
      </w:r>
      <w:r w:rsidR="008613BE" w:rsidRPr="003A2457">
        <w:t xml:space="preserve"> </w:t>
      </w:r>
      <w:proofErr w:type="gramStart"/>
      <w:r w:rsidR="008613BE" w:rsidRPr="003A2457">
        <w:t xml:space="preserve">протоколы, оформляемые в ходе проведения </w:t>
      </w:r>
      <w:r w:rsidR="00534326" w:rsidRPr="003A2457">
        <w:t xml:space="preserve">процедуры </w:t>
      </w:r>
      <w:r w:rsidR="00804E25" w:rsidRPr="003A2457">
        <w:t xml:space="preserve">Размещения оферты </w:t>
      </w:r>
      <w:r w:rsidR="008613BE" w:rsidRPr="003A2457">
        <w:t xml:space="preserve">и иная информация о </w:t>
      </w:r>
      <w:r w:rsidR="00534326" w:rsidRPr="003A2457">
        <w:t xml:space="preserve">процедуре </w:t>
      </w:r>
      <w:r w:rsidR="00804E25" w:rsidRPr="003A2457">
        <w:t xml:space="preserve">Размещении оферты </w:t>
      </w:r>
      <w:r w:rsidR="008613BE" w:rsidRPr="003A2457">
        <w:t>публикуется</w:t>
      </w:r>
      <w:proofErr w:type="gramEnd"/>
      <w:r w:rsidR="008613BE" w:rsidRPr="003A2457">
        <w:t xml:space="preserve"> в</w:t>
      </w:r>
      <w:r w:rsidR="00727D3C" w:rsidRPr="003A2457">
        <w:t xml:space="preserve"> средствах массовой информации</w:t>
      </w:r>
      <w:r w:rsidR="00124F0F" w:rsidRPr="003A2457">
        <w:t xml:space="preserve"> </w:t>
      </w:r>
      <w:r w:rsidR="00124F0F" w:rsidRPr="003A2457">
        <w:rPr>
          <w:szCs w:val="28"/>
        </w:rPr>
        <w:t>(далее – СМИ)</w:t>
      </w:r>
      <w:r w:rsidR="00727D3C" w:rsidRPr="003A2457">
        <w:t>, указанных в пункте</w:t>
      </w:r>
      <w:r w:rsidR="00783AD5" w:rsidRPr="003A2457">
        <w:t xml:space="preserve"> </w:t>
      </w:r>
      <w:r w:rsidR="00E7590F" w:rsidRPr="003A2457">
        <w:rPr>
          <w:szCs w:val="28"/>
        </w:rPr>
        <w:t>4</w:t>
      </w:r>
      <w:r w:rsidR="007D6548" w:rsidRPr="003A2457">
        <w:rPr>
          <w:szCs w:val="28"/>
        </w:rPr>
        <w:t xml:space="preserve"> </w:t>
      </w:r>
      <w:r w:rsidR="00664449" w:rsidRPr="003A2457">
        <w:rPr>
          <w:szCs w:val="28"/>
        </w:rPr>
        <w:t>Информационной карты</w:t>
      </w:r>
      <w:r w:rsidR="006E08A0" w:rsidRPr="003A2457">
        <w:rPr>
          <w:szCs w:val="28"/>
        </w:rPr>
        <w:t>.</w:t>
      </w:r>
    </w:p>
    <w:p w:rsidR="007D6548" w:rsidRPr="003A2457" w:rsidRDefault="00627696" w:rsidP="00E2332E">
      <w:pPr>
        <w:pStyle w:val="19"/>
        <w:numPr>
          <w:ilvl w:val="2"/>
          <w:numId w:val="1"/>
        </w:numPr>
        <w:ind w:left="0" w:firstLine="709"/>
        <w:rPr>
          <w:szCs w:val="28"/>
        </w:rPr>
      </w:pPr>
      <w:proofErr w:type="gramStart"/>
      <w:r w:rsidRPr="003A2457">
        <w:t xml:space="preserve">Наименование, количество, объем, характеристики, требования к </w:t>
      </w:r>
      <w:r w:rsidR="00406A67" w:rsidRPr="003A2457">
        <w:t xml:space="preserve">поставке товара, </w:t>
      </w:r>
      <w:r w:rsidRPr="003A2457">
        <w:t xml:space="preserve">выполнению работ, оказанию услуг и т.д. и места их </w:t>
      </w:r>
      <w:r w:rsidR="00406A67" w:rsidRPr="003A2457">
        <w:t xml:space="preserve">поставки, </w:t>
      </w:r>
      <w:r w:rsidRPr="003A2457">
        <w:t>выполнения, оказания и т.д., а также и</w:t>
      </w:r>
      <w:r w:rsidRPr="003A2457">
        <w:rPr>
          <w:szCs w:val="28"/>
        </w:rPr>
        <w:t>нформация о начальной (максимальной) цене договора</w:t>
      </w:r>
      <w:r w:rsidR="00804E25" w:rsidRPr="003A2457">
        <w:rPr>
          <w:szCs w:val="28"/>
        </w:rPr>
        <w:t xml:space="preserve"> (если таковая установлена)</w:t>
      </w:r>
      <w:r w:rsidRPr="003A2457">
        <w:rPr>
          <w:szCs w:val="28"/>
        </w:rPr>
        <w:t xml:space="preserve">, </w:t>
      </w:r>
      <w:r w:rsidR="00406A67" w:rsidRPr="003A245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sidRPr="003A2457">
        <w:rPr>
          <w:szCs w:val="28"/>
        </w:rPr>
        <w:t>разделе 4.</w:t>
      </w:r>
      <w:proofErr w:type="gramEnd"/>
      <w:r w:rsidR="003115ED" w:rsidRPr="003A2457">
        <w:rPr>
          <w:szCs w:val="28"/>
        </w:rPr>
        <w:t xml:space="preserve"> «</w:t>
      </w:r>
      <w:r w:rsidR="00406A67" w:rsidRPr="003A2457">
        <w:rPr>
          <w:szCs w:val="28"/>
        </w:rPr>
        <w:t>Техническо</w:t>
      </w:r>
      <w:r w:rsidR="003115ED" w:rsidRPr="003A2457">
        <w:rPr>
          <w:szCs w:val="28"/>
        </w:rPr>
        <w:t>е задание» настоящей документации о закупке (далее – Техническое задание)</w:t>
      </w:r>
      <w:r w:rsidR="00406A67" w:rsidRPr="003A2457">
        <w:rPr>
          <w:szCs w:val="28"/>
        </w:rPr>
        <w:t xml:space="preserve"> и Информационной карте</w:t>
      </w:r>
      <w:r w:rsidR="007D6548" w:rsidRPr="003A2457">
        <w:t>.</w:t>
      </w:r>
    </w:p>
    <w:p w:rsidR="00A647EF" w:rsidRPr="003A2457" w:rsidRDefault="002C7848" w:rsidP="00E2332E">
      <w:pPr>
        <w:pStyle w:val="19"/>
        <w:numPr>
          <w:ilvl w:val="2"/>
          <w:numId w:val="1"/>
        </w:numPr>
        <w:ind w:left="0" w:firstLine="709"/>
        <w:rPr>
          <w:szCs w:val="28"/>
        </w:rPr>
      </w:pPr>
      <w:r w:rsidRPr="003A2457">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3A2457">
        <w:t>В случае противоречия положений настоящей документации о закупке и Положения о закупках необходимо руководствоваться Положением о закупках.</w:t>
      </w:r>
      <w:r w:rsidR="00406A67" w:rsidRPr="003A2457">
        <w:rPr>
          <w:szCs w:val="28"/>
        </w:rPr>
        <w:t xml:space="preserve"> </w:t>
      </w:r>
    </w:p>
    <w:p w:rsidR="007D6548" w:rsidRPr="003A2457" w:rsidRDefault="000236C9" w:rsidP="00E2332E">
      <w:pPr>
        <w:pStyle w:val="19"/>
        <w:numPr>
          <w:ilvl w:val="2"/>
          <w:numId w:val="1"/>
        </w:numPr>
        <w:ind w:left="0" w:firstLine="709"/>
      </w:pPr>
      <w:proofErr w:type="gramStart"/>
      <w:r w:rsidRPr="003A2457">
        <w:t xml:space="preserve">Дата </w:t>
      </w:r>
      <w:r w:rsidR="003115ED" w:rsidRPr="003A2457">
        <w:t xml:space="preserve">(даты) </w:t>
      </w:r>
      <w:r w:rsidR="00F34B34" w:rsidRPr="003A2457">
        <w:t xml:space="preserve">рассмотрения и сопоставления </w:t>
      </w:r>
      <w:r w:rsidR="00627696" w:rsidRPr="003A2457">
        <w:t>комплект</w:t>
      </w:r>
      <w:r w:rsidR="00F34B34" w:rsidRPr="003A2457">
        <w:t>а</w:t>
      </w:r>
      <w:r w:rsidR="007D6548" w:rsidRPr="003A2457">
        <w:t xml:space="preserve"> </w:t>
      </w:r>
      <w:r w:rsidR="00627696" w:rsidRPr="003A2457">
        <w:t>документов и</w:t>
      </w:r>
      <w:r w:rsidR="007D6548" w:rsidRPr="003A2457">
        <w:t xml:space="preserve"> </w:t>
      </w:r>
      <w:r w:rsidR="00FF2A09" w:rsidRPr="003A2457">
        <w:t>Заявок</w:t>
      </w:r>
      <w:r w:rsidR="007D6548" w:rsidRPr="003A2457">
        <w:t xml:space="preserve"> </w:t>
      </w:r>
      <w:r w:rsidR="002C7848" w:rsidRPr="003A2457">
        <w:t>указан</w:t>
      </w:r>
      <w:r w:rsidRPr="003A2457">
        <w:t>а</w:t>
      </w:r>
      <w:r w:rsidR="003115ED" w:rsidRPr="003A2457">
        <w:t xml:space="preserve"> (указаны)</w:t>
      </w:r>
      <w:r w:rsidRPr="003A2457">
        <w:t xml:space="preserve"> в</w:t>
      </w:r>
      <w:r w:rsidR="00A647EF" w:rsidRPr="003A2457">
        <w:t xml:space="preserve"> </w:t>
      </w:r>
      <w:r w:rsidR="000F1048" w:rsidRPr="003A2457">
        <w:t xml:space="preserve">пункте </w:t>
      </w:r>
      <w:r w:rsidR="003D2759" w:rsidRPr="003A2457">
        <w:t>8</w:t>
      </w:r>
      <w:r w:rsidR="00A647EF" w:rsidRPr="003A2457">
        <w:t xml:space="preserve"> Информационной карты.</w:t>
      </w:r>
      <w:proofErr w:type="gramEnd"/>
    </w:p>
    <w:p w:rsidR="007D6548" w:rsidRPr="003A2457" w:rsidRDefault="00E35BF3" w:rsidP="00E2332E">
      <w:pPr>
        <w:pStyle w:val="19"/>
        <w:numPr>
          <w:ilvl w:val="2"/>
          <w:numId w:val="1"/>
        </w:numPr>
        <w:ind w:left="0" w:firstLine="709"/>
      </w:pPr>
      <w:proofErr w:type="gramStart"/>
      <w:r w:rsidRPr="003A2457">
        <w:t xml:space="preserve">Претендентом на участие в </w:t>
      </w:r>
      <w:r w:rsidR="00534326" w:rsidRPr="003A2457">
        <w:t>процедуре</w:t>
      </w:r>
      <w:r w:rsidR="00687F5C" w:rsidRPr="003A2457">
        <w:t xml:space="preserve"> Размещения оферты</w:t>
      </w:r>
      <w:r w:rsidR="007D6548" w:rsidRPr="003A2457">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007D6548" w:rsidRPr="003A2457">
        <w:lastRenderedPageBreak/>
        <w:t>места происхождения капитала либо любое физическое лицо или несколько физических лиц, выступающих на стороне одного</w:t>
      </w:r>
      <w:r w:rsidR="003115ED" w:rsidRPr="003A2457">
        <w:t xml:space="preserve"> претендента</w:t>
      </w:r>
      <w:r w:rsidR="007D6548" w:rsidRPr="003A2457">
        <w:t>, в том числе индивидуальный предприниматель или несколько индивидуальных предпринимателей, выступающих на стороне одного</w:t>
      </w:r>
      <w:r w:rsidR="003115ED" w:rsidRPr="003A2457">
        <w:t xml:space="preserve"> претендента</w:t>
      </w:r>
      <w:proofErr w:type="gramEnd"/>
      <w:r w:rsidR="007D6548" w:rsidRPr="003A2457">
        <w:t xml:space="preserve">, </w:t>
      </w:r>
      <w:proofErr w:type="gramStart"/>
      <w:r w:rsidR="007D6548" w:rsidRPr="003A2457">
        <w:t>которые</w:t>
      </w:r>
      <w:proofErr w:type="gramEnd"/>
      <w:r w:rsidR="007D6548" w:rsidRPr="003A2457">
        <w:t xml:space="preserve"> получили в установленном порядке всю необходимую документацию.  </w:t>
      </w:r>
    </w:p>
    <w:p w:rsidR="007D6548" w:rsidRPr="003A2457" w:rsidRDefault="007D6548" w:rsidP="00E2332E">
      <w:pPr>
        <w:pStyle w:val="19"/>
        <w:numPr>
          <w:ilvl w:val="2"/>
          <w:numId w:val="1"/>
        </w:numPr>
        <w:ind w:left="0" w:firstLine="709"/>
      </w:pPr>
      <w:r w:rsidRPr="003A2457">
        <w:t>Участниками</w:t>
      </w:r>
      <w:r w:rsidR="00576502" w:rsidRPr="003A2457">
        <w:t xml:space="preserve"> (победителями)</w:t>
      </w:r>
      <w:r w:rsidRPr="003A2457">
        <w:t xml:space="preserve"> </w:t>
      </w:r>
      <w:r w:rsidR="00534326" w:rsidRPr="003A2457">
        <w:t xml:space="preserve">процедуры </w:t>
      </w:r>
      <w:r w:rsidR="00687F5C" w:rsidRPr="003A2457">
        <w:t>Размещения оферты</w:t>
      </w:r>
      <w:r w:rsidRPr="003A2457">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3A2457">
        <w:t xml:space="preserve">о закупке </w:t>
      </w:r>
      <w:r w:rsidRPr="003A2457">
        <w:t xml:space="preserve">обязательным и квалификационным </w:t>
      </w:r>
      <w:r w:rsidR="000236C9" w:rsidRPr="003A2457">
        <w:t>требованиям.</w:t>
      </w:r>
    </w:p>
    <w:p w:rsidR="007D6548" w:rsidRPr="003A2457" w:rsidRDefault="007D6548" w:rsidP="00E2332E">
      <w:pPr>
        <w:pStyle w:val="19"/>
        <w:numPr>
          <w:ilvl w:val="2"/>
          <w:numId w:val="1"/>
        </w:numPr>
        <w:ind w:left="0" w:firstLine="709"/>
        <w:rPr>
          <w:szCs w:val="28"/>
        </w:rPr>
      </w:pPr>
      <w:r w:rsidRPr="003A2457">
        <w:rPr>
          <w:szCs w:val="28"/>
        </w:rPr>
        <w:t xml:space="preserve">Для участия в процедуре </w:t>
      </w:r>
      <w:r w:rsidR="00687F5C" w:rsidRPr="003A2457">
        <w:rPr>
          <w:szCs w:val="28"/>
        </w:rPr>
        <w:t>Размещения оферты</w:t>
      </w:r>
      <w:r w:rsidRPr="003A2457">
        <w:rPr>
          <w:szCs w:val="28"/>
        </w:rPr>
        <w:t xml:space="preserve"> претендент должен: </w:t>
      </w:r>
    </w:p>
    <w:p w:rsidR="007D6548" w:rsidRPr="003A2457" w:rsidRDefault="007D6548" w:rsidP="00842D35">
      <w:pPr>
        <w:pStyle w:val="Default"/>
        <w:numPr>
          <w:ilvl w:val="0"/>
          <w:numId w:val="16"/>
        </w:numPr>
        <w:tabs>
          <w:tab w:val="left" w:pos="993"/>
        </w:tabs>
        <w:ind w:left="0" w:firstLine="709"/>
        <w:jc w:val="both"/>
        <w:rPr>
          <w:sz w:val="28"/>
          <w:szCs w:val="28"/>
        </w:rPr>
      </w:pPr>
      <w:r w:rsidRPr="003A2457">
        <w:rPr>
          <w:sz w:val="28"/>
          <w:szCs w:val="28"/>
        </w:rPr>
        <w:t>удовлетворять требованиям, изложенным в настоящей документации</w:t>
      </w:r>
      <w:r w:rsidR="000F32FD" w:rsidRPr="003A2457">
        <w:rPr>
          <w:sz w:val="28"/>
          <w:szCs w:val="28"/>
        </w:rPr>
        <w:t xml:space="preserve"> о закупке</w:t>
      </w:r>
      <w:r w:rsidRPr="003A2457">
        <w:rPr>
          <w:sz w:val="28"/>
          <w:szCs w:val="28"/>
        </w:rPr>
        <w:t xml:space="preserve">; </w:t>
      </w:r>
    </w:p>
    <w:p w:rsidR="007D6548" w:rsidRPr="003A2457" w:rsidRDefault="007D6548" w:rsidP="00842D35">
      <w:pPr>
        <w:pStyle w:val="Default"/>
        <w:numPr>
          <w:ilvl w:val="0"/>
          <w:numId w:val="16"/>
        </w:numPr>
        <w:tabs>
          <w:tab w:val="left" w:pos="993"/>
        </w:tabs>
        <w:ind w:left="0" w:firstLine="709"/>
        <w:jc w:val="both"/>
        <w:rPr>
          <w:sz w:val="28"/>
          <w:szCs w:val="28"/>
        </w:rPr>
      </w:pPr>
      <w:r w:rsidRPr="003A2457">
        <w:rPr>
          <w:sz w:val="28"/>
          <w:szCs w:val="28"/>
        </w:rPr>
        <w:t>быть правомочным на предоставление Заявки и представить Заявку, соответствующую требованиям н</w:t>
      </w:r>
      <w:r w:rsidR="00BB4EC4" w:rsidRPr="003A2457">
        <w:rPr>
          <w:sz w:val="28"/>
          <w:szCs w:val="28"/>
        </w:rPr>
        <w:t>астоящей документации о закупке.</w:t>
      </w:r>
    </w:p>
    <w:p w:rsidR="007D6548" w:rsidRPr="003A2457" w:rsidRDefault="007D6548" w:rsidP="00E2332E">
      <w:pPr>
        <w:pStyle w:val="19"/>
        <w:numPr>
          <w:ilvl w:val="2"/>
          <w:numId w:val="1"/>
        </w:numPr>
        <w:ind w:left="0" w:firstLine="709"/>
        <w:rPr>
          <w:szCs w:val="28"/>
        </w:rPr>
      </w:pPr>
      <w:r w:rsidRPr="003A2457">
        <w:t>Заявки</w:t>
      </w:r>
      <w:r w:rsidR="000C1094" w:rsidRPr="003A2457">
        <w:t xml:space="preserve"> </w:t>
      </w:r>
      <w:r w:rsidRPr="003A2457">
        <w:t>рассматриваются как обязательства претендентов.</w:t>
      </w:r>
      <w:r w:rsidR="00535190" w:rsidRPr="003A2457">
        <w:br/>
      </w:r>
      <w:r w:rsidR="0003420F" w:rsidRPr="003A2457">
        <w:t>П</w:t>
      </w:r>
      <w:r w:rsidRPr="003A2457">
        <w:t>АО «</w:t>
      </w:r>
      <w:r w:rsidR="0003420F" w:rsidRPr="003A2457">
        <w:t>ТрансКонтейнер</w:t>
      </w:r>
      <w:r w:rsidRPr="003A2457">
        <w:t xml:space="preserve">» </w:t>
      </w:r>
      <w:r w:rsidR="00535190" w:rsidRPr="003A2457">
        <w:t>вправе требовать от победителя /</w:t>
      </w:r>
      <w:proofErr w:type="gramStart"/>
      <w:r w:rsidRPr="003A2457">
        <w:t xml:space="preserve">победителей </w:t>
      </w:r>
      <w:r w:rsidR="00687F5C" w:rsidRPr="003A2457">
        <w:t xml:space="preserve">процедуры Размещения оферты </w:t>
      </w:r>
      <w:r w:rsidRPr="003A2457">
        <w:t>заключения договора</w:t>
      </w:r>
      <w:proofErr w:type="gramEnd"/>
      <w:r w:rsidRPr="003A2457">
        <w:t xml:space="preserve"> на условиях, предложенных в его Заявке. </w:t>
      </w:r>
      <w:r w:rsidRPr="003A2457">
        <w:rPr>
          <w:szCs w:val="28"/>
        </w:rPr>
        <w:t xml:space="preserve">Для всех претендентов на участие в </w:t>
      </w:r>
      <w:r w:rsidR="00534326" w:rsidRPr="003A2457">
        <w:rPr>
          <w:szCs w:val="28"/>
        </w:rPr>
        <w:t xml:space="preserve">процедуре </w:t>
      </w:r>
      <w:r w:rsidR="00687F5C" w:rsidRPr="003A2457">
        <w:rPr>
          <w:szCs w:val="28"/>
        </w:rPr>
        <w:t>Размещени</w:t>
      </w:r>
      <w:r w:rsidR="00534326" w:rsidRPr="003A2457">
        <w:rPr>
          <w:szCs w:val="28"/>
        </w:rPr>
        <w:t>я</w:t>
      </w:r>
      <w:r w:rsidR="00687F5C" w:rsidRPr="003A2457">
        <w:rPr>
          <w:szCs w:val="28"/>
        </w:rPr>
        <w:t xml:space="preserve"> оферты </w:t>
      </w:r>
      <w:r w:rsidRPr="003A2457">
        <w:rPr>
          <w:szCs w:val="28"/>
        </w:rPr>
        <w:t>ус</w:t>
      </w:r>
      <w:r w:rsidR="00535190" w:rsidRPr="003A2457">
        <w:rPr>
          <w:szCs w:val="28"/>
        </w:rPr>
        <w:t xml:space="preserve">танавливаются единые требования с учетом случаев, предусмотренных </w:t>
      </w:r>
      <w:r w:rsidR="00556B90" w:rsidRPr="003A2457">
        <w:rPr>
          <w:szCs w:val="28"/>
        </w:rPr>
        <w:t>под</w:t>
      </w:r>
      <w:r w:rsidR="00535190" w:rsidRPr="003A2457">
        <w:rPr>
          <w:szCs w:val="28"/>
        </w:rPr>
        <w:t>пунктами 1.1.2</w:t>
      </w:r>
      <w:r w:rsidR="0061439F" w:rsidRPr="003A2457">
        <w:rPr>
          <w:szCs w:val="28"/>
        </w:rPr>
        <w:t>4-</w:t>
      </w:r>
      <w:r w:rsidR="00535190" w:rsidRPr="003A2457">
        <w:rPr>
          <w:szCs w:val="28"/>
        </w:rPr>
        <w:t>1.1.2</w:t>
      </w:r>
      <w:r w:rsidR="0061439F" w:rsidRPr="003A2457">
        <w:rPr>
          <w:szCs w:val="28"/>
        </w:rPr>
        <w:t xml:space="preserve">5 и </w:t>
      </w:r>
      <w:r w:rsidR="00535190" w:rsidRPr="003A2457">
        <w:rPr>
          <w:szCs w:val="28"/>
        </w:rPr>
        <w:t xml:space="preserve">2.3.2 настоящей документации о закупке.  </w:t>
      </w:r>
      <w:r w:rsidRPr="003A2457">
        <w:rPr>
          <w:szCs w:val="28"/>
        </w:rPr>
        <w:t xml:space="preserve"> </w:t>
      </w:r>
    </w:p>
    <w:p w:rsidR="007D6548" w:rsidRPr="003A2457" w:rsidRDefault="003E2C12" w:rsidP="00E2332E">
      <w:pPr>
        <w:pStyle w:val="19"/>
        <w:numPr>
          <w:ilvl w:val="2"/>
          <w:numId w:val="1"/>
        </w:numPr>
        <w:ind w:left="0" w:firstLine="709"/>
      </w:pPr>
      <w:r w:rsidRPr="003A2457">
        <w:rPr>
          <w:szCs w:val="28"/>
        </w:rPr>
        <w:t>Решение о д</w:t>
      </w:r>
      <w:r w:rsidR="007D6548" w:rsidRPr="003A2457">
        <w:rPr>
          <w:szCs w:val="28"/>
        </w:rPr>
        <w:t>опуск</w:t>
      </w:r>
      <w:r w:rsidRPr="003A2457">
        <w:rPr>
          <w:szCs w:val="28"/>
        </w:rPr>
        <w:t>е</w:t>
      </w:r>
      <w:r w:rsidR="007D6548" w:rsidRPr="003A2457">
        <w:rPr>
          <w:szCs w:val="28"/>
        </w:rPr>
        <w:t xml:space="preserve"> претендентов к участию в </w:t>
      </w:r>
      <w:r w:rsidR="00687F5C" w:rsidRPr="003A2457">
        <w:rPr>
          <w:szCs w:val="28"/>
        </w:rPr>
        <w:t xml:space="preserve">процедуре Размещения оферты </w:t>
      </w:r>
      <w:r w:rsidR="00014C0B" w:rsidRPr="003A2457">
        <w:rPr>
          <w:szCs w:val="28"/>
        </w:rPr>
        <w:t xml:space="preserve">на основании предложения Организатора </w:t>
      </w:r>
      <w:r w:rsidR="007D6548" w:rsidRPr="003A2457">
        <w:rPr>
          <w:szCs w:val="28"/>
        </w:rPr>
        <w:t xml:space="preserve">принимает Конкурсная комиссия </w:t>
      </w:r>
      <w:r w:rsidR="00014C0B" w:rsidRPr="003A2457">
        <w:rPr>
          <w:szCs w:val="28"/>
        </w:rPr>
        <w:t xml:space="preserve">(пункт 9 Информационной карты) </w:t>
      </w:r>
      <w:r w:rsidR="007D6548" w:rsidRPr="003A2457">
        <w:rPr>
          <w:szCs w:val="28"/>
        </w:rPr>
        <w:t xml:space="preserve">в порядке, определенном </w:t>
      </w:r>
      <w:r w:rsidR="007D6548" w:rsidRPr="003A2457">
        <w:t xml:space="preserve">настоящей </w:t>
      </w:r>
      <w:r w:rsidR="00D64EB5" w:rsidRPr="003A2457">
        <w:t>д</w:t>
      </w:r>
      <w:r w:rsidR="007D6548" w:rsidRPr="003A2457">
        <w:t>окументаци</w:t>
      </w:r>
      <w:r w:rsidR="00014C0B" w:rsidRPr="003A2457">
        <w:t>ей</w:t>
      </w:r>
      <w:r w:rsidR="007D6548" w:rsidRPr="003A2457">
        <w:t xml:space="preserve"> </w:t>
      </w:r>
      <w:r w:rsidR="00D64EB5" w:rsidRPr="003A2457">
        <w:t xml:space="preserve">о закупке </w:t>
      </w:r>
      <w:r w:rsidR="007D6548" w:rsidRPr="003A2457">
        <w:t xml:space="preserve">и </w:t>
      </w:r>
      <w:proofErr w:type="gramStart"/>
      <w:r w:rsidR="007D6548" w:rsidRPr="003A2457">
        <w:t>Положением</w:t>
      </w:r>
      <w:proofErr w:type="gramEnd"/>
      <w:r w:rsidR="007D6548" w:rsidRPr="003A2457">
        <w:t xml:space="preserve"> о закупках. </w:t>
      </w:r>
    </w:p>
    <w:p w:rsidR="007D6548" w:rsidRPr="003A2457" w:rsidRDefault="007D6548" w:rsidP="00E2332E">
      <w:pPr>
        <w:pStyle w:val="19"/>
        <w:numPr>
          <w:ilvl w:val="2"/>
          <w:numId w:val="1"/>
        </w:numPr>
        <w:ind w:left="0" w:firstLine="709"/>
        <w:rPr>
          <w:szCs w:val="28"/>
        </w:rPr>
      </w:pPr>
      <w:proofErr w:type="gramStart"/>
      <w:r w:rsidRPr="003A2457">
        <w:rPr>
          <w:szCs w:val="28"/>
        </w:rPr>
        <w:t xml:space="preserve">Конкурсная комиссия вправе на основании информации о несоответствии претендента на участие в </w:t>
      </w:r>
      <w:r w:rsidR="00AF0C20" w:rsidRPr="003A2457">
        <w:rPr>
          <w:szCs w:val="28"/>
        </w:rPr>
        <w:t xml:space="preserve">процедуре Размещения оферты </w:t>
      </w:r>
      <w:r w:rsidRPr="003A2457">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3A2457">
        <w:rPr>
          <w:szCs w:val="28"/>
        </w:rPr>
        <w:t>процедуре</w:t>
      </w:r>
      <w:r w:rsidR="00BB4EC4" w:rsidRPr="003A2457">
        <w:rPr>
          <w:szCs w:val="28"/>
        </w:rPr>
        <w:t xml:space="preserve"> Размещения оферты</w:t>
      </w:r>
      <w:r w:rsidRPr="003A2457">
        <w:rPr>
          <w:szCs w:val="28"/>
        </w:rPr>
        <w:t xml:space="preserve"> </w:t>
      </w:r>
      <w:r w:rsidR="00535190" w:rsidRPr="003A2457">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3A2457" w:rsidRDefault="007D6548" w:rsidP="00E2332E">
      <w:pPr>
        <w:pStyle w:val="19"/>
        <w:numPr>
          <w:ilvl w:val="2"/>
          <w:numId w:val="1"/>
        </w:numPr>
        <w:ind w:left="0" w:firstLine="709"/>
      </w:pPr>
      <w:r w:rsidRPr="003A2457">
        <w:t xml:space="preserve">Претендент несет все расходы и убытки, связанные с подготовкой и подачей своей Заявки. </w:t>
      </w:r>
      <w:r w:rsidR="00A153F5" w:rsidRPr="003A2457">
        <w:t>Организатор, Заказчик</w:t>
      </w:r>
      <w:r w:rsidRPr="003A2457">
        <w:t xml:space="preserve"> не нес</w:t>
      </w:r>
      <w:r w:rsidR="002D5869" w:rsidRPr="003A2457">
        <w:t>у</w:t>
      </w:r>
      <w:r w:rsidRPr="003A2457">
        <w:t xml:space="preserve">т никакой ответственности по расходам и убыткам, понесенным претендентами в связи с их участием в </w:t>
      </w:r>
      <w:r w:rsidR="00AF0C20" w:rsidRPr="003A2457">
        <w:rPr>
          <w:szCs w:val="28"/>
        </w:rPr>
        <w:t>процедуре Размещения оферты</w:t>
      </w:r>
      <w:r w:rsidRPr="003A2457">
        <w:t>.</w:t>
      </w:r>
    </w:p>
    <w:p w:rsidR="007D6548" w:rsidRPr="003A2457" w:rsidRDefault="007D6548" w:rsidP="00E2332E">
      <w:pPr>
        <w:pStyle w:val="19"/>
        <w:numPr>
          <w:ilvl w:val="2"/>
          <w:numId w:val="1"/>
        </w:numPr>
        <w:ind w:left="0" w:firstLine="709"/>
      </w:pPr>
      <w:r w:rsidRPr="003A2457">
        <w:t>Документы, представленные претендентами в составе Заявок, возврату не подлежат.</w:t>
      </w:r>
    </w:p>
    <w:p w:rsidR="000224FB" w:rsidRPr="003A2457" w:rsidRDefault="00603905" w:rsidP="00E2332E">
      <w:pPr>
        <w:pStyle w:val="19"/>
        <w:widowControl w:val="0"/>
        <w:numPr>
          <w:ilvl w:val="2"/>
          <w:numId w:val="1"/>
        </w:numPr>
        <w:ind w:left="0" w:firstLine="709"/>
        <w:rPr>
          <w:szCs w:val="28"/>
        </w:rPr>
      </w:pPr>
      <w:r w:rsidRPr="003A2457">
        <w:rPr>
          <w:szCs w:val="28"/>
        </w:rPr>
        <w:t>Заявки с документами</w:t>
      </w:r>
      <w:r w:rsidR="000224FB" w:rsidRPr="003A2457">
        <w:rPr>
          <w:szCs w:val="28"/>
        </w:rPr>
        <w:t xml:space="preserve"> предоставля</w:t>
      </w:r>
      <w:r w:rsidR="006840FB" w:rsidRPr="003A2457">
        <w:rPr>
          <w:szCs w:val="28"/>
        </w:rPr>
        <w:t>ю</w:t>
      </w:r>
      <w:r w:rsidR="000224FB" w:rsidRPr="003A2457">
        <w:rPr>
          <w:szCs w:val="28"/>
        </w:rPr>
        <w:t xml:space="preserve">тся претендентами </w:t>
      </w:r>
      <w:r w:rsidR="00B4382C" w:rsidRPr="003A2457">
        <w:rPr>
          <w:szCs w:val="28"/>
        </w:rPr>
        <w:t xml:space="preserve">в сроки и </w:t>
      </w:r>
      <w:r w:rsidR="000224FB" w:rsidRPr="003A2457">
        <w:rPr>
          <w:szCs w:val="28"/>
        </w:rPr>
        <w:t>на условиях</w:t>
      </w:r>
      <w:r w:rsidR="003E2C12" w:rsidRPr="003A2457">
        <w:rPr>
          <w:szCs w:val="28"/>
        </w:rPr>
        <w:t>,</w:t>
      </w:r>
      <w:r w:rsidR="000224FB" w:rsidRPr="003A2457">
        <w:rPr>
          <w:szCs w:val="28"/>
        </w:rPr>
        <w:t xml:space="preserve"> изложенных в пункте 6 </w:t>
      </w:r>
      <w:r w:rsidR="00A62751" w:rsidRPr="003A2457">
        <w:rPr>
          <w:szCs w:val="28"/>
        </w:rPr>
        <w:t>Информационной карты</w:t>
      </w:r>
      <w:r w:rsidR="004C0A7F" w:rsidRPr="003A2457">
        <w:rPr>
          <w:szCs w:val="28"/>
        </w:rPr>
        <w:t>.</w:t>
      </w:r>
    </w:p>
    <w:p w:rsidR="00100D68" w:rsidRPr="003A2457" w:rsidRDefault="00100D68" w:rsidP="00E2332E">
      <w:pPr>
        <w:pStyle w:val="19"/>
        <w:widowControl w:val="0"/>
        <w:numPr>
          <w:ilvl w:val="2"/>
          <w:numId w:val="1"/>
        </w:numPr>
        <w:ind w:left="0" w:firstLine="709"/>
      </w:pPr>
      <w:r w:rsidRPr="003A2457">
        <w:rPr>
          <w:szCs w:val="28"/>
        </w:rPr>
        <w:t xml:space="preserve">Организатор, Заказчик процедуры Размещения оферты вправе </w:t>
      </w:r>
      <w:r w:rsidR="00872FA1" w:rsidRPr="003A2457">
        <w:rPr>
          <w:szCs w:val="28"/>
        </w:rPr>
        <w:t xml:space="preserve">в любой момент до подведения итогов (на любом этапе) </w:t>
      </w:r>
      <w:r w:rsidRPr="003A2457">
        <w:rPr>
          <w:szCs w:val="28"/>
        </w:rPr>
        <w:t>отказаться от ее проведения в соответствии со статьей 436 Гражданского кодекса Российской Федерации.</w:t>
      </w:r>
      <w:r w:rsidR="00603905" w:rsidRPr="003A2457">
        <w:rPr>
          <w:rFonts w:eastAsia="Times New Roman"/>
          <w:sz w:val="24"/>
          <w:szCs w:val="28"/>
        </w:rPr>
        <w:t xml:space="preserve"> </w:t>
      </w:r>
      <w:r w:rsidR="00603905" w:rsidRPr="003A2457">
        <w:rPr>
          <w:szCs w:val="28"/>
        </w:rPr>
        <w:t xml:space="preserve">Извещение об отмене проведения </w:t>
      </w:r>
      <w:r w:rsidR="00EF5F3D" w:rsidRPr="003A2457">
        <w:rPr>
          <w:szCs w:val="28"/>
        </w:rPr>
        <w:t>процедуры Размещения оферты</w:t>
      </w:r>
      <w:r w:rsidR="00603905" w:rsidRPr="003A2457">
        <w:rPr>
          <w:szCs w:val="28"/>
        </w:rPr>
        <w:t xml:space="preserve"> </w:t>
      </w:r>
      <w:r w:rsidR="00603905" w:rsidRPr="003A2457">
        <w:rPr>
          <w:szCs w:val="28"/>
        </w:rPr>
        <w:lastRenderedPageBreak/>
        <w:t xml:space="preserve">размещается в соответствии с пунктом 4 Информационной карты в течение следующего рабочего дня со дня принятия решения об </w:t>
      </w:r>
      <w:r w:rsidR="00EF5F3D" w:rsidRPr="003A2457">
        <w:rPr>
          <w:szCs w:val="28"/>
        </w:rPr>
        <w:t>отказе от</w:t>
      </w:r>
      <w:r w:rsidR="00603905" w:rsidRPr="003A2457">
        <w:rPr>
          <w:szCs w:val="28"/>
        </w:rPr>
        <w:t xml:space="preserve"> проведения </w:t>
      </w:r>
      <w:r w:rsidR="00EF5F3D" w:rsidRPr="003A2457">
        <w:rPr>
          <w:szCs w:val="28"/>
        </w:rPr>
        <w:t>процедуры Размещения оферты.</w:t>
      </w:r>
    </w:p>
    <w:p w:rsidR="007D6548" w:rsidRPr="003A2457" w:rsidRDefault="007D6548" w:rsidP="00E2332E">
      <w:pPr>
        <w:pStyle w:val="19"/>
        <w:widowControl w:val="0"/>
        <w:numPr>
          <w:ilvl w:val="2"/>
          <w:numId w:val="1"/>
        </w:numPr>
        <w:ind w:left="0" w:firstLine="709"/>
      </w:pPr>
      <w:r w:rsidRPr="003A2457">
        <w:rPr>
          <w:szCs w:val="28"/>
        </w:rPr>
        <w:t>Протоколы, оформляемые в ходе проведения</w:t>
      </w:r>
      <w:r w:rsidR="00FE6DFE" w:rsidRPr="003A2457">
        <w:rPr>
          <w:szCs w:val="28"/>
        </w:rPr>
        <w:t xml:space="preserve"> </w:t>
      </w:r>
      <w:r w:rsidR="00534326" w:rsidRPr="003A2457">
        <w:rPr>
          <w:szCs w:val="28"/>
        </w:rPr>
        <w:t xml:space="preserve">процедуры </w:t>
      </w:r>
      <w:r w:rsidR="00FE6DFE" w:rsidRPr="003A2457">
        <w:rPr>
          <w:szCs w:val="28"/>
        </w:rPr>
        <w:t>Размещения оферты</w:t>
      </w:r>
      <w:r w:rsidRPr="003A2457">
        <w:rPr>
          <w:szCs w:val="28"/>
        </w:rPr>
        <w:t>, размещаются</w:t>
      </w:r>
      <w:r w:rsidR="006840FB" w:rsidRPr="003A2457">
        <w:rPr>
          <w:szCs w:val="28"/>
        </w:rPr>
        <w:t xml:space="preserve"> </w:t>
      </w:r>
      <w:r w:rsidR="00EF5F3D" w:rsidRPr="003A2457">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3A2457" w:rsidRDefault="007D6548" w:rsidP="00E2332E">
      <w:pPr>
        <w:pStyle w:val="19"/>
        <w:widowControl w:val="0"/>
        <w:numPr>
          <w:ilvl w:val="2"/>
          <w:numId w:val="1"/>
        </w:numPr>
        <w:ind w:left="0" w:firstLine="709"/>
      </w:pPr>
      <w:r w:rsidRPr="003A2457">
        <w:t xml:space="preserve">Конфиденциальная информация, ставшая известной сторонам при проведении </w:t>
      </w:r>
      <w:r w:rsidR="00AF0C20" w:rsidRPr="003A2457">
        <w:rPr>
          <w:szCs w:val="28"/>
        </w:rPr>
        <w:t>процедуры Размещения оферты</w:t>
      </w:r>
      <w:r w:rsidR="00816492" w:rsidRPr="003A2457">
        <w:rPr>
          <w:szCs w:val="28"/>
        </w:rPr>
        <w:t>,</w:t>
      </w:r>
      <w:r w:rsidR="00AF0C20" w:rsidRPr="003A2457">
        <w:rPr>
          <w:szCs w:val="28"/>
        </w:rPr>
        <w:t xml:space="preserve"> </w:t>
      </w:r>
      <w:r w:rsidRPr="003A2457">
        <w:t>не может быть передана третьим лицам за исключением случаев, предусмотренных законодательством Российской Федерации.</w:t>
      </w:r>
    </w:p>
    <w:p w:rsidR="007D6548" w:rsidRPr="003A2457" w:rsidRDefault="007D6548" w:rsidP="00E2332E">
      <w:pPr>
        <w:pStyle w:val="19"/>
        <w:widowControl w:val="0"/>
        <w:numPr>
          <w:ilvl w:val="2"/>
          <w:numId w:val="1"/>
        </w:numPr>
        <w:ind w:left="0" w:firstLine="709"/>
      </w:pPr>
      <w:r w:rsidRPr="003A245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3A2457">
        <w:t xml:space="preserve"> о закупке</w:t>
      </w:r>
      <w:r w:rsidRPr="003A245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3A2457" w:rsidRDefault="00C51709" w:rsidP="00E2332E">
      <w:pPr>
        <w:pStyle w:val="19"/>
        <w:widowControl w:val="0"/>
        <w:numPr>
          <w:ilvl w:val="2"/>
          <w:numId w:val="1"/>
        </w:numPr>
        <w:ind w:left="0" w:firstLine="709"/>
      </w:pPr>
      <w:r w:rsidRPr="003A2457">
        <w:t xml:space="preserve">Иностранные участники </w:t>
      </w:r>
      <w:r w:rsidR="00257F85" w:rsidRPr="003A2457">
        <w:t xml:space="preserve">при проведении </w:t>
      </w:r>
      <w:r w:rsidRPr="003A2457">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3A2457" w:rsidRDefault="00C51709" w:rsidP="00E2332E">
      <w:pPr>
        <w:pStyle w:val="19"/>
        <w:widowControl w:val="0"/>
        <w:ind w:firstLine="709"/>
      </w:pPr>
      <w:r w:rsidRPr="003A2457">
        <w:t xml:space="preserve">В этом случае Конкурсная комиссия принимает решение после </w:t>
      </w:r>
      <w:r w:rsidR="006D5B33" w:rsidRPr="003A2457">
        <w:t>рассм</w:t>
      </w:r>
      <w:r w:rsidR="00EF5F3D" w:rsidRPr="003A2457">
        <w:t>о</w:t>
      </w:r>
      <w:r w:rsidR="006D5B33" w:rsidRPr="003A2457">
        <w:t>трения</w:t>
      </w:r>
      <w:r w:rsidRPr="003A2457">
        <w:t xml:space="preserve"> и сопоставления поданных в разных базисах поставки ценовых предложений участников.</w:t>
      </w:r>
    </w:p>
    <w:p w:rsidR="00C51709" w:rsidRPr="003A2457" w:rsidRDefault="00C51709" w:rsidP="00E2332E">
      <w:pPr>
        <w:pStyle w:val="19"/>
        <w:widowControl w:val="0"/>
        <w:numPr>
          <w:ilvl w:val="2"/>
          <w:numId w:val="1"/>
        </w:numPr>
        <w:ind w:left="0" w:firstLine="709"/>
      </w:pPr>
      <w:r w:rsidRPr="003A2457">
        <w:t>Иностранный участник закупки вправе указать цену в рублях Российской Федерации, либо в иностранной валюте</w:t>
      </w:r>
      <w:r w:rsidR="00D65E96" w:rsidRPr="003A2457">
        <w:t>, как это указано</w:t>
      </w:r>
      <w:r w:rsidR="00D65E96" w:rsidRPr="003A2457">
        <w:rPr>
          <w:szCs w:val="28"/>
        </w:rPr>
        <w:t xml:space="preserve"> в пункте </w:t>
      </w:r>
      <w:r w:rsidR="00257F85" w:rsidRPr="003A2457">
        <w:rPr>
          <w:szCs w:val="28"/>
        </w:rPr>
        <w:t>1</w:t>
      </w:r>
      <w:r w:rsidR="004C2235" w:rsidRPr="003A2457">
        <w:rPr>
          <w:szCs w:val="28"/>
        </w:rPr>
        <w:t>6</w:t>
      </w:r>
      <w:r w:rsidR="00D65E96" w:rsidRPr="003A2457">
        <w:rPr>
          <w:szCs w:val="28"/>
        </w:rPr>
        <w:t xml:space="preserve"> Информационной карты.</w:t>
      </w:r>
      <w:r w:rsidR="006D5B33" w:rsidRPr="003A2457">
        <w:t xml:space="preserve"> При этом рассмотрение</w:t>
      </w:r>
      <w:r w:rsidRPr="003A2457">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3A2457">
        <w:t xml:space="preserve">и сопоставления </w:t>
      </w:r>
      <w:r w:rsidRPr="003A2457">
        <w:t>Заявок.</w:t>
      </w:r>
    </w:p>
    <w:p w:rsidR="00C51709" w:rsidRPr="003A2457" w:rsidRDefault="00C51709" w:rsidP="00E2332E">
      <w:pPr>
        <w:pStyle w:val="19"/>
        <w:widowControl w:val="0"/>
        <w:numPr>
          <w:ilvl w:val="2"/>
          <w:numId w:val="1"/>
        </w:numPr>
        <w:ind w:left="0" w:firstLine="709"/>
      </w:pPr>
      <w:r w:rsidRPr="003A245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3A2457">
        <w:t xml:space="preserve"> о закупке</w:t>
      </w:r>
      <w:r w:rsidRPr="003A2457">
        <w:t xml:space="preserve">, осуществляется с учетом особенностей, </w:t>
      </w:r>
      <w:r w:rsidR="00A23026" w:rsidRPr="003A2457">
        <w:t xml:space="preserve">указанных в пункте </w:t>
      </w:r>
      <w:r w:rsidR="00CB5ABE" w:rsidRPr="003A2457">
        <w:t>18 </w:t>
      </w:r>
      <w:r w:rsidR="00A23026" w:rsidRPr="003A2457">
        <w:t>Информационной карты</w:t>
      </w:r>
      <w:r w:rsidRPr="003A2457">
        <w:t>.</w:t>
      </w:r>
    </w:p>
    <w:p w:rsidR="007D6548" w:rsidRPr="003A2457" w:rsidRDefault="007D6548">
      <w:pPr>
        <w:pStyle w:val="19"/>
        <w:widowControl w:val="0"/>
      </w:pPr>
    </w:p>
    <w:p w:rsidR="007D6548" w:rsidRPr="003A2457" w:rsidRDefault="007D6548" w:rsidP="00842D35">
      <w:pPr>
        <w:pStyle w:val="2"/>
        <w:numPr>
          <w:ilvl w:val="1"/>
          <w:numId w:val="21"/>
        </w:numPr>
        <w:spacing w:before="0" w:after="0"/>
        <w:ind w:left="0" w:firstLine="709"/>
        <w:rPr>
          <w:rFonts w:cs="Times New Roman"/>
          <w:i w:val="0"/>
          <w:iCs w:val="0"/>
        </w:rPr>
      </w:pPr>
      <w:r w:rsidRPr="003A2457">
        <w:rPr>
          <w:rFonts w:cs="Times New Roman"/>
          <w:i w:val="0"/>
          <w:iCs w:val="0"/>
        </w:rPr>
        <w:t>Раз</w:t>
      </w:r>
      <w:r w:rsidR="00B4382C" w:rsidRPr="003A2457">
        <w:rPr>
          <w:rFonts w:cs="Times New Roman"/>
          <w:i w:val="0"/>
          <w:iCs w:val="0"/>
        </w:rPr>
        <w:t>ъяснения положений документации.</w:t>
      </w:r>
    </w:p>
    <w:p w:rsidR="007D6548" w:rsidRPr="003A2457" w:rsidRDefault="007D6548">
      <w:pPr>
        <w:rPr>
          <w:rFonts w:eastAsia="MS Mincho"/>
        </w:rPr>
      </w:pPr>
    </w:p>
    <w:p w:rsidR="007D6548" w:rsidRPr="003A2457" w:rsidRDefault="005058F1" w:rsidP="008D599A">
      <w:pPr>
        <w:numPr>
          <w:ilvl w:val="2"/>
          <w:numId w:val="2"/>
        </w:numPr>
        <w:tabs>
          <w:tab w:val="clear" w:pos="0"/>
          <w:tab w:val="num" w:pos="-611"/>
        </w:tabs>
        <w:ind w:left="0" w:firstLine="709"/>
        <w:jc w:val="both"/>
        <w:rPr>
          <w:rFonts w:eastAsia="MS Mincho"/>
          <w:sz w:val="28"/>
          <w:szCs w:val="28"/>
        </w:rPr>
      </w:pPr>
      <w:r w:rsidRPr="003A2457">
        <w:rPr>
          <w:rFonts w:eastAsia="MS Mincho"/>
          <w:sz w:val="28"/>
          <w:szCs w:val="28"/>
        </w:rPr>
        <w:t xml:space="preserve">В </w:t>
      </w:r>
      <w:proofErr w:type="gramStart"/>
      <w:r w:rsidRPr="003A2457">
        <w:rPr>
          <w:rFonts w:eastAsia="MS Mincho"/>
          <w:sz w:val="28"/>
          <w:szCs w:val="28"/>
        </w:rPr>
        <w:t>случае</w:t>
      </w:r>
      <w:proofErr w:type="gramEnd"/>
      <w:r w:rsidRPr="003A2457">
        <w:rPr>
          <w:rFonts w:eastAsia="MS Mincho"/>
          <w:sz w:val="28"/>
          <w:szCs w:val="28"/>
        </w:rPr>
        <w:t xml:space="preserve"> когда период от даты размещения извещения о проведении </w:t>
      </w:r>
      <w:r w:rsidR="00534326" w:rsidRPr="003A2457">
        <w:rPr>
          <w:rFonts w:eastAsia="MS Mincho"/>
          <w:sz w:val="28"/>
          <w:szCs w:val="28"/>
        </w:rPr>
        <w:t>процедуры</w:t>
      </w:r>
      <w:r w:rsidR="00772256" w:rsidRPr="003A2457">
        <w:rPr>
          <w:rFonts w:eastAsia="MS Mincho"/>
          <w:sz w:val="28"/>
          <w:szCs w:val="28"/>
        </w:rPr>
        <w:t xml:space="preserve"> Размещения оферты </w:t>
      </w:r>
      <w:r w:rsidRPr="003A2457">
        <w:rPr>
          <w:rFonts w:eastAsia="MS Mincho"/>
          <w:sz w:val="28"/>
          <w:szCs w:val="28"/>
        </w:rPr>
        <w:t xml:space="preserve">(пункт </w:t>
      </w:r>
      <w:r w:rsidR="00727D3C" w:rsidRPr="003A2457">
        <w:rPr>
          <w:rFonts w:eastAsia="MS Mincho"/>
          <w:sz w:val="28"/>
          <w:szCs w:val="28"/>
        </w:rPr>
        <w:t>3</w:t>
      </w:r>
      <w:r w:rsidRPr="003A2457">
        <w:rPr>
          <w:rFonts w:eastAsia="MS Mincho"/>
          <w:sz w:val="28"/>
          <w:szCs w:val="28"/>
        </w:rPr>
        <w:t xml:space="preserve"> Информационной карты) до </w:t>
      </w:r>
      <w:r w:rsidR="00D7015C" w:rsidRPr="003A2457">
        <w:rPr>
          <w:rFonts w:eastAsia="MS Mincho"/>
          <w:sz w:val="28"/>
          <w:szCs w:val="28"/>
        </w:rPr>
        <w:t>даты окончания срока для акцепта оферты (окончания приема Заявок)</w:t>
      </w:r>
      <w:r w:rsidRPr="003A2457">
        <w:rPr>
          <w:rFonts w:eastAsia="MS Mincho"/>
          <w:sz w:val="28"/>
          <w:szCs w:val="28"/>
        </w:rPr>
        <w:t xml:space="preserve"> </w:t>
      </w:r>
      <w:r w:rsidR="0001557C" w:rsidRPr="003A2457">
        <w:rPr>
          <w:rFonts w:eastAsia="MS Mincho"/>
          <w:sz w:val="28"/>
          <w:szCs w:val="28"/>
        </w:rPr>
        <w:t xml:space="preserve">(пункт </w:t>
      </w:r>
      <w:r w:rsidR="0001557C" w:rsidRPr="003A2457">
        <w:rPr>
          <w:sz w:val="28"/>
          <w:szCs w:val="28"/>
        </w:rPr>
        <w:t>6</w:t>
      </w:r>
      <w:r w:rsidR="0001557C" w:rsidRPr="003A2457">
        <w:rPr>
          <w:rFonts w:eastAsia="MS Mincho"/>
          <w:sz w:val="28"/>
          <w:szCs w:val="28"/>
        </w:rPr>
        <w:t xml:space="preserve"> Информационной карты) </w:t>
      </w:r>
      <w:r w:rsidRPr="003A2457">
        <w:rPr>
          <w:rFonts w:eastAsia="MS Mincho"/>
          <w:sz w:val="28"/>
          <w:szCs w:val="28"/>
        </w:rPr>
        <w:t xml:space="preserve">составляет </w:t>
      </w:r>
      <w:r w:rsidR="00CB5ABE" w:rsidRPr="003A2457">
        <w:rPr>
          <w:rFonts w:eastAsia="MS Mincho"/>
          <w:sz w:val="28"/>
          <w:szCs w:val="28"/>
        </w:rPr>
        <w:t>10 </w:t>
      </w:r>
      <w:r w:rsidRPr="003A2457">
        <w:rPr>
          <w:rFonts w:eastAsia="MS Mincho"/>
          <w:sz w:val="28"/>
          <w:szCs w:val="28"/>
        </w:rPr>
        <w:t xml:space="preserve">и более </w:t>
      </w:r>
      <w:r w:rsidR="00727D3C" w:rsidRPr="003A2457">
        <w:rPr>
          <w:rFonts w:eastAsia="MS Mincho"/>
          <w:sz w:val="28"/>
          <w:szCs w:val="28"/>
        </w:rPr>
        <w:t xml:space="preserve">календарных </w:t>
      </w:r>
      <w:r w:rsidRPr="003A2457">
        <w:rPr>
          <w:rFonts w:eastAsia="MS Mincho"/>
          <w:sz w:val="28"/>
          <w:szCs w:val="28"/>
        </w:rPr>
        <w:t xml:space="preserve">дней </w:t>
      </w:r>
      <w:r w:rsidR="007D6548" w:rsidRPr="003A2457">
        <w:rPr>
          <w:rFonts w:eastAsia="MS Mincho"/>
          <w:sz w:val="28"/>
          <w:szCs w:val="28"/>
        </w:rPr>
        <w:t>Пре</w:t>
      </w:r>
      <w:r w:rsidR="007C12CA" w:rsidRPr="003A2457">
        <w:rPr>
          <w:rFonts w:eastAsia="MS Mincho"/>
          <w:sz w:val="28"/>
          <w:szCs w:val="28"/>
        </w:rPr>
        <w:t>тендент вправе направить запрос</w:t>
      </w:r>
      <w:r w:rsidR="007D6548" w:rsidRPr="003A2457">
        <w:rPr>
          <w:rFonts w:eastAsia="MS Mincho"/>
          <w:sz w:val="28"/>
          <w:szCs w:val="28"/>
        </w:rPr>
        <w:t xml:space="preserve"> о разъяснении положений н</w:t>
      </w:r>
      <w:r w:rsidR="00DE3BCD" w:rsidRPr="003A2457">
        <w:rPr>
          <w:rFonts w:eastAsia="MS Mincho"/>
          <w:sz w:val="28"/>
          <w:szCs w:val="28"/>
        </w:rPr>
        <w:t>астоящей документации о закупке</w:t>
      </w:r>
      <w:r w:rsidR="00690B2B" w:rsidRPr="003A2457">
        <w:rPr>
          <w:rFonts w:eastAsia="MS Mincho"/>
          <w:sz w:val="28"/>
          <w:szCs w:val="28"/>
        </w:rPr>
        <w:t xml:space="preserve"> </w:t>
      </w:r>
      <w:r w:rsidR="007D6548" w:rsidRPr="003A2457">
        <w:rPr>
          <w:rFonts w:eastAsia="MS Mincho"/>
          <w:sz w:val="28"/>
          <w:szCs w:val="28"/>
        </w:rPr>
        <w:t>в виде сканированных копий обращений</w:t>
      </w:r>
      <w:r w:rsidR="00CB5ABE" w:rsidRPr="003A2457">
        <w:rPr>
          <w:rFonts w:eastAsia="MS Mincho"/>
          <w:sz w:val="28"/>
          <w:szCs w:val="28"/>
        </w:rPr>
        <w:t>,</w:t>
      </w:r>
      <w:r w:rsidR="007D6548" w:rsidRPr="003A2457">
        <w:rPr>
          <w:rFonts w:eastAsia="MS Mincho"/>
          <w:sz w:val="28"/>
          <w:szCs w:val="28"/>
        </w:rPr>
        <w:t xml:space="preserve"> подписанных уполномоченным представителем претендента</w:t>
      </w:r>
      <w:r w:rsidR="00CB5ABE" w:rsidRPr="003A2457">
        <w:rPr>
          <w:rFonts w:eastAsia="MS Mincho"/>
          <w:sz w:val="28"/>
          <w:szCs w:val="28"/>
        </w:rPr>
        <w:t>,</w:t>
      </w:r>
      <w:r w:rsidR="007D6548" w:rsidRPr="003A2457">
        <w:rPr>
          <w:rFonts w:eastAsia="MS Mincho"/>
          <w:sz w:val="28"/>
          <w:szCs w:val="28"/>
        </w:rPr>
        <w:t xml:space="preserve"> по адресу</w:t>
      </w:r>
      <w:r w:rsidR="00B65A07" w:rsidRPr="003A2457">
        <w:rPr>
          <w:rFonts w:eastAsia="MS Mincho"/>
          <w:sz w:val="28"/>
          <w:szCs w:val="28"/>
        </w:rPr>
        <w:t>/</w:t>
      </w:r>
      <w:proofErr w:type="spellStart"/>
      <w:r w:rsidR="00B65A07" w:rsidRPr="003A2457">
        <w:rPr>
          <w:rFonts w:eastAsia="MS Mincho"/>
          <w:sz w:val="28"/>
          <w:szCs w:val="28"/>
        </w:rPr>
        <w:t>ам</w:t>
      </w:r>
      <w:proofErr w:type="spellEnd"/>
      <w:r w:rsidR="007D6548" w:rsidRPr="003A2457">
        <w:rPr>
          <w:rFonts w:eastAsia="MS Mincho"/>
          <w:sz w:val="28"/>
          <w:szCs w:val="28"/>
        </w:rPr>
        <w:t xml:space="preserve"> электронной </w:t>
      </w:r>
      <w:r w:rsidR="007D6548" w:rsidRPr="003A2457">
        <w:rPr>
          <w:rFonts w:eastAsia="MS Mincho"/>
          <w:sz w:val="28"/>
          <w:szCs w:val="28"/>
        </w:rPr>
        <w:lastRenderedPageBreak/>
        <w:t>почты представител</w:t>
      </w:r>
      <w:proofErr w:type="gramStart"/>
      <w:r w:rsidR="00FB3EF7" w:rsidRPr="003A2457">
        <w:rPr>
          <w:rFonts w:eastAsia="MS Mincho"/>
          <w:sz w:val="28"/>
          <w:szCs w:val="28"/>
        </w:rPr>
        <w:t>я</w:t>
      </w:r>
      <w:r w:rsidR="00282B03" w:rsidRPr="003A2457">
        <w:rPr>
          <w:rFonts w:eastAsia="MS Mincho"/>
          <w:sz w:val="28"/>
          <w:szCs w:val="28"/>
        </w:rPr>
        <w:t>(</w:t>
      </w:r>
      <w:proofErr w:type="gramEnd"/>
      <w:r w:rsidR="00282B03" w:rsidRPr="003A2457">
        <w:rPr>
          <w:rFonts w:eastAsia="MS Mincho"/>
          <w:sz w:val="28"/>
          <w:szCs w:val="28"/>
        </w:rPr>
        <w:t>ей)</w:t>
      </w:r>
      <w:r w:rsidR="007D6548" w:rsidRPr="003A2457">
        <w:rPr>
          <w:rFonts w:eastAsia="MS Mincho"/>
          <w:sz w:val="28"/>
          <w:szCs w:val="28"/>
        </w:rPr>
        <w:t xml:space="preserve"> Заказчика</w:t>
      </w:r>
      <w:r w:rsidR="00282B03" w:rsidRPr="003A2457">
        <w:rPr>
          <w:rFonts w:eastAsia="MS Mincho"/>
          <w:sz w:val="28"/>
          <w:szCs w:val="28"/>
        </w:rPr>
        <w:t>/Организатора</w:t>
      </w:r>
      <w:r w:rsidR="007D6548" w:rsidRPr="003A2457">
        <w:rPr>
          <w:rFonts w:eastAsia="MS Mincho"/>
          <w:sz w:val="28"/>
          <w:szCs w:val="28"/>
        </w:rPr>
        <w:t>, указанному</w:t>
      </w:r>
      <w:r w:rsidR="00282B03" w:rsidRPr="003A2457">
        <w:rPr>
          <w:rFonts w:eastAsia="MS Mincho"/>
          <w:sz w:val="28"/>
          <w:szCs w:val="28"/>
        </w:rPr>
        <w:t>(</w:t>
      </w:r>
      <w:proofErr w:type="spellStart"/>
      <w:r w:rsidR="00282B03" w:rsidRPr="003A2457">
        <w:rPr>
          <w:rFonts w:eastAsia="MS Mincho"/>
          <w:sz w:val="28"/>
          <w:szCs w:val="28"/>
        </w:rPr>
        <w:t>ым</w:t>
      </w:r>
      <w:proofErr w:type="spellEnd"/>
      <w:r w:rsidR="00282B03" w:rsidRPr="003A2457">
        <w:rPr>
          <w:rFonts w:eastAsia="MS Mincho"/>
          <w:sz w:val="28"/>
          <w:szCs w:val="28"/>
        </w:rPr>
        <w:t>)</w:t>
      </w:r>
      <w:r w:rsidR="007D6548" w:rsidRPr="003A2457">
        <w:rPr>
          <w:rFonts w:eastAsia="MS Mincho"/>
          <w:sz w:val="28"/>
          <w:szCs w:val="28"/>
        </w:rPr>
        <w:t xml:space="preserve"> в пункте </w:t>
      </w:r>
      <w:r w:rsidR="00CB5ABE" w:rsidRPr="003A2457">
        <w:rPr>
          <w:rFonts w:eastAsia="MS Mincho"/>
          <w:sz w:val="28"/>
          <w:szCs w:val="28"/>
        </w:rPr>
        <w:t>2 </w:t>
      </w:r>
      <w:r w:rsidR="007D6548" w:rsidRPr="003A2457">
        <w:rPr>
          <w:rFonts w:eastAsia="MS Mincho"/>
          <w:sz w:val="28"/>
          <w:szCs w:val="28"/>
        </w:rPr>
        <w:t xml:space="preserve">Информационной карты. </w:t>
      </w:r>
    </w:p>
    <w:p w:rsidR="007D6548" w:rsidRPr="003A2457" w:rsidRDefault="007D6548" w:rsidP="008D599A">
      <w:pPr>
        <w:numPr>
          <w:ilvl w:val="2"/>
          <w:numId w:val="2"/>
        </w:numPr>
        <w:ind w:left="0" w:firstLine="709"/>
        <w:jc w:val="both"/>
        <w:rPr>
          <w:rFonts w:eastAsia="MS Mincho"/>
          <w:sz w:val="28"/>
          <w:szCs w:val="28"/>
        </w:rPr>
      </w:pPr>
      <w:r w:rsidRPr="003A2457">
        <w:rPr>
          <w:rFonts w:eastAsia="MS Mincho"/>
          <w:sz w:val="28"/>
          <w:szCs w:val="28"/>
        </w:rPr>
        <w:t xml:space="preserve">Запрос может быть направлен не позднее, чем за </w:t>
      </w:r>
      <w:r w:rsidR="00727D3C" w:rsidRPr="003A2457">
        <w:rPr>
          <w:rFonts w:eastAsia="MS Mincho"/>
          <w:sz w:val="28"/>
        </w:rPr>
        <w:t>7</w:t>
      </w:r>
      <w:r w:rsidRPr="003A2457">
        <w:rPr>
          <w:rFonts w:eastAsia="MS Mincho"/>
          <w:sz w:val="28"/>
        </w:rPr>
        <w:t xml:space="preserve"> (</w:t>
      </w:r>
      <w:r w:rsidR="00727D3C" w:rsidRPr="003A2457">
        <w:rPr>
          <w:rFonts w:eastAsia="MS Mincho"/>
          <w:sz w:val="28"/>
        </w:rPr>
        <w:t>семь</w:t>
      </w:r>
      <w:r w:rsidRPr="003A2457">
        <w:rPr>
          <w:rFonts w:eastAsia="MS Mincho"/>
          <w:sz w:val="28"/>
        </w:rPr>
        <w:t>)</w:t>
      </w:r>
      <w:r w:rsidRPr="003A2457">
        <w:rPr>
          <w:rFonts w:eastAsia="MS Mincho"/>
          <w:sz w:val="28"/>
          <w:szCs w:val="28"/>
        </w:rPr>
        <w:t xml:space="preserve"> календарных дней до окончания </w:t>
      </w:r>
      <w:r w:rsidR="00D7015C" w:rsidRPr="003A2457">
        <w:rPr>
          <w:rFonts w:eastAsia="MS Mincho"/>
          <w:sz w:val="28"/>
          <w:szCs w:val="28"/>
        </w:rPr>
        <w:t>приема</w:t>
      </w:r>
      <w:r w:rsidRPr="003A2457">
        <w:rPr>
          <w:rFonts w:eastAsia="MS Mincho"/>
          <w:sz w:val="28"/>
          <w:szCs w:val="28"/>
        </w:rPr>
        <w:t xml:space="preserve"> Заявок</w:t>
      </w:r>
      <w:r w:rsidR="00D7015C" w:rsidRPr="003A2457">
        <w:rPr>
          <w:rFonts w:eastAsia="MS Mincho"/>
          <w:sz w:val="28"/>
          <w:szCs w:val="28"/>
        </w:rPr>
        <w:t>,</w:t>
      </w:r>
      <w:r w:rsidR="007C12CA" w:rsidRPr="003A2457">
        <w:rPr>
          <w:rFonts w:eastAsia="MS Mincho"/>
          <w:sz w:val="28"/>
          <w:szCs w:val="28"/>
        </w:rPr>
        <w:t xml:space="preserve"> указанно</w:t>
      </w:r>
      <w:r w:rsidR="00D7015C" w:rsidRPr="003A2457">
        <w:rPr>
          <w:rFonts w:eastAsia="MS Mincho"/>
          <w:sz w:val="28"/>
          <w:szCs w:val="28"/>
        </w:rPr>
        <w:t>й</w:t>
      </w:r>
      <w:r w:rsidR="007C12CA" w:rsidRPr="003A2457">
        <w:rPr>
          <w:rFonts w:eastAsia="MS Mincho"/>
          <w:sz w:val="28"/>
          <w:szCs w:val="28"/>
        </w:rPr>
        <w:t xml:space="preserve"> в пункте </w:t>
      </w:r>
      <w:r w:rsidR="00DF7587" w:rsidRPr="003A2457">
        <w:rPr>
          <w:rFonts w:eastAsia="MS Mincho"/>
          <w:sz w:val="28"/>
          <w:szCs w:val="28"/>
        </w:rPr>
        <w:t>6 Информационной карты</w:t>
      </w:r>
      <w:r w:rsidRPr="003A2457">
        <w:rPr>
          <w:rFonts w:eastAsia="MS Mincho"/>
          <w:sz w:val="28"/>
          <w:szCs w:val="28"/>
        </w:rPr>
        <w:t>.</w:t>
      </w:r>
    </w:p>
    <w:p w:rsidR="007D6548" w:rsidRPr="003A2457" w:rsidRDefault="007D6548" w:rsidP="008D599A">
      <w:pPr>
        <w:numPr>
          <w:ilvl w:val="2"/>
          <w:numId w:val="2"/>
        </w:numPr>
        <w:ind w:left="0" w:firstLine="709"/>
        <w:jc w:val="both"/>
        <w:rPr>
          <w:rFonts w:eastAsia="MS Mincho"/>
          <w:sz w:val="28"/>
          <w:szCs w:val="28"/>
        </w:rPr>
      </w:pPr>
      <w:r w:rsidRPr="003A2457">
        <w:rPr>
          <w:rFonts w:eastAsia="MS Mincho"/>
          <w:sz w:val="28"/>
          <w:szCs w:val="28"/>
        </w:rPr>
        <w:t xml:space="preserve">Разъяснения предоставляются в течение </w:t>
      </w:r>
      <w:r w:rsidR="00772256" w:rsidRPr="003A2457">
        <w:rPr>
          <w:rFonts w:eastAsia="MS Mincho"/>
          <w:sz w:val="28"/>
          <w:szCs w:val="28"/>
        </w:rPr>
        <w:t>5</w:t>
      </w:r>
      <w:r w:rsidRPr="003A2457">
        <w:rPr>
          <w:rFonts w:eastAsia="MS Mincho"/>
          <w:sz w:val="28"/>
          <w:szCs w:val="28"/>
        </w:rPr>
        <w:t> (пяти) календарных дней со дня поступления запроса.</w:t>
      </w:r>
    </w:p>
    <w:p w:rsidR="007D6548" w:rsidRPr="003A2457" w:rsidRDefault="007D6548" w:rsidP="008D599A">
      <w:pPr>
        <w:numPr>
          <w:ilvl w:val="2"/>
          <w:numId w:val="2"/>
        </w:numPr>
        <w:ind w:left="0" w:firstLine="709"/>
        <w:jc w:val="both"/>
        <w:rPr>
          <w:rFonts w:eastAsia="MS Mincho"/>
          <w:sz w:val="28"/>
          <w:szCs w:val="28"/>
        </w:rPr>
      </w:pPr>
      <w:r w:rsidRPr="003A2457">
        <w:rPr>
          <w:rFonts w:eastAsia="MS Mincho"/>
          <w:sz w:val="28"/>
          <w:szCs w:val="28"/>
        </w:rPr>
        <w:t xml:space="preserve">Организатор обязан </w:t>
      </w:r>
      <w:proofErr w:type="gramStart"/>
      <w:r w:rsidRPr="003A2457">
        <w:rPr>
          <w:rFonts w:eastAsia="MS Mincho"/>
          <w:sz w:val="28"/>
          <w:szCs w:val="28"/>
        </w:rPr>
        <w:t>разместить разъяснения</w:t>
      </w:r>
      <w:proofErr w:type="gramEnd"/>
      <w:r w:rsidRPr="003A2457">
        <w:rPr>
          <w:rFonts w:eastAsia="MS Mincho"/>
          <w:sz w:val="28"/>
          <w:szCs w:val="28"/>
        </w:rPr>
        <w:t xml:space="preserve"> </w:t>
      </w:r>
      <w:r w:rsidR="00727D3C" w:rsidRPr="003A2457">
        <w:rPr>
          <w:rFonts w:eastAsia="MS Mincho"/>
          <w:sz w:val="28"/>
          <w:szCs w:val="28"/>
        </w:rPr>
        <w:t>в СМИ</w:t>
      </w:r>
      <w:r w:rsidRPr="003A2457">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3A2457" w:rsidRDefault="007D6548" w:rsidP="008D599A">
      <w:pPr>
        <w:numPr>
          <w:ilvl w:val="2"/>
          <w:numId w:val="2"/>
        </w:numPr>
        <w:ind w:left="0" w:firstLine="709"/>
        <w:jc w:val="both"/>
        <w:rPr>
          <w:sz w:val="28"/>
          <w:szCs w:val="28"/>
        </w:rPr>
      </w:pPr>
      <w:r w:rsidRPr="003A2457">
        <w:rPr>
          <w:sz w:val="28"/>
          <w:szCs w:val="28"/>
        </w:rPr>
        <w:t xml:space="preserve">Получение </w:t>
      </w:r>
      <w:r w:rsidR="00CB5ABE" w:rsidRPr="003A2457">
        <w:rPr>
          <w:sz w:val="28"/>
          <w:szCs w:val="28"/>
        </w:rPr>
        <w:t xml:space="preserve">разъяснений положений документации о закупке по проведению процедуры Размещения оферты </w:t>
      </w:r>
      <w:r w:rsidRPr="003A2457">
        <w:rPr>
          <w:sz w:val="28"/>
          <w:szCs w:val="28"/>
        </w:rPr>
        <w:t xml:space="preserve">и ознакомление </w:t>
      </w:r>
      <w:r w:rsidR="00CB5ABE" w:rsidRPr="003A2457">
        <w:rPr>
          <w:sz w:val="28"/>
          <w:szCs w:val="28"/>
        </w:rPr>
        <w:t xml:space="preserve">с ними </w:t>
      </w:r>
      <w:r w:rsidRPr="003A2457">
        <w:rPr>
          <w:sz w:val="28"/>
          <w:szCs w:val="28"/>
        </w:rPr>
        <w:t xml:space="preserve">претендентов на участие в </w:t>
      </w:r>
      <w:r w:rsidR="00AF0C20" w:rsidRPr="003A2457">
        <w:rPr>
          <w:sz w:val="28"/>
          <w:szCs w:val="28"/>
        </w:rPr>
        <w:t>процедуре Размещения оферты</w:t>
      </w:r>
      <w:r w:rsidRPr="003A2457">
        <w:rPr>
          <w:sz w:val="28"/>
          <w:szCs w:val="28"/>
        </w:rPr>
        <w:t xml:space="preserve"> осуществляется </w:t>
      </w:r>
      <w:r w:rsidR="00727D3C" w:rsidRPr="003A2457">
        <w:rPr>
          <w:sz w:val="28"/>
          <w:szCs w:val="28"/>
        </w:rPr>
        <w:t>через СМИ</w:t>
      </w:r>
      <w:r w:rsidRPr="003A2457">
        <w:rPr>
          <w:sz w:val="28"/>
          <w:szCs w:val="28"/>
        </w:rPr>
        <w:t xml:space="preserve">. </w:t>
      </w:r>
    </w:p>
    <w:p w:rsidR="007D6548" w:rsidRPr="003A2457" w:rsidRDefault="001C75ED" w:rsidP="008D599A">
      <w:pPr>
        <w:numPr>
          <w:ilvl w:val="2"/>
          <w:numId w:val="2"/>
        </w:numPr>
        <w:ind w:left="0" w:firstLine="709"/>
        <w:jc w:val="both"/>
        <w:rPr>
          <w:sz w:val="28"/>
          <w:szCs w:val="28"/>
        </w:rPr>
      </w:pPr>
      <w:r w:rsidRPr="003A2457">
        <w:rPr>
          <w:sz w:val="28"/>
          <w:szCs w:val="28"/>
        </w:rPr>
        <w:t>Организатор</w:t>
      </w:r>
      <w:r w:rsidR="0028168C" w:rsidRPr="003A2457">
        <w:rPr>
          <w:sz w:val="28"/>
          <w:szCs w:val="28"/>
        </w:rPr>
        <w:t xml:space="preserve"> вправе не отвечать на з</w:t>
      </w:r>
      <w:r w:rsidRPr="003A2457">
        <w:rPr>
          <w:sz w:val="28"/>
          <w:szCs w:val="28"/>
        </w:rPr>
        <w:t>апросы о разъяснении положений д</w:t>
      </w:r>
      <w:r w:rsidR="007D6548" w:rsidRPr="003A2457">
        <w:rPr>
          <w:sz w:val="28"/>
          <w:szCs w:val="28"/>
        </w:rPr>
        <w:t xml:space="preserve">окументации </w:t>
      </w:r>
      <w:r w:rsidR="0028168C" w:rsidRPr="003A2457">
        <w:rPr>
          <w:sz w:val="28"/>
          <w:szCs w:val="28"/>
        </w:rPr>
        <w:t xml:space="preserve">о закупке </w:t>
      </w:r>
      <w:r w:rsidR="007D6548" w:rsidRPr="003A2457">
        <w:rPr>
          <w:sz w:val="28"/>
          <w:szCs w:val="28"/>
        </w:rPr>
        <w:t xml:space="preserve">по проведению </w:t>
      </w:r>
      <w:r w:rsidR="00AF0C20" w:rsidRPr="003A2457">
        <w:rPr>
          <w:sz w:val="28"/>
          <w:szCs w:val="28"/>
        </w:rPr>
        <w:t>процедуры Размещения оферты</w:t>
      </w:r>
      <w:r w:rsidR="007D6548" w:rsidRPr="003A2457">
        <w:rPr>
          <w:sz w:val="28"/>
          <w:szCs w:val="28"/>
        </w:rPr>
        <w:t>, поступившие позднее срока, установленного в</w:t>
      </w:r>
      <w:r w:rsidR="0028168C" w:rsidRPr="003A2457">
        <w:rPr>
          <w:sz w:val="28"/>
          <w:szCs w:val="28"/>
        </w:rPr>
        <w:t xml:space="preserve"> пункте 1.2</w:t>
      </w:r>
      <w:r w:rsidR="00E347BF" w:rsidRPr="003A2457">
        <w:rPr>
          <w:sz w:val="28"/>
          <w:szCs w:val="28"/>
        </w:rPr>
        <w:t>.2</w:t>
      </w:r>
      <w:r w:rsidR="0028168C" w:rsidRPr="003A2457">
        <w:rPr>
          <w:sz w:val="28"/>
          <w:szCs w:val="28"/>
        </w:rPr>
        <w:t xml:space="preserve"> д</w:t>
      </w:r>
      <w:r w:rsidR="007D6548" w:rsidRPr="003A2457">
        <w:rPr>
          <w:sz w:val="28"/>
          <w:szCs w:val="28"/>
        </w:rPr>
        <w:t>окументации о закупке.</w:t>
      </w:r>
    </w:p>
    <w:p w:rsidR="007D6548" w:rsidRPr="003A2457" w:rsidRDefault="007D6548" w:rsidP="0028168C">
      <w:pPr>
        <w:ind w:firstLine="709"/>
        <w:jc w:val="both"/>
        <w:rPr>
          <w:rFonts w:eastAsia="MS Mincho"/>
          <w:sz w:val="28"/>
          <w:szCs w:val="28"/>
        </w:rPr>
      </w:pPr>
    </w:p>
    <w:p w:rsidR="007D6548" w:rsidRPr="003A2457" w:rsidRDefault="007D6548" w:rsidP="00842D35">
      <w:pPr>
        <w:pStyle w:val="2"/>
        <w:numPr>
          <w:ilvl w:val="1"/>
          <w:numId w:val="21"/>
        </w:numPr>
        <w:spacing w:before="0" w:after="0"/>
        <w:ind w:left="0" w:firstLine="709"/>
        <w:rPr>
          <w:rFonts w:cs="Times New Roman"/>
          <w:i w:val="0"/>
          <w:iCs w:val="0"/>
        </w:rPr>
      </w:pPr>
      <w:r w:rsidRPr="003A2457">
        <w:rPr>
          <w:rFonts w:cs="Times New Roman"/>
          <w:i w:val="0"/>
          <w:iCs w:val="0"/>
        </w:rPr>
        <w:t>Внесение изменений и дополнений в документацию</w:t>
      </w:r>
    </w:p>
    <w:p w:rsidR="007D6548" w:rsidRPr="003A2457" w:rsidRDefault="007D6548" w:rsidP="00C6181A">
      <w:pPr>
        <w:jc w:val="both"/>
        <w:rPr>
          <w:rFonts w:eastAsia="MS Mincho"/>
          <w:sz w:val="28"/>
          <w:szCs w:val="28"/>
        </w:rPr>
      </w:pPr>
    </w:p>
    <w:p w:rsidR="00E81704" w:rsidRPr="003A2457" w:rsidRDefault="00E81704" w:rsidP="00842D35">
      <w:pPr>
        <w:numPr>
          <w:ilvl w:val="0"/>
          <w:numId w:val="7"/>
        </w:numPr>
        <w:ind w:left="0" w:firstLine="709"/>
        <w:jc w:val="both"/>
        <w:rPr>
          <w:sz w:val="28"/>
          <w:szCs w:val="28"/>
        </w:rPr>
      </w:pPr>
      <w:r w:rsidRPr="003A2457">
        <w:rPr>
          <w:sz w:val="28"/>
          <w:szCs w:val="28"/>
        </w:rPr>
        <w:t xml:space="preserve">В любое время, но не позднее, чем за 5 (пять) календарных дней до дня окончания </w:t>
      </w:r>
      <w:r w:rsidR="00D7015C" w:rsidRPr="003A2457">
        <w:rPr>
          <w:sz w:val="28"/>
          <w:szCs w:val="28"/>
        </w:rPr>
        <w:t>приема</w:t>
      </w:r>
      <w:r w:rsidRPr="003A2457">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3A2457">
        <w:rPr>
          <w:sz w:val="28"/>
          <w:szCs w:val="28"/>
        </w:rPr>
        <w:t>процедуры</w:t>
      </w:r>
      <w:r w:rsidR="00772256" w:rsidRPr="003A2457">
        <w:rPr>
          <w:sz w:val="28"/>
          <w:szCs w:val="28"/>
        </w:rPr>
        <w:t xml:space="preserve"> Размещения оферты</w:t>
      </w:r>
      <w:r w:rsidRPr="003A2457">
        <w:rPr>
          <w:sz w:val="28"/>
          <w:szCs w:val="28"/>
        </w:rPr>
        <w:t xml:space="preserve"> и в настоящую документацию о закупке. Любые изменения, дополнения</w:t>
      </w:r>
      <w:r w:rsidR="006840FB" w:rsidRPr="003A2457">
        <w:rPr>
          <w:sz w:val="28"/>
          <w:szCs w:val="28"/>
        </w:rPr>
        <w:t>,</w:t>
      </w:r>
      <w:r w:rsidRPr="003A2457">
        <w:rPr>
          <w:sz w:val="28"/>
          <w:szCs w:val="28"/>
        </w:rPr>
        <w:t xml:space="preserve"> вносимые в извещение о</w:t>
      </w:r>
      <w:r w:rsidR="00772256" w:rsidRPr="003A2457">
        <w:rPr>
          <w:sz w:val="28"/>
          <w:szCs w:val="28"/>
        </w:rPr>
        <w:t xml:space="preserve"> </w:t>
      </w:r>
      <w:r w:rsidR="00534326" w:rsidRPr="003A2457">
        <w:rPr>
          <w:sz w:val="28"/>
          <w:szCs w:val="28"/>
        </w:rPr>
        <w:t xml:space="preserve">проведении процедуры </w:t>
      </w:r>
      <w:r w:rsidR="00772256" w:rsidRPr="003A2457">
        <w:rPr>
          <w:sz w:val="28"/>
          <w:szCs w:val="28"/>
        </w:rPr>
        <w:t>Размещении оферты</w:t>
      </w:r>
      <w:r w:rsidRPr="003A2457">
        <w:rPr>
          <w:sz w:val="28"/>
          <w:szCs w:val="28"/>
        </w:rPr>
        <w:t xml:space="preserve">, </w:t>
      </w:r>
      <w:r w:rsidR="006840FB" w:rsidRPr="003A2457">
        <w:rPr>
          <w:sz w:val="28"/>
          <w:szCs w:val="28"/>
        </w:rPr>
        <w:t xml:space="preserve">настоящую </w:t>
      </w:r>
      <w:r w:rsidRPr="003A2457">
        <w:rPr>
          <w:sz w:val="28"/>
          <w:szCs w:val="28"/>
        </w:rPr>
        <w:t>документацию о закупке</w:t>
      </w:r>
      <w:r w:rsidR="002275ED" w:rsidRPr="003A2457">
        <w:rPr>
          <w:sz w:val="28"/>
          <w:szCs w:val="28"/>
        </w:rPr>
        <w:t>,</w:t>
      </w:r>
      <w:r w:rsidRPr="003A2457">
        <w:rPr>
          <w:sz w:val="28"/>
          <w:szCs w:val="28"/>
        </w:rPr>
        <w:t xml:space="preserve"> явля</w:t>
      </w:r>
      <w:r w:rsidR="002275ED" w:rsidRPr="003A2457">
        <w:rPr>
          <w:sz w:val="28"/>
          <w:szCs w:val="28"/>
        </w:rPr>
        <w:t>ю</w:t>
      </w:r>
      <w:r w:rsidRPr="003A2457">
        <w:rPr>
          <w:sz w:val="28"/>
          <w:szCs w:val="28"/>
        </w:rPr>
        <w:t xml:space="preserve">тся </w:t>
      </w:r>
      <w:r w:rsidR="00CB5ABE" w:rsidRPr="003A2457">
        <w:rPr>
          <w:sz w:val="28"/>
          <w:szCs w:val="28"/>
        </w:rPr>
        <w:t xml:space="preserve">ее </w:t>
      </w:r>
      <w:r w:rsidRPr="003A2457">
        <w:rPr>
          <w:sz w:val="28"/>
          <w:szCs w:val="28"/>
        </w:rPr>
        <w:t>неотъемлемой частью.</w:t>
      </w:r>
    </w:p>
    <w:p w:rsidR="00E81704" w:rsidRPr="003A2457" w:rsidRDefault="00E81704" w:rsidP="00DE3BCD">
      <w:pPr>
        <w:ind w:firstLine="708"/>
        <w:jc w:val="both"/>
        <w:rPr>
          <w:sz w:val="28"/>
          <w:szCs w:val="28"/>
        </w:rPr>
      </w:pPr>
      <w:r w:rsidRPr="003A2457">
        <w:rPr>
          <w:sz w:val="28"/>
          <w:szCs w:val="28"/>
        </w:rPr>
        <w:t xml:space="preserve">Дополнения и изменения, внесенные в извещение о проведении </w:t>
      </w:r>
      <w:r w:rsidR="00534326" w:rsidRPr="003A2457">
        <w:rPr>
          <w:sz w:val="28"/>
          <w:szCs w:val="28"/>
        </w:rPr>
        <w:t xml:space="preserve">процедуры </w:t>
      </w:r>
      <w:r w:rsidR="00772256" w:rsidRPr="003A2457">
        <w:rPr>
          <w:sz w:val="28"/>
          <w:szCs w:val="28"/>
        </w:rPr>
        <w:t xml:space="preserve">Размещения оферты </w:t>
      </w:r>
      <w:r w:rsidRPr="003A2457">
        <w:rPr>
          <w:sz w:val="28"/>
          <w:szCs w:val="28"/>
        </w:rPr>
        <w:t>и в настоящую документацию</w:t>
      </w:r>
      <w:r w:rsidR="001F32B2" w:rsidRPr="003A2457">
        <w:rPr>
          <w:sz w:val="28"/>
          <w:szCs w:val="28"/>
        </w:rPr>
        <w:t xml:space="preserve"> о закупке</w:t>
      </w:r>
      <w:r w:rsidRPr="003A2457">
        <w:rPr>
          <w:sz w:val="28"/>
          <w:szCs w:val="28"/>
        </w:rPr>
        <w:t xml:space="preserve">, размещаются </w:t>
      </w:r>
      <w:r w:rsidR="00A23026" w:rsidRPr="003A2457">
        <w:rPr>
          <w:sz w:val="28"/>
          <w:szCs w:val="28"/>
        </w:rPr>
        <w:t xml:space="preserve">в соответствии с пунктом 4 Информационной карты </w:t>
      </w:r>
      <w:r w:rsidRPr="003A2457">
        <w:rPr>
          <w:sz w:val="28"/>
          <w:szCs w:val="28"/>
        </w:rPr>
        <w:t xml:space="preserve">в течение </w:t>
      </w:r>
      <w:r w:rsidR="00CB5ABE" w:rsidRPr="003A2457">
        <w:rPr>
          <w:sz w:val="28"/>
          <w:szCs w:val="28"/>
        </w:rPr>
        <w:t>3 </w:t>
      </w:r>
      <w:r w:rsidRPr="003A2457">
        <w:rPr>
          <w:sz w:val="28"/>
          <w:szCs w:val="28"/>
        </w:rPr>
        <w:t>(трех) календарных дней со дня принятия решения о внесении изменений.</w:t>
      </w:r>
    </w:p>
    <w:p w:rsidR="00E81704" w:rsidRPr="003A2457" w:rsidRDefault="00E81704" w:rsidP="00E81704">
      <w:pPr>
        <w:pStyle w:val="afc"/>
        <w:rPr>
          <w:sz w:val="28"/>
          <w:szCs w:val="28"/>
        </w:rPr>
      </w:pPr>
      <w:r w:rsidRPr="003A2457">
        <w:rPr>
          <w:sz w:val="28"/>
          <w:szCs w:val="28"/>
        </w:rPr>
        <w:t xml:space="preserve">В случае внесения изменений позднее, чем за </w:t>
      </w:r>
      <w:r w:rsidR="0052390C" w:rsidRPr="003A2457">
        <w:rPr>
          <w:sz w:val="28"/>
          <w:szCs w:val="28"/>
        </w:rPr>
        <w:t>5</w:t>
      </w:r>
      <w:r w:rsidRPr="003A2457">
        <w:rPr>
          <w:sz w:val="28"/>
          <w:szCs w:val="28"/>
        </w:rPr>
        <w:t xml:space="preserve"> </w:t>
      </w:r>
      <w:r w:rsidR="00D7015C" w:rsidRPr="003A2457">
        <w:rPr>
          <w:sz w:val="28"/>
          <w:szCs w:val="28"/>
        </w:rPr>
        <w:t xml:space="preserve">календарных </w:t>
      </w:r>
      <w:r w:rsidRPr="003A2457">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3A2457">
        <w:rPr>
          <w:sz w:val="28"/>
          <w:szCs w:val="28"/>
        </w:rPr>
        <w:t xml:space="preserve">в </w:t>
      </w:r>
      <w:proofErr w:type="gramStart"/>
      <w:r w:rsidR="00727D3C" w:rsidRPr="003A2457">
        <w:rPr>
          <w:sz w:val="28"/>
          <w:szCs w:val="28"/>
        </w:rPr>
        <w:t>СМИ</w:t>
      </w:r>
      <w:proofErr w:type="gramEnd"/>
      <w:r w:rsidR="00DE3BCD" w:rsidRPr="003A2457">
        <w:rPr>
          <w:sz w:val="28"/>
          <w:szCs w:val="28"/>
        </w:rPr>
        <w:t xml:space="preserve"> </w:t>
      </w:r>
      <w:r w:rsidRPr="003A2457">
        <w:rPr>
          <w:sz w:val="28"/>
          <w:szCs w:val="28"/>
        </w:rPr>
        <w:t xml:space="preserve">внесенных в документацию </w:t>
      </w:r>
      <w:r w:rsidR="00534326" w:rsidRPr="003A2457">
        <w:rPr>
          <w:sz w:val="28"/>
          <w:szCs w:val="28"/>
        </w:rPr>
        <w:t xml:space="preserve">о закупке </w:t>
      </w:r>
      <w:r w:rsidRPr="003A2457">
        <w:rPr>
          <w:sz w:val="28"/>
          <w:szCs w:val="28"/>
        </w:rPr>
        <w:t xml:space="preserve">изменений до даты окончания </w:t>
      </w:r>
      <w:r w:rsidR="00FC6143" w:rsidRPr="003A2457">
        <w:rPr>
          <w:sz w:val="28"/>
        </w:rPr>
        <w:t xml:space="preserve">приема </w:t>
      </w:r>
      <w:r w:rsidRPr="003A2457">
        <w:rPr>
          <w:sz w:val="28"/>
          <w:szCs w:val="28"/>
        </w:rPr>
        <w:t xml:space="preserve">Заявок оставалось не менее </w:t>
      </w:r>
      <w:r w:rsidR="0052390C" w:rsidRPr="003A2457">
        <w:rPr>
          <w:sz w:val="28"/>
          <w:szCs w:val="28"/>
        </w:rPr>
        <w:t>5</w:t>
      </w:r>
      <w:r w:rsidRPr="003A2457">
        <w:rPr>
          <w:sz w:val="28"/>
          <w:szCs w:val="28"/>
        </w:rPr>
        <w:t xml:space="preserve"> календарных дней.</w:t>
      </w:r>
    </w:p>
    <w:p w:rsidR="00E81704" w:rsidRPr="003A2457" w:rsidRDefault="00E81704" w:rsidP="00E81704">
      <w:pPr>
        <w:pStyle w:val="afc"/>
        <w:rPr>
          <w:sz w:val="28"/>
          <w:szCs w:val="28"/>
        </w:rPr>
      </w:pPr>
      <w:r w:rsidRPr="003A2457">
        <w:rPr>
          <w:sz w:val="28"/>
          <w:szCs w:val="28"/>
        </w:rPr>
        <w:t>Организатор не вправе вносить изменения, касающиеся замены предмета закупки.</w:t>
      </w:r>
    </w:p>
    <w:p w:rsidR="007D6548" w:rsidRPr="003A2457" w:rsidRDefault="00E81704" w:rsidP="00842D35">
      <w:pPr>
        <w:numPr>
          <w:ilvl w:val="0"/>
          <w:numId w:val="7"/>
        </w:numPr>
        <w:ind w:left="0" w:firstLine="709"/>
        <w:jc w:val="both"/>
        <w:rPr>
          <w:sz w:val="28"/>
          <w:szCs w:val="28"/>
        </w:rPr>
      </w:pPr>
      <w:proofErr w:type="gramStart"/>
      <w:r w:rsidRPr="003A2457">
        <w:rPr>
          <w:sz w:val="28"/>
          <w:szCs w:val="28"/>
        </w:rPr>
        <w:t>Заказчик</w:t>
      </w:r>
      <w:r w:rsidR="007D6548" w:rsidRPr="003A2457">
        <w:rPr>
          <w:sz w:val="28"/>
          <w:szCs w:val="28"/>
        </w:rPr>
        <w:t xml:space="preserve"> не берет на себя обязательства по уведомлению претендентов и участников </w:t>
      </w:r>
      <w:r w:rsidR="00AF0C20" w:rsidRPr="003A2457">
        <w:rPr>
          <w:sz w:val="28"/>
          <w:szCs w:val="28"/>
        </w:rPr>
        <w:t xml:space="preserve">процедуры Размещения оферты </w:t>
      </w:r>
      <w:r w:rsidR="007D6548" w:rsidRPr="003A2457">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3A2457">
        <w:rPr>
          <w:sz w:val="28"/>
          <w:szCs w:val="28"/>
        </w:rPr>
        <w:t>процедуры Размещения оферты</w:t>
      </w:r>
      <w:r w:rsidR="007D6548" w:rsidRPr="003A2457">
        <w:rPr>
          <w:sz w:val="28"/>
          <w:szCs w:val="28"/>
        </w:rPr>
        <w:t xml:space="preserve">) об итогах </w:t>
      </w:r>
      <w:r w:rsidR="00AF0C20" w:rsidRPr="003A2457">
        <w:rPr>
          <w:sz w:val="28"/>
          <w:szCs w:val="28"/>
        </w:rPr>
        <w:t xml:space="preserve">процедуры Размещения оферты </w:t>
      </w:r>
      <w:r w:rsidR="007D6548" w:rsidRPr="003A2457">
        <w:rPr>
          <w:sz w:val="28"/>
          <w:szCs w:val="28"/>
        </w:rPr>
        <w:t xml:space="preserve">и не несет ответственности в случаях, когда участники не осведомлены о внесенных </w:t>
      </w:r>
      <w:r w:rsidR="007D6548" w:rsidRPr="003A2457">
        <w:rPr>
          <w:sz w:val="28"/>
          <w:szCs w:val="28"/>
        </w:rPr>
        <w:lastRenderedPageBreak/>
        <w:t xml:space="preserve">изменениях, дополнениях, разъяснениях, итогах </w:t>
      </w:r>
      <w:r w:rsidR="00AF0C20" w:rsidRPr="003A2457">
        <w:rPr>
          <w:sz w:val="28"/>
          <w:szCs w:val="28"/>
        </w:rPr>
        <w:t xml:space="preserve">процедуры Размещения оферты </w:t>
      </w:r>
      <w:r w:rsidR="007D6548" w:rsidRPr="003A2457">
        <w:rPr>
          <w:sz w:val="28"/>
          <w:szCs w:val="28"/>
        </w:rPr>
        <w:t>при условии их</w:t>
      </w:r>
      <w:proofErr w:type="gramEnd"/>
      <w:r w:rsidR="007D6548" w:rsidRPr="003A2457">
        <w:rPr>
          <w:sz w:val="28"/>
          <w:szCs w:val="28"/>
        </w:rPr>
        <w:t xml:space="preserve"> надлежащего размещения </w:t>
      </w:r>
      <w:r w:rsidR="00727D3C" w:rsidRPr="003A2457">
        <w:rPr>
          <w:rFonts w:eastAsia="MS Mincho"/>
          <w:sz w:val="28"/>
          <w:szCs w:val="28"/>
        </w:rPr>
        <w:t>в СМИ</w:t>
      </w:r>
      <w:r w:rsidR="007D6548" w:rsidRPr="003A2457">
        <w:rPr>
          <w:sz w:val="28"/>
          <w:szCs w:val="28"/>
        </w:rPr>
        <w:t>.</w:t>
      </w:r>
    </w:p>
    <w:p w:rsidR="007E758D" w:rsidRPr="003A2457" w:rsidRDefault="007D6548" w:rsidP="00842D35">
      <w:pPr>
        <w:numPr>
          <w:ilvl w:val="0"/>
          <w:numId w:val="7"/>
        </w:numPr>
        <w:ind w:left="0" w:firstLine="709"/>
        <w:jc w:val="both"/>
        <w:rPr>
          <w:sz w:val="28"/>
          <w:szCs w:val="28"/>
        </w:rPr>
      </w:pPr>
      <w:r w:rsidRPr="003A2457">
        <w:rPr>
          <w:sz w:val="28"/>
          <w:szCs w:val="28"/>
        </w:rPr>
        <w:t>Заказчик</w:t>
      </w:r>
      <w:r w:rsidR="007E758D" w:rsidRPr="003A2457">
        <w:rPr>
          <w:sz w:val="28"/>
          <w:szCs w:val="28"/>
        </w:rPr>
        <w:t>/Организатор</w:t>
      </w:r>
      <w:r w:rsidRPr="003A2457">
        <w:rPr>
          <w:sz w:val="28"/>
          <w:szCs w:val="28"/>
        </w:rPr>
        <w:t xml:space="preserve"> вправе принять решение о продлении срока окончания подачи Заявок </w:t>
      </w:r>
      <w:r w:rsidR="006720C2" w:rsidRPr="003A2457">
        <w:rPr>
          <w:sz w:val="28"/>
          <w:szCs w:val="28"/>
        </w:rPr>
        <w:t xml:space="preserve">(срока акцепта) </w:t>
      </w:r>
      <w:r w:rsidRPr="003A2457">
        <w:rPr>
          <w:sz w:val="28"/>
          <w:szCs w:val="28"/>
        </w:rPr>
        <w:t xml:space="preserve">на участие в </w:t>
      </w:r>
      <w:r w:rsidR="006720C2" w:rsidRPr="003A2457">
        <w:rPr>
          <w:sz w:val="28"/>
          <w:szCs w:val="28"/>
        </w:rPr>
        <w:t>процедуре</w:t>
      </w:r>
      <w:r w:rsidR="00772256" w:rsidRPr="003A2457">
        <w:rPr>
          <w:sz w:val="28"/>
          <w:szCs w:val="28"/>
        </w:rPr>
        <w:t xml:space="preserve"> Размещения оферты</w:t>
      </w:r>
      <w:r w:rsidRPr="003A2457">
        <w:rPr>
          <w:sz w:val="28"/>
          <w:szCs w:val="28"/>
        </w:rPr>
        <w:t xml:space="preserve"> в любое время до даты истечения такого срока. </w:t>
      </w:r>
      <w:r w:rsidR="007E758D" w:rsidRPr="003A2457">
        <w:rPr>
          <w:sz w:val="28"/>
          <w:szCs w:val="28"/>
        </w:rPr>
        <w:t xml:space="preserve">При проведении процедуры Размещения оферты без ограничения срока подачи Заявок продление срока не </w:t>
      </w:r>
      <w:r w:rsidR="00041100" w:rsidRPr="003A2457">
        <w:rPr>
          <w:sz w:val="28"/>
          <w:szCs w:val="28"/>
        </w:rPr>
        <w:t>предусмотрено</w:t>
      </w:r>
      <w:r w:rsidR="007E758D" w:rsidRPr="003A2457">
        <w:rPr>
          <w:sz w:val="28"/>
          <w:szCs w:val="28"/>
        </w:rPr>
        <w:t>.</w:t>
      </w:r>
    </w:p>
    <w:p w:rsidR="00E81704" w:rsidRPr="003A2457" w:rsidRDefault="007D6548" w:rsidP="007E758D">
      <w:pPr>
        <w:ind w:firstLine="720"/>
        <w:jc w:val="both"/>
        <w:rPr>
          <w:sz w:val="28"/>
          <w:szCs w:val="28"/>
        </w:rPr>
      </w:pPr>
      <w:r w:rsidRPr="003A2457">
        <w:rPr>
          <w:sz w:val="28"/>
          <w:szCs w:val="28"/>
        </w:rPr>
        <w:t>В течение 3 (трех) дней со дня принятия указанного решения такие изменения размещаются Зак</w:t>
      </w:r>
      <w:r w:rsidR="00AD18C4" w:rsidRPr="003A2457">
        <w:rPr>
          <w:sz w:val="28"/>
          <w:szCs w:val="28"/>
        </w:rPr>
        <w:t xml:space="preserve">азчиком </w:t>
      </w:r>
      <w:r w:rsidR="002275ED" w:rsidRPr="003A2457">
        <w:rPr>
          <w:sz w:val="28"/>
          <w:szCs w:val="28"/>
        </w:rPr>
        <w:t xml:space="preserve">в СМИ </w:t>
      </w:r>
      <w:r w:rsidR="00216C08" w:rsidRPr="003A2457">
        <w:rPr>
          <w:sz w:val="28"/>
          <w:szCs w:val="28"/>
        </w:rPr>
        <w:t>в соответствии с пунктом</w:t>
      </w:r>
      <w:r w:rsidR="007A348C" w:rsidRPr="003A2457">
        <w:rPr>
          <w:sz w:val="28"/>
          <w:szCs w:val="28"/>
        </w:rPr>
        <w:t xml:space="preserve"> </w:t>
      </w:r>
      <w:r w:rsidR="00216C08" w:rsidRPr="003A2457">
        <w:rPr>
          <w:sz w:val="28"/>
          <w:szCs w:val="28"/>
        </w:rPr>
        <w:t>4 Информационной карты</w:t>
      </w:r>
      <w:r w:rsidR="00041100" w:rsidRPr="003A2457">
        <w:rPr>
          <w:sz w:val="28"/>
          <w:szCs w:val="28"/>
        </w:rPr>
        <w:t>.</w:t>
      </w:r>
    </w:p>
    <w:p w:rsidR="007D6548" w:rsidRPr="003A2457" w:rsidRDefault="007D6548" w:rsidP="00E2332E">
      <w:pPr>
        <w:ind w:firstLine="720"/>
        <w:jc w:val="both"/>
        <w:rPr>
          <w:sz w:val="28"/>
          <w:szCs w:val="28"/>
        </w:rPr>
      </w:pPr>
    </w:p>
    <w:p w:rsidR="00512272" w:rsidRPr="003A2457"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A2457">
        <w:rPr>
          <w:rFonts w:eastAsia="MS Mincho" w:cs="Times New Roman"/>
          <w:i w:val="0"/>
          <w:iCs w:val="0"/>
        </w:rPr>
        <w:t xml:space="preserve">1.4. </w:t>
      </w:r>
      <w:proofErr w:type="spellStart"/>
      <w:r w:rsidRPr="003A2457">
        <w:rPr>
          <w:rFonts w:eastAsia="MS Mincho" w:cs="Times New Roman"/>
          <w:i w:val="0"/>
          <w:iCs w:val="0"/>
        </w:rPr>
        <w:t>Антикоррупционная</w:t>
      </w:r>
      <w:proofErr w:type="spellEnd"/>
      <w:r w:rsidRPr="003A2457">
        <w:rPr>
          <w:rFonts w:eastAsia="MS Mincho" w:cs="Times New Roman"/>
          <w:i w:val="0"/>
          <w:iCs w:val="0"/>
        </w:rPr>
        <w:t xml:space="preserve"> оговорка</w:t>
      </w:r>
    </w:p>
    <w:p w:rsidR="00512272" w:rsidRPr="003A2457" w:rsidRDefault="00512272" w:rsidP="00512272">
      <w:pPr>
        <w:pStyle w:val="affd"/>
        <w:spacing w:before="0" w:after="0"/>
        <w:ind w:firstLine="709"/>
        <w:jc w:val="both"/>
        <w:rPr>
          <w:color w:val="000000"/>
          <w:sz w:val="27"/>
          <w:szCs w:val="27"/>
        </w:rPr>
      </w:pPr>
    </w:p>
    <w:p w:rsidR="00512272" w:rsidRPr="003A2457" w:rsidRDefault="00512272" w:rsidP="00512272">
      <w:pPr>
        <w:pStyle w:val="afc"/>
        <w:rPr>
          <w:sz w:val="28"/>
          <w:szCs w:val="28"/>
        </w:rPr>
      </w:pPr>
      <w:r w:rsidRPr="003A2457">
        <w:rPr>
          <w:sz w:val="28"/>
          <w:szCs w:val="28"/>
        </w:rPr>
        <w:t xml:space="preserve">1.4.1. </w:t>
      </w:r>
      <w:proofErr w:type="gramStart"/>
      <w:r w:rsidRPr="003A2457">
        <w:rPr>
          <w:sz w:val="28"/>
          <w:szCs w:val="28"/>
        </w:rPr>
        <w:t xml:space="preserve">В рамках проведения настоящей закупки претендентам/участникам, Заказчику/Организатору, их </w:t>
      </w:r>
      <w:proofErr w:type="spellStart"/>
      <w:r w:rsidRPr="003A2457">
        <w:rPr>
          <w:sz w:val="28"/>
          <w:szCs w:val="28"/>
        </w:rPr>
        <w:t>аффилированным</w:t>
      </w:r>
      <w:proofErr w:type="spellEnd"/>
      <w:r w:rsidRPr="003A2457">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3A2457" w:rsidRDefault="00512272" w:rsidP="00512272">
      <w:pPr>
        <w:pStyle w:val="affd"/>
        <w:spacing w:before="0" w:after="0"/>
        <w:ind w:firstLine="709"/>
        <w:jc w:val="both"/>
        <w:rPr>
          <w:color w:val="000000"/>
          <w:sz w:val="28"/>
          <w:szCs w:val="28"/>
        </w:rPr>
      </w:pPr>
      <w:proofErr w:type="gramStart"/>
      <w:r w:rsidRPr="003A2457">
        <w:rPr>
          <w:color w:val="000000"/>
          <w:sz w:val="28"/>
          <w:szCs w:val="28"/>
        </w:rPr>
        <w:t xml:space="preserve">В рамках проведения закупки претенденты/участники, Заказчик/Организатор, их </w:t>
      </w:r>
      <w:proofErr w:type="spellStart"/>
      <w:r w:rsidRPr="003A2457">
        <w:rPr>
          <w:color w:val="000000"/>
          <w:sz w:val="28"/>
          <w:szCs w:val="28"/>
        </w:rPr>
        <w:t>аффилированные</w:t>
      </w:r>
      <w:proofErr w:type="spellEnd"/>
      <w:r w:rsidRPr="003A2457">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3A2457" w:rsidRDefault="00512272" w:rsidP="00512272">
      <w:pPr>
        <w:pStyle w:val="affd"/>
        <w:spacing w:before="0" w:after="0"/>
        <w:ind w:firstLine="709"/>
        <w:jc w:val="both"/>
        <w:rPr>
          <w:color w:val="000000"/>
          <w:sz w:val="28"/>
          <w:szCs w:val="28"/>
        </w:rPr>
      </w:pPr>
      <w:r w:rsidRPr="003A2457">
        <w:rPr>
          <w:color w:val="000000"/>
          <w:sz w:val="28"/>
          <w:szCs w:val="28"/>
        </w:rPr>
        <w:t xml:space="preserve">1.4.2. В случае установления нарушения претендентом/участником, их </w:t>
      </w:r>
      <w:proofErr w:type="spellStart"/>
      <w:r w:rsidRPr="003A2457">
        <w:rPr>
          <w:color w:val="000000"/>
          <w:sz w:val="28"/>
          <w:szCs w:val="28"/>
        </w:rPr>
        <w:t>аффилированными</w:t>
      </w:r>
      <w:proofErr w:type="spellEnd"/>
      <w:r w:rsidRPr="003A2457">
        <w:rPr>
          <w:color w:val="000000"/>
          <w:sz w:val="28"/>
          <w:szCs w:val="28"/>
        </w:rPr>
        <w:t xml:space="preserve"> лицами, работниками или посредниками каких-либо положений пункта 1.4.1 настоящей документации о закупке,</w:t>
      </w:r>
      <w:r w:rsidRPr="003A2457">
        <w:rPr>
          <w:sz w:val="28"/>
          <w:szCs w:val="28"/>
        </w:rPr>
        <w:t xml:space="preserve"> </w:t>
      </w:r>
      <w:r w:rsidRPr="003A2457">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3A2457" w:rsidRDefault="00512272" w:rsidP="00512272">
      <w:pPr>
        <w:pStyle w:val="affd"/>
        <w:spacing w:before="0" w:after="0"/>
        <w:ind w:firstLine="709"/>
        <w:jc w:val="both"/>
        <w:rPr>
          <w:color w:val="000000"/>
          <w:sz w:val="28"/>
          <w:szCs w:val="28"/>
        </w:rPr>
      </w:pPr>
      <w:r w:rsidRPr="003A2457">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3A2457">
        <w:rPr>
          <w:color w:val="000000"/>
          <w:sz w:val="28"/>
          <w:szCs w:val="28"/>
        </w:rPr>
        <w:t>аффилированными</w:t>
      </w:r>
      <w:proofErr w:type="spellEnd"/>
      <w:r w:rsidRPr="003A2457">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3A2457">
        <w:rPr>
          <w:color w:val="000000"/>
          <w:sz w:val="28"/>
          <w:szCs w:val="28"/>
        </w:rPr>
        <w:t>аффилированными</w:t>
      </w:r>
      <w:proofErr w:type="spellEnd"/>
      <w:r w:rsidRPr="003A2457">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3A2457" w:rsidRDefault="00512272" w:rsidP="00512272">
      <w:pPr>
        <w:pStyle w:val="affd"/>
        <w:spacing w:before="0" w:after="0"/>
        <w:ind w:firstLine="709"/>
        <w:jc w:val="both"/>
        <w:rPr>
          <w:color w:val="000000"/>
          <w:sz w:val="28"/>
          <w:szCs w:val="28"/>
        </w:rPr>
      </w:pPr>
      <w:r w:rsidRPr="003A2457">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3A2457">
          <w:rPr>
            <w:rStyle w:val="a9"/>
            <w:sz w:val="28"/>
            <w:szCs w:val="28"/>
          </w:rPr>
          <w:t>Линия доверия «стоп коррупция»</w:t>
        </w:r>
      </w:hyperlink>
      <w:r w:rsidRPr="003A2457">
        <w:rPr>
          <w:color w:val="000000"/>
          <w:sz w:val="28"/>
          <w:szCs w:val="28"/>
        </w:rPr>
        <w:t xml:space="preserve">, электронная почта </w:t>
      </w:r>
      <w:hyperlink r:id="rId12" w:history="1">
        <w:r w:rsidRPr="003A2457">
          <w:rPr>
            <w:rStyle w:val="a9"/>
            <w:sz w:val="28"/>
            <w:szCs w:val="28"/>
          </w:rPr>
          <w:t>anticorr@trcont.ru</w:t>
        </w:r>
      </w:hyperlink>
      <w:r w:rsidRPr="003A2457">
        <w:rPr>
          <w:color w:val="000000"/>
          <w:sz w:val="28"/>
          <w:szCs w:val="28"/>
        </w:rPr>
        <w:t>.</w:t>
      </w:r>
    </w:p>
    <w:p w:rsidR="00512272" w:rsidRPr="003A2457" w:rsidRDefault="00512272" w:rsidP="00512272">
      <w:pPr>
        <w:pStyle w:val="affd"/>
        <w:spacing w:before="0" w:after="0"/>
        <w:ind w:firstLine="709"/>
        <w:jc w:val="both"/>
        <w:rPr>
          <w:color w:val="000000"/>
          <w:sz w:val="28"/>
          <w:szCs w:val="28"/>
        </w:rPr>
      </w:pPr>
      <w:r w:rsidRPr="003A2457">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3A2457">
        <w:rPr>
          <w:color w:val="000000"/>
          <w:sz w:val="28"/>
          <w:szCs w:val="28"/>
        </w:rPr>
        <w:t>с даты получения</w:t>
      </w:r>
      <w:proofErr w:type="gramEnd"/>
      <w:r w:rsidRPr="003A2457">
        <w:rPr>
          <w:color w:val="000000"/>
          <w:sz w:val="28"/>
          <w:szCs w:val="28"/>
        </w:rPr>
        <w:t xml:space="preserve"> письменного уведомления.</w:t>
      </w:r>
    </w:p>
    <w:p w:rsidR="00512272" w:rsidRPr="003A2457" w:rsidRDefault="00512272" w:rsidP="00512272">
      <w:pPr>
        <w:pStyle w:val="affd"/>
        <w:spacing w:before="0" w:after="0"/>
        <w:ind w:firstLine="709"/>
        <w:jc w:val="both"/>
        <w:rPr>
          <w:color w:val="000000"/>
          <w:sz w:val="28"/>
          <w:szCs w:val="28"/>
        </w:rPr>
      </w:pPr>
      <w:r w:rsidRPr="003A2457">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A2457" w:rsidRDefault="00512272" w:rsidP="00512272">
      <w:pPr>
        <w:pStyle w:val="affd"/>
        <w:spacing w:before="0" w:after="0"/>
        <w:ind w:firstLine="709"/>
        <w:jc w:val="both"/>
        <w:rPr>
          <w:color w:val="000000"/>
          <w:sz w:val="28"/>
          <w:szCs w:val="28"/>
        </w:rPr>
      </w:pPr>
      <w:r w:rsidRPr="003A2457">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3A2457" w:rsidRDefault="009C49ED" w:rsidP="00041100">
      <w:pPr>
        <w:pStyle w:val="afc"/>
        <w:rPr>
          <w:sz w:val="28"/>
          <w:szCs w:val="28"/>
        </w:rPr>
      </w:pPr>
    </w:p>
    <w:p w:rsidR="007D6548" w:rsidRPr="003A2457" w:rsidRDefault="006400A0" w:rsidP="00E2332E">
      <w:pPr>
        <w:jc w:val="center"/>
        <w:outlineLvl w:val="0"/>
        <w:rPr>
          <w:b/>
          <w:bCs/>
          <w:sz w:val="32"/>
          <w:szCs w:val="32"/>
        </w:rPr>
      </w:pPr>
      <w:r w:rsidRPr="003A2457">
        <w:rPr>
          <w:b/>
          <w:bCs/>
          <w:sz w:val="32"/>
          <w:szCs w:val="32"/>
        </w:rPr>
        <w:t>Раздел 2</w:t>
      </w:r>
      <w:r w:rsidR="007D6548" w:rsidRPr="003A2457">
        <w:rPr>
          <w:b/>
          <w:bCs/>
          <w:sz w:val="32"/>
          <w:szCs w:val="32"/>
        </w:rPr>
        <w:t>. Обязательные и квалификационные требования к п</w:t>
      </w:r>
      <w:r w:rsidR="006D5B33" w:rsidRPr="003A2457">
        <w:rPr>
          <w:b/>
          <w:bCs/>
          <w:sz w:val="32"/>
          <w:szCs w:val="32"/>
        </w:rPr>
        <w:t>ретендентам/участникам, рассмотрение</w:t>
      </w:r>
      <w:r w:rsidR="007D6548" w:rsidRPr="003A2457">
        <w:rPr>
          <w:b/>
          <w:bCs/>
          <w:sz w:val="32"/>
          <w:szCs w:val="32"/>
        </w:rPr>
        <w:t xml:space="preserve"> Заявок участников</w:t>
      </w:r>
    </w:p>
    <w:p w:rsidR="00E2332E" w:rsidRPr="003A2457" w:rsidRDefault="00737675" w:rsidP="00E2332E">
      <w:pPr>
        <w:ind w:firstLine="540"/>
        <w:jc w:val="both"/>
        <w:rPr>
          <w:sz w:val="28"/>
          <w:szCs w:val="28"/>
        </w:rPr>
      </w:pPr>
      <w:r w:rsidRPr="003A2457">
        <w:rPr>
          <w:sz w:val="28"/>
          <w:szCs w:val="28"/>
        </w:rPr>
        <w:t xml:space="preserve"> </w:t>
      </w:r>
    </w:p>
    <w:p w:rsidR="00997B7D" w:rsidRPr="003A2457" w:rsidRDefault="00737675" w:rsidP="00842D35">
      <w:pPr>
        <w:pStyle w:val="2"/>
        <w:numPr>
          <w:ilvl w:val="1"/>
          <w:numId w:val="22"/>
        </w:numPr>
        <w:spacing w:before="0" w:after="0"/>
        <w:ind w:left="0" w:firstLine="709"/>
        <w:rPr>
          <w:rFonts w:cs="Times New Roman"/>
          <w:i w:val="0"/>
          <w:iCs w:val="0"/>
        </w:rPr>
      </w:pPr>
      <w:r w:rsidRPr="003A2457">
        <w:rPr>
          <w:rFonts w:cs="Times New Roman"/>
          <w:i w:val="0"/>
          <w:iCs w:val="0"/>
        </w:rPr>
        <w:t>Обязательные требования</w:t>
      </w:r>
    </w:p>
    <w:p w:rsidR="001242D3" w:rsidRPr="003A2457" w:rsidRDefault="001242D3" w:rsidP="001242D3"/>
    <w:p w:rsidR="007D6548" w:rsidRPr="003A2457" w:rsidRDefault="007D6548" w:rsidP="00FC6143">
      <w:pPr>
        <w:tabs>
          <w:tab w:val="left" w:pos="1080"/>
        </w:tabs>
        <w:ind w:firstLine="709"/>
        <w:jc w:val="both"/>
        <w:rPr>
          <w:sz w:val="28"/>
          <w:szCs w:val="28"/>
        </w:rPr>
      </w:pPr>
      <w:r w:rsidRPr="003A24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3A2457">
        <w:rPr>
          <w:sz w:val="28"/>
          <w:szCs w:val="28"/>
        </w:rPr>
        <w:t xml:space="preserve"> о закупке</w:t>
      </w:r>
      <w:r w:rsidRPr="003A2457">
        <w:rPr>
          <w:sz w:val="28"/>
          <w:szCs w:val="28"/>
        </w:rPr>
        <w:t>, а именно:</w:t>
      </w:r>
    </w:p>
    <w:p w:rsidR="001242D3" w:rsidRPr="003A2457" w:rsidRDefault="007D6548" w:rsidP="001242D3">
      <w:pPr>
        <w:ind w:firstLine="540"/>
        <w:jc w:val="both"/>
        <w:rPr>
          <w:sz w:val="28"/>
          <w:szCs w:val="28"/>
        </w:rPr>
      </w:pPr>
      <w:r w:rsidRPr="003A2457">
        <w:rPr>
          <w:sz w:val="28"/>
          <w:szCs w:val="28"/>
        </w:rPr>
        <w:t>а) не иметь задолженности</w:t>
      </w:r>
      <w:r w:rsidR="009C49ED" w:rsidRPr="003A2457">
        <w:rPr>
          <w:sz w:val="28"/>
          <w:szCs w:val="28"/>
        </w:rPr>
        <w:t xml:space="preserve"> более 1000 рублей</w:t>
      </w:r>
      <w:r w:rsidRPr="003A2457">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3A2457">
        <w:rPr>
          <w:sz w:val="28"/>
          <w:szCs w:val="28"/>
        </w:rPr>
        <w:t xml:space="preserve"> Российской Федерации</w:t>
      </w:r>
      <w:r w:rsidR="009C49ED" w:rsidRPr="003A2457">
        <w:rPr>
          <w:sz w:val="28"/>
          <w:szCs w:val="28"/>
        </w:rPr>
        <w:t>,</w:t>
      </w:r>
      <w:r w:rsidR="009C49ED" w:rsidRPr="003A2457">
        <w:t xml:space="preserve"> </w:t>
      </w:r>
      <w:r w:rsidR="009C49ED" w:rsidRPr="003A2457">
        <w:rPr>
          <w:sz w:val="28"/>
          <w:szCs w:val="28"/>
        </w:rPr>
        <w:t>а также просроченную задолженность по ранее заключенным договорам с ПАО «ТрансКонтейнер»;</w:t>
      </w:r>
    </w:p>
    <w:p w:rsidR="007D6548" w:rsidRPr="003A2457" w:rsidRDefault="007D6548">
      <w:pPr>
        <w:ind w:firstLine="540"/>
        <w:jc w:val="both"/>
        <w:rPr>
          <w:sz w:val="28"/>
          <w:szCs w:val="28"/>
        </w:rPr>
      </w:pPr>
      <w:r w:rsidRPr="003A2457">
        <w:rPr>
          <w:sz w:val="28"/>
          <w:szCs w:val="28"/>
        </w:rPr>
        <w:t>б) не находиться в процессе ликвидации;</w:t>
      </w:r>
    </w:p>
    <w:p w:rsidR="007D6548" w:rsidRPr="003A2457" w:rsidRDefault="007D6548">
      <w:pPr>
        <w:ind w:firstLine="540"/>
        <w:jc w:val="both"/>
        <w:rPr>
          <w:sz w:val="28"/>
          <w:szCs w:val="28"/>
        </w:rPr>
      </w:pPr>
      <w:r w:rsidRPr="003A2457">
        <w:rPr>
          <w:sz w:val="28"/>
          <w:szCs w:val="28"/>
        </w:rPr>
        <w:t>в) не быть признанным несостоятельным (банкротом);</w:t>
      </w:r>
    </w:p>
    <w:p w:rsidR="007D6548" w:rsidRPr="003A2457" w:rsidRDefault="007D6548">
      <w:pPr>
        <w:ind w:firstLine="540"/>
        <w:jc w:val="both"/>
        <w:rPr>
          <w:sz w:val="28"/>
          <w:szCs w:val="28"/>
        </w:rPr>
      </w:pPr>
      <w:r w:rsidRPr="003A2457">
        <w:rPr>
          <w:sz w:val="28"/>
          <w:szCs w:val="28"/>
        </w:rPr>
        <w:t>г) на его имущество не должен быть наложен арест, его экономическая деятельность не должна быть приостановлена;</w:t>
      </w:r>
    </w:p>
    <w:p w:rsidR="007D6548" w:rsidRPr="003A2457" w:rsidRDefault="007D6548">
      <w:pPr>
        <w:ind w:firstLine="540"/>
        <w:jc w:val="both"/>
        <w:rPr>
          <w:sz w:val="28"/>
          <w:szCs w:val="28"/>
        </w:rPr>
      </w:pPr>
      <w:proofErr w:type="spellStart"/>
      <w:r w:rsidRPr="003A2457">
        <w:rPr>
          <w:sz w:val="28"/>
          <w:szCs w:val="28"/>
        </w:rPr>
        <w:t>д</w:t>
      </w:r>
      <w:proofErr w:type="spellEnd"/>
      <w:r w:rsidRPr="003A2457">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3A2457">
        <w:rPr>
          <w:sz w:val="28"/>
          <w:szCs w:val="28"/>
        </w:rPr>
        <w:t>е</w:t>
      </w:r>
      <w:r w:rsidRPr="003A2457">
        <w:rPr>
          <w:sz w:val="28"/>
          <w:szCs w:val="28"/>
        </w:rPr>
        <w:t xml:space="preserve"> работ, оказани</w:t>
      </w:r>
      <w:r w:rsidR="002275ED" w:rsidRPr="003A2457">
        <w:rPr>
          <w:sz w:val="28"/>
          <w:szCs w:val="28"/>
        </w:rPr>
        <w:t>е услуг, поставку</w:t>
      </w:r>
      <w:r w:rsidRPr="003A2457">
        <w:rPr>
          <w:sz w:val="28"/>
          <w:szCs w:val="28"/>
        </w:rPr>
        <w:t xml:space="preserve"> </w:t>
      </w:r>
      <w:r w:rsidR="001242D3" w:rsidRPr="003A2457">
        <w:rPr>
          <w:sz w:val="28"/>
          <w:szCs w:val="28"/>
        </w:rPr>
        <w:t xml:space="preserve">товаров </w:t>
      </w:r>
      <w:r w:rsidRPr="003A2457">
        <w:rPr>
          <w:sz w:val="28"/>
          <w:szCs w:val="28"/>
        </w:rPr>
        <w:t xml:space="preserve">и т.д. являющихся предметом </w:t>
      </w:r>
      <w:r w:rsidR="00AF0C20" w:rsidRPr="003A2457">
        <w:rPr>
          <w:sz w:val="28"/>
          <w:szCs w:val="28"/>
        </w:rPr>
        <w:t>процедуры Размещения оферты</w:t>
      </w:r>
      <w:r w:rsidRPr="003A2457">
        <w:rPr>
          <w:sz w:val="28"/>
          <w:szCs w:val="28"/>
        </w:rPr>
        <w:t>;</w:t>
      </w:r>
    </w:p>
    <w:p w:rsidR="00BB29D3" w:rsidRPr="003A2457" w:rsidRDefault="007D6548" w:rsidP="00BB29D3">
      <w:pPr>
        <w:ind w:firstLine="540"/>
        <w:jc w:val="both"/>
        <w:rPr>
          <w:sz w:val="28"/>
          <w:szCs w:val="28"/>
        </w:rPr>
      </w:pPr>
      <w:r w:rsidRPr="003A2457">
        <w:rPr>
          <w:sz w:val="28"/>
          <w:szCs w:val="28"/>
        </w:rPr>
        <w:t xml:space="preserve">е) </w:t>
      </w:r>
      <w:r w:rsidR="00BB29D3" w:rsidRPr="003A2457">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BB29D3" w:rsidRPr="003A2457">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3A2457" w:rsidRDefault="00BB29D3" w:rsidP="00BB29D3">
      <w:pPr>
        <w:ind w:firstLine="540"/>
        <w:jc w:val="both"/>
        <w:rPr>
          <w:sz w:val="28"/>
          <w:szCs w:val="28"/>
        </w:rPr>
      </w:pPr>
      <w:r w:rsidRPr="003A2457">
        <w:rPr>
          <w:sz w:val="28"/>
          <w:szCs w:val="28"/>
        </w:rPr>
        <w:t xml:space="preserve">ж) </w:t>
      </w:r>
      <w:r w:rsidR="007D6548" w:rsidRPr="003A2457">
        <w:rPr>
          <w:sz w:val="28"/>
          <w:szCs w:val="28"/>
        </w:rPr>
        <w:t xml:space="preserve">в пункте </w:t>
      </w:r>
      <w:r w:rsidR="00AD18C4" w:rsidRPr="003A2457">
        <w:rPr>
          <w:sz w:val="28"/>
          <w:szCs w:val="28"/>
        </w:rPr>
        <w:t>1</w:t>
      </w:r>
      <w:r w:rsidR="00C53FE9" w:rsidRPr="003A2457">
        <w:rPr>
          <w:sz w:val="28"/>
          <w:szCs w:val="28"/>
        </w:rPr>
        <w:t>7</w:t>
      </w:r>
      <w:r w:rsidR="00B02654" w:rsidRPr="003A2457">
        <w:rPr>
          <w:sz w:val="28"/>
          <w:szCs w:val="28"/>
        </w:rPr>
        <w:t xml:space="preserve"> </w:t>
      </w:r>
      <w:r w:rsidR="00752FEB" w:rsidRPr="003A2457">
        <w:rPr>
          <w:sz w:val="28"/>
          <w:szCs w:val="28"/>
        </w:rPr>
        <w:t xml:space="preserve">Информационной карты </w:t>
      </w:r>
      <w:r w:rsidR="007D6548" w:rsidRPr="003A2457">
        <w:rPr>
          <w:sz w:val="28"/>
          <w:szCs w:val="28"/>
        </w:rPr>
        <w:t>могут быть установле</w:t>
      </w:r>
      <w:r w:rsidR="00B02654" w:rsidRPr="003A2457">
        <w:rPr>
          <w:sz w:val="28"/>
          <w:szCs w:val="28"/>
        </w:rPr>
        <w:t xml:space="preserve">ны иные </w:t>
      </w:r>
      <w:r w:rsidR="0065657D" w:rsidRPr="003A2457">
        <w:rPr>
          <w:sz w:val="28"/>
          <w:szCs w:val="28"/>
        </w:rPr>
        <w:t xml:space="preserve">обязательные </w:t>
      </w:r>
      <w:r w:rsidR="00B02654" w:rsidRPr="003A2457">
        <w:rPr>
          <w:sz w:val="28"/>
          <w:szCs w:val="28"/>
        </w:rPr>
        <w:t>требования к п</w:t>
      </w:r>
      <w:r w:rsidR="007D6548" w:rsidRPr="003A2457">
        <w:rPr>
          <w:sz w:val="28"/>
          <w:szCs w:val="28"/>
        </w:rPr>
        <w:t xml:space="preserve">ретендентам на участие в </w:t>
      </w:r>
      <w:r w:rsidR="006720C2" w:rsidRPr="003A2457">
        <w:rPr>
          <w:sz w:val="28"/>
          <w:szCs w:val="28"/>
        </w:rPr>
        <w:t>процедуре</w:t>
      </w:r>
      <w:r w:rsidR="007A348C" w:rsidRPr="003A2457">
        <w:rPr>
          <w:sz w:val="28"/>
          <w:szCs w:val="28"/>
        </w:rPr>
        <w:t xml:space="preserve"> Размещения оферты</w:t>
      </w:r>
      <w:r w:rsidR="007D6548" w:rsidRPr="003A2457">
        <w:rPr>
          <w:sz w:val="28"/>
          <w:szCs w:val="28"/>
        </w:rPr>
        <w:t xml:space="preserve">. </w:t>
      </w:r>
    </w:p>
    <w:p w:rsidR="007D6548" w:rsidRPr="003A2457" w:rsidRDefault="007D6548">
      <w:pPr>
        <w:ind w:firstLine="540"/>
        <w:jc w:val="both"/>
        <w:rPr>
          <w:sz w:val="28"/>
          <w:szCs w:val="28"/>
        </w:rPr>
      </w:pPr>
    </w:p>
    <w:p w:rsidR="007D6548" w:rsidRPr="003A2457" w:rsidRDefault="00737675" w:rsidP="00842D35">
      <w:pPr>
        <w:pStyle w:val="2"/>
        <w:numPr>
          <w:ilvl w:val="1"/>
          <w:numId w:val="22"/>
        </w:numPr>
        <w:spacing w:before="0" w:after="0"/>
        <w:ind w:left="0" w:firstLine="709"/>
        <w:rPr>
          <w:rFonts w:cs="Times New Roman"/>
          <w:i w:val="0"/>
          <w:iCs w:val="0"/>
        </w:rPr>
      </w:pPr>
      <w:r w:rsidRPr="003A2457">
        <w:rPr>
          <w:rFonts w:cs="Times New Roman"/>
          <w:i w:val="0"/>
          <w:iCs w:val="0"/>
        </w:rPr>
        <w:t>Квалификационные требования</w:t>
      </w:r>
    </w:p>
    <w:p w:rsidR="007D6548" w:rsidRPr="003A2457" w:rsidRDefault="007D6548">
      <w:pPr>
        <w:pStyle w:val="afc"/>
        <w:tabs>
          <w:tab w:val="left" w:pos="1080"/>
        </w:tabs>
        <w:ind w:left="709" w:firstLine="0"/>
        <w:rPr>
          <w:b/>
          <w:sz w:val="28"/>
          <w:szCs w:val="28"/>
        </w:rPr>
      </w:pPr>
    </w:p>
    <w:p w:rsidR="00752FEB" w:rsidRPr="003A2457" w:rsidRDefault="00752FEB" w:rsidP="00FC6143">
      <w:pPr>
        <w:tabs>
          <w:tab w:val="left" w:pos="1080"/>
        </w:tabs>
        <w:ind w:firstLine="709"/>
        <w:jc w:val="both"/>
        <w:rPr>
          <w:sz w:val="28"/>
          <w:szCs w:val="28"/>
        </w:rPr>
      </w:pPr>
      <w:r w:rsidRPr="003A24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sidRPr="003A2457">
        <w:rPr>
          <w:sz w:val="28"/>
          <w:szCs w:val="28"/>
        </w:rPr>
        <w:t xml:space="preserve"> о закупке</w:t>
      </w:r>
      <w:r w:rsidRPr="003A2457">
        <w:rPr>
          <w:sz w:val="28"/>
          <w:szCs w:val="28"/>
        </w:rPr>
        <w:t>, а именно:</w:t>
      </w:r>
    </w:p>
    <w:p w:rsidR="00752FEB" w:rsidRPr="003A2457" w:rsidRDefault="00752FEB" w:rsidP="00752FEB">
      <w:pPr>
        <w:pStyle w:val="afc"/>
        <w:tabs>
          <w:tab w:val="left" w:pos="1080"/>
        </w:tabs>
        <w:rPr>
          <w:sz w:val="28"/>
          <w:szCs w:val="28"/>
        </w:rPr>
      </w:pPr>
      <w:r w:rsidRPr="003A2457">
        <w:rPr>
          <w:sz w:val="28"/>
          <w:szCs w:val="28"/>
        </w:rPr>
        <w:t xml:space="preserve">а) претендент должен быть правомочен заключать и исполнять договор, </w:t>
      </w:r>
      <w:proofErr w:type="gramStart"/>
      <w:r w:rsidRPr="003A2457">
        <w:rPr>
          <w:sz w:val="28"/>
          <w:szCs w:val="28"/>
        </w:rPr>
        <w:t>право</w:t>
      </w:r>
      <w:proofErr w:type="gramEnd"/>
      <w:r w:rsidRPr="003A2457">
        <w:rPr>
          <w:sz w:val="28"/>
          <w:szCs w:val="28"/>
        </w:rPr>
        <w:t xml:space="preserve"> на заключение которого является предметом </w:t>
      </w:r>
      <w:r w:rsidR="006720C2" w:rsidRPr="003A2457">
        <w:rPr>
          <w:sz w:val="28"/>
          <w:szCs w:val="28"/>
        </w:rPr>
        <w:t xml:space="preserve">процедуры </w:t>
      </w:r>
      <w:r w:rsidR="007A348C" w:rsidRPr="003A2457">
        <w:rPr>
          <w:sz w:val="28"/>
          <w:szCs w:val="28"/>
        </w:rPr>
        <w:t>Размещения оферты</w:t>
      </w:r>
      <w:r w:rsidRPr="003A2457">
        <w:rPr>
          <w:sz w:val="28"/>
          <w:szCs w:val="28"/>
        </w:rPr>
        <w:t>, в том числе претендент</w:t>
      </w:r>
      <w:r w:rsidR="00333EDA" w:rsidRPr="003A2457">
        <w:rPr>
          <w:sz w:val="28"/>
          <w:szCs w:val="28"/>
        </w:rPr>
        <w:t xml:space="preserve"> – </w:t>
      </w:r>
      <w:r w:rsidRPr="003A2457">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3A2457">
        <w:rPr>
          <w:sz w:val="28"/>
          <w:szCs w:val="28"/>
        </w:rPr>
        <w:t>,</w:t>
      </w:r>
      <w:r w:rsidRPr="003A2457">
        <w:rPr>
          <w:sz w:val="28"/>
          <w:szCs w:val="28"/>
        </w:rPr>
        <w:t xml:space="preserve"> или для ведения деятельности, являющейся предметом закупки;</w:t>
      </w:r>
    </w:p>
    <w:p w:rsidR="00752FEB" w:rsidRPr="003A2457" w:rsidRDefault="00752FEB" w:rsidP="00752FEB">
      <w:pPr>
        <w:pStyle w:val="afc"/>
        <w:tabs>
          <w:tab w:val="left" w:pos="1080"/>
        </w:tabs>
        <w:rPr>
          <w:sz w:val="28"/>
          <w:szCs w:val="28"/>
        </w:rPr>
      </w:pPr>
      <w:r w:rsidRPr="003A245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3A2457" w:rsidRDefault="00752FEB" w:rsidP="001174EB">
      <w:pPr>
        <w:pStyle w:val="afc"/>
        <w:tabs>
          <w:tab w:val="left" w:pos="1080"/>
        </w:tabs>
        <w:rPr>
          <w:sz w:val="28"/>
          <w:szCs w:val="28"/>
        </w:rPr>
      </w:pPr>
      <w:proofErr w:type="gramStart"/>
      <w:r w:rsidRPr="003A2457">
        <w:rPr>
          <w:sz w:val="28"/>
          <w:szCs w:val="28"/>
        </w:rPr>
        <w:t xml:space="preserve">в) </w:t>
      </w:r>
      <w:r w:rsidR="007710B6" w:rsidRPr="003A2457">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3A2457">
        <w:rPr>
          <w:sz w:val="28"/>
          <w:szCs w:val="28"/>
        </w:rPr>
        <w:tab/>
      </w:r>
      <w:proofErr w:type="gramEnd"/>
    </w:p>
    <w:p w:rsidR="00752FEB" w:rsidRPr="003A2457" w:rsidRDefault="001174EB" w:rsidP="00752FEB">
      <w:pPr>
        <w:pStyle w:val="afc"/>
        <w:tabs>
          <w:tab w:val="left" w:pos="1080"/>
        </w:tabs>
        <w:rPr>
          <w:i/>
          <w:sz w:val="28"/>
          <w:szCs w:val="28"/>
        </w:rPr>
      </w:pPr>
      <w:r w:rsidRPr="003A2457">
        <w:rPr>
          <w:sz w:val="28"/>
          <w:szCs w:val="28"/>
        </w:rPr>
        <w:t>г) в пункте 1</w:t>
      </w:r>
      <w:r w:rsidR="00C53FE9" w:rsidRPr="003A2457">
        <w:rPr>
          <w:sz w:val="28"/>
          <w:szCs w:val="28"/>
        </w:rPr>
        <w:t>7</w:t>
      </w:r>
      <w:r w:rsidR="00752FEB" w:rsidRPr="003A2457">
        <w:rPr>
          <w:sz w:val="28"/>
          <w:szCs w:val="28"/>
        </w:rPr>
        <w:t xml:space="preserve"> Информационной карты могут быть установлены иные </w:t>
      </w:r>
      <w:r w:rsidR="00FC6143" w:rsidRPr="003A2457">
        <w:rPr>
          <w:sz w:val="28"/>
          <w:szCs w:val="28"/>
        </w:rPr>
        <w:t xml:space="preserve">квалификационные </w:t>
      </w:r>
      <w:r w:rsidR="00752FEB" w:rsidRPr="003A2457">
        <w:rPr>
          <w:sz w:val="28"/>
          <w:szCs w:val="28"/>
        </w:rPr>
        <w:t xml:space="preserve">требования к претендентам на участие в </w:t>
      </w:r>
      <w:r w:rsidR="00AF0C20" w:rsidRPr="003A2457">
        <w:rPr>
          <w:sz w:val="28"/>
          <w:szCs w:val="28"/>
        </w:rPr>
        <w:t>процедуре Размещения оферты</w:t>
      </w:r>
      <w:r w:rsidR="00752FEB" w:rsidRPr="003A2457">
        <w:rPr>
          <w:sz w:val="28"/>
          <w:szCs w:val="28"/>
        </w:rPr>
        <w:t>.</w:t>
      </w:r>
    </w:p>
    <w:p w:rsidR="00997B7D" w:rsidRPr="003A2457" w:rsidRDefault="00997B7D">
      <w:pPr>
        <w:pStyle w:val="afc"/>
        <w:tabs>
          <w:tab w:val="left" w:pos="1080"/>
        </w:tabs>
        <w:rPr>
          <w:sz w:val="28"/>
          <w:szCs w:val="28"/>
        </w:rPr>
      </w:pPr>
    </w:p>
    <w:p w:rsidR="002410DF" w:rsidRPr="003A2457" w:rsidRDefault="002410DF" w:rsidP="00842D35">
      <w:pPr>
        <w:pStyle w:val="2"/>
        <w:numPr>
          <w:ilvl w:val="1"/>
          <w:numId w:val="22"/>
        </w:numPr>
        <w:spacing w:before="0" w:after="0"/>
        <w:ind w:left="0" w:firstLine="709"/>
        <w:rPr>
          <w:rFonts w:cs="Times New Roman"/>
          <w:i w:val="0"/>
          <w:iCs w:val="0"/>
        </w:rPr>
      </w:pPr>
      <w:r w:rsidRPr="003A2457">
        <w:rPr>
          <w:rFonts w:cs="Times New Roman"/>
          <w:i w:val="0"/>
          <w:iCs w:val="0"/>
        </w:rPr>
        <w:t>Пре</w:t>
      </w:r>
      <w:r w:rsidR="00737675" w:rsidRPr="003A2457">
        <w:rPr>
          <w:rFonts w:cs="Times New Roman"/>
          <w:i w:val="0"/>
          <w:iCs w:val="0"/>
        </w:rPr>
        <w:t>дставление обязательных документов</w:t>
      </w:r>
    </w:p>
    <w:p w:rsidR="00737675" w:rsidRPr="003A2457" w:rsidRDefault="00737675" w:rsidP="00791462">
      <w:pPr>
        <w:tabs>
          <w:tab w:val="left" w:pos="0"/>
        </w:tabs>
        <w:ind w:firstLine="720"/>
        <w:jc w:val="both"/>
        <w:rPr>
          <w:rFonts w:eastAsia="MS Mincho"/>
          <w:b/>
          <w:sz w:val="28"/>
          <w:szCs w:val="28"/>
        </w:rPr>
      </w:pPr>
    </w:p>
    <w:p w:rsidR="00737675" w:rsidRPr="003A2457" w:rsidRDefault="00737675" w:rsidP="00842D35">
      <w:pPr>
        <w:pStyle w:val="aff9"/>
        <w:numPr>
          <w:ilvl w:val="0"/>
          <w:numId w:val="13"/>
        </w:numPr>
        <w:tabs>
          <w:tab w:val="left" w:pos="0"/>
        </w:tabs>
        <w:ind w:left="0" w:firstLine="720"/>
        <w:jc w:val="both"/>
        <w:rPr>
          <w:rFonts w:eastAsia="MS Mincho"/>
          <w:sz w:val="28"/>
          <w:szCs w:val="28"/>
        </w:rPr>
      </w:pPr>
      <w:r w:rsidRPr="003A2457">
        <w:rPr>
          <w:rFonts w:eastAsia="MS Mincho"/>
          <w:sz w:val="28"/>
          <w:szCs w:val="28"/>
        </w:rPr>
        <w:t>Претендент в составе Заявки, в том числе в подтверждение соответствия обязательным требованиям</w:t>
      </w:r>
      <w:r w:rsidR="00333EDA" w:rsidRPr="003A2457">
        <w:rPr>
          <w:rFonts w:eastAsia="MS Mincho"/>
          <w:sz w:val="28"/>
          <w:szCs w:val="28"/>
        </w:rPr>
        <w:t>,</w:t>
      </w:r>
      <w:r w:rsidRPr="003A2457">
        <w:rPr>
          <w:rFonts w:eastAsia="MS Mincho"/>
          <w:sz w:val="28"/>
          <w:szCs w:val="28"/>
        </w:rPr>
        <w:t xml:space="preserve"> представляет следующие документы:</w:t>
      </w:r>
    </w:p>
    <w:p w:rsidR="007D6548" w:rsidRPr="003A2457" w:rsidRDefault="007D6548" w:rsidP="008D599A">
      <w:pPr>
        <w:pStyle w:val="afc"/>
        <w:numPr>
          <w:ilvl w:val="0"/>
          <w:numId w:val="3"/>
        </w:numPr>
        <w:tabs>
          <w:tab w:val="left" w:pos="1440"/>
        </w:tabs>
        <w:ind w:left="0" w:firstLine="720"/>
        <w:rPr>
          <w:sz w:val="28"/>
          <w:szCs w:val="28"/>
        </w:rPr>
      </w:pPr>
      <w:r w:rsidRPr="003A2457">
        <w:rPr>
          <w:sz w:val="28"/>
          <w:szCs w:val="28"/>
        </w:rPr>
        <w:t>опись представленных документов, заверенную</w:t>
      </w:r>
      <w:r w:rsidR="00884F21" w:rsidRPr="003A2457">
        <w:rPr>
          <w:sz w:val="28"/>
          <w:szCs w:val="28"/>
        </w:rPr>
        <w:t xml:space="preserve"> подписью и печатью претендента по форме приложения</w:t>
      </w:r>
      <w:r w:rsidR="00B77601" w:rsidRPr="003A2457">
        <w:rPr>
          <w:sz w:val="28"/>
          <w:szCs w:val="28"/>
        </w:rPr>
        <w:t xml:space="preserve"> №7</w:t>
      </w:r>
      <w:r w:rsidR="00884F21" w:rsidRPr="003A2457">
        <w:rPr>
          <w:sz w:val="28"/>
          <w:szCs w:val="28"/>
        </w:rPr>
        <w:t xml:space="preserve"> настоящей документации.</w:t>
      </w:r>
    </w:p>
    <w:p w:rsidR="005049CA" w:rsidRPr="003A2457" w:rsidRDefault="004874C1" w:rsidP="008D599A">
      <w:pPr>
        <w:pStyle w:val="afc"/>
        <w:numPr>
          <w:ilvl w:val="0"/>
          <w:numId w:val="3"/>
        </w:numPr>
        <w:tabs>
          <w:tab w:val="left" w:pos="851"/>
          <w:tab w:val="num" w:pos="928"/>
          <w:tab w:val="left" w:pos="1440"/>
        </w:tabs>
        <w:ind w:left="0" w:firstLine="720"/>
        <w:rPr>
          <w:sz w:val="28"/>
          <w:szCs w:val="28"/>
        </w:rPr>
      </w:pPr>
      <w:r w:rsidRPr="003A2457">
        <w:rPr>
          <w:sz w:val="28"/>
          <w:szCs w:val="28"/>
        </w:rPr>
        <w:t xml:space="preserve">надлежащим образом оформленные приложения к настоящей документации: </w:t>
      </w:r>
      <w:r w:rsidR="007710B6" w:rsidRPr="003A2457">
        <w:rPr>
          <w:sz w:val="28"/>
          <w:szCs w:val="28"/>
        </w:rPr>
        <w:t xml:space="preserve">приложение </w:t>
      </w:r>
      <w:r w:rsidRPr="003A2457">
        <w:rPr>
          <w:sz w:val="28"/>
          <w:szCs w:val="28"/>
        </w:rPr>
        <w:t xml:space="preserve">№ 1 (Заявка), </w:t>
      </w:r>
      <w:r w:rsidR="007710B6" w:rsidRPr="003A2457">
        <w:rPr>
          <w:sz w:val="28"/>
          <w:szCs w:val="28"/>
        </w:rPr>
        <w:t xml:space="preserve">приложение </w:t>
      </w:r>
      <w:r w:rsidRPr="003A2457">
        <w:rPr>
          <w:sz w:val="28"/>
          <w:szCs w:val="28"/>
        </w:rPr>
        <w:t xml:space="preserve">№ 2 (Сведения о </w:t>
      </w:r>
      <w:r w:rsidRPr="003A2457">
        <w:rPr>
          <w:sz w:val="28"/>
          <w:szCs w:val="28"/>
        </w:rPr>
        <w:lastRenderedPageBreak/>
        <w:t xml:space="preserve">претенденте) и </w:t>
      </w:r>
      <w:r w:rsidR="007710B6" w:rsidRPr="003A2457">
        <w:rPr>
          <w:sz w:val="28"/>
          <w:szCs w:val="28"/>
        </w:rPr>
        <w:t xml:space="preserve">приложение </w:t>
      </w:r>
      <w:r w:rsidR="00333EDA" w:rsidRPr="003A2457">
        <w:rPr>
          <w:sz w:val="28"/>
          <w:szCs w:val="28"/>
        </w:rPr>
        <w:t>№ </w:t>
      </w:r>
      <w:r w:rsidRPr="003A2457">
        <w:rPr>
          <w:sz w:val="28"/>
          <w:szCs w:val="28"/>
        </w:rPr>
        <w:t>3 (</w:t>
      </w:r>
      <w:r w:rsidR="00576502" w:rsidRPr="003A2457">
        <w:rPr>
          <w:sz w:val="28"/>
          <w:szCs w:val="28"/>
        </w:rPr>
        <w:t>П</w:t>
      </w:r>
      <w:r w:rsidRPr="003A2457">
        <w:rPr>
          <w:sz w:val="28"/>
          <w:szCs w:val="28"/>
        </w:rPr>
        <w:t>редложение</w:t>
      </w:r>
      <w:r w:rsidR="00576502" w:rsidRPr="003A2457">
        <w:rPr>
          <w:sz w:val="28"/>
          <w:szCs w:val="28"/>
        </w:rPr>
        <w:t xml:space="preserve"> о сотрудничестве</w:t>
      </w:r>
      <w:r w:rsidRPr="003A2457">
        <w:rPr>
          <w:sz w:val="28"/>
          <w:szCs w:val="28"/>
        </w:rPr>
        <w:t>, подготовленное в соответствии с Техническим заданием (раздел 4</w:t>
      </w:r>
      <w:r w:rsidR="00042165" w:rsidRPr="003A2457">
        <w:rPr>
          <w:sz w:val="28"/>
          <w:szCs w:val="28"/>
        </w:rPr>
        <w:t xml:space="preserve"> настоящей документации о закупке</w:t>
      </w:r>
      <w:r w:rsidR="00884F21" w:rsidRPr="003A2457">
        <w:rPr>
          <w:sz w:val="28"/>
          <w:szCs w:val="28"/>
        </w:rPr>
        <w:t>), приложение №4 (Сведения об опыте),</w:t>
      </w:r>
      <w:r w:rsidR="005049CA" w:rsidRPr="003A2457">
        <w:rPr>
          <w:sz w:val="28"/>
          <w:szCs w:val="28"/>
        </w:rPr>
        <w:t xml:space="preserve"> </w:t>
      </w:r>
      <w:r w:rsidR="00884F21" w:rsidRPr="003A2457">
        <w:rPr>
          <w:sz w:val="28"/>
          <w:szCs w:val="28"/>
        </w:rPr>
        <w:t xml:space="preserve">приложение </w:t>
      </w:r>
      <w:r w:rsidR="00B77601" w:rsidRPr="003A2457">
        <w:rPr>
          <w:sz w:val="28"/>
          <w:szCs w:val="28"/>
        </w:rPr>
        <w:t xml:space="preserve">№ 6 </w:t>
      </w:r>
      <w:r w:rsidR="006705D6" w:rsidRPr="003A2457">
        <w:rPr>
          <w:sz w:val="28"/>
          <w:szCs w:val="28"/>
        </w:rPr>
        <w:t>(Сведения об административном и производственном персонале)</w:t>
      </w:r>
      <w:r w:rsidR="00884F21" w:rsidRPr="003A2457">
        <w:rPr>
          <w:sz w:val="28"/>
          <w:szCs w:val="28"/>
        </w:rPr>
        <w:t>;</w:t>
      </w:r>
    </w:p>
    <w:p w:rsidR="007D6548" w:rsidRPr="003A2457" w:rsidRDefault="007D6548" w:rsidP="008D599A">
      <w:pPr>
        <w:pStyle w:val="afc"/>
        <w:numPr>
          <w:ilvl w:val="0"/>
          <w:numId w:val="3"/>
        </w:numPr>
        <w:tabs>
          <w:tab w:val="left" w:pos="1440"/>
        </w:tabs>
        <w:ind w:left="0" w:firstLine="720"/>
        <w:rPr>
          <w:sz w:val="28"/>
        </w:rPr>
      </w:pPr>
      <w:r w:rsidRPr="003A2457">
        <w:rPr>
          <w:sz w:val="28"/>
        </w:rPr>
        <w:t>копию паспорта (для физических лиц) (предоставляет каждое физическое лицо, выступающее на стороне одного претендента);</w:t>
      </w:r>
    </w:p>
    <w:p w:rsidR="007D6548" w:rsidRPr="003A2457" w:rsidRDefault="007D6548" w:rsidP="008D599A">
      <w:pPr>
        <w:pStyle w:val="afc"/>
        <w:numPr>
          <w:ilvl w:val="0"/>
          <w:numId w:val="3"/>
        </w:numPr>
        <w:tabs>
          <w:tab w:val="left" w:pos="0"/>
          <w:tab w:val="left" w:pos="1440"/>
        </w:tabs>
        <w:ind w:left="0" w:firstLine="720"/>
        <w:rPr>
          <w:sz w:val="28"/>
        </w:rPr>
      </w:pPr>
      <w:r w:rsidRPr="003A245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3A2457" w:rsidRDefault="007D6548" w:rsidP="008D599A">
      <w:pPr>
        <w:pStyle w:val="afc"/>
        <w:numPr>
          <w:ilvl w:val="0"/>
          <w:numId w:val="3"/>
        </w:numPr>
        <w:tabs>
          <w:tab w:val="left" w:pos="1440"/>
        </w:tabs>
        <w:ind w:left="0" w:firstLine="720"/>
        <w:rPr>
          <w:sz w:val="28"/>
        </w:rPr>
      </w:pPr>
      <w:r w:rsidRPr="003A245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3A2457">
        <w:rPr>
          <w:sz w:val="28"/>
          <w:szCs w:val="28"/>
        </w:rPr>
        <w:t>ретендентом</w:t>
      </w:r>
      <w:r w:rsidRPr="003A2457">
        <w:rPr>
          <w:sz w:val="28"/>
        </w:rPr>
        <w:t>);</w:t>
      </w:r>
    </w:p>
    <w:p w:rsidR="007D6548" w:rsidRPr="003A2457" w:rsidRDefault="007D6548" w:rsidP="00C96575">
      <w:pPr>
        <w:pStyle w:val="afc"/>
        <w:numPr>
          <w:ilvl w:val="0"/>
          <w:numId w:val="3"/>
        </w:numPr>
        <w:tabs>
          <w:tab w:val="left" w:pos="1440"/>
        </w:tabs>
        <w:ind w:left="0" w:firstLine="720"/>
        <w:rPr>
          <w:sz w:val="28"/>
          <w:szCs w:val="28"/>
        </w:rPr>
      </w:pPr>
      <w:r w:rsidRPr="003A2457">
        <w:rPr>
          <w:sz w:val="28"/>
          <w:szCs w:val="28"/>
        </w:rPr>
        <w:t xml:space="preserve">доверенность на работника, подписавшего Заявку, на право принимать обязательства от имени </w:t>
      </w:r>
      <w:r w:rsidRPr="003A2457">
        <w:rPr>
          <w:sz w:val="28"/>
        </w:rPr>
        <w:t>п</w:t>
      </w:r>
      <w:r w:rsidRPr="003A2457">
        <w:rPr>
          <w:sz w:val="28"/>
          <w:szCs w:val="28"/>
        </w:rPr>
        <w:t>ретендента, в случае отсутствия полномочий по уставу (оригинал либо заверенная</w:t>
      </w:r>
      <w:r w:rsidR="00461BA5" w:rsidRPr="003A2457">
        <w:rPr>
          <w:sz w:val="28"/>
          <w:szCs w:val="28"/>
        </w:rPr>
        <w:t xml:space="preserve"> претендентом</w:t>
      </w:r>
      <w:r w:rsidRPr="003A2457">
        <w:rPr>
          <w:sz w:val="28"/>
          <w:szCs w:val="28"/>
        </w:rPr>
        <w:t xml:space="preserve"> копия);</w:t>
      </w:r>
    </w:p>
    <w:p w:rsidR="001174EB" w:rsidRPr="003A2457" w:rsidRDefault="001174EB" w:rsidP="008D599A">
      <w:pPr>
        <w:pStyle w:val="afc"/>
        <w:numPr>
          <w:ilvl w:val="0"/>
          <w:numId w:val="3"/>
        </w:numPr>
        <w:tabs>
          <w:tab w:val="left" w:pos="0"/>
          <w:tab w:val="left" w:pos="1440"/>
        </w:tabs>
        <w:ind w:left="0" w:firstLine="720"/>
        <w:rPr>
          <w:sz w:val="28"/>
        </w:rPr>
      </w:pPr>
      <w:r w:rsidRPr="003A2457">
        <w:rPr>
          <w:sz w:val="28"/>
          <w:szCs w:val="28"/>
        </w:rPr>
        <w:t>в пункте 1</w:t>
      </w:r>
      <w:r w:rsidR="00004F48" w:rsidRPr="003A2457">
        <w:rPr>
          <w:sz w:val="28"/>
          <w:szCs w:val="28"/>
        </w:rPr>
        <w:t>7</w:t>
      </w:r>
      <w:r w:rsidRPr="003A2457">
        <w:rPr>
          <w:sz w:val="28"/>
          <w:szCs w:val="28"/>
        </w:rPr>
        <w:t xml:space="preserve"> Информационной карты Заказчиком могут быть </w:t>
      </w:r>
      <w:r w:rsidR="00004F48" w:rsidRPr="003A2457">
        <w:rPr>
          <w:sz w:val="28"/>
          <w:szCs w:val="28"/>
        </w:rPr>
        <w:t>определены</w:t>
      </w:r>
      <w:r w:rsidRPr="003A2457">
        <w:rPr>
          <w:sz w:val="28"/>
          <w:szCs w:val="28"/>
        </w:rPr>
        <w:t xml:space="preserve"> иные документы</w:t>
      </w:r>
      <w:r w:rsidR="00004F48" w:rsidRPr="003A2457">
        <w:rPr>
          <w:sz w:val="28"/>
          <w:szCs w:val="28"/>
        </w:rPr>
        <w:t>, предоставление которых</w:t>
      </w:r>
      <w:r w:rsidRPr="003A2457">
        <w:rPr>
          <w:sz w:val="28"/>
          <w:szCs w:val="28"/>
        </w:rPr>
        <w:t xml:space="preserve"> в составе </w:t>
      </w:r>
      <w:r w:rsidR="00004F48" w:rsidRPr="003A2457">
        <w:rPr>
          <w:sz w:val="28"/>
          <w:szCs w:val="28"/>
        </w:rPr>
        <w:t>З</w:t>
      </w:r>
      <w:r w:rsidRPr="003A2457">
        <w:rPr>
          <w:sz w:val="28"/>
          <w:szCs w:val="28"/>
        </w:rPr>
        <w:t xml:space="preserve">аявки </w:t>
      </w:r>
      <w:r w:rsidR="00004F48" w:rsidRPr="003A2457">
        <w:rPr>
          <w:sz w:val="28"/>
          <w:szCs w:val="28"/>
        </w:rPr>
        <w:t>является обязательным</w:t>
      </w:r>
      <w:r w:rsidRPr="003A2457">
        <w:rPr>
          <w:sz w:val="28"/>
          <w:szCs w:val="28"/>
        </w:rPr>
        <w:t>.</w:t>
      </w:r>
    </w:p>
    <w:p w:rsidR="00835CB1" w:rsidRPr="003A2457" w:rsidRDefault="002F345D" w:rsidP="00842D35">
      <w:pPr>
        <w:pStyle w:val="aff9"/>
        <w:numPr>
          <w:ilvl w:val="0"/>
          <w:numId w:val="13"/>
        </w:numPr>
        <w:tabs>
          <w:tab w:val="left" w:pos="0"/>
        </w:tabs>
        <w:ind w:left="0" w:firstLine="720"/>
        <w:jc w:val="both"/>
        <w:rPr>
          <w:rFonts w:eastAsia="MS Mincho"/>
          <w:sz w:val="28"/>
          <w:szCs w:val="28"/>
        </w:rPr>
      </w:pPr>
      <w:r w:rsidRPr="003A245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3A2457" w:rsidRDefault="001174EB" w:rsidP="001174EB">
      <w:pPr>
        <w:pStyle w:val="afc"/>
        <w:tabs>
          <w:tab w:val="left" w:pos="0"/>
          <w:tab w:val="left" w:pos="1440"/>
        </w:tabs>
        <w:ind w:left="720" w:firstLine="0"/>
        <w:rPr>
          <w:sz w:val="28"/>
        </w:rPr>
      </w:pPr>
      <w:r w:rsidRPr="003A2457">
        <w:rPr>
          <w:sz w:val="28"/>
        </w:rPr>
        <w:t xml:space="preserve"> </w:t>
      </w:r>
    </w:p>
    <w:p w:rsidR="003C30F3" w:rsidRPr="003A2457" w:rsidRDefault="003C30F3" w:rsidP="00842D35">
      <w:pPr>
        <w:pStyle w:val="2"/>
        <w:numPr>
          <w:ilvl w:val="1"/>
          <w:numId w:val="22"/>
        </w:numPr>
        <w:spacing w:before="0" w:after="0"/>
        <w:ind w:left="0" w:firstLine="709"/>
        <w:rPr>
          <w:rFonts w:cs="Times New Roman"/>
          <w:i w:val="0"/>
          <w:iCs w:val="0"/>
        </w:rPr>
      </w:pPr>
      <w:r w:rsidRPr="003A2457">
        <w:rPr>
          <w:rFonts w:cs="Times New Roman"/>
          <w:i w:val="0"/>
          <w:iCs w:val="0"/>
        </w:rPr>
        <w:t>Заявка</w:t>
      </w:r>
    </w:p>
    <w:p w:rsidR="007D6548" w:rsidRPr="003A2457" w:rsidRDefault="007D6548">
      <w:pPr>
        <w:keepNext/>
        <w:rPr>
          <w:rFonts w:eastAsia="MS Mincho"/>
        </w:rPr>
      </w:pPr>
    </w:p>
    <w:p w:rsidR="0001557C" w:rsidRPr="003A2457" w:rsidRDefault="007D6548" w:rsidP="00842D35">
      <w:pPr>
        <w:pStyle w:val="afc"/>
        <w:keepNext/>
        <w:numPr>
          <w:ilvl w:val="2"/>
          <w:numId w:val="5"/>
        </w:numPr>
        <w:tabs>
          <w:tab w:val="left" w:pos="720"/>
        </w:tabs>
        <w:ind w:firstLine="720"/>
        <w:rPr>
          <w:sz w:val="28"/>
          <w:szCs w:val="28"/>
        </w:rPr>
      </w:pPr>
      <w:r w:rsidRPr="003A2457">
        <w:rPr>
          <w:sz w:val="28"/>
          <w:szCs w:val="28"/>
        </w:rPr>
        <w:t>Заявка должна состоять из документов, требуемых в соответствии с условиями настоящей документации</w:t>
      </w:r>
      <w:r w:rsidR="00D86EFD" w:rsidRPr="003A2457">
        <w:rPr>
          <w:sz w:val="28"/>
          <w:szCs w:val="28"/>
        </w:rPr>
        <w:t xml:space="preserve"> о закупке</w:t>
      </w:r>
      <w:r w:rsidRPr="003A2457">
        <w:rPr>
          <w:sz w:val="28"/>
          <w:szCs w:val="28"/>
        </w:rPr>
        <w:t>.</w:t>
      </w:r>
    </w:p>
    <w:p w:rsidR="009C211A" w:rsidRPr="003A2457" w:rsidRDefault="0001557C" w:rsidP="00452B21">
      <w:pPr>
        <w:pStyle w:val="afc"/>
        <w:keepNext/>
        <w:tabs>
          <w:tab w:val="left" w:pos="720"/>
        </w:tabs>
        <w:ind w:firstLine="0"/>
        <w:rPr>
          <w:sz w:val="28"/>
          <w:szCs w:val="28"/>
        </w:rPr>
      </w:pPr>
      <w:r w:rsidRPr="003A2457">
        <w:rPr>
          <w:sz w:val="28"/>
          <w:szCs w:val="28"/>
        </w:rPr>
        <w:tab/>
      </w:r>
      <w:r w:rsidR="009C211A" w:rsidRPr="003A2457">
        <w:rPr>
          <w:sz w:val="28"/>
          <w:szCs w:val="28"/>
        </w:rPr>
        <w:t xml:space="preserve">Обеспечение Заявки на участие в </w:t>
      </w:r>
      <w:r w:rsidR="006720C2" w:rsidRPr="003A2457">
        <w:rPr>
          <w:sz w:val="28"/>
          <w:szCs w:val="28"/>
        </w:rPr>
        <w:t xml:space="preserve">процедуре </w:t>
      </w:r>
      <w:r w:rsidR="00042165" w:rsidRPr="003A2457">
        <w:rPr>
          <w:sz w:val="28"/>
          <w:szCs w:val="28"/>
        </w:rPr>
        <w:t>Размещения оферты</w:t>
      </w:r>
      <w:r w:rsidR="009C211A" w:rsidRPr="003A2457">
        <w:rPr>
          <w:sz w:val="28"/>
          <w:szCs w:val="28"/>
        </w:rPr>
        <w:t xml:space="preserve"> не предусмотрено.</w:t>
      </w:r>
    </w:p>
    <w:p w:rsidR="007D6548" w:rsidRPr="003A2457" w:rsidRDefault="007D6548" w:rsidP="00842D35">
      <w:pPr>
        <w:pStyle w:val="afc"/>
        <w:numPr>
          <w:ilvl w:val="2"/>
          <w:numId w:val="5"/>
        </w:numPr>
        <w:tabs>
          <w:tab w:val="left" w:pos="720"/>
          <w:tab w:val="left" w:pos="900"/>
        </w:tabs>
        <w:ind w:firstLine="720"/>
        <w:rPr>
          <w:sz w:val="28"/>
        </w:rPr>
      </w:pPr>
      <w:r w:rsidRPr="003A2457">
        <w:rPr>
          <w:sz w:val="28"/>
          <w:szCs w:val="28"/>
        </w:rPr>
        <w:t>Каждый претендент может подать только одну Заявку.</w:t>
      </w:r>
    </w:p>
    <w:p w:rsidR="00FF06F2" w:rsidRPr="003A2457" w:rsidRDefault="00FF06F2" w:rsidP="00842D35">
      <w:pPr>
        <w:pStyle w:val="afc"/>
        <w:numPr>
          <w:ilvl w:val="2"/>
          <w:numId w:val="5"/>
        </w:numPr>
        <w:tabs>
          <w:tab w:val="left" w:pos="720"/>
          <w:tab w:val="left" w:pos="900"/>
        </w:tabs>
        <w:ind w:firstLine="720"/>
        <w:rPr>
          <w:sz w:val="28"/>
        </w:rPr>
      </w:pPr>
      <w:r w:rsidRPr="003A2457">
        <w:rPr>
          <w:sz w:val="28"/>
          <w:szCs w:val="28"/>
        </w:rPr>
        <w:t xml:space="preserve">Заявка должна действовать не менее </w:t>
      </w:r>
      <w:r w:rsidR="00782E92" w:rsidRPr="003A2457">
        <w:rPr>
          <w:sz w:val="28"/>
          <w:szCs w:val="28"/>
        </w:rPr>
        <w:t xml:space="preserve">срока, указанного в </w:t>
      </w:r>
      <w:r w:rsidR="00DE7960" w:rsidRPr="003A2457">
        <w:rPr>
          <w:sz w:val="28"/>
          <w:szCs w:val="28"/>
        </w:rPr>
        <w:t>пункте </w:t>
      </w:r>
      <w:r w:rsidR="003D2759" w:rsidRPr="003A2457">
        <w:rPr>
          <w:sz w:val="28"/>
          <w:szCs w:val="28"/>
        </w:rPr>
        <w:t xml:space="preserve">7 </w:t>
      </w:r>
      <w:r w:rsidR="00004F48" w:rsidRPr="003A2457">
        <w:rPr>
          <w:sz w:val="28"/>
          <w:szCs w:val="28"/>
        </w:rPr>
        <w:t>Информационной карты</w:t>
      </w:r>
      <w:r w:rsidRPr="003A2457">
        <w:rPr>
          <w:sz w:val="28"/>
          <w:szCs w:val="28"/>
        </w:rPr>
        <w:t>.</w:t>
      </w:r>
      <w:r w:rsidR="00757FED" w:rsidRPr="003A2457">
        <w:t xml:space="preserve"> </w:t>
      </w:r>
      <w:r w:rsidR="00757FED" w:rsidRPr="003A2457">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3A2457" w:rsidRDefault="007D6548" w:rsidP="00842D35">
      <w:pPr>
        <w:pStyle w:val="afc"/>
        <w:numPr>
          <w:ilvl w:val="2"/>
          <w:numId w:val="5"/>
        </w:numPr>
        <w:tabs>
          <w:tab w:val="left" w:pos="720"/>
        </w:tabs>
        <w:ind w:firstLine="720"/>
        <w:rPr>
          <w:sz w:val="28"/>
        </w:rPr>
      </w:pPr>
      <w:r w:rsidRPr="003A2457">
        <w:rPr>
          <w:sz w:val="28"/>
          <w:szCs w:val="28"/>
        </w:rPr>
        <w:t xml:space="preserve">Заявка оформляется в соответствии с </w:t>
      </w:r>
      <w:r w:rsidR="00FF06F2" w:rsidRPr="003A2457">
        <w:rPr>
          <w:sz w:val="28"/>
          <w:szCs w:val="28"/>
        </w:rPr>
        <w:t>разделом 3</w:t>
      </w:r>
      <w:r w:rsidRPr="003A2457">
        <w:rPr>
          <w:sz w:val="28"/>
          <w:szCs w:val="28"/>
        </w:rPr>
        <w:t xml:space="preserve"> настоящей документации</w:t>
      </w:r>
      <w:r w:rsidR="00860529" w:rsidRPr="003A2457">
        <w:rPr>
          <w:sz w:val="28"/>
          <w:szCs w:val="28"/>
        </w:rPr>
        <w:t xml:space="preserve"> о закупке</w:t>
      </w:r>
      <w:r w:rsidRPr="003A2457">
        <w:rPr>
          <w:sz w:val="28"/>
          <w:szCs w:val="28"/>
        </w:rPr>
        <w:t xml:space="preserve">. </w:t>
      </w:r>
      <w:r w:rsidRPr="003A2457">
        <w:rPr>
          <w:sz w:val="28"/>
        </w:rPr>
        <w:t>Заявка претендента, не соответствующая требованиям настоящей документации</w:t>
      </w:r>
      <w:r w:rsidR="00452B21" w:rsidRPr="003A2457">
        <w:rPr>
          <w:sz w:val="28"/>
        </w:rPr>
        <w:t xml:space="preserve"> о закупке</w:t>
      </w:r>
      <w:r w:rsidRPr="003A2457">
        <w:rPr>
          <w:sz w:val="28"/>
        </w:rPr>
        <w:t>, отклоняется.</w:t>
      </w:r>
    </w:p>
    <w:p w:rsidR="00C6181A" w:rsidRPr="003A2457" w:rsidRDefault="00860529" w:rsidP="00842D35">
      <w:pPr>
        <w:pStyle w:val="afc"/>
        <w:numPr>
          <w:ilvl w:val="2"/>
          <w:numId w:val="5"/>
        </w:numPr>
        <w:tabs>
          <w:tab w:val="left" w:pos="720"/>
        </w:tabs>
        <w:ind w:firstLine="720"/>
        <w:rPr>
          <w:sz w:val="28"/>
          <w:szCs w:val="28"/>
        </w:rPr>
      </w:pPr>
      <w:r w:rsidRPr="003A2457">
        <w:rPr>
          <w:rFonts w:eastAsia="Times New Roman"/>
          <w:color w:val="000000"/>
          <w:sz w:val="28"/>
          <w:szCs w:val="28"/>
        </w:rPr>
        <w:t>Заявка, подготовленная п</w:t>
      </w:r>
      <w:r w:rsidR="00C6181A" w:rsidRPr="003A2457">
        <w:rPr>
          <w:rFonts w:eastAsia="Times New Roman"/>
          <w:color w:val="000000"/>
          <w:sz w:val="28"/>
          <w:szCs w:val="28"/>
        </w:rPr>
        <w:t xml:space="preserve">ретендентом на участие в </w:t>
      </w:r>
      <w:r w:rsidR="006720C2" w:rsidRPr="003A2457">
        <w:rPr>
          <w:sz w:val="28"/>
          <w:szCs w:val="28"/>
        </w:rPr>
        <w:t>процедуре</w:t>
      </w:r>
      <w:r w:rsidR="006720C2" w:rsidRPr="003A2457">
        <w:rPr>
          <w:rFonts w:eastAsia="Times New Roman"/>
          <w:color w:val="000000"/>
          <w:sz w:val="28"/>
          <w:szCs w:val="28"/>
        </w:rPr>
        <w:t xml:space="preserve"> </w:t>
      </w:r>
      <w:r w:rsidR="00042165" w:rsidRPr="003A2457">
        <w:rPr>
          <w:rFonts w:eastAsia="Times New Roman"/>
          <w:color w:val="000000"/>
          <w:sz w:val="28"/>
          <w:szCs w:val="28"/>
        </w:rPr>
        <w:t>Размещения оферты</w:t>
      </w:r>
      <w:r w:rsidR="00C6181A" w:rsidRPr="003A2457">
        <w:rPr>
          <w:rFonts w:eastAsia="Times New Roman"/>
          <w:color w:val="000000"/>
          <w:sz w:val="28"/>
          <w:szCs w:val="28"/>
        </w:rPr>
        <w:t xml:space="preserve">, а также вся корреспонденция и документация по закупке, связанная с </w:t>
      </w:r>
      <w:r w:rsidR="006720C2" w:rsidRPr="003A2457">
        <w:rPr>
          <w:rFonts w:eastAsia="Times New Roman"/>
          <w:color w:val="000000"/>
          <w:sz w:val="28"/>
          <w:szCs w:val="28"/>
        </w:rPr>
        <w:t xml:space="preserve">процедурой </w:t>
      </w:r>
      <w:r w:rsidR="00042165" w:rsidRPr="003A2457">
        <w:rPr>
          <w:rFonts w:eastAsia="Times New Roman"/>
          <w:color w:val="000000"/>
          <w:sz w:val="28"/>
          <w:szCs w:val="28"/>
        </w:rPr>
        <w:t>Размещени</w:t>
      </w:r>
      <w:r w:rsidR="006720C2" w:rsidRPr="003A2457">
        <w:rPr>
          <w:rFonts w:eastAsia="Times New Roman"/>
          <w:color w:val="000000"/>
          <w:sz w:val="28"/>
          <w:szCs w:val="28"/>
        </w:rPr>
        <w:t>я</w:t>
      </w:r>
      <w:r w:rsidR="00042165" w:rsidRPr="003A2457">
        <w:rPr>
          <w:rFonts w:eastAsia="Times New Roman"/>
          <w:color w:val="000000"/>
          <w:sz w:val="28"/>
          <w:szCs w:val="28"/>
        </w:rPr>
        <w:t xml:space="preserve"> оферты</w:t>
      </w:r>
      <w:r w:rsidRPr="003A2457">
        <w:rPr>
          <w:rFonts w:eastAsia="Times New Roman"/>
          <w:color w:val="000000"/>
          <w:sz w:val="28"/>
          <w:szCs w:val="28"/>
        </w:rPr>
        <w:t>, которыми обмениваются п</w:t>
      </w:r>
      <w:r w:rsidR="00C6181A" w:rsidRPr="003A2457">
        <w:rPr>
          <w:rFonts w:eastAsia="Times New Roman"/>
          <w:color w:val="000000"/>
          <w:sz w:val="28"/>
          <w:szCs w:val="28"/>
        </w:rPr>
        <w:t>ретендент</w:t>
      </w:r>
      <w:r w:rsidR="00C872F8" w:rsidRPr="003A2457">
        <w:rPr>
          <w:rFonts w:eastAsia="Times New Roman"/>
          <w:color w:val="000000"/>
          <w:sz w:val="28"/>
          <w:szCs w:val="28"/>
        </w:rPr>
        <w:t>/</w:t>
      </w:r>
      <w:r w:rsidR="00783AD5" w:rsidRPr="003A2457">
        <w:rPr>
          <w:rFonts w:eastAsia="Times New Roman"/>
          <w:color w:val="000000"/>
          <w:sz w:val="28"/>
          <w:szCs w:val="28"/>
        </w:rPr>
        <w:t>у</w:t>
      </w:r>
      <w:r w:rsidR="00C872F8" w:rsidRPr="003A2457">
        <w:rPr>
          <w:rFonts w:eastAsia="Times New Roman"/>
          <w:color w:val="000000"/>
          <w:sz w:val="28"/>
          <w:szCs w:val="28"/>
        </w:rPr>
        <w:t>частник</w:t>
      </w:r>
      <w:r w:rsidR="00C6181A" w:rsidRPr="003A2457">
        <w:rPr>
          <w:rFonts w:eastAsia="Times New Roman"/>
          <w:color w:val="000000"/>
          <w:sz w:val="28"/>
          <w:szCs w:val="28"/>
        </w:rPr>
        <w:t xml:space="preserve"> на участие в </w:t>
      </w:r>
      <w:r w:rsidR="00042165" w:rsidRPr="003A2457">
        <w:rPr>
          <w:rFonts w:eastAsia="Times New Roman"/>
          <w:color w:val="000000"/>
          <w:sz w:val="28"/>
          <w:szCs w:val="28"/>
        </w:rPr>
        <w:t>данной процедуре</w:t>
      </w:r>
      <w:r w:rsidR="00C6181A" w:rsidRPr="003A2457">
        <w:rPr>
          <w:rFonts w:eastAsia="Times New Roman"/>
          <w:color w:val="000000"/>
          <w:sz w:val="28"/>
          <w:szCs w:val="28"/>
        </w:rPr>
        <w:t xml:space="preserve"> и </w:t>
      </w:r>
      <w:r w:rsidR="00757FED" w:rsidRPr="003A2457">
        <w:rPr>
          <w:rFonts w:eastAsia="Times New Roman"/>
          <w:color w:val="000000"/>
          <w:sz w:val="28"/>
          <w:szCs w:val="28"/>
        </w:rPr>
        <w:t>Организатор/</w:t>
      </w:r>
      <w:r w:rsidR="00C6181A" w:rsidRPr="003A2457">
        <w:rPr>
          <w:rFonts w:eastAsia="Times New Roman"/>
          <w:color w:val="000000"/>
          <w:sz w:val="28"/>
          <w:szCs w:val="28"/>
        </w:rPr>
        <w:t xml:space="preserve">Заказчик, </w:t>
      </w:r>
      <w:r w:rsidR="00C6181A" w:rsidRPr="003A2457">
        <w:rPr>
          <w:rFonts w:eastAsia="Times New Roman"/>
          <w:color w:val="000000"/>
          <w:sz w:val="28"/>
          <w:szCs w:val="28"/>
        </w:rPr>
        <w:lastRenderedPageBreak/>
        <w:t>должны быть составлены на языке</w:t>
      </w:r>
      <w:r w:rsidR="00757FED" w:rsidRPr="003A2457">
        <w:rPr>
          <w:rFonts w:eastAsia="Times New Roman"/>
          <w:color w:val="000000"/>
          <w:sz w:val="28"/>
          <w:szCs w:val="28"/>
        </w:rPr>
        <w:t>/языках</w:t>
      </w:r>
      <w:r w:rsidR="00806AAF" w:rsidRPr="003A2457">
        <w:rPr>
          <w:rFonts w:eastAsia="Times New Roman"/>
          <w:color w:val="000000"/>
          <w:sz w:val="28"/>
          <w:szCs w:val="28"/>
        </w:rPr>
        <w:t>,</w:t>
      </w:r>
      <w:r w:rsidR="00FF06F2" w:rsidRPr="003A2457">
        <w:rPr>
          <w:rFonts w:eastAsia="Times New Roman"/>
          <w:color w:val="000000"/>
          <w:sz w:val="28"/>
          <w:szCs w:val="28"/>
        </w:rPr>
        <w:t xml:space="preserve"> указанном</w:t>
      </w:r>
      <w:r w:rsidR="00757FED" w:rsidRPr="003A2457">
        <w:rPr>
          <w:rFonts w:eastAsia="Times New Roman"/>
          <w:color w:val="000000"/>
          <w:sz w:val="28"/>
          <w:szCs w:val="28"/>
        </w:rPr>
        <w:t>/</w:t>
      </w:r>
      <w:proofErr w:type="spellStart"/>
      <w:r w:rsidR="00757FED" w:rsidRPr="003A2457">
        <w:rPr>
          <w:rFonts w:eastAsia="Times New Roman"/>
          <w:color w:val="000000"/>
          <w:sz w:val="28"/>
          <w:szCs w:val="28"/>
        </w:rPr>
        <w:t>ых</w:t>
      </w:r>
      <w:proofErr w:type="spellEnd"/>
      <w:r w:rsidR="00FF06F2" w:rsidRPr="003A2457">
        <w:rPr>
          <w:sz w:val="28"/>
          <w:szCs w:val="28"/>
        </w:rPr>
        <w:t xml:space="preserve"> в пункте </w:t>
      </w:r>
      <w:r w:rsidRPr="003A2457">
        <w:rPr>
          <w:sz w:val="28"/>
          <w:szCs w:val="28"/>
        </w:rPr>
        <w:t>1</w:t>
      </w:r>
      <w:r w:rsidR="00004F48" w:rsidRPr="003A2457">
        <w:rPr>
          <w:sz w:val="28"/>
          <w:szCs w:val="28"/>
        </w:rPr>
        <w:t>5</w:t>
      </w:r>
      <w:r w:rsidR="00FF06F2" w:rsidRPr="003A2457">
        <w:rPr>
          <w:sz w:val="28"/>
          <w:szCs w:val="28"/>
        </w:rPr>
        <w:t xml:space="preserve"> Информационной карты</w:t>
      </w:r>
      <w:r w:rsidR="00C6181A" w:rsidRPr="003A2457">
        <w:rPr>
          <w:rFonts w:eastAsia="Times New Roman"/>
          <w:color w:val="000000"/>
          <w:sz w:val="28"/>
          <w:szCs w:val="28"/>
        </w:rPr>
        <w:t>.</w:t>
      </w:r>
    </w:p>
    <w:p w:rsidR="00D126A9" w:rsidRPr="003A2457" w:rsidRDefault="00D126A9" w:rsidP="00842D35">
      <w:pPr>
        <w:pStyle w:val="afc"/>
        <w:numPr>
          <w:ilvl w:val="2"/>
          <w:numId w:val="5"/>
        </w:numPr>
        <w:tabs>
          <w:tab w:val="left" w:pos="720"/>
        </w:tabs>
        <w:ind w:firstLine="720"/>
        <w:rPr>
          <w:sz w:val="28"/>
          <w:szCs w:val="28"/>
        </w:rPr>
      </w:pPr>
      <w:r w:rsidRPr="003A2457">
        <w:rPr>
          <w:rFonts w:eastAsia="Times New Roman"/>
          <w:color w:val="000000"/>
          <w:sz w:val="28"/>
          <w:szCs w:val="28"/>
        </w:rPr>
        <w:t xml:space="preserve">Использование других языков для подготовки Заявки расценивается </w:t>
      </w:r>
      <w:r w:rsidR="00410B56" w:rsidRPr="003A2457">
        <w:rPr>
          <w:rFonts w:eastAsia="Times New Roman"/>
          <w:color w:val="000000"/>
          <w:sz w:val="28"/>
          <w:szCs w:val="28"/>
        </w:rPr>
        <w:t>Организатором/</w:t>
      </w:r>
      <w:r w:rsidRPr="003A2457">
        <w:rPr>
          <w:rFonts w:eastAsia="Times New Roman"/>
          <w:color w:val="000000"/>
          <w:sz w:val="28"/>
          <w:szCs w:val="28"/>
        </w:rPr>
        <w:t xml:space="preserve">Конкурсной </w:t>
      </w:r>
      <w:r w:rsidR="009068D2" w:rsidRPr="003A2457">
        <w:rPr>
          <w:rFonts w:eastAsia="Times New Roman"/>
          <w:color w:val="000000"/>
          <w:sz w:val="28"/>
          <w:szCs w:val="28"/>
        </w:rPr>
        <w:t>к</w:t>
      </w:r>
      <w:r w:rsidRPr="003A2457">
        <w:rPr>
          <w:rFonts w:eastAsia="Times New Roman"/>
          <w:color w:val="000000"/>
          <w:sz w:val="28"/>
          <w:szCs w:val="28"/>
        </w:rPr>
        <w:t>омиссией как несоответствие предложения требов</w:t>
      </w:r>
      <w:r w:rsidR="009068D2" w:rsidRPr="003A2457">
        <w:rPr>
          <w:rFonts w:eastAsia="Times New Roman"/>
          <w:color w:val="000000"/>
          <w:sz w:val="28"/>
          <w:szCs w:val="28"/>
        </w:rPr>
        <w:t>аниям, установленным настоящей д</w:t>
      </w:r>
      <w:r w:rsidRPr="003A2457">
        <w:rPr>
          <w:rFonts w:eastAsia="Times New Roman"/>
          <w:color w:val="000000"/>
          <w:sz w:val="28"/>
          <w:szCs w:val="28"/>
        </w:rPr>
        <w:t>окументацией</w:t>
      </w:r>
      <w:r w:rsidR="009068D2" w:rsidRPr="003A2457">
        <w:rPr>
          <w:rFonts w:eastAsia="Times New Roman"/>
          <w:color w:val="000000"/>
          <w:sz w:val="28"/>
          <w:szCs w:val="28"/>
        </w:rPr>
        <w:t xml:space="preserve"> о закупке</w:t>
      </w:r>
      <w:r w:rsidR="00C76FA5" w:rsidRPr="003A2457">
        <w:rPr>
          <w:rFonts w:eastAsia="Times New Roman"/>
          <w:color w:val="000000"/>
          <w:sz w:val="28"/>
          <w:szCs w:val="28"/>
        </w:rPr>
        <w:t>, если иное не указано в пункте 18 Информационной карты</w:t>
      </w:r>
      <w:r w:rsidRPr="003A2457">
        <w:rPr>
          <w:rFonts w:eastAsia="Times New Roman"/>
          <w:color w:val="000000"/>
          <w:sz w:val="28"/>
          <w:szCs w:val="28"/>
        </w:rPr>
        <w:t xml:space="preserve">. </w:t>
      </w:r>
    </w:p>
    <w:p w:rsidR="002E3DBF" w:rsidRPr="003A2457" w:rsidRDefault="00982C6F" w:rsidP="00842D35">
      <w:pPr>
        <w:pStyle w:val="afc"/>
        <w:numPr>
          <w:ilvl w:val="2"/>
          <w:numId w:val="5"/>
        </w:numPr>
        <w:tabs>
          <w:tab w:val="left" w:pos="720"/>
        </w:tabs>
        <w:ind w:firstLine="720"/>
        <w:rPr>
          <w:sz w:val="28"/>
          <w:szCs w:val="28"/>
        </w:rPr>
      </w:pPr>
      <w:r w:rsidRPr="003A2457">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3A2457">
        <w:rPr>
          <w:sz w:val="28"/>
          <w:szCs w:val="28"/>
        </w:rPr>
        <w:t>И</w:t>
      </w:r>
      <w:r w:rsidR="007C1052" w:rsidRPr="003A2457">
        <w:rPr>
          <w:sz w:val="28"/>
          <w:szCs w:val="28"/>
        </w:rPr>
        <w:t>нформация о количес</w:t>
      </w:r>
      <w:r w:rsidR="00410B56" w:rsidRPr="003A2457">
        <w:rPr>
          <w:sz w:val="28"/>
          <w:szCs w:val="28"/>
        </w:rPr>
        <w:t>тве лотов указывается в пункте 12</w:t>
      </w:r>
      <w:r w:rsidR="007C1052" w:rsidRPr="003A2457">
        <w:rPr>
          <w:sz w:val="28"/>
          <w:szCs w:val="28"/>
        </w:rPr>
        <w:t xml:space="preserve"> Информационной карты. </w:t>
      </w:r>
      <w:r w:rsidRPr="003A2457">
        <w:rPr>
          <w:sz w:val="28"/>
          <w:szCs w:val="28"/>
        </w:rPr>
        <w:t xml:space="preserve">При этом претендент имеет право подать заявки по всем лотам, или по его выбору по некоторым из них. </w:t>
      </w:r>
      <w:r w:rsidRPr="003A245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3A2457">
        <w:rPr>
          <w:sz w:val="28"/>
          <w:szCs w:val="28"/>
        </w:rPr>
        <w:t xml:space="preserve"> </w:t>
      </w:r>
      <w:r w:rsidR="004E3757" w:rsidRPr="003A2457">
        <w:rPr>
          <w:rFonts w:eastAsia="Times New Roman"/>
          <w:bCs/>
          <w:sz w:val="28"/>
          <w:szCs w:val="28"/>
        </w:rPr>
        <w:t>Начальная (максимальная) цена лота</w:t>
      </w:r>
      <w:r w:rsidR="00C872F8" w:rsidRPr="003A2457">
        <w:rPr>
          <w:rFonts w:eastAsia="Times New Roman"/>
          <w:bCs/>
          <w:sz w:val="28"/>
          <w:szCs w:val="28"/>
        </w:rPr>
        <w:t>/лотов</w:t>
      </w:r>
      <w:r w:rsidR="004E3757" w:rsidRPr="003A2457">
        <w:rPr>
          <w:rFonts w:eastAsia="Times New Roman"/>
          <w:sz w:val="28"/>
          <w:szCs w:val="28"/>
        </w:rPr>
        <w:t xml:space="preserve"> указана в извещении о проведении </w:t>
      </w:r>
      <w:r w:rsidR="006720C2" w:rsidRPr="003A2457">
        <w:rPr>
          <w:sz w:val="28"/>
          <w:szCs w:val="28"/>
        </w:rPr>
        <w:t>процедуры</w:t>
      </w:r>
      <w:r w:rsidR="006720C2" w:rsidRPr="003A2457">
        <w:rPr>
          <w:rFonts w:eastAsia="Times New Roman"/>
          <w:sz w:val="28"/>
          <w:szCs w:val="28"/>
        </w:rPr>
        <w:t xml:space="preserve"> </w:t>
      </w:r>
      <w:r w:rsidR="00042165" w:rsidRPr="003A2457">
        <w:rPr>
          <w:rFonts w:eastAsia="Times New Roman"/>
          <w:sz w:val="28"/>
          <w:szCs w:val="28"/>
        </w:rPr>
        <w:t>Размещения оферты</w:t>
      </w:r>
      <w:r w:rsidR="007C1052" w:rsidRPr="003A2457">
        <w:rPr>
          <w:rFonts w:eastAsia="Times New Roman"/>
          <w:sz w:val="28"/>
          <w:szCs w:val="28"/>
        </w:rPr>
        <w:t xml:space="preserve"> и</w:t>
      </w:r>
      <w:r w:rsidR="004E3757" w:rsidRPr="003A2457">
        <w:rPr>
          <w:rFonts w:eastAsia="Times New Roman"/>
          <w:sz w:val="28"/>
          <w:szCs w:val="28"/>
        </w:rPr>
        <w:t xml:space="preserve"> </w:t>
      </w:r>
      <w:r w:rsidR="004E3757" w:rsidRPr="003A2457">
        <w:rPr>
          <w:sz w:val="28"/>
          <w:szCs w:val="28"/>
        </w:rPr>
        <w:t xml:space="preserve">в пункте </w:t>
      </w:r>
      <w:r w:rsidR="00763EDB" w:rsidRPr="003A2457">
        <w:rPr>
          <w:sz w:val="28"/>
          <w:szCs w:val="28"/>
        </w:rPr>
        <w:t>5</w:t>
      </w:r>
      <w:r w:rsidR="004E3757" w:rsidRPr="003A2457">
        <w:rPr>
          <w:sz w:val="28"/>
          <w:szCs w:val="28"/>
        </w:rPr>
        <w:t xml:space="preserve"> Информационной карты</w:t>
      </w:r>
      <w:r w:rsidR="004E3757" w:rsidRPr="003A2457">
        <w:rPr>
          <w:rFonts w:eastAsia="Times New Roman"/>
          <w:color w:val="000000"/>
          <w:sz w:val="28"/>
          <w:szCs w:val="28"/>
        </w:rPr>
        <w:t>.</w:t>
      </w:r>
    </w:p>
    <w:p w:rsidR="007D6548" w:rsidRPr="003A2457" w:rsidRDefault="007D6548" w:rsidP="00842D35">
      <w:pPr>
        <w:pStyle w:val="afc"/>
        <w:numPr>
          <w:ilvl w:val="2"/>
          <w:numId w:val="5"/>
        </w:numPr>
        <w:tabs>
          <w:tab w:val="num" w:pos="720"/>
          <w:tab w:val="num" w:pos="900"/>
        </w:tabs>
        <w:ind w:firstLine="720"/>
        <w:rPr>
          <w:rFonts w:eastAsia="Times New Roman"/>
          <w:sz w:val="28"/>
          <w:szCs w:val="28"/>
        </w:rPr>
      </w:pPr>
      <w:r w:rsidRPr="003A245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3A2457">
        <w:rPr>
          <w:rFonts w:eastAsia="Times New Roman"/>
          <w:sz w:val="28"/>
          <w:szCs w:val="28"/>
        </w:rPr>
        <w:t>исправленному</w:t>
      </w:r>
      <w:proofErr w:type="gramEnd"/>
      <w:r w:rsidRPr="003A2457">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3A2457">
        <w:rPr>
          <w:rFonts w:eastAsia="Times New Roman"/>
          <w:sz w:val="28"/>
          <w:szCs w:val="28"/>
        </w:rPr>
        <w:t xml:space="preserve"> (допиской) и заверены печатью п</w:t>
      </w:r>
      <w:r w:rsidRPr="003A2457">
        <w:rPr>
          <w:rFonts w:eastAsia="Times New Roman"/>
          <w:sz w:val="28"/>
          <w:szCs w:val="28"/>
        </w:rPr>
        <w:t xml:space="preserve">ретендента на участие в </w:t>
      </w:r>
      <w:r w:rsidR="00AF0C20" w:rsidRPr="003A2457">
        <w:rPr>
          <w:sz w:val="28"/>
          <w:szCs w:val="28"/>
        </w:rPr>
        <w:t>процедуре Размещения оферты</w:t>
      </w:r>
      <w:r w:rsidRPr="003A2457">
        <w:rPr>
          <w:rFonts w:eastAsia="Times New Roman"/>
          <w:sz w:val="28"/>
          <w:szCs w:val="28"/>
        </w:rPr>
        <w:t>.</w:t>
      </w:r>
    </w:p>
    <w:p w:rsidR="009068D2" w:rsidRPr="003A2457" w:rsidRDefault="007D6548" w:rsidP="00842D35">
      <w:pPr>
        <w:pStyle w:val="Default"/>
        <w:numPr>
          <w:ilvl w:val="2"/>
          <w:numId w:val="5"/>
        </w:numPr>
        <w:ind w:firstLine="720"/>
        <w:jc w:val="both"/>
        <w:rPr>
          <w:rFonts w:eastAsia="Times New Roman"/>
          <w:sz w:val="28"/>
          <w:szCs w:val="28"/>
        </w:rPr>
      </w:pPr>
      <w:r w:rsidRPr="003A2457">
        <w:rPr>
          <w:rFonts w:eastAsia="Times New Roman"/>
          <w:sz w:val="28"/>
          <w:szCs w:val="28"/>
        </w:rPr>
        <w:t>Все суммы денежных сре</w:t>
      </w:r>
      <w:proofErr w:type="gramStart"/>
      <w:r w:rsidRPr="003A2457">
        <w:rPr>
          <w:rFonts w:eastAsia="Times New Roman"/>
          <w:sz w:val="28"/>
          <w:szCs w:val="28"/>
        </w:rPr>
        <w:t>дств в З</w:t>
      </w:r>
      <w:proofErr w:type="gramEnd"/>
      <w:r w:rsidRPr="003A2457">
        <w:rPr>
          <w:rFonts w:eastAsia="Times New Roman"/>
          <w:sz w:val="28"/>
          <w:szCs w:val="28"/>
        </w:rPr>
        <w:t>аявке должны быть выражены в валюте</w:t>
      </w:r>
      <w:r w:rsidR="00806AAF" w:rsidRPr="003A2457">
        <w:rPr>
          <w:rFonts w:eastAsia="Times New Roman"/>
          <w:sz w:val="28"/>
          <w:szCs w:val="28"/>
        </w:rPr>
        <w:t xml:space="preserve"> (валютах)</w:t>
      </w:r>
      <w:r w:rsidRPr="003A2457">
        <w:rPr>
          <w:rFonts w:eastAsia="Times New Roman"/>
          <w:sz w:val="28"/>
          <w:szCs w:val="28"/>
        </w:rPr>
        <w:t>, установленной</w:t>
      </w:r>
      <w:r w:rsidR="00806AAF" w:rsidRPr="003A2457">
        <w:rPr>
          <w:rFonts w:eastAsia="Times New Roman"/>
          <w:sz w:val="28"/>
          <w:szCs w:val="28"/>
        </w:rPr>
        <w:t xml:space="preserve"> (</w:t>
      </w:r>
      <w:proofErr w:type="spellStart"/>
      <w:r w:rsidR="00806AAF" w:rsidRPr="003A2457">
        <w:rPr>
          <w:rFonts w:eastAsia="Times New Roman"/>
          <w:sz w:val="28"/>
          <w:szCs w:val="28"/>
        </w:rPr>
        <w:t>ых</w:t>
      </w:r>
      <w:proofErr w:type="spellEnd"/>
      <w:r w:rsidR="00806AAF" w:rsidRPr="003A2457">
        <w:rPr>
          <w:rFonts w:eastAsia="Times New Roman"/>
          <w:sz w:val="28"/>
          <w:szCs w:val="28"/>
        </w:rPr>
        <w:t>)</w:t>
      </w:r>
      <w:r w:rsidRPr="003A2457">
        <w:rPr>
          <w:rFonts w:eastAsia="Times New Roman"/>
          <w:sz w:val="28"/>
          <w:szCs w:val="28"/>
        </w:rPr>
        <w:t xml:space="preserve"> в </w:t>
      </w:r>
      <w:r w:rsidR="004E3757" w:rsidRPr="003A2457">
        <w:rPr>
          <w:rFonts w:eastAsia="Times New Roman"/>
          <w:sz w:val="28"/>
          <w:szCs w:val="28"/>
        </w:rPr>
        <w:t>пу</w:t>
      </w:r>
      <w:r w:rsidR="005D64F1" w:rsidRPr="003A2457">
        <w:rPr>
          <w:rFonts w:eastAsia="Times New Roman"/>
          <w:sz w:val="28"/>
          <w:szCs w:val="28"/>
        </w:rPr>
        <w:t>нкте 1</w:t>
      </w:r>
      <w:r w:rsidR="00410B56" w:rsidRPr="003A2457">
        <w:rPr>
          <w:rFonts w:eastAsia="Times New Roman"/>
          <w:sz w:val="28"/>
          <w:szCs w:val="28"/>
        </w:rPr>
        <w:t>6</w:t>
      </w:r>
      <w:r w:rsidRPr="003A2457">
        <w:rPr>
          <w:rFonts w:eastAsia="Times New Roman"/>
          <w:sz w:val="28"/>
          <w:szCs w:val="28"/>
        </w:rPr>
        <w:t xml:space="preserve"> </w:t>
      </w:r>
      <w:r w:rsidR="004E3757" w:rsidRPr="003A2457">
        <w:rPr>
          <w:sz w:val="28"/>
          <w:szCs w:val="28"/>
        </w:rPr>
        <w:t>Информационной карты</w:t>
      </w:r>
      <w:r w:rsidR="004E3757" w:rsidRPr="003A2457">
        <w:rPr>
          <w:rFonts w:eastAsia="Times New Roman"/>
          <w:sz w:val="28"/>
          <w:szCs w:val="28"/>
        </w:rPr>
        <w:t>.</w:t>
      </w:r>
    </w:p>
    <w:p w:rsidR="007D6548" w:rsidRPr="003A2457" w:rsidRDefault="007D6548" w:rsidP="00842D35">
      <w:pPr>
        <w:pStyle w:val="Default"/>
        <w:numPr>
          <w:ilvl w:val="2"/>
          <w:numId w:val="5"/>
        </w:numPr>
        <w:tabs>
          <w:tab w:val="left" w:pos="720"/>
        </w:tabs>
        <w:ind w:firstLine="720"/>
        <w:jc w:val="both"/>
        <w:rPr>
          <w:rFonts w:eastAsia="Times New Roman"/>
          <w:sz w:val="28"/>
          <w:szCs w:val="28"/>
        </w:rPr>
      </w:pPr>
      <w:r w:rsidRPr="003A2457">
        <w:rPr>
          <w:rFonts w:eastAsia="Times New Roman"/>
          <w:sz w:val="28"/>
          <w:szCs w:val="28"/>
        </w:rPr>
        <w:t>Выражение денежных сумм в других валютах</w:t>
      </w:r>
      <w:r w:rsidR="009C211A" w:rsidRPr="003A2457">
        <w:rPr>
          <w:rFonts w:eastAsia="Times New Roman"/>
          <w:sz w:val="28"/>
          <w:szCs w:val="28"/>
        </w:rPr>
        <w:t xml:space="preserve"> </w:t>
      </w:r>
      <w:r w:rsidRPr="003A2457">
        <w:rPr>
          <w:rFonts w:eastAsia="Times New Roman"/>
          <w:sz w:val="28"/>
          <w:szCs w:val="28"/>
        </w:rPr>
        <w:t xml:space="preserve">расценивается </w:t>
      </w:r>
      <w:r w:rsidR="00410B56" w:rsidRPr="003A2457">
        <w:rPr>
          <w:rFonts w:eastAsia="Times New Roman"/>
          <w:sz w:val="28"/>
          <w:szCs w:val="28"/>
        </w:rPr>
        <w:t>К</w:t>
      </w:r>
      <w:r w:rsidR="004E3757" w:rsidRPr="003A2457">
        <w:rPr>
          <w:rFonts w:eastAsia="Times New Roman"/>
          <w:sz w:val="28"/>
          <w:szCs w:val="28"/>
        </w:rPr>
        <w:t>онкурсной к</w:t>
      </w:r>
      <w:r w:rsidRPr="003A2457">
        <w:rPr>
          <w:rFonts w:eastAsia="Times New Roman"/>
          <w:sz w:val="28"/>
          <w:szCs w:val="28"/>
        </w:rPr>
        <w:t>омиссией как несоответствие Заявки требов</w:t>
      </w:r>
      <w:r w:rsidR="009C211A" w:rsidRPr="003A2457">
        <w:rPr>
          <w:rFonts w:eastAsia="Times New Roman"/>
          <w:sz w:val="28"/>
          <w:szCs w:val="28"/>
        </w:rPr>
        <w:t>аниям, установленным настоящей д</w:t>
      </w:r>
      <w:r w:rsidRPr="003A2457">
        <w:rPr>
          <w:rFonts w:eastAsia="Times New Roman"/>
          <w:sz w:val="28"/>
          <w:szCs w:val="28"/>
        </w:rPr>
        <w:t>окументацией</w:t>
      </w:r>
      <w:r w:rsidR="00763EDB" w:rsidRPr="003A2457">
        <w:rPr>
          <w:rFonts w:eastAsia="Times New Roman"/>
          <w:sz w:val="28"/>
          <w:szCs w:val="28"/>
        </w:rPr>
        <w:t xml:space="preserve"> о закупке</w:t>
      </w:r>
      <w:r w:rsidRPr="003A2457">
        <w:rPr>
          <w:rFonts w:eastAsia="Times New Roman"/>
          <w:sz w:val="28"/>
          <w:szCs w:val="28"/>
        </w:rPr>
        <w:t xml:space="preserve">. </w:t>
      </w:r>
    </w:p>
    <w:p w:rsidR="00B22346" w:rsidRPr="003A2457" w:rsidRDefault="00B22346" w:rsidP="00842D35">
      <w:pPr>
        <w:pStyle w:val="afc"/>
        <w:numPr>
          <w:ilvl w:val="2"/>
          <w:numId w:val="5"/>
        </w:numPr>
        <w:ind w:firstLine="720"/>
        <w:rPr>
          <w:sz w:val="28"/>
        </w:rPr>
      </w:pPr>
      <w:proofErr w:type="gramStart"/>
      <w:r w:rsidRPr="003A2457">
        <w:rPr>
          <w:sz w:val="28"/>
        </w:rPr>
        <w:t xml:space="preserve">Претендентам/участникам, государственным учреждениям, </w:t>
      </w:r>
      <w:r w:rsidRPr="003A2457">
        <w:rPr>
          <w:sz w:val="28"/>
          <w:szCs w:val="28"/>
        </w:rPr>
        <w:t xml:space="preserve">юридическим и физическим лицам в любое время до подведения итогов </w:t>
      </w:r>
      <w:r w:rsidR="00AF0C20" w:rsidRPr="003A2457">
        <w:rPr>
          <w:sz w:val="28"/>
          <w:szCs w:val="28"/>
        </w:rPr>
        <w:t xml:space="preserve">процедуры Размещения оферты </w:t>
      </w:r>
      <w:r w:rsidRPr="003A2457">
        <w:rPr>
          <w:sz w:val="28"/>
          <w:szCs w:val="28"/>
        </w:rPr>
        <w:t>может быть направлен запрос о предоставлении информации и</w:t>
      </w:r>
      <w:r w:rsidRPr="003A2457">
        <w:rPr>
          <w:sz w:val="28"/>
        </w:rPr>
        <w:t xml:space="preserve"> документов, разъяснений необходимых для подтверждения соответствия </w:t>
      </w:r>
      <w:r w:rsidR="00CC2888" w:rsidRPr="003A2457">
        <w:rPr>
          <w:sz w:val="28"/>
        </w:rPr>
        <w:t>товаров, работ, услуг</w:t>
      </w:r>
      <w:r w:rsidRPr="003A2457">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3A2457">
        <w:rPr>
          <w:sz w:val="28"/>
        </w:rPr>
        <w:t xml:space="preserve"> о закупке</w:t>
      </w:r>
      <w:r w:rsidRPr="003A2457">
        <w:rPr>
          <w:sz w:val="28"/>
        </w:rPr>
        <w:t>.</w:t>
      </w:r>
      <w:proofErr w:type="gramEnd"/>
      <w:r w:rsidRPr="003A2457">
        <w:rPr>
          <w:sz w:val="28"/>
        </w:rPr>
        <w:t xml:space="preserve"> При этом не допускается изменение Заявок претендентов, участников.</w:t>
      </w:r>
    </w:p>
    <w:p w:rsidR="007D6548" w:rsidRPr="003A2457" w:rsidRDefault="007D6548">
      <w:pPr>
        <w:pStyle w:val="Default"/>
      </w:pPr>
    </w:p>
    <w:p w:rsidR="003C30F3" w:rsidRPr="003A2457" w:rsidRDefault="003C30F3" w:rsidP="00842D35">
      <w:pPr>
        <w:pStyle w:val="2"/>
        <w:numPr>
          <w:ilvl w:val="1"/>
          <w:numId w:val="22"/>
        </w:numPr>
        <w:spacing w:before="0" w:after="0"/>
        <w:ind w:left="0" w:firstLine="709"/>
        <w:rPr>
          <w:rFonts w:cs="Times New Roman"/>
          <w:i w:val="0"/>
          <w:iCs w:val="0"/>
        </w:rPr>
      </w:pPr>
      <w:r w:rsidRPr="003A2457">
        <w:rPr>
          <w:rFonts w:cs="Times New Roman"/>
          <w:i w:val="0"/>
          <w:iCs w:val="0"/>
        </w:rPr>
        <w:t xml:space="preserve"> Срок и порядок подачи Заявок </w:t>
      </w:r>
    </w:p>
    <w:p w:rsidR="007D6548" w:rsidRPr="003A2457" w:rsidRDefault="007D6548">
      <w:pPr>
        <w:rPr>
          <w:rFonts w:eastAsia="MS Mincho"/>
        </w:rPr>
      </w:pPr>
    </w:p>
    <w:p w:rsidR="0007719B" w:rsidRPr="003A2457" w:rsidRDefault="0007719B" w:rsidP="008D599A">
      <w:pPr>
        <w:pStyle w:val="afc"/>
        <w:numPr>
          <w:ilvl w:val="2"/>
          <w:numId w:val="4"/>
        </w:numPr>
        <w:ind w:left="0" w:firstLine="720"/>
        <w:rPr>
          <w:sz w:val="28"/>
        </w:rPr>
      </w:pPr>
      <w:r w:rsidRPr="003A2457">
        <w:rPr>
          <w:sz w:val="28"/>
        </w:rPr>
        <w:t xml:space="preserve">Место, дата начала и окончания </w:t>
      </w:r>
      <w:r w:rsidR="00FC6143" w:rsidRPr="003A2457">
        <w:rPr>
          <w:sz w:val="28"/>
        </w:rPr>
        <w:t>приема Заявок</w:t>
      </w:r>
      <w:r w:rsidRPr="003A2457">
        <w:rPr>
          <w:sz w:val="28"/>
        </w:rPr>
        <w:t>, указаны</w:t>
      </w:r>
      <w:r w:rsidR="00F06C24" w:rsidRPr="003A2457">
        <w:rPr>
          <w:sz w:val="28"/>
        </w:rPr>
        <w:t xml:space="preserve"> в пункте 6 </w:t>
      </w:r>
      <w:r w:rsidR="00914E3D" w:rsidRPr="003A2457">
        <w:rPr>
          <w:sz w:val="28"/>
          <w:szCs w:val="28"/>
        </w:rPr>
        <w:t>Информационной карты.</w:t>
      </w:r>
      <w:r w:rsidRPr="003A2457">
        <w:rPr>
          <w:szCs w:val="28"/>
        </w:rPr>
        <w:t xml:space="preserve"> </w:t>
      </w:r>
    </w:p>
    <w:p w:rsidR="007D6548" w:rsidRPr="003A2457" w:rsidRDefault="0007719B" w:rsidP="0007719B">
      <w:pPr>
        <w:pStyle w:val="afc"/>
        <w:ind w:firstLine="720"/>
        <w:rPr>
          <w:sz w:val="28"/>
          <w:szCs w:val="28"/>
        </w:rPr>
      </w:pPr>
      <w:r w:rsidRPr="003A2457">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3A2457">
        <w:rPr>
          <w:sz w:val="28"/>
          <w:szCs w:val="28"/>
        </w:rPr>
        <w:t>ам</w:t>
      </w:r>
      <w:proofErr w:type="spellEnd"/>
      <w:r w:rsidRPr="003A2457">
        <w:rPr>
          <w:sz w:val="28"/>
          <w:szCs w:val="28"/>
        </w:rPr>
        <w:t xml:space="preserve"> </w:t>
      </w:r>
      <w:r w:rsidR="008B47FD" w:rsidRPr="003A2457">
        <w:rPr>
          <w:sz w:val="28"/>
          <w:szCs w:val="28"/>
        </w:rPr>
        <w:t>электронной почты представителя/</w:t>
      </w:r>
      <w:r w:rsidR="00937A3B" w:rsidRPr="003A2457">
        <w:rPr>
          <w:sz w:val="28"/>
          <w:szCs w:val="28"/>
        </w:rPr>
        <w:t xml:space="preserve">ей </w:t>
      </w:r>
      <w:r w:rsidRPr="003A2457">
        <w:rPr>
          <w:sz w:val="28"/>
          <w:szCs w:val="28"/>
        </w:rPr>
        <w:t>Организатора, указанному/</w:t>
      </w:r>
      <w:proofErr w:type="spellStart"/>
      <w:r w:rsidRPr="003A2457">
        <w:rPr>
          <w:sz w:val="28"/>
          <w:szCs w:val="28"/>
        </w:rPr>
        <w:t>ым</w:t>
      </w:r>
      <w:proofErr w:type="spellEnd"/>
      <w:r w:rsidRPr="003A2457">
        <w:rPr>
          <w:sz w:val="28"/>
          <w:szCs w:val="28"/>
        </w:rPr>
        <w:t xml:space="preserve"> в пункте 2 Информационной </w:t>
      </w:r>
      <w:r w:rsidRPr="003A2457">
        <w:rPr>
          <w:sz w:val="28"/>
          <w:szCs w:val="28"/>
        </w:rPr>
        <w:lastRenderedPageBreak/>
        <w:t xml:space="preserve">карты, не </w:t>
      </w:r>
      <w:proofErr w:type="gramStart"/>
      <w:r w:rsidRPr="003A2457">
        <w:rPr>
          <w:sz w:val="28"/>
          <w:szCs w:val="28"/>
        </w:rPr>
        <w:t>позднее</w:t>
      </w:r>
      <w:proofErr w:type="gramEnd"/>
      <w:r w:rsidRPr="003A2457">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3A2457" w:rsidRDefault="0007719B" w:rsidP="0007719B">
      <w:pPr>
        <w:pStyle w:val="afc"/>
        <w:numPr>
          <w:ilvl w:val="2"/>
          <w:numId w:val="4"/>
        </w:numPr>
        <w:ind w:left="0" w:firstLine="720"/>
        <w:rPr>
          <w:sz w:val="28"/>
        </w:rPr>
      </w:pPr>
      <w:r w:rsidRPr="003A2457">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3A2457" w:rsidRDefault="007D6548" w:rsidP="008D599A">
      <w:pPr>
        <w:pStyle w:val="afc"/>
        <w:numPr>
          <w:ilvl w:val="2"/>
          <w:numId w:val="4"/>
        </w:numPr>
        <w:ind w:left="0" w:firstLine="720"/>
        <w:rPr>
          <w:sz w:val="28"/>
          <w:szCs w:val="28"/>
        </w:rPr>
      </w:pPr>
      <w:r w:rsidRPr="003A2457">
        <w:rPr>
          <w:sz w:val="28"/>
          <w:szCs w:val="28"/>
        </w:rPr>
        <w:t>Заявки, по истече</w:t>
      </w:r>
      <w:r w:rsidR="002F1275" w:rsidRPr="003A2457">
        <w:rPr>
          <w:sz w:val="28"/>
          <w:szCs w:val="28"/>
        </w:rPr>
        <w:t xml:space="preserve">нии срока, указанного в </w:t>
      </w:r>
      <w:r w:rsidR="00F06C24" w:rsidRPr="003A2457">
        <w:rPr>
          <w:sz w:val="28"/>
        </w:rPr>
        <w:t xml:space="preserve">пункте </w:t>
      </w:r>
      <w:r w:rsidR="00D17BAC" w:rsidRPr="003A2457">
        <w:rPr>
          <w:sz w:val="28"/>
        </w:rPr>
        <w:br/>
      </w:r>
      <w:r w:rsidR="00F06C24" w:rsidRPr="003A2457">
        <w:rPr>
          <w:sz w:val="28"/>
        </w:rPr>
        <w:t xml:space="preserve">6 </w:t>
      </w:r>
      <w:r w:rsidR="00F06C24" w:rsidRPr="003A2457">
        <w:rPr>
          <w:sz w:val="28"/>
          <w:szCs w:val="28"/>
        </w:rPr>
        <w:t>Информационной карты</w:t>
      </w:r>
      <w:r w:rsidRPr="003A2457">
        <w:rPr>
          <w:sz w:val="28"/>
          <w:szCs w:val="28"/>
        </w:rPr>
        <w:t>, не принимаются. Заявки, полученные по почте по истечении срока, у</w:t>
      </w:r>
      <w:r w:rsidR="002F1275" w:rsidRPr="003A2457">
        <w:rPr>
          <w:sz w:val="28"/>
          <w:szCs w:val="28"/>
        </w:rPr>
        <w:t xml:space="preserve">казанного в </w:t>
      </w:r>
      <w:r w:rsidR="00F06C24" w:rsidRPr="003A2457">
        <w:rPr>
          <w:sz w:val="28"/>
        </w:rPr>
        <w:t xml:space="preserve">пункте 6 </w:t>
      </w:r>
      <w:r w:rsidR="00F06C24" w:rsidRPr="003A2457">
        <w:rPr>
          <w:sz w:val="28"/>
          <w:szCs w:val="28"/>
        </w:rPr>
        <w:t>Информационной карты</w:t>
      </w:r>
      <w:r w:rsidRPr="003A2457">
        <w:rPr>
          <w:sz w:val="28"/>
          <w:szCs w:val="28"/>
        </w:rPr>
        <w:t>, не вскрыва</w:t>
      </w:r>
      <w:r w:rsidR="002A0655" w:rsidRPr="003A2457">
        <w:rPr>
          <w:sz w:val="28"/>
          <w:szCs w:val="28"/>
        </w:rPr>
        <w:t>ю</w:t>
      </w:r>
      <w:r w:rsidRPr="003A2457">
        <w:rPr>
          <w:sz w:val="28"/>
          <w:szCs w:val="28"/>
        </w:rPr>
        <w:t>тся и возврату не подлежат.</w:t>
      </w:r>
    </w:p>
    <w:p w:rsidR="007D6548" w:rsidRPr="003A2457" w:rsidRDefault="007D6548" w:rsidP="008D599A">
      <w:pPr>
        <w:pStyle w:val="afc"/>
        <w:numPr>
          <w:ilvl w:val="2"/>
          <w:numId w:val="4"/>
        </w:numPr>
        <w:ind w:left="0" w:firstLine="720"/>
        <w:rPr>
          <w:sz w:val="28"/>
        </w:rPr>
      </w:pPr>
      <w:r w:rsidRPr="003A2457">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sidRPr="003A2457">
        <w:rPr>
          <w:sz w:val="28"/>
        </w:rPr>
        <w:t>х</w:t>
      </w:r>
      <w:r w:rsidRPr="003A2457">
        <w:rPr>
          <w:sz w:val="28"/>
        </w:rPr>
        <w:t xml:space="preserve"> с выбором способа доставки.</w:t>
      </w:r>
    </w:p>
    <w:p w:rsidR="007D6548" w:rsidRPr="003A2457" w:rsidRDefault="007D6548" w:rsidP="008D599A">
      <w:pPr>
        <w:pStyle w:val="afc"/>
        <w:numPr>
          <w:ilvl w:val="2"/>
          <w:numId w:val="4"/>
        </w:numPr>
        <w:ind w:left="0" w:firstLine="720"/>
        <w:rPr>
          <w:sz w:val="28"/>
        </w:rPr>
      </w:pPr>
      <w:r w:rsidRPr="003A2457">
        <w:rPr>
          <w:sz w:val="28"/>
        </w:rPr>
        <w:t xml:space="preserve">Окончательная дата подачи Заявок и, соответственно, дата </w:t>
      </w:r>
      <w:r w:rsidR="003D2759" w:rsidRPr="003A2457">
        <w:rPr>
          <w:sz w:val="28"/>
        </w:rPr>
        <w:t>рассмотрения и сопоставления</w:t>
      </w:r>
      <w:r w:rsidRPr="003A2457">
        <w:rPr>
          <w:sz w:val="28"/>
        </w:rPr>
        <w:t xml:space="preserve"> Заяв</w:t>
      </w:r>
      <w:r w:rsidR="003D2759" w:rsidRPr="003A2457">
        <w:rPr>
          <w:sz w:val="28"/>
        </w:rPr>
        <w:t>о</w:t>
      </w:r>
      <w:r w:rsidRPr="003A2457">
        <w:rPr>
          <w:sz w:val="28"/>
        </w:rPr>
        <w:t>к может быть перенесена на более поздний срок. Соответствующие изменения</w:t>
      </w:r>
      <w:r w:rsidR="008B47FD" w:rsidRPr="003A2457">
        <w:rPr>
          <w:sz w:val="28"/>
        </w:rPr>
        <w:t xml:space="preserve"> размещаются</w:t>
      </w:r>
      <w:r w:rsidRPr="003A2457">
        <w:rPr>
          <w:sz w:val="28"/>
        </w:rPr>
        <w:t xml:space="preserve"> </w:t>
      </w:r>
      <w:r w:rsidR="008B47FD" w:rsidRPr="003A2457">
        <w:rPr>
          <w:sz w:val="28"/>
        </w:rPr>
        <w:t>в соответствии с пунктом 4 Информационной карты.</w:t>
      </w:r>
    </w:p>
    <w:p w:rsidR="007D6548" w:rsidRPr="003A2457" w:rsidRDefault="008B47FD" w:rsidP="008B47FD">
      <w:pPr>
        <w:pStyle w:val="afc"/>
        <w:numPr>
          <w:ilvl w:val="2"/>
          <w:numId w:val="4"/>
        </w:numPr>
        <w:ind w:left="0" w:firstLine="720"/>
        <w:rPr>
          <w:sz w:val="28"/>
        </w:rPr>
      </w:pPr>
      <w:r w:rsidRPr="003A2457">
        <w:rPr>
          <w:sz w:val="28"/>
        </w:rPr>
        <w:t>Претенденты вправе отозвать свою Заявку в любой момент, но не менее</w:t>
      </w:r>
      <w:proofErr w:type="gramStart"/>
      <w:r w:rsidRPr="003A2457">
        <w:rPr>
          <w:sz w:val="28"/>
        </w:rPr>
        <w:t>,</w:t>
      </w:r>
      <w:proofErr w:type="gramEnd"/>
      <w:r w:rsidRPr="003A2457">
        <w:rPr>
          <w:sz w:val="28"/>
        </w:rPr>
        <w:t xml:space="preserve"> чем за 24 часа до </w:t>
      </w:r>
      <w:r w:rsidR="003E0B5C" w:rsidRPr="003A2457">
        <w:rPr>
          <w:sz w:val="28"/>
        </w:rPr>
        <w:t>рассмотрение и сопоставление Заявок соответствующего этапа</w:t>
      </w:r>
      <w:r w:rsidRPr="003A2457">
        <w:rPr>
          <w:sz w:val="28"/>
        </w:rPr>
        <w:t>, указанного в пункте</w:t>
      </w:r>
      <w:r w:rsidR="003E0B5C" w:rsidRPr="003A2457">
        <w:rPr>
          <w:sz w:val="28"/>
        </w:rPr>
        <w:t xml:space="preserve"> 8</w:t>
      </w:r>
      <w:r w:rsidRPr="003A2457">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sidRPr="003A2457">
        <w:rPr>
          <w:sz w:val="28"/>
        </w:rPr>
        <w:t>под</w:t>
      </w:r>
      <w:r w:rsidRPr="003A2457">
        <w:rPr>
          <w:sz w:val="28"/>
        </w:rPr>
        <w:t>пунктом срок.</w:t>
      </w:r>
    </w:p>
    <w:p w:rsidR="00A543C0" w:rsidRPr="003A2457" w:rsidRDefault="00A543C0" w:rsidP="00C324AA">
      <w:pPr>
        <w:ind w:firstLine="709"/>
        <w:jc w:val="both"/>
        <w:rPr>
          <w:sz w:val="28"/>
          <w:szCs w:val="28"/>
        </w:rPr>
      </w:pPr>
    </w:p>
    <w:p w:rsidR="00674404" w:rsidRPr="003A2457" w:rsidRDefault="00674404" w:rsidP="00842D35">
      <w:pPr>
        <w:pStyle w:val="2"/>
        <w:numPr>
          <w:ilvl w:val="1"/>
          <w:numId w:val="22"/>
        </w:numPr>
        <w:spacing w:before="0" w:after="0"/>
        <w:ind w:left="0" w:firstLine="709"/>
        <w:rPr>
          <w:rFonts w:cs="Times New Roman"/>
          <w:i w:val="0"/>
          <w:iCs w:val="0"/>
        </w:rPr>
      </w:pPr>
      <w:r w:rsidRPr="003A2457">
        <w:rPr>
          <w:rFonts w:cs="Times New Roman"/>
          <w:i w:val="0"/>
          <w:iCs w:val="0"/>
        </w:rPr>
        <w:t xml:space="preserve">Рассмотрение </w:t>
      </w:r>
      <w:r w:rsidR="00727B51" w:rsidRPr="003A2457">
        <w:rPr>
          <w:rFonts w:cs="Times New Roman"/>
          <w:i w:val="0"/>
          <w:iCs w:val="0"/>
        </w:rPr>
        <w:t xml:space="preserve">и сопоставление </w:t>
      </w:r>
      <w:proofErr w:type="gramStart"/>
      <w:r w:rsidRPr="003A2457">
        <w:rPr>
          <w:rFonts w:cs="Times New Roman"/>
          <w:i w:val="0"/>
          <w:iCs w:val="0"/>
        </w:rPr>
        <w:t>Заявок</w:t>
      </w:r>
      <w:proofErr w:type="gramEnd"/>
      <w:r w:rsidRPr="003A2457">
        <w:rPr>
          <w:rFonts w:cs="Times New Roman"/>
          <w:i w:val="0"/>
          <w:iCs w:val="0"/>
        </w:rPr>
        <w:t xml:space="preserve"> и изучение квалификации претендентов Организатором</w:t>
      </w:r>
    </w:p>
    <w:p w:rsidR="007D6548" w:rsidRPr="003A2457" w:rsidRDefault="007D6548" w:rsidP="00C324AA">
      <w:pPr>
        <w:ind w:firstLine="720"/>
      </w:pPr>
    </w:p>
    <w:p w:rsidR="00BD5B44" w:rsidRPr="003A2457" w:rsidRDefault="00F41AE2" w:rsidP="00842D35">
      <w:pPr>
        <w:numPr>
          <w:ilvl w:val="0"/>
          <w:numId w:val="12"/>
        </w:numPr>
        <w:ind w:left="0" w:firstLine="709"/>
        <w:jc w:val="both"/>
        <w:rPr>
          <w:sz w:val="28"/>
          <w:szCs w:val="28"/>
        </w:rPr>
      </w:pPr>
      <w:r w:rsidRPr="003A2457">
        <w:rPr>
          <w:sz w:val="28"/>
          <w:szCs w:val="28"/>
        </w:rPr>
        <w:t>В срок</w:t>
      </w:r>
      <w:r w:rsidR="00174A1C" w:rsidRPr="003A2457">
        <w:rPr>
          <w:sz w:val="28"/>
          <w:szCs w:val="28"/>
        </w:rPr>
        <w:t>и</w:t>
      </w:r>
      <w:r w:rsidRPr="003A2457">
        <w:rPr>
          <w:sz w:val="28"/>
          <w:szCs w:val="28"/>
        </w:rPr>
        <w:t>, указанн</w:t>
      </w:r>
      <w:r w:rsidR="00174A1C" w:rsidRPr="003A2457">
        <w:rPr>
          <w:sz w:val="28"/>
          <w:szCs w:val="28"/>
        </w:rPr>
        <w:t>ые</w:t>
      </w:r>
      <w:r w:rsidRPr="003A2457">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3A2457">
        <w:rPr>
          <w:sz w:val="28"/>
          <w:szCs w:val="28"/>
        </w:rPr>
        <w:t xml:space="preserve">процедуре </w:t>
      </w:r>
      <w:r w:rsidR="00217FA4" w:rsidRPr="003A2457">
        <w:rPr>
          <w:sz w:val="28"/>
          <w:szCs w:val="28"/>
        </w:rPr>
        <w:t>Размещения оферты</w:t>
      </w:r>
      <w:r w:rsidRPr="003A2457">
        <w:rPr>
          <w:sz w:val="28"/>
          <w:szCs w:val="28"/>
        </w:rPr>
        <w:t xml:space="preserve"> и готовит предложения для принятия Конкурсной комиссией решения об итогах </w:t>
      </w:r>
      <w:r w:rsidR="00AF0C20" w:rsidRPr="003A2457">
        <w:rPr>
          <w:sz w:val="28"/>
          <w:szCs w:val="28"/>
        </w:rPr>
        <w:t xml:space="preserve">процедуры Размещения оферты </w:t>
      </w:r>
      <w:r w:rsidRPr="003A2457">
        <w:rPr>
          <w:sz w:val="28"/>
          <w:szCs w:val="28"/>
        </w:rPr>
        <w:t>и определении</w:t>
      </w:r>
      <w:r w:rsidR="00AF0C20" w:rsidRPr="003A2457">
        <w:rPr>
          <w:sz w:val="28"/>
          <w:szCs w:val="28"/>
        </w:rPr>
        <w:t xml:space="preserve"> </w:t>
      </w:r>
      <w:r w:rsidR="009A4AE2" w:rsidRPr="003A2457">
        <w:rPr>
          <w:sz w:val="28"/>
          <w:szCs w:val="28"/>
        </w:rPr>
        <w:t>победителя/ей</w:t>
      </w:r>
      <w:r w:rsidRPr="003A2457">
        <w:rPr>
          <w:sz w:val="28"/>
          <w:szCs w:val="28"/>
        </w:rPr>
        <w:t>.</w:t>
      </w:r>
    </w:p>
    <w:p w:rsidR="002F6505" w:rsidRPr="003A2457" w:rsidRDefault="002F6505" w:rsidP="00842D35">
      <w:pPr>
        <w:numPr>
          <w:ilvl w:val="0"/>
          <w:numId w:val="12"/>
        </w:numPr>
        <w:ind w:left="0" w:firstLine="709"/>
        <w:jc w:val="both"/>
        <w:rPr>
          <w:sz w:val="28"/>
          <w:szCs w:val="28"/>
        </w:rPr>
      </w:pPr>
      <w:r w:rsidRPr="003A2457">
        <w:rPr>
          <w:sz w:val="28"/>
          <w:szCs w:val="28"/>
        </w:rPr>
        <w:t>Рассмотрение и сопоставление Заявок, осущест</w:t>
      </w:r>
      <w:r w:rsidR="005E5CC9" w:rsidRPr="003A2457">
        <w:rPr>
          <w:sz w:val="28"/>
          <w:szCs w:val="28"/>
        </w:rPr>
        <w:t xml:space="preserve">вляется в целях рассмотрения Заявок предложенных претендентами и </w:t>
      </w:r>
      <w:r w:rsidRPr="003A2457">
        <w:rPr>
          <w:sz w:val="28"/>
          <w:szCs w:val="28"/>
        </w:rPr>
        <w:t>условий исполнения договора</w:t>
      </w:r>
      <w:r w:rsidR="005E5CC9" w:rsidRPr="003A2457">
        <w:rPr>
          <w:sz w:val="28"/>
          <w:szCs w:val="28"/>
        </w:rPr>
        <w:t xml:space="preserve"> на соответствие </w:t>
      </w:r>
      <w:proofErr w:type="gramStart"/>
      <w:r w:rsidR="005E5CC9" w:rsidRPr="003A2457">
        <w:rPr>
          <w:sz w:val="28"/>
          <w:szCs w:val="28"/>
        </w:rPr>
        <w:t>требованиям</w:t>
      </w:r>
      <w:proofErr w:type="gramEnd"/>
      <w:r w:rsidR="005E5CC9" w:rsidRPr="003A2457">
        <w:rPr>
          <w:sz w:val="28"/>
          <w:szCs w:val="28"/>
        </w:rPr>
        <w:t xml:space="preserve"> изложенным в документации  о закупке</w:t>
      </w:r>
      <w:r w:rsidRPr="003A2457">
        <w:rPr>
          <w:sz w:val="28"/>
          <w:szCs w:val="28"/>
        </w:rPr>
        <w:t xml:space="preserve"> и выявления победителя/ей в соответствии с критериями, указанными в пункте 19 Информационной карты</w:t>
      </w:r>
      <w:r w:rsidR="00271ACA" w:rsidRPr="003A2457">
        <w:rPr>
          <w:sz w:val="28"/>
          <w:szCs w:val="28"/>
        </w:rPr>
        <w:t>.</w:t>
      </w:r>
    </w:p>
    <w:p w:rsidR="001749AE" w:rsidRPr="003A2457" w:rsidRDefault="001749AE" w:rsidP="00842D35">
      <w:pPr>
        <w:numPr>
          <w:ilvl w:val="0"/>
          <w:numId w:val="12"/>
        </w:numPr>
        <w:ind w:left="0" w:firstLine="709"/>
        <w:jc w:val="both"/>
        <w:rPr>
          <w:sz w:val="28"/>
          <w:szCs w:val="28"/>
        </w:rPr>
      </w:pPr>
      <w:r w:rsidRPr="003A2457">
        <w:rPr>
          <w:sz w:val="28"/>
          <w:szCs w:val="28"/>
        </w:rPr>
        <w:t>Информация о ходе рассмотрения Заявок не подлежит разглашению. Заявк</w:t>
      </w:r>
      <w:r w:rsidR="00FC63B6" w:rsidRPr="003A2457">
        <w:rPr>
          <w:sz w:val="28"/>
          <w:szCs w:val="28"/>
        </w:rPr>
        <w:t xml:space="preserve">и претендентов рассматриваются </w:t>
      </w:r>
      <w:r w:rsidR="00F41AE2" w:rsidRPr="003A2457">
        <w:rPr>
          <w:sz w:val="28"/>
          <w:szCs w:val="28"/>
        </w:rPr>
        <w:t>О</w:t>
      </w:r>
      <w:r w:rsidRPr="003A2457">
        <w:rPr>
          <w:sz w:val="28"/>
          <w:szCs w:val="28"/>
        </w:rPr>
        <w:t xml:space="preserve">рганизатором на </w:t>
      </w:r>
      <w:r w:rsidRPr="003A2457">
        <w:rPr>
          <w:sz w:val="28"/>
          <w:szCs w:val="28"/>
        </w:rPr>
        <w:lastRenderedPageBreak/>
        <w:t>соответствие требованиям, изложенным в настоящей документации</w:t>
      </w:r>
      <w:r w:rsidR="008E60E5" w:rsidRPr="003A2457">
        <w:rPr>
          <w:sz w:val="28"/>
          <w:szCs w:val="28"/>
        </w:rPr>
        <w:t xml:space="preserve"> о закупке</w:t>
      </w:r>
      <w:r w:rsidRPr="003A2457">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3A2457">
        <w:rPr>
          <w:sz w:val="28"/>
          <w:szCs w:val="28"/>
        </w:rPr>
        <w:t xml:space="preserve"> о закупке</w:t>
      </w:r>
      <w:r w:rsidRPr="003A2457">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3A2457" w:rsidRDefault="00754AD8" w:rsidP="00842D35">
      <w:pPr>
        <w:numPr>
          <w:ilvl w:val="0"/>
          <w:numId w:val="12"/>
        </w:numPr>
        <w:ind w:left="0" w:firstLine="709"/>
        <w:jc w:val="both"/>
        <w:rPr>
          <w:sz w:val="28"/>
          <w:szCs w:val="28"/>
        </w:rPr>
      </w:pPr>
      <w:r w:rsidRPr="003A245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3A2457">
        <w:rPr>
          <w:sz w:val="28"/>
          <w:szCs w:val="28"/>
        </w:rPr>
        <w:t xml:space="preserve"> о закупке</w:t>
      </w:r>
      <w:r w:rsidRPr="003A2457">
        <w:rPr>
          <w:sz w:val="28"/>
          <w:szCs w:val="28"/>
        </w:rPr>
        <w:t>, Заявка претендента отклоняется.</w:t>
      </w:r>
    </w:p>
    <w:p w:rsidR="00754AD8" w:rsidRPr="003A2457" w:rsidRDefault="00754AD8" w:rsidP="00842D35">
      <w:pPr>
        <w:numPr>
          <w:ilvl w:val="0"/>
          <w:numId w:val="12"/>
        </w:numPr>
        <w:ind w:left="0" w:firstLine="709"/>
        <w:jc w:val="both"/>
        <w:rPr>
          <w:sz w:val="28"/>
          <w:szCs w:val="28"/>
        </w:rPr>
      </w:pPr>
      <w:r w:rsidRPr="003A2457">
        <w:rPr>
          <w:sz w:val="28"/>
          <w:szCs w:val="28"/>
        </w:rPr>
        <w:t>Указание претендентом недостоверных сведений в Заявке может служить основанием для отклонения такой Заявки.</w:t>
      </w:r>
    </w:p>
    <w:p w:rsidR="00754AD8" w:rsidRPr="003A2457" w:rsidRDefault="00AA4048" w:rsidP="00842D35">
      <w:pPr>
        <w:numPr>
          <w:ilvl w:val="0"/>
          <w:numId w:val="12"/>
        </w:numPr>
        <w:ind w:left="0" w:firstLine="709"/>
        <w:jc w:val="both"/>
        <w:rPr>
          <w:sz w:val="28"/>
          <w:szCs w:val="28"/>
        </w:rPr>
      </w:pPr>
      <w:r w:rsidRPr="003A2457">
        <w:rPr>
          <w:sz w:val="28"/>
          <w:szCs w:val="28"/>
        </w:rPr>
        <w:t>Наличие</w:t>
      </w:r>
      <w:r w:rsidR="00C802A0" w:rsidRPr="003A2457">
        <w:rPr>
          <w:sz w:val="28"/>
          <w:szCs w:val="28"/>
        </w:rPr>
        <w:t xml:space="preserve"> </w:t>
      </w:r>
      <w:r w:rsidR="00754AD8" w:rsidRPr="003A2457">
        <w:rPr>
          <w:sz w:val="28"/>
          <w:szCs w:val="28"/>
        </w:rPr>
        <w:t>в реестрах недобросовест</w:t>
      </w:r>
      <w:r w:rsidR="00C802A0" w:rsidRPr="003A2457">
        <w:rPr>
          <w:sz w:val="28"/>
          <w:szCs w:val="28"/>
        </w:rPr>
        <w:t xml:space="preserve">ных поставщиков, </w:t>
      </w:r>
      <w:r w:rsidR="00D16937" w:rsidRPr="003A2457">
        <w:rPr>
          <w:sz w:val="28"/>
          <w:szCs w:val="28"/>
        </w:rPr>
        <w:t>указанных в части</w:t>
      </w:r>
      <w:r w:rsidR="00727B51" w:rsidRPr="003A2457">
        <w:rPr>
          <w:sz w:val="28"/>
          <w:szCs w:val="28"/>
        </w:rPr>
        <w:t xml:space="preserve"> «в» пункта</w:t>
      </w:r>
      <w:r w:rsidR="00C802A0" w:rsidRPr="003A2457">
        <w:rPr>
          <w:sz w:val="28"/>
          <w:szCs w:val="28"/>
        </w:rPr>
        <w:t xml:space="preserve"> 2</w:t>
      </w:r>
      <w:r w:rsidR="00F41AE2" w:rsidRPr="003A2457">
        <w:rPr>
          <w:sz w:val="28"/>
          <w:szCs w:val="28"/>
        </w:rPr>
        <w:t>.</w:t>
      </w:r>
      <w:r w:rsidR="00C802A0" w:rsidRPr="003A2457">
        <w:rPr>
          <w:sz w:val="28"/>
          <w:szCs w:val="28"/>
        </w:rPr>
        <w:t>2 документации о закупке</w:t>
      </w:r>
      <w:r w:rsidR="00727B51" w:rsidRPr="003A2457">
        <w:rPr>
          <w:sz w:val="28"/>
          <w:szCs w:val="28"/>
        </w:rPr>
        <w:t>,</w:t>
      </w:r>
      <w:r w:rsidR="00C802A0" w:rsidRPr="003A2457">
        <w:rPr>
          <w:sz w:val="28"/>
          <w:szCs w:val="28"/>
        </w:rPr>
        <w:t xml:space="preserve"> </w:t>
      </w:r>
      <w:r w:rsidR="00754AD8" w:rsidRPr="003A245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3A2457" w:rsidRDefault="00754AD8" w:rsidP="00842D35">
      <w:pPr>
        <w:numPr>
          <w:ilvl w:val="0"/>
          <w:numId w:val="12"/>
        </w:numPr>
        <w:ind w:left="0" w:firstLine="709"/>
        <w:jc w:val="both"/>
        <w:rPr>
          <w:sz w:val="28"/>
          <w:szCs w:val="28"/>
        </w:rPr>
      </w:pPr>
      <w:r w:rsidRPr="003A2457">
        <w:rPr>
          <w:sz w:val="28"/>
          <w:szCs w:val="28"/>
        </w:rPr>
        <w:t xml:space="preserve"> Претендент также может быть не допущен к участию в </w:t>
      </w:r>
      <w:r w:rsidR="00AF0C20" w:rsidRPr="003A2457">
        <w:rPr>
          <w:sz w:val="28"/>
          <w:szCs w:val="28"/>
        </w:rPr>
        <w:t xml:space="preserve">процедуре Размещения оферты </w:t>
      </w:r>
      <w:r w:rsidRPr="003A2457">
        <w:rPr>
          <w:sz w:val="28"/>
          <w:szCs w:val="28"/>
        </w:rPr>
        <w:t>в случае:</w:t>
      </w:r>
    </w:p>
    <w:p w:rsidR="00754AD8" w:rsidRPr="003A2457" w:rsidRDefault="00754AD8" w:rsidP="00674404">
      <w:pPr>
        <w:ind w:firstLine="720"/>
        <w:jc w:val="both"/>
        <w:rPr>
          <w:sz w:val="28"/>
          <w:szCs w:val="28"/>
        </w:rPr>
      </w:pPr>
      <w:r w:rsidRPr="003A2457">
        <w:rPr>
          <w:sz w:val="28"/>
          <w:szCs w:val="28"/>
        </w:rPr>
        <w:t xml:space="preserve">1) </w:t>
      </w:r>
      <w:r w:rsidR="00243F0F" w:rsidRPr="003A2457">
        <w:rPr>
          <w:sz w:val="28"/>
        </w:rPr>
        <w:t>непредставления документов и информации, определенных настоящей документацией</w:t>
      </w:r>
      <w:r w:rsidR="009C15AA" w:rsidRPr="003A2457">
        <w:rPr>
          <w:sz w:val="28"/>
        </w:rPr>
        <w:t xml:space="preserve"> о закупке</w:t>
      </w:r>
      <w:r w:rsidR="00243F0F" w:rsidRPr="003A2457">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3A2457">
        <w:rPr>
          <w:sz w:val="28"/>
        </w:rPr>
        <w:t xml:space="preserve">товарах, </w:t>
      </w:r>
      <w:r w:rsidR="00243F0F" w:rsidRPr="003A2457">
        <w:rPr>
          <w:sz w:val="28"/>
        </w:rPr>
        <w:t xml:space="preserve">работах, услугах, на закупку которых размещается </w:t>
      </w:r>
      <w:r w:rsidR="00AF0C20" w:rsidRPr="003A2457">
        <w:rPr>
          <w:sz w:val="28"/>
        </w:rPr>
        <w:t>настоящая оферта</w:t>
      </w:r>
      <w:r w:rsidRPr="003A2457">
        <w:rPr>
          <w:sz w:val="28"/>
          <w:szCs w:val="28"/>
        </w:rPr>
        <w:t>;</w:t>
      </w:r>
    </w:p>
    <w:p w:rsidR="00243F0F" w:rsidRPr="003A2457" w:rsidRDefault="00754AD8" w:rsidP="00674404">
      <w:pPr>
        <w:pStyle w:val="afc"/>
        <w:ind w:firstLine="720"/>
        <w:rPr>
          <w:sz w:val="28"/>
        </w:rPr>
      </w:pPr>
      <w:r w:rsidRPr="003A2457">
        <w:rPr>
          <w:sz w:val="28"/>
          <w:szCs w:val="28"/>
        </w:rPr>
        <w:t xml:space="preserve">2) </w:t>
      </w:r>
      <w:r w:rsidR="00243F0F" w:rsidRPr="003A2457">
        <w:rPr>
          <w:sz w:val="28"/>
        </w:rPr>
        <w:t xml:space="preserve">несоответствия претендента предусмотренным настоящей документацией </w:t>
      </w:r>
      <w:r w:rsidR="009C15AA" w:rsidRPr="003A2457">
        <w:rPr>
          <w:sz w:val="28"/>
        </w:rPr>
        <w:t>о</w:t>
      </w:r>
      <w:r w:rsidR="008E60E5" w:rsidRPr="003A2457">
        <w:rPr>
          <w:sz w:val="28"/>
        </w:rPr>
        <w:t xml:space="preserve"> </w:t>
      </w:r>
      <w:r w:rsidR="009C15AA" w:rsidRPr="003A2457">
        <w:rPr>
          <w:sz w:val="28"/>
        </w:rPr>
        <w:t>закупке</w:t>
      </w:r>
      <w:r w:rsidR="00243F0F" w:rsidRPr="003A2457">
        <w:rPr>
          <w:sz w:val="28"/>
        </w:rPr>
        <w:t xml:space="preserve"> обязательным и квалификационным требованиям</w:t>
      </w:r>
      <w:r w:rsidR="00B25628" w:rsidRPr="003A2457">
        <w:t xml:space="preserve"> </w:t>
      </w:r>
      <w:r w:rsidR="00B25628" w:rsidRPr="003A2457">
        <w:rPr>
          <w:sz w:val="28"/>
        </w:rPr>
        <w:t>и/или непредставления документов, подтверждающих соответствие этим требованиям</w:t>
      </w:r>
      <w:r w:rsidR="00243F0F" w:rsidRPr="003A2457">
        <w:rPr>
          <w:sz w:val="28"/>
        </w:rPr>
        <w:t>;</w:t>
      </w:r>
    </w:p>
    <w:p w:rsidR="00243F0F" w:rsidRPr="003A2457" w:rsidRDefault="00243F0F" w:rsidP="00674404">
      <w:pPr>
        <w:pStyle w:val="afc"/>
        <w:ind w:firstLine="720"/>
        <w:rPr>
          <w:sz w:val="28"/>
        </w:rPr>
      </w:pPr>
      <w:r w:rsidRPr="003A2457">
        <w:rPr>
          <w:sz w:val="28"/>
        </w:rPr>
        <w:t>3) несоответствия Заявки требованиям настоящей документации</w:t>
      </w:r>
      <w:r w:rsidR="009C15AA" w:rsidRPr="003A2457">
        <w:rPr>
          <w:sz w:val="28"/>
        </w:rPr>
        <w:t xml:space="preserve"> о закупке</w:t>
      </w:r>
      <w:r w:rsidRPr="003A2457">
        <w:rPr>
          <w:sz w:val="28"/>
        </w:rPr>
        <w:t>, в том числе если:</w:t>
      </w:r>
    </w:p>
    <w:p w:rsidR="00215262" w:rsidRPr="003A2457" w:rsidRDefault="00B25002" w:rsidP="00215262">
      <w:pPr>
        <w:pStyle w:val="afc"/>
        <w:ind w:firstLine="720"/>
        <w:rPr>
          <w:sz w:val="28"/>
        </w:rPr>
      </w:pPr>
      <w:r w:rsidRPr="003A2457">
        <w:rPr>
          <w:sz w:val="28"/>
        </w:rPr>
        <w:t>Заявка не соответствует положениям технического задания документации о закупке;</w:t>
      </w:r>
    </w:p>
    <w:p w:rsidR="00215262" w:rsidRPr="003A2457" w:rsidRDefault="00215262" w:rsidP="00215262">
      <w:pPr>
        <w:pStyle w:val="afc"/>
        <w:ind w:firstLine="720"/>
        <w:rPr>
          <w:sz w:val="28"/>
        </w:rPr>
      </w:pPr>
      <w:r w:rsidRPr="003A2457">
        <w:rPr>
          <w:sz w:val="28"/>
        </w:rPr>
        <w:t>Заявка не соответствует форме, установленной настоящей документацией о закупке;</w:t>
      </w:r>
    </w:p>
    <w:p w:rsidR="00243F0F" w:rsidRPr="003A2457" w:rsidRDefault="00243F0F" w:rsidP="00674404">
      <w:pPr>
        <w:pStyle w:val="afc"/>
        <w:ind w:firstLine="720"/>
        <w:rPr>
          <w:sz w:val="28"/>
        </w:rPr>
      </w:pPr>
      <w:r w:rsidRPr="003A2457">
        <w:rPr>
          <w:sz w:val="28"/>
        </w:rPr>
        <w:t>документы не подписаны должным образом (в соответствии с требованиями настоящей документации</w:t>
      </w:r>
      <w:r w:rsidR="009C15AA" w:rsidRPr="003A2457">
        <w:rPr>
          <w:sz w:val="28"/>
        </w:rPr>
        <w:t xml:space="preserve"> о закупке</w:t>
      </w:r>
      <w:r w:rsidRPr="003A2457">
        <w:rPr>
          <w:sz w:val="28"/>
        </w:rPr>
        <w:t>);</w:t>
      </w:r>
    </w:p>
    <w:p w:rsidR="00243F0F" w:rsidRPr="003A2457" w:rsidRDefault="00243F0F" w:rsidP="00674404">
      <w:pPr>
        <w:pStyle w:val="afc"/>
        <w:ind w:firstLine="720"/>
        <w:rPr>
          <w:sz w:val="28"/>
        </w:rPr>
      </w:pPr>
      <w:r w:rsidRPr="003A2457">
        <w:rPr>
          <w:sz w:val="28"/>
        </w:rPr>
        <w:t xml:space="preserve">4) </w:t>
      </w:r>
      <w:r w:rsidR="00215262" w:rsidRPr="003A2457">
        <w:rPr>
          <w:sz w:val="28"/>
        </w:rPr>
        <w:t>если предложение о цене договора/единичных расценк</w:t>
      </w:r>
      <w:r w:rsidR="00174A1C" w:rsidRPr="003A2457">
        <w:rPr>
          <w:sz w:val="28"/>
        </w:rPr>
        <w:t>ах</w:t>
      </w:r>
      <w:r w:rsidR="00215262" w:rsidRPr="003A2457">
        <w:rPr>
          <w:sz w:val="28"/>
        </w:rPr>
        <w:t xml:space="preserve"> превышает начальную (максимальную) цену договора/предельны</w:t>
      </w:r>
      <w:r w:rsidR="00174A1C" w:rsidRPr="003A2457">
        <w:rPr>
          <w:sz w:val="28"/>
        </w:rPr>
        <w:t>е</w:t>
      </w:r>
      <w:r w:rsidR="00215262" w:rsidRPr="003A2457">
        <w:rPr>
          <w:sz w:val="28"/>
        </w:rPr>
        <w:t xml:space="preserve"> единичны</w:t>
      </w:r>
      <w:r w:rsidR="00174A1C" w:rsidRPr="003A2457">
        <w:rPr>
          <w:sz w:val="28"/>
        </w:rPr>
        <w:t>е</w:t>
      </w:r>
      <w:r w:rsidR="00215262" w:rsidRPr="003A2457">
        <w:rPr>
          <w:sz w:val="28"/>
        </w:rPr>
        <w:t xml:space="preserve"> расценк</w:t>
      </w:r>
      <w:r w:rsidR="00174A1C" w:rsidRPr="003A2457">
        <w:rPr>
          <w:sz w:val="28"/>
        </w:rPr>
        <w:t>и</w:t>
      </w:r>
      <w:r w:rsidR="00215262" w:rsidRPr="003A2457">
        <w:rPr>
          <w:sz w:val="28"/>
        </w:rPr>
        <w:t xml:space="preserve"> (если такая цена/расценки установлены);</w:t>
      </w:r>
    </w:p>
    <w:p w:rsidR="00215262" w:rsidRPr="003A2457" w:rsidRDefault="00567733" w:rsidP="00674404">
      <w:pPr>
        <w:pStyle w:val="afc"/>
        <w:ind w:firstLine="720"/>
        <w:rPr>
          <w:sz w:val="28"/>
        </w:rPr>
      </w:pPr>
      <w:r w:rsidRPr="003A2457">
        <w:rPr>
          <w:sz w:val="28"/>
        </w:rPr>
        <w:t>5</w:t>
      </w:r>
      <w:r w:rsidR="00243F0F" w:rsidRPr="003A2457">
        <w:rPr>
          <w:sz w:val="28"/>
        </w:rPr>
        <w:t xml:space="preserve">) </w:t>
      </w:r>
      <w:r w:rsidR="00215262" w:rsidRPr="003A2457">
        <w:rPr>
          <w:sz w:val="28"/>
        </w:rPr>
        <w:t>отказа претендента от продления срока действия Заявки (если такой запрос претендентам направлялся);</w:t>
      </w:r>
    </w:p>
    <w:p w:rsidR="00243F0F" w:rsidRPr="003A2457" w:rsidRDefault="00215262" w:rsidP="00674404">
      <w:pPr>
        <w:pStyle w:val="afc"/>
        <w:ind w:firstLine="720"/>
        <w:rPr>
          <w:sz w:val="28"/>
        </w:rPr>
      </w:pPr>
      <w:r w:rsidRPr="003A2457">
        <w:rPr>
          <w:sz w:val="28"/>
        </w:rPr>
        <w:t xml:space="preserve">6) </w:t>
      </w:r>
      <w:r w:rsidR="00243F0F" w:rsidRPr="003A2457">
        <w:rPr>
          <w:sz w:val="28"/>
        </w:rPr>
        <w:t>в иных случаях, установленных Положением о закупках и настоящей документацией</w:t>
      </w:r>
      <w:r w:rsidR="009C15AA" w:rsidRPr="003A2457">
        <w:rPr>
          <w:sz w:val="28"/>
        </w:rPr>
        <w:t xml:space="preserve"> о закупке</w:t>
      </w:r>
      <w:r w:rsidR="00243F0F" w:rsidRPr="003A2457">
        <w:rPr>
          <w:sz w:val="28"/>
          <w:szCs w:val="28"/>
        </w:rPr>
        <w:t>.</w:t>
      </w:r>
    </w:p>
    <w:p w:rsidR="00754AD8" w:rsidRPr="003A2457" w:rsidRDefault="00754AD8" w:rsidP="00842D35">
      <w:pPr>
        <w:numPr>
          <w:ilvl w:val="0"/>
          <w:numId w:val="12"/>
        </w:numPr>
        <w:ind w:left="0" w:firstLine="709"/>
        <w:jc w:val="both"/>
        <w:rPr>
          <w:sz w:val="28"/>
          <w:szCs w:val="28"/>
        </w:rPr>
      </w:pPr>
      <w:r w:rsidRPr="003A245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3A2457" w:rsidRDefault="00754AD8" w:rsidP="00842D35">
      <w:pPr>
        <w:numPr>
          <w:ilvl w:val="0"/>
          <w:numId w:val="12"/>
        </w:numPr>
        <w:ind w:left="0" w:firstLine="709"/>
        <w:jc w:val="both"/>
        <w:rPr>
          <w:sz w:val="28"/>
          <w:szCs w:val="28"/>
        </w:rPr>
      </w:pPr>
      <w:r w:rsidRPr="003A2457">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3A2457">
        <w:rPr>
          <w:sz w:val="28"/>
          <w:szCs w:val="28"/>
        </w:rPr>
        <w:t>,</w:t>
      </w:r>
      <w:r w:rsidRPr="003A2457">
        <w:rPr>
          <w:sz w:val="28"/>
          <w:szCs w:val="28"/>
        </w:rPr>
        <w:t xml:space="preserve"> имеющих числовые значения.</w:t>
      </w:r>
    </w:p>
    <w:p w:rsidR="00754AD8" w:rsidRPr="003A2457" w:rsidRDefault="00754AD8" w:rsidP="00842D35">
      <w:pPr>
        <w:numPr>
          <w:ilvl w:val="0"/>
          <w:numId w:val="12"/>
        </w:numPr>
        <w:ind w:left="0" w:firstLine="709"/>
        <w:jc w:val="both"/>
        <w:rPr>
          <w:sz w:val="28"/>
          <w:szCs w:val="28"/>
        </w:rPr>
      </w:pPr>
      <w:r w:rsidRPr="003A245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3A2457" w:rsidRDefault="006D5B33" w:rsidP="00842D35">
      <w:pPr>
        <w:numPr>
          <w:ilvl w:val="0"/>
          <w:numId w:val="12"/>
        </w:numPr>
        <w:ind w:left="0" w:firstLine="709"/>
        <w:jc w:val="both"/>
        <w:rPr>
          <w:sz w:val="28"/>
          <w:szCs w:val="28"/>
        </w:rPr>
      </w:pPr>
      <w:r w:rsidRPr="003A2457">
        <w:rPr>
          <w:sz w:val="28"/>
          <w:szCs w:val="28"/>
        </w:rPr>
        <w:t>Рассмотрение</w:t>
      </w:r>
      <w:r w:rsidR="005B65E7" w:rsidRPr="003A2457">
        <w:rPr>
          <w:sz w:val="28"/>
          <w:szCs w:val="28"/>
        </w:rPr>
        <w:t xml:space="preserve"> и сопоставление Заявок осуществляется на основании </w:t>
      </w:r>
      <w:r w:rsidR="0003264F" w:rsidRPr="003A2457">
        <w:rPr>
          <w:sz w:val="28"/>
          <w:szCs w:val="28"/>
        </w:rPr>
        <w:t>П</w:t>
      </w:r>
      <w:r w:rsidR="005B65E7" w:rsidRPr="003A2457">
        <w:rPr>
          <w:sz w:val="28"/>
          <w:szCs w:val="28"/>
        </w:rPr>
        <w:t>редложения</w:t>
      </w:r>
      <w:r w:rsidR="0003264F" w:rsidRPr="003A2457">
        <w:rPr>
          <w:sz w:val="28"/>
          <w:szCs w:val="28"/>
        </w:rPr>
        <w:t xml:space="preserve"> о сотрудничестве</w:t>
      </w:r>
      <w:r w:rsidR="00271ACA" w:rsidRPr="003A2457">
        <w:rPr>
          <w:sz w:val="28"/>
          <w:szCs w:val="28"/>
        </w:rPr>
        <w:t xml:space="preserve"> </w:t>
      </w:r>
      <w:r w:rsidR="00174A1C" w:rsidRPr="003A2457">
        <w:rPr>
          <w:sz w:val="28"/>
          <w:szCs w:val="28"/>
        </w:rPr>
        <w:t>(</w:t>
      </w:r>
      <w:r w:rsidR="00271ACA" w:rsidRPr="003A2457">
        <w:rPr>
          <w:sz w:val="28"/>
          <w:szCs w:val="28"/>
        </w:rPr>
        <w:t>приложени</w:t>
      </w:r>
      <w:r w:rsidR="00174A1C" w:rsidRPr="003A2457">
        <w:rPr>
          <w:sz w:val="28"/>
          <w:szCs w:val="28"/>
        </w:rPr>
        <w:t>е</w:t>
      </w:r>
      <w:r w:rsidR="00271ACA" w:rsidRPr="003A2457">
        <w:rPr>
          <w:sz w:val="28"/>
          <w:szCs w:val="28"/>
        </w:rPr>
        <w:t xml:space="preserve"> № 3 </w:t>
      </w:r>
      <w:r w:rsidR="00174A1C" w:rsidRPr="003A2457">
        <w:rPr>
          <w:sz w:val="28"/>
          <w:szCs w:val="28"/>
        </w:rPr>
        <w:t xml:space="preserve">к настоящей </w:t>
      </w:r>
      <w:r w:rsidR="00271ACA" w:rsidRPr="003A2457">
        <w:rPr>
          <w:sz w:val="28"/>
          <w:szCs w:val="28"/>
        </w:rPr>
        <w:t>документации о закупке</w:t>
      </w:r>
      <w:r w:rsidR="00174A1C" w:rsidRPr="003A2457">
        <w:rPr>
          <w:sz w:val="28"/>
          <w:szCs w:val="28"/>
        </w:rPr>
        <w:t>)</w:t>
      </w:r>
      <w:r w:rsidR="005B65E7" w:rsidRPr="003A2457">
        <w:rPr>
          <w:sz w:val="28"/>
          <w:szCs w:val="28"/>
        </w:rPr>
        <w:t xml:space="preserve">, иных документов, представленных в подтверждение соответствия участника </w:t>
      </w:r>
      <w:r w:rsidR="00271ACA" w:rsidRPr="003A2457">
        <w:rPr>
          <w:sz w:val="28"/>
          <w:szCs w:val="28"/>
        </w:rPr>
        <w:t xml:space="preserve">обязательным и </w:t>
      </w:r>
      <w:r w:rsidR="005B65E7" w:rsidRPr="003A2457">
        <w:rPr>
          <w:sz w:val="28"/>
          <w:szCs w:val="28"/>
        </w:rPr>
        <w:t>квалификационным требованиям.</w:t>
      </w:r>
      <w:r w:rsidR="00271ACA" w:rsidRPr="003A2457">
        <w:rPr>
          <w:sz w:val="28"/>
          <w:szCs w:val="28"/>
        </w:rPr>
        <w:t xml:space="preserve"> При этом цена договора и/или единичные расценки сопоставляются без учета НДС.</w:t>
      </w:r>
    </w:p>
    <w:p w:rsidR="00C15C57" w:rsidRPr="003A2457" w:rsidRDefault="00C15C57" w:rsidP="00842D35">
      <w:pPr>
        <w:numPr>
          <w:ilvl w:val="0"/>
          <w:numId w:val="12"/>
        </w:numPr>
        <w:ind w:left="0" w:firstLine="709"/>
        <w:jc w:val="both"/>
        <w:rPr>
          <w:sz w:val="28"/>
          <w:szCs w:val="28"/>
        </w:rPr>
      </w:pPr>
      <w:r w:rsidRPr="003A2457">
        <w:rPr>
          <w:sz w:val="28"/>
          <w:szCs w:val="28"/>
        </w:rPr>
        <w:t xml:space="preserve">По итогам рассмотрения и сопоставления Заявок Организатор составляет протокол рассмотрения </w:t>
      </w:r>
      <w:r w:rsidR="006D5B33" w:rsidRPr="003A2457">
        <w:rPr>
          <w:sz w:val="28"/>
          <w:szCs w:val="28"/>
        </w:rPr>
        <w:t>и сопоставления</w:t>
      </w:r>
      <w:r w:rsidRPr="003A2457">
        <w:rPr>
          <w:sz w:val="28"/>
          <w:szCs w:val="28"/>
        </w:rPr>
        <w:t xml:space="preserve"> Заявок, в котором должна содержаться следующая информация:</w:t>
      </w:r>
    </w:p>
    <w:p w:rsidR="005B65E7" w:rsidRPr="003A2457" w:rsidRDefault="00C15C57" w:rsidP="005B65E7">
      <w:pPr>
        <w:pStyle w:val="Default"/>
        <w:ind w:firstLine="709"/>
        <w:jc w:val="both"/>
        <w:rPr>
          <w:sz w:val="28"/>
          <w:szCs w:val="28"/>
        </w:rPr>
      </w:pPr>
      <w:r w:rsidRPr="003A2457">
        <w:rPr>
          <w:sz w:val="28"/>
          <w:szCs w:val="28"/>
        </w:rPr>
        <w:t xml:space="preserve">1) </w:t>
      </w:r>
      <w:r w:rsidR="005B65E7" w:rsidRPr="003A2457">
        <w:rPr>
          <w:sz w:val="28"/>
          <w:szCs w:val="28"/>
        </w:rPr>
        <w:t>наименование претендента</w:t>
      </w:r>
      <w:r w:rsidR="00271ACA" w:rsidRPr="003A2457">
        <w:rPr>
          <w:sz w:val="28"/>
          <w:szCs w:val="28"/>
        </w:rPr>
        <w:t>/</w:t>
      </w:r>
      <w:proofErr w:type="spellStart"/>
      <w:r w:rsidR="00271ACA" w:rsidRPr="003A2457">
        <w:rPr>
          <w:sz w:val="28"/>
          <w:szCs w:val="28"/>
        </w:rPr>
        <w:t>ов</w:t>
      </w:r>
      <w:proofErr w:type="spellEnd"/>
      <w:r w:rsidR="005B65E7" w:rsidRPr="003A2457">
        <w:rPr>
          <w:sz w:val="28"/>
          <w:szCs w:val="28"/>
        </w:rPr>
        <w:t>;</w:t>
      </w:r>
    </w:p>
    <w:p w:rsidR="005B65E7" w:rsidRPr="003A2457" w:rsidRDefault="005B65E7" w:rsidP="005B65E7">
      <w:pPr>
        <w:pStyle w:val="Default"/>
        <w:ind w:firstLine="709"/>
        <w:jc w:val="both"/>
        <w:rPr>
          <w:sz w:val="28"/>
          <w:szCs w:val="28"/>
        </w:rPr>
      </w:pPr>
      <w:r w:rsidRPr="003A2457">
        <w:rPr>
          <w:sz w:val="28"/>
          <w:szCs w:val="28"/>
        </w:rPr>
        <w:t>2) сведения о наличии документов, перечень которых указан в настоящей документации о закупке;</w:t>
      </w:r>
    </w:p>
    <w:p w:rsidR="00C15C57" w:rsidRPr="003A2457" w:rsidRDefault="005B65E7" w:rsidP="00C15C57">
      <w:pPr>
        <w:pStyle w:val="Default"/>
        <w:ind w:firstLine="709"/>
        <w:jc w:val="both"/>
        <w:rPr>
          <w:sz w:val="28"/>
          <w:szCs w:val="28"/>
        </w:rPr>
      </w:pPr>
      <w:r w:rsidRPr="003A2457">
        <w:rPr>
          <w:sz w:val="28"/>
          <w:szCs w:val="28"/>
        </w:rPr>
        <w:t xml:space="preserve">3) </w:t>
      </w:r>
      <w:r w:rsidR="00C15C57" w:rsidRPr="003A2457">
        <w:rPr>
          <w:sz w:val="28"/>
          <w:szCs w:val="28"/>
        </w:rPr>
        <w:t>принятое Организатором решение</w:t>
      </w:r>
      <w:r w:rsidR="002F6505" w:rsidRPr="003A2457">
        <w:rPr>
          <w:sz w:val="28"/>
          <w:szCs w:val="28"/>
        </w:rPr>
        <w:t xml:space="preserve"> о допуске п</w:t>
      </w:r>
      <w:r w:rsidRPr="003A2457">
        <w:rPr>
          <w:sz w:val="28"/>
          <w:szCs w:val="28"/>
        </w:rPr>
        <w:t>ретендента</w:t>
      </w:r>
      <w:r w:rsidR="00F65100" w:rsidRPr="003A2457">
        <w:rPr>
          <w:sz w:val="28"/>
          <w:szCs w:val="28"/>
        </w:rPr>
        <w:t>/</w:t>
      </w:r>
      <w:proofErr w:type="spellStart"/>
      <w:r w:rsidR="00F65100" w:rsidRPr="003A2457">
        <w:rPr>
          <w:sz w:val="28"/>
          <w:szCs w:val="28"/>
        </w:rPr>
        <w:t>ов</w:t>
      </w:r>
      <w:proofErr w:type="spellEnd"/>
      <w:r w:rsidRPr="003A2457">
        <w:rPr>
          <w:sz w:val="28"/>
          <w:szCs w:val="28"/>
        </w:rPr>
        <w:t xml:space="preserve"> к </w:t>
      </w:r>
      <w:r w:rsidR="006720C2" w:rsidRPr="003A2457">
        <w:rPr>
          <w:sz w:val="28"/>
          <w:szCs w:val="28"/>
        </w:rPr>
        <w:t>участию в процедуре</w:t>
      </w:r>
      <w:r w:rsidRPr="003A2457">
        <w:rPr>
          <w:sz w:val="28"/>
          <w:szCs w:val="28"/>
        </w:rPr>
        <w:t xml:space="preserve"> Размещения оферты или об отказе в таком допуске</w:t>
      </w:r>
      <w:r w:rsidR="00C15C57" w:rsidRPr="003A2457">
        <w:rPr>
          <w:sz w:val="28"/>
          <w:szCs w:val="28"/>
        </w:rPr>
        <w:t>;</w:t>
      </w:r>
    </w:p>
    <w:p w:rsidR="00C15C57" w:rsidRPr="003A2457" w:rsidRDefault="00C15C57" w:rsidP="00C15C57">
      <w:pPr>
        <w:pStyle w:val="Default"/>
        <w:ind w:firstLine="709"/>
        <w:jc w:val="both"/>
        <w:rPr>
          <w:sz w:val="28"/>
          <w:szCs w:val="28"/>
        </w:rPr>
      </w:pPr>
      <w:r w:rsidRPr="003A2457">
        <w:rPr>
          <w:sz w:val="28"/>
          <w:szCs w:val="28"/>
        </w:rPr>
        <w:t>3) предложения для рассмотрения Конкурсной комиссией;</w:t>
      </w:r>
    </w:p>
    <w:p w:rsidR="00C15C57" w:rsidRPr="003A2457" w:rsidRDefault="00C15C57" w:rsidP="00C15C57">
      <w:pPr>
        <w:pStyle w:val="Default"/>
        <w:ind w:firstLine="709"/>
        <w:jc w:val="both"/>
        <w:rPr>
          <w:sz w:val="28"/>
          <w:szCs w:val="28"/>
        </w:rPr>
      </w:pPr>
      <w:r w:rsidRPr="003A2457">
        <w:rPr>
          <w:sz w:val="28"/>
          <w:szCs w:val="28"/>
        </w:rPr>
        <w:t>4) иная информация при необходимости.</w:t>
      </w:r>
    </w:p>
    <w:p w:rsidR="002A2796" w:rsidRPr="003A2457" w:rsidRDefault="00C15C57" w:rsidP="00C15C57">
      <w:pPr>
        <w:pStyle w:val="Default"/>
        <w:ind w:firstLine="709"/>
        <w:jc w:val="both"/>
        <w:rPr>
          <w:sz w:val="28"/>
          <w:szCs w:val="28"/>
        </w:rPr>
      </w:pPr>
      <w:r w:rsidRPr="003A2457">
        <w:rPr>
          <w:sz w:val="28"/>
          <w:szCs w:val="28"/>
        </w:rPr>
        <w:t xml:space="preserve">Протокол размещается </w:t>
      </w:r>
      <w:r w:rsidR="00783AD5" w:rsidRPr="003A2457">
        <w:rPr>
          <w:sz w:val="28"/>
          <w:szCs w:val="28"/>
        </w:rPr>
        <w:t>в СМИ</w:t>
      </w:r>
      <w:r w:rsidRPr="003A2457">
        <w:rPr>
          <w:sz w:val="28"/>
          <w:szCs w:val="28"/>
        </w:rPr>
        <w:t xml:space="preserve"> </w:t>
      </w:r>
      <w:r w:rsidR="00174A1C" w:rsidRPr="003A2457">
        <w:rPr>
          <w:sz w:val="28"/>
          <w:szCs w:val="28"/>
        </w:rPr>
        <w:t xml:space="preserve">в соответствии с пунктом 4 Информационной карты </w:t>
      </w:r>
      <w:r w:rsidRPr="003A2457">
        <w:rPr>
          <w:sz w:val="28"/>
          <w:szCs w:val="28"/>
        </w:rPr>
        <w:t xml:space="preserve">не позднее чем через </w:t>
      </w:r>
      <w:r w:rsidR="00D953A5" w:rsidRPr="003A2457">
        <w:rPr>
          <w:sz w:val="28"/>
          <w:szCs w:val="28"/>
        </w:rPr>
        <w:t>3 (</w:t>
      </w:r>
      <w:r w:rsidRPr="003A2457">
        <w:rPr>
          <w:sz w:val="28"/>
          <w:szCs w:val="28"/>
        </w:rPr>
        <w:t>три</w:t>
      </w:r>
      <w:r w:rsidR="00D953A5" w:rsidRPr="003A2457">
        <w:rPr>
          <w:sz w:val="28"/>
          <w:szCs w:val="28"/>
        </w:rPr>
        <w:t>)</w:t>
      </w:r>
      <w:r w:rsidR="005B65E7" w:rsidRPr="003A2457">
        <w:rPr>
          <w:sz w:val="28"/>
          <w:szCs w:val="28"/>
        </w:rPr>
        <w:t xml:space="preserve"> дня со дня его подписания.</w:t>
      </w:r>
    </w:p>
    <w:p w:rsidR="0087611C" w:rsidRPr="003A2457" w:rsidRDefault="0087611C" w:rsidP="002A2796">
      <w:pPr>
        <w:pStyle w:val="afc"/>
        <w:rPr>
          <w:sz w:val="28"/>
          <w:szCs w:val="28"/>
        </w:rPr>
      </w:pPr>
    </w:p>
    <w:p w:rsidR="00370C44" w:rsidRPr="003A2457" w:rsidRDefault="00370C44" w:rsidP="00842D35">
      <w:pPr>
        <w:pStyle w:val="2"/>
        <w:numPr>
          <w:ilvl w:val="1"/>
          <w:numId w:val="22"/>
        </w:numPr>
        <w:spacing w:before="0" w:after="0"/>
        <w:ind w:left="0" w:firstLine="709"/>
        <w:rPr>
          <w:rFonts w:cs="Times New Roman"/>
          <w:i w:val="0"/>
          <w:iCs w:val="0"/>
        </w:rPr>
      </w:pPr>
      <w:r w:rsidRPr="003A2457">
        <w:rPr>
          <w:rFonts w:cs="Times New Roman"/>
          <w:i w:val="0"/>
          <w:iCs w:val="0"/>
        </w:rPr>
        <w:t xml:space="preserve">Подведение итогов </w:t>
      </w:r>
      <w:r w:rsidR="00AF0C20" w:rsidRPr="003A2457">
        <w:rPr>
          <w:rFonts w:cs="Times New Roman"/>
          <w:i w:val="0"/>
          <w:iCs w:val="0"/>
        </w:rPr>
        <w:t>процедуры Размещения оферты</w:t>
      </w:r>
    </w:p>
    <w:p w:rsidR="007D6548" w:rsidRPr="003A2457" w:rsidRDefault="007D6548">
      <w:pPr>
        <w:pStyle w:val="afc"/>
        <w:ind w:left="1724" w:firstLine="0"/>
        <w:rPr>
          <w:b/>
          <w:sz w:val="28"/>
        </w:rPr>
      </w:pPr>
    </w:p>
    <w:p w:rsidR="007D6548" w:rsidRPr="003A2457" w:rsidRDefault="007D6548" w:rsidP="00842D35">
      <w:pPr>
        <w:numPr>
          <w:ilvl w:val="0"/>
          <w:numId w:val="15"/>
        </w:numPr>
        <w:ind w:left="0" w:firstLine="709"/>
        <w:jc w:val="both"/>
        <w:rPr>
          <w:sz w:val="28"/>
          <w:szCs w:val="28"/>
        </w:rPr>
      </w:pPr>
      <w:r w:rsidRPr="003A2457">
        <w:rPr>
          <w:sz w:val="28"/>
          <w:szCs w:val="28"/>
        </w:rPr>
        <w:t>После рассмотрения Заявок, изучения ква</w:t>
      </w:r>
      <w:r w:rsidR="00E92117" w:rsidRPr="003A2457">
        <w:rPr>
          <w:sz w:val="28"/>
          <w:szCs w:val="28"/>
        </w:rPr>
        <w:t>лификации претендентов</w:t>
      </w:r>
      <w:r w:rsidRPr="003A2457">
        <w:rPr>
          <w:sz w:val="28"/>
          <w:szCs w:val="28"/>
        </w:rPr>
        <w:t>, Заяв</w:t>
      </w:r>
      <w:r w:rsidR="002A2796" w:rsidRPr="003A2457">
        <w:rPr>
          <w:sz w:val="28"/>
          <w:szCs w:val="28"/>
        </w:rPr>
        <w:t>ки, а также иные</w:t>
      </w:r>
      <w:r w:rsidRPr="003A2457">
        <w:rPr>
          <w:sz w:val="28"/>
          <w:szCs w:val="28"/>
        </w:rPr>
        <w:t xml:space="preserve"> документы, необходимые для подв</w:t>
      </w:r>
      <w:r w:rsidR="0047759E" w:rsidRPr="003A2457">
        <w:rPr>
          <w:sz w:val="28"/>
          <w:szCs w:val="28"/>
        </w:rPr>
        <w:t xml:space="preserve">едения итогов </w:t>
      </w:r>
      <w:r w:rsidR="006720C2" w:rsidRPr="003A2457">
        <w:rPr>
          <w:sz w:val="28"/>
          <w:szCs w:val="28"/>
        </w:rPr>
        <w:t xml:space="preserve">процедуры </w:t>
      </w:r>
      <w:r w:rsidR="00EB4EBA" w:rsidRPr="003A2457">
        <w:rPr>
          <w:sz w:val="28"/>
          <w:szCs w:val="28"/>
        </w:rPr>
        <w:t>Размещения оферты</w:t>
      </w:r>
      <w:r w:rsidRPr="003A2457">
        <w:rPr>
          <w:sz w:val="28"/>
          <w:szCs w:val="28"/>
        </w:rPr>
        <w:t>, передаются в Конкурсную комиссию.</w:t>
      </w:r>
      <w:r w:rsidR="00B938CD" w:rsidRPr="003A2457">
        <w:rPr>
          <w:sz w:val="28"/>
          <w:szCs w:val="28"/>
        </w:rPr>
        <w:t xml:space="preserve"> Решение об итогах </w:t>
      </w:r>
      <w:r w:rsidR="00AF0C20" w:rsidRPr="003A2457">
        <w:rPr>
          <w:sz w:val="28"/>
          <w:szCs w:val="28"/>
        </w:rPr>
        <w:t xml:space="preserve">процедуры Размещения оферты </w:t>
      </w:r>
      <w:r w:rsidR="00B938CD" w:rsidRPr="003A2457">
        <w:rPr>
          <w:sz w:val="28"/>
          <w:szCs w:val="28"/>
        </w:rPr>
        <w:t>принимается Конкурсной комиссией.</w:t>
      </w:r>
    </w:p>
    <w:p w:rsidR="007D6548" w:rsidRPr="003A2457" w:rsidRDefault="00E92117" w:rsidP="00842D35">
      <w:pPr>
        <w:numPr>
          <w:ilvl w:val="0"/>
          <w:numId w:val="15"/>
        </w:numPr>
        <w:ind w:left="0" w:firstLine="709"/>
        <w:jc w:val="both"/>
        <w:rPr>
          <w:sz w:val="28"/>
          <w:szCs w:val="28"/>
        </w:rPr>
      </w:pPr>
      <w:r w:rsidRPr="003A2457">
        <w:rPr>
          <w:sz w:val="28"/>
          <w:szCs w:val="28"/>
        </w:rPr>
        <w:t xml:space="preserve">Подведение итогов </w:t>
      </w:r>
      <w:r w:rsidR="00AF0C20" w:rsidRPr="003A2457">
        <w:rPr>
          <w:sz w:val="28"/>
          <w:szCs w:val="28"/>
        </w:rPr>
        <w:t xml:space="preserve">процедуры Размещения оферты </w:t>
      </w:r>
      <w:r w:rsidR="007D6548" w:rsidRPr="003A2457">
        <w:rPr>
          <w:sz w:val="28"/>
          <w:szCs w:val="28"/>
        </w:rPr>
        <w:t xml:space="preserve">проводится Конкурсной комиссией </w:t>
      </w:r>
      <w:r w:rsidR="00DC427E" w:rsidRPr="003A2457">
        <w:rPr>
          <w:sz w:val="28"/>
          <w:szCs w:val="28"/>
        </w:rPr>
        <w:t>в срок</w:t>
      </w:r>
      <w:r w:rsidR="00174A1C" w:rsidRPr="003A2457">
        <w:rPr>
          <w:sz w:val="28"/>
          <w:szCs w:val="28"/>
        </w:rPr>
        <w:t>и</w:t>
      </w:r>
      <w:r w:rsidR="00DC427E" w:rsidRPr="003A2457">
        <w:rPr>
          <w:sz w:val="28"/>
          <w:szCs w:val="28"/>
        </w:rPr>
        <w:t>, указанны</w:t>
      </w:r>
      <w:r w:rsidR="00174A1C" w:rsidRPr="003A2457">
        <w:rPr>
          <w:sz w:val="28"/>
          <w:szCs w:val="28"/>
        </w:rPr>
        <w:t>е</w:t>
      </w:r>
      <w:r w:rsidR="00DC427E" w:rsidRPr="003A2457">
        <w:rPr>
          <w:sz w:val="28"/>
          <w:szCs w:val="28"/>
        </w:rPr>
        <w:t xml:space="preserve"> в пункте 10 Информационной карты</w:t>
      </w:r>
      <w:r w:rsidR="007D6548" w:rsidRPr="003A2457">
        <w:rPr>
          <w:sz w:val="28"/>
          <w:szCs w:val="28"/>
        </w:rPr>
        <w:t xml:space="preserve">. </w:t>
      </w:r>
    </w:p>
    <w:p w:rsidR="007D6548" w:rsidRPr="003A2457" w:rsidRDefault="007D6548" w:rsidP="00842D35">
      <w:pPr>
        <w:numPr>
          <w:ilvl w:val="0"/>
          <w:numId w:val="15"/>
        </w:numPr>
        <w:ind w:left="0" w:firstLine="709"/>
        <w:jc w:val="both"/>
        <w:rPr>
          <w:sz w:val="28"/>
          <w:szCs w:val="28"/>
        </w:rPr>
      </w:pPr>
      <w:r w:rsidRPr="003A2457">
        <w:rPr>
          <w:sz w:val="28"/>
          <w:szCs w:val="28"/>
        </w:rPr>
        <w:t>Участники или их представители не могут присутствовать на заседании Конкурсной комиссии.</w:t>
      </w:r>
    </w:p>
    <w:p w:rsidR="007D6548" w:rsidRPr="003A2457" w:rsidRDefault="007D6548" w:rsidP="00842D35">
      <w:pPr>
        <w:numPr>
          <w:ilvl w:val="0"/>
          <w:numId w:val="15"/>
        </w:numPr>
        <w:ind w:left="0" w:firstLine="709"/>
        <w:jc w:val="both"/>
        <w:rPr>
          <w:sz w:val="28"/>
          <w:szCs w:val="28"/>
        </w:rPr>
      </w:pPr>
      <w:r w:rsidRPr="003A2457">
        <w:rPr>
          <w:sz w:val="28"/>
          <w:szCs w:val="28"/>
        </w:rPr>
        <w:t>Конкурсная коми</w:t>
      </w:r>
      <w:r w:rsidR="00A33235" w:rsidRPr="003A2457">
        <w:rPr>
          <w:sz w:val="28"/>
          <w:szCs w:val="28"/>
        </w:rPr>
        <w:t xml:space="preserve">ссия рассматривает предложения </w:t>
      </w:r>
      <w:r w:rsidR="00DC427E" w:rsidRPr="003A2457">
        <w:rPr>
          <w:sz w:val="28"/>
          <w:szCs w:val="28"/>
        </w:rPr>
        <w:t>О</w:t>
      </w:r>
      <w:r w:rsidR="00A33235" w:rsidRPr="003A2457">
        <w:rPr>
          <w:sz w:val="28"/>
          <w:szCs w:val="28"/>
        </w:rPr>
        <w:t xml:space="preserve">рганизатора </w:t>
      </w:r>
      <w:r w:rsidR="0072064C" w:rsidRPr="003A2457">
        <w:rPr>
          <w:sz w:val="28"/>
          <w:szCs w:val="28"/>
        </w:rPr>
        <w:t xml:space="preserve">и принимает решение </w:t>
      </w:r>
      <w:r w:rsidR="00A33235" w:rsidRPr="003A2457">
        <w:rPr>
          <w:sz w:val="28"/>
          <w:szCs w:val="28"/>
        </w:rPr>
        <w:t>о</w:t>
      </w:r>
      <w:r w:rsidRPr="003A2457">
        <w:rPr>
          <w:sz w:val="28"/>
          <w:szCs w:val="28"/>
        </w:rPr>
        <w:t xml:space="preserve"> выборе победителя</w:t>
      </w:r>
      <w:r w:rsidR="002D3186" w:rsidRPr="003A2457">
        <w:rPr>
          <w:sz w:val="28"/>
          <w:szCs w:val="28"/>
        </w:rPr>
        <w:t>/ей</w:t>
      </w:r>
      <w:r w:rsidR="00290865" w:rsidRPr="003A2457">
        <w:rPr>
          <w:sz w:val="28"/>
          <w:szCs w:val="28"/>
        </w:rPr>
        <w:t xml:space="preserve"> процедуры Размещения оферты</w:t>
      </w:r>
      <w:r w:rsidR="0072064C" w:rsidRPr="003A2457">
        <w:rPr>
          <w:sz w:val="28"/>
          <w:szCs w:val="28"/>
        </w:rPr>
        <w:t>.</w:t>
      </w:r>
    </w:p>
    <w:p w:rsidR="00290865" w:rsidRPr="003A2457" w:rsidRDefault="00290865" w:rsidP="00842D35">
      <w:pPr>
        <w:numPr>
          <w:ilvl w:val="0"/>
          <w:numId w:val="15"/>
        </w:numPr>
        <w:ind w:left="0" w:firstLine="709"/>
        <w:jc w:val="both"/>
        <w:rPr>
          <w:sz w:val="28"/>
          <w:szCs w:val="28"/>
        </w:rPr>
      </w:pPr>
      <w:r w:rsidRPr="003A2457">
        <w:rPr>
          <w:sz w:val="28"/>
          <w:szCs w:val="28"/>
        </w:rPr>
        <w:t xml:space="preserve">В случае если </w:t>
      </w:r>
      <w:proofErr w:type="gramStart"/>
      <w:r w:rsidRPr="003A2457">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3A2457">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3A2457" w:rsidRDefault="00290865" w:rsidP="00842D35">
      <w:pPr>
        <w:numPr>
          <w:ilvl w:val="0"/>
          <w:numId w:val="15"/>
        </w:numPr>
        <w:ind w:left="0" w:firstLine="709"/>
        <w:jc w:val="both"/>
        <w:rPr>
          <w:sz w:val="28"/>
          <w:szCs w:val="28"/>
        </w:rPr>
      </w:pPr>
      <w:r w:rsidRPr="003A2457">
        <w:rPr>
          <w:sz w:val="28"/>
          <w:szCs w:val="28"/>
        </w:rPr>
        <w:t>Претендент</w:t>
      </w:r>
      <w:r w:rsidR="002D3186" w:rsidRPr="003A2457">
        <w:rPr>
          <w:sz w:val="28"/>
          <w:szCs w:val="28"/>
        </w:rPr>
        <w:t>/</w:t>
      </w:r>
      <w:proofErr w:type="spellStart"/>
      <w:r w:rsidR="002D3186" w:rsidRPr="003A2457">
        <w:rPr>
          <w:sz w:val="28"/>
          <w:szCs w:val="28"/>
        </w:rPr>
        <w:t>ы</w:t>
      </w:r>
      <w:proofErr w:type="spellEnd"/>
      <w:r w:rsidRPr="003A2457">
        <w:rPr>
          <w:sz w:val="28"/>
          <w:szCs w:val="28"/>
        </w:rPr>
        <w:t>, допущенный</w:t>
      </w:r>
      <w:r w:rsidR="002D3186" w:rsidRPr="003A2457">
        <w:rPr>
          <w:sz w:val="28"/>
          <w:szCs w:val="28"/>
        </w:rPr>
        <w:t>/е</w:t>
      </w:r>
      <w:r w:rsidRPr="003A2457">
        <w:rPr>
          <w:sz w:val="28"/>
          <w:szCs w:val="28"/>
        </w:rPr>
        <w:t xml:space="preserve"> к участию в </w:t>
      </w:r>
      <w:r w:rsidR="006720C2" w:rsidRPr="003A2457">
        <w:rPr>
          <w:sz w:val="28"/>
          <w:szCs w:val="28"/>
        </w:rPr>
        <w:t xml:space="preserve">процедуре </w:t>
      </w:r>
      <w:r w:rsidRPr="003A2457">
        <w:rPr>
          <w:sz w:val="28"/>
          <w:szCs w:val="28"/>
        </w:rPr>
        <w:t>Размещения оферты, считается</w:t>
      </w:r>
      <w:r w:rsidR="002D3186" w:rsidRPr="003A2457">
        <w:rPr>
          <w:sz w:val="28"/>
          <w:szCs w:val="28"/>
        </w:rPr>
        <w:t>/</w:t>
      </w:r>
      <w:proofErr w:type="spellStart"/>
      <w:r w:rsidR="002D3186" w:rsidRPr="003A2457">
        <w:rPr>
          <w:sz w:val="28"/>
          <w:szCs w:val="28"/>
        </w:rPr>
        <w:t>ются</w:t>
      </w:r>
      <w:proofErr w:type="spellEnd"/>
      <w:r w:rsidRPr="003A2457">
        <w:rPr>
          <w:sz w:val="28"/>
          <w:szCs w:val="28"/>
        </w:rPr>
        <w:t xml:space="preserve"> победител</w:t>
      </w:r>
      <w:r w:rsidR="002D3186" w:rsidRPr="003A2457">
        <w:rPr>
          <w:sz w:val="28"/>
          <w:szCs w:val="28"/>
        </w:rPr>
        <w:t>ем/</w:t>
      </w:r>
      <w:proofErr w:type="spellStart"/>
      <w:r w:rsidR="002D3186" w:rsidRPr="003A2457">
        <w:rPr>
          <w:sz w:val="28"/>
          <w:szCs w:val="28"/>
        </w:rPr>
        <w:t>лями</w:t>
      </w:r>
      <w:proofErr w:type="spellEnd"/>
      <w:r w:rsidRPr="003A2457">
        <w:rPr>
          <w:sz w:val="28"/>
          <w:szCs w:val="28"/>
        </w:rPr>
        <w:t xml:space="preserve">. В случае если к участию в </w:t>
      </w:r>
      <w:r w:rsidR="006720C2" w:rsidRPr="003A2457">
        <w:rPr>
          <w:sz w:val="28"/>
          <w:szCs w:val="28"/>
        </w:rPr>
        <w:lastRenderedPageBreak/>
        <w:t xml:space="preserve">процедуре </w:t>
      </w:r>
      <w:r w:rsidRPr="003A2457">
        <w:rPr>
          <w:sz w:val="28"/>
          <w:szCs w:val="28"/>
        </w:rPr>
        <w:t xml:space="preserve">Размещения оферты допущен только один претендент, договор заключается с этим претендентом. </w:t>
      </w:r>
    </w:p>
    <w:p w:rsidR="007D6548" w:rsidRPr="003A2457" w:rsidRDefault="007D6548" w:rsidP="00842D35">
      <w:pPr>
        <w:numPr>
          <w:ilvl w:val="0"/>
          <w:numId w:val="15"/>
        </w:numPr>
        <w:ind w:left="0" w:firstLine="709"/>
        <w:jc w:val="both"/>
        <w:rPr>
          <w:sz w:val="28"/>
          <w:szCs w:val="28"/>
        </w:rPr>
      </w:pPr>
      <w:r w:rsidRPr="003A2457">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3A2457">
        <w:rPr>
          <w:sz w:val="28"/>
          <w:szCs w:val="28"/>
        </w:rPr>
        <w:t xml:space="preserve">процедуры </w:t>
      </w:r>
      <w:r w:rsidR="00290865" w:rsidRPr="003A2457">
        <w:rPr>
          <w:sz w:val="28"/>
          <w:szCs w:val="28"/>
        </w:rPr>
        <w:t>Размещения оферты</w:t>
      </w:r>
      <w:r w:rsidRPr="003A2457">
        <w:rPr>
          <w:sz w:val="28"/>
          <w:szCs w:val="28"/>
        </w:rPr>
        <w:t>.</w:t>
      </w:r>
    </w:p>
    <w:p w:rsidR="007D6548" w:rsidRPr="003A2457" w:rsidRDefault="007D6548" w:rsidP="00842D35">
      <w:pPr>
        <w:numPr>
          <w:ilvl w:val="0"/>
          <w:numId w:val="15"/>
        </w:numPr>
        <w:ind w:left="0" w:firstLine="709"/>
        <w:jc w:val="both"/>
        <w:rPr>
          <w:sz w:val="28"/>
          <w:szCs w:val="28"/>
        </w:rPr>
      </w:pPr>
      <w:r w:rsidRPr="003A2457">
        <w:rPr>
          <w:sz w:val="28"/>
          <w:szCs w:val="28"/>
        </w:rPr>
        <w:t xml:space="preserve">Протокол заседания Конкурсной комиссии размещается </w:t>
      </w:r>
      <w:r w:rsidR="00D01C16" w:rsidRPr="003A2457">
        <w:rPr>
          <w:sz w:val="28"/>
          <w:szCs w:val="28"/>
        </w:rPr>
        <w:t xml:space="preserve">в соответствии </w:t>
      </w:r>
      <w:r w:rsidR="006F034C" w:rsidRPr="003A2457">
        <w:rPr>
          <w:sz w:val="28"/>
          <w:szCs w:val="28"/>
        </w:rPr>
        <w:t xml:space="preserve">с </w:t>
      </w:r>
      <w:r w:rsidR="00D01C16" w:rsidRPr="003A2457">
        <w:rPr>
          <w:sz w:val="28"/>
          <w:szCs w:val="28"/>
        </w:rPr>
        <w:t xml:space="preserve">пунктом 4 Информационной карты </w:t>
      </w:r>
      <w:r w:rsidRPr="003A2457">
        <w:rPr>
          <w:sz w:val="28"/>
          <w:szCs w:val="28"/>
        </w:rPr>
        <w:t xml:space="preserve">в течение 3 (трех) </w:t>
      </w:r>
      <w:r w:rsidR="009A4AE2" w:rsidRPr="003A2457">
        <w:rPr>
          <w:sz w:val="28"/>
          <w:szCs w:val="28"/>
        </w:rPr>
        <w:t xml:space="preserve">дней </w:t>
      </w:r>
      <w:proofErr w:type="gramStart"/>
      <w:r w:rsidR="009A4AE2" w:rsidRPr="003A2457">
        <w:rPr>
          <w:sz w:val="28"/>
          <w:szCs w:val="28"/>
        </w:rPr>
        <w:t xml:space="preserve">с </w:t>
      </w:r>
      <w:r w:rsidRPr="003A2457">
        <w:rPr>
          <w:sz w:val="28"/>
          <w:szCs w:val="28"/>
        </w:rPr>
        <w:t>даты подписания</w:t>
      </w:r>
      <w:proofErr w:type="gramEnd"/>
      <w:r w:rsidRPr="003A2457">
        <w:rPr>
          <w:sz w:val="28"/>
          <w:szCs w:val="28"/>
        </w:rPr>
        <w:t xml:space="preserve"> протокола.</w:t>
      </w:r>
    </w:p>
    <w:p w:rsidR="00370C44" w:rsidRPr="003A2457" w:rsidRDefault="00370C44" w:rsidP="00370C44">
      <w:pPr>
        <w:pStyle w:val="afc"/>
        <w:tabs>
          <w:tab w:val="left" w:pos="1680"/>
        </w:tabs>
        <w:ind w:left="709" w:firstLine="0"/>
        <w:rPr>
          <w:sz w:val="28"/>
          <w:szCs w:val="28"/>
        </w:rPr>
      </w:pPr>
    </w:p>
    <w:p w:rsidR="007D6548" w:rsidRPr="003A2457" w:rsidRDefault="007D6548" w:rsidP="00842D35">
      <w:pPr>
        <w:pStyle w:val="2"/>
        <w:numPr>
          <w:ilvl w:val="1"/>
          <w:numId w:val="22"/>
        </w:numPr>
        <w:spacing w:before="0" w:after="0"/>
        <w:ind w:left="0" w:firstLine="709"/>
        <w:rPr>
          <w:rFonts w:cs="Times New Roman"/>
          <w:i w:val="0"/>
          <w:iCs w:val="0"/>
        </w:rPr>
      </w:pPr>
      <w:r w:rsidRPr="003A2457">
        <w:rPr>
          <w:rFonts w:cs="Times New Roman"/>
          <w:i w:val="0"/>
          <w:iCs w:val="0"/>
        </w:rPr>
        <w:t>Заключение договора</w:t>
      </w:r>
    </w:p>
    <w:p w:rsidR="007D6548" w:rsidRPr="003A2457" w:rsidRDefault="007D6548">
      <w:pPr>
        <w:ind w:firstLine="709"/>
        <w:rPr>
          <w:rFonts w:eastAsia="MS Mincho"/>
        </w:rPr>
      </w:pPr>
    </w:p>
    <w:p w:rsidR="007D6548" w:rsidRPr="003A2457" w:rsidRDefault="00370C44" w:rsidP="00842D35">
      <w:pPr>
        <w:numPr>
          <w:ilvl w:val="0"/>
          <w:numId w:val="14"/>
        </w:numPr>
        <w:ind w:left="0" w:firstLine="709"/>
        <w:jc w:val="both"/>
        <w:rPr>
          <w:sz w:val="28"/>
          <w:szCs w:val="28"/>
        </w:rPr>
      </w:pPr>
      <w:r w:rsidRPr="003A2457">
        <w:rPr>
          <w:sz w:val="28"/>
          <w:szCs w:val="28"/>
        </w:rPr>
        <w:t xml:space="preserve"> </w:t>
      </w:r>
      <w:r w:rsidR="007D6548" w:rsidRPr="003A2457">
        <w:rPr>
          <w:sz w:val="28"/>
          <w:szCs w:val="28"/>
        </w:rPr>
        <w:t>Обеспечени</w:t>
      </w:r>
      <w:r w:rsidR="006E4289" w:rsidRPr="003A2457">
        <w:rPr>
          <w:sz w:val="28"/>
          <w:szCs w:val="28"/>
        </w:rPr>
        <w:t>е</w:t>
      </w:r>
      <w:r w:rsidR="007D6548" w:rsidRPr="003A2457">
        <w:rPr>
          <w:sz w:val="28"/>
          <w:szCs w:val="28"/>
        </w:rPr>
        <w:t xml:space="preserve"> исполнения договора не требуется.</w:t>
      </w:r>
    </w:p>
    <w:p w:rsidR="00926992" w:rsidRPr="003A2457" w:rsidRDefault="00370C44" w:rsidP="00842D35">
      <w:pPr>
        <w:numPr>
          <w:ilvl w:val="0"/>
          <w:numId w:val="14"/>
        </w:numPr>
        <w:ind w:left="0" w:firstLine="709"/>
        <w:jc w:val="both"/>
        <w:rPr>
          <w:sz w:val="28"/>
          <w:szCs w:val="28"/>
        </w:rPr>
      </w:pPr>
      <w:r w:rsidRPr="003A2457">
        <w:rPr>
          <w:sz w:val="28"/>
          <w:szCs w:val="28"/>
        </w:rPr>
        <w:t xml:space="preserve"> </w:t>
      </w:r>
      <w:r w:rsidR="007D6548" w:rsidRPr="003A2457">
        <w:rPr>
          <w:sz w:val="28"/>
          <w:szCs w:val="28"/>
        </w:rPr>
        <w:t>После опубликования протокола Конкурсной комиссии об итогах</w:t>
      </w:r>
      <w:r w:rsidR="006720C2" w:rsidRPr="003A2457">
        <w:rPr>
          <w:sz w:val="28"/>
          <w:szCs w:val="28"/>
        </w:rPr>
        <w:t xml:space="preserve"> процедуры</w:t>
      </w:r>
      <w:r w:rsidR="007D6548" w:rsidRPr="003A2457">
        <w:rPr>
          <w:sz w:val="28"/>
          <w:szCs w:val="28"/>
        </w:rPr>
        <w:t xml:space="preserve"> </w:t>
      </w:r>
      <w:r w:rsidR="00290865" w:rsidRPr="003A2457">
        <w:rPr>
          <w:sz w:val="28"/>
          <w:szCs w:val="28"/>
        </w:rPr>
        <w:t>Размещения оферты</w:t>
      </w:r>
      <w:r w:rsidR="007D6548" w:rsidRPr="003A2457">
        <w:rPr>
          <w:sz w:val="28"/>
          <w:szCs w:val="28"/>
        </w:rPr>
        <w:t xml:space="preserve"> </w:t>
      </w:r>
      <w:r w:rsidR="008E08CE" w:rsidRPr="003A2457">
        <w:rPr>
          <w:sz w:val="28"/>
          <w:szCs w:val="28"/>
        </w:rPr>
        <w:t>Заказчик</w:t>
      </w:r>
      <w:r w:rsidR="009A4AE2" w:rsidRPr="003A2457">
        <w:rPr>
          <w:sz w:val="28"/>
          <w:szCs w:val="28"/>
        </w:rPr>
        <w:t xml:space="preserve"> направляет победителю/е</w:t>
      </w:r>
      <w:r w:rsidR="008E08CE" w:rsidRPr="003A2457">
        <w:rPr>
          <w:sz w:val="28"/>
          <w:szCs w:val="28"/>
        </w:rPr>
        <w:t>лям</w:t>
      </w:r>
      <w:r w:rsidR="007D6548" w:rsidRPr="003A2457">
        <w:rPr>
          <w:sz w:val="28"/>
          <w:szCs w:val="28"/>
        </w:rPr>
        <w:t xml:space="preserve"> </w:t>
      </w:r>
      <w:r w:rsidR="00AF0C20" w:rsidRPr="003A2457">
        <w:rPr>
          <w:sz w:val="28"/>
          <w:szCs w:val="28"/>
        </w:rPr>
        <w:t xml:space="preserve">процедуры Размещения оферты </w:t>
      </w:r>
      <w:r w:rsidR="007D6548" w:rsidRPr="003A2457">
        <w:rPr>
          <w:sz w:val="28"/>
          <w:szCs w:val="28"/>
        </w:rPr>
        <w:t>уведомление с приглашением подписать договор с указанием срока его подписани</w:t>
      </w:r>
      <w:r w:rsidR="009D3A40" w:rsidRPr="003A2457">
        <w:rPr>
          <w:sz w:val="28"/>
          <w:szCs w:val="28"/>
        </w:rPr>
        <w:t xml:space="preserve">я, </w:t>
      </w:r>
      <w:r w:rsidR="00C3191F" w:rsidRPr="003A2457">
        <w:rPr>
          <w:sz w:val="28"/>
          <w:szCs w:val="28"/>
        </w:rPr>
        <w:t>учитывающего</w:t>
      </w:r>
      <w:r w:rsidR="007D6548" w:rsidRPr="003A2457">
        <w:rPr>
          <w:sz w:val="28"/>
          <w:szCs w:val="28"/>
        </w:rPr>
        <w:t>, при необходимости, период времени</w:t>
      </w:r>
      <w:r w:rsidR="00926992" w:rsidRPr="003A2457">
        <w:rPr>
          <w:sz w:val="28"/>
          <w:szCs w:val="28"/>
        </w:rPr>
        <w:t xml:space="preserve"> для получения Заказчиком</w:t>
      </w:r>
      <w:r w:rsidR="007D6548" w:rsidRPr="003A2457">
        <w:rPr>
          <w:sz w:val="28"/>
          <w:szCs w:val="28"/>
        </w:rPr>
        <w:t xml:space="preserve"> одобрения сде</w:t>
      </w:r>
      <w:r w:rsidR="00926992" w:rsidRPr="003A2457">
        <w:rPr>
          <w:sz w:val="28"/>
          <w:szCs w:val="28"/>
        </w:rPr>
        <w:t>лки органами управления Заказчика</w:t>
      </w:r>
      <w:r w:rsidR="007D6548" w:rsidRPr="003A2457">
        <w:rPr>
          <w:sz w:val="28"/>
          <w:szCs w:val="28"/>
        </w:rPr>
        <w:t>.</w:t>
      </w:r>
    </w:p>
    <w:p w:rsidR="001B150C" w:rsidRPr="003A2457" w:rsidRDefault="00936A4B" w:rsidP="00842D35">
      <w:pPr>
        <w:numPr>
          <w:ilvl w:val="0"/>
          <w:numId w:val="14"/>
        </w:numPr>
        <w:ind w:left="0" w:firstLine="709"/>
        <w:jc w:val="both"/>
        <w:rPr>
          <w:sz w:val="28"/>
          <w:szCs w:val="28"/>
        </w:rPr>
      </w:pPr>
      <w:r w:rsidRPr="003A2457">
        <w:rPr>
          <w:sz w:val="28"/>
          <w:szCs w:val="28"/>
        </w:rPr>
        <w:t>П</w:t>
      </w:r>
      <w:r w:rsidR="007D6548" w:rsidRPr="003A2457">
        <w:rPr>
          <w:sz w:val="28"/>
          <w:szCs w:val="28"/>
        </w:rPr>
        <w:t>обедител</w:t>
      </w:r>
      <w:r w:rsidRPr="003A2457">
        <w:rPr>
          <w:sz w:val="28"/>
          <w:szCs w:val="28"/>
        </w:rPr>
        <w:t>ь процедуры Размещения оферты</w:t>
      </w:r>
      <w:r w:rsidR="007D6548" w:rsidRPr="003A2457">
        <w:rPr>
          <w:sz w:val="28"/>
          <w:szCs w:val="28"/>
        </w:rPr>
        <w:t>, должен подписать договор не позднее срока, указанного в направленном Заказчиком победителю уведомлении</w:t>
      </w:r>
      <w:r w:rsidR="00B55FE0" w:rsidRPr="003A2457">
        <w:rPr>
          <w:sz w:val="28"/>
          <w:szCs w:val="28"/>
        </w:rPr>
        <w:t>.</w:t>
      </w:r>
      <w:r w:rsidR="007D6548" w:rsidRPr="003A2457">
        <w:rPr>
          <w:sz w:val="28"/>
          <w:szCs w:val="28"/>
        </w:rPr>
        <w:t xml:space="preserve"> </w:t>
      </w:r>
      <w:r w:rsidR="001B150C" w:rsidRPr="003A2457">
        <w:rPr>
          <w:sz w:val="28"/>
          <w:szCs w:val="28"/>
        </w:rPr>
        <w:t xml:space="preserve">В случае если </w:t>
      </w:r>
      <w:r w:rsidR="000454C8" w:rsidRPr="003A2457">
        <w:rPr>
          <w:sz w:val="28"/>
          <w:szCs w:val="28"/>
        </w:rPr>
        <w:t>победителем не подписан договор в указанные сроки</w:t>
      </w:r>
      <w:r w:rsidR="001B150C" w:rsidRPr="003A2457">
        <w:rPr>
          <w:sz w:val="28"/>
          <w:szCs w:val="28"/>
        </w:rPr>
        <w:t>, он признается уклонившимся от заключения договора.</w:t>
      </w:r>
    </w:p>
    <w:p w:rsidR="007D6548" w:rsidRPr="003A2457" w:rsidRDefault="007D6548" w:rsidP="00842D35">
      <w:pPr>
        <w:numPr>
          <w:ilvl w:val="0"/>
          <w:numId w:val="14"/>
        </w:numPr>
        <w:ind w:left="0" w:firstLine="709"/>
        <w:jc w:val="both"/>
        <w:rPr>
          <w:sz w:val="28"/>
          <w:szCs w:val="28"/>
        </w:rPr>
      </w:pPr>
      <w:r w:rsidRPr="003A2457">
        <w:rPr>
          <w:sz w:val="28"/>
          <w:szCs w:val="28"/>
        </w:rPr>
        <w:t>При этом в случае если в соответствии с законодательством или внутренними документами победителя</w:t>
      </w:r>
      <w:r w:rsidR="00AF0C20" w:rsidRPr="003A2457">
        <w:rPr>
          <w:sz w:val="28"/>
          <w:szCs w:val="28"/>
        </w:rPr>
        <w:t xml:space="preserve"> процедуры Размещения оферты</w:t>
      </w:r>
      <w:r w:rsidRPr="003A2457">
        <w:rPr>
          <w:sz w:val="28"/>
          <w:szCs w:val="28"/>
        </w:rPr>
        <w:t xml:space="preserve"> победителю требуется получение одобрения сделки, являющейся предметом </w:t>
      </w:r>
      <w:r w:rsidR="00AF0C20" w:rsidRPr="003A2457">
        <w:rPr>
          <w:sz w:val="28"/>
          <w:szCs w:val="28"/>
        </w:rPr>
        <w:t>процедуры Размещения оферты</w:t>
      </w:r>
      <w:r w:rsidRPr="003A245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3A2457">
        <w:rPr>
          <w:sz w:val="28"/>
          <w:szCs w:val="28"/>
        </w:rPr>
        <w:t xml:space="preserve">процедуры Размещения оферты </w:t>
      </w:r>
      <w:r w:rsidRPr="003A2457">
        <w:rPr>
          <w:sz w:val="28"/>
          <w:szCs w:val="28"/>
        </w:rPr>
        <w:t>такого одобрения, но не более</w:t>
      </w:r>
      <w:proofErr w:type="gramStart"/>
      <w:r w:rsidRPr="003A2457">
        <w:rPr>
          <w:sz w:val="28"/>
          <w:szCs w:val="28"/>
        </w:rPr>
        <w:t>,</w:t>
      </w:r>
      <w:proofErr w:type="gramEnd"/>
      <w:r w:rsidRPr="003A2457">
        <w:rPr>
          <w:sz w:val="28"/>
          <w:szCs w:val="28"/>
        </w:rPr>
        <w:t xml:space="preserve"> чем на 30 (тридцать) календарных дней с даты опубликования протокола Конкурсной комиссии об итогах </w:t>
      </w:r>
      <w:r w:rsidR="006720C2" w:rsidRPr="003A2457">
        <w:rPr>
          <w:sz w:val="28"/>
          <w:szCs w:val="28"/>
        </w:rPr>
        <w:t xml:space="preserve">процедуры </w:t>
      </w:r>
      <w:r w:rsidR="00936A4B" w:rsidRPr="003A2457">
        <w:rPr>
          <w:sz w:val="28"/>
          <w:szCs w:val="28"/>
        </w:rPr>
        <w:t>Размещения оферты</w:t>
      </w:r>
      <w:r w:rsidRPr="003A2457">
        <w:rPr>
          <w:sz w:val="28"/>
          <w:szCs w:val="28"/>
        </w:rPr>
        <w:t>.</w:t>
      </w:r>
    </w:p>
    <w:p w:rsidR="001B150C" w:rsidRPr="003A2457" w:rsidRDefault="007D6548" w:rsidP="00842D35">
      <w:pPr>
        <w:numPr>
          <w:ilvl w:val="0"/>
          <w:numId w:val="14"/>
        </w:numPr>
        <w:ind w:left="0" w:firstLine="709"/>
        <w:jc w:val="both"/>
        <w:rPr>
          <w:sz w:val="28"/>
          <w:szCs w:val="28"/>
        </w:rPr>
      </w:pPr>
      <w:r w:rsidRPr="003A2457">
        <w:rPr>
          <w:sz w:val="28"/>
          <w:szCs w:val="28"/>
        </w:rPr>
        <w:t>Заказчик вправе отклонить такое предложение победителя. В таком случае победитель</w:t>
      </w:r>
      <w:r w:rsidR="009D3A40" w:rsidRPr="003A2457">
        <w:rPr>
          <w:sz w:val="28"/>
          <w:szCs w:val="28"/>
        </w:rPr>
        <w:t xml:space="preserve"> </w:t>
      </w:r>
      <w:r w:rsidR="00AF0C20" w:rsidRPr="003A2457">
        <w:rPr>
          <w:sz w:val="28"/>
          <w:szCs w:val="28"/>
        </w:rPr>
        <w:t>процедуры Размещения оферты</w:t>
      </w:r>
      <w:r w:rsidR="00DE7960" w:rsidRPr="003A2457">
        <w:rPr>
          <w:sz w:val="28"/>
          <w:szCs w:val="28"/>
        </w:rPr>
        <w:t>,</w:t>
      </w:r>
      <w:r w:rsidR="00AF0C20" w:rsidRPr="003A2457">
        <w:rPr>
          <w:sz w:val="28"/>
          <w:szCs w:val="28"/>
        </w:rPr>
        <w:t xml:space="preserve"> </w:t>
      </w:r>
      <w:r w:rsidR="009D3A40" w:rsidRPr="003A2457">
        <w:rPr>
          <w:sz w:val="28"/>
          <w:szCs w:val="28"/>
        </w:rPr>
        <w:t>не подписавший договор</w:t>
      </w:r>
      <w:r w:rsidR="00DE7960" w:rsidRPr="003A2457">
        <w:rPr>
          <w:sz w:val="28"/>
          <w:szCs w:val="28"/>
        </w:rPr>
        <w:t>,</w:t>
      </w:r>
      <w:r w:rsidRPr="003A2457">
        <w:rPr>
          <w:sz w:val="28"/>
          <w:szCs w:val="28"/>
        </w:rPr>
        <w:t xml:space="preserve"> признается уклонившимся от </w:t>
      </w:r>
      <w:r w:rsidR="00764950" w:rsidRPr="003A2457">
        <w:rPr>
          <w:sz w:val="28"/>
          <w:szCs w:val="28"/>
        </w:rPr>
        <w:t xml:space="preserve">заключения договора, а договор </w:t>
      </w:r>
      <w:r w:rsidRPr="003A2457">
        <w:rPr>
          <w:sz w:val="28"/>
          <w:szCs w:val="28"/>
        </w:rPr>
        <w:t>заключаются с другими победителями.</w:t>
      </w:r>
    </w:p>
    <w:p w:rsidR="00E7210E" w:rsidRPr="003A2457" w:rsidRDefault="004F3A1C" w:rsidP="00842D35">
      <w:pPr>
        <w:numPr>
          <w:ilvl w:val="0"/>
          <w:numId w:val="14"/>
        </w:numPr>
        <w:ind w:left="0" w:firstLine="709"/>
        <w:jc w:val="both"/>
        <w:rPr>
          <w:sz w:val="28"/>
          <w:szCs w:val="28"/>
        </w:rPr>
      </w:pPr>
      <w:r w:rsidRPr="003A2457">
        <w:rPr>
          <w:sz w:val="28"/>
          <w:szCs w:val="28"/>
        </w:rPr>
        <w:t>Договор заключается в соответствии с законодательством Российской Федерации по форме</w:t>
      </w:r>
      <w:r w:rsidR="00764950" w:rsidRPr="003A2457">
        <w:rPr>
          <w:sz w:val="28"/>
          <w:szCs w:val="28"/>
        </w:rPr>
        <w:t xml:space="preserve"> проекта</w:t>
      </w:r>
      <w:r w:rsidRPr="003A2457">
        <w:rPr>
          <w:sz w:val="28"/>
          <w:szCs w:val="28"/>
        </w:rPr>
        <w:t>, приведенной в приложении №</w:t>
      </w:r>
      <w:r w:rsidR="0088447B" w:rsidRPr="003A2457">
        <w:rPr>
          <w:sz w:val="28"/>
          <w:szCs w:val="28"/>
        </w:rPr>
        <w:t xml:space="preserve"> </w:t>
      </w:r>
      <w:r w:rsidRPr="003A2457">
        <w:rPr>
          <w:sz w:val="28"/>
          <w:szCs w:val="28"/>
        </w:rPr>
        <w:t>5 к настоящей документации о закупке, с учетом условий, указанных в пункте</w:t>
      </w:r>
      <w:r w:rsidR="00711342" w:rsidRPr="003A2457">
        <w:rPr>
          <w:sz w:val="28"/>
          <w:szCs w:val="28"/>
        </w:rPr>
        <w:t> </w:t>
      </w:r>
      <w:r w:rsidRPr="003A2457">
        <w:rPr>
          <w:sz w:val="28"/>
          <w:szCs w:val="28"/>
        </w:rPr>
        <w:t>20 Информационной карты.</w:t>
      </w:r>
    </w:p>
    <w:p w:rsidR="00764950" w:rsidRPr="003A2457" w:rsidRDefault="006402DD" w:rsidP="00842D35">
      <w:pPr>
        <w:numPr>
          <w:ilvl w:val="0"/>
          <w:numId w:val="14"/>
        </w:numPr>
        <w:ind w:left="0" w:firstLine="709"/>
        <w:jc w:val="both"/>
        <w:rPr>
          <w:sz w:val="28"/>
          <w:szCs w:val="28"/>
        </w:rPr>
      </w:pPr>
      <w:proofErr w:type="gramStart"/>
      <w:r w:rsidRPr="003A2457">
        <w:rPr>
          <w:sz w:val="28"/>
          <w:szCs w:val="28"/>
        </w:rPr>
        <w:t>До заключения договора лицо, с которым заключается договор по итогам</w:t>
      </w:r>
      <w:r w:rsidR="00AF0C20" w:rsidRPr="003A2457">
        <w:rPr>
          <w:sz w:val="28"/>
          <w:szCs w:val="28"/>
        </w:rPr>
        <w:t xml:space="preserve"> процедуры Размещения оферты</w:t>
      </w:r>
      <w:r w:rsidRPr="003A2457">
        <w:rPr>
          <w:sz w:val="28"/>
          <w:szCs w:val="28"/>
        </w:rPr>
        <w:t xml:space="preserve">, если указанное предусмотрено в </w:t>
      </w:r>
      <w:r w:rsidR="00737675" w:rsidRPr="003A2457">
        <w:rPr>
          <w:sz w:val="28"/>
          <w:szCs w:val="28"/>
        </w:rPr>
        <w:t xml:space="preserve">пункте </w:t>
      </w:r>
      <w:r w:rsidR="00711342" w:rsidRPr="003A2457">
        <w:rPr>
          <w:sz w:val="28"/>
          <w:szCs w:val="28"/>
        </w:rPr>
        <w:t>17 </w:t>
      </w:r>
      <w:r w:rsidRPr="003A2457">
        <w:rPr>
          <w:sz w:val="28"/>
          <w:szCs w:val="28"/>
        </w:rPr>
        <w:t>Информационной карты</w:t>
      </w:r>
      <w:r w:rsidR="00261326" w:rsidRPr="003A2457">
        <w:rPr>
          <w:sz w:val="28"/>
          <w:szCs w:val="28"/>
        </w:rPr>
        <w:t>,</w:t>
      </w:r>
      <w:r w:rsidRPr="003A245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w:t>
      </w:r>
      <w:r w:rsidRPr="003A2457">
        <w:rPr>
          <w:sz w:val="28"/>
          <w:szCs w:val="28"/>
        </w:rPr>
        <w:lastRenderedPageBreak/>
        <w:t>уведомления соответствующих органов о совершении сделки в случаях, когда такое согласие (одобрение) или</w:t>
      </w:r>
      <w:proofErr w:type="gramEnd"/>
      <w:r w:rsidRPr="003A2457">
        <w:rPr>
          <w:sz w:val="28"/>
          <w:szCs w:val="28"/>
        </w:rPr>
        <w:t xml:space="preserve"> уведомление предусмотрено законодательством</w:t>
      </w:r>
      <w:r w:rsidR="00764950" w:rsidRPr="003A2457">
        <w:rPr>
          <w:sz w:val="28"/>
          <w:szCs w:val="28"/>
        </w:rPr>
        <w:t xml:space="preserve"> Российской Федерации. </w:t>
      </w:r>
      <w:r w:rsidR="00723C80" w:rsidRPr="003A2457">
        <w:rPr>
          <w:sz w:val="28"/>
          <w:szCs w:val="28"/>
        </w:rPr>
        <w:t>Е</w:t>
      </w:r>
      <w:r w:rsidR="00764950" w:rsidRPr="003A2457">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3A2457" w:rsidRDefault="00764950" w:rsidP="001A324F">
      <w:pPr>
        <w:ind w:firstLine="720"/>
        <w:jc w:val="both"/>
        <w:rPr>
          <w:sz w:val="28"/>
          <w:szCs w:val="28"/>
        </w:rPr>
      </w:pPr>
      <w:r w:rsidRPr="003A2457">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3A2457" w:rsidRDefault="00936A4B" w:rsidP="001A324F">
      <w:pPr>
        <w:ind w:firstLine="720"/>
        <w:jc w:val="both"/>
        <w:rPr>
          <w:rFonts w:eastAsia="Arial"/>
          <w:color w:val="000000"/>
          <w:sz w:val="28"/>
          <w:szCs w:val="28"/>
        </w:rPr>
      </w:pPr>
      <w:r w:rsidRPr="003A2457">
        <w:rPr>
          <w:rFonts w:eastAsia="Arial"/>
          <w:color w:val="000000"/>
          <w:sz w:val="28"/>
          <w:szCs w:val="28"/>
        </w:rPr>
        <w:t>В отношении лиц, являющихся публичными акционерными обществами,</w:t>
      </w:r>
      <w:r w:rsidR="00711342" w:rsidRPr="003A2457">
        <w:rPr>
          <w:rFonts w:eastAsia="Arial"/>
          <w:color w:val="000000"/>
          <w:sz w:val="28"/>
          <w:szCs w:val="28"/>
        </w:rPr>
        <w:t xml:space="preserve"> </w:t>
      </w:r>
      <w:r w:rsidRPr="003A2457">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3A2457" w:rsidRDefault="001A324F" w:rsidP="00842D35">
      <w:pPr>
        <w:numPr>
          <w:ilvl w:val="0"/>
          <w:numId w:val="14"/>
        </w:numPr>
        <w:tabs>
          <w:tab w:val="left" w:pos="1418"/>
        </w:tabs>
        <w:ind w:left="0" w:firstLine="567"/>
        <w:jc w:val="both"/>
        <w:rPr>
          <w:sz w:val="28"/>
          <w:szCs w:val="28"/>
        </w:rPr>
      </w:pPr>
      <w:r w:rsidRPr="003A2457">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w:t>
      </w:r>
      <w:r w:rsidR="00D86CAD" w:rsidRPr="003A2457">
        <w:rPr>
          <w:sz w:val="28"/>
          <w:szCs w:val="28"/>
        </w:rPr>
        <w:t>товаров, выполнение работ и оказ</w:t>
      </w:r>
      <w:r w:rsidRPr="003A2457">
        <w:rPr>
          <w:sz w:val="28"/>
          <w:szCs w:val="28"/>
        </w:rPr>
        <w:t>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3A2457" w:rsidRDefault="001A324F" w:rsidP="001A324F">
      <w:pPr>
        <w:ind w:firstLine="720"/>
        <w:jc w:val="both"/>
        <w:rPr>
          <w:sz w:val="28"/>
          <w:szCs w:val="28"/>
        </w:rPr>
      </w:pPr>
    </w:p>
    <w:p w:rsidR="007D6548" w:rsidRPr="003A2457" w:rsidRDefault="007D6548" w:rsidP="00723C80">
      <w:pPr>
        <w:pStyle w:val="afc"/>
        <w:ind w:firstLine="0"/>
        <w:rPr>
          <w:sz w:val="28"/>
          <w:szCs w:val="28"/>
        </w:rPr>
      </w:pPr>
    </w:p>
    <w:p w:rsidR="000954FB" w:rsidRPr="003A2457" w:rsidRDefault="006400A0" w:rsidP="00E2332E">
      <w:pPr>
        <w:jc w:val="center"/>
        <w:outlineLvl w:val="0"/>
        <w:rPr>
          <w:b/>
          <w:bCs/>
          <w:sz w:val="32"/>
          <w:szCs w:val="32"/>
        </w:rPr>
      </w:pPr>
      <w:r w:rsidRPr="003A2457">
        <w:rPr>
          <w:b/>
          <w:bCs/>
          <w:sz w:val="32"/>
          <w:szCs w:val="32"/>
        </w:rPr>
        <w:t>Раздел 3</w:t>
      </w:r>
      <w:r w:rsidR="000954FB" w:rsidRPr="003A2457">
        <w:rPr>
          <w:b/>
          <w:bCs/>
          <w:sz w:val="32"/>
          <w:szCs w:val="32"/>
        </w:rPr>
        <w:t>. Порядок оформления Заявок</w:t>
      </w:r>
    </w:p>
    <w:p w:rsidR="000954FB" w:rsidRPr="003A2457" w:rsidRDefault="000954FB" w:rsidP="000954FB">
      <w:pPr>
        <w:pStyle w:val="afc"/>
        <w:rPr>
          <w:b/>
          <w:bCs/>
          <w:sz w:val="28"/>
          <w:szCs w:val="28"/>
        </w:rPr>
      </w:pPr>
    </w:p>
    <w:p w:rsidR="000954FB" w:rsidRPr="003A2457"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3A2457">
        <w:rPr>
          <w:rFonts w:eastAsia="MS Mincho" w:cs="Times New Roman"/>
          <w:i w:val="0"/>
        </w:rPr>
        <w:t>О</w:t>
      </w:r>
      <w:bookmarkEnd w:id="0"/>
      <w:bookmarkEnd w:id="1"/>
      <w:r w:rsidRPr="003A2457">
        <w:rPr>
          <w:rFonts w:eastAsia="MS Mincho" w:cs="Times New Roman"/>
          <w:i w:val="0"/>
        </w:rPr>
        <w:t xml:space="preserve">формление Заявки </w:t>
      </w:r>
    </w:p>
    <w:p w:rsidR="000954FB" w:rsidRPr="003A2457" w:rsidRDefault="000954FB" w:rsidP="000954FB">
      <w:pPr>
        <w:ind w:firstLine="709"/>
        <w:jc w:val="both"/>
        <w:rPr>
          <w:rFonts w:eastAsia="MS Mincho"/>
        </w:rPr>
      </w:pPr>
    </w:p>
    <w:p w:rsidR="000954FB" w:rsidRPr="003A2457" w:rsidRDefault="000954FB" w:rsidP="00842D35">
      <w:pPr>
        <w:pStyle w:val="afc"/>
        <w:numPr>
          <w:ilvl w:val="2"/>
          <w:numId w:val="8"/>
        </w:numPr>
        <w:ind w:left="0" w:firstLine="709"/>
        <w:rPr>
          <w:sz w:val="28"/>
        </w:rPr>
      </w:pPr>
      <w:r w:rsidRPr="003A2457">
        <w:rPr>
          <w:sz w:val="28"/>
          <w:szCs w:val="28"/>
        </w:rPr>
        <w:t>Заявка должна быть представлена</w:t>
      </w:r>
      <w:r w:rsidR="00F53BD9" w:rsidRPr="003A2457">
        <w:rPr>
          <w:sz w:val="28"/>
          <w:szCs w:val="28"/>
        </w:rPr>
        <w:t xml:space="preserve"> </w:t>
      </w:r>
      <w:r w:rsidR="00174A1C" w:rsidRPr="003A2457">
        <w:rPr>
          <w:sz w:val="28"/>
          <w:szCs w:val="28"/>
        </w:rPr>
        <w:t xml:space="preserve">Организатору </w:t>
      </w:r>
      <w:r w:rsidR="00F53BD9" w:rsidRPr="003A2457">
        <w:rPr>
          <w:sz w:val="28"/>
          <w:szCs w:val="28"/>
        </w:rPr>
        <w:t>на бумажном носителе (письмом)</w:t>
      </w:r>
      <w:r w:rsidR="00723C80" w:rsidRPr="003A2457">
        <w:rPr>
          <w:sz w:val="28"/>
          <w:szCs w:val="28"/>
        </w:rPr>
        <w:t xml:space="preserve"> в конверте</w:t>
      </w:r>
      <w:r w:rsidR="00174A1C" w:rsidRPr="003A2457">
        <w:rPr>
          <w:sz w:val="28"/>
          <w:szCs w:val="28"/>
        </w:rPr>
        <w:t xml:space="preserve">. </w:t>
      </w:r>
      <w:r w:rsidR="00174A1C" w:rsidRPr="003A2457">
        <w:rPr>
          <w:sz w:val="28"/>
        </w:rPr>
        <w:t>К</w:t>
      </w:r>
      <w:r w:rsidR="00571D62" w:rsidRPr="003A2457">
        <w:rPr>
          <w:sz w:val="28"/>
        </w:rPr>
        <w:t>онтактно</w:t>
      </w:r>
      <w:proofErr w:type="gramStart"/>
      <w:r w:rsidR="00174A1C" w:rsidRPr="003A2457">
        <w:rPr>
          <w:sz w:val="28"/>
        </w:rPr>
        <w:t>е</w:t>
      </w:r>
      <w:r w:rsidR="00571D62" w:rsidRPr="003A2457">
        <w:rPr>
          <w:sz w:val="28"/>
        </w:rPr>
        <w:t>(</w:t>
      </w:r>
      <w:proofErr w:type="spellStart"/>
      <w:proofErr w:type="gramEnd"/>
      <w:r w:rsidR="00571D62" w:rsidRPr="003A2457">
        <w:rPr>
          <w:sz w:val="28"/>
        </w:rPr>
        <w:t>ы</w:t>
      </w:r>
      <w:r w:rsidR="00174A1C" w:rsidRPr="003A2457">
        <w:rPr>
          <w:sz w:val="28"/>
        </w:rPr>
        <w:t>е</w:t>
      </w:r>
      <w:proofErr w:type="spellEnd"/>
      <w:r w:rsidR="00571D62" w:rsidRPr="003A2457">
        <w:rPr>
          <w:sz w:val="28"/>
        </w:rPr>
        <w:t>) лиц</w:t>
      </w:r>
      <w:r w:rsidR="00174A1C" w:rsidRPr="003A2457">
        <w:rPr>
          <w:sz w:val="28"/>
        </w:rPr>
        <w:t>о</w:t>
      </w:r>
      <w:r w:rsidR="00571D62" w:rsidRPr="003A2457">
        <w:rPr>
          <w:sz w:val="28"/>
        </w:rPr>
        <w:t xml:space="preserve"> (лиц</w:t>
      </w:r>
      <w:r w:rsidR="00174A1C" w:rsidRPr="003A2457">
        <w:rPr>
          <w:sz w:val="28"/>
        </w:rPr>
        <w:t>а</w:t>
      </w:r>
      <w:r w:rsidR="00571D62" w:rsidRPr="003A2457">
        <w:rPr>
          <w:sz w:val="28"/>
        </w:rPr>
        <w:t xml:space="preserve">) </w:t>
      </w:r>
      <w:r w:rsidR="00174A1C" w:rsidRPr="003A2457">
        <w:rPr>
          <w:sz w:val="28"/>
        </w:rPr>
        <w:t xml:space="preserve">Организатора указаны в </w:t>
      </w:r>
      <w:r w:rsidR="00571D62" w:rsidRPr="003A2457">
        <w:rPr>
          <w:sz w:val="28"/>
        </w:rPr>
        <w:t>пункт</w:t>
      </w:r>
      <w:r w:rsidR="00174A1C" w:rsidRPr="003A2457">
        <w:rPr>
          <w:sz w:val="28"/>
        </w:rPr>
        <w:t>е</w:t>
      </w:r>
      <w:r w:rsidR="00571D62" w:rsidRPr="003A2457">
        <w:rPr>
          <w:sz w:val="28"/>
        </w:rPr>
        <w:t xml:space="preserve"> 2 Информационной карты</w:t>
      </w:r>
      <w:r w:rsidR="009B3D3C" w:rsidRPr="003A2457">
        <w:rPr>
          <w:sz w:val="28"/>
        </w:rPr>
        <w:t>.</w:t>
      </w:r>
      <w:r w:rsidR="00571D62" w:rsidRPr="003A2457">
        <w:rPr>
          <w:sz w:val="28"/>
        </w:rPr>
        <w:t xml:space="preserve"> </w:t>
      </w:r>
    </w:p>
    <w:p w:rsidR="000954FB" w:rsidRPr="003A2457" w:rsidRDefault="00DC0783" w:rsidP="00842D35">
      <w:pPr>
        <w:pStyle w:val="afc"/>
        <w:numPr>
          <w:ilvl w:val="2"/>
          <w:numId w:val="8"/>
        </w:numPr>
        <w:ind w:left="0" w:firstLine="709"/>
        <w:rPr>
          <w:sz w:val="28"/>
          <w:szCs w:val="28"/>
        </w:rPr>
      </w:pPr>
      <w:r w:rsidRPr="003A2457">
        <w:rPr>
          <w:sz w:val="28"/>
          <w:szCs w:val="28"/>
        </w:rPr>
        <w:t xml:space="preserve"> </w:t>
      </w:r>
      <w:r w:rsidR="009B3D3C" w:rsidRPr="003A2457">
        <w:rPr>
          <w:sz w:val="28"/>
        </w:rPr>
        <w:t>Конверт</w:t>
      </w:r>
      <w:r w:rsidR="00F53BD9" w:rsidRPr="003A2457">
        <w:rPr>
          <w:sz w:val="28"/>
        </w:rPr>
        <w:t xml:space="preserve"> </w:t>
      </w:r>
      <w:r w:rsidR="00571D62" w:rsidRPr="003A2457">
        <w:rPr>
          <w:sz w:val="28"/>
        </w:rPr>
        <w:t xml:space="preserve">с Заявкой </w:t>
      </w:r>
      <w:r w:rsidR="000954FB" w:rsidRPr="003A2457">
        <w:rPr>
          <w:sz w:val="28"/>
        </w:rPr>
        <w:t>должн</w:t>
      </w:r>
      <w:r w:rsidR="00F53BD9" w:rsidRPr="003A2457">
        <w:rPr>
          <w:sz w:val="28"/>
        </w:rPr>
        <w:t>о</w:t>
      </w:r>
      <w:r w:rsidR="000954FB" w:rsidRPr="003A2457">
        <w:rPr>
          <w:sz w:val="28"/>
          <w:szCs w:val="28"/>
        </w:rPr>
        <w:t xml:space="preserve"> иметь следующую маркировку:</w:t>
      </w:r>
    </w:p>
    <w:p w:rsidR="000954FB" w:rsidRPr="003A2457" w:rsidRDefault="00352DE8" w:rsidP="000954FB">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A56E14" w:rsidRPr="007E6DE4" w:rsidRDefault="00A56E14" w:rsidP="000954FB">
                  <w:pPr>
                    <w:jc w:val="center"/>
                    <w:rPr>
                      <w:b/>
                      <w:sz w:val="28"/>
                      <w:szCs w:val="28"/>
                    </w:rPr>
                  </w:pPr>
                  <w:r w:rsidRPr="007E6DE4">
                    <w:rPr>
                      <w:b/>
                      <w:sz w:val="28"/>
                      <w:szCs w:val="28"/>
                    </w:rPr>
                    <w:t xml:space="preserve">_____________________________________________, </w:t>
                  </w:r>
                </w:p>
                <w:p w:rsidR="00A56E14" w:rsidRDefault="00A56E1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56E14" w:rsidRPr="007E6DE4" w:rsidRDefault="00A56E14" w:rsidP="000954FB">
                  <w:pPr>
                    <w:jc w:val="center"/>
                    <w:rPr>
                      <w:b/>
                      <w:sz w:val="28"/>
                      <w:szCs w:val="28"/>
                    </w:rPr>
                  </w:pPr>
                  <w:r w:rsidRPr="007E6DE4">
                    <w:rPr>
                      <w:b/>
                      <w:sz w:val="28"/>
                      <w:szCs w:val="28"/>
                    </w:rPr>
                    <w:t>________________________________________</w:t>
                  </w:r>
                </w:p>
                <w:p w:rsidR="00A56E14" w:rsidRPr="007E6DE4" w:rsidRDefault="00A56E14" w:rsidP="000954FB">
                  <w:pPr>
                    <w:jc w:val="center"/>
                    <w:rPr>
                      <w:i/>
                      <w:sz w:val="20"/>
                      <w:szCs w:val="20"/>
                    </w:rPr>
                  </w:pPr>
                  <w:r w:rsidRPr="007E6DE4">
                    <w:rPr>
                      <w:i/>
                      <w:sz w:val="20"/>
                      <w:szCs w:val="20"/>
                    </w:rPr>
                    <w:t>государство регистрации претендента</w:t>
                  </w:r>
                </w:p>
                <w:p w:rsidR="00A56E14" w:rsidRPr="007E6DE4" w:rsidRDefault="00A56E14" w:rsidP="000954FB">
                  <w:pPr>
                    <w:jc w:val="center"/>
                    <w:rPr>
                      <w:b/>
                      <w:sz w:val="28"/>
                      <w:szCs w:val="28"/>
                    </w:rPr>
                  </w:pPr>
                  <w:r w:rsidRPr="007E6DE4">
                    <w:rPr>
                      <w:b/>
                      <w:sz w:val="28"/>
                      <w:szCs w:val="28"/>
                    </w:rPr>
                    <w:t>_____________________________</w:t>
                  </w:r>
                  <w:r>
                    <w:rPr>
                      <w:b/>
                      <w:sz w:val="28"/>
                      <w:szCs w:val="28"/>
                    </w:rPr>
                    <w:t>__________________</w:t>
                  </w:r>
                </w:p>
                <w:p w:rsidR="00A56E14" w:rsidRPr="007E6DE4" w:rsidRDefault="00A56E14" w:rsidP="000954FB">
                  <w:pPr>
                    <w:jc w:val="center"/>
                    <w:rPr>
                      <w:i/>
                      <w:sz w:val="20"/>
                      <w:szCs w:val="20"/>
                    </w:rPr>
                  </w:pPr>
                  <w:r w:rsidRPr="007E6DE4">
                    <w:rPr>
                      <w:i/>
                      <w:sz w:val="20"/>
                      <w:szCs w:val="20"/>
                    </w:rPr>
                    <w:t>ИНН претендента (для претендентов-резидентов Российской Федерации)</w:t>
                  </w:r>
                </w:p>
                <w:p w:rsidR="00A56E14" w:rsidRDefault="00A56E14" w:rsidP="000954FB">
                  <w:pPr>
                    <w:jc w:val="both"/>
                  </w:pPr>
                </w:p>
                <w:p w:rsidR="00A56E14" w:rsidRDefault="00A56E1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A56E14" w:rsidRDefault="00A56E14"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A56E14" w:rsidRPr="00552A44" w:rsidRDefault="00A56E14"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rPr>
      </w:pPr>
    </w:p>
    <w:p w:rsidR="000954FB" w:rsidRPr="003A2457" w:rsidRDefault="000954FB" w:rsidP="000954FB">
      <w:pPr>
        <w:pStyle w:val="afc"/>
        <w:rPr>
          <w:sz w:val="28"/>
          <w:szCs w:val="28"/>
        </w:rPr>
      </w:pPr>
    </w:p>
    <w:p w:rsidR="000954FB" w:rsidRPr="003A2457" w:rsidRDefault="009B3D3C" w:rsidP="00842D35">
      <w:pPr>
        <w:pStyle w:val="afc"/>
        <w:numPr>
          <w:ilvl w:val="2"/>
          <w:numId w:val="8"/>
        </w:numPr>
        <w:ind w:left="0" w:firstLine="709"/>
        <w:rPr>
          <w:sz w:val="28"/>
          <w:szCs w:val="28"/>
        </w:rPr>
      </w:pPr>
      <w:r w:rsidRPr="003A2457">
        <w:rPr>
          <w:sz w:val="28"/>
        </w:rPr>
        <w:t xml:space="preserve">Конверт </w:t>
      </w:r>
      <w:r w:rsidR="00571D62" w:rsidRPr="003A2457">
        <w:rPr>
          <w:sz w:val="28"/>
        </w:rPr>
        <w:t>с Заявкой</w:t>
      </w:r>
      <w:r w:rsidR="000954FB" w:rsidRPr="003A2457">
        <w:rPr>
          <w:sz w:val="28"/>
          <w:szCs w:val="28"/>
        </w:rPr>
        <w:t xml:space="preserve"> должн</w:t>
      </w:r>
      <w:r w:rsidR="00F53BD9" w:rsidRPr="003A2457">
        <w:rPr>
          <w:sz w:val="28"/>
          <w:szCs w:val="28"/>
        </w:rPr>
        <w:t>о</w:t>
      </w:r>
      <w:r w:rsidR="000954FB" w:rsidRPr="003A2457">
        <w:rPr>
          <w:sz w:val="28"/>
          <w:szCs w:val="28"/>
        </w:rPr>
        <w:t xml:space="preserve"> содержать</w:t>
      </w:r>
      <w:r w:rsidR="002F345D" w:rsidRPr="003A2457">
        <w:rPr>
          <w:sz w:val="28"/>
          <w:szCs w:val="28"/>
        </w:rPr>
        <w:t xml:space="preserve"> документы, перечисленные в </w:t>
      </w:r>
      <w:r w:rsidR="00723C80" w:rsidRPr="003A2457">
        <w:rPr>
          <w:sz w:val="28"/>
          <w:szCs w:val="28"/>
        </w:rPr>
        <w:t>под</w:t>
      </w:r>
      <w:r w:rsidR="002F345D" w:rsidRPr="003A2457">
        <w:rPr>
          <w:sz w:val="28"/>
          <w:szCs w:val="28"/>
        </w:rPr>
        <w:t>пункте 2.3.1 настоящей документации</w:t>
      </w:r>
      <w:r w:rsidRPr="003A2457">
        <w:rPr>
          <w:sz w:val="28"/>
          <w:szCs w:val="28"/>
        </w:rPr>
        <w:t xml:space="preserve"> о закупке</w:t>
      </w:r>
      <w:r w:rsidR="002F345D" w:rsidRPr="003A2457">
        <w:rPr>
          <w:sz w:val="28"/>
          <w:szCs w:val="28"/>
        </w:rPr>
        <w:t xml:space="preserve">, с учетом особенностей, </w:t>
      </w:r>
      <w:r w:rsidR="002F345D" w:rsidRPr="003A2457">
        <w:rPr>
          <w:sz w:val="28"/>
          <w:szCs w:val="28"/>
        </w:rPr>
        <w:lastRenderedPageBreak/>
        <w:t xml:space="preserve">предусмотренных </w:t>
      </w:r>
      <w:r w:rsidR="00723C80" w:rsidRPr="003A2457">
        <w:rPr>
          <w:sz w:val="28"/>
          <w:szCs w:val="28"/>
        </w:rPr>
        <w:t>под</w:t>
      </w:r>
      <w:r w:rsidR="002F345D" w:rsidRPr="003A2457">
        <w:rPr>
          <w:sz w:val="28"/>
          <w:szCs w:val="28"/>
        </w:rPr>
        <w:t>пункт</w:t>
      </w:r>
      <w:r w:rsidRPr="003A2457">
        <w:rPr>
          <w:sz w:val="28"/>
          <w:szCs w:val="28"/>
        </w:rPr>
        <w:t>ом</w:t>
      </w:r>
      <w:r w:rsidR="002F345D" w:rsidRPr="003A2457">
        <w:rPr>
          <w:sz w:val="28"/>
          <w:szCs w:val="28"/>
        </w:rPr>
        <w:t xml:space="preserve"> 2.3.2 настоящей документации</w:t>
      </w:r>
      <w:r w:rsidR="00723C80" w:rsidRPr="003A2457">
        <w:rPr>
          <w:sz w:val="28"/>
          <w:szCs w:val="28"/>
        </w:rPr>
        <w:t xml:space="preserve"> о закупке</w:t>
      </w:r>
      <w:r w:rsidR="002F345D" w:rsidRPr="003A2457">
        <w:rPr>
          <w:sz w:val="28"/>
          <w:szCs w:val="28"/>
        </w:rPr>
        <w:t xml:space="preserve">, а также пунктом 18 Информационной карты. </w:t>
      </w:r>
    </w:p>
    <w:p w:rsidR="000954FB" w:rsidRPr="003A2457" w:rsidRDefault="000954FB" w:rsidP="00842D35">
      <w:pPr>
        <w:pStyle w:val="afc"/>
        <w:numPr>
          <w:ilvl w:val="2"/>
          <w:numId w:val="8"/>
        </w:numPr>
        <w:tabs>
          <w:tab w:val="left" w:pos="720"/>
        </w:tabs>
        <w:ind w:left="0" w:firstLine="720"/>
        <w:rPr>
          <w:rFonts w:eastAsia="Times New Roman"/>
          <w:sz w:val="28"/>
          <w:szCs w:val="28"/>
        </w:rPr>
      </w:pPr>
      <w:r w:rsidRPr="003A2457">
        <w:rPr>
          <w:sz w:val="28"/>
          <w:szCs w:val="28"/>
        </w:rPr>
        <w:t xml:space="preserve">Документы, </w:t>
      </w:r>
      <w:r w:rsidR="00F05F07" w:rsidRPr="003A2457">
        <w:rPr>
          <w:sz w:val="28"/>
          <w:szCs w:val="28"/>
        </w:rPr>
        <w:t>представленные в составе</w:t>
      </w:r>
      <w:r w:rsidRPr="003A2457">
        <w:rPr>
          <w:sz w:val="28"/>
          <w:szCs w:val="28"/>
        </w:rPr>
        <w:t xml:space="preserve"> </w:t>
      </w:r>
      <w:r w:rsidR="00F53BD9" w:rsidRPr="003A2457">
        <w:rPr>
          <w:sz w:val="28"/>
          <w:szCs w:val="28"/>
        </w:rPr>
        <w:t>Заявки на бумажном носителе</w:t>
      </w:r>
      <w:r w:rsidRPr="003A245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3A2457" w:rsidRDefault="00F05F07" w:rsidP="00842D35">
      <w:pPr>
        <w:pStyle w:val="Default"/>
        <w:numPr>
          <w:ilvl w:val="2"/>
          <w:numId w:val="8"/>
        </w:numPr>
        <w:tabs>
          <w:tab w:val="left" w:pos="720"/>
        </w:tabs>
        <w:ind w:left="0" w:firstLine="720"/>
        <w:jc w:val="both"/>
        <w:rPr>
          <w:rFonts w:eastAsia="Times New Roman"/>
          <w:sz w:val="28"/>
          <w:szCs w:val="28"/>
        </w:rPr>
      </w:pPr>
      <w:r w:rsidRPr="003A2457">
        <w:rPr>
          <w:rFonts w:eastAsia="Times New Roman"/>
          <w:sz w:val="28"/>
          <w:szCs w:val="28"/>
        </w:rPr>
        <w:t>Все без исключения страницы Заявки должны быть пронумерованы.</w:t>
      </w:r>
    </w:p>
    <w:p w:rsidR="002F345D" w:rsidRPr="003A2457" w:rsidRDefault="00C318D3" w:rsidP="00842D35">
      <w:pPr>
        <w:pStyle w:val="Default"/>
        <w:numPr>
          <w:ilvl w:val="2"/>
          <w:numId w:val="8"/>
        </w:numPr>
        <w:tabs>
          <w:tab w:val="left" w:pos="720"/>
        </w:tabs>
        <w:ind w:left="0" w:firstLine="720"/>
        <w:jc w:val="both"/>
        <w:rPr>
          <w:rFonts w:eastAsia="Times New Roman"/>
          <w:sz w:val="28"/>
          <w:szCs w:val="28"/>
        </w:rPr>
      </w:pPr>
      <w:r w:rsidRPr="003A2457">
        <w:rPr>
          <w:rFonts w:eastAsia="Times New Roman"/>
          <w:sz w:val="28"/>
          <w:szCs w:val="28"/>
        </w:rPr>
        <w:t>Кроме документов, предусмотренных настоящей документацией</w:t>
      </w:r>
      <w:r w:rsidR="00F75159" w:rsidRPr="003A2457">
        <w:rPr>
          <w:rFonts w:eastAsia="Times New Roman"/>
          <w:sz w:val="28"/>
          <w:szCs w:val="28"/>
        </w:rPr>
        <w:t xml:space="preserve"> о закупке</w:t>
      </w:r>
      <w:r w:rsidRPr="003A2457">
        <w:rPr>
          <w:rFonts w:eastAsia="Times New Roman"/>
          <w:sz w:val="28"/>
          <w:szCs w:val="28"/>
        </w:rPr>
        <w:t xml:space="preserve">, и представленных на бумажном носителе, </w:t>
      </w:r>
      <w:r w:rsidR="002F345D" w:rsidRPr="003A2457">
        <w:rPr>
          <w:rFonts w:eastAsia="Times New Roman"/>
          <w:sz w:val="28"/>
          <w:szCs w:val="28"/>
        </w:rPr>
        <w:t xml:space="preserve">в </w:t>
      </w:r>
      <w:r w:rsidR="009B3D3C" w:rsidRPr="003A2457">
        <w:rPr>
          <w:rFonts w:eastAsia="Times New Roman"/>
          <w:sz w:val="28"/>
          <w:szCs w:val="28"/>
        </w:rPr>
        <w:t>конверт</w:t>
      </w:r>
      <w:r w:rsidR="00F53BD9" w:rsidRPr="003A2457">
        <w:rPr>
          <w:rFonts w:eastAsia="Times New Roman"/>
          <w:sz w:val="28"/>
          <w:szCs w:val="28"/>
        </w:rPr>
        <w:t xml:space="preserve"> </w:t>
      </w:r>
      <w:r w:rsidR="002F345D" w:rsidRPr="003A2457">
        <w:rPr>
          <w:rFonts w:eastAsia="Times New Roman"/>
          <w:sz w:val="28"/>
          <w:szCs w:val="28"/>
        </w:rPr>
        <w:t xml:space="preserve">должен быть вложен </w:t>
      </w:r>
      <w:r w:rsidRPr="003A2457">
        <w:rPr>
          <w:rFonts w:eastAsia="Times New Roman"/>
          <w:sz w:val="28"/>
          <w:szCs w:val="28"/>
        </w:rPr>
        <w:t>электронный носитель информации (</w:t>
      </w:r>
      <w:proofErr w:type="spellStart"/>
      <w:r w:rsidRPr="003A2457">
        <w:rPr>
          <w:rFonts w:eastAsia="Times New Roman"/>
          <w:sz w:val="28"/>
          <w:szCs w:val="28"/>
        </w:rPr>
        <w:t>флеш-память</w:t>
      </w:r>
      <w:proofErr w:type="spellEnd"/>
      <w:r w:rsidRPr="003A2457">
        <w:rPr>
          <w:rFonts w:eastAsia="Times New Roman"/>
          <w:sz w:val="28"/>
          <w:szCs w:val="28"/>
        </w:rPr>
        <w:t xml:space="preserve"> или компакт-диск), содержащий файлы в формате *.</w:t>
      </w:r>
      <w:proofErr w:type="spellStart"/>
      <w:r w:rsidRPr="003A2457">
        <w:rPr>
          <w:rFonts w:eastAsia="Times New Roman"/>
          <w:sz w:val="28"/>
          <w:szCs w:val="28"/>
          <w:lang w:val="en-US"/>
        </w:rPr>
        <w:t>pdf</w:t>
      </w:r>
      <w:proofErr w:type="spellEnd"/>
      <w:r w:rsidRPr="003A2457">
        <w:rPr>
          <w:rFonts w:eastAsia="Times New Roman"/>
          <w:sz w:val="28"/>
          <w:szCs w:val="28"/>
        </w:rPr>
        <w:t xml:space="preserve"> с копиями всех включенных в </w:t>
      </w:r>
      <w:r w:rsidR="00F53BD9" w:rsidRPr="003A2457">
        <w:rPr>
          <w:rFonts w:eastAsia="Times New Roman"/>
          <w:sz w:val="28"/>
          <w:szCs w:val="28"/>
        </w:rPr>
        <w:t xml:space="preserve">письмо </w:t>
      </w:r>
      <w:r w:rsidRPr="003A2457">
        <w:rPr>
          <w:rFonts w:eastAsia="Times New Roman"/>
          <w:sz w:val="28"/>
          <w:szCs w:val="28"/>
        </w:rPr>
        <w:t xml:space="preserve">документов. </w:t>
      </w:r>
      <w:proofErr w:type="gramStart"/>
      <w:r w:rsidRPr="003A2457">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3A2457">
        <w:rPr>
          <w:rFonts w:eastAsia="Times New Roman"/>
          <w:sz w:val="28"/>
          <w:szCs w:val="28"/>
        </w:rPr>
        <w:t>(н</w:t>
      </w:r>
      <w:r w:rsidRPr="003A2457">
        <w:rPr>
          <w:rFonts w:eastAsia="Times New Roman"/>
          <w:sz w:val="28"/>
          <w:szCs w:val="28"/>
        </w:rPr>
        <w:t>апример:</w:t>
      </w:r>
      <w:proofErr w:type="gramEnd"/>
      <w:r w:rsidRPr="003A2457">
        <w:rPr>
          <w:rFonts w:eastAsia="Times New Roman"/>
          <w:sz w:val="28"/>
          <w:szCs w:val="28"/>
        </w:rPr>
        <w:t xml:space="preserve"> Заявка.</w:t>
      </w:r>
      <w:proofErr w:type="spellStart"/>
      <w:r w:rsidRPr="003A2457">
        <w:rPr>
          <w:rFonts w:eastAsia="Times New Roman"/>
          <w:sz w:val="28"/>
          <w:szCs w:val="28"/>
          <w:lang w:val="en-US"/>
        </w:rPr>
        <w:t>pdf</w:t>
      </w:r>
      <w:proofErr w:type="spellEnd"/>
      <w:r w:rsidRPr="003A2457">
        <w:rPr>
          <w:rFonts w:eastAsia="Times New Roman"/>
          <w:sz w:val="28"/>
          <w:szCs w:val="28"/>
        </w:rPr>
        <w:t xml:space="preserve">. </w:t>
      </w:r>
      <w:proofErr w:type="gramStart"/>
      <w:r w:rsidRPr="003A2457">
        <w:rPr>
          <w:rFonts w:eastAsia="Times New Roman"/>
          <w:sz w:val="28"/>
          <w:szCs w:val="28"/>
        </w:rPr>
        <w:t>(</w:t>
      </w:r>
      <w:proofErr w:type="spellStart"/>
      <w:r w:rsidRPr="003A2457">
        <w:rPr>
          <w:rFonts w:eastAsia="Times New Roman"/>
          <w:sz w:val="28"/>
          <w:szCs w:val="28"/>
          <w:lang w:val="en-US"/>
        </w:rPr>
        <w:t>Zayavka</w:t>
      </w:r>
      <w:proofErr w:type="spellEnd"/>
      <w:r w:rsidRPr="003A2457">
        <w:rPr>
          <w:rFonts w:eastAsia="Times New Roman"/>
          <w:sz w:val="28"/>
          <w:szCs w:val="28"/>
        </w:rPr>
        <w:t>.</w:t>
      </w:r>
      <w:proofErr w:type="spellStart"/>
      <w:r w:rsidRPr="003A2457">
        <w:rPr>
          <w:rFonts w:eastAsia="Times New Roman"/>
          <w:sz w:val="28"/>
          <w:szCs w:val="28"/>
          <w:lang w:val="en-US"/>
        </w:rPr>
        <w:t>pdf</w:t>
      </w:r>
      <w:proofErr w:type="spellEnd"/>
      <w:r w:rsidRPr="003A2457">
        <w:rPr>
          <w:rFonts w:eastAsia="Times New Roman"/>
          <w:sz w:val="28"/>
          <w:szCs w:val="28"/>
        </w:rPr>
        <w:t xml:space="preserve">), </w:t>
      </w:r>
      <w:r w:rsidR="00834551" w:rsidRPr="003A2457">
        <w:rPr>
          <w:sz w:val="28"/>
          <w:szCs w:val="28"/>
        </w:rPr>
        <w:t>Сведения</w:t>
      </w:r>
      <w:r w:rsidR="00083039" w:rsidRPr="003A2457">
        <w:rPr>
          <w:rFonts w:eastAsia="Times New Roman"/>
          <w:sz w:val="28"/>
          <w:szCs w:val="28"/>
        </w:rPr>
        <w:t>.</w:t>
      </w:r>
      <w:proofErr w:type="spellStart"/>
      <w:r w:rsidR="00083039" w:rsidRPr="003A2457">
        <w:rPr>
          <w:rFonts w:eastAsia="Times New Roman"/>
          <w:sz w:val="28"/>
          <w:szCs w:val="28"/>
          <w:lang w:val="en-US"/>
        </w:rPr>
        <w:t>pdf</w:t>
      </w:r>
      <w:proofErr w:type="spellEnd"/>
      <w:r w:rsidR="00083039" w:rsidRPr="003A2457">
        <w:rPr>
          <w:rFonts w:eastAsia="Times New Roman"/>
          <w:sz w:val="28"/>
          <w:szCs w:val="28"/>
        </w:rPr>
        <w:t>., П</w:t>
      </w:r>
      <w:r w:rsidR="00834551" w:rsidRPr="003A2457">
        <w:rPr>
          <w:sz w:val="28"/>
          <w:szCs w:val="28"/>
        </w:rPr>
        <w:t>редложение</w:t>
      </w:r>
      <w:r w:rsidR="00083039" w:rsidRPr="003A2457">
        <w:rPr>
          <w:rFonts w:eastAsia="Times New Roman"/>
          <w:sz w:val="28"/>
          <w:szCs w:val="28"/>
        </w:rPr>
        <w:t>.</w:t>
      </w:r>
      <w:proofErr w:type="spellStart"/>
      <w:r w:rsidR="00083039" w:rsidRPr="003A2457">
        <w:rPr>
          <w:rFonts w:eastAsia="Times New Roman"/>
          <w:sz w:val="28"/>
          <w:szCs w:val="28"/>
          <w:lang w:val="en-US"/>
        </w:rPr>
        <w:t>pdf</w:t>
      </w:r>
      <w:proofErr w:type="spellEnd"/>
      <w:r w:rsidR="00083039" w:rsidRPr="003A2457">
        <w:rPr>
          <w:rFonts w:eastAsia="Times New Roman"/>
          <w:sz w:val="28"/>
          <w:szCs w:val="28"/>
        </w:rPr>
        <w:t xml:space="preserve"> и т.д.</w:t>
      </w:r>
      <w:r w:rsidR="00EC4BDA" w:rsidRPr="003A2457">
        <w:rPr>
          <w:rFonts w:eastAsia="Times New Roman"/>
          <w:sz w:val="28"/>
          <w:szCs w:val="28"/>
        </w:rPr>
        <w:t>).</w:t>
      </w:r>
      <w:proofErr w:type="gramEnd"/>
      <w:r w:rsidR="00083039" w:rsidRPr="003A2457">
        <w:rPr>
          <w:rFonts w:eastAsia="Times New Roman"/>
          <w:sz w:val="28"/>
          <w:szCs w:val="28"/>
        </w:rPr>
        <w:t xml:space="preserve"> </w:t>
      </w:r>
      <w:r w:rsidR="00EC4BDA" w:rsidRPr="003A2457">
        <w:rPr>
          <w:rFonts w:eastAsia="Times New Roman"/>
          <w:sz w:val="28"/>
          <w:szCs w:val="28"/>
        </w:rPr>
        <w:t>Если документ содержит менее 10 страниц, н</w:t>
      </w:r>
      <w:r w:rsidR="00083039" w:rsidRPr="003A2457">
        <w:rPr>
          <w:rFonts w:eastAsia="Times New Roman"/>
          <w:sz w:val="28"/>
          <w:szCs w:val="28"/>
        </w:rPr>
        <w:t xml:space="preserve">е допускается </w:t>
      </w:r>
      <w:r w:rsidR="00EC4BDA" w:rsidRPr="003A2457">
        <w:rPr>
          <w:rFonts w:eastAsia="Times New Roman"/>
          <w:sz w:val="28"/>
          <w:szCs w:val="28"/>
        </w:rPr>
        <w:t xml:space="preserve">его </w:t>
      </w:r>
      <w:r w:rsidR="00083039" w:rsidRPr="003A2457">
        <w:rPr>
          <w:rFonts w:eastAsia="Times New Roman"/>
          <w:sz w:val="28"/>
          <w:szCs w:val="28"/>
        </w:rPr>
        <w:t>разбивка на несколько файлов.</w:t>
      </w:r>
    </w:p>
    <w:p w:rsidR="00EC4BDA" w:rsidRPr="003A2457" w:rsidRDefault="00EC4BDA" w:rsidP="00EC4BDA">
      <w:pPr>
        <w:pStyle w:val="Default"/>
        <w:ind w:firstLine="397"/>
        <w:jc w:val="both"/>
        <w:rPr>
          <w:rFonts w:eastAsia="Times New Roman"/>
          <w:sz w:val="28"/>
          <w:szCs w:val="28"/>
        </w:rPr>
      </w:pPr>
      <w:r w:rsidRPr="003A2457">
        <w:rPr>
          <w:rFonts w:eastAsia="Times New Roman"/>
          <w:sz w:val="28"/>
          <w:szCs w:val="28"/>
        </w:rPr>
        <w:t xml:space="preserve">Отсутствие в </w:t>
      </w:r>
      <w:r w:rsidR="0016528F" w:rsidRPr="003A2457">
        <w:rPr>
          <w:rFonts w:eastAsia="Times New Roman"/>
          <w:sz w:val="28"/>
          <w:szCs w:val="28"/>
        </w:rPr>
        <w:t xml:space="preserve">письме с Заявкой </w:t>
      </w:r>
      <w:r w:rsidRPr="003A2457">
        <w:rPr>
          <w:rFonts w:eastAsia="Times New Roman"/>
          <w:sz w:val="28"/>
          <w:szCs w:val="28"/>
        </w:rPr>
        <w:t xml:space="preserve">электронного носителя информации </w:t>
      </w:r>
      <w:r w:rsidR="00783AD5" w:rsidRPr="003A2457">
        <w:rPr>
          <w:rFonts w:eastAsia="Times New Roman"/>
          <w:sz w:val="28"/>
          <w:szCs w:val="28"/>
        </w:rPr>
        <w:t xml:space="preserve">с </w:t>
      </w:r>
      <w:r w:rsidRPr="003A2457">
        <w:rPr>
          <w:rFonts w:eastAsia="Times New Roman"/>
          <w:sz w:val="28"/>
          <w:szCs w:val="28"/>
        </w:rPr>
        <w:t>копиями документо</w:t>
      </w:r>
      <w:r w:rsidR="00F53BD9" w:rsidRPr="003A2457">
        <w:rPr>
          <w:rFonts w:eastAsia="Times New Roman"/>
          <w:sz w:val="28"/>
          <w:szCs w:val="28"/>
        </w:rPr>
        <w:t>в</w:t>
      </w:r>
      <w:r w:rsidRPr="003A2457">
        <w:rPr>
          <w:rFonts w:eastAsia="Times New Roman"/>
          <w:sz w:val="28"/>
          <w:szCs w:val="28"/>
        </w:rPr>
        <w:t xml:space="preserve"> может являться основанием для отклонения Заявки от участия в </w:t>
      </w:r>
      <w:r w:rsidR="006720C2" w:rsidRPr="003A2457">
        <w:rPr>
          <w:sz w:val="28"/>
          <w:szCs w:val="28"/>
        </w:rPr>
        <w:t>процедуре</w:t>
      </w:r>
      <w:r w:rsidR="006720C2" w:rsidRPr="003A2457">
        <w:rPr>
          <w:rFonts w:eastAsia="Times New Roman"/>
          <w:sz w:val="28"/>
          <w:szCs w:val="28"/>
        </w:rPr>
        <w:t xml:space="preserve"> Размещения</w:t>
      </w:r>
      <w:r w:rsidR="00DE2911" w:rsidRPr="003A2457">
        <w:rPr>
          <w:rFonts w:eastAsia="Times New Roman"/>
          <w:sz w:val="28"/>
          <w:szCs w:val="28"/>
        </w:rPr>
        <w:t xml:space="preserve"> оферты</w:t>
      </w:r>
      <w:r w:rsidRPr="003A2457">
        <w:rPr>
          <w:rFonts w:eastAsia="Times New Roman"/>
          <w:sz w:val="28"/>
          <w:szCs w:val="28"/>
        </w:rPr>
        <w:t>.</w:t>
      </w:r>
    </w:p>
    <w:p w:rsidR="000954FB" w:rsidRPr="003A2457" w:rsidRDefault="000954FB" w:rsidP="00842D35">
      <w:pPr>
        <w:pStyle w:val="afc"/>
        <w:numPr>
          <w:ilvl w:val="2"/>
          <w:numId w:val="8"/>
        </w:numPr>
        <w:ind w:left="0" w:firstLine="709"/>
        <w:rPr>
          <w:sz w:val="28"/>
        </w:rPr>
      </w:pPr>
      <w:r w:rsidRPr="003A2457">
        <w:rPr>
          <w:sz w:val="28"/>
        </w:rPr>
        <w:t>Заявка</w:t>
      </w:r>
      <w:r w:rsidRPr="003A2457">
        <w:rPr>
          <w:bCs/>
          <w:sz w:val="28"/>
        </w:rPr>
        <w:t xml:space="preserve"> </w:t>
      </w:r>
      <w:r w:rsidRPr="003A2457">
        <w:rPr>
          <w:sz w:val="28"/>
        </w:rPr>
        <w:t>должна быть подписана лицом, имеющим право подписи документов от имени п</w:t>
      </w:r>
      <w:r w:rsidRPr="003A2457">
        <w:rPr>
          <w:sz w:val="28"/>
          <w:szCs w:val="28"/>
        </w:rPr>
        <w:t>ретендента</w:t>
      </w:r>
      <w:r w:rsidRPr="003A2457">
        <w:rPr>
          <w:sz w:val="28"/>
        </w:rPr>
        <w:t>. Все страницы З</w:t>
      </w:r>
      <w:r w:rsidRPr="003A2457">
        <w:rPr>
          <w:sz w:val="28"/>
          <w:szCs w:val="28"/>
        </w:rPr>
        <w:t>аявки</w:t>
      </w:r>
      <w:r w:rsidRPr="003A2457">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3A2457" w:rsidRDefault="000954FB" w:rsidP="00842D35">
      <w:pPr>
        <w:pStyle w:val="afc"/>
        <w:numPr>
          <w:ilvl w:val="2"/>
          <w:numId w:val="8"/>
        </w:numPr>
        <w:ind w:left="0" w:firstLine="709"/>
        <w:rPr>
          <w:sz w:val="28"/>
          <w:szCs w:val="28"/>
        </w:rPr>
      </w:pPr>
      <w:r w:rsidRPr="003A2457">
        <w:rPr>
          <w:sz w:val="28"/>
          <w:szCs w:val="28"/>
        </w:rPr>
        <w:t xml:space="preserve">Организатор принимает </w:t>
      </w:r>
      <w:r w:rsidR="009B3D3C" w:rsidRPr="003A2457">
        <w:rPr>
          <w:sz w:val="28"/>
          <w:szCs w:val="28"/>
        </w:rPr>
        <w:t>конверты</w:t>
      </w:r>
      <w:r w:rsidR="0016528F" w:rsidRPr="003A2457">
        <w:rPr>
          <w:sz w:val="28"/>
          <w:szCs w:val="28"/>
        </w:rPr>
        <w:t xml:space="preserve"> </w:t>
      </w:r>
      <w:r w:rsidRPr="003A2457">
        <w:rPr>
          <w:sz w:val="28"/>
          <w:szCs w:val="28"/>
        </w:rPr>
        <w:t xml:space="preserve">с Заявками, за исключением </w:t>
      </w:r>
      <w:r w:rsidR="009B3D3C" w:rsidRPr="003A2457">
        <w:rPr>
          <w:sz w:val="28"/>
          <w:szCs w:val="28"/>
        </w:rPr>
        <w:t>конвертов</w:t>
      </w:r>
      <w:r w:rsidRPr="003A2457">
        <w:rPr>
          <w:sz w:val="28"/>
          <w:szCs w:val="28"/>
        </w:rPr>
        <w:t>, на которых отсутствует необходимая информация</w:t>
      </w:r>
      <w:r w:rsidR="00723C80" w:rsidRPr="003A2457">
        <w:rPr>
          <w:sz w:val="28"/>
          <w:szCs w:val="28"/>
        </w:rPr>
        <w:t xml:space="preserve"> маркировки</w:t>
      </w:r>
      <w:r w:rsidR="009B3D3C" w:rsidRPr="003A2457">
        <w:rPr>
          <w:sz w:val="28"/>
          <w:szCs w:val="28"/>
        </w:rPr>
        <w:t>,</w:t>
      </w:r>
      <w:r w:rsidR="00571D62" w:rsidRPr="003A2457">
        <w:rPr>
          <w:sz w:val="28"/>
          <w:szCs w:val="28"/>
        </w:rPr>
        <w:t xml:space="preserve"> </w:t>
      </w:r>
      <w:r w:rsidRPr="003A2457">
        <w:rPr>
          <w:sz w:val="28"/>
          <w:szCs w:val="28"/>
        </w:rPr>
        <w:t xml:space="preserve">до </w:t>
      </w:r>
      <w:r w:rsidR="00FC6143" w:rsidRPr="003A2457">
        <w:rPr>
          <w:sz w:val="28"/>
          <w:szCs w:val="28"/>
        </w:rPr>
        <w:t>окончания</w:t>
      </w:r>
      <w:r w:rsidRPr="003A2457">
        <w:rPr>
          <w:sz w:val="28"/>
          <w:szCs w:val="28"/>
        </w:rPr>
        <w:t xml:space="preserve"> </w:t>
      </w:r>
      <w:r w:rsidR="00FC6143" w:rsidRPr="003A2457">
        <w:rPr>
          <w:sz w:val="28"/>
        </w:rPr>
        <w:t>приема Заявок</w:t>
      </w:r>
      <w:r w:rsidR="00FC6143" w:rsidRPr="003A2457">
        <w:rPr>
          <w:sz w:val="28"/>
          <w:szCs w:val="28"/>
        </w:rPr>
        <w:t xml:space="preserve"> </w:t>
      </w:r>
      <w:r w:rsidR="00DE2911" w:rsidRPr="003A2457">
        <w:rPr>
          <w:sz w:val="28"/>
          <w:szCs w:val="28"/>
        </w:rPr>
        <w:t>(акцепта оферты), указанного в пункте 6 Информационной карты</w:t>
      </w:r>
      <w:r w:rsidRPr="003A2457">
        <w:rPr>
          <w:sz w:val="28"/>
          <w:szCs w:val="28"/>
        </w:rPr>
        <w:t>.</w:t>
      </w:r>
    </w:p>
    <w:p w:rsidR="00942F67" w:rsidRPr="003A2457" w:rsidRDefault="00942F67" w:rsidP="000954FB">
      <w:pPr>
        <w:pStyle w:val="afc"/>
        <w:rPr>
          <w:sz w:val="28"/>
        </w:rPr>
      </w:pPr>
    </w:p>
    <w:p w:rsidR="000954FB" w:rsidRPr="003A2457"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3A2457">
        <w:rPr>
          <w:rFonts w:eastAsia="MS Mincho" w:cs="Times New Roman"/>
          <w:i w:val="0"/>
        </w:rPr>
        <w:t>П</w:t>
      </w:r>
      <w:r w:rsidR="000954FB" w:rsidRPr="003A2457">
        <w:rPr>
          <w:rFonts w:eastAsia="MS Mincho" w:cs="Times New Roman"/>
          <w:i w:val="0"/>
        </w:rPr>
        <w:t>редложение</w:t>
      </w:r>
      <w:r w:rsidRPr="003A2457">
        <w:rPr>
          <w:rFonts w:eastAsia="MS Mincho" w:cs="Times New Roman"/>
          <w:i w:val="0"/>
        </w:rPr>
        <w:t xml:space="preserve"> о сотрудничестве</w:t>
      </w:r>
    </w:p>
    <w:p w:rsidR="000954FB" w:rsidRPr="003A2457" w:rsidRDefault="000954FB" w:rsidP="000954FB">
      <w:pPr>
        <w:ind w:firstLine="709"/>
      </w:pPr>
    </w:p>
    <w:p w:rsidR="000954FB" w:rsidRPr="003A2457" w:rsidRDefault="005951A5" w:rsidP="00AF222A">
      <w:pPr>
        <w:pStyle w:val="a"/>
        <w:ind w:left="0" w:firstLine="720"/>
        <w:rPr>
          <w:b w:val="0"/>
          <w:i w:val="0"/>
        </w:rPr>
      </w:pPr>
      <w:r w:rsidRPr="003A2457">
        <w:rPr>
          <w:b w:val="0"/>
          <w:i w:val="0"/>
        </w:rPr>
        <w:t>П</w:t>
      </w:r>
      <w:r w:rsidR="000954FB" w:rsidRPr="003A2457">
        <w:rPr>
          <w:b w:val="0"/>
          <w:i w:val="0"/>
        </w:rPr>
        <w:t xml:space="preserve">редложение </w:t>
      </w:r>
      <w:r w:rsidRPr="003A2457">
        <w:rPr>
          <w:b w:val="0"/>
          <w:i w:val="0"/>
        </w:rPr>
        <w:t xml:space="preserve">о сотрудничестве </w:t>
      </w:r>
      <w:r w:rsidR="000954FB" w:rsidRPr="003A2457">
        <w:rPr>
          <w:b w:val="0"/>
          <w:i w:val="0"/>
        </w:rPr>
        <w:t>должно быть оформлено в соответствии с приложением № 3 к настоящей документации</w:t>
      </w:r>
      <w:r w:rsidR="00AF222A" w:rsidRPr="003A2457">
        <w:rPr>
          <w:b w:val="0"/>
          <w:i w:val="0"/>
        </w:rPr>
        <w:t xml:space="preserve"> о закупке</w:t>
      </w:r>
      <w:r w:rsidR="000954FB" w:rsidRPr="003A2457">
        <w:rPr>
          <w:b w:val="0"/>
          <w:i w:val="0"/>
        </w:rPr>
        <w:t>.</w:t>
      </w:r>
    </w:p>
    <w:p w:rsidR="000954FB" w:rsidRPr="003A2457" w:rsidRDefault="00AF222A" w:rsidP="00AF222A">
      <w:pPr>
        <w:pStyle w:val="a"/>
        <w:ind w:left="0" w:firstLine="720"/>
        <w:rPr>
          <w:b w:val="0"/>
          <w:i w:val="0"/>
        </w:rPr>
      </w:pPr>
      <w:r w:rsidRPr="003A2457">
        <w:rPr>
          <w:b w:val="0"/>
          <w:i w:val="0"/>
        </w:rPr>
        <w:t xml:space="preserve"> </w:t>
      </w:r>
      <w:r w:rsidR="005951A5" w:rsidRPr="003A2457">
        <w:rPr>
          <w:b w:val="0"/>
          <w:i w:val="0"/>
        </w:rPr>
        <w:t>Предложение о сотрудничестве</w:t>
      </w:r>
      <w:r w:rsidR="000954FB" w:rsidRPr="003A2457">
        <w:rPr>
          <w:b w:val="0"/>
          <w:i w:val="0"/>
        </w:rPr>
        <w:t xml:space="preserve"> должно содержать все условия, предусмотренные настоящей документацией </w:t>
      </w:r>
      <w:r w:rsidR="005951A5" w:rsidRPr="003A2457">
        <w:rPr>
          <w:b w:val="0"/>
          <w:i w:val="0"/>
        </w:rPr>
        <w:t xml:space="preserve">о закупке </w:t>
      </w:r>
      <w:r w:rsidR="006D5B33" w:rsidRPr="003A2457">
        <w:rPr>
          <w:b w:val="0"/>
          <w:i w:val="0"/>
        </w:rPr>
        <w:t>и позволяющие рассмотреть</w:t>
      </w:r>
      <w:r w:rsidR="000954FB" w:rsidRPr="003A2457">
        <w:rPr>
          <w:b w:val="0"/>
          <w:i w:val="0"/>
        </w:rPr>
        <w:t xml:space="preserve"> Заявку претендента. Условия должны быть изложены таким образом,</w:t>
      </w:r>
      <w:r w:rsidR="006D5B33" w:rsidRPr="003A2457">
        <w:rPr>
          <w:b w:val="0"/>
          <w:i w:val="0"/>
        </w:rPr>
        <w:t xml:space="preserve"> чтобы при рассмотрении и сопоставлении</w:t>
      </w:r>
      <w:r w:rsidR="000954FB" w:rsidRPr="003A2457">
        <w:rPr>
          <w:b w:val="0"/>
          <w:i w:val="0"/>
        </w:rPr>
        <w:t xml:space="preserve"> Заявок не допускалось их неоднозначное толкование. Все условия Заявки претендента понимаются </w:t>
      </w:r>
      <w:r w:rsidR="00006894" w:rsidRPr="003A2457">
        <w:rPr>
          <w:b w:val="0"/>
          <w:i w:val="0"/>
        </w:rPr>
        <w:t>О</w:t>
      </w:r>
      <w:r w:rsidR="000954FB" w:rsidRPr="003A2457">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A2457" w:rsidRDefault="000954FB" w:rsidP="00AF222A">
      <w:pPr>
        <w:pStyle w:val="a"/>
        <w:ind w:left="0" w:firstLine="720"/>
        <w:rPr>
          <w:b w:val="0"/>
          <w:i w:val="0"/>
        </w:rPr>
      </w:pPr>
      <w:r w:rsidRPr="003A2457">
        <w:rPr>
          <w:b w:val="0"/>
          <w:i w:val="0"/>
        </w:rPr>
        <w:t> </w:t>
      </w:r>
      <w:r w:rsidR="005951A5" w:rsidRPr="003A2457">
        <w:rPr>
          <w:b w:val="0"/>
          <w:i w:val="0"/>
        </w:rPr>
        <w:t>Предложение о сотрудничестве</w:t>
      </w:r>
      <w:r w:rsidRPr="003A2457">
        <w:rPr>
          <w:b w:val="0"/>
          <w:i w:val="0"/>
        </w:rPr>
        <w:t xml:space="preserve"> должно </w:t>
      </w:r>
      <w:r w:rsidR="00DE2911" w:rsidRPr="003A2457">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3A2457">
        <w:rPr>
          <w:b w:val="0"/>
          <w:i w:val="0"/>
        </w:rPr>
        <w:t>П</w:t>
      </w:r>
      <w:r w:rsidR="00DE2911" w:rsidRPr="003A2457">
        <w:rPr>
          <w:b w:val="0"/>
          <w:i w:val="0"/>
        </w:rPr>
        <w:t xml:space="preserve">редложения </w:t>
      </w:r>
      <w:r w:rsidR="005951A5" w:rsidRPr="003A2457">
        <w:rPr>
          <w:b w:val="0"/>
          <w:i w:val="0"/>
        </w:rPr>
        <w:t xml:space="preserve">о сотрудничестве </w:t>
      </w:r>
      <w:r w:rsidR="00DE2911" w:rsidRPr="003A2457">
        <w:rPr>
          <w:b w:val="0"/>
          <w:i w:val="0"/>
        </w:rPr>
        <w:t xml:space="preserve">могут включаться: </w:t>
      </w:r>
      <w:r w:rsidRPr="003A2457">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3A2457">
        <w:rPr>
          <w:b w:val="0"/>
          <w:i w:val="0"/>
        </w:rPr>
        <w:lastRenderedPageBreak/>
        <w:t xml:space="preserve">условия рассрочки платежа и др.). Условия осуществления платежей не могут быть хуже указанных в </w:t>
      </w:r>
      <w:r w:rsidR="006C3A69" w:rsidRPr="003A2457">
        <w:rPr>
          <w:b w:val="0"/>
          <w:i w:val="0"/>
        </w:rPr>
        <w:t>Информационной карте</w:t>
      </w:r>
      <w:r w:rsidRPr="003A2457">
        <w:rPr>
          <w:b w:val="0"/>
          <w:i w:val="0"/>
        </w:rPr>
        <w:t>.</w:t>
      </w:r>
    </w:p>
    <w:p w:rsidR="00023D31" w:rsidRPr="003A2457" w:rsidRDefault="00023D31" w:rsidP="00AF222A">
      <w:pPr>
        <w:pStyle w:val="a"/>
        <w:ind w:left="0" w:firstLine="720"/>
        <w:rPr>
          <w:b w:val="0"/>
          <w:i w:val="0"/>
        </w:rPr>
      </w:pPr>
      <w:r w:rsidRPr="003A2457">
        <w:rPr>
          <w:b w:val="0"/>
          <w:i w:val="0"/>
        </w:rPr>
        <w:t xml:space="preserve">Общая стоимость товаров, работ, услуг </w:t>
      </w:r>
      <w:r w:rsidR="009B3D3C" w:rsidRPr="003A2457">
        <w:rPr>
          <w:b w:val="0"/>
          <w:i w:val="0"/>
        </w:rPr>
        <w:t xml:space="preserve">и/или единичные расценки </w:t>
      </w:r>
      <w:r w:rsidRPr="003A2457">
        <w:rPr>
          <w:b w:val="0"/>
          <w:i w:val="0"/>
        </w:rPr>
        <w:t>представля</w:t>
      </w:r>
      <w:r w:rsidR="009B3D3C" w:rsidRPr="003A2457">
        <w:rPr>
          <w:b w:val="0"/>
          <w:i w:val="0"/>
        </w:rPr>
        <w:t>ю</w:t>
      </w:r>
      <w:r w:rsidRPr="003A2457">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3A2457" w:rsidRDefault="00023D31" w:rsidP="00AF222A">
      <w:pPr>
        <w:pStyle w:val="a"/>
        <w:ind w:left="0" w:firstLine="720"/>
        <w:rPr>
          <w:b w:val="0"/>
          <w:i w:val="0"/>
        </w:rPr>
      </w:pPr>
      <w:r w:rsidRPr="003A2457">
        <w:rPr>
          <w:b w:val="0"/>
          <w:i w:val="0"/>
        </w:rPr>
        <w:t>Общая стоимость товаров, работ, услуг</w:t>
      </w:r>
      <w:r w:rsidR="009B3D3C" w:rsidRPr="003A2457">
        <w:rPr>
          <w:b w:val="0"/>
          <w:i w:val="0"/>
        </w:rPr>
        <w:t xml:space="preserve"> и/или единичные расценки</w:t>
      </w:r>
      <w:r w:rsidRPr="003A2457">
        <w:rPr>
          <w:b w:val="0"/>
          <w:i w:val="0"/>
        </w:rPr>
        <w:t xml:space="preserve"> не должн</w:t>
      </w:r>
      <w:r w:rsidR="00E847F2" w:rsidRPr="003A2457">
        <w:rPr>
          <w:b w:val="0"/>
          <w:i w:val="0"/>
        </w:rPr>
        <w:t>ы</w:t>
      </w:r>
      <w:r w:rsidRPr="003A2457">
        <w:rPr>
          <w:b w:val="0"/>
          <w:i w:val="0"/>
        </w:rPr>
        <w:t xml:space="preserve"> превышать начальную (максимальную) цену товаров, работ, услуг</w:t>
      </w:r>
      <w:r w:rsidR="009B3D3C" w:rsidRPr="003A2457">
        <w:rPr>
          <w:b w:val="0"/>
          <w:i w:val="0"/>
        </w:rPr>
        <w:t>/предельные единичные расценки</w:t>
      </w:r>
      <w:r w:rsidRPr="003A2457">
        <w:rPr>
          <w:b w:val="0"/>
          <w:i w:val="0"/>
        </w:rPr>
        <w:t>, определенн</w:t>
      </w:r>
      <w:r w:rsidR="009B3D3C" w:rsidRPr="003A2457">
        <w:rPr>
          <w:b w:val="0"/>
          <w:i w:val="0"/>
        </w:rPr>
        <w:t>ые</w:t>
      </w:r>
      <w:r w:rsidRPr="003A2457">
        <w:rPr>
          <w:b w:val="0"/>
          <w:i w:val="0"/>
        </w:rPr>
        <w:t xml:space="preserve"> Заказчиком в настоящей документации о закупке.</w:t>
      </w:r>
    </w:p>
    <w:p w:rsidR="00023D31" w:rsidRPr="003A2457" w:rsidRDefault="00023D31" w:rsidP="00023D31">
      <w:pPr>
        <w:pStyle w:val="a"/>
        <w:ind w:left="0" w:firstLine="720"/>
        <w:rPr>
          <w:b w:val="0"/>
          <w:i w:val="0"/>
        </w:rPr>
      </w:pPr>
      <w:proofErr w:type="gramStart"/>
      <w:r w:rsidRPr="003A2457">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72361A" w:rsidRPr="003A2457" w:rsidRDefault="0072361A" w:rsidP="00AF222A">
      <w:pPr>
        <w:pStyle w:val="a"/>
        <w:numPr>
          <w:ilvl w:val="0"/>
          <w:numId w:val="0"/>
        </w:numPr>
        <w:ind w:left="720"/>
        <w:rPr>
          <w:b w:val="0"/>
          <w:i w:val="0"/>
        </w:rPr>
      </w:pPr>
    </w:p>
    <w:p w:rsidR="000954FB" w:rsidRPr="003A2457" w:rsidRDefault="006400A0" w:rsidP="00E2332E">
      <w:pPr>
        <w:jc w:val="center"/>
        <w:outlineLvl w:val="0"/>
        <w:rPr>
          <w:b/>
          <w:bCs/>
          <w:sz w:val="32"/>
          <w:szCs w:val="32"/>
        </w:rPr>
      </w:pPr>
      <w:r w:rsidRPr="003A2457">
        <w:rPr>
          <w:b/>
          <w:bCs/>
          <w:sz w:val="32"/>
          <w:szCs w:val="32"/>
        </w:rPr>
        <w:t>Раздел</w:t>
      </w:r>
      <w:r w:rsidR="00942F67" w:rsidRPr="003A2457">
        <w:rPr>
          <w:b/>
          <w:bCs/>
          <w:sz w:val="32"/>
          <w:szCs w:val="32"/>
        </w:rPr>
        <w:t xml:space="preserve"> 4</w:t>
      </w:r>
      <w:r w:rsidR="000954FB" w:rsidRPr="003A2457">
        <w:rPr>
          <w:b/>
          <w:bCs/>
          <w:sz w:val="32"/>
          <w:szCs w:val="32"/>
        </w:rPr>
        <w:t>. Техническое задание</w:t>
      </w:r>
    </w:p>
    <w:p w:rsidR="000E0628" w:rsidRPr="003A2457" w:rsidRDefault="000E0628" w:rsidP="000E0628">
      <w:pPr>
        <w:ind w:firstLine="709"/>
        <w:jc w:val="both"/>
        <w:rPr>
          <w:i/>
          <w:sz w:val="22"/>
          <w:szCs w:val="22"/>
        </w:rPr>
      </w:pPr>
    </w:p>
    <w:p w:rsidR="000E0628" w:rsidRPr="003A2457" w:rsidRDefault="000E0628" w:rsidP="000E0628">
      <w:pPr>
        <w:ind w:firstLine="709"/>
        <w:jc w:val="both"/>
        <w:rPr>
          <w:b/>
          <w:sz w:val="28"/>
          <w:szCs w:val="28"/>
        </w:rPr>
      </w:pPr>
      <w:r w:rsidRPr="003A2457">
        <w:rPr>
          <w:b/>
          <w:sz w:val="28"/>
          <w:szCs w:val="28"/>
        </w:rPr>
        <w:t>4.1. Общие положения</w:t>
      </w:r>
    </w:p>
    <w:p w:rsidR="00BF4B6D" w:rsidRPr="003A2457" w:rsidRDefault="00BF4B6D" w:rsidP="000E0628">
      <w:pPr>
        <w:ind w:firstLine="709"/>
        <w:jc w:val="both"/>
        <w:rPr>
          <w:b/>
          <w:sz w:val="20"/>
          <w:szCs w:val="20"/>
        </w:rPr>
      </w:pPr>
    </w:p>
    <w:p w:rsidR="00E9077B" w:rsidRPr="003A2457" w:rsidRDefault="000E0628" w:rsidP="00295089">
      <w:pPr>
        <w:pStyle w:val="19"/>
        <w:ind w:firstLine="709"/>
        <w:rPr>
          <w:szCs w:val="28"/>
        </w:rPr>
      </w:pPr>
      <w:r w:rsidRPr="003A2457">
        <w:rPr>
          <w:szCs w:val="28"/>
        </w:rPr>
        <w:t xml:space="preserve">4.1.1. </w:t>
      </w:r>
      <w:r w:rsidR="002E7C80" w:rsidRPr="003A2457">
        <w:rPr>
          <w:szCs w:val="28"/>
        </w:rPr>
        <w:t xml:space="preserve"> Победитель должен иметь возможность </w:t>
      </w:r>
      <w:r w:rsidR="00BF4B6D" w:rsidRPr="003A2457">
        <w:rPr>
          <w:szCs w:val="28"/>
        </w:rPr>
        <w:t>выполн</w:t>
      </w:r>
      <w:r w:rsidR="00E9077B" w:rsidRPr="003A2457">
        <w:rPr>
          <w:szCs w:val="28"/>
        </w:rPr>
        <w:t>ить</w:t>
      </w:r>
      <w:r w:rsidR="00BF4B6D" w:rsidRPr="003A2457">
        <w:rPr>
          <w:szCs w:val="28"/>
        </w:rPr>
        <w:t xml:space="preserve"> работ</w:t>
      </w:r>
      <w:r w:rsidR="00E9077B" w:rsidRPr="003A2457">
        <w:rPr>
          <w:szCs w:val="28"/>
        </w:rPr>
        <w:t>ы, предусмотренные предметом процедуры Размещения оферты, указанным в пункте 1.1.2. настоящей документации о закупке.</w:t>
      </w:r>
    </w:p>
    <w:p w:rsidR="000E0628" w:rsidRPr="003A2457" w:rsidRDefault="000E0628" w:rsidP="000E0628">
      <w:pPr>
        <w:ind w:firstLine="709"/>
        <w:jc w:val="both"/>
        <w:rPr>
          <w:sz w:val="28"/>
          <w:szCs w:val="28"/>
        </w:rPr>
      </w:pPr>
      <w:r w:rsidRPr="003A2457">
        <w:rPr>
          <w:sz w:val="28"/>
          <w:szCs w:val="28"/>
        </w:rPr>
        <w:t>4.1.2. В конкурсной заявке претендента</w:t>
      </w:r>
      <w:r w:rsidR="00E40E49" w:rsidRPr="003A2457">
        <w:rPr>
          <w:sz w:val="28"/>
          <w:szCs w:val="28"/>
        </w:rPr>
        <w:t>, Предложении о сотрудничестве</w:t>
      </w:r>
      <w:r w:rsidRPr="003A2457">
        <w:rPr>
          <w:sz w:val="28"/>
          <w:szCs w:val="28"/>
        </w:rPr>
        <w:t xml:space="preserve"> должны быть изложены условия, соответствующие требованиям технического задания либо более выгодные для Заказчика.</w:t>
      </w:r>
    </w:p>
    <w:p w:rsidR="00071E2D" w:rsidRPr="003A2457" w:rsidRDefault="00071E2D" w:rsidP="00071E2D">
      <w:pPr>
        <w:pStyle w:val="19"/>
        <w:ind w:firstLine="284"/>
        <w:rPr>
          <w:szCs w:val="28"/>
        </w:rPr>
      </w:pPr>
      <w:r w:rsidRPr="003A2457">
        <w:rPr>
          <w:szCs w:val="28"/>
        </w:rPr>
        <w:t xml:space="preserve">      </w:t>
      </w:r>
      <w:r w:rsidR="000E0628" w:rsidRPr="003A2457">
        <w:rPr>
          <w:szCs w:val="28"/>
        </w:rPr>
        <w:t>4.1.3.</w:t>
      </w:r>
      <w:r w:rsidRPr="003A2457">
        <w:rPr>
          <w:sz w:val="24"/>
          <w:szCs w:val="24"/>
        </w:rPr>
        <w:t xml:space="preserve"> </w:t>
      </w:r>
      <w:proofErr w:type="gramStart"/>
      <w:r w:rsidRPr="003A2457">
        <w:rPr>
          <w:szCs w:val="28"/>
        </w:rPr>
        <w:t>Начальная (максимальная) цена договора/</w:t>
      </w:r>
      <w:proofErr w:type="spellStart"/>
      <w:r w:rsidRPr="003A2457">
        <w:rPr>
          <w:szCs w:val="28"/>
        </w:rPr>
        <w:t>ов</w:t>
      </w:r>
      <w:proofErr w:type="spellEnd"/>
      <w:r w:rsidRPr="003A2457">
        <w:rPr>
          <w:szCs w:val="28"/>
        </w:rPr>
        <w:t xml:space="preserve">  составляет </w:t>
      </w:r>
      <w:r w:rsidR="00F17715" w:rsidRPr="003A2457">
        <w:rPr>
          <w:szCs w:val="28"/>
        </w:rPr>
        <w:t>16</w:t>
      </w:r>
      <w:r w:rsidRPr="003A2457">
        <w:rPr>
          <w:szCs w:val="28"/>
        </w:rPr>
        <w:t> 000 000 (</w:t>
      </w:r>
      <w:r w:rsidR="00F17715" w:rsidRPr="003A2457">
        <w:rPr>
          <w:szCs w:val="28"/>
        </w:rPr>
        <w:t>шестнадцать</w:t>
      </w:r>
      <w:r w:rsidRPr="003A2457">
        <w:rPr>
          <w:szCs w:val="28"/>
        </w:rPr>
        <w:t xml:space="preserve"> миллионов) рублей,00 копеек с учетом всех налогов (кроме НДС), стоимости всех материалов, затрат связанных с их доставкой на объект, хранением, самих погрузочно-разгрузочны</w:t>
      </w:r>
      <w:r w:rsidR="00F054FC" w:rsidRPr="003A2457">
        <w:rPr>
          <w:szCs w:val="28"/>
        </w:rPr>
        <w:t>х</w:t>
      </w:r>
      <w:r w:rsidRPr="003A2457">
        <w:rPr>
          <w:szCs w:val="28"/>
        </w:rPr>
        <w:t xml:space="preserve"> работ, гарантии качества на выполнение работ, а также всех затрат, издержек и иных расходов Исполнителя, связанных с исполнением Договора.</w:t>
      </w:r>
      <w:proofErr w:type="gramEnd"/>
    </w:p>
    <w:p w:rsidR="00071E2D" w:rsidRPr="003A2457" w:rsidRDefault="00071E2D" w:rsidP="00071E2D">
      <w:pPr>
        <w:pStyle w:val="19"/>
        <w:ind w:firstLine="284"/>
        <w:rPr>
          <w:szCs w:val="28"/>
        </w:rPr>
      </w:pPr>
      <w:r w:rsidRPr="003A2457">
        <w:rPr>
          <w:szCs w:val="28"/>
        </w:rPr>
        <w:t>Сумма НДС и условия начисления определяются в соответствии с законодательством Российской Федерации.</w:t>
      </w:r>
    </w:p>
    <w:p w:rsidR="008421AC" w:rsidRPr="003A2457" w:rsidRDefault="008421AC" w:rsidP="008421AC">
      <w:pPr>
        <w:spacing w:line="320" w:lineRule="exact"/>
        <w:ind w:firstLine="709"/>
        <w:jc w:val="both"/>
        <w:rPr>
          <w:sz w:val="28"/>
          <w:szCs w:val="28"/>
        </w:rPr>
      </w:pPr>
      <w:r w:rsidRPr="003A2457">
        <w:rPr>
          <w:sz w:val="28"/>
          <w:szCs w:val="28"/>
        </w:rPr>
        <w:t>4.1.4.</w:t>
      </w:r>
      <w:r w:rsidRPr="003A2457">
        <w:t xml:space="preserve"> </w:t>
      </w:r>
      <w:r w:rsidRPr="003A2457">
        <w:rPr>
          <w:sz w:val="28"/>
          <w:szCs w:val="28"/>
        </w:rPr>
        <w:t>Погрузочно-разгрузочные  и иные сопутствующие работы не осуществляются в отношении опасных грузов.</w:t>
      </w:r>
    </w:p>
    <w:p w:rsidR="008421AC" w:rsidRPr="003A2457" w:rsidRDefault="008421AC" w:rsidP="00071E2D">
      <w:pPr>
        <w:pStyle w:val="19"/>
        <w:ind w:firstLine="284"/>
        <w:rPr>
          <w:szCs w:val="28"/>
        </w:rPr>
      </w:pPr>
    </w:p>
    <w:p w:rsidR="000E0628" w:rsidRPr="003A2457" w:rsidRDefault="000E0628" w:rsidP="000E0628">
      <w:pPr>
        <w:ind w:firstLine="709"/>
        <w:jc w:val="both"/>
        <w:outlineLvl w:val="0"/>
        <w:rPr>
          <w:b/>
          <w:sz w:val="28"/>
          <w:szCs w:val="28"/>
        </w:rPr>
      </w:pPr>
      <w:r w:rsidRPr="003A2457">
        <w:rPr>
          <w:b/>
          <w:sz w:val="28"/>
          <w:szCs w:val="28"/>
        </w:rPr>
        <w:t xml:space="preserve">4.2. Общие требования к </w:t>
      </w:r>
      <w:r w:rsidR="00F054FC" w:rsidRPr="003A2457">
        <w:rPr>
          <w:b/>
          <w:sz w:val="28"/>
          <w:szCs w:val="28"/>
        </w:rPr>
        <w:t>выполняемым Работам</w:t>
      </w:r>
      <w:r w:rsidRPr="003A2457">
        <w:rPr>
          <w:b/>
          <w:sz w:val="28"/>
          <w:szCs w:val="28"/>
        </w:rPr>
        <w:t>.</w:t>
      </w:r>
    </w:p>
    <w:p w:rsidR="006B0906" w:rsidRPr="003A2457" w:rsidRDefault="006B0906" w:rsidP="000E0628">
      <w:pPr>
        <w:ind w:firstLine="709"/>
        <w:jc w:val="both"/>
        <w:outlineLvl w:val="0"/>
        <w:rPr>
          <w:b/>
          <w:sz w:val="28"/>
          <w:szCs w:val="28"/>
        </w:rPr>
      </w:pPr>
    </w:p>
    <w:p w:rsidR="00A8058E" w:rsidRPr="003A2457" w:rsidRDefault="000E0628" w:rsidP="000E0628">
      <w:pPr>
        <w:ind w:firstLine="709"/>
        <w:jc w:val="both"/>
        <w:rPr>
          <w:sz w:val="28"/>
          <w:szCs w:val="28"/>
        </w:rPr>
      </w:pPr>
      <w:r w:rsidRPr="003A2457">
        <w:rPr>
          <w:sz w:val="28"/>
          <w:szCs w:val="28"/>
        </w:rPr>
        <w:t xml:space="preserve">4.2.1. </w:t>
      </w:r>
      <w:r w:rsidR="00A8058E" w:rsidRPr="003A2457">
        <w:rPr>
          <w:sz w:val="28"/>
          <w:szCs w:val="28"/>
        </w:rPr>
        <w:t>Предмет конкурса неделим, то есть претендент берет на себя обязательства по выполнению в полном объеме всего перечня работ согласно конкурсной документации.</w:t>
      </w:r>
    </w:p>
    <w:p w:rsidR="001A7479" w:rsidRPr="003A2457" w:rsidRDefault="001A7479" w:rsidP="001A7479">
      <w:pPr>
        <w:framePr w:hSpace="180" w:wrap="around" w:vAnchor="text" w:hAnchor="margin" w:xAlign="center" w:y="88"/>
        <w:spacing w:after="60" w:line="280" w:lineRule="exact"/>
        <w:jc w:val="both"/>
        <w:rPr>
          <w:sz w:val="28"/>
          <w:szCs w:val="28"/>
        </w:rPr>
      </w:pPr>
      <w:r w:rsidRPr="003A2457">
        <w:rPr>
          <w:sz w:val="28"/>
          <w:szCs w:val="28"/>
        </w:rPr>
        <w:lastRenderedPageBreak/>
        <w:t xml:space="preserve">         </w:t>
      </w:r>
      <w:r w:rsidR="000E0628" w:rsidRPr="003A2457">
        <w:rPr>
          <w:sz w:val="28"/>
          <w:szCs w:val="28"/>
        </w:rPr>
        <w:t xml:space="preserve">4.2.2. </w:t>
      </w:r>
      <w:r w:rsidRPr="003A2457">
        <w:rPr>
          <w:sz w:val="28"/>
          <w:szCs w:val="28"/>
        </w:rPr>
        <w:t>Погрузочно-разгрузочны</w:t>
      </w:r>
      <w:r w:rsidR="00F17715" w:rsidRPr="003A2457">
        <w:rPr>
          <w:sz w:val="28"/>
          <w:szCs w:val="28"/>
        </w:rPr>
        <w:t xml:space="preserve">е работы, производимые ручным </w:t>
      </w:r>
      <w:r w:rsidRPr="003A2457">
        <w:rPr>
          <w:sz w:val="28"/>
          <w:szCs w:val="28"/>
        </w:rPr>
        <w:t xml:space="preserve"> способом, должны выполняться с учетом требований установленных:</w:t>
      </w:r>
    </w:p>
    <w:p w:rsidR="001A7479" w:rsidRPr="003A2457" w:rsidRDefault="00E45B95" w:rsidP="001A7479">
      <w:pPr>
        <w:framePr w:hSpace="180" w:wrap="around" w:vAnchor="text" w:hAnchor="margin" w:xAlign="center" w:y="88"/>
        <w:spacing w:after="60" w:line="280" w:lineRule="exact"/>
        <w:jc w:val="both"/>
        <w:rPr>
          <w:sz w:val="28"/>
          <w:szCs w:val="28"/>
        </w:rPr>
      </w:pPr>
      <w:r w:rsidRPr="003A2457">
        <w:rPr>
          <w:sz w:val="28"/>
          <w:szCs w:val="28"/>
        </w:rPr>
        <w:t xml:space="preserve">          </w:t>
      </w:r>
      <w:r w:rsidR="001A7479" w:rsidRPr="003A2457">
        <w:rPr>
          <w:sz w:val="28"/>
          <w:szCs w:val="28"/>
        </w:rPr>
        <w:t>- Федеральным законом «Устав железнодорожного транспорта Российской Федерации» от 10.01.2003г. №18-ФЗ;</w:t>
      </w:r>
    </w:p>
    <w:p w:rsidR="001A7479" w:rsidRPr="003A2457" w:rsidRDefault="00E45B95" w:rsidP="001A7479">
      <w:pPr>
        <w:framePr w:hSpace="180" w:wrap="around" w:vAnchor="text" w:hAnchor="margin" w:xAlign="center" w:y="88"/>
        <w:spacing w:after="60" w:line="280" w:lineRule="exact"/>
        <w:jc w:val="both"/>
        <w:rPr>
          <w:sz w:val="28"/>
          <w:szCs w:val="28"/>
        </w:rPr>
      </w:pPr>
      <w:r w:rsidRPr="003A2457">
        <w:rPr>
          <w:sz w:val="28"/>
          <w:szCs w:val="28"/>
        </w:rPr>
        <w:t xml:space="preserve">           </w:t>
      </w:r>
      <w:r w:rsidR="001A7479" w:rsidRPr="003A2457">
        <w:rPr>
          <w:sz w:val="28"/>
          <w:szCs w:val="28"/>
        </w:rPr>
        <w:t>- Правилами приема грузов к перевозке железнодорожным транспортом, утвержденными Приказом МПС РФ от 18.06.2003г. № 28;</w:t>
      </w:r>
    </w:p>
    <w:p w:rsidR="001A7479" w:rsidRPr="003A2457" w:rsidRDefault="00E45B95" w:rsidP="001A7479">
      <w:pPr>
        <w:framePr w:hSpace="180" w:wrap="around" w:vAnchor="text" w:hAnchor="margin" w:xAlign="center" w:y="88"/>
        <w:spacing w:after="60" w:line="280" w:lineRule="exact"/>
        <w:jc w:val="both"/>
        <w:rPr>
          <w:sz w:val="28"/>
          <w:szCs w:val="28"/>
        </w:rPr>
      </w:pPr>
      <w:r w:rsidRPr="003A2457">
        <w:rPr>
          <w:sz w:val="28"/>
          <w:szCs w:val="28"/>
        </w:rPr>
        <w:t xml:space="preserve">          </w:t>
      </w:r>
      <w:r w:rsidR="001A7479" w:rsidRPr="003A2457">
        <w:rPr>
          <w:sz w:val="28"/>
          <w:szCs w:val="28"/>
        </w:rPr>
        <w:t>- Техническими условиями размещения и крепления грузов в вагонах и контейнерах, утвержденными МПС РФ 27.05.2003г. № ЦМ- 943;</w:t>
      </w:r>
    </w:p>
    <w:p w:rsidR="001A7479" w:rsidRPr="003A2457" w:rsidRDefault="00E45B95" w:rsidP="001A7479">
      <w:pPr>
        <w:framePr w:hSpace="180" w:wrap="around" w:vAnchor="text" w:hAnchor="margin" w:xAlign="center" w:y="88"/>
        <w:spacing w:after="60" w:line="280" w:lineRule="exact"/>
        <w:jc w:val="both"/>
        <w:rPr>
          <w:sz w:val="28"/>
          <w:szCs w:val="28"/>
        </w:rPr>
      </w:pPr>
      <w:r w:rsidRPr="003A2457">
        <w:rPr>
          <w:sz w:val="28"/>
          <w:szCs w:val="28"/>
        </w:rPr>
        <w:t xml:space="preserve">           </w:t>
      </w:r>
      <w:r w:rsidR="001A7479" w:rsidRPr="003A2457">
        <w:rPr>
          <w:sz w:val="28"/>
          <w:szCs w:val="28"/>
        </w:rPr>
        <w:t>- Местными техническими условиями размещения и крепления грузов в вагонах и контейнерах.</w:t>
      </w:r>
    </w:p>
    <w:p w:rsidR="001A7479" w:rsidRPr="003A2457" w:rsidRDefault="00E45B95" w:rsidP="001A7479">
      <w:pPr>
        <w:framePr w:hSpace="180" w:wrap="around" w:vAnchor="text" w:hAnchor="margin" w:xAlign="center" w:y="88"/>
        <w:jc w:val="both"/>
        <w:rPr>
          <w:sz w:val="28"/>
          <w:szCs w:val="28"/>
        </w:rPr>
      </w:pPr>
      <w:r w:rsidRPr="003A2457">
        <w:rPr>
          <w:sz w:val="28"/>
          <w:szCs w:val="28"/>
        </w:rPr>
        <w:t xml:space="preserve">          </w:t>
      </w:r>
      <w:r w:rsidR="001A7479" w:rsidRPr="003A2457">
        <w:rPr>
          <w:sz w:val="28"/>
          <w:szCs w:val="28"/>
        </w:rPr>
        <w:t xml:space="preserve">- </w:t>
      </w:r>
      <w:r w:rsidR="001A7479" w:rsidRPr="003A2457">
        <w:rPr>
          <w:b/>
          <w:bCs/>
          <w:sz w:val="28"/>
          <w:szCs w:val="28"/>
        </w:rPr>
        <w:t>«</w:t>
      </w:r>
      <w:r w:rsidR="001A7479" w:rsidRPr="003A2457">
        <w:rPr>
          <w:sz w:val="28"/>
          <w:szCs w:val="28"/>
        </w:rPr>
        <w:t>Межотраслевы</w:t>
      </w:r>
      <w:r w:rsidRPr="003A2457">
        <w:rPr>
          <w:sz w:val="28"/>
          <w:szCs w:val="28"/>
        </w:rPr>
        <w:t>ми</w:t>
      </w:r>
      <w:r w:rsidR="001A7479" w:rsidRPr="003A2457">
        <w:rPr>
          <w:sz w:val="28"/>
          <w:szCs w:val="28"/>
        </w:rPr>
        <w:t xml:space="preserve"> правила</w:t>
      </w:r>
      <w:r w:rsidRPr="003A2457">
        <w:rPr>
          <w:sz w:val="28"/>
          <w:szCs w:val="28"/>
        </w:rPr>
        <w:t xml:space="preserve">ми </w:t>
      </w:r>
      <w:r w:rsidR="001A7479" w:rsidRPr="003A2457">
        <w:rPr>
          <w:sz w:val="28"/>
          <w:szCs w:val="28"/>
        </w:rPr>
        <w:t>по охране труда при погрузочно-разгрузочных работах и размещении грузов</w:t>
      </w:r>
      <w:r w:rsidR="001A7479" w:rsidRPr="003A2457">
        <w:rPr>
          <w:b/>
          <w:bCs/>
          <w:sz w:val="28"/>
          <w:szCs w:val="28"/>
        </w:rPr>
        <w:t xml:space="preserve">»  </w:t>
      </w:r>
      <w:r w:rsidR="001A7479" w:rsidRPr="003A2457">
        <w:rPr>
          <w:sz w:val="28"/>
          <w:szCs w:val="28"/>
        </w:rPr>
        <w:t>ПОТ РМ-007-98</w:t>
      </w:r>
      <w:r w:rsidR="001A7479" w:rsidRPr="003A2457">
        <w:rPr>
          <w:b/>
          <w:bCs/>
          <w:sz w:val="28"/>
          <w:szCs w:val="28"/>
        </w:rPr>
        <w:t xml:space="preserve"> </w:t>
      </w:r>
      <w:r w:rsidR="001A7479" w:rsidRPr="003A2457">
        <w:rPr>
          <w:sz w:val="28"/>
          <w:szCs w:val="28"/>
        </w:rPr>
        <w:t>(утв. постановлением Минтруда РФ от 20 марта 1998 г. № 16);</w:t>
      </w:r>
    </w:p>
    <w:p w:rsidR="001A7479" w:rsidRPr="003A2457" w:rsidRDefault="00E45B95" w:rsidP="001A7479">
      <w:pPr>
        <w:framePr w:hSpace="180" w:wrap="around" w:vAnchor="text" w:hAnchor="margin" w:xAlign="center" w:y="88"/>
        <w:jc w:val="both"/>
        <w:rPr>
          <w:sz w:val="28"/>
          <w:szCs w:val="28"/>
        </w:rPr>
      </w:pPr>
      <w:r w:rsidRPr="003A2457">
        <w:rPr>
          <w:sz w:val="28"/>
          <w:szCs w:val="28"/>
        </w:rPr>
        <w:t xml:space="preserve">           </w:t>
      </w:r>
      <w:r w:rsidR="001A7479" w:rsidRPr="003A2457">
        <w:rPr>
          <w:sz w:val="28"/>
          <w:szCs w:val="28"/>
        </w:rPr>
        <w:t>- «Типовы</w:t>
      </w:r>
      <w:r w:rsidRPr="003A2457">
        <w:rPr>
          <w:sz w:val="28"/>
          <w:szCs w:val="28"/>
        </w:rPr>
        <w:t>ми</w:t>
      </w:r>
      <w:r w:rsidR="001A7479" w:rsidRPr="003A2457">
        <w:rPr>
          <w:sz w:val="28"/>
          <w:szCs w:val="28"/>
        </w:rPr>
        <w:t xml:space="preserve"> инструкци</w:t>
      </w:r>
      <w:r w:rsidRPr="003A2457">
        <w:rPr>
          <w:sz w:val="28"/>
          <w:szCs w:val="28"/>
        </w:rPr>
        <w:t>ями</w:t>
      </w:r>
      <w:r w:rsidR="001A7479" w:rsidRPr="003A2457">
        <w:rPr>
          <w:b/>
          <w:bCs/>
          <w:sz w:val="28"/>
          <w:szCs w:val="28"/>
        </w:rPr>
        <w:t xml:space="preserve"> </w:t>
      </w:r>
      <w:r w:rsidR="001A7479" w:rsidRPr="003A2457">
        <w:rPr>
          <w:sz w:val="28"/>
          <w:szCs w:val="28"/>
        </w:rPr>
        <w:t>по охране труда при проведении погрузочно-разгрузочных работ и размещении грузов</w:t>
      </w:r>
      <w:r w:rsidR="001A7479" w:rsidRPr="003A2457">
        <w:rPr>
          <w:b/>
          <w:bCs/>
          <w:sz w:val="28"/>
          <w:szCs w:val="28"/>
        </w:rPr>
        <w:t xml:space="preserve"> </w:t>
      </w:r>
      <w:r w:rsidR="001A7479" w:rsidRPr="003A2457">
        <w:rPr>
          <w:sz w:val="28"/>
          <w:szCs w:val="28"/>
        </w:rPr>
        <w:t>ТИ </w:t>
      </w:r>
      <w:proofErr w:type="gramStart"/>
      <w:r w:rsidR="001A7479" w:rsidRPr="003A2457">
        <w:rPr>
          <w:sz w:val="28"/>
          <w:szCs w:val="28"/>
        </w:rPr>
        <w:t>Р</w:t>
      </w:r>
      <w:proofErr w:type="gramEnd"/>
      <w:r w:rsidR="001A7479" w:rsidRPr="003A2457">
        <w:rPr>
          <w:sz w:val="28"/>
          <w:szCs w:val="28"/>
        </w:rPr>
        <w:t> М-001-2000-ТИ Р М-016-2000</w:t>
      </w:r>
      <w:r w:rsidR="001A7479" w:rsidRPr="003A2457">
        <w:rPr>
          <w:b/>
          <w:bCs/>
          <w:sz w:val="28"/>
          <w:szCs w:val="28"/>
        </w:rPr>
        <w:t xml:space="preserve"> </w:t>
      </w:r>
      <w:r w:rsidR="001A7479" w:rsidRPr="003A2457">
        <w:rPr>
          <w:sz w:val="28"/>
          <w:szCs w:val="28"/>
        </w:rPr>
        <w:t xml:space="preserve">(утв. Минтрудом РФ от 17 марта 2000 г.); </w:t>
      </w:r>
    </w:p>
    <w:p w:rsidR="001A7479" w:rsidRPr="003A2457" w:rsidRDefault="00E45B95" w:rsidP="00E45B95">
      <w:pPr>
        <w:jc w:val="both"/>
        <w:rPr>
          <w:sz w:val="28"/>
          <w:szCs w:val="28"/>
        </w:rPr>
      </w:pPr>
      <w:r w:rsidRPr="003A2457">
        <w:rPr>
          <w:sz w:val="28"/>
          <w:szCs w:val="28"/>
        </w:rPr>
        <w:t xml:space="preserve">          </w:t>
      </w:r>
      <w:r w:rsidR="001A7479" w:rsidRPr="003A2457">
        <w:rPr>
          <w:sz w:val="28"/>
          <w:szCs w:val="28"/>
        </w:rPr>
        <w:t>- други</w:t>
      </w:r>
      <w:r w:rsidRPr="003A2457">
        <w:rPr>
          <w:sz w:val="28"/>
          <w:szCs w:val="28"/>
        </w:rPr>
        <w:t>ми</w:t>
      </w:r>
      <w:r w:rsidR="001A7479" w:rsidRPr="003A2457">
        <w:rPr>
          <w:sz w:val="28"/>
          <w:szCs w:val="28"/>
        </w:rPr>
        <w:t xml:space="preserve"> руководящи</w:t>
      </w:r>
      <w:r w:rsidRPr="003A2457">
        <w:rPr>
          <w:sz w:val="28"/>
          <w:szCs w:val="28"/>
        </w:rPr>
        <w:t>ми</w:t>
      </w:r>
      <w:r w:rsidR="001A7479" w:rsidRPr="003A2457">
        <w:rPr>
          <w:sz w:val="28"/>
          <w:szCs w:val="28"/>
        </w:rPr>
        <w:t xml:space="preserve"> документ</w:t>
      </w:r>
      <w:r w:rsidRPr="003A2457">
        <w:rPr>
          <w:sz w:val="28"/>
          <w:szCs w:val="28"/>
        </w:rPr>
        <w:t>ами</w:t>
      </w:r>
      <w:r w:rsidR="001A7479" w:rsidRPr="003A2457">
        <w:rPr>
          <w:sz w:val="28"/>
          <w:szCs w:val="28"/>
        </w:rPr>
        <w:t xml:space="preserve"> и правовы</w:t>
      </w:r>
      <w:r w:rsidRPr="003A2457">
        <w:rPr>
          <w:sz w:val="28"/>
          <w:szCs w:val="28"/>
        </w:rPr>
        <w:t>ми актами</w:t>
      </w:r>
      <w:r w:rsidR="001A7479" w:rsidRPr="003A2457">
        <w:rPr>
          <w:sz w:val="28"/>
          <w:szCs w:val="28"/>
        </w:rPr>
        <w:t>.</w:t>
      </w:r>
    </w:p>
    <w:p w:rsidR="00F17715" w:rsidRPr="003A2457" w:rsidRDefault="00F17715" w:rsidP="001A7479">
      <w:pPr>
        <w:ind w:firstLine="709"/>
        <w:jc w:val="both"/>
        <w:rPr>
          <w:b/>
          <w:color w:val="000000"/>
          <w:sz w:val="28"/>
          <w:szCs w:val="28"/>
        </w:rPr>
      </w:pPr>
    </w:p>
    <w:p w:rsidR="00E45B95" w:rsidRPr="003A2457" w:rsidRDefault="00225A87" w:rsidP="001A7479">
      <w:pPr>
        <w:ind w:firstLine="709"/>
        <w:jc w:val="both"/>
        <w:rPr>
          <w:b/>
          <w:color w:val="000000"/>
          <w:sz w:val="28"/>
          <w:szCs w:val="28"/>
        </w:rPr>
      </w:pPr>
      <w:r w:rsidRPr="003A2457">
        <w:rPr>
          <w:b/>
          <w:color w:val="000000"/>
          <w:sz w:val="28"/>
          <w:szCs w:val="28"/>
        </w:rPr>
        <w:t>4.3.Условия допуска к выполнению  погрузочно-разгрузочных работ ручным способом.</w:t>
      </w:r>
    </w:p>
    <w:p w:rsidR="006B0906" w:rsidRPr="003A2457" w:rsidRDefault="006B0906" w:rsidP="001A7479">
      <w:pPr>
        <w:ind w:firstLine="709"/>
        <w:jc w:val="both"/>
        <w:rPr>
          <w:b/>
          <w:color w:val="000000"/>
          <w:sz w:val="28"/>
          <w:szCs w:val="28"/>
        </w:rPr>
      </w:pPr>
    </w:p>
    <w:p w:rsidR="00225A87" w:rsidRPr="003A2457" w:rsidRDefault="003C4E1C" w:rsidP="00225A87">
      <w:pPr>
        <w:jc w:val="both"/>
        <w:rPr>
          <w:sz w:val="28"/>
          <w:szCs w:val="28"/>
        </w:rPr>
      </w:pPr>
      <w:r w:rsidRPr="003A2457">
        <w:rPr>
          <w:sz w:val="28"/>
          <w:szCs w:val="28"/>
        </w:rPr>
        <w:t xml:space="preserve">          4.3.1. </w:t>
      </w:r>
      <w:r w:rsidR="00225A87" w:rsidRPr="003A2457">
        <w:rPr>
          <w:sz w:val="28"/>
          <w:szCs w:val="28"/>
        </w:rPr>
        <w:t>К выполнению погрузочно-разгрузочных работ ручным способом допуска</w:t>
      </w:r>
      <w:r w:rsidR="00E9077B" w:rsidRPr="003A2457">
        <w:rPr>
          <w:sz w:val="28"/>
          <w:szCs w:val="28"/>
        </w:rPr>
        <w:t>ю</w:t>
      </w:r>
      <w:r w:rsidR="00225A87" w:rsidRPr="003A2457">
        <w:rPr>
          <w:sz w:val="28"/>
          <w:szCs w:val="28"/>
        </w:rPr>
        <w:t>тся квалифицированны</w:t>
      </w:r>
      <w:r w:rsidR="00E9077B" w:rsidRPr="003A2457">
        <w:rPr>
          <w:sz w:val="28"/>
          <w:szCs w:val="28"/>
        </w:rPr>
        <w:t>е</w:t>
      </w:r>
      <w:r w:rsidR="00225A87" w:rsidRPr="003A2457">
        <w:rPr>
          <w:sz w:val="28"/>
          <w:szCs w:val="28"/>
        </w:rPr>
        <w:t xml:space="preserve"> работник</w:t>
      </w:r>
      <w:r w:rsidR="00E9077B" w:rsidRPr="003A2457">
        <w:rPr>
          <w:sz w:val="28"/>
          <w:szCs w:val="28"/>
        </w:rPr>
        <w:t>и</w:t>
      </w:r>
      <w:r w:rsidR="00225A87" w:rsidRPr="003A2457">
        <w:rPr>
          <w:sz w:val="28"/>
          <w:szCs w:val="28"/>
        </w:rPr>
        <w:t xml:space="preserve">: </w:t>
      </w:r>
    </w:p>
    <w:p w:rsidR="00225A87" w:rsidRPr="003A2457" w:rsidRDefault="003C4E1C" w:rsidP="00225A87">
      <w:pPr>
        <w:jc w:val="both"/>
        <w:rPr>
          <w:sz w:val="28"/>
          <w:szCs w:val="28"/>
        </w:rPr>
      </w:pPr>
      <w:r w:rsidRPr="003A2457">
        <w:rPr>
          <w:sz w:val="28"/>
          <w:szCs w:val="28"/>
        </w:rPr>
        <w:t xml:space="preserve">         </w:t>
      </w:r>
      <w:r w:rsidR="00831136" w:rsidRPr="003A2457">
        <w:rPr>
          <w:sz w:val="28"/>
          <w:szCs w:val="28"/>
        </w:rPr>
        <w:t xml:space="preserve"> </w:t>
      </w:r>
      <w:r w:rsidRPr="003A2457">
        <w:rPr>
          <w:sz w:val="28"/>
          <w:szCs w:val="28"/>
        </w:rPr>
        <w:t xml:space="preserve"> </w:t>
      </w:r>
      <w:r w:rsidR="00225A87" w:rsidRPr="003A2457">
        <w:rPr>
          <w:sz w:val="28"/>
          <w:szCs w:val="28"/>
        </w:rPr>
        <w:t xml:space="preserve">- </w:t>
      </w:r>
      <w:r w:rsidRPr="003A2457">
        <w:rPr>
          <w:sz w:val="28"/>
          <w:szCs w:val="28"/>
        </w:rPr>
        <w:t xml:space="preserve"> имеющи</w:t>
      </w:r>
      <w:r w:rsidR="00E9077B" w:rsidRPr="003A2457">
        <w:rPr>
          <w:sz w:val="28"/>
          <w:szCs w:val="28"/>
        </w:rPr>
        <w:t>е</w:t>
      </w:r>
      <w:r w:rsidRPr="003A2457">
        <w:rPr>
          <w:sz w:val="28"/>
          <w:szCs w:val="28"/>
        </w:rPr>
        <w:t xml:space="preserve"> </w:t>
      </w:r>
      <w:r w:rsidR="00225A87" w:rsidRPr="003A2457">
        <w:rPr>
          <w:sz w:val="28"/>
          <w:szCs w:val="28"/>
        </w:rPr>
        <w:t>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225A87" w:rsidRPr="003A2457" w:rsidRDefault="003C4E1C" w:rsidP="00225A87">
      <w:pPr>
        <w:jc w:val="both"/>
        <w:rPr>
          <w:sz w:val="28"/>
          <w:szCs w:val="28"/>
        </w:rPr>
      </w:pPr>
      <w:r w:rsidRPr="003A2457">
        <w:rPr>
          <w:sz w:val="28"/>
          <w:szCs w:val="28"/>
        </w:rPr>
        <w:t xml:space="preserve">            </w:t>
      </w:r>
      <w:proofErr w:type="gramStart"/>
      <w:r w:rsidR="00225A87" w:rsidRPr="003A2457">
        <w:rPr>
          <w:sz w:val="28"/>
          <w:szCs w:val="28"/>
        </w:rPr>
        <w:t>- </w:t>
      </w:r>
      <w:r w:rsidRPr="003A2457">
        <w:rPr>
          <w:sz w:val="28"/>
          <w:szCs w:val="28"/>
        </w:rPr>
        <w:t xml:space="preserve"> имеющи</w:t>
      </w:r>
      <w:r w:rsidR="00E9077B" w:rsidRPr="003A2457">
        <w:rPr>
          <w:sz w:val="28"/>
          <w:szCs w:val="28"/>
        </w:rPr>
        <w:t>е</w:t>
      </w:r>
      <w:r w:rsidRPr="003A2457">
        <w:rPr>
          <w:sz w:val="28"/>
          <w:szCs w:val="28"/>
        </w:rPr>
        <w:t xml:space="preserve"> </w:t>
      </w:r>
      <w:r w:rsidR="00225A87" w:rsidRPr="003A2457">
        <w:rPr>
          <w:sz w:val="28"/>
          <w:szCs w:val="28"/>
        </w:rPr>
        <w:t>свидетельство о прохождении аттестации по размещению и креплению грузов в вагонах и контейнерах согласно приказ</w:t>
      </w:r>
      <w:r w:rsidR="00831136" w:rsidRPr="003A2457">
        <w:rPr>
          <w:sz w:val="28"/>
          <w:szCs w:val="28"/>
        </w:rPr>
        <w:t>у</w:t>
      </w:r>
      <w:r w:rsidR="00225A87" w:rsidRPr="003A2457">
        <w:rPr>
          <w:sz w:val="28"/>
          <w:szCs w:val="28"/>
        </w:rPr>
        <w:t xml:space="preserve"> Министерства транспорта РФ 11 июля 2012 года № 230 </w:t>
      </w:r>
      <w:r w:rsidR="00831136" w:rsidRPr="003A2457">
        <w:rPr>
          <w:sz w:val="28"/>
          <w:szCs w:val="28"/>
        </w:rPr>
        <w:t>об утверждении</w:t>
      </w:r>
      <w:r w:rsidR="00225A87" w:rsidRPr="003A2457">
        <w:rPr>
          <w:sz w:val="28"/>
          <w:szCs w:val="28"/>
        </w:rPr>
        <w:t xml:space="preserve"> «Порядк</w:t>
      </w:r>
      <w:r w:rsidR="00831136" w:rsidRPr="003A2457">
        <w:rPr>
          <w:sz w:val="28"/>
          <w:szCs w:val="28"/>
        </w:rPr>
        <w:t>а</w:t>
      </w:r>
      <w:r w:rsidR="00225A87" w:rsidRPr="003A2457">
        <w:rPr>
          <w:sz w:val="28"/>
          <w:szCs w:val="28"/>
        </w:rPr>
        <w:t xml:space="preserve"> и срок</w:t>
      </w:r>
      <w:r w:rsidR="00831136" w:rsidRPr="003A2457">
        <w:rPr>
          <w:sz w:val="28"/>
          <w:szCs w:val="28"/>
        </w:rPr>
        <w:t>ов</w:t>
      </w:r>
      <w:r w:rsidR="00225A87" w:rsidRPr="003A2457">
        <w:rPr>
          <w:sz w:val="28"/>
          <w:szCs w:val="28"/>
        </w:rPr>
        <w:t xml:space="preserve">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порядк</w:t>
      </w:r>
      <w:r w:rsidR="00831136" w:rsidRPr="003A2457">
        <w:rPr>
          <w:sz w:val="28"/>
          <w:szCs w:val="28"/>
        </w:rPr>
        <w:t>а</w:t>
      </w:r>
      <w:r w:rsidR="00225A87" w:rsidRPr="003A2457">
        <w:rPr>
          <w:sz w:val="28"/>
          <w:szCs w:val="28"/>
        </w:rPr>
        <w:t xml:space="preserve"> формирования аттестационной комиссии» (не менее одного работника);</w:t>
      </w:r>
      <w:proofErr w:type="gramEnd"/>
    </w:p>
    <w:p w:rsidR="00447261" w:rsidRPr="003A2457" w:rsidRDefault="00447261" w:rsidP="00831136">
      <w:pPr>
        <w:jc w:val="both"/>
        <w:rPr>
          <w:bCs/>
          <w:color w:val="000000"/>
          <w:sz w:val="28"/>
          <w:szCs w:val="28"/>
          <w:shd w:val="clear" w:color="auto" w:fill="FFFFFF"/>
        </w:rPr>
      </w:pPr>
      <w:r w:rsidRPr="003A2457">
        <w:rPr>
          <w:sz w:val="28"/>
          <w:szCs w:val="28"/>
        </w:rPr>
        <w:t xml:space="preserve">            -  имеющи</w:t>
      </w:r>
      <w:r w:rsidR="00E9077B" w:rsidRPr="003A2457">
        <w:rPr>
          <w:sz w:val="28"/>
          <w:szCs w:val="28"/>
        </w:rPr>
        <w:t>е</w:t>
      </w:r>
      <w:r w:rsidRPr="003A2457">
        <w:rPr>
          <w:sz w:val="28"/>
          <w:szCs w:val="28"/>
        </w:rPr>
        <w:t xml:space="preserve"> </w:t>
      </w:r>
      <w:r w:rsidR="00831136" w:rsidRPr="003A2457">
        <w:rPr>
          <w:sz w:val="28"/>
          <w:szCs w:val="28"/>
        </w:rPr>
        <w:t>у</w:t>
      </w:r>
      <w:r w:rsidRPr="003A2457">
        <w:rPr>
          <w:bCs/>
          <w:color w:val="000000"/>
          <w:sz w:val="28"/>
          <w:szCs w:val="28"/>
          <w:shd w:val="clear" w:color="auto" w:fill="FFFFFF"/>
        </w:rPr>
        <w:t>достоверени</w:t>
      </w:r>
      <w:r w:rsidR="00831136" w:rsidRPr="003A2457">
        <w:rPr>
          <w:bCs/>
          <w:color w:val="000000"/>
          <w:sz w:val="28"/>
          <w:szCs w:val="28"/>
          <w:shd w:val="clear" w:color="auto" w:fill="FFFFFF"/>
        </w:rPr>
        <w:t>я</w:t>
      </w:r>
      <w:r w:rsidRPr="003A2457">
        <w:rPr>
          <w:bCs/>
          <w:color w:val="000000"/>
          <w:sz w:val="28"/>
          <w:szCs w:val="28"/>
          <w:shd w:val="clear" w:color="auto" w:fill="FFFFFF"/>
        </w:rPr>
        <w:t xml:space="preserve"> по охране труда</w:t>
      </w:r>
      <w:r w:rsidR="00831136" w:rsidRPr="003A2457">
        <w:rPr>
          <w:bCs/>
          <w:color w:val="000000"/>
          <w:sz w:val="28"/>
          <w:szCs w:val="28"/>
          <w:shd w:val="clear" w:color="auto" w:fill="FFFFFF"/>
        </w:rPr>
        <w:t>, полученные согласно п</w:t>
      </w:r>
      <w:r w:rsidRPr="003A2457">
        <w:rPr>
          <w:bCs/>
          <w:color w:val="000000"/>
          <w:sz w:val="28"/>
          <w:szCs w:val="28"/>
          <w:shd w:val="clear" w:color="auto" w:fill="FFFFFF"/>
        </w:rPr>
        <w:t>остановлени</w:t>
      </w:r>
      <w:r w:rsidR="00831136" w:rsidRPr="003A2457">
        <w:rPr>
          <w:bCs/>
          <w:color w:val="000000"/>
          <w:sz w:val="28"/>
          <w:szCs w:val="28"/>
          <w:shd w:val="clear" w:color="auto" w:fill="FFFFFF"/>
        </w:rPr>
        <w:t>ю</w:t>
      </w:r>
      <w:r w:rsidRPr="003A2457">
        <w:rPr>
          <w:bCs/>
          <w:color w:val="000000"/>
          <w:sz w:val="28"/>
          <w:szCs w:val="28"/>
          <w:shd w:val="clear" w:color="auto" w:fill="FFFFFF"/>
        </w:rPr>
        <w:t xml:space="preserve"> Минтруда РФ и Минобразования РФ от 13 января 2003 г. N 1/29</w:t>
      </w:r>
      <w:r w:rsidR="00831136" w:rsidRPr="003A2457">
        <w:rPr>
          <w:bCs/>
          <w:color w:val="000000"/>
          <w:sz w:val="28"/>
          <w:szCs w:val="28"/>
          <w:shd w:val="clear" w:color="auto" w:fill="FFFFFF"/>
        </w:rPr>
        <w:t xml:space="preserve"> </w:t>
      </w:r>
      <w:r w:rsidRPr="003A2457">
        <w:rPr>
          <w:bCs/>
          <w:color w:val="000000"/>
          <w:sz w:val="28"/>
          <w:szCs w:val="28"/>
          <w:shd w:val="clear" w:color="auto" w:fill="FFFFFF"/>
        </w:rPr>
        <w:t>"Об утверждении Порядка обучения по охране труда и проверки знаний требований охраны труда работников организаций"</w:t>
      </w:r>
      <w:r w:rsidR="00E40E49" w:rsidRPr="003A2457">
        <w:rPr>
          <w:bCs/>
          <w:color w:val="000000"/>
          <w:sz w:val="28"/>
          <w:szCs w:val="28"/>
          <w:shd w:val="clear" w:color="auto" w:fill="FFFFFF"/>
        </w:rPr>
        <w:t xml:space="preserve"> (все работники</w:t>
      </w:r>
      <w:r w:rsidR="00E9077B" w:rsidRPr="003A2457">
        <w:rPr>
          <w:bCs/>
          <w:color w:val="000000"/>
          <w:sz w:val="28"/>
          <w:szCs w:val="28"/>
          <w:shd w:val="clear" w:color="auto" w:fill="FFFFFF"/>
        </w:rPr>
        <w:t>)</w:t>
      </w:r>
      <w:proofErr w:type="gramStart"/>
      <w:r w:rsidR="00E40E49" w:rsidRPr="003A2457">
        <w:rPr>
          <w:bCs/>
          <w:color w:val="000000"/>
          <w:sz w:val="28"/>
          <w:szCs w:val="28"/>
          <w:shd w:val="clear" w:color="auto" w:fill="FFFFFF"/>
        </w:rPr>
        <w:t xml:space="preserve"> ;</w:t>
      </w:r>
      <w:proofErr w:type="gramEnd"/>
    </w:p>
    <w:p w:rsidR="00225A87" w:rsidRPr="003A2457" w:rsidRDefault="003C4E1C" w:rsidP="00225A87">
      <w:pPr>
        <w:jc w:val="both"/>
        <w:rPr>
          <w:sz w:val="28"/>
          <w:szCs w:val="28"/>
        </w:rPr>
      </w:pPr>
      <w:r w:rsidRPr="003A2457">
        <w:rPr>
          <w:sz w:val="28"/>
          <w:szCs w:val="28"/>
        </w:rPr>
        <w:t xml:space="preserve">             </w:t>
      </w:r>
      <w:proofErr w:type="gramStart"/>
      <w:r w:rsidR="00225A87" w:rsidRPr="003A2457">
        <w:rPr>
          <w:sz w:val="28"/>
          <w:szCs w:val="28"/>
        </w:rPr>
        <w:t xml:space="preserve">- </w:t>
      </w:r>
      <w:r w:rsidRPr="003A2457">
        <w:rPr>
          <w:sz w:val="28"/>
          <w:szCs w:val="28"/>
        </w:rPr>
        <w:t>прошедши</w:t>
      </w:r>
      <w:r w:rsidR="00E9077B" w:rsidRPr="003A2457">
        <w:rPr>
          <w:sz w:val="28"/>
          <w:szCs w:val="28"/>
        </w:rPr>
        <w:t>е</w:t>
      </w:r>
      <w:r w:rsidRPr="003A2457">
        <w:rPr>
          <w:sz w:val="28"/>
          <w:szCs w:val="28"/>
        </w:rPr>
        <w:t xml:space="preserve"> </w:t>
      </w:r>
      <w:r w:rsidR="00225A87" w:rsidRPr="003A2457">
        <w:rPr>
          <w:sz w:val="28"/>
          <w:szCs w:val="28"/>
        </w:rPr>
        <w:t>инструктаж по безопасности труда: приемы правильного обращения с механизмами, приспособлениями, инструментами  (основание – п. 1.3.</w:t>
      </w:r>
      <w:proofErr w:type="gramEnd"/>
      <w:r w:rsidR="00225A87" w:rsidRPr="003A2457">
        <w:rPr>
          <w:sz w:val="28"/>
          <w:szCs w:val="28"/>
        </w:rPr>
        <w:t xml:space="preserve"> «Типовой инструкции по охране труда для рабочих, выполняющих погрузочно-разгрузочные и складские работы. ТИР М-001-2000» (все работники).</w:t>
      </w:r>
      <w:r w:rsidRPr="003A2457">
        <w:rPr>
          <w:sz w:val="28"/>
          <w:szCs w:val="28"/>
        </w:rPr>
        <w:t xml:space="preserve"> Ответственность за соблюдение данного условия Заказчика несет Исполнитель.</w:t>
      </w:r>
    </w:p>
    <w:p w:rsidR="00225A87" w:rsidRPr="003A2457" w:rsidRDefault="00225A87" w:rsidP="00225A87">
      <w:pPr>
        <w:jc w:val="both"/>
        <w:rPr>
          <w:color w:val="000000"/>
          <w:spacing w:val="-9"/>
          <w:sz w:val="28"/>
          <w:szCs w:val="28"/>
        </w:rPr>
      </w:pPr>
      <w:r w:rsidRPr="003A2457">
        <w:rPr>
          <w:sz w:val="28"/>
          <w:szCs w:val="28"/>
        </w:rPr>
        <w:t xml:space="preserve"> </w:t>
      </w:r>
      <w:r w:rsidR="003C4E1C" w:rsidRPr="003A2457">
        <w:rPr>
          <w:sz w:val="28"/>
          <w:szCs w:val="28"/>
        </w:rPr>
        <w:t xml:space="preserve">          </w:t>
      </w:r>
      <w:r w:rsidRPr="003A2457">
        <w:rPr>
          <w:color w:val="000000"/>
          <w:spacing w:val="-9"/>
          <w:sz w:val="28"/>
          <w:szCs w:val="28"/>
        </w:rPr>
        <w:t>Заказчик оставляет за собой право осуществления  специальной проверки персонала Исполнителя. </w:t>
      </w:r>
    </w:p>
    <w:p w:rsidR="00225A87" w:rsidRPr="003A2457" w:rsidRDefault="003C4E1C" w:rsidP="00225A87">
      <w:pPr>
        <w:jc w:val="both"/>
        <w:rPr>
          <w:sz w:val="28"/>
          <w:szCs w:val="28"/>
        </w:rPr>
      </w:pPr>
      <w:r w:rsidRPr="003A2457">
        <w:rPr>
          <w:sz w:val="28"/>
          <w:szCs w:val="28"/>
        </w:rPr>
        <w:lastRenderedPageBreak/>
        <w:t xml:space="preserve">           4.3.2. </w:t>
      </w:r>
      <w:r w:rsidR="00C66300" w:rsidRPr="003A2457">
        <w:rPr>
          <w:sz w:val="28"/>
          <w:szCs w:val="28"/>
        </w:rPr>
        <w:t>Работники</w:t>
      </w:r>
      <w:r w:rsidR="00225A87" w:rsidRPr="003A2457">
        <w:rPr>
          <w:sz w:val="28"/>
          <w:szCs w:val="28"/>
        </w:rPr>
        <w:t xml:space="preserve"> возглавля</w:t>
      </w:r>
      <w:r w:rsidR="00C66300" w:rsidRPr="003A2457">
        <w:rPr>
          <w:sz w:val="28"/>
          <w:szCs w:val="28"/>
        </w:rPr>
        <w:t>ю</w:t>
      </w:r>
      <w:r w:rsidR="00225A87" w:rsidRPr="003A2457">
        <w:rPr>
          <w:sz w:val="28"/>
          <w:szCs w:val="28"/>
        </w:rPr>
        <w:t xml:space="preserve">тся ответственным лицом, осуществляющим оперативное руководство, контроль и надзор за персоналом, выполнением норм охраны труда и техники безопасности. </w:t>
      </w:r>
    </w:p>
    <w:p w:rsidR="00225A87" w:rsidRPr="003A2457" w:rsidRDefault="00E61291" w:rsidP="00E61291">
      <w:pPr>
        <w:jc w:val="both"/>
        <w:rPr>
          <w:sz w:val="28"/>
          <w:szCs w:val="28"/>
        </w:rPr>
      </w:pPr>
      <w:r w:rsidRPr="003A2457">
        <w:rPr>
          <w:spacing w:val="-2"/>
          <w:sz w:val="28"/>
          <w:szCs w:val="28"/>
        </w:rPr>
        <w:t xml:space="preserve">          </w:t>
      </w:r>
      <w:r w:rsidR="00447261" w:rsidRPr="003A2457">
        <w:rPr>
          <w:spacing w:val="-2"/>
          <w:sz w:val="28"/>
          <w:szCs w:val="28"/>
        </w:rPr>
        <w:t xml:space="preserve"> </w:t>
      </w:r>
      <w:r w:rsidR="00D226A2" w:rsidRPr="003A2457">
        <w:rPr>
          <w:spacing w:val="-2"/>
          <w:sz w:val="28"/>
          <w:szCs w:val="28"/>
        </w:rPr>
        <w:t xml:space="preserve"> </w:t>
      </w:r>
      <w:r w:rsidRPr="003A2457">
        <w:rPr>
          <w:spacing w:val="-2"/>
          <w:sz w:val="28"/>
          <w:szCs w:val="28"/>
        </w:rPr>
        <w:t>4.3.</w:t>
      </w:r>
      <w:r w:rsidR="0032299D" w:rsidRPr="003A2457">
        <w:rPr>
          <w:spacing w:val="-2"/>
          <w:sz w:val="28"/>
          <w:szCs w:val="28"/>
        </w:rPr>
        <w:t>3</w:t>
      </w:r>
      <w:r w:rsidRPr="003A2457">
        <w:rPr>
          <w:spacing w:val="-2"/>
          <w:sz w:val="28"/>
          <w:szCs w:val="28"/>
        </w:rPr>
        <w:t xml:space="preserve">. </w:t>
      </w:r>
      <w:r w:rsidR="00225A87" w:rsidRPr="003A2457">
        <w:rPr>
          <w:sz w:val="28"/>
          <w:szCs w:val="28"/>
        </w:rPr>
        <w:t>Порядок выполнения работ</w:t>
      </w:r>
      <w:r w:rsidR="00255C3A" w:rsidRPr="003A2457">
        <w:rPr>
          <w:sz w:val="28"/>
          <w:szCs w:val="28"/>
        </w:rPr>
        <w:t>, рабочие дни:</w:t>
      </w:r>
      <w:r w:rsidR="00225A87" w:rsidRPr="003A2457">
        <w:rPr>
          <w:sz w:val="28"/>
          <w:szCs w:val="28"/>
        </w:rPr>
        <w:t xml:space="preserve"> </w:t>
      </w:r>
      <w:r w:rsidR="00F17715" w:rsidRPr="003A2457">
        <w:rPr>
          <w:sz w:val="28"/>
          <w:szCs w:val="28"/>
        </w:rPr>
        <w:t xml:space="preserve">понедельник, суббота </w:t>
      </w:r>
      <w:r w:rsidR="00255C3A" w:rsidRPr="003A2457">
        <w:rPr>
          <w:sz w:val="28"/>
          <w:szCs w:val="28"/>
        </w:rPr>
        <w:t>8</w:t>
      </w:r>
      <w:r w:rsidRPr="003A2457">
        <w:rPr>
          <w:sz w:val="28"/>
          <w:szCs w:val="28"/>
        </w:rPr>
        <w:t>:00-17:00</w:t>
      </w:r>
      <w:r w:rsidR="00D226A2" w:rsidRPr="003A2457">
        <w:rPr>
          <w:sz w:val="28"/>
          <w:szCs w:val="28"/>
        </w:rPr>
        <w:t xml:space="preserve">, </w:t>
      </w:r>
      <w:r w:rsidR="00255C3A" w:rsidRPr="003A2457">
        <w:rPr>
          <w:sz w:val="28"/>
          <w:szCs w:val="28"/>
        </w:rPr>
        <w:t xml:space="preserve">вторник-пятница 7:00-19:00 </w:t>
      </w:r>
      <w:r w:rsidR="00D226A2" w:rsidRPr="003A2457">
        <w:rPr>
          <w:sz w:val="28"/>
          <w:szCs w:val="28"/>
        </w:rPr>
        <w:t xml:space="preserve">на контейнерном терминале </w:t>
      </w:r>
      <w:proofErr w:type="spellStart"/>
      <w:proofErr w:type="gramStart"/>
      <w:r w:rsidR="00255C3A" w:rsidRPr="003A2457">
        <w:rPr>
          <w:sz w:val="28"/>
          <w:szCs w:val="28"/>
        </w:rPr>
        <w:t>Ростов-Товарный</w:t>
      </w:r>
      <w:proofErr w:type="spellEnd"/>
      <w:proofErr w:type="gramEnd"/>
      <w:r w:rsidR="00255C3A" w:rsidRPr="003A2457">
        <w:rPr>
          <w:sz w:val="28"/>
          <w:szCs w:val="28"/>
        </w:rPr>
        <w:t xml:space="preserve"> </w:t>
      </w:r>
      <w:r w:rsidR="00D226A2" w:rsidRPr="003A2457">
        <w:rPr>
          <w:sz w:val="28"/>
          <w:szCs w:val="28"/>
        </w:rPr>
        <w:t xml:space="preserve"> филиала ПАО «ТрансКонтейнер» на Северо-Кавказской железной дороге.</w:t>
      </w:r>
    </w:p>
    <w:p w:rsidR="00D226A2" w:rsidRPr="003A2457" w:rsidRDefault="00D226A2" w:rsidP="00E61291">
      <w:pPr>
        <w:jc w:val="both"/>
        <w:rPr>
          <w:sz w:val="28"/>
          <w:szCs w:val="28"/>
        </w:rPr>
      </w:pPr>
    </w:p>
    <w:p w:rsidR="000E0628" w:rsidRPr="003A2457" w:rsidRDefault="00CA6600" w:rsidP="008421AC">
      <w:pPr>
        <w:jc w:val="both"/>
        <w:rPr>
          <w:b/>
          <w:sz w:val="28"/>
          <w:szCs w:val="28"/>
          <w:lang w:eastAsia="ru-RU"/>
        </w:rPr>
      </w:pPr>
      <w:r w:rsidRPr="003A2457">
        <w:rPr>
          <w:b/>
          <w:sz w:val="28"/>
          <w:szCs w:val="28"/>
        </w:rPr>
        <w:t xml:space="preserve">          </w:t>
      </w:r>
      <w:r w:rsidR="000E0628" w:rsidRPr="003A2457">
        <w:rPr>
          <w:b/>
          <w:sz w:val="28"/>
          <w:szCs w:val="28"/>
          <w:lang w:eastAsia="ru-RU"/>
        </w:rPr>
        <w:t>4.4. Обязанности Претендента.</w:t>
      </w:r>
    </w:p>
    <w:p w:rsidR="008421AC" w:rsidRPr="003A2457" w:rsidRDefault="002D5239" w:rsidP="008421AC">
      <w:pPr>
        <w:jc w:val="both"/>
        <w:rPr>
          <w:sz w:val="28"/>
          <w:szCs w:val="28"/>
        </w:rPr>
      </w:pPr>
      <w:r w:rsidRPr="003A2457">
        <w:rPr>
          <w:sz w:val="28"/>
          <w:szCs w:val="28"/>
        </w:rPr>
        <w:t xml:space="preserve">          </w:t>
      </w:r>
      <w:r w:rsidR="000E0628" w:rsidRPr="003A2457">
        <w:rPr>
          <w:sz w:val="28"/>
          <w:szCs w:val="28"/>
        </w:rPr>
        <w:t>4.4.1.</w:t>
      </w:r>
      <w:r w:rsidR="000E0628" w:rsidRPr="003A2457">
        <w:rPr>
          <w:sz w:val="28"/>
          <w:szCs w:val="28"/>
        </w:rPr>
        <w:tab/>
      </w:r>
      <w:r w:rsidR="008421AC" w:rsidRPr="003A2457">
        <w:rPr>
          <w:sz w:val="28"/>
          <w:szCs w:val="28"/>
        </w:rPr>
        <w:t>Качественно</w:t>
      </w:r>
      <w:r w:rsidRPr="003A2457">
        <w:rPr>
          <w:sz w:val="28"/>
          <w:szCs w:val="28"/>
        </w:rPr>
        <w:t>,</w:t>
      </w:r>
      <w:r w:rsidR="008421AC" w:rsidRPr="003A2457">
        <w:rPr>
          <w:sz w:val="28"/>
          <w:szCs w:val="28"/>
        </w:rPr>
        <w:t xml:space="preserve"> </w:t>
      </w:r>
      <w:r w:rsidRPr="003A2457">
        <w:rPr>
          <w:bCs/>
          <w:sz w:val="28"/>
          <w:szCs w:val="28"/>
        </w:rPr>
        <w:t xml:space="preserve">с соблюдением всех правил, норм безопасности, также правил охраны труда </w:t>
      </w:r>
      <w:r w:rsidR="008421AC" w:rsidRPr="003A2457">
        <w:rPr>
          <w:sz w:val="28"/>
          <w:szCs w:val="28"/>
        </w:rPr>
        <w:t xml:space="preserve">и в установленные сроки </w:t>
      </w:r>
      <w:r w:rsidRPr="003A2457">
        <w:rPr>
          <w:sz w:val="28"/>
          <w:szCs w:val="28"/>
        </w:rPr>
        <w:t xml:space="preserve">выполнять </w:t>
      </w:r>
      <w:r w:rsidR="008421AC" w:rsidRPr="003A2457">
        <w:rPr>
          <w:sz w:val="28"/>
          <w:szCs w:val="28"/>
        </w:rPr>
        <w:t xml:space="preserve"> погрузочно-разгрузочные  и иные сопутствующие работы оговоренные п.п. 4.5. Технического задания настоящей документации о закупке.</w:t>
      </w:r>
    </w:p>
    <w:p w:rsidR="00AF531E" w:rsidRPr="003A2457" w:rsidRDefault="00875D99" w:rsidP="00AF531E">
      <w:pPr>
        <w:jc w:val="both"/>
        <w:rPr>
          <w:sz w:val="28"/>
          <w:szCs w:val="28"/>
        </w:rPr>
      </w:pPr>
      <w:r w:rsidRPr="003A2457">
        <w:rPr>
          <w:spacing w:val="-9"/>
          <w:sz w:val="28"/>
          <w:szCs w:val="28"/>
        </w:rPr>
        <w:t xml:space="preserve">            4.4.2. Иметь </w:t>
      </w:r>
      <w:r w:rsidR="00AF531E" w:rsidRPr="003A2457">
        <w:rPr>
          <w:spacing w:val="-9"/>
          <w:sz w:val="28"/>
          <w:szCs w:val="28"/>
        </w:rPr>
        <w:t xml:space="preserve">постоянный штат работников, соответствующий требованиям оговоренным п.п. 4.3.1. </w:t>
      </w:r>
      <w:r w:rsidR="00AF531E" w:rsidRPr="003A2457">
        <w:rPr>
          <w:sz w:val="28"/>
          <w:szCs w:val="28"/>
        </w:rPr>
        <w:t>Технического задания настоящей документации о закупке.</w:t>
      </w:r>
    </w:p>
    <w:p w:rsidR="00AF531E" w:rsidRPr="003A2457" w:rsidRDefault="00AF531E" w:rsidP="00AF531E">
      <w:pPr>
        <w:jc w:val="both"/>
        <w:rPr>
          <w:sz w:val="28"/>
          <w:szCs w:val="28"/>
        </w:rPr>
      </w:pPr>
      <w:r w:rsidRPr="003A2457">
        <w:rPr>
          <w:sz w:val="28"/>
          <w:szCs w:val="28"/>
        </w:rPr>
        <w:t xml:space="preserve">          4.4.3. Иметь необходимый запас крепежных и иных материалов для выполнения работ оговоренных п.п. 4.5. Технического задания настоящей документации о закупке.</w:t>
      </w:r>
    </w:p>
    <w:p w:rsidR="005A5F79" w:rsidRPr="003A2457" w:rsidRDefault="0032713E" w:rsidP="00AF531E">
      <w:pPr>
        <w:jc w:val="both"/>
        <w:rPr>
          <w:sz w:val="28"/>
          <w:szCs w:val="28"/>
        </w:rPr>
      </w:pPr>
      <w:r w:rsidRPr="003A2457">
        <w:rPr>
          <w:sz w:val="28"/>
          <w:szCs w:val="28"/>
        </w:rPr>
        <w:t xml:space="preserve">          </w:t>
      </w:r>
    </w:p>
    <w:p w:rsidR="00255C3A" w:rsidRPr="003A2457" w:rsidRDefault="000E0628" w:rsidP="000E0628">
      <w:pPr>
        <w:ind w:firstLine="708"/>
        <w:jc w:val="both"/>
        <w:outlineLvl w:val="0"/>
        <w:rPr>
          <w:b/>
          <w:sz w:val="28"/>
          <w:szCs w:val="28"/>
        </w:rPr>
      </w:pPr>
      <w:r w:rsidRPr="003A2457">
        <w:rPr>
          <w:b/>
          <w:sz w:val="28"/>
          <w:szCs w:val="28"/>
        </w:rPr>
        <w:t xml:space="preserve">4.5. Предельная стоимость и перечень </w:t>
      </w:r>
      <w:r w:rsidR="003519A5" w:rsidRPr="003A2457">
        <w:rPr>
          <w:b/>
          <w:sz w:val="28"/>
          <w:szCs w:val="28"/>
        </w:rPr>
        <w:t xml:space="preserve">погрузочно-разгрузочных  и иных сопутствующих </w:t>
      </w:r>
      <w:r w:rsidR="00332B69" w:rsidRPr="003A2457">
        <w:rPr>
          <w:b/>
          <w:sz w:val="28"/>
          <w:szCs w:val="28"/>
        </w:rPr>
        <w:t>работ</w:t>
      </w:r>
      <w:r w:rsidR="003519A5" w:rsidRPr="003A2457">
        <w:rPr>
          <w:b/>
          <w:sz w:val="28"/>
          <w:szCs w:val="28"/>
        </w:rPr>
        <w:t xml:space="preserve"> </w:t>
      </w:r>
      <w:r w:rsidR="0079727F" w:rsidRPr="003A2457">
        <w:rPr>
          <w:b/>
          <w:sz w:val="28"/>
          <w:szCs w:val="28"/>
        </w:rPr>
        <w:t xml:space="preserve">выполняемых на контейнерном терминале </w:t>
      </w:r>
      <w:proofErr w:type="spellStart"/>
      <w:proofErr w:type="gramStart"/>
      <w:r w:rsidR="00255C3A" w:rsidRPr="003A2457">
        <w:rPr>
          <w:b/>
          <w:sz w:val="28"/>
          <w:szCs w:val="28"/>
        </w:rPr>
        <w:t>Ростов-Товарный</w:t>
      </w:r>
      <w:proofErr w:type="spellEnd"/>
      <w:proofErr w:type="gramEnd"/>
      <w:r w:rsidR="00255C3A" w:rsidRPr="003A2457">
        <w:rPr>
          <w:b/>
          <w:sz w:val="28"/>
          <w:szCs w:val="28"/>
        </w:rPr>
        <w:t xml:space="preserve"> </w:t>
      </w:r>
      <w:r w:rsidR="0079727F" w:rsidRPr="003A2457">
        <w:rPr>
          <w:b/>
          <w:sz w:val="28"/>
          <w:szCs w:val="28"/>
        </w:rPr>
        <w:t xml:space="preserve">филиала ПАО «ТрансКонтейнер» на Северо-Кавказской железной дороге </w:t>
      </w:r>
    </w:p>
    <w:p w:rsidR="000E0628" w:rsidRPr="003A2457" w:rsidRDefault="0079727F" w:rsidP="000E0628">
      <w:pPr>
        <w:ind w:firstLine="708"/>
        <w:jc w:val="both"/>
        <w:outlineLvl w:val="0"/>
        <w:rPr>
          <w:b/>
          <w:sz w:val="28"/>
          <w:szCs w:val="28"/>
        </w:rPr>
      </w:pPr>
      <w:r w:rsidRPr="003A2457">
        <w:rPr>
          <w:b/>
          <w:sz w:val="28"/>
          <w:szCs w:val="28"/>
        </w:rPr>
        <w:t xml:space="preserve"> </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4332"/>
        <w:gridCol w:w="1030"/>
        <w:gridCol w:w="1945"/>
        <w:gridCol w:w="2025"/>
      </w:tblGrid>
      <w:tr w:rsidR="00EC6078" w:rsidRPr="003A2457" w:rsidTr="00EC6078">
        <w:tc>
          <w:tcPr>
            <w:tcW w:w="456" w:type="dxa"/>
            <w:vMerge w:val="restart"/>
            <w:vAlign w:val="center"/>
          </w:tcPr>
          <w:p w:rsidR="00EC6078" w:rsidRPr="003A2457" w:rsidRDefault="00EC6078" w:rsidP="00EC6078">
            <w:pPr>
              <w:jc w:val="center"/>
            </w:pPr>
            <w:r w:rsidRPr="003A2457">
              <w:t>№</w:t>
            </w:r>
          </w:p>
        </w:tc>
        <w:tc>
          <w:tcPr>
            <w:tcW w:w="4332" w:type="dxa"/>
            <w:vMerge w:val="restart"/>
            <w:vAlign w:val="center"/>
          </w:tcPr>
          <w:p w:rsidR="00EC6078" w:rsidRPr="003A2457" w:rsidRDefault="00EC6078" w:rsidP="00EC6078">
            <w:pPr>
              <w:jc w:val="center"/>
            </w:pPr>
            <w:r w:rsidRPr="003A2457">
              <w:t>Наименование услуг</w:t>
            </w:r>
          </w:p>
        </w:tc>
        <w:tc>
          <w:tcPr>
            <w:tcW w:w="1030" w:type="dxa"/>
            <w:vMerge w:val="restart"/>
            <w:vAlign w:val="center"/>
          </w:tcPr>
          <w:p w:rsidR="00EC6078" w:rsidRPr="003A2457" w:rsidRDefault="00EC6078" w:rsidP="00EC6078">
            <w:pPr>
              <w:jc w:val="center"/>
            </w:pPr>
            <w:r w:rsidRPr="003A2457">
              <w:t>ед.</w:t>
            </w:r>
          </w:p>
          <w:p w:rsidR="00EC6078" w:rsidRPr="003A2457" w:rsidRDefault="00EC6078" w:rsidP="00A56E14">
            <w:pPr>
              <w:jc w:val="center"/>
            </w:pPr>
            <w:r w:rsidRPr="003A2457">
              <w:t>изм</w:t>
            </w:r>
            <w:r w:rsidR="00A56E14">
              <w:t>ерен</w:t>
            </w:r>
            <w:r w:rsidRPr="003A2457">
              <w:t>ия</w:t>
            </w:r>
          </w:p>
        </w:tc>
        <w:tc>
          <w:tcPr>
            <w:tcW w:w="3970" w:type="dxa"/>
            <w:gridSpan w:val="2"/>
          </w:tcPr>
          <w:p w:rsidR="00EC6078" w:rsidRPr="003A2457" w:rsidRDefault="00A56E14" w:rsidP="00A56E14">
            <w:pPr>
              <w:jc w:val="center"/>
            </w:pPr>
            <w:r>
              <w:t>Предельная</w:t>
            </w:r>
            <w:r w:rsidR="00EC6078" w:rsidRPr="003A2457">
              <w:t xml:space="preserve"> </w:t>
            </w:r>
            <w:r>
              <w:t>стоимость</w:t>
            </w:r>
            <w:r w:rsidR="00EC6078" w:rsidRPr="003A2457">
              <w:t xml:space="preserve"> за контейнер в рублях (без НДС)</w:t>
            </w:r>
          </w:p>
        </w:tc>
      </w:tr>
      <w:tr w:rsidR="00EC6078" w:rsidRPr="003A2457" w:rsidTr="00EC6078">
        <w:tc>
          <w:tcPr>
            <w:tcW w:w="456" w:type="dxa"/>
            <w:vMerge/>
          </w:tcPr>
          <w:p w:rsidR="00EC6078" w:rsidRPr="003A2457" w:rsidRDefault="00EC6078" w:rsidP="00EC6078">
            <w:pPr>
              <w:jc w:val="center"/>
            </w:pPr>
          </w:p>
        </w:tc>
        <w:tc>
          <w:tcPr>
            <w:tcW w:w="4332" w:type="dxa"/>
            <w:vMerge/>
          </w:tcPr>
          <w:p w:rsidR="00EC6078" w:rsidRPr="003A2457" w:rsidRDefault="00EC6078" w:rsidP="00EC6078">
            <w:pPr>
              <w:jc w:val="center"/>
            </w:pPr>
          </w:p>
        </w:tc>
        <w:tc>
          <w:tcPr>
            <w:tcW w:w="1030" w:type="dxa"/>
            <w:vMerge/>
          </w:tcPr>
          <w:p w:rsidR="00EC6078" w:rsidRPr="003A2457" w:rsidRDefault="00EC6078" w:rsidP="00EC6078">
            <w:pPr>
              <w:jc w:val="center"/>
            </w:pPr>
          </w:p>
        </w:tc>
        <w:tc>
          <w:tcPr>
            <w:tcW w:w="1945" w:type="dxa"/>
          </w:tcPr>
          <w:p w:rsidR="00EC6078" w:rsidRPr="003A2457" w:rsidRDefault="00EC6078" w:rsidP="00A56E14">
            <w:pPr>
              <w:jc w:val="center"/>
            </w:pPr>
            <w:r w:rsidRPr="003A2457">
              <w:t>2</w:t>
            </w:r>
            <w:r w:rsidR="00A56E14">
              <w:t>0 фут</w:t>
            </w:r>
          </w:p>
        </w:tc>
        <w:tc>
          <w:tcPr>
            <w:tcW w:w="2025" w:type="dxa"/>
          </w:tcPr>
          <w:p w:rsidR="00EC6078" w:rsidRPr="003A2457" w:rsidRDefault="00EC6078" w:rsidP="00EC6078">
            <w:pPr>
              <w:jc w:val="center"/>
            </w:pPr>
            <w:r w:rsidRPr="003A2457">
              <w:t>40 фут</w:t>
            </w:r>
          </w:p>
        </w:tc>
      </w:tr>
      <w:tr w:rsidR="00EC6078" w:rsidRPr="003A2457" w:rsidTr="00EC6078">
        <w:tc>
          <w:tcPr>
            <w:tcW w:w="456" w:type="dxa"/>
          </w:tcPr>
          <w:p w:rsidR="00EC6078" w:rsidRPr="003A2457" w:rsidRDefault="00EC6078" w:rsidP="00EC6078">
            <w:r w:rsidRPr="003A2457">
              <w:t>1</w:t>
            </w:r>
          </w:p>
        </w:tc>
        <w:tc>
          <w:tcPr>
            <w:tcW w:w="4332" w:type="dxa"/>
          </w:tcPr>
          <w:p w:rsidR="00EC6078" w:rsidRPr="003A2457" w:rsidRDefault="00EC6078" w:rsidP="00453323">
            <w:pPr>
              <w:jc w:val="both"/>
            </w:pPr>
            <w:r w:rsidRPr="003A2457">
              <w:t>Погрузка</w:t>
            </w:r>
            <w:r w:rsidR="00453323" w:rsidRPr="003A2457">
              <w:t xml:space="preserve"> груза</w:t>
            </w:r>
            <w:r w:rsidRPr="003A2457">
              <w:t xml:space="preserve"> силами Исполнителя</w:t>
            </w:r>
            <w:r w:rsidR="0051161A" w:rsidRPr="003A2457">
              <w:t>,</w:t>
            </w:r>
            <w:r w:rsidRPr="003A2457">
              <w:t xml:space="preserve"> за контейнер</w:t>
            </w:r>
            <w:r w:rsidR="00453323" w:rsidRPr="003A2457">
              <w:t xml:space="preserve"> (ручная работа грузчиков исполнителя, тарно-штучные грузы в упакованном виде или таре, масса брутто 1 места не более 80 кг.)</w:t>
            </w:r>
          </w:p>
        </w:tc>
        <w:tc>
          <w:tcPr>
            <w:tcW w:w="1030" w:type="dxa"/>
          </w:tcPr>
          <w:p w:rsidR="00EC6078" w:rsidRPr="003A2457" w:rsidRDefault="00A56E14" w:rsidP="00EC6078">
            <w:pPr>
              <w:jc w:val="center"/>
            </w:pPr>
            <w:r>
              <w:t>ш</w:t>
            </w:r>
            <w:r w:rsidR="00EC6078" w:rsidRPr="003A2457">
              <w:t>т</w:t>
            </w:r>
            <w:r>
              <w:t>.</w:t>
            </w:r>
          </w:p>
        </w:tc>
        <w:tc>
          <w:tcPr>
            <w:tcW w:w="1945" w:type="dxa"/>
            <w:vAlign w:val="center"/>
          </w:tcPr>
          <w:p w:rsidR="00EC6078" w:rsidRPr="003A2457" w:rsidRDefault="00EC6078" w:rsidP="00EC6078">
            <w:pPr>
              <w:jc w:val="center"/>
            </w:pPr>
            <w:r w:rsidRPr="003A2457">
              <w:t>2400,00</w:t>
            </w:r>
          </w:p>
        </w:tc>
        <w:tc>
          <w:tcPr>
            <w:tcW w:w="2025" w:type="dxa"/>
            <w:vAlign w:val="center"/>
          </w:tcPr>
          <w:p w:rsidR="00EC6078" w:rsidRPr="003A2457" w:rsidRDefault="00EC6078" w:rsidP="00EC6078">
            <w:pPr>
              <w:jc w:val="center"/>
            </w:pPr>
            <w:r w:rsidRPr="003A2457">
              <w:t>3720,00</w:t>
            </w:r>
          </w:p>
        </w:tc>
      </w:tr>
      <w:tr w:rsidR="00EC6078" w:rsidRPr="003A2457" w:rsidTr="00EC6078">
        <w:tc>
          <w:tcPr>
            <w:tcW w:w="456" w:type="dxa"/>
          </w:tcPr>
          <w:p w:rsidR="00EC6078" w:rsidRPr="003A2457" w:rsidRDefault="00EC6078" w:rsidP="00EC6078">
            <w:r w:rsidRPr="003A2457">
              <w:t>2</w:t>
            </w:r>
          </w:p>
        </w:tc>
        <w:tc>
          <w:tcPr>
            <w:tcW w:w="4332" w:type="dxa"/>
          </w:tcPr>
          <w:p w:rsidR="00EC6078" w:rsidRPr="003A2457" w:rsidRDefault="00EC6078" w:rsidP="00EC6078">
            <w:pPr>
              <w:jc w:val="both"/>
            </w:pPr>
            <w:r w:rsidRPr="003A2457">
              <w:t>Выгрузка</w:t>
            </w:r>
            <w:r w:rsidR="00453323" w:rsidRPr="003A2457">
              <w:t xml:space="preserve"> груза</w:t>
            </w:r>
            <w:r w:rsidRPr="003A2457">
              <w:t xml:space="preserve"> силами Исполнителя</w:t>
            </w:r>
            <w:r w:rsidR="0051161A" w:rsidRPr="003A2457">
              <w:t>,</w:t>
            </w:r>
            <w:r w:rsidRPr="003A2457">
              <w:t xml:space="preserve"> за контейнер</w:t>
            </w:r>
            <w:r w:rsidR="00453323" w:rsidRPr="003A2457">
              <w:t xml:space="preserve"> (ручная работа грузчиков исполнителя, тарно-штучные грузы в упакованном виде или таре, масса брутто 1 места не более 80 кг.)</w:t>
            </w:r>
          </w:p>
        </w:tc>
        <w:tc>
          <w:tcPr>
            <w:tcW w:w="1030" w:type="dxa"/>
          </w:tcPr>
          <w:p w:rsidR="00EC6078" w:rsidRPr="003A2457" w:rsidRDefault="00A56E14" w:rsidP="00A56E14">
            <w:pPr>
              <w:jc w:val="center"/>
            </w:pPr>
            <w:r>
              <w:t>ш</w:t>
            </w:r>
            <w:r w:rsidRPr="003A2457">
              <w:t>т</w:t>
            </w:r>
            <w:r>
              <w:t>.</w:t>
            </w:r>
          </w:p>
        </w:tc>
        <w:tc>
          <w:tcPr>
            <w:tcW w:w="1945" w:type="dxa"/>
            <w:vAlign w:val="center"/>
          </w:tcPr>
          <w:p w:rsidR="00EC6078" w:rsidRPr="003A2457" w:rsidRDefault="00EC6078" w:rsidP="00EC6078">
            <w:pPr>
              <w:jc w:val="center"/>
            </w:pPr>
            <w:r w:rsidRPr="003A2457">
              <w:t>2400,00</w:t>
            </w:r>
          </w:p>
        </w:tc>
        <w:tc>
          <w:tcPr>
            <w:tcW w:w="2025" w:type="dxa"/>
            <w:vAlign w:val="center"/>
          </w:tcPr>
          <w:p w:rsidR="00EC6078" w:rsidRPr="003A2457" w:rsidRDefault="00EC6078" w:rsidP="00EC6078">
            <w:pPr>
              <w:jc w:val="center"/>
            </w:pPr>
            <w:r w:rsidRPr="003A2457">
              <w:t>3720,00</w:t>
            </w:r>
          </w:p>
        </w:tc>
      </w:tr>
      <w:tr w:rsidR="00EC6078" w:rsidRPr="003A2457" w:rsidTr="00EC6078">
        <w:tc>
          <w:tcPr>
            <w:tcW w:w="456" w:type="dxa"/>
          </w:tcPr>
          <w:p w:rsidR="00EC6078" w:rsidRPr="003A2457" w:rsidRDefault="00EC6078" w:rsidP="00EC6078">
            <w:r w:rsidRPr="003A2457">
              <w:t>3</w:t>
            </w:r>
          </w:p>
        </w:tc>
        <w:tc>
          <w:tcPr>
            <w:tcW w:w="4332" w:type="dxa"/>
          </w:tcPr>
          <w:p w:rsidR="00EC6078" w:rsidRPr="003A2457" w:rsidRDefault="00EC6078" w:rsidP="00453323">
            <w:pPr>
              <w:jc w:val="both"/>
            </w:pPr>
            <w:r w:rsidRPr="003A2457">
              <w:t xml:space="preserve">Погрузка </w:t>
            </w:r>
            <w:r w:rsidR="00453323" w:rsidRPr="003A2457">
              <w:t xml:space="preserve">груза </w:t>
            </w:r>
            <w:r w:rsidRPr="003A2457">
              <w:t>силами Исполнителя</w:t>
            </w:r>
            <w:r w:rsidR="00453323" w:rsidRPr="003A2457">
              <w:t xml:space="preserve"> (ручная работа грузчиков исполнителя, тарно-штучные грузы в упакованном виде или таре, масса брутто 1 места не более 80 кг.)</w:t>
            </w:r>
          </w:p>
        </w:tc>
        <w:tc>
          <w:tcPr>
            <w:tcW w:w="1030" w:type="dxa"/>
          </w:tcPr>
          <w:p w:rsidR="00EC6078" w:rsidRPr="003A2457" w:rsidRDefault="00EC6078" w:rsidP="00EC6078">
            <w:pPr>
              <w:jc w:val="center"/>
            </w:pPr>
            <w:r w:rsidRPr="003A2457">
              <w:t>час</w:t>
            </w:r>
          </w:p>
        </w:tc>
        <w:tc>
          <w:tcPr>
            <w:tcW w:w="3970" w:type="dxa"/>
            <w:gridSpan w:val="2"/>
            <w:vAlign w:val="center"/>
          </w:tcPr>
          <w:p w:rsidR="00EC6078" w:rsidRPr="003A2457" w:rsidRDefault="00EC6078" w:rsidP="00EC6078">
            <w:pPr>
              <w:jc w:val="center"/>
            </w:pPr>
            <w:r w:rsidRPr="003A2457">
              <w:t>2000,00</w:t>
            </w:r>
          </w:p>
        </w:tc>
      </w:tr>
      <w:tr w:rsidR="00EC6078" w:rsidRPr="003A2457" w:rsidTr="00EC6078">
        <w:tc>
          <w:tcPr>
            <w:tcW w:w="456" w:type="dxa"/>
          </w:tcPr>
          <w:p w:rsidR="00EC6078" w:rsidRPr="003A2457" w:rsidRDefault="00EC6078" w:rsidP="00EC6078">
            <w:pPr>
              <w:jc w:val="both"/>
            </w:pPr>
            <w:r w:rsidRPr="003A2457">
              <w:t>4</w:t>
            </w:r>
          </w:p>
        </w:tc>
        <w:tc>
          <w:tcPr>
            <w:tcW w:w="4332" w:type="dxa"/>
          </w:tcPr>
          <w:p w:rsidR="00EC6078" w:rsidRPr="003A2457" w:rsidRDefault="00EC6078" w:rsidP="00453323">
            <w:pPr>
              <w:jc w:val="both"/>
            </w:pPr>
            <w:r w:rsidRPr="003A2457">
              <w:t xml:space="preserve">Выгрузка </w:t>
            </w:r>
            <w:r w:rsidR="00453323" w:rsidRPr="003A2457">
              <w:t xml:space="preserve">груза </w:t>
            </w:r>
            <w:r w:rsidRPr="003A2457">
              <w:t>силами Исполнителя</w:t>
            </w:r>
            <w:r w:rsidR="00453323" w:rsidRPr="003A2457">
              <w:t xml:space="preserve"> (ручная работа грузчиков исполнителя, тарно-штучные грузы в упакованном виде или таре, масса брутто 1 места не более 80 кг.)</w:t>
            </w:r>
          </w:p>
        </w:tc>
        <w:tc>
          <w:tcPr>
            <w:tcW w:w="1030" w:type="dxa"/>
          </w:tcPr>
          <w:p w:rsidR="00EC6078" w:rsidRPr="003A2457" w:rsidRDefault="00EC6078" w:rsidP="00EC6078">
            <w:pPr>
              <w:jc w:val="center"/>
            </w:pPr>
            <w:r w:rsidRPr="003A2457">
              <w:t>час</w:t>
            </w:r>
          </w:p>
        </w:tc>
        <w:tc>
          <w:tcPr>
            <w:tcW w:w="3970" w:type="dxa"/>
            <w:gridSpan w:val="2"/>
            <w:vAlign w:val="center"/>
          </w:tcPr>
          <w:p w:rsidR="00EC6078" w:rsidRPr="003A2457" w:rsidRDefault="00EC6078" w:rsidP="00EC6078">
            <w:pPr>
              <w:jc w:val="center"/>
            </w:pPr>
            <w:r w:rsidRPr="003A2457">
              <w:rPr>
                <w:lang w:val="en-US"/>
              </w:rPr>
              <w:t>2000</w:t>
            </w:r>
            <w:r w:rsidRPr="003A2457">
              <w:t>,</w:t>
            </w:r>
            <w:r w:rsidRPr="003A2457">
              <w:rPr>
                <w:lang w:val="en-US"/>
              </w:rPr>
              <w:t>00</w:t>
            </w:r>
          </w:p>
        </w:tc>
      </w:tr>
      <w:tr w:rsidR="00EC6078" w:rsidRPr="003A2457" w:rsidTr="00EC6078">
        <w:tc>
          <w:tcPr>
            <w:tcW w:w="456" w:type="dxa"/>
          </w:tcPr>
          <w:p w:rsidR="00EC6078" w:rsidRPr="003A2457" w:rsidRDefault="00EC6078" w:rsidP="00EC6078">
            <w:pPr>
              <w:jc w:val="both"/>
            </w:pPr>
            <w:r w:rsidRPr="003A2457">
              <w:lastRenderedPageBreak/>
              <w:t>5</w:t>
            </w:r>
          </w:p>
        </w:tc>
        <w:tc>
          <w:tcPr>
            <w:tcW w:w="4332" w:type="dxa"/>
          </w:tcPr>
          <w:p w:rsidR="00EC6078" w:rsidRPr="003A2457" w:rsidRDefault="00EC6078" w:rsidP="00453323">
            <w:pPr>
              <w:jc w:val="both"/>
            </w:pPr>
            <w:r w:rsidRPr="003A2457">
              <w:t>Раскрепление легковых автомобилей в крупнотоннажном контейнере</w:t>
            </w:r>
            <w:r w:rsidR="0051161A" w:rsidRPr="003A2457">
              <w:t xml:space="preserve">, за контейнер </w:t>
            </w:r>
            <w:r w:rsidRPr="003A2457">
              <w:t xml:space="preserve"> (в т.ч. очистка контейнера от материалов крепления)</w:t>
            </w:r>
          </w:p>
        </w:tc>
        <w:tc>
          <w:tcPr>
            <w:tcW w:w="1030" w:type="dxa"/>
          </w:tcPr>
          <w:p w:rsidR="00EC6078" w:rsidRPr="003A2457" w:rsidRDefault="00A56E14" w:rsidP="00A56E14">
            <w:pPr>
              <w:jc w:val="center"/>
            </w:pPr>
            <w:r>
              <w:t>ш</w:t>
            </w:r>
            <w:r w:rsidRPr="003A2457">
              <w:t>т</w:t>
            </w:r>
            <w:r>
              <w:t>.</w:t>
            </w:r>
          </w:p>
        </w:tc>
        <w:tc>
          <w:tcPr>
            <w:tcW w:w="3970" w:type="dxa"/>
            <w:gridSpan w:val="2"/>
            <w:vAlign w:val="center"/>
          </w:tcPr>
          <w:p w:rsidR="00EC6078" w:rsidRPr="003A2457" w:rsidRDefault="00EC6078" w:rsidP="00EC6078">
            <w:pPr>
              <w:jc w:val="center"/>
            </w:pPr>
            <w:r w:rsidRPr="003A2457">
              <w:t>2000,00</w:t>
            </w:r>
          </w:p>
        </w:tc>
      </w:tr>
      <w:tr w:rsidR="00EC6078" w:rsidRPr="003A2457" w:rsidTr="00EC6078">
        <w:tc>
          <w:tcPr>
            <w:tcW w:w="456" w:type="dxa"/>
          </w:tcPr>
          <w:p w:rsidR="00EC6078" w:rsidRPr="003A2457" w:rsidRDefault="00EC6078" w:rsidP="00EC6078">
            <w:pPr>
              <w:jc w:val="both"/>
            </w:pPr>
            <w:r w:rsidRPr="003A2457">
              <w:t>6</w:t>
            </w:r>
          </w:p>
        </w:tc>
        <w:tc>
          <w:tcPr>
            <w:tcW w:w="4332" w:type="dxa"/>
          </w:tcPr>
          <w:p w:rsidR="00EC6078" w:rsidRPr="003A2457" w:rsidRDefault="00EC6078" w:rsidP="00453323">
            <w:pPr>
              <w:jc w:val="both"/>
            </w:pPr>
            <w:r w:rsidRPr="003A2457">
              <w:t>Выполнение работ по оборудованию контейнеров средствами защиты для сохранности груза и контейнера от повреждения (установка щита материалами исполнителя)</w:t>
            </w:r>
          </w:p>
        </w:tc>
        <w:tc>
          <w:tcPr>
            <w:tcW w:w="1030" w:type="dxa"/>
          </w:tcPr>
          <w:p w:rsidR="00EC6078" w:rsidRPr="003A2457" w:rsidRDefault="00A56E14" w:rsidP="00A56E14">
            <w:pPr>
              <w:jc w:val="center"/>
            </w:pPr>
            <w:r>
              <w:t>ш</w:t>
            </w:r>
            <w:r w:rsidRPr="003A2457">
              <w:t>т</w:t>
            </w:r>
            <w:r>
              <w:t>.</w:t>
            </w:r>
          </w:p>
        </w:tc>
        <w:tc>
          <w:tcPr>
            <w:tcW w:w="3970" w:type="dxa"/>
            <w:gridSpan w:val="2"/>
            <w:vAlign w:val="center"/>
          </w:tcPr>
          <w:p w:rsidR="00EC6078" w:rsidRPr="003A2457" w:rsidRDefault="00EC6078" w:rsidP="00EC6078">
            <w:pPr>
              <w:jc w:val="center"/>
            </w:pPr>
            <w:r w:rsidRPr="003A2457">
              <w:t>1300,00</w:t>
            </w:r>
          </w:p>
        </w:tc>
      </w:tr>
    </w:tbl>
    <w:p w:rsidR="00EC6078" w:rsidRPr="003A2457" w:rsidRDefault="00EC6078" w:rsidP="00EC6078">
      <w:pPr>
        <w:jc w:val="both"/>
      </w:pPr>
    </w:p>
    <w:p w:rsidR="00EC6078" w:rsidRPr="003A2457" w:rsidRDefault="00EC6078" w:rsidP="00EC6078"/>
    <w:p w:rsidR="003519A5" w:rsidRPr="003A2457" w:rsidRDefault="003519A5" w:rsidP="003519A5">
      <w:pPr>
        <w:ind w:firstLine="708"/>
        <w:jc w:val="both"/>
        <w:rPr>
          <w:sz w:val="28"/>
          <w:szCs w:val="28"/>
        </w:rPr>
      </w:pPr>
      <w:r w:rsidRPr="003A2457">
        <w:rPr>
          <w:sz w:val="28"/>
          <w:szCs w:val="28"/>
        </w:rPr>
        <w:t xml:space="preserve">Дополнительные (иные) работы, в рамках предмета настоящей закупки и не указанные </w:t>
      </w:r>
      <w:r w:rsidR="003705F0" w:rsidRPr="003A2457">
        <w:rPr>
          <w:sz w:val="28"/>
          <w:szCs w:val="28"/>
        </w:rPr>
        <w:t xml:space="preserve">в настоящем </w:t>
      </w:r>
      <w:r w:rsidRPr="003A2457">
        <w:rPr>
          <w:sz w:val="28"/>
          <w:szCs w:val="28"/>
        </w:rPr>
        <w:t xml:space="preserve">пункте,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0E0628" w:rsidRPr="003A2457" w:rsidRDefault="000E0628" w:rsidP="000E0628">
      <w:pPr>
        <w:ind w:firstLine="708"/>
        <w:jc w:val="both"/>
      </w:pPr>
    </w:p>
    <w:p w:rsidR="000E0628" w:rsidRPr="003A2457" w:rsidRDefault="000E0628" w:rsidP="000E0628">
      <w:pPr>
        <w:ind w:firstLine="708"/>
        <w:jc w:val="both"/>
        <w:outlineLvl w:val="0"/>
        <w:rPr>
          <w:b/>
          <w:sz w:val="28"/>
          <w:szCs w:val="28"/>
        </w:rPr>
      </w:pPr>
      <w:r w:rsidRPr="003A2457">
        <w:rPr>
          <w:b/>
          <w:sz w:val="28"/>
          <w:szCs w:val="28"/>
        </w:rPr>
        <w:t>4.6. Особые условия.</w:t>
      </w:r>
    </w:p>
    <w:p w:rsidR="003705F0" w:rsidRPr="003A2457" w:rsidRDefault="000E0628" w:rsidP="003705F0">
      <w:pPr>
        <w:pStyle w:val="afc"/>
        <w:ind w:firstLine="0"/>
        <w:rPr>
          <w:sz w:val="28"/>
          <w:szCs w:val="28"/>
        </w:rPr>
      </w:pPr>
      <w:r w:rsidRPr="003A2457">
        <w:rPr>
          <w:sz w:val="28"/>
          <w:szCs w:val="28"/>
        </w:rPr>
        <w:t xml:space="preserve">         4.6.1. </w:t>
      </w:r>
      <w:r w:rsidR="003705F0" w:rsidRPr="003A2457">
        <w:rPr>
          <w:sz w:val="28"/>
          <w:szCs w:val="28"/>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3705F0" w:rsidRPr="003A2457" w:rsidRDefault="003705F0" w:rsidP="003705F0">
      <w:pPr>
        <w:pStyle w:val="afc"/>
        <w:numPr>
          <w:ilvl w:val="0"/>
          <w:numId w:val="24"/>
        </w:numPr>
        <w:rPr>
          <w:sz w:val="28"/>
          <w:szCs w:val="28"/>
        </w:rPr>
      </w:pPr>
      <w:r w:rsidRPr="003A2457">
        <w:rPr>
          <w:sz w:val="28"/>
          <w:szCs w:val="28"/>
        </w:rPr>
        <w:t xml:space="preserve">Увеличение общей цены на работы за счет роста стоимости единицы продукции  в процессе исполнения договора составит не более </w:t>
      </w:r>
      <w:r w:rsidR="003F453A" w:rsidRPr="003A2457">
        <w:rPr>
          <w:sz w:val="28"/>
          <w:szCs w:val="28"/>
        </w:rPr>
        <w:t>5%</w:t>
      </w:r>
      <w:r w:rsidRPr="003A2457">
        <w:rPr>
          <w:sz w:val="28"/>
          <w:szCs w:val="28"/>
        </w:rPr>
        <w:t xml:space="preserve"> в год;</w:t>
      </w:r>
    </w:p>
    <w:p w:rsidR="00DF44BE" w:rsidRPr="003A2457" w:rsidRDefault="003705F0" w:rsidP="00DF44BE">
      <w:pPr>
        <w:pStyle w:val="afc"/>
        <w:numPr>
          <w:ilvl w:val="0"/>
          <w:numId w:val="24"/>
        </w:numPr>
        <w:ind w:hanging="294"/>
        <w:rPr>
          <w:sz w:val="28"/>
          <w:szCs w:val="28"/>
        </w:rPr>
      </w:pPr>
      <w:r w:rsidRPr="003A2457">
        <w:rPr>
          <w:sz w:val="28"/>
          <w:szCs w:val="28"/>
        </w:rPr>
        <w:t xml:space="preserve">Увеличение цены на работы возможно не ранее </w:t>
      </w:r>
      <w:r w:rsidR="003F453A" w:rsidRPr="003A2457">
        <w:rPr>
          <w:sz w:val="28"/>
          <w:szCs w:val="28"/>
        </w:rPr>
        <w:t xml:space="preserve">1 года </w:t>
      </w:r>
      <w:proofErr w:type="gramStart"/>
      <w:r w:rsidR="00DF44BE" w:rsidRPr="003A2457">
        <w:rPr>
          <w:sz w:val="28"/>
          <w:szCs w:val="28"/>
        </w:rPr>
        <w:t xml:space="preserve">с </w:t>
      </w:r>
      <w:r w:rsidRPr="003A2457">
        <w:rPr>
          <w:sz w:val="28"/>
          <w:szCs w:val="28"/>
        </w:rPr>
        <w:t xml:space="preserve">даты </w:t>
      </w:r>
      <w:r w:rsidR="00DF44BE" w:rsidRPr="003A2457">
        <w:rPr>
          <w:sz w:val="28"/>
          <w:szCs w:val="28"/>
        </w:rPr>
        <w:t>подписания</w:t>
      </w:r>
      <w:proofErr w:type="gramEnd"/>
      <w:r w:rsidR="00DF44BE" w:rsidRPr="003A2457">
        <w:rPr>
          <w:sz w:val="28"/>
          <w:szCs w:val="28"/>
        </w:rPr>
        <w:t xml:space="preserve"> </w:t>
      </w:r>
      <w:r w:rsidRPr="003A2457">
        <w:rPr>
          <w:sz w:val="28"/>
          <w:szCs w:val="28"/>
        </w:rPr>
        <w:t xml:space="preserve"> договора.</w:t>
      </w:r>
    </w:p>
    <w:p w:rsidR="003705F0" w:rsidRPr="003A2457" w:rsidRDefault="00DF44BE" w:rsidP="00DF44BE">
      <w:pPr>
        <w:pStyle w:val="afc"/>
        <w:ind w:firstLine="0"/>
        <w:rPr>
          <w:sz w:val="28"/>
          <w:szCs w:val="28"/>
        </w:rPr>
      </w:pPr>
      <w:r w:rsidRPr="003A2457">
        <w:rPr>
          <w:sz w:val="28"/>
          <w:szCs w:val="28"/>
        </w:rPr>
        <w:t xml:space="preserve">          </w:t>
      </w:r>
      <w:r w:rsidR="003705F0" w:rsidRPr="003A2457">
        <w:rPr>
          <w:sz w:val="28"/>
          <w:szCs w:val="28"/>
        </w:rPr>
        <w:t xml:space="preserve">Уменьшение стоимости единиц различных работ возможно в любой момент действия договора по взаимному согласию сторон. </w:t>
      </w:r>
    </w:p>
    <w:p w:rsidR="000E0628" w:rsidRPr="003A2457" w:rsidRDefault="000E0628" w:rsidP="000E0628">
      <w:pPr>
        <w:pStyle w:val="ConsPlusNonformat"/>
        <w:jc w:val="both"/>
        <w:rPr>
          <w:rFonts w:ascii="Times New Roman" w:hAnsi="Times New Roman" w:cs="Times New Roman"/>
          <w:strike/>
          <w:sz w:val="28"/>
          <w:szCs w:val="28"/>
        </w:rPr>
      </w:pPr>
      <w:r w:rsidRPr="003A2457">
        <w:rPr>
          <w:rFonts w:ascii="Times New Roman" w:hAnsi="Times New Roman" w:cs="Times New Roman"/>
          <w:sz w:val="28"/>
          <w:szCs w:val="28"/>
        </w:rPr>
        <w:t xml:space="preserve">        Победитель процедуры размещения оферты письменно уведомляет Заказчика 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Договору  не менее чем за 10 рабочих дней до начала их действия.</w:t>
      </w:r>
      <w:r w:rsidR="003705F0" w:rsidRPr="003A2457">
        <w:rPr>
          <w:rFonts w:ascii="Times New Roman" w:hAnsi="Times New Roman" w:cs="Times New Roman"/>
          <w:sz w:val="28"/>
          <w:szCs w:val="28"/>
        </w:rPr>
        <w:t xml:space="preserve"> </w:t>
      </w:r>
    </w:p>
    <w:p w:rsidR="000E0628" w:rsidRPr="003A2457" w:rsidRDefault="000E0628" w:rsidP="000E0628">
      <w:pPr>
        <w:jc w:val="both"/>
        <w:rPr>
          <w:bCs/>
          <w:sz w:val="28"/>
          <w:szCs w:val="28"/>
          <w:lang w:eastAsia="ru-RU"/>
        </w:rPr>
      </w:pPr>
      <w:r w:rsidRPr="003A2457">
        <w:rPr>
          <w:sz w:val="28"/>
          <w:szCs w:val="28"/>
        </w:rPr>
        <w:t xml:space="preserve">       Изменения величины стоимости услуг </w:t>
      </w:r>
      <w:r w:rsidR="00DF44BE" w:rsidRPr="003A2457">
        <w:rPr>
          <w:sz w:val="28"/>
          <w:szCs w:val="28"/>
        </w:rPr>
        <w:t>Исполнителя</w:t>
      </w:r>
      <w:r w:rsidRPr="003A2457">
        <w:rPr>
          <w:sz w:val="28"/>
          <w:szCs w:val="28"/>
        </w:rPr>
        <w:t xml:space="preserve"> согласовываются сторонами и фиксируются</w:t>
      </w:r>
      <w:r w:rsidR="00DF44BE" w:rsidRPr="003A2457">
        <w:rPr>
          <w:sz w:val="28"/>
          <w:szCs w:val="28"/>
        </w:rPr>
        <w:t xml:space="preserve"> в дополнительных</w:t>
      </w:r>
      <w:r w:rsidRPr="003A2457">
        <w:rPr>
          <w:sz w:val="28"/>
          <w:szCs w:val="28"/>
        </w:rPr>
        <w:t xml:space="preserve"> соглашения</w:t>
      </w:r>
      <w:r w:rsidR="00DF44BE" w:rsidRPr="003A2457">
        <w:rPr>
          <w:sz w:val="28"/>
          <w:szCs w:val="28"/>
        </w:rPr>
        <w:t>х</w:t>
      </w:r>
      <w:r w:rsidRPr="003A2457">
        <w:rPr>
          <w:sz w:val="28"/>
          <w:szCs w:val="28"/>
        </w:rPr>
        <w:t xml:space="preserve">  к договору, без проведения дополнительных конкурсных процедур.</w:t>
      </w:r>
    </w:p>
    <w:p w:rsidR="000E0628" w:rsidRPr="003A2457" w:rsidRDefault="000E0628" w:rsidP="000E0628">
      <w:pPr>
        <w:jc w:val="both"/>
        <w:rPr>
          <w:sz w:val="28"/>
          <w:szCs w:val="28"/>
        </w:rPr>
      </w:pPr>
      <w:r w:rsidRPr="003A2457">
        <w:rPr>
          <w:sz w:val="28"/>
          <w:szCs w:val="28"/>
        </w:rPr>
        <w:t xml:space="preserve">        </w:t>
      </w:r>
    </w:p>
    <w:p w:rsidR="000E0628" w:rsidRPr="003A2457" w:rsidRDefault="000E0628" w:rsidP="000E0628">
      <w:pPr>
        <w:pStyle w:val="affc"/>
        <w:ind w:firstLine="709"/>
        <w:jc w:val="both"/>
        <w:outlineLvl w:val="0"/>
        <w:rPr>
          <w:rFonts w:ascii="Times New Roman" w:hAnsi="Times New Roman"/>
          <w:b/>
          <w:sz w:val="28"/>
          <w:szCs w:val="28"/>
        </w:rPr>
      </w:pPr>
      <w:r w:rsidRPr="003A2457">
        <w:rPr>
          <w:rFonts w:ascii="Times New Roman" w:hAnsi="Times New Roman"/>
          <w:b/>
          <w:sz w:val="28"/>
          <w:szCs w:val="28"/>
        </w:rPr>
        <w:t>4.7.</w:t>
      </w:r>
      <w:r w:rsidRPr="003A2457">
        <w:rPr>
          <w:rFonts w:ascii="Times New Roman" w:hAnsi="Times New Roman"/>
          <w:sz w:val="28"/>
          <w:szCs w:val="28"/>
        </w:rPr>
        <w:t xml:space="preserve"> </w:t>
      </w:r>
      <w:r w:rsidRPr="003A2457">
        <w:rPr>
          <w:rFonts w:ascii="Times New Roman" w:hAnsi="Times New Roman"/>
          <w:b/>
          <w:sz w:val="28"/>
          <w:szCs w:val="28"/>
        </w:rPr>
        <w:t>Территория оказания Услуг</w:t>
      </w:r>
    </w:p>
    <w:p w:rsidR="00125142" w:rsidRPr="003A2457" w:rsidRDefault="00125142" w:rsidP="000E0628">
      <w:pPr>
        <w:pStyle w:val="affc"/>
        <w:ind w:firstLine="709"/>
        <w:jc w:val="both"/>
        <w:rPr>
          <w:rFonts w:ascii="Times New Roman" w:hAnsi="Times New Roman"/>
          <w:sz w:val="28"/>
          <w:szCs w:val="28"/>
        </w:rPr>
      </w:pPr>
      <w:r w:rsidRPr="003A2457">
        <w:rPr>
          <w:rFonts w:ascii="Times New Roman" w:hAnsi="Times New Roman"/>
          <w:sz w:val="28"/>
          <w:szCs w:val="28"/>
        </w:rPr>
        <w:t xml:space="preserve">Контейнерный терминал </w:t>
      </w:r>
      <w:proofErr w:type="spellStart"/>
      <w:proofErr w:type="gramStart"/>
      <w:r w:rsidR="004601E4" w:rsidRPr="003A2457">
        <w:rPr>
          <w:rFonts w:ascii="Times New Roman" w:hAnsi="Times New Roman"/>
          <w:sz w:val="28"/>
          <w:szCs w:val="28"/>
        </w:rPr>
        <w:t>Ростов-Товарный</w:t>
      </w:r>
      <w:proofErr w:type="spellEnd"/>
      <w:proofErr w:type="gramEnd"/>
      <w:r w:rsidR="004601E4" w:rsidRPr="003A2457">
        <w:rPr>
          <w:rFonts w:ascii="Times New Roman" w:hAnsi="Times New Roman"/>
          <w:sz w:val="28"/>
          <w:szCs w:val="28"/>
        </w:rPr>
        <w:t xml:space="preserve"> </w:t>
      </w:r>
      <w:r w:rsidRPr="003A2457">
        <w:rPr>
          <w:rFonts w:ascii="Times New Roman" w:hAnsi="Times New Roman"/>
          <w:sz w:val="28"/>
          <w:szCs w:val="28"/>
        </w:rPr>
        <w:t>филиала ПАО «ТрансКонтейнер» на Северо-Кавказской железной дороге (</w:t>
      </w:r>
      <w:r w:rsidR="00A2019B" w:rsidRPr="003A2457">
        <w:rPr>
          <w:rFonts w:ascii="Times New Roman" w:hAnsi="Times New Roman"/>
          <w:color w:val="000000"/>
          <w:sz w:val="28"/>
          <w:szCs w:val="28"/>
        </w:rPr>
        <w:t>344010, Ростовская область, г. Ростов-на-Дону, Пролетарский район, пер. Энергетиков, д.3-5а/378/90</w:t>
      </w:r>
      <w:r w:rsidR="00E40E49" w:rsidRPr="003A2457">
        <w:rPr>
          <w:rFonts w:ascii="Times New Roman" w:hAnsi="Times New Roman"/>
          <w:color w:val="000000"/>
          <w:sz w:val="28"/>
          <w:szCs w:val="28"/>
        </w:rPr>
        <w:t>).</w:t>
      </w:r>
    </w:p>
    <w:p w:rsidR="00125142" w:rsidRPr="003A2457" w:rsidRDefault="00125142" w:rsidP="000E0628">
      <w:pPr>
        <w:pStyle w:val="affc"/>
        <w:ind w:firstLine="709"/>
        <w:jc w:val="both"/>
        <w:rPr>
          <w:rFonts w:ascii="Times New Roman" w:hAnsi="Times New Roman"/>
          <w:sz w:val="28"/>
          <w:szCs w:val="28"/>
        </w:rPr>
      </w:pPr>
    </w:p>
    <w:p w:rsidR="00AC25F8" w:rsidRPr="003A2457" w:rsidRDefault="000E0628" w:rsidP="000E0628">
      <w:pPr>
        <w:pStyle w:val="affc"/>
        <w:ind w:firstLine="709"/>
        <w:jc w:val="both"/>
        <w:rPr>
          <w:rFonts w:ascii="Times New Roman" w:hAnsi="Times New Roman"/>
          <w:b/>
          <w:sz w:val="28"/>
          <w:szCs w:val="28"/>
        </w:rPr>
      </w:pPr>
      <w:r w:rsidRPr="003A2457">
        <w:rPr>
          <w:rFonts w:ascii="Times New Roman" w:hAnsi="Times New Roman"/>
          <w:b/>
          <w:sz w:val="28"/>
          <w:szCs w:val="28"/>
        </w:rPr>
        <w:t>4.8. Срок оказания Услуг.</w:t>
      </w:r>
    </w:p>
    <w:p w:rsidR="000E0628" w:rsidRPr="003A2457" w:rsidRDefault="000E0628" w:rsidP="000E0628">
      <w:pPr>
        <w:pStyle w:val="affc"/>
        <w:ind w:firstLine="709"/>
        <w:jc w:val="both"/>
        <w:rPr>
          <w:rFonts w:ascii="Times New Roman" w:hAnsi="Times New Roman"/>
          <w:sz w:val="28"/>
          <w:szCs w:val="28"/>
        </w:rPr>
      </w:pPr>
      <w:r w:rsidRPr="003A2457">
        <w:rPr>
          <w:rFonts w:ascii="Times New Roman" w:hAnsi="Times New Roman"/>
          <w:sz w:val="28"/>
          <w:szCs w:val="28"/>
        </w:rPr>
        <w:lastRenderedPageBreak/>
        <w:t xml:space="preserve">Услуги оказываются Победителем процедуры размещения оферты по заявкам </w:t>
      </w:r>
      <w:r w:rsidR="00DF44BE" w:rsidRPr="003A2457">
        <w:rPr>
          <w:rFonts w:ascii="Times New Roman" w:hAnsi="Times New Roman"/>
          <w:sz w:val="28"/>
          <w:szCs w:val="28"/>
        </w:rPr>
        <w:t>Заказчика</w:t>
      </w:r>
      <w:r w:rsidRPr="003A2457">
        <w:rPr>
          <w:rFonts w:ascii="Times New Roman" w:hAnsi="Times New Roman"/>
          <w:sz w:val="28"/>
          <w:szCs w:val="28"/>
        </w:rPr>
        <w:t xml:space="preserve"> в период </w:t>
      </w:r>
      <w:proofErr w:type="gramStart"/>
      <w:r w:rsidRPr="003A2457">
        <w:rPr>
          <w:rFonts w:ascii="Times New Roman" w:hAnsi="Times New Roman"/>
          <w:sz w:val="28"/>
          <w:szCs w:val="28"/>
        </w:rPr>
        <w:t>с даты подписания</w:t>
      </w:r>
      <w:proofErr w:type="gramEnd"/>
      <w:r w:rsidRPr="003A2457">
        <w:rPr>
          <w:rFonts w:ascii="Times New Roman" w:hAnsi="Times New Roman"/>
          <w:sz w:val="28"/>
          <w:szCs w:val="28"/>
        </w:rPr>
        <w:t xml:space="preserve"> договора до 31 декабря 201</w:t>
      </w:r>
      <w:r w:rsidR="00125142" w:rsidRPr="003A2457">
        <w:rPr>
          <w:rFonts w:ascii="Times New Roman" w:hAnsi="Times New Roman"/>
          <w:sz w:val="28"/>
          <w:szCs w:val="28"/>
        </w:rPr>
        <w:t>9</w:t>
      </w:r>
      <w:r w:rsidRPr="003A2457">
        <w:rPr>
          <w:rFonts w:ascii="Times New Roman" w:hAnsi="Times New Roman"/>
          <w:sz w:val="28"/>
          <w:szCs w:val="28"/>
        </w:rPr>
        <w:t xml:space="preserve"> года.</w:t>
      </w:r>
    </w:p>
    <w:p w:rsidR="000E0628" w:rsidRPr="003A2457" w:rsidRDefault="000E0628" w:rsidP="000E0628">
      <w:pPr>
        <w:pStyle w:val="affc"/>
        <w:ind w:firstLine="709"/>
        <w:jc w:val="both"/>
        <w:rPr>
          <w:rFonts w:ascii="Times New Roman" w:hAnsi="Times New Roman"/>
          <w:sz w:val="28"/>
          <w:szCs w:val="28"/>
        </w:rPr>
      </w:pPr>
    </w:p>
    <w:p w:rsidR="000E0628" w:rsidRPr="003A2457" w:rsidRDefault="000E0628" w:rsidP="000E0628">
      <w:pPr>
        <w:pStyle w:val="27"/>
        <w:suppressAutoHyphens w:val="0"/>
        <w:spacing w:after="0" w:line="240" w:lineRule="auto"/>
        <w:ind w:left="0" w:firstLine="709"/>
        <w:jc w:val="both"/>
        <w:outlineLvl w:val="0"/>
        <w:rPr>
          <w:b/>
          <w:sz w:val="28"/>
          <w:szCs w:val="28"/>
        </w:rPr>
      </w:pPr>
      <w:r w:rsidRPr="003A2457">
        <w:rPr>
          <w:b/>
          <w:sz w:val="28"/>
          <w:szCs w:val="28"/>
        </w:rPr>
        <w:t>4.9. Форма, срок и порядок оплаты.</w:t>
      </w:r>
    </w:p>
    <w:p w:rsidR="000E0628" w:rsidRPr="003A2457" w:rsidRDefault="000E0628" w:rsidP="000E0628">
      <w:pPr>
        <w:pStyle w:val="affc"/>
        <w:ind w:firstLine="709"/>
        <w:jc w:val="both"/>
        <w:rPr>
          <w:rFonts w:ascii="Times New Roman" w:hAnsi="Times New Roman"/>
          <w:sz w:val="28"/>
          <w:szCs w:val="28"/>
        </w:rPr>
      </w:pPr>
    </w:p>
    <w:p w:rsidR="00DF44BE" w:rsidRPr="003A2457" w:rsidRDefault="007A7B0A" w:rsidP="00DF44BE">
      <w:pPr>
        <w:jc w:val="both"/>
        <w:rPr>
          <w:sz w:val="28"/>
          <w:szCs w:val="28"/>
        </w:rPr>
      </w:pPr>
      <w:r w:rsidRPr="003A2457">
        <w:rPr>
          <w:rStyle w:val="FontStyle13"/>
          <w:rFonts w:eastAsia="MS Mincho"/>
          <w:sz w:val="28"/>
          <w:szCs w:val="28"/>
        </w:rPr>
        <w:t xml:space="preserve">         </w:t>
      </w:r>
      <w:r w:rsidR="00DF44BE" w:rsidRPr="003A2457">
        <w:rPr>
          <w:rStyle w:val="FontStyle13"/>
          <w:rFonts w:eastAsia="MS Mincho"/>
          <w:sz w:val="28"/>
          <w:szCs w:val="28"/>
        </w:rPr>
        <w:t>Заказчик оплачивает  выполненные Работы Исполнителя</w:t>
      </w:r>
      <w:r w:rsidR="00DF44BE" w:rsidRPr="003A2457">
        <w:rPr>
          <w:iCs/>
          <w:sz w:val="28"/>
          <w:szCs w:val="28"/>
        </w:rPr>
        <w:t xml:space="preserve"> </w:t>
      </w:r>
      <w:r w:rsidR="00DF44BE" w:rsidRPr="003A2457">
        <w:rPr>
          <w:sz w:val="28"/>
          <w:szCs w:val="28"/>
        </w:rPr>
        <w:t xml:space="preserve"> после подписания Сторонами акта выполненных работ за расчетный месяц, на основании выставленного Исполнителем счета, счета-фактуры в течение 10 (десяти) рабочих дней со дня  получения их Заказчиком</w:t>
      </w:r>
      <w:r w:rsidR="00DF44BE" w:rsidRPr="003A2457">
        <w:rPr>
          <w:sz w:val="28"/>
          <w:szCs w:val="28"/>
          <w:shd w:val="clear" w:color="auto" w:fill="FFFFFF"/>
        </w:rPr>
        <w:t xml:space="preserve"> путем банковского перевода в безналичном порядке</w:t>
      </w:r>
      <w:r w:rsidR="00DF44BE" w:rsidRPr="003A2457">
        <w:rPr>
          <w:sz w:val="28"/>
          <w:szCs w:val="28"/>
        </w:rPr>
        <w:t xml:space="preserve"> </w:t>
      </w:r>
      <w:r w:rsidR="00DF44BE" w:rsidRPr="003A2457">
        <w:rPr>
          <w:sz w:val="28"/>
          <w:szCs w:val="28"/>
          <w:shd w:val="clear" w:color="auto" w:fill="FFFFFF"/>
        </w:rPr>
        <w:t>по реквизитам Исполнителя</w:t>
      </w:r>
      <w:r w:rsidR="00DF44BE" w:rsidRPr="003A2457">
        <w:rPr>
          <w:sz w:val="28"/>
          <w:szCs w:val="28"/>
        </w:rPr>
        <w:t>.</w:t>
      </w:r>
    </w:p>
    <w:p w:rsidR="000E0628" w:rsidRPr="003A2457" w:rsidRDefault="000E0628" w:rsidP="000E0628">
      <w:pPr>
        <w:pStyle w:val="aff9"/>
        <w:ind w:left="0" w:firstLine="709"/>
        <w:jc w:val="both"/>
        <w:rPr>
          <w:sz w:val="28"/>
          <w:szCs w:val="28"/>
        </w:rPr>
      </w:pPr>
    </w:p>
    <w:p w:rsidR="00E34AF7" w:rsidRPr="003A2457" w:rsidRDefault="002E18D3" w:rsidP="00E2332E">
      <w:pPr>
        <w:jc w:val="center"/>
        <w:outlineLvl w:val="0"/>
        <w:rPr>
          <w:b/>
          <w:bCs/>
          <w:sz w:val="32"/>
          <w:szCs w:val="32"/>
        </w:rPr>
      </w:pPr>
      <w:r w:rsidRPr="003A2457">
        <w:rPr>
          <w:b/>
          <w:bCs/>
          <w:sz w:val="32"/>
          <w:szCs w:val="32"/>
        </w:rPr>
        <w:t xml:space="preserve">Раздел </w:t>
      </w:r>
      <w:r w:rsidR="006400A0" w:rsidRPr="003A2457">
        <w:rPr>
          <w:b/>
          <w:bCs/>
          <w:sz w:val="32"/>
          <w:szCs w:val="32"/>
        </w:rPr>
        <w:t>5</w:t>
      </w:r>
      <w:r w:rsidRPr="003A2457">
        <w:rPr>
          <w:b/>
          <w:bCs/>
          <w:sz w:val="32"/>
          <w:szCs w:val="32"/>
        </w:rPr>
        <w:t xml:space="preserve">. Информационная карта </w:t>
      </w:r>
    </w:p>
    <w:p w:rsidR="003702AE" w:rsidRPr="003A2457" w:rsidRDefault="002E18D3" w:rsidP="00A00903">
      <w:pPr>
        <w:pStyle w:val="19"/>
        <w:ind w:firstLine="397"/>
        <w:rPr>
          <w:szCs w:val="28"/>
        </w:rPr>
      </w:pPr>
      <w:r w:rsidRPr="003A2457">
        <w:rPr>
          <w:szCs w:val="28"/>
        </w:rPr>
        <w:t xml:space="preserve">Следующие условия проведения </w:t>
      </w:r>
      <w:r w:rsidR="00AF0C20" w:rsidRPr="003A2457">
        <w:rPr>
          <w:szCs w:val="28"/>
        </w:rPr>
        <w:t xml:space="preserve">процедуры Размещения оферты </w:t>
      </w:r>
      <w:r w:rsidRPr="003A2457">
        <w:rPr>
          <w:szCs w:val="28"/>
        </w:rPr>
        <w:t>являются неотъемлемой частью настоящей документации</w:t>
      </w:r>
      <w:r w:rsidR="00AF0C20" w:rsidRPr="003A2457">
        <w:rPr>
          <w:szCs w:val="28"/>
        </w:rPr>
        <w:t xml:space="preserve"> о закупке (оферте)</w:t>
      </w:r>
      <w:r w:rsidRPr="003A2457">
        <w:rPr>
          <w:szCs w:val="28"/>
        </w:rPr>
        <w:t xml:space="preserve">, уточняют и </w:t>
      </w:r>
      <w:r w:rsidR="00EF779C" w:rsidRPr="003A2457">
        <w:rPr>
          <w:szCs w:val="28"/>
        </w:rPr>
        <w:t>дополняют положения настоящей документации о закупке</w:t>
      </w:r>
      <w:r w:rsidR="00A26820" w:rsidRPr="003A2457">
        <w:rPr>
          <w:szCs w:val="28"/>
        </w:rPr>
        <w:t xml:space="preserve"> (</w:t>
      </w:r>
      <w:r w:rsidR="00AF0C20" w:rsidRPr="003A2457">
        <w:rPr>
          <w:szCs w:val="28"/>
        </w:rPr>
        <w:t>оферты</w:t>
      </w:r>
      <w:r w:rsidR="00A26820" w:rsidRPr="003A2457">
        <w:rPr>
          <w:szCs w:val="28"/>
        </w:rPr>
        <w:t>)</w:t>
      </w:r>
      <w:r w:rsidR="00EF779C" w:rsidRPr="003A2457">
        <w:rPr>
          <w:szCs w:val="28"/>
        </w:rPr>
        <w:t>.</w:t>
      </w:r>
    </w:p>
    <w:p w:rsidR="006A7938" w:rsidRPr="003A2457"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3A2457" w:rsidTr="003B66BF">
        <w:trPr>
          <w:trHeight w:val="879"/>
        </w:trPr>
        <w:tc>
          <w:tcPr>
            <w:tcW w:w="534" w:type="dxa"/>
            <w:vAlign w:val="center"/>
          </w:tcPr>
          <w:p w:rsidR="002E18D3" w:rsidRPr="003A2457" w:rsidRDefault="002E18D3" w:rsidP="00804946">
            <w:pPr>
              <w:pStyle w:val="Default"/>
              <w:jc w:val="center"/>
              <w:rPr>
                <w:b/>
                <w:color w:val="auto"/>
              </w:rPr>
            </w:pPr>
            <w:r w:rsidRPr="003A2457">
              <w:rPr>
                <w:b/>
                <w:color w:val="auto"/>
              </w:rPr>
              <w:t xml:space="preserve">№ </w:t>
            </w:r>
            <w:proofErr w:type="spellStart"/>
            <w:proofErr w:type="gramStart"/>
            <w:r w:rsidRPr="003A2457">
              <w:rPr>
                <w:b/>
                <w:color w:val="auto"/>
              </w:rPr>
              <w:t>п</w:t>
            </w:r>
            <w:proofErr w:type="spellEnd"/>
            <w:proofErr w:type="gramEnd"/>
            <w:r w:rsidRPr="003A2457">
              <w:rPr>
                <w:b/>
                <w:color w:val="auto"/>
              </w:rPr>
              <w:t>/</w:t>
            </w:r>
            <w:proofErr w:type="spellStart"/>
            <w:r w:rsidRPr="003A2457">
              <w:rPr>
                <w:b/>
                <w:color w:val="auto"/>
              </w:rPr>
              <w:t>п</w:t>
            </w:r>
            <w:proofErr w:type="spellEnd"/>
          </w:p>
          <w:p w:rsidR="002E18D3" w:rsidRPr="003A2457" w:rsidRDefault="002E18D3" w:rsidP="00804946">
            <w:pPr>
              <w:pStyle w:val="19"/>
              <w:ind w:firstLine="0"/>
              <w:jc w:val="center"/>
              <w:rPr>
                <w:b/>
                <w:sz w:val="24"/>
                <w:szCs w:val="24"/>
              </w:rPr>
            </w:pPr>
          </w:p>
        </w:tc>
        <w:tc>
          <w:tcPr>
            <w:tcW w:w="2551" w:type="dxa"/>
            <w:vAlign w:val="center"/>
          </w:tcPr>
          <w:p w:rsidR="002E18D3" w:rsidRPr="003A2457" w:rsidRDefault="002E18D3" w:rsidP="00804946">
            <w:pPr>
              <w:pStyle w:val="Default"/>
              <w:jc w:val="center"/>
              <w:rPr>
                <w:b/>
                <w:color w:val="auto"/>
              </w:rPr>
            </w:pPr>
            <w:r w:rsidRPr="003A2457">
              <w:rPr>
                <w:b/>
                <w:color w:val="auto"/>
              </w:rPr>
              <w:t xml:space="preserve">Наименование </w:t>
            </w:r>
            <w:proofErr w:type="spellStart"/>
            <w:proofErr w:type="gramStart"/>
            <w:r w:rsidRPr="003A2457">
              <w:rPr>
                <w:b/>
                <w:color w:val="auto"/>
              </w:rPr>
              <w:t>п</w:t>
            </w:r>
            <w:proofErr w:type="spellEnd"/>
            <w:proofErr w:type="gramEnd"/>
            <w:r w:rsidRPr="003A2457">
              <w:rPr>
                <w:b/>
                <w:color w:val="auto"/>
              </w:rPr>
              <w:t>/</w:t>
            </w:r>
            <w:proofErr w:type="spellStart"/>
            <w:r w:rsidRPr="003A2457">
              <w:rPr>
                <w:b/>
                <w:color w:val="auto"/>
              </w:rPr>
              <w:t>п</w:t>
            </w:r>
            <w:proofErr w:type="spellEnd"/>
          </w:p>
        </w:tc>
        <w:tc>
          <w:tcPr>
            <w:tcW w:w="6768" w:type="dxa"/>
            <w:vAlign w:val="center"/>
          </w:tcPr>
          <w:p w:rsidR="002E18D3" w:rsidRPr="003A2457" w:rsidRDefault="002E18D3" w:rsidP="003B66BF">
            <w:pPr>
              <w:pStyle w:val="Default"/>
              <w:ind w:firstLine="284"/>
              <w:jc w:val="center"/>
              <w:rPr>
                <w:b/>
                <w:color w:val="auto"/>
              </w:rPr>
            </w:pPr>
            <w:r w:rsidRPr="003A2457">
              <w:rPr>
                <w:b/>
                <w:color w:val="auto"/>
              </w:rPr>
              <w:t>Содержание</w:t>
            </w:r>
            <w:r w:rsidR="00733ADD" w:rsidRPr="003A2457">
              <w:rPr>
                <w:i/>
                <w:color w:val="auto"/>
              </w:rPr>
              <w:t xml:space="preserve"> </w:t>
            </w:r>
          </w:p>
        </w:tc>
      </w:tr>
      <w:tr w:rsidR="002E18D3" w:rsidRPr="003A2457" w:rsidTr="00EF779C">
        <w:tc>
          <w:tcPr>
            <w:tcW w:w="534" w:type="dxa"/>
          </w:tcPr>
          <w:p w:rsidR="002E18D3" w:rsidRPr="003A2457" w:rsidRDefault="002E18D3" w:rsidP="00804946">
            <w:pPr>
              <w:pStyle w:val="19"/>
              <w:ind w:firstLine="0"/>
              <w:rPr>
                <w:b/>
                <w:sz w:val="24"/>
                <w:szCs w:val="24"/>
              </w:rPr>
            </w:pPr>
            <w:r w:rsidRPr="003A2457">
              <w:rPr>
                <w:b/>
                <w:sz w:val="24"/>
                <w:szCs w:val="24"/>
              </w:rPr>
              <w:t>1.</w:t>
            </w:r>
          </w:p>
        </w:tc>
        <w:tc>
          <w:tcPr>
            <w:tcW w:w="2551" w:type="dxa"/>
          </w:tcPr>
          <w:p w:rsidR="002E18D3" w:rsidRPr="003A2457" w:rsidRDefault="002E18D3">
            <w:pPr>
              <w:pStyle w:val="Default"/>
              <w:rPr>
                <w:b/>
                <w:color w:val="auto"/>
              </w:rPr>
            </w:pPr>
            <w:r w:rsidRPr="003A2457">
              <w:rPr>
                <w:b/>
                <w:color w:val="auto"/>
              </w:rPr>
              <w:t>Предмет</w:t>
            </w:r>
            <w:r w:rsidR="00723E5E" w:rsidRPr="003A2457">
              <w:rPr>
                <w:b/>
                <w:color w:val="auto"/>
              </w:rPr>
              <w:t xml:space="preserve"> </w:t>
            </w:r>
            <w:r w:rsidR="00AF0C20" w:rsidRPr="003A2457">
              <w:rPr>
                <w:b/>
                <w:color w:val="auto"/>
              </w:rPr>
              <w:t>процедуры Размещения оферты</w:t>
            </w:r>
          </w:p>
          <w:p w:rsidR="002E18D3" w:rsidRPr="003A2457" w:rsidRDefault="002E18D3">
            <w:pPr>
              <w:pStyle w:val="Default"/>
              <w:rPr>
                <w:b/>
                <w:color w:val="auto"/>
              </w:rPr>
            </w:pPr>
          </w:p>
        </w:tc>
        <w:tc>
          <w:tcPr>
            <w:tcW w:w="6768" w:type="dxa"/>
          </w:tcPr>
          <w:p w:rsidR="002E18D3" w:rsidRPr="003A2457" w:rsidRDefault="00AF0C20" w:rsidP="00394D7C">
            <w:pPr>
              <w:jc w:val="both"/>
            </w:pPr>
            <w:r w:rsidRPr="003A2457">
              <w:t>Размещени</w:t>
            </w:r>
            <w:r w:rsidR="006720C2" w:rsidRPr="003A2457">
              <w:t>е</w:t>
            </w:r>
            <w:r w:rsidRPr="003A2457">
              <w:t xml:space="preserve"> оферты </w:t>
            </w:r>
            <w:r w:rsidR="004C519D" w:rsidRPr="003A2457">
              <w:t>№ РО-</w:t>
            </w:r>
            <w:r w:rsidR="003B66BF" w:rsidRPr="003A2457">
              <w:t>НКП СКЖД-17-000</w:t>
            </w:r>
            <w:r w:rsidR="00A2019B" w:rsidRPr="003A2457">
              <w:t>8</w:t>
            </w:r>
            <w:r w:rsidR="003B66BF" w:rsidRPr="003A2457">
              <w:t xml:space="preserve">  на </w:t>
            </w:r>
            <w:r w:rsidR="00A2019B" w:rsidRPr="003A2457">
              <w:t xml:space="preserve">выполнение ручным способом погрузочно-разгрузочных  и иных сопутствующих работ на контейнерном терминале </w:t>
            </w:r>
            <w:proofErr w:type="spellStart"/>
            <w:proofErr w:type="gramStart"/>
            <w:r w:rsidR="00A2019B" w:rsidRPr="003A2457">
              <w:t>Ростов-Товарный</w:t>
            </w:r>
            <w:proofErr w:type="spellEnd"/>
            <w:proofErr w:type="gramEnd"/>
            <w:r w:rsidR="00A2019B" w:rsidRPr="003A2457">
              <w:t>  филиала ПАО «ТрансКонтейнер» на Северо-Кавказской железной дороге с даты заключения договора по 31 декабря 2019</w:t>
            </w:r>
            <w:r w:rsidR="003B66BF" w:rsidRPr="003A2457">
              <w:t>г.</w:t>
            </w:r>
          </w:p>
        </w:tc>
      </w:tr>
      <w:tr w:rsidR="00EF2E59" w:rsidRPr="003A2457" w:rsidTr="000C355A">
        <w:tc>
          <w:tcPr>
            <w:tcW w:w="534" w:type="dxa"/>
          </w:tcPr>
          <w:p w:rsidR="00EF2E59" w:rsidRPr="003A2457" w:rsidRDefault="00EF2E59" w:rsidP="00804946">
            <w:pPr>
              <w:pStyle w:val="19"/>
              <w:ind w:firstLine="0"/>
              <w:rPr>
                <w:b/>
                <w:sz w:val="24"/>
                <w:szCs w:val="24"/>
              </w:rPr>
            </w:pPr>
            <w:r w:rsidRPr="003A2457">
              <w:rPr>
                <w:b/>
                <w:sz w:val="24"/>
                <w:szCs w:val="24"/>
              </w:rPr>
              <w:t>2.</w:t>
            </w:r>
          </w:p>
        </w:tc>
        <w:tc>
          <w:tcPr>
            <w:tcW w:w="2551" w:type="dxa"/>
            <w:shd w:val="clear" w:color="auto" w:fill="auto"/>
          </w:tcPr>
          <w:p w:rsidR="00EF2E59" w:rsidRPr="003A2457" w:rsidRDefault="00593786" w:rsidP="008035D3">
            <w:pPr>
              <w:pStyle w:val="Default"/>
              <w:rPr>
                <w:b/>
                <w:color w:val="auto"/>
              </w:rPr>
            </w:pPr>
            <w:r w:rsidRPr="003A2457">
              <w:rPr>
                <w:b/>
                <w:color w:val="auto"/>
              </w:rPr>
              <w:t>Организатор</w:t>
            </w:r>
            <w:r w:rsidR="004D6625" w:rsidRPr="003A2457">
              <w:rPr>
                <w:b/>
                <w:color w:val="auto"/>
              </w:rPr>
              <w:t xml:space="preserve"> </w:t>
            </w:r>
            <w:r w:rsidR="00AF0C20" w:rsidRPr="003A2457">
              <w:rPr>
                <w:b/>
                <w:color w:val="auto"/>
              </w:rPr>
              <w:t>процедуры Размещения оферты</w:t>
            </w:r>
            <w:r w:rsidR="00E14F30" w:rsidRPr="003A2457">
              <w:rPr>
                <w:b/>
                <w:color w:val="auto"/>
              </w:rPr>
              <w:t>,</w:t>
            </w:r>
            <w:r w:rsidRPr="003A2457">
              <w:rPr>
                <w:b/>
                <w:color w:val="auto"/>
              </w:rPr>
              <w:t xml:space="preserve"> адрес, контактные лица </w:t>
            </w:r>
            <w:r w:rsidR="006E08A0" w:rsidRPr="003A2457">
              <w:rPr>
                <w:b/>
                <w:color w:val="auto"/>
              </w:rPr>
              <w:t>и представители</w:t>
            </w:r>
            <w:r w:rsidR="00E14F30" w:rsidRPr="003A2457">
              <w:rPr>
                <w:b/>
                <w:color w:val="auto"/>
              </w:rPr>
              <w:t xml:space="preserve"> </w:t>
            </w:r>
            <w:r w:rsidR="00521F95" w:rsidRPr="003A2457">
              <w:rPr>
                <w:b/>
                <w:color w:val="auto"/>
              </w:rPr>
              <w:t>Заказчика</w:t>
            </w:r>
          </w:p>
        </w:tc>
        <w:tc>
          <w:tcPr>
            <w:tcW w:w="6768" w:type="dxa"/>
            <w:shd w:val="clear" w:color="auto" w:fill="auto"/>
          </w:tcPr>
          <w:p w:rsidR="003B66BF" w:rsidRPr="003A2457" w:rsidRDefault="003B66BF" w:rsidP="003B66BF">
            <w:pPr>
              <w:pStyle w:val="19"/>
              <w:ind w:firstLine="0"/>
              <w:rPr>
                <w:sz w:val="24"/>
                <w:szCs w:val="24"/>
              </w:rPr>
            </w:pPr>
            <w:r w:rsidRPr="003A2457">
              <w:rPr>
                <w:sz w:val="24"/>
                <w:szCs w:val="24"/>
              </w:rPr>
              <w:t>Организатором является ПАО «ТрансКонтейнер». Функции Организатора выполняет Постоянная рабочая группа Конкурсной комиссии филиала</w:t>
            </w:r>
            <w:r w:rsidRPr="003A2457">
              <w:rPr>
                <w:sz w:val="24"/>
                <w:szCs w:val="24"/>
              </w:rPr>
              <w:br/>
              <w:t>ПАО «ТрансКонтейнер» на Северно-Кавказской железной дороге.</w:t>
            </w:r>
          </w:p>
          <w:p w:rsidR="003B66BF" w:rsidRPr="003A2457" w:rsidRDefault="003B66BF" w:rsidP="003B66BF">
            <w:pPr>
              <w:pStyle w:val="19"/>
              <w:ind w:firstLine="0"/>
              <w:rPr>
                <w:sz w:val="24"/>
                <w:szCs w:val="24"/>
              </w:rPr>
            </w:pPr>
            <w:r w:rsidRPr="003A2457">
              <w:rPr>
                <w:sz w:val="24"/>
                <w:szCs w:val="24"/>
              </w:rPr>
              <w:t xml:space="preserve">Адрес: 344019, г. Ростов-на-Дону, ул. </w:t>
            </w:r>
            <w:proofErr w:type="spellStart"/>
            <w:r w:rsidRPr="003A2457">
              <w:rPr>
                <w:sz w:val="24"/>
                <w:szCs w:val="24"/>
              </w:rPr>
              <w:t>Закруткина</w:t>
            </w:r>
            <w:proofErr w:type="spellEnd"/>
            <w:r w:rsidRPr="003A2457">
              <w:rPr>
                <w:sz w:val="24"/>
                <w:szCs w:val="24"/>
              </w:rPr>
              <w:t xml:space="preserve"> 67В/2Б</w:t>
            </w:r>
          </w:p>
          <w:p w:rsidR="003B66BF" w:rsidRPr="003A2457" w:rsidRDefault="003B66BF" w:rsidP="003B66BF">
            <w:pPr>
              <w:jc w:val="both"/>
            </w:pPr>
            <w:r w:rsidRPr="003A2457">
              <w:t xml:space="preserve">Контактное  лицо Заказчика: </w:t>
            </w:r>
            <w:r w:rsidRPr="003A2457">
              <w:rPr>
                <w:szCs w:val="28"/>
              </w:rPr>
              <w:t>Гордеева Лилия Владимировна</w:t>
            </w:r>
            <w:r w:rsidRPr="003A2457">
              <w:t xml:space="preserve">, </w:t>
            </w:r>
          </w:p>
          <w:p w:rsidR="00394D7C" w:rsidRPr="003A2457" w:rsidRDefault="003B66BF" w:rsidP="00394D7C">
            <w:pPr>
              <w:rPr>
                <w:color w:val="1F497D"/>
              </w:rPr>
            </w:pPr>
            <w:r w:rsidRPr="003A2457">
              <w:rPr>
                <w:szCs w:val="28"/>
              </w:rPr>
              <w:t xml:space="preserve">тел. </w:t>
            </w:r>
            <w:r w:rsidR="00394D7C" w:rsidRPr="003A2457">
              <w:rPr>
                <w:szCs w:val="28"/>
              </w:rPr>
              <w:t xml:space="preserve">+7 </w:t>
            </w:r>
            <w:r w:rsidR="00394D7C" w:rsidRPr="003A2457">
              <w:t xml:space="preserve">(800)100-2220 </w:t>
            </w:r>
            <w:proofErr w:type="spellStart"/>
            <w:r w:rsidR="00394D7C" w:rsidRPr="003A2457">
              <w:t>доб</w:t>
            </w:r>
            <w:proofErr w:type="spellEnd"/>
            <w:r w:rsidR="00394D7C" w:rsidRPr="003A2457">
              <w:t>. 4216</w:t>
            </w:r>
            <w:r w:rsidR="00394D7C" w:rsidRPr="003A2457">
              <w:rPr>
                <w:color w:val="1F497D"/>
              </w:rPr>
              <w:t xml:space="preserve">, </w:t>
            </w:r>
            <w:r w:rsidR="00394D7C" w:rsidRPr="003A2457">
              <w:t>+7 (863) 259-08-68 доб.4216</w:t>
            </w:r>
          </w:p>
          <w:p w:rsidR="00394D7C" w:rsidRPr="003A2457" w:rsidRDefault="003B66BF" w:rsidP="003B66BF">
            <w:pPr>
              <w:jc w:val="both"/>
            </w:pPr>
            <w:r w:rsidRPr="003A2457">
              <w:rPr>
                <w:szCs w:val="28"/>
              </w:rPr>
              <w:t>+7 (863) 259-08-64,</w:t>
            </w:r>
            <w:r w:rsidRPr="003A2457">
              <w:t xml:space="preserve"> </w:t>
            </w:r>
          </w:p>
          <w:p w:rsidR="00394D7C" w:rsidRPr="003A2457" w:rsidRDefault="003B66BF" w:rsidP="003B66BF">
            <w:pPr>
              <w:jc w:val="both"/>
            </w:pPr>
            <w:r w:rsidRPr="003A2457">
              <w:t>факс: +7 (863) 2</w:t>
            </w:r>
            <w:r w:rsidR="00394D7C" w:rsidRPr="003A2457">
              <w:t>59-43-88</w:t>
            </w:r>
            <w:r w:rsidRPr="003A2457">
              <w:t>,</w:t>
            </w:r>
          </w:p>
          <w:p w:rsidR="003B66BF" w:rsidRPr="003A2457" w:rsidRDefault="003B66BF" w:rsidP="003B66BF">
            <w:pPr>
              <w:jc w:val="both"/>
              <w:rPr>
                <w:color w:val="3B52FB"/>
              </w:rPr>
            </w:pPr>
            <w:r w:rsidRPr="003A2457">
              <w:t xml:space="preserve">электронный адрес: </w:t>
            </w:r>
            <w:hyperlink r:id="rId13" w:history="1">
              <w:r w:rsidRPr="003A2457">
                <w:rPr>
                  <w:rStyle w:val="a9"/>
                  <w:color w:val="3B52FB"/>
                </w:rPr>
                <w:t>GordeevaLV@trcont.r</w:t>
              </w:r>
              <w:r w:rsidRPr="003A2457">
                <w:rPr>
                  <w:rStyle w:val="a9"/>
                  <w:color w:val="3B52FB"/>
                  <w:lang w:val="en-US"/>
                </w:rPr>
                <w:t>u</w:t>
              </w:r>
            </w:hyperlink>
            <w:r w:rsidRPr="003A2457">
              <w:rPr>
                <w:color w:val="3B52FB"/>
              </w:rPr>
              <w:t>.</w:t>
            </w:r>
          </w:p>
          <w:p w:rsidR="003B66BF" w:rsidRPr="003A2457" w:rsidRDefault="003B66BF" w:rsidP="003B66BF">
            <w:pPr>
              <w:pStyle w:val="19"/>
              <w:ind w:firstLine="0"/>
              <w:rPr>
                <w:sz w:val="24"/>
                <w:szCs w:val="24"/>
              </w:rPr>
            </w:pPr>
          </w:p>
          <w:p w:rsidR="003B66BF" w:rsidRPr="003A2457" w:rsidRDefault="003B66BF" w:rsidP="003B66BF">
            <w:pPr>
              <w:pStyle w:val="19"/>
              <w:ind w:firstLine="0"/>
              <w:rPr>
                <w:sz w:val="24"/>
                <w:szCs w:val="24"/>
              </w:rPr>
            </w:pPr>
            <w:r w:rsidRPr="003A2457">
              <w:rPr>
                <w:sz w:val="24"/>
                <w:szCs w:val="24"/>
              </w:rPr>
              <w:t>Контактное лицо Организатора: Дедыкина Людмила Евгеньевна,</w:t>
            </w:r>
          </w:p>
          <w:p w:rsidR="00394D7C" w:rsidRPr="003A2457" w:rsidRDefault="00394D7C" w:rsidP="00394D7C">
            <w:pPr>
              <w:rPr>
                <w:color w:val="1F497D"/>
              </w:rPr>
            </w:pPr>
            <w:r w:rsidRPr="003A2457">
              <w:t xml:space="preserve">Тел. +7 (800) 100-2220 </w:t>
            </w:r>
            <w:proofErr w:type="spellStart"/>
            <w:r w:rsidRPr="003A2457">
              <w:t>доб</w:t>
            </w:r>
            <w:proofErr w:type="spellEnd"/>
            <w:r w:rsidRPr="003A2457">
              <w:t xml:space="preserve"> 42-05,</w:t>
            </w:r>
          </w:p>
          <w:p w:rsidR="00394D7C" w:rsidRPr="003A2457" w:rsidRDefault="00394D7C" w:rsidP="003B66BF">
            <w:pPr>
              <w:pStyle w:val="19"/>
              <w:ind w:firstLine="0"/>
              <w:rPr>
                <w:sz w:val="24"/>
                <w:szCs w:val="24"/>
              </w:rPr>
            </w:pPr>
            <w:r w:rsidRPr="003A2457">
              <w:rPr>
                <w:sz w:val="24"/>
                <w:szCs w:val="24"/>
              </w:rPr>
              <w:t xml:space="preserve"> +7 (863) 259-08-68 </w:t>
            </w:r>
            <w:proofErr w:type="spellStart"/>
            <w:r w:rsidRPr="003A2457">
              <w:rPr>
                <w:sz w:val="24"/>
                <w:szCs w:val="24"/>
              </w:rPr>
              <w:t>доб</w:t>
            </w:r>
            <w:proofErr w:type="spellEnd"/>
            <w:r w:rsidRPr="003A2457">
              <w:rPr>
                <w:sz w:val="24"/>
                <w:szCs w:val="24"/>
              </w:rPr>
              <w:t xml:space="preserve"> 42-05, +7 (863) 259-08-98</w:t>
            </w:r>
          </w:p>
          <w:p w:rsidR="003B66BF" w:rsidRPr="003A2457" w:rsidRDefault="003B66BF" w:rsidP="003B66BF">
            <w:pPr>
              <w:pStyle w:val="19"/>
              <w:ind w:firstLine="0"/>
              <w:rPr>
                <w:sz w:val="24"/>
                <w:szCs w:val="24"/>
              </w:rPr>
            </w:pPr>
            <w:r w:rsidRPr="003A2457">
              <w:rPr>
                <w:sz w:val="24"/>
                <w:szCs w:val="24"/>
              </w:rPr>
              <w:t xml:space="preserve"> факс: +7 (863) 2</w:t>
            </w:r>
            <w:r w:rsidR="00394D7C" w:rsidRPr="003A2457">
              <w:rPr>
                <w:sz w:val="24"/>
                <w:szCs w:val="24"/>
              </w:rPr>
              <w:t>59</w:t>
            </w:r>
            <w:r w:rsidRPr="003A2457">
              <w:rPr>
                <w:sz w:val="24"/>
                <w:szCs w:val="24"/>
              </w:rPr>
              <w:t>-</w:t>
            </w:r>
            <w:r w:rsidR="00394D7C" w:rsidRPr="003A2457">
              <w:rPr>
                <w:sz w:val="24"/>
                <w:szCs w:val="24"/>
              </w:rPr>
              <w:t>47-96</w:t>
            </w:r>
            <w:r w:rsidRPr="003A2457">
              <w:rPr>
                <w:sz w:val="24"/>
                <w:szCs w:val="24"/>
              </w:rPr>
              <w:t xml:space="preserve">, </w:t>
            </w:r>
          </w:p>
          <w:p w:rsidR="003B66BF" w:rsidRPr="003A2457" w:rsidRDefault="003B66BF" w:rsidP="00394D7C">
            <w:pPr>
              <w:pStyle w:val="19"/>
              <w:ind w:firstLine="34"/>
              <w:rPr>
                <w:sz w:val="24"/>
                <w:szCs w:val="24"/>
                <w:u w:val="single"/>
              </w:rPr>
            </w:pPr>
            <w:r w:rsidRPr="003A2457">
              <w:rPr>
                <w:sz w:val="24"/>
                <w:szCs w:val="24"/>
              </w:rPr>
              <w:t xml:space="preserve">электронный адрес: </w:t>
            </w:r>
            <w:r w:rsidRPr="003A2457">
              <w:rPr>
                <w:color w:val="3B52FB"/>
                <w:sz w:val="24"/>
                <w:szCs w:val="24"/>
                <w:u w:val="single"/>
              </w:rPr>
              <w:t>DedykinaLE@trcont.ru</w:t>
            </w:r>
            <w:r w:rsidRPr="003A2457">
              <w:rPr>
                <w:sz w:val="24"/>
                <w:szCs w:val="24"/>
                <w:u w:val="single"/>
              </w:rPr>
              <w:t xml:space="preserve"> </w:t>
            </w:r>
          </w:p>
          <w:p w:rsidR="00582178" w:rsidRPr="003A2457" w:rsidRDefault="002F78AD" w:rsidP="00DA5448">
            <w:pPr>
              <w:pStyle w:val="19"/>
              <w:ind w:firstLine="284"/>
              <w:rPr>
                <w:sz w:val="24"/>
                <w:szCs w:val="24"/>
              </w:rPr>
            </w:pPr>
            <w:r w:rsidRPr="003A2457">
              <w:rPr>
                <w:sz w:val="24"/>
                <w:szCs w:val="24"/>
              </w:rPr>
              <w:t xml:space="preserve"> </w:t>
            </w:r>
          </w:p>
        </w:tc>
      </w:tr>
      <w:tr w:rsidR="000A679F" w:rsidRPr="003A2457" w:rsidTr="000C355A">
        <w:tc>
          <w:tcPr>
            <w:tcW w:w="534" w:type="dxa"/>
          </w:tcPr>
          <w:p w:rsidR="000A679F" w:rsidRPr="003A2457" w:rsidRDefault="00690B2B" w:rsidP="00736D40">
            <w:pPr>
              <w:pStyle w:val="19"/>
              <w:ind w:firstLine="0"/>
              <w:rPr>
                <w:b/>
                <w:sz w:val="24"/>
                <w:szCs w:val="24"/>
              </w:rPr>
            </w:pPr>
            <w:r w:rsidRPr="003A2457">
              <w:rPr>
                <w:b/>
                <w:sz w:val="24"/>
                <w:szCs w:val="24"/>
              </w:rPr>
              <w:t>3</w:t>
            </w:r>
            <w:r w:rsidR="000A679F" w:rsidRPr="003A2457">
              <w:rPr>
                <w:b/>
                <w:sz w:val="24"/>
                <w:szCs w:val="24"/>
              </w:rPr>
              <w:t>.</w:t>
            </w:r>
          </w:p>
        </w:tc>
        <w:tc>
          <w:tcPr>
            <w:tcW w:w="2551" w:type="dxa"/>
            <w:shd w:val="clear" w:color="auto" w:fill="auto"/>
          </w:tcPr>
          <w:p w:rsidR="000A679F" w:rsidRPr="003A2457" w:rsidRDefault="000A679F" w:rsidP="00736D40">
            <w:pPr>
              <w:pStyle w:val="Default"/>
              <w:rPr>
                <w:b/>
                <w:color w:val="auto"/>
              </w:rPr>
            </w:pPr>
            <w:r w:rsidRPr="003A2457">
              <w:rPr>
                <w:b/>
                <w:color w:val="auto"/>
              </w:rPr>
              <w:t>Дата опубликования извещения о</w:t>
            </w:r>
            <w:r w:rsidR="00E14F30" w:rsidRPr="003A2457">
              <w:rPr>
                <w:b/>
                <w:color w:val="auto"/>
              </w:rPr>
              <w:t xml:space="preserve"> проведении </w:t>
            </w:r>
            <w:r w:rsidR="00AF0C20" w:rsidRPr="003A2457">
              <w:rPr>
                <w:b/>
                <w:color w:val="auto"/>
              </w:rPr>
              <w:lastRenderedPageBreak/>
              <w:t>процедуры Размещения оферты</w:t>
            </w:r>
          </w:p>
        </w:tc>
        <w:tc>
          <w:tcPr>
            <w:tcW w:w="6768" w:type="dxa"/>
            <w:shd w:val="clear" w:color="auto" w:fill="auto"/>
          </w:tcPr>
          <w:p w:rsidR="000A679F" w:rsidRPr="003A2457" w:rsidRDefault="007A047D" w:rsidP="003B66BF">
            <w:pPr>
              <w:pStyle w:val="19"/>
              <w:ind w:firstLine="284"/>
              <w:rPr>
                <w:sz w:val="24"/>
                <w:szCs w:val="24"/>
              </w:rPr>
            </w:pPr>
            <w:r w:rsidRPr="003A2457">
              <w:rPr>
                <w:sz w:val="24"/>
                <w:szCs w:val="24"/>
              </w:rPr>
              <w:lastRenderedPageBreak/>
              <w:t>«</w:t>
            </w:r>
            <w:r w:rsidR="003232BB" w:rsidRPr="003A2457">
              <w:rPr>
                <w:sz w:val="24"/>
                <w:szCs w:val="24"/>
              </w:rPr>
              <w:t>0</w:t>
            </w:r>
            <w:r w:rsidR="00C32292" w:rsidRPr="003A2457">
              <w:rPr>
                <w:sz w:val="24"/>
                <w:szCs w:val="24"/>
              </w:rPr>
              <w:t>5</w:t>
            </w:r>
            <w:r w:rsidR="00FA3C13" w:rsidRPr="003A2457">
              <w:rPr>
                <w:sz w:val="24"/>
                <w:szCs w:val="24"/>
              </w:rPr>
              <w:t>»</w:t>
            </w:r>
            <w:r w:rsidR="003B66BF" w:rsidRPr="003A2457">
              <w:rPr>
                <w:sz w:val="24"/>
                <w:szCs w:val="24"/>
              </w:rPr>
              <w:t xml:space="preserve"> </w:t>
            </w:r>
            <w:r w:rsidRPr="003A2457">
              <w:rPr>
                <w:sz w:val="24"/>
                <w:szCs w:val="24"/>
              </w:rPr>
              <w:t xml:space="preserve"> </w:t>
            </w:r>
            <w:r w:rsidR="003B66BF" w:rsidRPr="003A2457">
              <w:rPr>
                <w:sz w:val="24"/>
                <w:szCs w:val="24"/>
              </w:rPr>
              <w:t>м</w:t>
            </w:r>
            <w:r w:rsidR="003232BB" w:rsidRPr="003A2457">
              <w:rPr>
                <w:sz w:val="24"/>
                <w:szCs w:val="24"/>
              </w:rPr>
              <w:t>ая</w:t>
            </w:r>
            <w:r w:rsidR="003B66BF" w:rsidRPr="003A2457">
              <w:rPr>
                <w:sz w:val="24"/>
                <w:szCs w:val="24"/>
              </w:rPr>
              <w:t xml:space="preserve"> </w:t>
            </w:r>
            <w:r w:rsidR="00E75C64" w:rsidRPr="003A2457">
              <w:rPr>
                <w:sz w:val="24"/>
                <w:szCs w:val="24"/>
              </w:rPr>
              <w:t xml:space="preserve"> </w:t>
            </w:r>
            <w:r w:rsidR="00FA3C13" w:rsidRPr="003A2457">
              <w:rPr>
                <w:sz w:val="24"/>
                <w:szCs w:val="24"/>
              </w:rPr>
              <w:t>201</w:t>
            </w:r>
            <w:r w:rsidR="00396F02" w:rsidRPr="003A2457">
              <w:rPr>
                <w:sz w:val="24"/>
                <w:szCs w:val="24"/>
              </w:rPr>
              <w:t>7</w:t>
            </w:r>
            <w:r w:rsidR="00810A80" w:rsidRPr="003A2457">
              <w:rPr>
                <w:sz w:val="24"/>
                <w:szCs w:val="24"/>
              </w:rPr>
              <w:t xml:space="preserve"> </w:t>
            </w:r>
            <w:r w:rsidR="00FA3C13" w:rsidRPr="003A2457">
              <w:rPr>
                <w:sz w:val="24"/>
                <w:szCs w:val="24"/>
              </w:rPr>
              <w:t>г.</w:t>
            </w:r>
          </w:p>
          <w:p w:rsidR="003B66BF" w:rsidRPr="003A2457" w:rsidRDefault="003B66BF" w:rsidP="003B66BF">
            <w:pPr>
              <w:pStyle w:val="19"/>
              <w:ind w:firstLine="284"/>
              <w:rPr>
                <w:b/>
                <w:sz w:val="24"/>
                <w:szCs w:val="24"/>
              </w:rPr>
            </w:pPr>
          </w:p>
        </w:tc>
      </w:tr>
      <w:tr w:rsidR="00FA3C13" w:rsidRPr="003A2457" w:rsidTr="00EF779C">
        <w:tc>
          <w:tcPr>
            <w:tcW w:w="534" w:type="dxa"/>
          </w:tcPr>
          <w:p w:rsidR="00FA3C13" w:rsidRPr="003A2457" w:rsidRDefault="00B02654" w:rsidP="00736D40">
            <w:pPr>
              <w:pStyle w:val="19"/>
              <w:ind w:firstLine="0"/>
              <w:rPr>
                <w:b/>
                <w:sz w:val="24"/>
                <w:szCs w:val="24"/>
              </w:rPr>
            </w:pPr>
            <w:r w:rsidRPr="003A2457">
              <w:rPr>
                <w:b/>
                <w:sz w:val="24"/>
                <w:szCs w:val="24"/>
              </w:rPr>
              <w:lastRenderedPageBreak/>
              <w:t>4</w:t>
            </w:r>
            <w:r w:rsidR="00FA3C13" w:rsidRPr="003A2457">
              <w:rPr>
                <w:b/>
                <w:sz w:val="24"/>
                <w:szCs w:val="24"/>
              </w:rPr>
              <w:t>.</w:t>
            </w:r>
          </w:p>
        </w:tc>
        <w:tc>
          <w:tcPr>
            <w:tcW w:w="2551" w:type="dxa"/>
          </w:tcPr>
          <w:p w:rsidR="00FA3C13" w:rsidRPr="003A2457" w:rsidRDefault="00783AD5" w:rsidP="00736D40">
            <w:pPr>
              <w:pStyle w:val="Default"/>
              <w:rPr>
                <w:b/>
                <w:color w:val="auto"/>
              </w:rPr>
            </w:pPr>
            <w:r w:rsidRPr="003A2457">
              <w:rPr>
                <w:b/>
                <w:color w:val="auto"/>
              </w:rPr>
              <w:t>Средства массовой информации (СМИ), используемые в целях и</w:t>
            </w:r>
            <w:r w:rsidR="00FA3C13" w:rsidRPr="003A2457">
              <w:rPr>
                <w:b/>
                <w:color w:val="auto"/>
              </w:rPr>
              <w:t>нформационно</w:t>
            </w:r>
            <w:r w:rsidRPr="003A2457">
              <w:rPr>
                <w:b/>
                <w:color w:val="auto"/>
              </w:rPr>
              <w:t>го</w:t>
            </w:r>
            <w:r w:rsidR="00FA3C13" w:rsidRPr="003A2457">
              <w:rPr>
                <w:b/>
                <w:color w:val="auto"/>
              </w:rPr>
              <w:t xml:space="preserve"> </w:t>
            </w:r>
            <w:proofErr w:type="gramStart"/>
            <w:r w:rsidR="00FA3C13" w:rsidRPr="003A2457">
              <w:rPr>
                <w:b/>
                <w:color w:val="auto"/>
              </w:rPr>
              <w:t>обеспечени</w:t>
            </w:r>
            <w:r w:rsidRPr="003A2457">
              <w:rPr>
                <w:b/>
                <w:color w:val="auto"/>
              </w:rPr>
              <w:t xml:space="preserve">я </w:t>
            </w:r>
            <w:r w:rsidR="00FA3C13" w:rsidRPr="003A2457">
              <w:rPr>
                <w:b/>
                <w:color w:val="auto"/>
              </w:rPr>
              <w:t xml:space="preserve">проведения </w:t>
            </w:r>
            <w:r w:rsidR="00AF0C20" w:rsidRPr="003A2457">
              <w:rPr>
                <w:b/>
                <w:color w:val="auto"/>
              </w:rPr>
              <w:t>процедуры Размещения оферты</w:t>
            </w:r>
            <w:proofErr w:type="gramEnd"/>
          </w:p>
          <w:p w:rsidR="00783AD5" w:rsidRPr="003A2457" w:rsidRDefault="00783AD5" w:rsidP="00783AD5">
            <w:pPr>
              <w:pStyle w:val="Default"/>
              <w:rPr>
                <w:b/>
                <w:color w:val="auto"/>
              </w:rPr>
            </w:pPr>
          </w:p>
        </w:tc>
        <w:tc>
          <w:tcPr>
            <w:tcW w:w="6768" w:type="dxa"/>
          </w:tcPr>
          <w:p w:rsidR="00C61887" w:rsidRPr="003A2457" w:rsidRDefault="00C61887" w:rsidP="00DA5448">
            <w:pPr>
              <w:pStyle w:val="19"/>
              <w:ind w:firstLine="284"/>
              <w:rPr>
                <w:sz w:val="24"/>
                <w:szCs w:val="24"/>
              </w:rPr>
            </w:pPr>
            <w:proofErr w:type="gramStart"/>
            <w:r w:rsidRPr="003A2457">
              <w:rPr>
                <w:sz w:val="24"/>
                <w:szCs w:val="24"/>
              </w:rPr>
              <w:t xml:space="preserve">Извещение о проведении </w:t>
            </w:r>
            <w:r w:rsidR="00AF0C20" w:rsidRPr="003A2457">
              <w:rPr>
                <w:sz w:val="24"/>
                <w:szCs w:val="24"/>
              </w:rPr>
              <w:t>процедуры Размещения оферты</w:t>
            </w:r>
            <w:r w:rsidRPr="003A2457">
              <w:rPr>
                <w:sz w:val="24"/>
                <w:szCs w:val="24"/>
              </w:rPr>
              <w:t xml:space="preserve">, </w:t>
            </w:r>
            <w:r w:rsidR="009B3D3C" w:rsidRPr="003A2457">
              <w:rPr>
                <w:sz w:val="24"/>
                <w:szCs w:val="24"/>
              </w:rPr>
              <w:t xml:space="preserve">настоящая документация о закупке (приглашение к участию в процедуре Размещения оферты), </w:t>
            </w:r>
            <w:r w:rsidRPr="003A2457">
              <w:rPr>
                <w:sz w:val="24"/>
                <w:szCs w:val="24"/>
              </w:rPr>
              <w:t>изменения к извещению</w:t>
            </w:r>
            <w:r w:rsidR="009B3D3C" w:rsidRPr="003A2457">
              <w:rPr>
                <w:sz w:val="24"/>
                <w:szCs w:val="24"/>
              </w:rPr>
              <w:t xml:space="preserve"> и документации о закупке</w:t>
            </w:r>
            <w:r w:rsidRPr="003A2457">
              <w:rPr>
                <w:sz w:val="24"/>
                <w:szCs w:val="24"/>
              </w:rPr>
              <w:t xml:space="preserve">, протоколы, оформляемые в ходе проведения </w:t>
            </w:r>
            <w:r w:rsidR="00AF0C20" w:rsidRPr="003A2457">
              <w:rPr>
                <w:sz w:val="24"/>
                <w:szCs w:val="24"/>
              </w:rPr>
              <w:t>процедуры Размещения оферты</w:t>
            </w:r>
            <w:r w:rsidR="00291899" w:rsidRPr="003A2457">
              <w:rPr>
                <w:sz w:val="24"/>
                <w:szCs w:val="24"/>
              </w:rPr>
              <w:t xml:space="preserve"> и </w:t>
            </w:r>
            <w:r w:rsidR="00993257" w:rsidRPr="003A2457">
              <w:rPr>
                <w:sz w:val="24"/>
                <w:szCs w:val="24"/>
              </w:rPr>
              <w:t xml:space="preserve">иная информация о процедуре Размещении оферты, </w:t>
            </w:r>
            <w:r w:rsidR="00291899" w:rsidRPr="003A2457">
              <w:rPr>
                <w:sz w:val="24"/>
                <w:szCs w:val="24"/>
              </w:rPr>
              <w:t>обязательность публикации которых предусмотрена Положением</w:t>
            </w:r>
            <w:r w:rsidR="008C1BC9" w:rsidRPr="003A2457">
              <w:rPr>
                <w:sz w:val="24"/>
                <w:szCs w:val="24"/>
              </w:rPr>
              <w:t xml:space="preserve"> о закупках</w:t>
            </w:r>
            <w:r w:rsidR="00291899" w:rsidRPr="003A2457">
              <w:rPr>
                <w:sz w:val="24"/>
                <w:szCs w:val="24"/>
              </w:rPr>
              <w:t xml:space="preserve"> и законодательством Российской Федерации </w:t>
            </w:r>
            <w:r w:rsidRPr="003A2457">
              <w:rPr>
                <w:sz w:val="24"/>
                <w:szCs w:val="24"/>
              </w:rPr>
              <w:t xml:space="preserve">публикуется </w:t>
            </w:r>
            <w:r w:rsidR="008C1BC9" w:rsidRPr="003A2457">
              <w:rPr>
                <w:sz w:val="24"/>
                <w:szCs w:val="24"/>
              </w:rPr>
              <w:t>(</w:t>
            </w:r>
            <w:r w:rsidRPr="003A2457">
              <w:rPr>
                <w:sz w:val="24"/>
                <w:szCs w:val="24"/>
              </w:rPr>
              <w:t>размещается</w:t>
            </w:r>
            <w:r w:rsidR="008C1BC9" w:rsidRPr="003A2457">
              <w:rPr>
                <w:sz w:val="24"/>
                <w:szCs w:val="24"/>
              </w:rPr>
              <w:t>)</w:t>
            </w:r>
            <w:r w:rsidRPr="003A2457">
              <w:rPr>
                <w:sz w:val="24"/>
                <w:szCs w:val="24"/>
              </w:rPr>
              <w:t xml:space="preserve"> в информационно-телекоммуникационной сети «Интернет» на сайте</w:t>
            </w:r>
            <w:r w:rsidR="0057748D" w:rsidRPr="003A2457">
              <w:rPr>
                <w:sz w:val="24"/>
                <w:szCs w:val="24"/>
              </w:rPr>
              <w:t xml:space="preserve"> </w:t>
            </w:r>
            <w:r w:rsidR="00E75C64" w:rsidRPr="003A2457">
              <w:rPr>
                <w:sz w:val="24"/>
                <w:szCs w:val="24"/>
              </w:rPr>
              <w:t>ПАО «ТрансКонтейнер</w:t>
            </w:r>
            <w:proofErr w:type="gramEnd"/>
            <w:r w:rsidR="0036188F" w:rsidRPr="003A2457">
              <w:rPr>
                <w:sz w:val="24"/>
                <w:szCs w:val="24"/>
              </w:rPr>
              <w:t>»</w:t>
            </w:r>
            <w:r w:rsidRPr="003A2457">
              <w:rPr>
                <w:sz w:val="24"/>
                <w:szCs w:val="24"/>
              </w:rPr>
              <w:t xml:space="preserve"> (</w:t>
            </w:r>
            <w:hyperlink r:id="rId14" w:history="1">
              <w:proofErr w:type="gramStart"/>
              <w:r w:rsidR="00993257" w:rsidRPr="003A2457">
                <w:rPr>
                  <w:rStyle w:val="a9"/>
                  <w:sz w:val="24"/>
                  <w:szCs w:val="24"/>
                </w:rPr>
                <w:t>http://www.</w:t>
              </w:r>
              <w:r w:rsidR="00993257" w:rsidRPr="003A2457">
                <w:rPr>
                  <w:rStyle w:val="a9"/>
                  <w:sz w:val="24"/>
                  <w:szCs w:val="24"/>
                  <w:lang w:val="en-US"/>
                </w:rPr>
                <w:t>trcont</w:t>
              </w:r>
              <w:r w:rsidR="00993257" w:rsidRPr="003A2457">
                <w:rPr>
                  <w:rStyle w:val="a9"/>
                  <w:sz w:val="24"/>
                  <w:szCs w:val="24"/>
                </w:rPr>
                <w:t>.</w:t>
              </w:r>
              <w:r w:rsidR="00993257" w:rsidRPr="003A2457">
                <w:rPr>
                  <w:rStyle w:val="a9"/>
                  <w:sz w:val="24"/>
                  <w:szCs w:val="24"/>
                  <w:lang w:val="en-US"/>
                </w:rPr>
                <w:t>ru</w:t>
              </w:r>
            </w:hyperlink>
            <w:r w:rsidRPr="003A2457">
              <w:rPr>
                <w:sz w:val="24"/>
                <w:szCs w:val="24"/>
              </w:rPr>
              <w:t xml:space="preserve">) </w:t>
            </w:r>
            <w:r w:rsidR="002156E9" w:rsidRPr="003A2457">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sidR="002156E9" w:rsidRPr="003A2457">
                <w:rPr>
                  <w:rStyle w:val="a9"/>
                  <w:sz w:val="24"/>
                  <w:szCs w:val="24"/>
                </w:rPr>
                <w:t>www.zakupki.gov.ru</w:t>
              </w:r>
            </w:hyperlink>
            <w:r w:rsidR="002156E9" w:rsidRPr="003A2457">
              <w:rPr>
                <w:sz w:val="24"/>
                <w:szCs w:val="24"/>
              </w:rPr>
              <w:t>) (далее – Официальный сайт).</w:t>
            </w:r>
            <w:proofErr w:type="gramEnd"/>
          </w:p>
          <w:p w:rsidR="005834BA" w:rsidRPr="003A2457" w:rsidRDefault="00C61887" w:rsidP="00DA5448">
            <w:pPr>
              <w:pStyle w:val="19"/>
              <w:ind w:firstLine="284"/>
              <w:rPr>
                <w:rFonts w:eastAsia="Times New Roman"/>
                <w:i/>
                <w:sz w:val="24"/>
                <w:szCs w:val="24"/>
              </w:rPr>
            </w:pPr>
            <w:proofErr w:type="gramStart"/>
            <w:r w:rsidRPr="003A2457">
              <w:rPr>
                <w:sz w:val="24"/>
                <w:szCs w:val="24"/>
              </w:rPr>
              <w:t xml:space="preserve">В случае возникновения технических и иных неполадок при работе </w:t>
            </w:r>
            <w:r w:rsidR="007C51E1" w:rsidRPr="003A2457">
              <w:rPr>
                <w:sz w:val="24"/>
                <w:szCs w:val="24"/>
              </w:rPr>
              <w:t>О</w:t>
            </w:r>
            <w:r w:rsidRPr="003A2457">
              <w:rPr>
                <w:sz w:val="24"/>
                <w:szCs w:val="24"/>
              </w:rPr>
              <w:t xml:space="preserve">фициального сайта, блокирующих доступ к </w:t>
            </w:r>
            <w:r w:rsidR="007C51E1" w:rsidRPr="003A2457">
              <w:rPr>
                <w:sz w:val="24"/>
                <w:szCs w:val="24"/>
              </w:rPr>
              <w:t>О</w:t>
            </w:r>
            <w:r w:rsidRPr="003A2457">
              <w:rPr>
                <w:sz w:val="24"/>
                <w:szCs w:val="24"/>
              </w:rPr>
              <w:t xml:space="preserve">фициальному сайту в течение более чем одного рабочего дня, информация, подлежащая размещению на </w:t>
            </w:r>
            <w:r w:rsidR="007C51E1" w:rsidRPr="003A2457">
              <w:rPr>
                <w:sz w:val="24"/>
                <w:szCs w:val="24"/>
              </w:rPr>
              <w:t>О</w:t>
            </w:r>
            <w:r w:rsidRPr="003A2457">
              <w:rPr>
                <w:sz w:val="24"/>
                <w:szCs w:val="24"/>
              </w:rPr>
              <w:t xml:space="preserve">фициальном сайте, размещается на сайте </w:t>
            </w:r>
            <w:r w:rsidR="00E75C64" w:rsidRPr="003A2457">
              <w:rPr>
                <w:sz w:val="24"/>
                <w:szCs w:val="24"/>
              </w:rPr>
              <w:t>П</w:t>
            </w:r>
            <w:r w:rsidR="0036188F" w:rsidRPr="003A2457">
              <w:rPr>
                <w:sz w:val="24"/>
                <w:szCs w:val="24"/>
              </w:rPr>
              <w:t xml:space="preserve">АО </w:t>
            </w:r>
            <w:r w:rsidR="00E75C64" w:rsidRPr="003A2457">
              <w:rPr>
                <w:sz w:val="24"/>
                <w:szCs w:val="24"/>
              </w:rPr>
              <w:t>«ТрансКонтейнер</w:t>
            </w:r>
            <w:r w:rsidR="0036188F" w:rsidRPr="003A2457">
              <w:rPr>
                <w:sz w:val="24"/>
                <w:szCs w:val="24"/>
              </w:rPr>
              <w:t>»</w:t>
            </w:r>
            <w:r w:rsidRPr="003A2457">
              <w:rPr>
                <w:sz w:val="24"/>
                <w:szCs w:val="24"/>
              </w:rPr>
              <w:t xml:space="preserve"> с последующим размещением такой информации на </w:t>
            </w:r>
            <w:r w:rsidR="007C51E1" w:rsidRPr="003A2457">
              <w:rPr>
                <w:sz w:val="24"/>
                <w:szCs w:val="24"/>
              </w:rPr>
              <w:t>О</w:t>
            </w:r>
            <w:r w:rsidRPr="003A245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3A2457">
              <w:rPr>
                <w:sz w:val="24"/>
                <w:szCs w:val="24"/>
              </w:rPr>
              <w:t>О</w:t>
            </w:r>
            <w:r w:rsidRPr="003A2457">
              <w:rPr>
                <w:sz w:val="24"/>
                <w:szCs w:val="24"/>
              </w:rPr>
              <w:t>фициальному сайту, и</w:t>
            </w:r>
            <w:proofErr w:type="gramEnd"/>
            <w:r w:rsidRPr="003A2457">
              <w:rPr>
                <w:sz w:val="24"/>
                <w:szCs w:val="24"/>
              </w:rPr>
              <w:t xml:space="preserve"> считается размещенной в установленном порядке.</w:t>
            </w:r>
            <w:r w:rsidR="002F78AD" w:rsidRPr="003A2457">
              <w:rPr>
                <w:rFonts w:eastAsia="Times New Roman"/>
                <w:i/>
                <w:sz w:val="24"/>
                <w:szCs w:val="24"/>
              </w:rPr>
              <w:t xml:space="preserve"> </w:t>
            </w:r>
          </w:p>
        </w:tc>
      </w:tr>
      <w:tr w:rsidR="00C3633B" w:rsidRPr="003A2457" w:rsidTr="00EF779C">
        <w:tc>
          <w:tcPr>
            <w:tcW w:w="534" w:type="dxa"/>
          </w:tcPr>
          <w:p w:rsidR="00C3633B" w:rsidRPr="003A2457" w:rsidRDefault="00B02654" w:rsidP="00804946">
            <w:pPr>
              <w:pStyle w:val="19"/>
              <w:ind w:firstLine="0"/>
              <w:rPr>
                <w:b/>
                <w:sz w:val="24"/>
                <w:szCs w:val="24"/>
              </w:rPr>
            </w:pPr>
            <w:r w:rsidRPr="003A2457">
              <w:rPr>
                <w:b/>
                <w:sz w:val="24"/>
                <w:szCs w:val="24"/>
              </w:rPr>
              <w:t>5.</w:t>
            </w:r>
          </w:p>
        </w:tc>
        <w:tc>
          <w:tcPr>
            <w:tcW w:w="2551" w:type="dxa"/>
          </w:tcPr>
          <w:p w:rsidR="00C3633B" w:rsidRPr="003A2457" w:rsidRDefault="00C3633B">
            <w:pPr>
              <w:pStyle w:val="Default"/>
              <w:rPr>
                <w:b/>
                <w:color w:val="auto"/>
              </w:rPr>
            </w:pPr>
            <w:r w:rsidRPr="003A2457">
              <w:rPr>
                <w:b/>
                <w:color w:val="auto"/>
              </w:rPr>
              <w:t>Начальная (максимальная) цена договора</w:t>
            </w:r>
            <w:r w:rsidR="004E3757" w:rsidRPr="003A2457">
              <w:rPr>
                <w:b/>
                <w:color w:val="auto"/>
              </w:rPr>
              <w:t>/ цена лота</w:t>
            </w:r>
          </w:p>
        </w:tc>
        <w:tc>
          <w:tcPr>
            <w:tcW w:w="6768" w:type="dxa"/>
          </w:tcPr>
          <w:p w:rsidR="00923427" w:rsidRPr="003A2457" w:rsidRDefault="007F03AF" w:rsidP="00882BBF">
            <w:pPr>
              <w:pStyle w:val="19"/>
              <w:ind w:firstLine="284"/>
              <w:rPr>
                <w:sz w:val="24"/>
                <w:szCs w:val="24"/>
              </w:rPr>
            </w:pPr>
            <w:proofErr w:type="gramStart"/>
            <w:r w:rsidRPr="003A2457">
              <w:rPr>
                <w:sz w:val="24"/>
                <w:szCs w:val="24"/>
              </w:rPr>
              <w:t>Начальная (максимальная) цена договора/</w:t>
            </w:r>
            <w:proofErr w:type="spellStart"/>
            <w:r w:rsidRPr="003A2457">
              <w:rPr>
                <w:sz w:val="24"/>
                <w:szCs w:val="24"/>
              </w:rPr>
              <w:t>ов</w:t>
            </w:r>
            <w:proofErr w:type="spellEnd"/>
            <w:r w:rsidRPr="003A2457">
              <w:rPr>
                <w:sz w:val="24"/>
                <w:szCs w:val="24"/>
              </w:rPr>
              <w:t xml:space="preserve">  составляет </w:t>
            </w:r>
            <w:r w:rsidR="008D1CED" w:rsidRPr="003A2457">
              <w:rPr>
                <w:sz w:val="24"/>
                <w:szCs w:val="24"/>
              </w:rPr>
              <w:t xml:space="preserve"> 16 000 000 (шестнадцать </w:t>
            </w:r>
            <w:r w:rsidRPr="003A2457">
              <w:rPr>
                <w:sz w:val="24"/>
                <w:szCs w:val="24"/>
              </w:rPr>
              <w:t>миллион</w:t>
            </w:r>
            <w:r w:rsidR="00C02A9F" w:rsidRPr="003A2457">
              <w:rPr>
                <w:sz w:val="24"/>
                <w:szCs w:val="24"/>
              </w:rPr>
              <w:t>ов</w:t>
            </w:r>
            <w:r w:rsidRPr="003A2457">
              <w:rPr>
                <w:sz w:val="24"/>
                <w:szCs w:val="24"/>
              </w:rPr>
              <w:t>) рублей,00 копеек с учетом всех налогов (кроме НДС)</w:t>
            </w:r>
            <w:r w:rsidR="00923427" w:rsidRPr="003A2457">
              <w:rPr>
                <w:sz w:val="24"/>
                <w:szCs w:val="24"/>
              </w:rPr>
              <w:t>,</w:t>
            </w:r>
            <w:r w:rsidRPr="003A2457">
              <w:rPr>
                <w:sz w:val="24"/>
                <w:szCs w:val="24"/>
              </w:rPr>
              <w:t xml:space="preserve"> </w:t>
            </w:r>
            <w:r w:rsidR="00923427" w:rsidRPr="003A2457">
              <w:rPr>
                <w:sz w:val="24"/>
                <w:szCs w:val="24"/>
              </w:rPr>
              <w:t xml:space="preserve">стоимости всех материалов, затрат связанных с </w:t>
            </w:r>
            <w:r w:rsidR="00430EE5" w:rsidRPr="003A2457">
              <w:rPr>
                <w:sz w:val="24"/>
                <w:szCs w:val="24"/>
              </w:rPr>
              <w:t xml:space="preserve">их </w:t>
            </w:r>
            <w:r w:rsidR="00923427" w:rsidRPr="003A2457">
              <w:rPr>
                <w:sz w:val="24"/>
                <w:szCs w:val="24"/>
              </w:rPr>
              <w:t xml:space="preserve">доставкой на объект, хранением, </w:t>
            </w:r>
            <w:r w:rsidR="00992A39" w:rsidRPr="003A2457">
              <w:rPr>
                <w:sz w:val="24"/>
                <w:szCs w:val="24"/>
              </w:rPr>
              <w:t>сами</w:t>
            </w:r>
            <w:r w:rsidR="00F054FC" w:rsidRPr="003A2457">
              <w:rPr>
                <w:sz w:val="24"/>
                <w:szCs w:val="24"/>
              </w:rPr>
              <w:t>х</w:t>
            </w:r>
            <w:r w:rsidR="00992A39" w:rsidRPr="003A2457">
              <w:rPr>
                <w:sz w:val="24"/>
                <w:szCs w:val="24"/>
              </w:rPr>
              <w:t xml:space="preserve"> </w:t>
            </w:r>
            <w:r w:rsidR="00923427" w:rsidRPr="003A2457">
              <w:rPr>
                <w:sz w:val="24"/>
                <w:szCs w:val="24"/>
              </w:rPr>
              <w:t>по</w:t>
            </w:r>
            <w:r w:rsidR="00992A39" w:rsidRPr="003A2457">
              <w:rPr>
                <w:sz w:val="24"/>
                <w:szCs w:val="24"/>
              </w:rPr>
              <w:t>грузочно-разгрузочны</w:t>
            </w:r>
            <w:r w:rsidR="00F054FC" w:rsidRPr="003A2457">
              <w:rPr>
                <w:sz w:val="24"/>
                <w:szCs w:val="24"/>
              </w:rPr>
              <w:t>х</w:t>
            </w:r>
            <w:r w:rsidR="00992A39" w:rsidRPr="003A2457">
              <w:rPr>
                <w:sz w:val="24"/>
                <w:szCs w:val="24"/>
              </w:rPr>
              <w:t xml:space="preserve"> работ</w:t>
            </w:r>
            <w:r w:rsidR="00923427" w:rsidRPr="003A2457">
              <w:rPr>
                <w:sz w:val="24"/>
                <w:szCs w:val="24"/>
              </w:rPr>
              <w:t xml:space="preserve">,  гарантии качества на </w:t>
            </w:r>
            <w:r w:rsidR="00992A39" w:rsidRPr="003A2457">
              <w:rPr>
                <w:sz w:val="24"/>
                <w:szCs w:val="24"/>
              </w:rPr>
              <w:t>выполнение</w:t>
            </w:r>
            <w:r w:rsidR="00923427" w:rsidRPr="003A2457">
              <w:rPr>
                <w:sz w:val="24"/>
                <w:szCs w:val="24"/>
              </w:rPr>
              <w:t xml:space="preserve"> </w:t>
            </w:r>
            <w:r w:rsidR="00992A39" w:rsidRPr="003A2457">
              <w:rPr>
                <w:sz w:val="24"/>
                <w:szCs w:val="24"/>
              </w:rPr>
              <w:t>работ</w:t>
            </w:r>
            <w:r w:rsidR="00923427" w:rsidRPr="003A2457">
              <w:rPr>
                <w:sz w:val="24"/>
                <w:szCs w:val="24"/>
              </w:rPr>
              <w:t>, а также всех затрат, издержек и иных расходов Исполнителя, связанных с исполнением Договор</w:t>
            </w:r>
            <w:r w:rsidR="00992A39" w:rsidRPr="003A2457">
              <w:rPr>
                <w:sz w:val="24"/>
                <w:szCs w:val="24"/>
              </w:rPr>
              <w:t>а.</w:t>
            </w:r>
            <w:proofErr w:type="gramEnd"/>
          </w:p>
          <w:p w:rsidR="00C02A9F" w:rsidRPr="003A2457" w:rsidRDefault="007F03AF" w:rsidP="00882BBF">
            <w:pPr>
              <w:pStyle w:val="19"/>
              <w:ind w:firstLine="284"/>
              <w:rPr>
                <w:sz w:val="24"/>
                <w:szCs w:val="24"/>
              </w:rPr>
            </w:pPr>
            <w:r w:rsidRPr="003A2457">
              <w:rPr>
                <w:sz w:val="24"/>
                <w:szCs w:val="24"/>
              </w:rPr>
              <w:t>Сумма НДС и условия начисления определяются в соответствии с законодательством Российской Федерации.</w:t>
            </w:r>
          </w:p>
          <w:p w:rsidR="00C3633B" w:rsidRPr="003A2457" w:rsidRDefault="00C3633B" w:rsidP="009A4F72">
            <w:pPr>
              <w:pStyle w:val="19"/>
              <w:ind w:firstLine="0"/>
              <w:rPr>
                <w:sz w:val="24"/>
                <w:szCs w:val="24"/>
              </w:rPr>
            </w:pPr>
          </w:p>
        </w:tc>
      </w:tr>
      <w:tr w:rsidR="009E64D8" w:rsidRPr="003A2457" w:rsidTr="00EF779C">
        <w:tc>
          <w:tcPr>
            <w:tcW w:w="534" w:type="dxa"/>
          </w:tcPr>
          <w:p w:rsidR="009E64D8" w:rsidRPr="003A2457" w:rsidRDefault="009E64D8" w:rsidP="00804946">
            <w:pPr>
              <w:pStyle w:val="19"/>
              <w:ind w:firstLine="0"/>
              <w:rPr>
                <w:b/>
                <w:sz w:val="24"/>
                <w:szCs w:val="24"/>
              </w:rPr>
            </w:pPr>
            <w:r w:rsidRPr="003A2457">
              <w:rPr>
                <w:b/>
                <w:sz w:val="24"/>
                <w:szCs w:val="24"/>
              </w:rPr>
              <w:t>6.</w:t>
            </w:r>
          </w:p>
        </w:tc>
        <w:tc>
          <w:tcPr>
            <w:tcW w:w="2551" w:type="dxa"/>
          </w:tcPr>
          <w:p w:rsidR="005F2D24" w:rsidRPr="003A2457" w:rsidRDefault="005F2D24" w:rsidP="00722AFD">
            <w:pPr>
              <w:pStyle w:val="Default"/>
              <w:rPr>
                <w:b/>
                <w:color w:val="auto"/>
              </w:rPr>
            </w:pPr>
            <w:r w:rsidRPr="003A2457">
              <w:rPr>
                <w:b/>
                <w:color w:val="auto"/>
              </w:rPr>
              <w:t xml:space="preserve">Место, дата начала и окончания подачи Заявок </w:t>
            </w:r>
          </w:p>
        </w:tc>
        <w:tc>
          <w:tcPr>
            <w:tcW w:w="6768" w:type="dxa"/>
          </w:tcPr>
          <w:p w:rsidR="00302727" w:rsidRPr="003A2457" w:rsidRDefault="00294935" w:rsidP="00294935">
            <w:pPr>
              <w:pStyle w:val="19"/>
              <w:ind w:firstLine="284"/>
              <w:rPr>
                <w:sz w:val="24"/>
                <w:szCs w:val="24"/>
              </w:rPr>
            </w:pPr>
            <w:proofErr w:type="gramStart"/>
            <w:r w:rsidRPr="003A2457">
              <w:rPr>
                <w:sz w:val="24"/>
                <w:szCs w:val="24"/>
              </w:rPr>
              <w:t>Заявки принимаются ежедневно по рабочим дням с 09 часов 00 минут до 12 часов 00 минут и с 13 часов 00 минут до 17 часов 00 минут (в пятницу и предпраздничные дни до 16 часов 00 минут)</w:t>
            </w:r>
            <w:r w:rsidRPr="003A2457">
              <w:t xml:space="preserve"> </w:t>
            </w:r>
            <w:r w:rsidRPr="003A2457">
              <w:rPr>
                <w:sz w:val="24"/>
                <w:szCs w:val="24"/>
              </w:rPr>
              <w:t>местного времени с даты, указанной в пункте 3 Информационной карты по «27» сентября 2019 г. по адресу, указанному в пункте 2 настоящей Информационной</w:t>
            </w:r>
            <w:proofErr w:type="gramEnd"/>
            <w:r w:rsidRPr="003A2457">
              <w:rPr>
                <w:sz w:val="24"/>
                <w:szCs w:val="24"/>
              </w:rPr>
              <w:t xml:space="preserve"> карты. </w:t>
            </w:r>
          </w:p>
        </w:tc>
      </w:tr>
      <w:tr w:rsidR="000A679F" w:rsidRPr="003A2457" w:rsidTr="00EF779C">
        <w:tc>
          <w:tcPr>
            <w:tcW w:w="534" w:type="dxa"/>
          </w:tcPr>
          <w:p w:rsidR="000A679F" w:rsidRPr="003A2457" w:rsidRDefault="00B02654" w:rsidP="00736D40">
            <w:pPr>
              <w:pStyle w:val="19"/>
              <w:ind w:firstLine="0"/>
              <w:rPr>
                <w:b/>
                <w:sz w:val="24"/>
                <w:szCs w:val="24"/>
              </w:rPr>
            </w:pPr>
            <w:r w:rsidRPr="003A2457">
              <w:rPr>
                <w:b/>
                <w:sz w:val="24"/>
                <w:szCs w:val="24"/>
              </w:rPr>
              <w:t>7.</w:t>
            </w:r>
          </w:p>
        </w:tc>
        <w:tc>
          <w:tcPr>
            <w:tcW w:w="2551" w:type="dxa"/>
          </w:tcPr>
          <w:p w:rsidR="000A679F" w:rsidRPr="003A2457" w:rsidRDefault="003D2759" w:rsidP="003D2759">
            <w:pPr>
              <w:pStyle w:val="Default"/>
              <w:rPr>
                <w:b/>
                <w:color w:val="auto"/>
              </w:rPr>
            </w:pPr>
            <w:r w:rsidRPr="003A2457">
              <w:rPr>
                <w:b/>
                <w:color w:val="auto"/>
              </w:rPr>
              <w:t>Срок действия Заявки</w:t>
            </w:r>
            <w:r w:rsidRPr="003A2457">
              <w:rPr>
                <w:b/>
                <w:color w:val="auto"/>
              </w:rPr>
              <w:tab/>
            </w:r>
          </w:p>
        </w:tc>
        <w:tc>
          <w:tcPr>
            <w:tcW w:w="6768" w:type="dxa"/>
          </w:tcPr>
          <w:p w:rsidR="00E02F0B" w:rsidRPr="003A2457" w:rsidRDefault="006E0948" w:rsidP="006E0948">
            <w:pPr>
              <w:pStyle w:val="19"/>
              <w:ind w:firstLine="284"/>
              <w:rPr>
                <w:i/>
                <w:sz w:val="24"/>
                <w:szCs w:val="24"/>
              </w:rPr>
            </w:pPr>
            <w:r w:rsidRPr="003A2457">
              <w:rPr>
                <w:sz w:val="24"/>
                <w:szCs w:val="24"/>
              </w:rPr>
              <w:t xml:space="preserve">Заявка должна действовать не менее 60 календарных дней </w:t>
            </w:r>
            <w:proofErr w:type="gramStart"/>
            <w:r w:rsidRPr="003A2457">
              <w:rPr>
                <w:sz w:val="24"/>
                <w:szCs w:val="24"/>
              </w:rPr>
              <w:t>с даты рассмотрения</w:t>
            </w:r>
            <w:proofErr w:type="gramEnd"/>
            <w:r w:rsidRPr="003A2457">
              <w:rPr>
                <w:sz w:val="24"/>
                <w:szCs w:val="24"/>
              </w:rPr>
              <w:t xml:space="preserve"> и сопоставления Заявок (пункт 8 настоящей Информационной карты).</w:t>
            </w:r>
          </w:p>
        </w:tc>
      </w:tr>
      <w:tr w:rsidR="003E2C12" w:rsidRPr="003A2457" w:rsidTr="00EF779C">
        <w:tc>
          <w:tcPr>
            <w:tcW w:w="534" w:type="dxa"/>
          </w:tcPr>
          <w:p w:rsidR="003E2C12" w:rsidRPr="003A2457" w:rsidRDefault="00F86FAA" w:rsidP="00804946">
            <w:pPr>
              <w:pStyle w:val="19"/>
              <w:ind w:firstLine="0"/>
              <w:rPr>
                <w:b/>
                <w:sz w:val="24"/>
                <w:szCs w:val="24"/>
              </w:rPr>
            </w:pPr>
            <w:r w:rsidRPr="003A2457">
              <w:rPr>
                <w:b/>
                <w:sz w:val="24"/>
                <w:szCs w:val="24"/>
              </w:rPr>
              <w:t xml:space="preserve">8. </w:t>
            </w:r>
          </w:p>
        </w:tc>
        <w:tc>
          <w:tcPr>
            <w:tcW w:w="2551" w:type="dxa"/>
          </w:tcPr>
          <w:p w:rsidR="003E2C12" w:rsidRPr="003A2457" w:rsidRDefault="008D1579" w:rsidP="008035D3">
            <w:pPr>
              <w:pStyle w:val="Default"/>
              <w:rPr>
                <w:b/>
                <w:color w:val="auto"/>
              </w:rPr>
            </w:pPr>
            <w:r w:rsidRPr="003A2457">
              <w:rPr>
                <w:b/>
                <w:color w:val="auto"/>
              </w:rPr>
              <w:t>Рассмотрение</w:t>
            </w:r>
            <w:r w:rsidR="00F86FAA" w:rsidRPr="003A2457">
              <w:rPr>
                <w:b/>
                <w:color w:val="auto"/>
              </w:rPr>
              <w:t xml:space="preserve"> </w:t>
            </w:r>
            <w:r w:rsidR="006D5B33" w:rsidRPr="003A2457">
              <w:rPr>
                <w:b/>
                <w:color w:val="auto"/>
              </w:rPr>
              <w:t xml:space="preserve">и сопоставление </w:t>
            </w:r>
            <w:r w:rsidR="00F86FAA" w:rsidRPr="003A2457">
              <w:rPr>
                <w:b/>
                <w:color w:val="auto"/>
              </w:rPr>
              <w:t>Заявок</w:t>
            </w:r>
          </w:p>
        </w:tc>
        <w:tc>
          <w:tcPr>
            <w:tcW w:w="6768" w:type="dxa"/>
          </w:tcPr>
          <w:p w:rsidR="00FC6883" w:rsidRPr="003A2457" w:rsidRDefault="00FC6883" w:rsidP="00D439CF">
            <w:pPr>
              <w:pStyle w:val="19"/>
              <w:ind w:firstLine="284"/>
              <w:rPr>
                <w:sz w:val="24"/>
                <w:szCs w:val="24"/>
              </w:rPr>
            </w:pPr>
            <w:r w:rsidRPr="003A2457">
              <w:rPr>
                <w:sz w:val="24"/>
                <w:szCs w:val="24"/>
              </w:rPr>
              <w:t>Рассмотрение и сопоставление Заявок</w:t>
            </w:r>
            <w:r w:rsidR="00D439CF" w:rsidRPr="003A2457">
              <w:rPr>
                <w:sz w:val="24"/>
                <w:szCs w:val="24"/>
              </w:rPr>
              <w:t xml:space="preserve"> осуществляется по адресу, указанному в пункте 2 Информационной карты поэтапно:</w:t>
            </w:r>
          </w:p>
          <w:p w:rsidR="00FC6883" w:rsidRPr="003A2457" w:rsidRDefault="00105B61" w:rsidP="00105B61">
            <w:pPr>
              <w:pStyle w:val="19"/>
              <w:numPr>
                <w:ilvl w:val="0"/>
                <w:numId w:val="23"/>
              </w:numPr>
              <w:ind w:left="284" w:firstLine="170"/>
              <w:rPr>
                <w:sz w:val="24"/>
                <w:szCs w:val="24"/>
              </w:rPr>
            </w:pPr>
            <w:r w:rsidRPr="003A2457">
              <w:rPr>
                <w:sz w:val="24"/>
                <w:szCs w:val="24"/>
              </w:rPr>
              <w:t>п</w:t>
            </w:r>
            <w:r w:rsidR="00187FD4" w:rsidRPr="003A2457">
              <w:rPr>
                <w:sz w:val="24"/>
                <w:szCs w:val="24"/>
              </w:rPr>
              <w:t>о первому</w:t>
            </w:r>
            <w:r w:rsidR="00FC6883" w:rsidRPr="003A2457">
              <w:rPr>
                <w:sz w:val="24"/>
                <w:szCs w:val="24"/>
              </w:rPr>
              <w:t xml:space="preserve"> этап</w:t>
            </w:r>
            <w:r w:rsidR="00187FD4" w:rsidRPr="003A2457">
              <w:rPr>
                <w:sz w:val="24"/>
                <w:szCs w:val="24"/>
              </w:rPr>
              <w:t>у</w:t>
            </w:r>
            <w:r w:rsidR="00FC6883" w:rsidRPr="003A2457">
              <w:rPr>
                <w:sz w:val="24"/>
                <w:szCs w:val="24"/>
              </w:rPr>
              <w:t xml:space="preserve"> </w:t>
            </w:r>
            <w:r w:rsidR="00D439CF" w:rsidRPr="003A2457">
              <w:rPr>
                <w:sz w:val="24"/>
                <w:szCs w:val="24"/>
              </w:rPr>
              <w:t xml:space="preserve">при наличии Заявок </w:t>
            </w:r>
            <w:r w:rsidR="00FC6883" w:rsidRPr="003A2457">
              <w:rPr>
                <w:sz w:val="24"/>
                <w:szCs w:val="24"/>
              </w:rPr>
              <w:t xml:space="preserve">состоится </w:t>
            </w:r>
            <w:r w:rsidR="007F352D" w:rsidRPr="003A2457">
              <w:rPr>
                <w:sz w:val="24"/>
                <w:szCs w:val="24"/>
              </w:rPr>
              <w:t>«</w:t>
            </w:r>
            <w:r w:rsidR="007C6A44" w:rsidRPr="003A2457">
              <w:rPr>
                <w:sz w:val="24"/>
                <w:szCs w:val="24"/>
              </w:rPr>
              <w:t>1</w:t>
            </w:r>
            <w:r w:rsidR="00C32292" w:rsidRPr="003A2457">
              <w:rPr>
                <w:sz w:val="24"/>
                <w:szCs w:val="24"/>
              </w:rPr>
              <w:t>9</w:t>
            </w:r>
            <w:r w:rsidR="007F352D" w:rsidRPr="003A2457">
              <w:rPr>
                <w:sz w:val="24"/>
                <w:szCs w:val="24"/>
              </w:rPr>
              <w:t xml:space="preserve">» </w:t>
            </w:r>
            <w:r w:rsidR="008D1CED" w:rsidRPr="003A2457">
              <w:rPr>
                <w:sz w:val="24"/>
                <w:szCs w:val="24"/>
              </w:rPr>
              <w:t>мая</w:t>
            </w:r>
            <w:r w:rsidR="00D439CF" w:rsidRPr="003A2457">
              <w:rPr>
                <w:sz w:val="24"/>
                <w:szCs w:val="24"/>
              </w:rPr>
              <w:t xml:space="preserve"> 201</w:t>
            </w:r>
            <w:r w:rsidR="00396F02" w:rsidRPr="003A2457">
              <w:rPr>
                <w:sz w:val="24"/>
                <w:szCs w:val="24"/>
              </w:rPr>
              <w:t>7</w:t>
            </w:r>
            <w:r w:rsidR="007F352D" w:rsidRPr="003A2457">
              <w:rPr>
                <w:sz w:val="24"/>
                <w:szCs w:val="24"/>
              </w:rPr>
              <w:t xml:space="preserve"> г. </w:t>
            </w:r>
            <w:r w:rsidR="00A076CE" w:rsidRPr="003A2457">
              <w:rPr>
                <w:sz w:val="24"/>
                <w:szCs w:val="24"/>
              </w:rPr>
              <w:t>в 14 часов 00 минут местного времени</w:t>
            </w:r>
            <w:r w:rsidR="00FC6883" w:rsidRPr="003A2457">
              <w:rPr>
                <w:sz w:val="24"/>
                <w:szCs w:val="24"/>
              </w:rPr>
              <w:t>;</w:t>
            </w:r>
          </w:p>
          <w:p w:rsidR="00105B61" w:rsidRPr="003A2457" w:rsidRDefault="00105B61" w:rsidP="00105B61">
            <w:pPr>
              <w:pStyle w:val="19"/>
              <w:numPr>
                <w:ilvl w:val="0"/>
                <w:numId w:val="23"/>
              </w:numPr>
              <w:ind w:left="284" w:firstLine="170"/>
              <w:rPr>
                <w:sz w:val="24"/>
                <w:szCs w:val="24"/>
              </w:rPr>
            </w:pPr>
            <w:r w:rsidRPr="003A2457">
              <w:rPr>
                <w:sz w:val="24"/>
                <w:szCs w:val="24"/>
              </w:rPr>
              <w:t xml:space="preserve">по второму этапу при поступлении Заявок после предыдущего этапа - последнюю рабочую пятницу  </w:t>
            </w:r>
            <w:r w:rsidRPr="003A2457">
              <w:rPr>
                <w:sz w:val="24"/>
                <w:szCs w:val="24"/>
              </w:rPr>
              <w:lastRenderedPageBreak/>
              <w:t>следующего календарного месяца</w:t>
            </w:r>
            <w:r w:rsidR="00CE0306" w:rsidRPr="003A2457">
              <w:rPr>
                <w:sz w:val="24"/>
                <w:szCs w:val="24"/>
              </w:rPr>
              <w:t xml:space="preserve"> (кроме декабря текущего года)</w:t>
            </w:r>
            <w:r w:rsidRPr="003A2457">
              <w:rPr>
                <w:sz w:val="24"/>
                <w:szCs w:val="24"/>
              </w:rPr>
              <w:t>;</w:t>
            </w:r>
          </w:p>
          <w:p w:rsidR="00FC6883" w:rsidRPr="003A2457" w:rsidRDefault="00105B61" w:rsidP="007D4311">
            <w:pPr>
              <w:pStyle w:val="19"/>
              <w:ind w:left="284" w:firstLine="170"/>
              <w:rPr>
                <w:sz w:val="24"/>
                <w:szCs w:val="24"/>
              </w:rPr>
            </w:pPr>
            <w:r w:rsidRPr="003A2457">
              <w:rPr>
                <w:sz w:val="24"/>
                <w:szCs w:val="24"/>
              </w:rPr>
              <w:t>3</w:t>
            </w:r>
            <w:r w:rsidR="00FC6883" w:rsidRPr="003A2457">
              <w:rPr>
                <w:sz w:val="24"/>
                <w:szCs w:val="24"/>
              </w:rPr>
              <w:t xml:space="preserve">) </w:t>
            </w:r>
            <w:r w:rsidRPr="003A2457">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3A2457">
              <w:rPr>
                <w:sz w:val="24"/>
                <w:szCs w:val="24"/>
              </w:rPr>
              <w:t xml:space="preserve">календарном </w:t>
            </w:r>
            <w:r w:rsidRPr="003A2457">
              <w:rPr>
                <w:sz w:val="24"/>
                <w:szCs w:val="24"/>
              </w:rPr>
              <w:t>году</w:t>
            </w:r>
            <w:bookmarkStart w:id="2" w:name="_GoBack"/>
            <w:bookmarkEnd w:id="2"/>
            <w:r w:rsidRPr="003A2457">
              <w:rPr>
                <w:sz w:val="24"/>
                <w:szCs w:val="24"/>
              </w:rPr>
              <w:t>;</w:t>
            </w:r>
          </w:p>
          <w:p w:rsidR="00A765BF" w:rsidRPr="003A2457" w:rsidRDefault="00105B61" w:rsidP="00105B61">
            <w:pPr>
              <w:pStyle w:val="19"/>
              <w:ind w:left="284" w:firstLine="170"/>
              <w:rPr>
                <w:sz w:val="24"/>
                <w:szCs w:val="24"/>
              </w:rPr>
            </w:pPr>
            <w:r w:rsidRPr="003A2457">
              <w:rPr>
                <w:sz w:val="24"/>
                <w:szCs w:val="24"/>
              </w:rPr>
              <w:t>4</w:t>
            </w:r>
            <w:r w:rsidR="003E00E7" w:rsidRPr="003A2457">
              <w:rPr>
                <w:sz w:val="24"/>
                <w:szCs w:val="24"/>
              </w:rPr>
              <w:t>) п</w:t>
            </w:r>
            <w:r w:rsidR="00FC6883" w:rsidRPr="003A2457">
              <w:rPr>
                <w:sz w:val="24"/>
                <w:szCs w:val="24"/>
              </w:rPr>
              <w:t>о</w:t>
            </w:r>
            <w:r w:rsidR="003E00E7" w:rsidRPr="003A2457">
              <w:rPr>
                <w:sz w:val="24"/>
                <w:szCs w:val="24"/>
              </w:rPr>
              <w:t xml:space="preserve"> последнему</w:t>
            </w:r>
            <w:r w:rsidR="00FC6883" w:rsidRPr="003A2457">
              <w:rPr>
                <w:sz w:val="24"/>
                <w:szCs w:val="24"/>
              </w:rPr>
              <w:t xml:space="preserve"> этап</w:t>
            </w:r>
            <w:r w:rsidR="003E00E7" w:rsidRPr="003A2457">
              <w:rPr>
                <w:sz w:val="24"/>
                <w:szCs w:val="24"/>
              </w:rPr>
              <w:t>у</w:t>
            </w:r>
            <w:r w:rsidR="00856FD2" w:rsidRPr="003A2457">
              <w:rPr>
                <w:sz w:val="24"/>
                <w:szCs w:val="24"/>
              </w:rPr>
              <w:t xml:space="preserve"> при наличии Заявок</w:t>
            </w:r>
            <w:r w:rsidR="00FC6883" w:rsidRPr="003A2457">
              <w:rPr>
                <w:sz w:val="24"/>
                <w:szCs w:val="24"/>
              </w:rPr>
              <w:t xml:space="preserve"> </w:t>
            </w:r>
            <w:r w:rsidR="00D439CF" w:rsidRPr="003A2457">
              <w:rPr>
                <w:sz w:val="24"/>
                <w:szCs w:val="24"/>
              </w:rPr>
              <w:t xml:space="preserve">- </w:t>
            </w:r>
            <w:r w:rsidR="00A076CE" w:rsidRPr="003A2457">
              <w:rPr>
                <w:sz w:val="24"/>
                <w:szCs w:val="24"/>
              </w:rPr>
              <w:t>не позднее</w:t>
            </w:r>
            <w:r w:rsidR="006A69A6" w:rsidRPr="003A2457">
              <w:rPr>
                <w:sz w:val="24"/>
                <w:szCs w:val="24"/>
              </w:rPr>
              <w:t xml:space="preserve"> </w:t>
            </w:r>
            <w:r w:rsidR="0016574D" w:rsidRPr="003A2457">
              <w:rPr>
                <w:sz w:val="24"/>
                <w:szCs w:val="24"/>
              </w:rPr>
              <w:t xml:space="preserve">10 </w:t>
            </w:r>
            <w:r w:rsidR="00E33498" w:rsidRPr="003A2457">
              <w:rPr>
                <w:sz w:val="24"/>
                <w:szCs w:val="24"/>
              </w:rPr>
              <w:t xml:space="preserve">календарных </w:t>
            </w:r>
            <w:r w:rsidR="0016574D" w:rsidRPr="003A2457">
              <w:rPr>
                <w:sz w:val="24"/>
                <w:szCs w:val="24"/>
              </w:rPr>
              <w:t xml:space="preserve">дней </w:t>
            </w:r>
            <w:proofErr w:type="gramStart"/>
            <w:r w:rsidR="0016574D" w:rsidRPr="003A2457">
              <w:rPr>
                <w:sz w:val="24"/>
                <w:szCs w:val="24"/>
              </w:rPr>
              <w:t xml:space="preserve">с </w:t>
            </w:r>
            <w:r w:rsidR="006A69A6" w:rsidRPr="003A2457">
              <w:rPr>
                <w:sz w:val="24"/>
                <w:szCs w:val="24"/>
              </w:rPr>
              <w:t>даты</w:t>
            </w:r>
            <w:r w:rsidR="00E55D4F" w:rsidRPr="003A2457">
              <w:rPr>
                <w:sz w:val="24"/>
                <w:szCs w:val="24"/>
              </w:rPr>
              <w:t xml:space="preserve"> окончания</w:t>
            </w:r>
            <w:proofErr w:type="gramEnd"/>
            <w:r w:rsidR="00E55D4F" w:rsidRPr="003A2457">
              <w:rPr>
                <w:sz w:val="24"/>
                <w:szCs w:val="24"/>
              </w:rPr>
              <w:t xml:space="preserve"> </w:t>
            </w:r>
            <w:r w:rsidR="003E00E7" w:rsidRPr="003A2457">
              <w:rPr>
                <w:sz w:val="24"/>
                <w:szCs w:val="24"/>
              </w:rPr>
              <w:t>приема З</w:t>
            </w:r>
            <w:r w:rsidR="00E55D4F" w:rsidRPr="003A2457">
              <w:rPr>
                <w:sz w:val="24"/>
                <w:szCs w:val="24"/>
              </w:rPr>
              <w:t>аявок, указанной в пункте 6 Информационной карты.</w:t>
            </w:r>
          </w:p>
        </w:tc>
      </w:tr>
      <w:tr w:rsidR="009830CC" w:rsidRPr="003A2457" w:rsidTr="00FC6883">
        <w:trPr>
          <w:trHeight w:val="189"/>
        </w:trPr>
        <w:tc>
          <w:tcPr>
            <w:tcW w:w="534" w:type="dxa"/>
          </w:tcPr>
          <w:p w:rsidR="009830CC" w:rsidRPr="003A2457" w:rsidRDefault="009830CC" w:rsidP="00804946">
            <w:pPr>
              <w:pStyle w:val="19"/>
              <w:ind w:firstLine="0"/>
              <w:rPr>
                <w:b/>
                <w:sz w:val="24"/>
                <w:szCs w:val="24"/>
              </w:rPr>
            </w:pPr>
            <w:r w:rsidRPr="003A2457">
              <w:rPr>
                <w:b/>
                <w:sz w:val="24"/>
                <w:szCs w:val="24"/>
              </w:rPr>
              <w:lastRenderedPageBreak/>
              <w:t>9.</w:t>
            </w:r>
          </w:p>
        </w:tc>
        <w:tc>
          <w:tcPr>
            <w:tcW w:w="2551" w:type="dxa"/>
          </w:tcPr>
          <w:p w:rsidR="009830CC" w:rsidRPr="003A2457" w:rsidRDefault="009830CC" w:rsidP="008035D3">
            <w:pPr>
              <w:pStyle w:val="Default"/>
              <w:rPr>
                <w:b/>
                <w:color w:val="auto"/>
              </w:rPr>
            </w:pPr>
            <w:r w:rsidRPr="003A2457">
              <w:rPr>
                <w:b/>
                <w:color w:val="auto"/>
              </w:rPr>
              <w:t>Конкурсная комиссия</w:t>
            </w:r>
          </w:p>
        </w:tc>
        <w:tc>
          <w:tcPr>
            <w:tcW w:w="6768" w:type="dxa"/>
            <w:shd w:val="clear" w:color="auto" w:fill="auto"/>
          </w:tcPr>
          <w:p w:rsidR="007C6A44" w:rsidRPr="003A2457" w:rsidRDefault="007C6A44" w:rsidP="007C6A44">
            <w:pPr>
              <w:ind w:firstLine="459"/>
              <w:jc w:val="both"/>
            </w:pPr>
            <w:r w:rsidRPr="003A2457">
              <w:t xml:space="preserve">Решение об итогах процедуры Размещения оферты принимается Конкурсной комиссией аппарата управления ПАО «ТрансКонтейнер». </w:t>
            </w:r>
          </w:p>
          <w:p w:rsidR="00407669" w:rsidRPr="003A2457" w:rsidRDefault="007C6A44" w:rsidP="003519A5">
            <w:pPr>
              <w:pStyle w:val="19"/>
              <w:ind w:firstLine="284"/>
              <w:rPr>
                <w:sz w:val="24"/>
                <w:szCs w:val="24"/>
              </w:rPr>
            </w:pPr>
            <w:r w:rsidRPr="003A2457">
              <w:rPr>
                <w:sz w:val="24"/>
                <w:szCs w:val="24"/>
              </w:rPr>
              <w:t>Место: 125047, Москва, Оружейный переулок, д. 19</w:t>
            </w:r>
            <w:r w:rsidR="00407669" w:rsidRPr="003A2457">
              <w:rPr>
                <w:sz w:val="24"/>
                <w:szCs w:val="24"/>
              </w:rPr>
              <w:t xml:space="preserve"> </w:t>
            </w:r>
          </w:p>
        </w:tc>
      </w:tr>
      <w:tr w:rsidR="003E2C12" w:rsidRPr="003A2457" w:rsidTr="00EF779C">
        <w:tc>
          <w:tcPr>
            <w:tcW w:w="534" w:type="dxa"/>
          </w:tcPr>
          <w:p w:rsidR="003E2C12" w:rsidRPr="003A2457" w:rsidRDefault="009830CC" w:rsidP="00804946">
            <w:pPr>
              <w:pStyle w:val="19"/>
              <w:ind w:firstLine="0"/>
              <w:rPr>
                <w:b/>
                <w:sz w:val="24"/>
                <w:szCs w:val="24"/>
              </w:rPr>
            </w:pPr>
            <w:r w:rsidRPr="003A2457">
              <w:rPr>
                <w:b/>
                <w:sz w:val="24"/>
                <w:szCs w:val="24"/>
              </w:rPr>
              <w:t>10.</w:t>
            </w:r>
          </w:p>
        </w:tc>
        <w:tc>
          <w:tcPr>
            <w:tcW w:w="2551" w:type="dxa"/>
          </w:tcPr>
          <w:p w:rsidR="003E2C12" w:rsidRPr="003A2457" w:rsidRDefault="009830CC" w:rsidP="008035D3">
            <w:pPr>
              <w:pStyle w:val="Default"/>
              <w:rPr>
                <w:b/>
                <w:color w:val="auto"/>
              </w:rPr>
            </w:pPr>
            <w:r w:rsidRPr="003A2457">
              <w:rPr>
                <w:b/>
                <w:color w:val="auto"/>
              </w:rPr>
              <w:t>Подведение итогов</w:t>
            </w:r>
          </w:p>
        </w:tc>
        <w:tc>
          <w:tcPr>
            <w:tcW w:w="6768" w:type="dxa"/>
          </w:tcPr>
          <w:p w:rsidR="00187FD4" w:rsidRPr="003A2457" w:rsidRDefault="008314E9" w:rsidP="00D439CF">
            <w:pPr>
              <w:pStyle w:val="19"/>
              <w:ind w:firstLine="284"/>
              <w:rPr>
                <w:sz w:val="24"/>
                <w:szCs w:val="24"/>
              </w:rPr>
            </w:pPr>
            <w:r w:rsidRPr="003A2457">
              <w:rPr>
                <w:sz w:val="24"/>
                <w:szCs w:val="24"/>
              </w:rPr>
              <w:t xml:space="preserve">Подведение итогов </w:t>
            </w:r>
            <w:r w:rsidR="00D439CF" w:rsidRPr="003A2457">
              <w:rPr>
                <w:sz w:val="24"/>
                <w:szCs w:val="24"/>
              </w:rPr>
              <w:t xml:space="preserve">осуществляется по адресу, указанному в пункте 9 Информационной карты поэтапно: </w:t>
            </w:r>
          </w:p>
          <w:p w:rsidR="00187FD4" w:rsidRPr="003A2457" w:rsidRDefault="00187FD4" w:rsidP="00187FD4">
            <w:pPr>
              <w:pStyle w:val="19"/>
              <w:ind w:firstLine="284"/>
              <w:rPr>
                <w:sz w:val="24"/>
                <w:szCs w:val="24"/>
              </w:rPr>
            </w:pPr>
            <w:r w:rsidRPr="003A2457">
              <w:rPr>
                <w:sz w:val="24"/>
                <w:szCs w:val="24"/>
              </w:rPr>
              <w:t>1) По первому этапу при наличии Заявок состоится</w:t>
            </w:r>
            <w:r w:rsidR="00273E96" w:rsidRPr="003A2457">
              <w:rPr>
                <w:sz w:val="24"/>
                <w:szCs w:val="24"/>
              </w:rPr>
              <w:t xml:space="preserve"> не позднее</w:t>
            </w:r>
            <w:r w:rsidRPr="003A2457">
              <w:rPr>
                <w:sz w:val="24"/>
                <w:szCs w:val="24"/>
              </w:rPr>
              <w:t xml:space="preserve"> </w:t>
            </w:r>
            <w:r w:rsidR="00273E96" w:rsidRPr="003A2457">
              <w:rPr>
                <w:sz w:val="24"/>
                <w:szCs w:val="24"/>
              </w:rPr>
              <w:t xml:space="preserve">14 часов 00 минут местного времени </w:t>
            </w:r>
            <w:r w:rsidRPr="003A2457">
              <w:rPr>
                <w:sz w:val="24"/>
                <w:szCs w:val="24"/>
              </w:rPr>
              <w:t>«</w:t>
            </w:r>
            <w:r w:rsidR="0067246A" w:rsidRPr="003A2457">
              <w:rPr>
                <w:sz w:val="24"/>
                <w:szCs w:val="24"/>
              </w:rPr>
              <w:t>06</w:t>
            </w:r>
            <w:r w:rsidRPr="003A2457">
              <w:rPr>
                <w:sz w:val="24"/>
                <w:szCs w:val="24"/>
              </w:rPr>
              <w:t xml:space="preserve">» </w:t>
            </w:r>
            <w:r w:rsidR="00B622FF" w:rsidRPr="003A2457">
              <w:rPr>
                <w:sz w:val="24"/>
                <w:szCs w:val="24"/>
              </w:rPr>
              <w:t>июня</w:t>
            </w:r>
            <w:r w:rsidRPr="003A2457">
              <w:rPr>
                <w:sz w:val="24"/>
                <w:szCs w:val="24"/>
              </w:rPr>
              <w:t xml:space="preserve"> 201</w:t>
            </w:r>
            <w:r w:rsidR="00396F02" w:rsidRPr="003A2457">
              <w:rPr>
                <w:sz w:val="24"/>
                <w:szCs w:val="24"/>
              </w:rPr>
              <w:t>7</w:t>
            </w:r>
            <w:r w:rsidR="00273E96" w:rsidRPr="003A2457">
              <w:rPr>
                <w:sz w:val="24"/>
                <w:szCs w:val="24"/>
              </w:rPr>
              <w:t xml:space="preserve"> г.</w:t>
            </w:r>
            <w:r w:rsidRPr="003A2457">
              <w:rPr>
                <w:sz w:val="24"/>
                <w:szCs w:val="24"/>
              </w:rPr>
              <w:t>;</w:t>
            </w:r>
          </w:p>
          <w:p w:rsidR="003E2C12" w:rsidRPr="003A2457" w:rsidRDefault="00187FD4" w:rsidP="00187FD4">
            <w:pPr>
              <w:pStyle w:val="19"/>
              <w:ind w:firstLine="284"/>
              <w:rPr>
                <w:sz w:val="24"/>
                <w:szCs w:val="24"/>
              </w:rPr>
            </w:pPr>
            <w:r w:rsidRPr="003A2457">
              <w:rPr>
                <w:sz w:val="24"/>
                <w:szCs w:val="24"/>
              </w:rPr>
              <w:t xml:space="preserve">2) Второй и последующие этапы при поступлении Заявок </w:t>
            </w:r>
            <w:r w:rsidR="009D69C9" w:rsidRPr="003A2457">
              <w:rPr>
                <w:sz w:val="24"/>
                <w:szCs w:val="24"/>
              </w:rPr>
              <w:t xml:space="preserve">не позднее 21 календарного дня </w:t>
            </w:r>
            <w:proofErr w:type="gramStart"/>
            <w:r w:rsidR="009D69C9" w:rsidRPr="003A2457">
              <w:rPr>
                <w:sz w:val="24"/>
                <w:szCs w:val="24"/>
              </w:rPr>
              <w:t>с даты рассмотрения</w:t>
            </w:r>
            <w:proofErr w:type="gramEnd"/>
            <w:r w:rsidR="009D69C9" w:rsidRPr="003A2457">
              <w:rPr>
                <w:sz w:val="24"/>
                <w:szCs w:val="24"/>
              </w:rPr>
              <w:t xml:space="preserve"> и сопоставления Заявок </w:t>
            </w:r>
            <w:r w:rsidR="003F7606" w:rsidRPr="003A2457">
              <w:rPr>
                <w:sz w:val="24"/>
                <w:szCs w:val="24"/>
              </w:rPr>
              <w:t xml:space="preserve">соответствующего этапа </w:t>
            </w:r>
            <w:r w:rsidR="009D69C9" w:rsidRPr="003A2457">
              <w:rPr>
                <w:sz w:val="24"/>
                <w:szCs w:val="24"/>
              </w:rPr>
              <w:t>(пункт 8 Информационной карты)</w:t>
            </w:r>
            <w:r w:rsidRPr="003A2457">
              <w:rPr>
                <w:sz w:val="24"/>
                <w:szCs w:val="24"/>
              </w:rPr>
              <w:t>.</w:t>
            </w:r>
          </w:p>
        </w:tc>
      </w:tr>
      <w:tr w:rsidR="007D6548" w:rsidRPr="003A2457" w:rsidTr="00EF779C">
        <w:tc>
          <w:tcPr>
            <w:tcW w:w="534" w:type="dxa"/>
          </w:tcPr>
          <w:p w:rsidR="007D6548" w:rsidRPr="003A2457" w:rsidRDefault="009830CC" w:rsidP="00804946">
            <w:pPr>
              <w:pStyle w:val="19"/>
              <w:ind w:firstLine="0"/>
              <w:rPr>
                <w:b/>
                <w:sz w:val="24"/>
                <w:szCs w:val="24"/>
              </w:rPr>
            </w:pPr>
            <w:r w:rsidRPr="003A2457">
              <w:rPr>
                <w:b/>
                <w:sz w:val="24"/>
                <w:szCs w:val="24"/>
              </w:rPr>
              <w:t>11</w:t>
            </w:r>
            <w:r w:rsidR="007D6548" w:rsidRPr="003A2457">
              <w:rPr>
                <w:b/>
                <w:sz w:val="24"/>
                <w:szCs w:val="24"/>
              </w:rPr>
              <w:t>.</w:t>
            </w:r>
          </w:p>
        </w:tc>
        <w:tc>
          <w:tcPr>
            <w:tcW w:w="2551" w:type="dxa"/>
          </w:tcPr>
          <w:p w:rsidR="007D6548" w:rsidRPr="003A2457" w:rsidRDefault="007D6548" w:rsidP="008035D3">
            <w:pPr>
              <w:pStyle w:val="Default"/>
              <w:rPr>
                <w:b/>
                <w:color w:val="auto"/>
              </w:rPr>
            </w:pPr>
            <w:r w:rsidRPr="003A2457">
              <w:rPr>
                <w:b/>
                <w:color w:val="auto"/>
              </w:rPr>
              <w:t xml:space="preserve">Условия оплаты </w:t>
            </w:r>
            <w:r w:rsidR="008035D3" w:rsidRPr="003A2457">
              <w:rPr>
                <w:b/>
                <w:color w:val="auto"/>
              </w:rPr>
              <w:t>за товар, выполнение работ, оказание услуг</w:t>
            </w:r>
          </w:p>
        </w:tc>
        <w:tc>
          <w:tcPr>
            <w:tcW w:w="6768" w:type="dxa"/>
          </w:tcPr>
          <w:p w:rsidR="007D6548" w:rsidRPr="003A2457" w:rsidRDefault="004E4166" w:rsidP="002D3594">
            <w:pPr>
              <w:jc w:val="both"/>
            </w:pPr>
            <w:r w:rsidRPr="003A2457">
              <w:rPr>
                <w:rStyle w:val="FontStyle13"/>
                <w:rFonts w:eastAsia="MS Mincho"/>
                <w:sz w:val="24"/>
                <w:szCs w:val="24"/>
              </w:rPr>
              <w:t xml:space="preserve">        Заказчик оплачивает  выполненные Работы Исполнителя</w:t>
            </w:r>
            <w:r w:rsidRPr="003A2457">
              <w:rPr>
                <w:iCs/>
              </w:rPr>
              <w:t xml:space="preserve"> </w:t>
            </w:r>
            <w:r w:rsidRPr="003A2457">
              <w:t xml:space="preserve"> после подписания Сторонами акта выполненных работ за расчетный месяц, на основании выставленного Исполнителем счета, счета-фактуры в течение 10 (десяти) рабочих дней со дня  получения их Заказчиком</w:t>
            </w:r>
            <w:r w:rsidRPr="003A2457">
              <w:rPr>
                <w:shd w:val="clear" w:color="auto" w:fill="FFFFFF"/>
              </w:rPr>
              <w:t xml:space="preserve"> путем банковского перевода в безналичном порядке</w:t>
            </w:r>
            <w:r w:rsidRPr="003A2457">
              <w:t xml:space="preserve"> </w:t>
            </w:r>
            <w:r w:rsidRPr="003A2457">
              <w:rPr>
                <w:shd w:val="clear" w:color="auto" w:fill="FFFFFF"/>
              </w:rPr>
              <w:t>по реквизитам Исполнителя</w:t>
            </w:r>
            <w:r w:rsidRPr="003A2457">
              <w:t>.</w:t>
            </w:r>
            <w:r w:rsidR="002337D9" w:rsidRPr="003A2457">
              <w:t xml:space="preserve"> </w:t>
            </w:r>
          </w:p>
        </w:tc>
      </w:tr>
      <w:tr w:rsidR="007D6548" w:rsidRPr="003A2457" w:rsidTr="00EF779C">
        <w:tc>
          <w:tcPr>
            <w:tcW w:w="534" w:type="dxa"/>
          </w:tcPr>
          <w:p w:rsidR="007D6548" w:rsidRPr="003A2457" w:rsidRDefault="009830CC" w:rsidP="00804946">
            <w:pPr>
              <w:pStyle w:val="19"/>
              <w:ind w:firstLine="0"/>
              <w:rPr>
                <w:b/>
                <w:sz w:val="24"/>
                <w:szCs w:val="24"/>
              </w:rPr>
            </w:pPr>
            <w:r w:rsidRPr="003A2457">
              <w:rPr>
                <w:b/>
                <w:sz w:val="24"/>
                <w:szCs w:val="24"/>
              </w:rPr>
              <w:t>12</w:t>
            </w:r>
            <w:r w:rsidR="00357415" w:rsidRPr="003A2457">
              <w:rPr>
                <w:b/>
                <w:sz w:val="24"/>
                <w:szCs w:val="24"/>
              </w:rPr>
              <w:t>.</w:t>
            </w:r>
          </w:p>
        </w:tc>
        <w:tc>
          <w:tcPr>
            <w:tcW w:w="2551" w:type="dxa"/>
          </w:tcPr>
          <w:p w:rsidR="007D6548" w:rsidRPr="003A2457" w:rsidRDefault="007D6548">
            <w:pPr>
              <w:pStyle w:val="Default"/>
              <w:rPr>
                <w:b/>
                <w:color w:val="auto"/>
              </w:rPr>
            </w:pPr>
            <w:r w:rsidRPr="003A2457">
              <w:rPr>
                <w:b/>
                <w:color w:val="auto"/>
              </w:rPr>
              <w:t xml:space="preserve">Количество лотов </w:t>
            </w:r>
          </w:p>
        </w:tc>
        <w:tc>
          <w:tcPr>
            <w:tcW w:w="6768" w:type="dxa"/>
          </w:tcPr>
          <w:p w:rsidR="007D6548" w:rsidRPr="003A2457" w:rsidRDefault="00D32B37" w:rsidP="00D32B37">
            <w:pPr>
              <w:pStyle w:val="19"/>
              <w:ind w:firstLine="284"/>
              <w:rPr>
                <w:b/>
                <w:sz w:val="24"/>
                <w:szCs w:val="24"/>
              </w:rPr>
            </w:pPr>
            <w:r w:rsidRPr="003A2457">
              <w:rPr>
                <w:sz w:val="24"/>
                <w:szCs w:val="24"/>
              </w:rPr>
              <w:t>1 (один) лот</w:t>
            </w:r>
          </w:p>
        </w:tc>
      </w:tr>
      <w:tr w:rsidR="007D6548" w:rsidRPr="003A2457" w:rsidTr="00EF779C">
        <w:tc>
          <w:tcPr>
            <w:tcW w:w="534" w:type="dxa"/>
          </w:tcPr>
          <w:p w:rsidR="007D6548" w:rsidRPr="003A2457" w:rsidRDefault="00357415" w:rsidP="009830CC">
            <w:pPr>
              <w:pStyle w:val="19"/>
              <w:ind w:firstLine="0"/>
              <w:rPr>
                <w:b/>
                <w:sz w:val="24"/>
                <w:szCs w:val="24"/>
              </w:rPr>
            </w:pPr>
            <w:r w:rsidRPr="003A2457">
              <w:rPr>
                <w:b/>
                <w:sz w:val="24"/>
                <w:szCs w:val="24"/>
              </w:rPr>
              <w:t>1</w:t>
            </w:r>
            <w:r w:rsidR="009830CC" w:rsidRPr="003A2457">
              <w:rPr>
                <w:b/>
                <w:sz w:val="24"/>
                <w:szCs w:val="24"/>
              </w:rPr>
              <w:t>3</w:t>
            </w:r>
            <w:r w:rsidR="007D6548" w:rsidRPr="003A2457">
              <w:rPr>
                <w:b/>
                <w:sz w:val="24"/>
                <w:szCs w:val="24"/>
              </w:rPr>
              <w:t>.</w:t>
            </w:r>
          </w:p>
        </w:tc>
        <w:tc>
          <w:tcPr>
            <w:tcW w:w="2551" w:type="dxa"/>
          </w:tcPr>
          <w:p w:rsidR="007D6548" w:rsidRPr="003A2457" w:rsidRDefault="006E08A0" w:rsidP="008035D3">
            <w:pPr>
              <w:pStyle w:val="Default"/>
              <w:rPr>
                <w:b/>
                <w:color w:val="auto"/>
              </w:rPr>
            </w:pPr>
            <w:r w:rsidRPr="003A2457">
              <w:rPr>
                <w:b/>
                <w:color w:val="auto"/>
              </w:rPr>
              <w:t xml:space="preserve">Срок и место </w:t>
            </w:r>
            <w:r w:rsidR="008035D3" w:rsidRPr="003A2457">
              <w:rPr>
                <w:b/>
              </w:rPr>
              <w:t xml:space="preserve">поставки товара, </w:t>
            </w:r>
            <w:r w:rsidR="00174FFE" w:rsidRPr="003A2457">
              <w:rPr>
                <w:b/>
                <w:color w:val="auto"/>
              </w:rPr>
              <w:t xml:space="preserve">выполнения </w:t>
            </w:r>
            <w:r w:rsidR="00B129CC" w:rsidRPr="003A2457">
              <w:rPr>
                <w:b/>
              </w:rPr>
              <w:t xml:space="preserve"> работ, оказани</w:t>
            </w:r>
            <w:r w:rsidR="008035D3" w:rsidRPr="003A2457">
              <w:rPr>
                <w:b/>
              </w:rPr>
              <w:t>я</w:t>
            </w:r>
            <w:r w:rsidR="00B129CC" w:rsidRPr="003A2457">
              <w:rPr>
                <w:b/>
              </w:rPr>
              <w:t xml:space="preserve"> услуг</w:t>
            </w:r>
          </w:p>
        </w:tc>
        <w:tc>
          <w:tcPr>
            <w:tcW w:w="6768" w:type="dxa"/>
          </w:tcPr>
          <w:p w:rsidR="00722469" w:rsidRPr="003A2457" w:rsidRDefault="00722469" w:rsidP="00722469">
            <w:pPr>
              <w:pStyle w:val="Default"/>
              <w:ind w:firstLine="284"/>
              <w:jc w:val="both"/>
              <w:rPr>
                <w:color w:val="auto"/>
              </w:rPr>
            </w:pPr>
            <w:r w:rsidRPr="003A2457">
              <w:rPr>
                <w:b/>
                <w:bCs/>
                <w:color w:val="auto"/>
              </w:rPr>
              <w:t xml:space="preserve">Работы выполняются </w:t>
            </w:r>
            <w:r w:rsidRPr="003A2457">
              <w:rPr>
                <w:bCs/>
                <w:color w:val="auto"/>
              </w:rPr>
              <w:t xml:space="preserve">по заявкам Заказчика на протяжении срока действия договора в период </w:t>
            </w:r>
            <w:proofErr w:type="gramStart"/>
            <w:r w:rsidRPr="003A2457">
              <w:rPr>
                <w:bCs/>
                <w:color w:val="auto"/>
              </w:rPr>
              <w:t>с даты заключения</w:t>
            </w:r>
            <w:proofErr w:type="gramEnd"/>
            <w:r w:rsidRPr="003A2457">
              <w:rPr>
                <w:bCs/>
                <w:color w:val="auto"/>
              </w:rPr>
              <w:t xml:space="preserve"> договора до 31 декабря 2019 г. (включительно).</w:t>
            </w:r>
          </w:p>
          <w:p w:rsidR="007D6548" w:rsidRPr="003A2457" w:rsidRDefault="00722469" w:rsidP="00B622FF">
            <w:pPr>
              <w:pStyle w:val="Default"/>
              <w:ind w:firstLine="284"/>
              <w:jc w:val="both"/>
              <w:rPr>
                <w:b/>
                <w:color w:val="auto"/>
              </w:rPr>
            </w:pPr>
            <w:r w:rsidRPr="003A2457">
              <w:rPr>
                <w:b/>
                <w:bCs/>
              </w:rPr>
              <w:t xml:space="preserve">Место </w:t>
            </w:r>
            <w:r w:rsidRPr="003A2457">
              <w:rPr>
                <w:b/>
              </w:rPr>
              <w:t xml:space="preserve">выполнения работ, оказания услуг, поставки товара и т.д.: </w:t>
            </w:r>
            <w:r w:rsidRPr="003A2457">
              <w:t xml:space="preserve">контейнерный терминал </w:t>
            </w:r>
            <w:proofErr w:type="spellStart"/>
            <w:proofErr w:type="gramStart"/>
            <w:r w:rsidR="00B622FF" w:rsidRPr="003A2457">
              <w:t>Ростов-Товарный</w:t>
            </w:r>
            <w:proofErr w:type="spellEnd"/>
            <w:proofErr w:type="gramEnd"/>
            <w:r w:rsidRPr="003A2457">
              <w:t xml:space="preserve"> филиала ПАО «ТрансКонтейнер» на Се</w:t>
            </w:r>
            <w:r w:rsidR="00B622FF" w:rsidRPr="003A2457">
              <w:t>веро-Кавказской железной дороге.</w:t>
            </w:r>
          </w:p>
        </w:tc>
      </w:tr>
      <w:tr w:rsidR="002337D9" w:rsidRPr="003A2457" w:rsidTr="00EF779C">
        <w:tc>
          <w:tcPr>
            <w:tcW w:w="534" w:type="dxa"/>
          </w:tcPr>
          <w:p w:rsidR="002337D9" w:rsidRPr="003A2457" w:rsidRDefault="002337D9" w:rsidP="009830CC">
            <w:pPr>
              <w:pStyle w:val="19"/>
              <w:ind w:firstLine="0"/>
              <w:rPr>
                <w:b/>
                <w:sz w:val="24"/>
                <w:szCs w:val="24"/>
              </w:rPr>
            </w:pPr>
            <w:r w:rsidRPr="003A2457">
              <w:rPr>
                <w:b/>
                <w:sz w:val="24"/>
                <w:szCs w:val="24"/>
              </w:rPr>
              <w:t>14.</w:t>
            </w:r>
          </w:p>
        </w:tc>
        <w:tc>
          <w:tcPr>
            <w:tcW w:w="2551" w:type="dxa"/>
          </w:tcPr>
          <w:p w:rsidR="002337D9" w:rsidRPr="003A2457" w:rsidRDefault="002337D9" w:rsidP="008035D3">
            <w:pPr>
              <w:pStyle w:val="Default"/>
              <w:rPr>
                <w:b/>
                <w:color w:val="auto"/>
              </w:rPr>
            </w:pPr>
            <w:r w:rsidRPr="003A2457">
              <w:rPr>
                <w:b/>
                <w:color w:val="auto"/>
              </w:rPr>
              <w:t>Состав и количество (объем) товара, работ, услуг</w:t>
            </w:r>
          </w:p>
        </w:tc>
        <w:tc>
          <w:tcPr>
            <w:tcW w:w="6768" w:type="dxa"/>
          </w:tcPr>
          <w:p w:rsidR="00722469" w:rsidRPr="003A2457" w:rsidRDefault="00722469" w:rsidP="00DA5448">
            <w:pPr>
              <w:pStyle w:val="19"/>
              <w:ind w:firstLine="284"/>
              <w:rPr>
                <w:sz w:val="24"/>
                <w:szCs w:val="24"/>
              </w:rPr>
            </w:pPr>
            <w:r w:rsidRPr="003A2457">
              <w:rPr>
                <w:sz w:val="24"/>
                <w:szCs w:val="24"/>
              </w:rPr>
              <w:t xml:space="preserve">Объем услуг определяется в соответствии с заявками Заказчика. </w:t>
            </w:r>
          </w:p>
          <w:p w:rsidR="002337D9" w:rsidRPr="003A2457" w:rsidRDefault="002337D9" w:rsidP="00DA5448">
            <w:pPr>
              <w:pStyle w:val="19"/>
              <w:ind w:firstLine="284"/>
              <w:rPr>
                <w:sz w:val="24"/>
                <w:szCs w:val="24"/>
              </w:rPr>
            </w:pPr>
          </w:p>
        </w:tc>
      </w:tr>
      <w:tr w:rsidR="002337D9" w:rsidRPr="003A2457" w:rsidTr="00EF779C">
        <w:tc>
          <w:tcPr>
            <w:tcW w:w="534" w:type="dxa"/>
          </w:tcPr>
          <w:p w:rsidR="002337D9" w:rsidRPr="003A2457" w:rsidRDefault="002337D9" w:rsidP="009830CC">
            <w:pPr>
              <w:pStyle w:val="19"/>
              <w:ind w:firstLine="0"/>
              <w:rPr>
                <w:b/>
                <w:sz w:val="24"/>
                <w:szCs w:val="24"/>
              </w:rPr>
            </w:pPr>
            <w:r w:rsidRPr="003A2457">
              <w:rPr>
                <w:b/>
                <w:sz w:val="24"/>
                <w:szCs w:val="24"/>
              </w:rPr>
              <w:t>15.</w:t>
            </w:r>
          </w:p>
        </w:tc>
        <w:tc>
          <w:tcPr>
            <w:tcW w:w="2551" w:type="dxa"/>
          </w:tcPr>
          <w:p w:rsidR="002337D9" w:rsidRPr="003A2457" w:rsidRDefault="002337D9" w:rsidP="008035D3">
            <w:pPr>
              <w:pStyle w:val="Default"/>
              <w:rPr>
                <w:b/>
                <w:color w:val="auto"/>
              </w:rPr>
            </w:pPr>
            <w:r w:rsidRPr="003A2457">
              <w:rPr>
                <w:b/>
                <w:color w:val="auto"/>
              </w:rPr>
              <w:t xml:space="preserve">Официальный язык </w:t>
            </w:r>
          </w:p>
        </w:tc>
        <w:tc>
          <w:tcPr>
            <w:tcW w:w="6768" w:type="dxa"/>
          </w:tcPr>
          <w:p w:rsidR="002337D9" w:rsidRPr="003A2457" w:rsidRDefault="00334532" w:rsidP="00334532">
            <w:pPr>
              <w:pStyle w:val="aff1"/>
              <w:ind w:firstLine="284"/>
              <w:jc w:val="both"/>
              <w:rPr>
                <w:sz w:val="24"/>
                <w:szCs w:val="24"/>
              </w:rPr>
            </w:pPr>
            <w:r w:rsidRPr="003A2457">
              <w:rPr>
                <w:sz w:val="24"/>
                <w:szCs w:val="24"/>
              </w:rPr>
              <w:t>Русский язык. Вся переписка, связанная с проведением процедуры Размещения оферты, ведется на русском языке.</w:t>
            </w:r>
          </w:p>
        </w:tc>
      </w:tr>
      <w:tr w:rsidR="002337D9" w:rsidRPr="003A2457" w:rsidTr="00EF779C">
        <w:tc>
          <w:tcPr>
            <w:tcW w:w="534" w:type="dxa"/>
          </w:tcPr>
          <w:p w:rsidR="002337D9" w:rsidRPr="003A2457" w:rsidRDefault="002337D9" w:rsidP="009830CC">
            <w:pPr>
              <w:pStyle w:val="19"/>
              <w:ind w:firstLine="0"/>
              <w:rPr>
                <w:b/>
                <w:sz w:val="24"/>
                <w:szCs w:val="24"/>
              </w:rPr>
            </w:pPr>
            <w:r w:rsidRPr="003A2457">
              <w:rPr>
                <w:b/>
                <w:sz w:val="24"/>
                <w:szCs w:val="24"/>
              </w:rPr>
              <w:t>16.</w:t>
            </w:r>
          </w:p>
        </w:tc>
        <w:tc>
          <w:tcPr>
            <w:tcW w:w="2551" w:type="dxa"/>
          </w:tcPr>
          <w:p w:rsidR="002337D9" w:rsidRPr="003A2457" w:rsidRDefault="002337D9">
            <w:pPr>
              <w:pStyle w:val="Default"/>
              <w:rPr>
                <w:b/>
                <w:color w:val="auto"/>
              </w:rPr>
            </w:pPr>
            <w:r w:rsidRPr="003A2457">
              <w:rPr>
                <w:b/>
                <w:color w:val="auto"/>
              </w:rPr>
              <w:t>Валюта процедуры Размещения оферты</w:t>
            </w:r>
          </w:p>
        </w:tc>
        <w:tc>
          <w:tcPr>
            <w:tcW w:w="6768" w:type="dxa"/>
          </w:tcPr>
          <w:p w:rsidR="002337D9" w:rsidRPr="003A2457" w:rsidRDefault="00765D4E" w:rsidP="00765D4E">
            <w:pPr>
              <w:pStyle w:val="19"/>
              <w:ind w:firstLine="284"/>
              <w:rPr>
                <w:b/>
                <w:sz w:val="24"/>
                <w:szCs w:val="24"/>
              </w:rPr>
            </w:pPr>
            <w:r w:rsidRPr="003A2457">
              <w:rPr>
                <w:sz w:val="24"/>
                <w:szCs w:val="24"/>
              </w:rPr>
              <w:t>Рубли Российской Федерации.</w:t>
            </w:r>
          </w:p>
        </w:tc>
      </w:tr>
      <w:tr w:rsidR="002337D9" w:rsidRPr="003A2457" w:rsidTr="00EF779C">
        <w:tc>
          <w:tcPr>
            <w:tcW w:w="534" w:type="dxa"/>
          </w:tcPr>
          <w:p w:rsidR="002337D9" w:rsidRPr="003A2457" w:rsidRDefault="002337D9" w:rsidP="009830CC">
            <w:pPr>
              <w:pStyle w:val="19"/>
              <w:ind w:firstLine="0"/>
              <w:rPr>
                <w:b/>
                <w:sz w:val="24"/>
                <w:szCs w:val="24"/>
              </w:rPr>
            </w:pPr>
            <w:r w:rsidRPr="003A2457">
              <w:rPr>
                <w:b/>
                <w:sz w:val="24"/>
                <w:szCs w:val="24"/>
              </w:rPr>
              <w:t>17.</w:t>
            </w:r>
          </w:p>
        </w:tc>
        <w:tc>
          <w:tcPr>
            <w:tcW w:w="2551" w:type="dxa"/>
          </w:tcPr>
          <w:p w:rsidR="002337D9" w:rsidRPr="003A2457" w:rsidRDefault="002337D9">
            <w:pPr>
              <w:pStyle w:val="Default"/>
              <w:rPr>
                <w:b/>
                <w:color w:val="auto"/>
              </w:rPr>
            </w:pPr>
            <w:r w:rsidRPr="003A2457">
              <w:rPr>
                <w:b/>
                <w:color w:val="auto"/>
              </w:rPr>
              <w:t>Требования, предъявляемые к претендентам и Заявке на участие в процедуре Размещения оферты</w:t>
            </w:r>
          </w:p>
        </w:tc>
        <w:tc>
          <w:tcPr>
            <w:tcW w:w="6768" w:type="dxa"/>
          </w:tcPr>
          <w:p w:rsidR="00EA5A5B" w:rsidRPr="003A2457" w:rsidRDefault="002337D9" w:rsidP="00DA5448">
            <w:pPr>
              <w:ind w:firstLine="284"/>
              <w:jc w:val="both"/>
            </w:pPr>
            <w:r w:rsidRPr="003A2457">
              <w:t xml:space="preserve">1. Помимо указанных в пунктах 2.1 и 2.2 настоящей документации требований к претенденту, участнику предъявляются следующие требования: </w:t>
            </w:r>
          </w:p>
          <w:p w:rsidR="002337D9" w:rsidRPr="003A2457" w:rsidRDefault="002337D9" w:rsidP="00DA5448">
            <w:pPr>
              <w:ind w:firstLine="284"/>
              <w:jc w:val="both"/>
            </w:pPr>
            <w:r w:rsidRPr="003A2457">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3A2457">
              <w:t>процедуре Размещения оферты</w:t>
            </w:r>
            <w:r w:rsidRPr="003A2457">
              <w:t>.</w:t>
            </w:r>
          </w:p>
          <w:p w:rsidR="002337D9" w:rsidRPr="003A2457" w:rsidRDefault="002337D9" w:rsidP="00DA5448">
            <w:pPr>
              <w:pStyle w:val="afc"/>
              <w:ind w:firstLine="284"/>
              <w:rPr>
                <w:sz w:val="24"/>
              </w:rPr>
            </w:pPr>
            <w:r w:rsidRPr="003A2457">
              <w:rPr>
                <w:sz w:val="24"/>
              </w:rPr>
              <w:t>1.</w:t>
            </w:r>
            <w:r w:rsidR="008458F0" w:rsidRPr="003A2457">
              <w:rPr>
                <w:sz w:val="24"/>
              </w:rPr>
              <w:t>2</w:t>
            </w:r>
            <w:r w:rsidRPr="003A2457">
              <w:rPr>
                <w:sz w:val="24"/>
              </w:rPr>
              <w:t xml:space="preserve"> отсутствие за последние три года просроченной задолженности перед ПАО «ТрансКонтейнер», фактов </w:t>
            </w:r>
            <w:r w:rsidRPr="003A2457">
              <w:rPr>
                <w:sz w:val="24"/>
              </w:rPr>
              <w:lastRenderedPageBreak/>
              <w:t>невыполнения обязательств перед ПАО «ТрансКонтейнер» и причинения вреда имуществу ПАО «ТрансКонтейнер»</w:t>
            </w:r>
            <w:r w:rsidR="008458F0" w:rsidRPr="003A2457">
              <w:rPr>
                <w:sz w:val="24"/>
              </w:rPr>
              <w:t xml:space="preserve"> (при наличии указанных обязательств или какой-либо связи с имуществом ПАО «ТрансКонтейнер»);</w:t>
            </w:r>
          </w:p>
          <w:p w:rsidR="002337D9" w:rsidRPr="003A2457" w:rsidRDefault="008458F0" w:rsidP="00DA5448">
            <w:pPr>
              <w:pStyle w:val="afc"/>
              <w:ind w:firstLine="284"/>
              <w:rPr>
                <w:sz w:val="24"/>
              </w:rPr>
            </w:pPr>
            <w:r w:rsidRPr="003A2457">
              <w:rPr>
                <w:sz w:val="24"/>
              </w:rPr>
              <w:t>1.3</w:t>
            </w:r>
            <w:r w:rsidR="00927A08" w:rsidRPr="003A2457">
              <w:rPr>
                <w:sz w:val="24"/>
              </w:rPr>
              <w:t xml:space="preserve"> наличие опыта поставки товара, выполнения работ, оказания услуг и т.д. за </w:t>
            </w:r>
            <w:r w:rsidR="00916F53" w:rsidRPr="003A2457">
              <w:rPr>
                <w:sz w:val="24"/>
              </w:rPr>
              <w:t>два</w:t>
            </w:r>
            <w:r w:rsidR="00927A08" w:rsidRPr="003A2457">
              <w:rPr>
                <w:sz w:val="24"/>
              </w:rPr>
              <w:t xml:space="preserve"> последних года предшествующих году подачи Заявки, с учетом, периода времени в текущем году до момента окончания приема Заявок, с предметом</w:t>
            </w:r>
            <w:r w:rsidR="00072ED4">
              <w:rPr>
                <w:sz w:val="24"/>
              </w:rPr>
              <w:t xml:space="preserve"> </w:t>
            </w:r>
            <w:r w:rsidR="00EF4EDD" w:rsidRPr="003A2457">
              <w:rPr>
                <w:sz w:val="24"/>
              </w:rPr>
              <w:t>-</w:t>
            </w:r>
            <w:r w:rsidR="00927A08" w:rsidRPr="003A2457">
              <w:rPr>
                <w:sz w:val="24"/>
              </w:rPr>
              <w:t xml:space="preserve"> </w:t>
            </w:r>
            <w:r w:rsidR="00E714E2" w:rsidRPr="003A2457">
              <w:rPr>
                <w:sz w:val="24"/>
              </w:rPr>
              <w:t xml:space="preserve">выполнение </w:t>
            </w:r>
            <w:r w:rsidR="00107689" w:rsidRPr="003A2457">
              <w:rPr>
                <w:sz w:val="24"/>
              </w:rPr>
              <w:t xml:space="preserve">работ по погрузке и выгрузке грузов в/из контейнеров ручным способом </w:t>
            </w:r>
            <w:r w:rsidR="00E714E2" w:rsidRPr="003A2457">
              <w:rPr>
                <w:sz w:val="24"/>
              </w:rPr>
              <w:t>и иных сопутствующих рабо</w:t>
            </w:r>
            <w:r w:rsidR="002D3594" w:rsidRPr="003A2457">
              <w:rPr>
                <w:sz w:val="24"/>
              </w:rPr>
              <w:t>т.</w:t>
            </w:r>
          </w:p>
          <w:p w:rsidR="008D67E0" w:rsidRPr="003A2457" w:rsidRDefault="00215FEB" w:rsidP="008D67E0">
            <w:pPr>
              <w:pStyle w:val="afc"/>
              <w:ind w:firstLine="539"/>
              <w:rPr>
                <w:sz w:val="24"/>
              </w:rPr>
            </w:pPr>
            <w:proofErr w:type="gramStart"/>
            <w:r w:rsidRPr="003A2457">
              <w:rPr>
                <w:sz w:val="24"/>
              </w:rPr>
              <w:t xml:space="preserve">1.4. </w:t>
            </w:r>
            <w:r w:rsidR="008D67E0" w:rsidRPr="003A2457">
              <w:rPr>
                <w:color w:val="000000"/>
                <w:sz w:val="24"/>
              </w:rPr>
              <w:t>наличие квалифицированного производственного персонала (грузчиков, мастеров погрузки), прошедших проверку знаний по размещению и креплению грузов в универсальных контейнерах (глав</w:t>
            </w:r>
            <w:r w:rsidR="00EA5A5B" w:rsidRPr="003A2457">
              <w:rPr>
                <w:color w:val="000000"/>
                <w:sz w:val="24"/>
              </w:rPr>
              <w:t xml:space="preserve">ы 1 и </w:t>
            </w:r>
            <w:r w:rsidR="008D67E0" w:rsidRPr="003A2457">
              <w:rPr>
                <w:color w:val="000000"/>
                <w:sz w:val="24"/>
              </w:rPr>
              <w:t>12 "Технических условий размещения грузов в вагонах и контейнерах", утвержденных приказов МПС России от 27.05.2003 № ЦМ-943) ОАО "РЖД" и</w:t>
            </w:r>
            <w:r w:rsidR="008D67E0" w:rsidRPr="003A2457">
              <w:rPr>
                <w:sz w:val="24"/>
              </w:rPr>
              <w:t xml:space="preserve"> имеющих свидетельство о прохождении аттестации по размещению и креплению грузов в вагонах и контейнерах (не менее </w:t>
            </w:r>
            <w:r w:rsidR="00375966" w:rsidRPr="003A2457">
              <w:rPr>
                <w:sz w:val="24"/>
              </w:rPr>
              <w:t>одного работника</w:t>
            </w:r>
            <w:r w:rsidR="008D67E0" w:rsidRPr="003A2457">
              <w:rPr>
                <w:sz w:val="24"/>
              </w:rPr>
              <w:t>);</w:t>
            </w:r>
            <w:proofErr w:type="gramEnd"/>
          </w:p>
          <w:p w:rsidR="008D67E0" w:rsidRPr="003A2457" w:rsidRDefault="00375966" w:rsidP="00215FEB">
            <w:pPr>
              <w:pStyle w:val="afc"/>
              <w:ind w:firstLine="539"/>
              <w:rPr>
                <w:sz w:val="24"/>
              </w:rPr>
            </w:pPr>
            <w:r w:rsidRPr="003A2457">
              <w:rPr>
                <w:sz w:val="24"/>
              </w:rPr>
              <w:t>1.5.</w:t>
            </w:r>
            <w:r w:rsidRPr="003A2457">
              <w:rPr>
                <w:color w:val="000000"/>
                <w:sz w:val="24"/>
              </w:rPr>
              <w:t xml:space="preserve"> наличие квалифицированного производственного персонала (грузчиков, мастеров погрузки),</w:t>
            </w:r>
            <w:r w:rsidRPr="003A2457">
              <w:rPr>
                <w:sz w:val="24"/>
              </w:rPr>
              <w:t xml:space="preserve"> имеющих у</w:t>
            </w:r>
            <w:r w:rsidRPr="003A2457">
              <w:rPr>
                <w:bCs/>
                <w:color w:val="000000"/>
                <w:sz w:val="24"/>
                <w:shd w:val="clear" w:color="auto" w:fill="FFFFFF"/>
              </w:rPr>
              <w:t>достоверения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 (все работники</w:t>
            </w:r>
            <w:proofErr w:type="gramStart"/>
            <w:r w:rsidRPr="003A2457">
              <w:rPr>
                <w:bCs/>
                <w:color w:val="000000"/>
                <w:sz w:val="24"/>
                <w:shd w:val="clear" w:color="auto" w:fill="FFFFFF"/>
              </w:rPr>
              <w:t xml:space="preserve"> )</w:t>
            </w:r>
            <w:proofErr w:type="gramEnd"/>
            <w:r w:rsidRPr="003A2457">
              <w:rPr>
                <w:bCs/>
                <w:color w:val="000000"/>
                <w:sz w:val="24"/>
                <w:shd w:val="clear" w:color="auto" w:fill="FFFFFF"/>
              </w:rPr>
              <w:t>.</w:t>
            </w:r>
          </w:p>
          <w:p w:rsidR="002337D9" w:rsidRPr="003A2457" w:rsidRDefault="002337D9" w:rsidP="00DA5448">
            <w:pPr>
              <w:ind w:firstLine="284"/>
              <w:jc w:val="both"/>
            </w:pPr>
            <w:r w:rsidRPr="003A2457">
              <w:t xml:space="preserve">2.  Претендент, помимо документов, указанных в пункте 2.3 настоящей документации о закупке, в составе заявки должен </w:t>
            </w:r>
            <w:proofErr w:type="gramStart"/>
            <w:r w:rsidRPr="003A2457">
              <w:t>предоставить следующие документы</w:t>
            </w:r>
            <w:proofErr w:type="gramEnd"/>
            <w:r w:rsidRPr="003A2457">
              <w:t>:</w:t>
            </w:r>
          </w:p>
          <w:p w:rsidR="002337D9" w:rsidRPr="003A2457" w:rsidRDefault="002337D9" w:rsidP="00DA5448">
            <w:pPr>
              <w:pStyle w:val="afc"/>
              <w:tabs>
                <w:tab w:val="left" w:pos="0"/>
                <w:tab w:val="left" w:pos="1440"/>
              </w:tabs>
              <w:ind w:firstLine="284"/>
              <w:rPr>
                <w:sz w:val="24"/>
              </w:rPr>
            </w:pPr>
            <w:r w:rsidRPr="003A2457">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w:t>
            </w:r>
            <w:r w:rsidR="003D1C86" w:rsidRPr="003A2457">
              <w:rPr>
                <w:sz w:val="24"/>
              </w:rPr>
              <w:t>ося основанием для освобождения (допускается предоставлении копии, заверенной претендентом);</w:t>
            </w:r>
          </w:p>
          <w:p w:rsidR="002337D9" w:rsidRPr="003A2457" w:rsidRDefault="002337D9" w:rsidP="00DA5448">
            <w:pPr>
              <w:pStyle w:val="afc"/>
              <w:tabs>
                <w:tab w:val="left" w:pos="0"/>
                <w:tab w:val="left" w:pos="1440"/>
              </w:tabs>
              <w:ind w:firstLine="284"/>
              <w:rPr>
                <w:sz w:val="24"/>
              </w:rPr>
            </w:pPr>
            <w:r w:rsidRPr="003A2457">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w:t>
            </w:r>
            <w:r w:rsidR="00C204B8" w:rsidRPr="003A2457">
              <w:rPr>
                <w:sz w:val="24"/>
              </w:rPr>
              <w:t xml:space="preserve">й год). </w:t>
            </w:r>
            <w:r w:rsidRPr="003A2457">
              <w:rPr>
                <w:sz w:val="24"/>
              </w:rPr>
              <w:t xml:space="preserve">При отсутствии годовой бухгалтерской (финансовой) отчетности пояснительное письмо от претендента с указанием причины ее </w:t>
            </w:r>
            <w:r w:rsidR="008F430B" w:rsidRPr="003A2457">
              <w:rPr>
                <w:sz w:val="24"/>
              </w:rPr>
              <w:t>отсутствия</w:t>
            </w:r>
            <w:r w:rsidR="00C204B8" w:rsidRPr="003A2457">
              <w:rPr>
                <w:sz w:val="24"/>
              </w:rPr>
              <w:t>. Предоставляется копия документа от каждого юридического и/или физического лица, выступающего на стороне одного претендента;</w:t>
            </w:r>
          </w:p>
          <w:p w:rsidR="002337D9" w:rsidRPr="003A2457" w:rsidRDefault="002337D9" w:rsidP="00DA5448">
            <w:pPr>
              <w:pStyle w:val="afc"/>
              <w:tabs>
                <w:tab w:val="left" w:pos="0"/>
                <w:tab w:val="left" w:pos="1440"/>
              </w:tabs>
              <w:ind w:firstLine="284"/>
              <w:rPr>
                <w:sz w:val="24"/>
              </w:rPr>
            </w:pPr>
            <w:proofErr w:type="gramStart"/>
            <w:r w:rsidRPr="003A2457">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337D9" w:rsidRPr="003A2457" w:rsidRDefault="002337D9" w:rsidP="00DA5448">
            <w:pPr>
              <w:pStyle w:val="afc"/>
              <w:tabs>
                <w:tab w:val="left" w:pos="0"/>
                <w:tab w:val="left" w:pos="1440"/>
              </w:tabs>
              <w:ind w:firstLine="284"/>
              <w:rPr>
                <w:sz w:val="24"/>
              </w:rPr>
            </w:pPr>
            <w:r w:rsidRPr="003A2457">
              <w:rPr>
                <w:sz w:val="24"/>
              </w:rPr>
              <w:lastRenderedPageBreak/>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3A2457" w:rsidRDefault="002337D9" w:rsidP="00DA5448">
            <w:pPr>
              <w:pStyle w:val="afc"/>
              <w:tabs>
                <w:tab w:val="left" w:pos="0"/>
                <w:tab w:val="left" w:pos="1440"/>
              </w:tabs>
              <w:ind w:firstLine="284"/>
              <w:rPr>
                <w:sz w:val="24"/>
              </w:rPr>
            </w:pPr>
            <w:proofErr w:type="gramStart"/>
            <w:r w:rsidRPr="003A2457">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337D9" w:rsidRPr="003A2457" w:rsidRDefault="002337D9" w:rsidP="00DA5448">
            <w:pPr>
              <w:pStyle w:val="afc"/>
              <w:tabs>
                <w:tab w:val="left" w:pos="0"/>
                <w:tab w:val="left" w:pos="1440"/>
              </w:tabs>
              <w:ind w:firstLine="284"/>
              <w:rPr>
                <w:sz w:val="24"/>
              </w:rPr>
            </w:pPr>
            <w:proofErr w:type="gramStart"/>
            <w:r w:rsidRPr="003A2457">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3A2457">
              <w:rPr>
                <w:sz w:val="24"/>
              </w:rPr>
              <w:t>неприостановлении</w:t>
            </w:r>
            <w:proofErr w:type="spellEnd"/>
            <w:r w:rsidRPr="003A2457">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3A2457">
              <w:rPr>
                <w:sz w:val="24"/>
              </w:rPr>
              <w:t>), а также информации в едином Федеральном реестре сведений о фактах деятельности юридических лиц http://www.fedresurs.ru/companies/IsSearching.</w:t>
            </w:r>
          </w:p>
          <w:p w:rsidR="002337D9" w:rsidRPr="003A2457" w:rsidRDefault="002337D9" w:rsidP="00DA5448">
            <w:pPr>
              <w:pStyle w:val="afc"/>
              <w:tabs>
                <w:tab w:val="left" w:pos="0"/>
                <w:tab w:val="left" w:pos="1440"/>
              </w:tabs>
              <w:ind w:firstLine="284"/>
              <w:rPr>
                <w:sz w:val="24"/>
              </w:rPr>
            </w:pPr>
            <w:r w:rsidRPr="003A245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2337D9" w:rsidRPr="003A2457" w:rsidRDefault="002337D9" w:rsidP="00DA5448">
            <w:pPr>
              <w:pStyle w:val="afc"/>
              <w:tabs>
                <w:tab w:val="left" w:pos="0"/>
                <w:tab w:val="left" w:pos="1418"/>
              </w:tabs>
              <w:ind w:firstLine="284"/>
              <w:rPr>
                <w:sz w:val="24"/>
              </w:rPr>
            </w:pPr>
            <w:r w:rsidRPr="003A2457">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3A2457">
              <w:rPr>
                <w:sz w:val="24"/>
              </w:rPr>
              <w:t>неприостановлении</w:t>
            </w:r>
            <w:proofErr w:type="spellEnd"/>
            <w:r w:rsidRPr="003A2457">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A0E02" w:rsidRPr="003A2457" w:rsidRDefault="00A60F5C" w:rsidP="00B622FF">
            <w:pPr>
              <w:pStyle w:val="afc"/>
              <w:ind w:firstLine="284"/>
              <w:rPr>
                <w:sz w:val="24"/>
              </w:rPr>
            </w:pPr>
            <w:r w:rsidRPr="003A2457">
              <w:rPr>
                <w:sz w:val="24"/>
              </w:rPr>
              <w:t>2.</w:t>
            </w:r>
            <w:r w:rsidR="00624F6F" w:rsidRPr="003A2457">
              <w:rPr>
                <w:sz w:val="24"/>
              </w:rPr>
              <w:t>5</w:t>
            </w:r>
            <w:r w:rsidR="00852ED3" w:rsidRPr="003A2457">
              <w:rPr>
                <w:sz w:val="24"/>
              </w:rPr>
              <w:t>.</w:t>
            </w:r>
            <w:r w:rsidRPr="003A2457">
              <w:rPr>
                <w:sz w:val="24"/>
              </w:rPr>
              <w:t xml:space="preserve"> документ по форме приложения № 4 к документации о </w:t>
            </w:r>
            <w:proofErr w:type="gramStart"/>
            <w:r w:rsidRPr="003A2457">
              <w:rPr>
                <w:sz w:val="24"/>
              </w:rPr>
              <w:t>закупке</w:t>
            </w:r>
            <w:proofErr w:type="gramEnd"/>
            <w:r w:rsidRPr="003A2457">
              <w:rPr>
                <w:sz w:val="24"/>
              </w:rPr>
              <w:t xml:space="preserve"> о наличии опыта поставки товара, выполнения работ, оказания услуг</w:t>
            </w:r>
            <w:r w:rsidR="001315D5" w:rsidRPr="003A2457">
              <w:rPr>
                <w:sz w:val="24"/>
              </w:rPr>
              <w:t>,</w:t>
            </w:r>
            <w:r w:rsidRPr="003A2457">
              <w:rPr>
                <w:sz w:val="24"/>
              </w:rPr>
              <w:t xml:space="preserve"> </w:t>
            </w:r>
            <w:r w:rsidR="001315D5" w:rsidRPr="003A2457">
              <w:rPr>
                <w:sz w:val="24"/>
              </w:rPr>
              <w:t>указанного в подпункте 1.3 настоящего пункта Информационной карты</w:t>
            </w:r>
            <w:r w:rsidR="00833941" w:rsidRPr="003A2457">
              <w:rPr>
                <w:sz w:val="24"/>
              </w:rPr>
              <w:t>,</w:t>
            </w:r>
            <w:r w:rsidR="009A0E02" w:rsidRPr="003A2457">
              <w:rPr>
                <w:sz w:val="24"/>
              </w:rPr>
              <w:t xml:space="preserve"> </w:t>
            </w:r>
            <w:r w:rsidR="00833941" w:rsidRPr="003A2457">
              <w:rPr>
                <w:sz w:val="24"/>
              </w:rPr>
              <w:t>с приложением соответствующих подписанных сторонами копий указанных договоров;</w:t>
            </w:r>
          </w:p>
          <w:p w:rsidR="009A0E02" w:rsidRPr="003A2457" w:rsidRDefault="00C204B8" w:rsidP="00C204B8">
            <w:pPr>
              <w:pStyle w:val="afc"/>
              <w:tabs>
                <w:tab w:val="left" w:pos="1418"/>
              </w:tabs>
              <w:ind w:firstLine="317"/>
              <w:rPr>
                <w:sz w:val="24"/>
              </w:rPr>
            </w:pPr>
            <w:r w:rsidRPr="003A2457">
              <w:rPr>
                <w:sz w:val="24"/>
              </w:rPr>
              <w:t>2.6.</w:t>
            </w:r>
            <w:r w:rsidR="009A0E02" w:rsidRPr="003A2457">
              <w:rPr>
                <w:sz w:val="24"/>
              </w:rPr>
              <w:t>документы</w:t>
            </w:r>
            <w:r w:rsidRPr="003A2457">
              <w:rPr>
                <w:sz w:val="24"/>
              </w:rPr>
              <w:t>,</w:t>
            </w:r>
            <w:r w:rsidR="009A0E02" w:rsidRPr="003A2457">
              <w:rPr>
                <w:sz w:val="24"/>
              </w:rPr>
              <w:t xml:space="preserve">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w:t>
            </w:r>
            <w:r w:rsidR="009A0E02" w:rsidRPr="003A2457">
              <w:rPr>
                <w:sz w:val="24"/>
              </w:rPr>
              <w:lastRenderedPageBreak/>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24F6F" w:rsidRPr="003A2457" w:rsidRDefault="002337D9" w:rsidP="00624F6F">
            <w:pPr>
              <w:pStyle w:val="afc"/>
              <w:tabs>
                <w:tab w:val="left" w:pos="1418"/>
              </w:tabs>
              <w:ind w:firstLine="284"/>
              <w:rPr>
                <w:sz w:val="24"/>
              </w:rPr>
            </w:pPr>
            <w:r w:rsidRPr="003A2457">
              <w:rPr>
                <w:sz w:val="24"/>
              </w:rPr>
              <w:t>2.</w:t>
            </w:r>
            <w:r w:rsidR="00C204B8" w:rsidRPr="003A2457">
              <w:rPr>
                <w:sz w:val="24"/>
              </w:rPr>
              <w:t>7</w:t>
            </w:r>
            <w:r w:rsidRPr="003A2457">
              <w:rPr>
                <w:sz w:val="24"/>
              </w:rPr>
              <w:t xml:space="preserve"> </w:t>
            </w:r>
            <w:r w:rsidR="008D67E0" w:rsidRPr="003A2457">
              <w:rPr>
                <w:sz w:val="24"/>
              </w:rPr>
              <w:t>сведения о производственном персонале по форме приложения №</w:t>
            </w:r>
            <w:r w:rsidR="008D67E0" w:rsidRPr="003A2457">
              <w:rPr>
                <w:sz w:val="24"/>
                <w:lang w:val="en-US"/>
              </w:rPr>
              <w:t> </w:t>
            </w:r>
            <w:r w:rsidR="008D67E0" w:rsidRPr="003A2457">
              <w:rPr>
                <w:sz w:val="24"/>
              </w:rPr>
              <w:t xml:space="preserve">6 к документации о закупке. С приложением </w:t>
            </w:r>
            <w:r w:rsidR="00624F6F" w:rsidRPr="003A2457">
              <w:rPr>
                <w:sz w:val="24"/>
              </w:rPr>
              <w:t>достаточного количества копий</w:t>
            </w:r>
            <w:r w:rsidR="008D67E0" w:rsidRPr="003A2457">
              <w:rPr>
                <w:sz w:val="24"/>
              </w:rPr>
              <w:t xml:space="preserve"> свидетельств</w:t>
            </w:r>
            <w:r w:rsidR="00624F6F" w:rsidRPr="003A2457">
              <w:rPr>
                <w:sz w:val="24"/>
              </w:rPr>
              <w:t xml:space="preserve"> и удостоверений, соответствующих требованиям п.п. 1.4 и 1.5 п. 17 Информационной карты настоящей документации о закупке</w:t>
            </w:r>
            <w:r w:rsidR="00C204B8" w:rsidRPr="003A2457">
              <w:rPr>
                <w:sz w:val="24"/>
              </w:rPr>
              <w:t>;</w:t>
            </w:r>
          </w:p>
          <w:p w:rsidR="00F20FB5" w:rsidRPr="003A2457" w:rsidRDefault="008D67E0" w:rsidP="00624F6F">
            <w:pPr>
              <w:pStyle w:val="afc"/>
              <w:ind w:firstLine="0"/>
              <w:rPr>
                <w:sz w:val="24"/>
              </w:rPr>
            </w:pPr>
            <w:r w:rsidRPr="003A2457">
              <w:rPr>
                <w:sz w:val="24"/>
              </w:rPr>
              <w:t xml:space="preserve"> </w:t>
            </w:r>
            <w:r w:rsidR="00841E0F" w:rsidRPr="003A2457">
              <w:rPr>
                <w:sz w:val="24"/>
              </w:rPr>
              <w:t xml:space="preserve">   </w:t>
            </w:r>
            <w:r w:rsidR="002337D9" w:rsidRPr="003A2457">
              <w:rPr>
                <w:sz w:val="24"/>
              </w:rPr>
              <w:t>2.</w:t>
            </w:r>
            <w:r w:rsidR="00C204B8" w:rsidRPr="003A2457">
              <w:rPr>
                <w:sz w:val="24"/>
              </w:rPr>
              <w:t>8</w:t>
            </w:r>
            <w:r w:rsidR="00852ED3" w:rsidRPr="003A2457">
              <w:rPr>
                <w:sz w:val="24"/>
              </w:rPr>
              <w:t>.</w:t>
            </w:r>
            <w:r w:rsidR="002337D9" w:rsidRPr="003A2457">
              <w:rPr>
                <w:sz w:val="24"/>
              </w:rPr>
              <w:t xml:space="preserve"> решение или копию решения об одобрении сделки, планируемой к заключению в результате </w:t>
            </w:r>
            <w:r w:rsidR="008F430B" w:rsidRPr="003A2457">
              <w:rPr>
                <w:sz w:val="24"/>
              </w:rPr>
              <w:t>процедуры Размещения оферты</w:t>
            </w:r>
            <w:r w:rsidR="002337D9" w:rsidRPr="003A2457">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w:t>
            </w:r>
            <w:r w:rsidR="00174A1C" w:rsidRPr="003A2457">
              <w:rPr>
                <w:sz w:val="24"/>
              </w:rPr>
              <w:t xml:space="preserve">окончания </w:t>
            </w:r>
            <w:r w:rsidR="002337D9" w:rsidRPr="003A2457">
              <w:rPr>
                <w:sz w:val="24"/>
              </w:rPr>
              <w:t xml:space="preserve"> </w:t>
            </w:r>
            <w:r w:rsidR="00174A1C" w:rsidRPr="003A2457">
              <w:rPr>
                <w:sz w:val="24"/>
              </w:rPr>
              <w:t xml:space="preserve">приема Заявок </w:t>
            </w:r>
            <w:r w:rsidR="002337D9" w:rsidRPr="003A2457">
              <w:rPr>
                <w:sz w:val="24"/>
              </w:rPr>
              <w:t xml:space="preserve">для претендента на участие в </w:t>
            </w:r>
            <w:r w:rsidR="008F430B" w:rsidRPr="003A2457">
              <w:rPr>
                <w:sz w:val="24"/>
              </w:rPr>
              <w:t>процедур</w:t>
            </w:r>
            <w:r w:rsidR="0023641A" w:rsidRPr="003A2457">
              <w:rPr>
                <w:sz w:val="24"/>
              </w:rPr>
              <w:t>ы</w:t>
            </w:r>
            <w:r w:rsidR="008F430B" w:rsidRPr="003A2457">
              <w:rPr>
                <w:sz w:val="24"/>
              </w:rPr>
              <w:t xml:space="preserve"> Размещения </w:t>
            </w:r>
            <w:proofErr w:type="gramStart"/>
            <w:r w:rsidR="008F430B" w:rsidRPr="003A2457">
              <w:rPr>
                <w:sz w:val="24"/>
              </w:rPr>
              <w:t>оферты</w:t>
            </w:r>
            <w:proofErr w:type="gramEnd"/>
            <w:r w:rsidR="002337D9" w:rsidRPr="003A2457">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F430B" w:rsidRPr="003A2457">
              <w:rPr>
                <w:sz w:val="24"/>
              </w:rPr>
              <w:t xml:space="preserve">процедуры Размещения оферты </w:t>
            </w:r>
            <w:r w:rsidR="002337D9" w:rsidRPr="003A2457">
              <w:rPr>
                <w:sz w:val="24"/>
              </w:rPr>
              <w:t>представить вышеуказанное решение до момента заключения договора.</w:t>
            </w:r>
            <w:r w:rsidR="002337D9" w:rsidRPr="003A2457">
              <w:rPr>
                <w:rFonts w:eastAsia="Times New Roman"/>
                <w:sz w:val="24"/>
              </w:rPr>
              <w:t xml:space="preserve"> </w:t>
            </w:r>
            <w:r w:rsidR="002337D9" w:rsidRPr="003A2457">
              <w:rPr>
                <w:sz w:val="24"/>
              </w:rPr>
              <w:t>В случае если такого одобрения не требуется, претендент представляет соответствующее обоснованное заявление</w:t>
            </w:r>
            <w:r w:rsidR="008A4E88" w:rsidRPr="003A2457">
              <w:rPr>
                <w:sz w:val="24"/>
              </w:rPr>
              <w:t>,</w:t>
            </w:r>
            <w:r w:rsidR="00F20FB5" w:rsidRPr="003A2457">
              <w:rPr>
                <w:sz w:val="24"/>
              </w:rPr>
              <w:t xml:space="preserve"> оформленное на бланке претендента и подписанное уполномоченным лицом (предоставляется в соответствии с требованиями п.п. 2.8.7., п.2.8., раздела 2 настоящей документации о закупке); </w:t>
            </w:r>
          </w:p>
          <w:p w:rsidR="005F3B91" w:rsidRPr="003A2457" w:rsidRDefault="005F3B91" w:rsidP="005F3B91">
            <w:pPr>
              <w:ind w:firstLine="317"/>
              <w:jc w:val="both"/>
            </w:pPr>
            <w:r w:rsidRPr="003A2457">
              <w:t>2.</w:t>
            </w:r>
            <w:r w:rsidR="00C204B8" w:rsidRPr="003A2457">
              <w:t>9</w:t>
            </w:r>
            <w:r w:rsidRPr="003A2457">
              <w:t>.  акт (акты) сверок по ранее заключенным договорам с ПАО «ТрансКонтейнер» (предоставляется в соответствии с требованиями  части «а» пункта 2.1. настоящей документации о закупке, при наличии ранее заключенных договоров с ПАО «ТрансКонтейнер»;</w:t>
            </w:r>
          </w:p>
          <w:p w:rsidR="005F3B91" w:rsidRPr="003A2457" w:rsidRDefault="005F3B91" w:rsidP="005F3B91">
            <w:pPr>
              <w:jc w:val="both"/>
            </w:pPr>
            <w:r w:rsidRPr="003A2457">
              <w:t xml:space="preserve">      2.</w:t>
            </w:r>
            <w:r w:rsidR="00C204B8" w:rsidRPr="003A2457">
              <w:t>10</w:t>
            </w:r>
            <w:r w:rsidRPr="003A2457">
              <w:t>. письменное заявление претендента о наличии (отсутствии) фактов невыполнения обязательств перед ПАО «ТрансКонтейнер» и причинения вреда имуществу ПАО «ТрансКонтейнер», представленное на бланке претендента и подписанное уполномоченным лицом (предоставляется при наличии ранее заключенных договоров с ПАО «ТрансКонтейнер», иных обязательств и/или какой-либо связи с имуществом ПАО «ТрансКонтейнер»);</w:t>
            </w:r>
          </w:p>
          <w:p w:rsidR="005F3B91" w:rsidRPr="003A2457" w:rsidRDefault="005F3B91" w:rsidP="005F3B91">
            <w:pPr>
              <w:pStyle w:val="afc"/>
              <w:ind w:firstLine="284"/>
              <w:rPr>
                <w:sz w:val="24"/>
              </w:rPr>
            </w:pPr>
            <w:proofErr w:type="gramStart"/>
            <w:r w:rsidRPr="003A2457">
              <w:rPr>
                <w:sz w:val="24"/>
              </w:rPr>
              <w:t>2.1</w:t>
            </w:r>
            <w:r w:rsidR="00C204B8" w:rsidRPr="003A2457">
              <w:rPr>
                <w:sz w:val="24"/>
              </w:rPr>
              <w:t>1</w:t>
            </w:r>
            <w:r w:rsidRPr="003A2457">
              <w:rPr>
                <w:sz w:val="24"/>
              </w:rPr>
              <w:t xml:space="preserve">.письменное заявление претендента о </w:t>
            </w:r>
            <w:proofErr w:type="spellStart"/>
            <w:r w:rsidRPr="003A2457">
              <w:rPr>
                <w:sz w:val="24"/>
              </w:rPr>
              <w:t>невключении</w:t>
            </w:r>
            <w:proofErr w:type="spellEnd"/>
            <w:r w:rsidRPr="003A2457">
              <w:rPr>
                <w:sz w:val="24"/>
              </w:rPr>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3A2457">
              <w:rPr>
                <w:sz w:val="24"/>
                <w:lang w:eastAsia="ru-RU"/>
              </w:rPr>
              <w:t>05.04.2013 № 44-ФЗ</w:t>
            </w:r>
            <w:r w:rsidRPr="003A2457">
              <w:rPr>
                <w:sz w:val="24"/>
              </w:rPr>
              <w:t xml:space="preserve"> «</w:t>
            </w:r>
            <w:r w:rsidRPr="003A2457">
              <w:rPr>
                <w:sz w:val="24"/>
                <w:lang w:eastAsia="ru-RU"/>
              </w:rPr>
              <w:t xml:space="preserve">О контрактной системе в сфере закупок </w:t>
            </w:r>
            <w:r w:rsidRPr="003A2457">
              <w:rPr>
                <w:sz w:val="24"/>
                <w:lang w:eastAsia="ru-RU"/>
              </w:rPr>
              <w:lastRenderedPageBreak/>
              <w:t>товаров, работ, услуг для обеспечения государственных и муниципальных нужд</w:t>
            </w:r>
            <w:r w:rsidRPr="003A2457">
              <w:rPr>
                <w:sz w:val="24"/>
              </w:rPr>
              <w:t>», представленное на бланке претендента и</w:t>
            </w:r>
            <w:proofErr w:type="gramEnd"/>
            <w:r w:rsidRPr="003A2457">
              <w:rPr>
                <w:sz w:val="24"/>
              </w:rPr>
              <w:t xml:space="preserve"> подписанное уполномоченным лицом (предоставляется в соответствии с требованиями части «в» пункта 2.2 на</w:t>
            </w:r>
            <w:r w:rsidR="00C204B8" w:rsidRPr="003A2457">
              <w:rPr>
                <w:sz w:val="24"/>
              </w:rPr>
              <w:t>стоящей документации о закупке).</w:t>
            </w:r>
          </w:p>
          <w:p w:rsidR="002337D9" w:rsidRPr="003A2457" w:rsidRDefault="002337D9" w:rsidP="00DA5448">
            <w:pPr>
              <w:pStyle w:val="afc"/>
              <w:ind w:firstLine="284"/>
              <w:rPr>
                <w:sz w:val="24"/>
              </w:rPr>
            </w:pPr>
          </w:p>
        </w:tc>
      </w:tr>
      <w:tr w:rsidR="002337D9" w:rsidRPr="003A2457" w:rsidTr="00EF779C">
        <w:tc>
          <w:tcPr>
            <w:tcW w:w="534" w:type="dxa"/>
          </w:tcPr>
          <w:p w:rsidR="002337D9" w:rsidRPr="003A2457" w:rsidRDefault="002337D9" w:rsidP="009830CC">
            <w:pPr>
              <w:pStyle w:val="19"/>
              <w:ind w:firstLine="0"/>
              <w:rPr>
                <w:b/>
                <w:sz w:val="24"/>
                <w:szCs w:val="24"/>
              </w:rPr>
            </w:pPr>
            <w:r w:rsidRPr="003A2457">
              <w:rPr>
                <w:b/>
                <w:sz w:val="24"/>
                <w:szCs w:val="24"/>
              </w:rPr>
              <w:lastRenderedPageBreak/>
              <w:t>18.</w:t>
            </w:r>
          </w:p>
        </w:tc>
        <w:tc>
          <w:tcPr>
            <w:tcW w:w="2551" w:type="dxa"/>
          </w:tcPr>
          <w:p w:rsidR="002337D9" w:rsidRPr="003A2457" w:rsidRDefault="002337D9">
            <w:pPr>
              <w:pStyle w:val="Default"/>
              <w:rPr>
                <w:b/>
                <w:color w:val="auto"/>
              </w:rPr>
            </w:pPr>
            <w:r w:rsidRPr="003A2457">
              <w:rPr>
                <w:b/>
                <w:color w:val="auto"/>
              </w:rPr>
              <w:t xml:space="preserve">Особенности предоставления документов иностранными участниками </w:t>
            </w:r>
          </w:p>
        </w:tc>
        <w:tc>
          <w:tcPr>
            <w:tcW w:w="6768" w:type="dxa"/>
          </w:tcPr>
          <w:p w:rsidR="00852ED3" w:rsidRPr="003A2457" w:rsidRDefault="00852ED3" w:rsidP="00852ED3">
            <w:pPr>
              <w:tabs>
                <w:tab w:val="left" w:pos="1418"/>
              </w:tabs>
              <w:ind w:firstLine="284"/>
              <w:jc w:val="both"/>
            </w:pPr>
            <w:r w:rsidRPr="003A2457">
              <w:t>Не предусмотрено.</w:t>
            </w:r>
          </w:p>
          <w:p w:rsidR="008F17F3" w:rsidRPr="003A2457" w:rsidRDefault="008F17F3" w:rsidP="00036245">
            <w:pPr>
              <w:pStyle w:val="-3"/>
              <w:numPr>
                <w:ilvl w:val="2"/>
                <w:numId w:val="0"/>
              </w:numPr>
              <w:tabs>
                <w:tab w:val="num" w:pos="1985"/>
              </w:tabs>
              <w:ind w:firstLine="284"/>
              <w:rPr>
                <w:sz w:val="24"/>
                <w:lang w:eastAsia="ar-SA"/>
              </w:rPr>
            </w:pPr>
          </w:p>
        </w:tc>
      </w:tr>
      <w:tr w:rsidR="002337D9" w:rsidRPr="003A2457" w:rsidTr="00EF779C">
        <w:tc>
          <w:tcPr>
            <w:tcW w:w="534" w:type="dxa"/>
          </w:tcPr>
          <w:p w:rsidR="002337D9" w:rsidRPr="003A2457" w:rsidRDefault="002337D9" w:rsidP="009830CC">
            <w:pPr>
              <w:pStyle w:val="19"/>
              <w:ind w:firstLine="0"/>
              <w:rPr>
                <w:b/>
                <w:sz w:val="24"/>
                <w:szCs w:val="24"/>
              </w:rPr>
            </w:pPr>
            <w:r w:rsidRPr="003A2457">
              <w:rPr>
                <w:b/>
                <w:sz w:val="24"/>
                <w:szCs w:val="24"/>
              </w:rPr>
              <w:t>19.</w:t>
            </w:r>
          </w:p>
        </w:tc>
        <w:tc>
          <w:tcPr>
            <w:tcW w:w="2551" w:type="dxa"/>
          </w:tcPr>
          <w:p w:rsidR="002337D9" w:rsidRPr="003A2457" w:rsidRDefault="002337D9" w:rsidP="00255E7A">
            <w:pPr>
              <w:pStyle w:val="Default"/>
              <w:rPr>
                <w:b/>
                <w:color w:val="auto"/>
              </w:rPr>
            </w:pPr>
            <w:r w:rsidRPr="003A2457">
              <w:rPr>
                <w:b/>
                <w:color w:val="auto"/>
              </w:rPr>
              <w:t>Критерии рассмотрения и сопоставления  Заявок на участие в процедуре  Размещения оферты</w:t>
            </w:r>
          </w:p>
        </w:tc>
        <w:tc>
          <w:tcPr>
            <w:tcW w:w="6768" w:type="dxa"/>
          </w:tcPr>
          <w:p w:rsidR="002337D9" w:rsidRPr="003A2457" w:rsidRDefault="002337D9" w:rsidP="00DA5448">
            <w:pPr>
              <w:pStyle w:val="-3"/>
              <w:numPr>
                <w:ilvl w:val="2"/>
                <w:numId w:val="0"/>
              </w:numPr>
              <w:tabs>
                <w:tab w:val="num" w:pos="1985"/>
              </w:tabs>
              <w:ind w:firstLine="284"/>
              <w:rPr>
                <w:b/>
                <w:i/>
                <w:sz w:val="24"/>
              </w:rPr>
            </w:pPr>
            <w:r w:rsidRPr="003A2457">
              <w:rPr>
                <w:sz w:val="24"/>
              </w:rPr>
              <w:t xml:space="preserve">Соответствие требованиям, указанным в пунктах 2.1 и 2.2 настоящей документации о закупке, в Техническом задании </w:t>
            </w:r>
            <w:r w:rsidR="00B23A22" w:rsidRPr="003A2457">
              <w:rPr>
                <w:sz w:val="24"/>
              </w:rPr>
              <w:t>(раздел 4</w:t>
            </w:r>
            <w:r w:rsidR="009E14F3" w:rsidRPr="003A2457">
              <w:rPr>
                <w:sz w:val="24"/>
              </w:rPr>
              <w:t xml:space="preserve"> Техническое задание документации о закупке</w:t>
            </w:r>
            <w:r w:rsidR="00B23A22" w:rsidRPr="003A2457">
              <w:rPr>
                <w:sz w:val="24"/>
              </w:rPr>
              <w:t>) и части</w:t>
            </w:r>
            <w:r w:rsidRPr="003A2457">
              <w:rPr>
                <w:sz w:val="24"/>
              </w:rPr>
              <w:t xml:space="preserve"> 1 пункта 17 настоящей Информационной карты.</w:t>
            </w:r>
          </w:p>
        </w:tc>
      </w:tr>
      <w:tr w:rsidR="002337D9" w:rsidRPr="003A2457" w:rsidTr="00EF779C">
        <w:tc>
          <w:tcPr>
            <w:tcW w:w="534" w:type="dxa"/>
          </w:tcPr>
          <w:p w:rsidR="002337D9" w:rsidRPr="003A2457" w:rsidRDefault="002337D9" w:rsidP="009830CC">
            <w:pPr>
              <w:pStyle w:val="19"/>
              <w:ind w:firstLine="0"/>
              <w:rPr>
                <w:b/>
                <w:sz w:val="24"/>
                <w:szCs w:val="24"/>
              </w:rPr>
            </w:pPr>
            <w:r w:rsidRPr="003A2457">
              <w:rPr>
                <w:b/>
                <w:sz w:val="24"/>
                <w:szCs w:val="24"/>
              </w:rPr>
              <w:t>20.</w:t>
            </w:r>
          </w:p>
        </w:tc>
        <w:tc>
          <w:tcPr>
            <w:tcW w:w="2551" w:type="dxa"/>
          </w:tcPr>
          <w:p w:rsidR="002337D9" w:rsidRPr="003A2457" w:rsidRDefault="002337D9">
            <w:pPr>
              <w:pStyle w:val="Default"/>
              <w:rPr>
                <w:b/>
                <w:color w:val="auto"/>
              </w:rPr>
            </w:pPr>
            <w:r w:rsidRPr="003A2457">
              <w:rPr>
                <w:b/>
                <w:color w:val="auto"/>
              </w:rPr>
              <w:t>Особенности заключения договора</w:t>
            </w:r>
          </w:p>
        </w:tc>
        <w:tc>
          <w:tcPr>
            <w:tcW w:w="6768" w:type="dxa"/>
          </w:tcPr>
          <w:p w:rsidR="0093205A" w:rsidRPr="0093205A" w:rsidRDefault="00B93C36" w:rsidP="0093205A">
            <w:pPr>
              <w:tabs>
                <w:tab w:val="left" w:pos="1985"/>
              </w:tabs>
              <w:ind w:firstLine="284"/>
              <w:jc w:val="both"/>
            </w:pPr>
            <w:r w:rsidRPr="003A2457">
              <w:t>1</w:t>
            </w:r>
            <w:r w:rsidRPr="0093205A">
              <w:t>)</w:t>
            </w:r>
            <w:r w:rsidR="0093205A" w:rsidRPr="0093205A">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93205A" w:rsidRPr="0093205A">
              <w:rPr>
                <w:rFonts w:eastAsia="Segoe UI Symbol"/>
              </w:rPr>
              <w:t>№</w:t>
            </w:r>
            <w:r w:rsidR="0093205A" w:rsidRPr="0093205A">
              <w:t xml:space="preserve"> 5) до момента его подписания победителем. </w:t>
            </w:r>
          </w:p>
          <w:p w:rsidR="0093205A" w:rsidRPr="0093205A" w:rsidRDefault="0093205A" w:rsidP="0093205A">
            <w:pPr>
              <w:tabs>
                <w:tab w:val="left" w:pos="1985"/>
              </w:tabs>
              <w:ind w:firstLine="284"/>
              <w:jc w:val="both"/>
            </w:pPr>
            <w:r w:rsidRPr="0093205A">
              <w:t xml:space="preserve">   Указанные предложения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93205A" w:rsidRPr="0093205A" w:rsidRDefault="0093205A" w:rsidP="0093205A">
            <w:pPr>
              <w:pStyle w:val="-3"/>
              <w:numPr>
                <w:ilvl w:val="2"/>
                <w:numId w:val="0"/>
              </w:numPr>
              <w:tabs>
                <w:tab w:val="num" w:pos="1985"/>
              </w:tabs>
              <w:suppressAutoHyphens/>
              <w:ind w:firstLine="567"/>
              <w:rPr>
                <w:sz w:val="24"/>
              </w:rPr>
            </w:pPr>
            <w:r w:rsidRPr="0093205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3205A" w:rsidRPr="0093205A" w:rsidRDefault="0093205A" w:rsidP="0093205A">
            <w:pPr>
              <w:pStyle w:val="-3"/>
              <w:numPr>
                <w:ilvl w:val="2"/>
                <w:numId w:val="0"/>
              </w:numPr>
              <w:tabs>
                <w:tab w:val="num" w:pos="1985"/>
              </w:tabs>
              <w:suppressAutoHyphens/>
              <w:ind w:firstLine="567"/>
              <w:rPr>
                <w:sz w:val="24"/>
              </w:rPr>
            </w:pPr>
            <w:r w:rsidRPr="0093205A">
              <w:rPr>
                <w:sz w:val="24"/>
              </w:rPr>
              <w:t>Внесение изменений в договор по предложениям победителя является правом Заказчика и осуществляется по усмотрению Заказчика.</w:t>
            </w:r>
          </w:p>
          <w:p w:rsidR="0093205A" w:rsidRPr="0093205A" w:rsidRDefault="0093205A" w:rsidP="0093205A">
            <w:pPr>
              <w:numPr>
                <w:ilvl w:val="2"/>
                <w:numId w:val="0"/>
              </w:numPr>
              <w:tabs>
                <w:tab w:val="num" w:pos="1985"/>
              </w:tabs>
              <w:jc w:val="both"/>
            </w:pPr>
            <w:r w:rsidRPr="0093205A">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6D0079" w:rsidRPr="003A2457" w:rsidRDefault="006D0079" w:rsidP="006D0079">
            <w:pPr>
              <w:pStyle w:val="afc"/>
              <w:ind w:firstLine="0"/>
              <w:rPr>
                <w:sz w:val="24"/>
              </w:rPr>
            </w:pPr>
            <w:r w:rsidRPr="003A2457">
              <w:rPr>
                <w:sz w:val="24"/>
              </w:rPr>
              <w:t xml:space="preserve">         </w:t>
            </w:r>
            <w:r w:rsidR="00B93C36" w:rsidRPr="003A2457">
              <w:rPr>
                <w:sz w:val="24"/>
              </w:rPr>
              <w:t>2)</w:t>
            </w:r>
            <w:r w:rsidRPr="003A2457">
              <w:rPr>
                <w:sz w:val="24"/>
              </w:rPr>
              <w:t xml:space="preserve"> 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6D0079" w:rsidRPr="003A2457" w:rsidRDefault="006D0079" w:rsidP="006D0079">
            <w:pPr>
              <w:pStyle w:val="afc"/>
              <w:numPr>
                <w:ilvl w:val="0"/>
                <w:numId w:val="24"/>
              </w:numPr>
              <w:rPr>
                <w:sz w:val="24"/>
              </w:rPr>
            </w:pPr>
            <w:r w:rsidRPr="003A2457">
              <w:rPr>
                <w:sz w:val="24"/>
              </w:rPr>
              <w:t xml:space="preserve">Увеличение общей цены </w:t>
            </w:r>
            <w:r w:rsidR="00E76F11" w:rsidRPr="003A2457">
              <w:rPr>
                <w:sz w:val="24"/>
              </w:rPr>
              <w:t xml:space="preserve">на </w:t>
            </w:r>
            <w:r w:rsidRPr="003A2457">
              <w:rPr>
                <w:sz w:val="24"/>
              </w:rPr>
              <w:t>работ</w:t>
            </w:r>
            <w:r w:rsidR="00E76F11" w:rsidRPr="003A2457">
              <w:rPr>
                <w:sz w:val="24"/>
              </w:rPr>
              <w:t>ы</w:t>
            </w:r>
            <w:r w:rsidRPr="003A2457">
              <w:rPr>
                <w:sz w:val="24"/>
              </w:rPr>
              <w:t xml:space="preserve"> за счет роста стоимости единиц</w:t>
            </w:r>
            <w:r w:rsidR="00E76F11" w:rsidRPr="003A2457">
              <w:rPr>
                <w:sz w:val="24"/>
              </w:rPr>
              <w:t xml:space="preserve">ы продукции </w:t>
            </w:r>
            <w:r w:rsidRPr="003A2457">
              <w:rPr>
                <w:sz w:val="24"/>
              </w:rPr>
              <w:t xml:space="preserve"> в процессе исполнения договора составит не более </w:t>
            </w:r>
            <w:r w:rsidR="00CE14A4" w:rsidRPr="003A2457">
              <w:rPr>
                <w:sz w:val="24"/>
              </w:rPr>
              <w:t>5</w:t>
            </w:r>
            <w:r w:rsidRPr="003A2457">
              <w:rPr>
                <w:sz w:val="24"/>
              </w:rPr>
              <w:t xml:space="preserve"> % в год;</w:t>
            </w:r>
          </w:p>
          <w:p w:rsidR="006D0079" w:rsidRPr="003A2457" w:rsidRDefault="006D0079" w:rsidP="006D0079">
            <w:pPr>
              <w:pStyle w:val="afc"/>
              <w:numPr>
                <w:ilvl w:val="0"/>
                <w:numId w:val="24"/>
              </w:numPr>
              <w:rPr>
                <w:sz w:val="28"/>
                <w:szCs w:val="28"/>
              </w:rPr>
            </w:pPr>
            <w:r w:rsidRPr="003A2457">
              <w:rPr>
                <w:sz w:val="24"/>
              </w:rPr>
              <w:t xml:space="preserve">Увеличение цены на работы возможно не ранее </w:t>
            </w:r>
            <w:r w:rsidR="00CE14A4" w:rsidRPr="003A2457">
              <w:rPr>
                <w:sz w:val="24"/>
              </w:rPr>
              <w:t>1 года</w:t>
            </w:r>
            <w:r w:rsidRPr="003A2457">
              <w:rPr>
                <w:sz w:val="24"/>
              </w:rPr>
              <w:t xml:space="preserve"> </w:t>
            </w:r>
            <w:proofErr w:type="gramStart"/>
            <w:r w:rsidRPr="003A2457">
              <w:rPr>
                <w:sz w:val="24"/>
              </w:rPr>
              <w:t>с</w:t>
            </w:r>
            <w:r w:rsidR="00CE14A4" w:rsidRPr="003A2457">
              <w:rPr>
                <w:sz w:val="24"/>
              </w:rPr>
              <w:t xml:space="preserve"> даты подписания</w:t>
            </w:r>
            <w:proofErr w:type="gramEnd"/>
            <w:r w:rsidR="00CE14A4" w:rsidRPr="003A2457">
              <w:rPr>
                <w:sz w:val="24"/>
              </w:rPr>
              <w:t xml:space="preserve"> договора.</w:t>
            </w:r>
          </w:p>
          <w:p w:rsidR="006D0079" w:rsidRPr="003A2457" w:rsidRDefault="006D0079" w:rsidP="006D0079">
            <w:pPr>
              <w:pStyle w:val="ConsPlusNonformat"/>
              <w:ind w:firstLine="720"/>
              <w:jc w:val="both"/>
              <w:rPr>
                <w:rFonts w:ascii="Times New Roman" w:hAnsi="Times New Roman" w:cs="Times New Roman"/>
                <w:sz w:val="28"/>
                <w:szCs w:val="28"/>
              </w:rPr>
            </w:pPr>
            <w:r w:rsidRPr="003A2457">
              <w:rPr>
                <w:rFonts w:ascii="Times New Roman" w:hAnsi="Times New Roman" w:cs="Times New Roman"/>
                <w:sz w:val="24"/>
                <w:szCs w:val="24"/>
              </w:rPr>
              <w:t xml:space="preserve">Уменьшение </w:t>
            </w:r>
            <w:r w:rsidRPr="003A2457">
              <w:rPr>
                <w:rFonts w:ascii="Times New Roman" w:hAnsi="Times New Roman" w:cs="Times New Roman"/>
                <w:sz w:val="24"/>
              </w:rPr>
              <w:t>стоимости единиц различных работ</w:t>
            </w:r>
            <w:r w:rsidRPr="003A2457">
              <w:rPr>
                <w:rFonts w:ascii="Times New Roman" w:hAnsi="Times New Roman" w:cs="Times New Roman"/>
                <w:sz w:val="24"/>
                <w:szCs w:val="24"/>
              </w:rPr>
              <w:t xml:space="preserve"> возможно в любой момент действия договора по взаимному согласию сторон</w:t>
            </w:r>
            <w:r w:rsidRPr="003A2457">
              <w:rPr>
                <w:rFonts w:ascii="Times New Roman" w:hAnsi="Times New Roman" w:cs="Times New Roman"/>
                <w:sz w:val="28"/>
                <w:szCs w:val="28"/>
              </w:rPr>
              <w:t xml:space="preserve">. </w:t>
            </w:r>
          </w:p>
          <w:p w:rsidR="006D0079" w:rsidRPr="003A2457" w:rsidRDefault="006D0079" w:rsidP="006D0079">
            <w:pPr>
              <w:ind w:firstLine="708"/>
              <w:jc w:val="both"/>
            </w:pPr>
            <w:proofErr w:type="gramStart"/>
            <w:r w:rsidRPr="003A2457">
              <w:t xml:space="preserve">Дополнительные (иные) </w:t>
            </w:r>
            <w:r w:rsidR="004C338A" w:rsidRPr="003A2457">
              <w:t>работы</w:t>
            </w:r>
            <w:r w:rsidRPr="003A2457">
              <w:t>, в рамках предмета настоящей закупки и не указанны</w:t>
            </w:r>
            <w:r w:rsidR="003519A5" w:rsidRPr="003A2457">
              <w:t>е</w:t>
            </w:r>
            <w:r w:rsidRPr="003A2457">
              <w:t xml:space="preserve"> в предложении о сотрудничестве претендента (пункте 4.5</w:t>
            </w:r>
            <w:r w:rsidR="00E76F11" w:rsidRPr="003A2457">
              <w:t xml:space="preserve"> </w:t>
            </w:r>
            <w:r w:rsidRPr="003A2457">
              <w:t xml:space="preserve">настоящей </w:t>
            </w:r>
            <w:r w:rsidRPr="003A2457">
              <w:lastRenderedPageBreak/>
              <w:t xml:space="preserve">документации о закупке),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roofErr w:type="gramEnd"/>
          </w:p>
          <w:p w:rsidR="002337D9" w:rsidRPr="003A2457" w:rsidRDefault="002337D9" w:rsidP="00DA5448">
            <w:pPr>
              <w:pStyle w:val="-3"/>
              <w:numPr>
                <w:ilvl w:val="2"/>
                <w:numId w:val="0"/>
              </w:numPr>
              <w:tabs>
                <w:tab w:val="num" w:pos="1985"/>
              </w:tabs>
              <w:suppressAutoHyphens/>
              <w:ind w:firstLine="284"/>
              <w:rPr>
                <w:sz w:val="24"/>
              </w:rPr>
            </w:pPr>
            <w:r w:rsidRPr="003A2457">
              <w:rPr>
                <w:sz w:val="24"/>
              </w:rPr>
              <w:t xml:space="preserve"> </w:t>
            </w:r>
          </w:p>
        </w:tc>
      </w:tr>
      <w:tr w:rsidR="002337D9" w:rsidRPr="003A2457" w:rsidTr="00FC17AC">
        <w:tc>
          <w:tcPr>
            <w:tcW w:w="534" w:type="dxa"/>
          </w:tcPr>
          <w:p w:rsidR="002337D9" w:rsidRPr="003A2457" w:rsidRDefault="002337D9" w:rsidP="00F472B9">
            <w:pPr>
              <w:pStyle w:val="19"/>
              <w:ind w:firstLine="0"/>
              <w:rPr>
                <w:b/>
                <w:sz w:val="24"/>
                <w:szCs w:val="24"/>
              </w:rPr>
            </w:pPr>
            <w:r w:rsidRPr="003A2457">
              <w:rPr>
                <w:b/>
                <w:sz w:val="24"/>
                <w:szCs w:val="24"/>
              </w:rPr>
              <w:lastRenderedPageBreak/>
              <w:t>21.</w:t>
            </w:r>
          </w:p>
        </w:tc>
        <w:tc>
          <w:tcPr>
            <w:tcW w:w="2551" w:type="dxa"/>
          </w:tcPr>
          <w:p w:rsidR="002337D9" w:rsidRPr="003A2457" w:rsidRDefault="002337D9" w:rsidP="00FC17AC">
            <w:pPr>
              <w:pStyle w:val="Default"/>
              <w:rPr>
                <w:b/>
                <w:color w:val="auto"/>
              </w:rPr>
            </w:pPr>
            <w:r w:rsidRPr="003A2457">
              <w:rPr>
                <w:b/>
                <w:color w:val="auto"/>
              </w:rPr>
              <w:t>Срок заключения договора</w:t>
            </w:r>
          </w:p>
        </w:tc>
        <w:tc>
          <w:tcPr>
            <w:tcW w:w="6768" w:type="dxa"/>
          </w:tcPr>
          <w:p w:rsidR="002337D9" w:rsidRPr="003A2457" w:rsidRDefault="00B93C36" w:rsidP="00E13D72">
            <w:pPr>
              <w:pStyle w:val="19"/>
              <w:ind w:firstLine="284"/>
              <w:rPr>
                <w:sz w:val="24"/>
                <w:szCs w:val="24"/>
              </w:rPr>
            </w:pPr>
            <w:proofErr w:type="gramStart"/>
            <w:r w:rsidRPr="003A2457">
              <w:rPr>
                <w:sz w:val="24"/>
                <w:szCs w:val="24"/>
              </w:rPr>
              <w:t xml:space="preserve">Не ранее 10 дней, но не позднее 60 дней </w:t>
            </w:r>
            <w:r w:rsidR="002337D9" w:rsidRPr="003A2457">
              <w:rPr>
                <w:sz w:val="24"/>
                <w:szCs w:val="24"/>
              </w:rPr>
              <w:t>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w:t>
            </w:r>
            <w:proofErr w:type="gramEnd"/>
            <w:r w:rsidR="002337D9" w:rsidRPr="003A2457">
              <w:rPr>
                <w:sz w:val="24"/>
                <w:szCs w:val="24"/>
              </w:rPr>
              <w:t xml:space="preserve">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3A2457" w:rsidTr="00FC17AC">
        <w:tc>
          <w:tcPr>
            <w:tcW w:w="534" w:type="dxa"/>
          </w:tcPr>
          <w:p w:rsidR="00097FDC" w:rsidRPr="003A2457" w:rsidRDefault="00097FDC" w:rsidP="00F472B9">
            <w:pPr>
              <w:pStyle w:val="19"/>
              <w:ind w:firstLine="0"/>
              <w:rPr>
                <w:b/>
                <w:sz w:val="24"/>
                <w:szCs w:val="24"/>
              </w:rPr>
            </w:pPr>
            <w:r w:rsidRPr="003A2457">
              <w:rPr>
                <w:b/>
                <w:sz w:val="24"/>
                <w:szCs w:val="24"/>
              </w:rPr>
              <w:t>22.</w:t>
            </w:r>
          </w:p>
        </w:tc>
        <w:tc>
          <w:tcPr>
            <w:tcW w:w="2551" w:type="dxa"/>
          </w:tcPr>
          <w:p w:rsidR="00097FDC" w:rsidRPr="003A2457" w:rsidRDefault="00097FDC" w:rsidP="00FC17AC">
            <w:pPr>
              <w:pStyle w:val="Default"/>
              <w:rPr>
                <w:b/>
                <w:color w:val="auto"/>
              </w:rPr>
            </w:pPr>
            <w:r w:rsidRPr="003A2457">
              <w:rPr>
                <w:b/>
                <w:color w:val="auto"/>
              </w:rPr>
              <w:t>Период действия договора</w:t>
            </w:r>
          </w:p>
        </w:tc>
        <w:tc>
          <w:tcPr>
            <w:tcW w:w="6768" w:type="dxa"/>
          </w:tcPr>
          <w:p w:rsidR="00097FDC" w:rsidRPr="003A2457" w:rsidRDefault="001B5803" w:rsidP="001B5803">
            <w:pPr>
              <w:pStyle w:val="19"/>
              <w:ind w:firstLine="284"/>
              <w:rPr>
                <w:i/>
                <w:sz w:val="24"/>
                <w:szCs w:val="24"/>
              </w:rPr>
            </w:pPr>
            <w:proofErr w:type="gramStart"/>
            <w:r w:rsidRPr="003A2457">
              <w:rPr>
                <w:sz w:val="24"/>
                <w:szCs w:val="28"/>
              </w:rPr>
              <w:t>с даты подписания</w:t>
            </w:r>
            <w:proofErr w:type="gramEnd"/>
            <w:r w:rsidRPr="003A2457">
              <w:rPr>
                <w:sz w:val="24"/>
                <w:szCs w:val="28"/>
              </w:rPr>
              <w:t xml:space="preserve"> Сторонами и действует по 31декабря  2019 года включительно, а в части взаиморасчетов – до момента полного исполнения Сторонами своих обязательств по Договору.</w:t>
            </w:r>
          </w:p>
        </w:tc>
      </w:tr>
      <w:tr w:rsidR="002337D9" w:rsidRPr="003A2457" w:rsidTr="00FC17AC">
        <w:tc>
          <w:tcPr>
            <w:tcW w:w="534" w:type="dxa"/>
          </w:tcPr>
          <w:p w:rsidR="002337D9" w:rsidRPr="003A2457" w:rsidRDefault="002337D9" w:rsidP="00097FDC">
            <w:pPr>
              <w:pStyle w:val="19"/>
              <w:ind w:firstLine="0"/>
              <w:rPr>
                <w:b/>
                <w:sz w:val="24"/>
                <w:szCs w:val="24"/>
              </w:rPr>
            </w:pPr>
            <w:r w:rsidRPr="003A2457">
              <w:rPr>
                <w:b/>
                <w:sz w:val="24"/>
                <w:szCs w:val="24"/>
              </w:rPr>
              <w:t>2</w:t>
            </w:r>
            <w:r w:rsidR="00097FDC" w:rsidRPr="003A2457">
              <w:rPr>
                <w:b/>
                <w:sz w:val="24"/>
                <w:szCs w:val="24"/>
              </w:rPr>
              <w:t>3</w:t>
            </w:r>
            <w:r w:rsidRPr="003A2457">
              <w:rPr>
                <w:b/>
                <w:sz w:val="24"/>
                <w:szCs w:val="24"/>
              </w:rPr>
              <w:t>.</w:t>
            </w:r>
          </w:p>
        </w:tc>
        <w:tc>
          <w:tcPr>
            <w:tcW w:w="2551" w:type="dxa"/>
          </w:tcPr>
          <w:p w:rsidR="002337D9" w:rsidRPr="003A2457" w:rsidRDefault="002337D9" w:rsidP="00FC17AC">
            <w:pPr>
              <w:pStyle w:val="Default"/>
              <w:rPr>
                <w:b/>
                <w:color w:val="auto"/>
              </w:rPr>
            </w:pPr>
            <w:r w:rsidRPr="003A2457">
              <w:rPr>
                <w:b/>
                <w:color w:val="auto"/>
              </w:rPr>
              <w:t>Привлечение субподрядчиков, соисполнителей</w:t>
            </w:r>
          </w:p>
        </w:tc>
        <w:tc>
          <w:tcPr>
            <w:tcW w:w="6768" w:type="dxa"/>
          </w:tcPr>
          <w:p w:rsidR="002337D9" w:rsidRPr="003A2457" w:rsidRDefault="002337D9" w:rsidP="001B5803">
            <w:pPr>
              <w:pStyle w:val="19"/>
              <w:ind w:firstLine="284"/>
              <w:rPr>
                <w:sz w:val="24"/>
                <w:szCs w:val="24"/>
              </w:rPr>
            </w:pPr>
            <w:r w:rsidRPr="003A2457">
              <w:rPr>
                <w:sz w:val="24"/>
                <w:szCs w:val="24"/>
              </w:rPr>
              <w:t xml:space="preserve">привлечение субподрядчиков, (соисполнителей) </w:t>
            </w:r>
            <w:r w:rsidR="001B5803" w:rsidRPr="003A2457">
              <w:rPr>
                <w:sz w:val="24"/>
                <w:szCs w:val="24"/>
              </w:rPr>
              <w:t>не допускается</w:t>
            </w:r>
            <w:r w:rsidRPr="003A2457">
              <w:rPr>
                <w:sz w:val="24"/>
                <w:szCs w:val="24"/>
              </w:rPr>
              <w:t xml:space="preserve">. </w:t>
            </w:r>
          </w:p>
        </w:tc>
      </w:tr>
    </w:tbl>
    <w:p w:rsidR="001F2D10" w:rsidRPr="003A2457" w:rsidRDefault="001F2D10">
      <w:pPr>
        <w:suppressAutoHyphens w:val="0"/>
        <w:rPr>
          <w:rFonts w:eastAsia="MS Mincho"/>
          <w:sz w:val="28"/>
          <w:szCs w:val="28"/>
        </w:rPr>
      </w:pPr>
    </w:p>
    <w:p w:rsidR="001F2D10" w:rsidRPr="003A2457" w:rsidRDefault="001F2D10">
      <w:pPr>
        <w:suppressAutoHyphens w:val="0"/>
        <w:rPr>
          <w:rFonts w:eastAsia="MS Mincho"/>
          <w:sz w:val="28"/>
          <w:szCs w:val="28"/>
        </w:rPr>
      </w:pPr>
    </w:p>
    <w:p w:rsidR="00E13D72" w:rsidRDefault="00E13D72">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Default="0093205A">
      <w:pPr>
        <w:suppressAutoHyphens w:val="0"/>
        <w:rPr>
          <w:rFonts w:eastAsia="MS Mincho"/>
          <w:sz w:val="28"/>
          <w:szCs w:val="28"/>
        </w:rPr>
      </w:pPr>
    </w:p>
    <w:p w:rsidR="0093205A" w:rsidRPr="003A2457" w:rsidRDefault="0093205A">
      <w:pPr>
        <w:suppressAutoHyphens w:val="0"/>
        <w:rPr>
          <w:rFonts w:eastAsia="MS Mincho"/>
          <w:sz w:val="28"/>
          <w:szCs w:val="28"/>
        </w:rPr>
      </w:pPr>
    </w:p>
    <w:p w:rsidR="000954FB" w:rsidRPr="003A2457" w:rsidRDefault="000954FB" w:rsidP="00E2332E">
      <w:pPr>
        <w:pStyle w:val="19"/>
        <w:ind w:firstLine="0"/>
        <w:jc w:val="right"/>
        <w:outlineLvl w:val="0"/>
        <w:rPr>
          <w:rFonts w:eastAsia="MS Mincho"/>
          <w:szCs w:val="28"/>
        </w:rPr>
      </w:pPr>
      <w:r w:rsidRPr="003A2457">
        <w:rPr>
          <w:rFonts w:eastAsia="MS Mincho"/>
          <w:szCs w:val="28"/>
        </w:rPr>
        <w:t>Приложение № 1</w:t>
      </w:r>
    </w:p>
    <w:p w:rsidR="000954FB" w:rsidRPr="003A2457" w:rsidRDefault="000954FB" w:rsidP="00E2332E">
      <w:pPr>
        <w:jc w:val="right"/>
        <w:rPr>
          <w:sz w:val="28"/>
          <w:szCs w:val="28"/>
        </w:rPr>
      </w:pPr>
      <w:r w:rsidRPr="003A2457">
        <w:rPr>
          <w:sz w:val="28"/>
          <w:szCs w:val="28"/>
        </w:rPr>
        <w:t>к документации о закупке</w:t>
      </w:r>
    </w:p>
    <w:p w:rsidR="000954FB" w:rsidRPr="003A2457" w:rsidRDefault="000954FB" w:rsidP="000954FB">
      <w:pPr>
        <w:ind w:firstLine="425"/>
        <w:jc w:val="right"/>
        <w:rPr>
          <w:sz w:val="28"/>
          <w:szCs w:val="28"/>
        </w:rPr>
      </w:pPr>
    </w:p>
    <w:p w:rsidR="000954FB" w:rsidRPr="003A2457" w:rsidRDefault="000954FB" w:rsidP="000954FB">
      <w:pPr>
        <w:jc w:val="center"/>
        <w:rPr>
          <w:b/>
          <w:i/>
          <w:sz w:val="28"/>
          <w:szCs w:val="28"/>
        </w:rPr>
      </w:pPr>
      <w:r w:rsidRPr="003A2457">
        <w:rPr>
          <w:b/>
          <w:i/>
          <w:sz w:val="28"/>
          <w:szCs w:val="28"/>
        </w:rPr>
        <w:t>На бланке претендента</w:t>
      </w:r>
    </w:p>
    <w:p w:rsidR="009D65DA" w:rsidRPr="003A2457" w:rsidRDefault="009D65DA" w:rsidP="000954FB">
      <w:pPr>
        <w:jc w:val="center"/>
        <w:rPr>
          <w:b/>
          <w:i/>
          <w:sz w:val="28"/>
          <w:szCs w:val="28"/>
        </w:rPr>
      </w:pPr>
    </w:p>
    <w:p w:rsidR="000954FB" w:rsidRPr="003A2457" w:rsidRDefault="000954FB" w:rsidP="009D65DA">
      <w:pPr>
        <w:pStyle w:val="2"/>
        <w:spacing w:before="0" w:after="0"/>
        <w:ind w:left="0" w:firstLine="0"/>
        <w:jc w:val="center"/>
        <w:rPr>
          <w:rFonts w:cs="Times New Roman"/>
          <w:i w:val="0"/>
        </w:rPr>
      </w:pPr>
      <w:r w:rsidRPr="003A2457">
        <w:rPr>
          <w:rFonts w:cs="Times New Roman"/>
          <w:i w:val="0"/>
          <w:iCs w:val="0"/>
        </w:rPr>
        <w:t>ЗАЯВКА</w:t>
      </w:r>
      <w:r w:rsidR="009C7AEB" w:rsidRPr="003A2457">
        <w:rPr>
          <w:rFonts w:cs="Times New Roman"/>
          <w:i w:val="0"/>
          <w:iCs w:val="0"/>
        </w:rPr>
        <w:t xml:space="preserve"> </w:t>
      </w:r>
      <w:r w:rsidRPr="003A2457">
        <w:rPr>
          <w:rFonts w:cs="Times New Roman"/>
          <w:i w:val="0"/>
        </w:rPr>
        <w:t xml:space="preserve">______________ </w:t>
      </w:r>
      <w:r w:rsidRPr="003A2457">
        <w:rPr>
          <w:rFonts w:cs="Times New Roman"/>
          <w:b w:val="0"/>
        </w:rPr>
        <w:t>(наименование претендента)</w:t>
      </w:r>
      <w:r w:rsidRPr="003A2457">
        <w:rPr>
          <w:rFonts w:cs="Times New Roman"/>
          <w:i w:val="0"/>
        </w:rPr>
        <w:t xml:space="preserve"> </w:t>
      </w:r>
    </w:p>
    <w:p w:rsidR="000954FB" w:rsidRPr="003A2457" w:rsidRDefault="000954FB" w:rsidP="009D65DA">
      <w:pPr>
        <w:pStyle w:val="aff"/>
        <w:ind w:firstLine="0"/>
        <w:jc w:val="center"/>
        <w:rPr>
          <w:b/>
        </w:rPr>
      </w:pPr>
      <w:r w:rsidRPr="003A2457">
        <w:rPr>
          <w:b/>
        </w:rPr>
        <w:t xml:space="preserve">НА УЧАСТИЕ В </w:t>
      </w:r>
      <w:r w:rsidR="00BB5281" w:rsidRPr="003A2457">
        <w:rPr>
          <w:b/>
        </w:rPr>
        <w:t xml:space="preserve">ПРОЦЕДУРЕ ЗАКУПКИ </w:t>
      </w:r>
      <w:r w:rsidR="003C72D7" w:rsidRPr="003A2457">
        <w:rPr>
          <w:b/>
        </w:rPr>
        <w:t>СПОСОБОМ РАЗМЕЩЕНИЯ ОФЕРТЫ</w:t>
      </w:r>
      <w:r w:rsidRPr="003A2457">
        <w:rPr>
          <w:b/>
        </w:rPr>
        <w:t xml:space="preserve"> </w:t>
      </w:r>
      <w:r w:rsidR="0003420F" w:rsidRPr="003A2457">
        <w:rPr>
          <w:b/>
        </w:rPr>
        <w:t>№ РО</w:t>
      </w:r>
      <w:proofErr w:type="gramStart"/>
      <w:r w:rsidR="0072531B" w:rsidRPr="003A2457">
        <w:rPr>
          <w:b/>
        </w:rPr>
        <w:t>-</w:t>
      </w:r>
      <w:r w:rsidR="0003420F" w:rsidRPr="003A2457">
        <w:rPr>
          <w:b/>
        </w:rPr>
        <w:t>________</w:t>
      </w:r>
      <w:r w:rsidR="0072531B" w:rsidRPr="003A2457">
        <w:rPr>
          <w:b/>
        </w:rPr>
        <w:t>-</w:t>
      </w:r>
      <w:r w:rsidR="0003420F" w:rsidRPr="003A2457">
        <w:rPr>
          <w:b/>
        </w:rPr>
        <w:t>_____</w:t>
      </w:r>
      <w:r w:rsidR="0072531B" w:rsidRPr="003A2457">
        <w:rPr>
          <w:b/>
        </w:rPr>
        <w:t>-</w:t>
      </w:r>
      <w:r w:rsidR="0003420F" w:rsidRPr="003A2457">
        <w:rPr>
          <w:b/>
        </w:rPr>
        <w:t>________.</w:t>
      </w:r>
      <w:proofErr w:type="gramEnd"/>
    </w:p>
    <w:p w:rsidR="009C7AEB" w:rsidRPr="003A2457" w:rsidRDefault="009C7AEB" w:rsidP="009D65DA">
      <w:pPr>
        <w:pStyle w:val="aff"/>
        <w:ind w:firstLine="0"/>
        <w:jc w:val="center"/>
        <w:rPr>
          <w:b/>
        </w:rPr>
      </w:pPr>
      <w:r w:rsidRPr="003A2457">
        <w:rPr>
          <w:b/>
        </w:rPr>
        <w:t>(АКЦЕПТ ОФЕРТЫ)</w:t>
      </w:r>
    </w:p>
    <w:p w:rsidR="000954FB" w:rsidRPr="003A2457" w:rsidRDefault="000954FB" w:rsidP="000954FB"/>
    <w:p w:rsidR="00D710E9" w:rsidRPr="003A2457" w:rsidRDefault="000954FB" w:rsidP="00212A4D">
      <w:pPr>
        <w:pStyle w:val="aff"/>
        <w:jc w:val="both"/>
        <w:rPr>
          <w:sz w:val="24"/>
          <w:szCs w:val="24"/>
        </w:rPr>
      </w:pPr>
      <w:r w:rsidRPr="003A2457">
        <w:t>Будучи уполномоченным представлять и действовать от имени ________________ (</w:t>
      </w:r>
      <w:r w:rsidRPr="003A2457">
        <w:rPr>
          <w:bCs/>
          <w:i/>
          <w:iCs/>
        </w:rPr>
        <w:t>наименование претендента или, в случае участия нескольких лиц на стороне одного участника, наименования таких лиц</w:t>
      </w:r>
      <w:r w:rsidRPr="003A2457">
        <w:t>)</w:t>
      </w:r>
      <w:r w:rsidRPr="003A2457">
        <w:rPr>
          <w:szCs w:val="28"/>
        </w:rPr>
        <w:t>, а также полностью изучив всю документацию о закупке, я, нижеподписавшийся, настоящим подаю заявку на участие в</w:t>
      </w:r>
      <w:r w:rsidRPr="003A2457">
        <w:rPr>
          <w:i/>
          <w:szCs w:val="28"/>
        </w:rPr>
        <w:t xml:space="preserve"> </w:t>
      </w:r>
      <w:r w:rsidR="003C72D7" w:rsidRPr="003A2457">
        <w:rPr>
          <w:szCs w:val="28"/>
        </w:rPr>
        <w:t xml:space="preserve">процедуре закупки способом </w:t>
      </w:r>
      <w:r w:rsidRPr="003A2457">
        <w:rPr>
          <w:szCs w:val="28"/>
        </w:rPr>
        <w:t xml:space="preserve"> </w:t>
      </w:r>
      <w:r w:rsidR="003C72D7" w:rsidRPr="003A2457">
        <w:rPr>
          <w:szCs w:val="28"/>
        </w:rPr>
        <w:t xml:space="preserve">Размещения оферты </w:t>
      </w:r>
      <w:r w:rsidRPr="003A2457">
        <w:rPr>
          <w:szCs w:val="28"/>
        </w:rPr>
        <w:t xml:space="preserve">(далее – Заявка) </w:t>
      </w:r>
      <w:r w:rsidR="00685EAD" w:rsidRPr="003A2457">
        <w:rPr>
          <w:szCs w:val="28"/>
        </w:rPr>
        <w:t>№ Р</w:t>
      </w:r>
      <w:proofErr w:type="gramStart"/>
      <w:r w:rsidR="00685EAD" w:rsidRPr="003A2457">
        <w:rPr>
          <w:szCs w:val="28"/>
        </w:rPr>
        <w:t>О</w:t>
      </w:r>
      <w:r w:rsidR="0072531B" w:rsidRPr="003A2457">
        <w:rPr>
          <w:szCs w:val="28"/>
        </w:rPr>
        <w:t>-</w:t>
      </w:r>
      <w:proofErr w:type="gramEnd"/>
      <w:r w:rsidR="00685EAD" w:rsidRPr="003A2457">
        <w:rPr>
          <w:szCs w:val="28"/>
        </w:rPr>
        <w:t>________</w:t>
      </w:r>
      <w:r w:rsidR="0072531B" w:rsidRPr="003A2457">
        <w:rPr>
          <w:szCs w:val="28"/>
        </w:rPr>
        <w:t>-</w:t>
      </w:r>
      <w:r w:rsidR="00097FDC" w:rsidRPr="003A2457">
        <w:rPr>
          <w:szCs w:val="28"/>
        </w:rPr>
        <w:t>_____-</w:t>
      </w:r>
      <w:r w:rsidR="00685EAD" w:rsidRPr="003A2457">
        <w:rPr>
          <w:szCs w:val="28"/>
        </w:rPr>
        <w:t xml:space="preserve">________ </w:t>
      </w:r>
      <w:r w:rsidRPr="003A2457">
        <w:rPr>
          <w:szCs w:val="28"/>
        </w:rPr>
        <w:t xml:space="preserve">(далее – </w:t>
      </w:r>
      <w:r w:rsidR="006720C2" w:rsidRPr="003A2457">
        <w:rPr>
          <w:szCs w:val="28"/>
        </w:rPr>
        <w:t xml:space="preserve">процедура </w:t>
      </w:r>
      <w:r w:rsidR="003C72D7" w:rsidRPr="003A2457">
        <w:rPr>
          <w:szCs w:val="28"/>
        </w:rPr>
        <w:t>Размещени</w:t>
      </w:r>
      <w:r w:rsidR="006720C2" w:rsidRPr="003A2457">
        <w:rPr>
          <w:szCs w:val="28"/>
        </w:rPr>
        <w:t>я</w:t>
      </w:r>
      <w:r w:rsidR="003C72D7" w:rsidRPr="003A2457">
        <w:rPr>
          <w:szCs w:val="28"/>
        </w:rPr>
        <w:t xml:space="preserve"> оферты</w:t>
      </w:r>
      <w:r w:rsidRPr="003A2457">
        <w:rPr>
          <w:szCs w:val="28"/>
        </w:rPr>
        <w:t xml:space="preserve">) на </w:t>
      </w:r>
      <w:r w:rsidR="00861099" w:rsidRPr="003A2457">
        <w:rPr>
          <w:szCs w:val="24"/>
        </w:rPr>
        <w:t>________(</w:t>
      </w:r>
      <w:r w:rsidR="00861099" w:rsidRPr="003A2457">
        <w:rPr>
          <w:i/>
          <w:szCs w:val="24"/>
        </w:rPr>
        <w:t>выполнение работ по</w:t>
      </w:r>
      <w:r w:rsidR="00861099" w:rsidRPr="003A2457">
        <w:rPr>
          <w:szCs w:val="24"/>
        </w:rPr>
        <w:t xml:space="preserve"> ______, </w:t>
      </w:r>
      <w:r w:rsidR="00861099" w:rsidRPr="003A2457">
        <w:rPr>
          <w:i/>
          <w:szCs w:val="24"/>
        </w:rPr>
        <w:t xml:space="preserve">оказание услуг </w:t>
      </w:r>
      <w:proofErr w:type="spellStart"/>
      <w:r w:rsidR="00861099" w:rsidRPr="003A2457">
        <w:rPr>
          <w:i/>
          <w:szCs w:val="24"/>
        </w:rPr>
        <w:t>по</w:t>
      </w:r>
      <w:r w:rsidR="00861099" w:rsidRPr="003A2457">
        <w:rPr>
          <w:szCs w:val="24"/>
        </w:rPr>
        <w:t>_____</w:t>
      </w:r>
      <w:proofErr w:type="spellEnd"/>
      <w:r w:rsidR="00861099" w:rsidRPr="003A2457">
        <w:rPr>
          <w:szCs w:val="24"/>
        </w:rPr>
        <w:t xml:space="preserve">, </w:t>
      </w:r>
      <w:r w:rsidR="00861099" w:rsidRPr="003A2457">
        <w:rPr>
          <w:i/>
          <w:szCs w:val="24"/>
        </w:rPr>
        <w:t>на поставку товаров</w:t>
      </w:r>
      <w:r w:rsidR="00861099" w:rsidRPr="003A2457">
        <w:rPr>
          <w:szCs w:val="24"/>
        </w:rPr>
        <w:t xml:space="preserve"> _______ - </w:t>
      </w:r>
      <w:r w:rsidR="00861099" w:rsidRPr="003A2457">
        <w:rPr>
          <w:i/>
          <w:szCs w:val="24"/>
        </w:rPr>
        <w:t>переписать из предмета процедура Размещения оферты</w:t>
      </w:r>
      <w:r w:rsidR="00861099" w:rsidRPr="003A2457">
        <w:rPr>
          <w:szCs w:val="24"/>
        </w:rPr>
        <w:t>)</w:t>
      </w:r>
      <w:r w:rsidR="00212A4D" w:rsidRPr="003A2457">
        <w:rPr>
          <w:szCs w:val="24"/>
        </w:rPr>
        <w:t>.</w:t>
      </w:r>
    </w:p>
    <w:p w:rsidR="009C7AEB" w:rsidRPr="003A2457" w:rsidRDefault="003C72D7" w:rsidP="009C7AEB">
      <w:pPr>
        <w:pStyle w:val="19"/>
        <w:rPr>
          <w:szCs w:val="28"/>
        </w:rPr>
      </w:pPr>
      <w:r w:rsidRPr="003A2457">
        <w:rPr>
          <w:szCs w:val="28"/>
        </w:rPr>
        <w:t xml:space="preserve">Настоящая Заявка является акцептом предложенной </w:t>
      </w:r>
      <w:r w:rsidR="009C7AEB" w:rsidRPr="003A2457">
        <w:rPr>
          <w:szCs w:val="28"/>
        </w:rPr>
        <w:br/>
      </w:r>
      <w:r w:rsidR="00685EAD" w:rsidRPr="003A2457">
        <w:rPr>
          <w:szCs w:val="28"/>
        </w:rPr>
        <w:t>ПАО «ТрансКонтейнер</w:t>
      </w:r>
      <w:r w:rsidR="0036188F" w:rsidRPr="003A2457">
        <w:rPr>
          <w:szCs w:val="28"/>
        </w:rPr>
        <w:t>»</w:t>
      </w:r>
      <w:r w:rsidR="009C7AEB" w:rsidRPr="003A2457">
        <w:rPr>
          <w:szCs w:val="28"/>
        </w:rPr>
        <w:t xml:space="preserve"> оферты, каковой является документация о закупке способом размещения оферты </w:t>
      </w:r>
      <w:r w:rsidR="00685EAD" w:rsidRPr="003A2457">
        <w:rPr>
          <w:szCs w:val="28"/>
        </w:rPr>
        <w:t>№ РО</w:t>
      </w:r>
      <w:proofErr w:type="gramStart"/>
      <w:r w:rsidR="0072531B" w:rsidRPr="003A2457">
        <w:rPr>
          <w:szCs w:val="28"/>
        </w:rPr>
        <w:t>-</w:t>
      </w:r>
      <w:r w:rsidR="00685EAD" w:rsidRPr="003A2457">
        <w:rPr>
          <w:szCs w:val="28"/>
        </w:rPr>
        <w:t>________</w:t>
      </w:r>
      <w:r w:rsidR="0072531B" w:rsidRPr="003A2457">
        <w:rPr>
          <w:szCs w:val="28"/>
        </w:rPr>
        <w:t>-</w:t>
      </w:r>
      <w:r w:rsidR="00685EAD" w:rsidRPr="003A2457">
        <w:rPr>
          <w:szCs w:val="28"/>
        </w:rPr>
        <w:t>______</w:t>
      </w:r>
      <w:r w:rsidR="0072531B" w:rsidRPr="003A2457">
        <w:rPr>
          <w:szCs w:val="28"/>
        </w:rPr>
        <w:t>-</w:t>
      </w:r>
      <w:r w:rsidR="00685EAD" w:rsidRPr="003A2457">
        <w:rPr>
          <w:szCs w:val="28"/>
        </w:rPr>
        <w:t>________</w:t>
      </w:r>
      <w:r w:rsidR="00685EAD" w:rsidRPr="003A2457">
        <w:t>.</w:t>
      </w:r>
      <w:proofErr w:type="gramEnd"/>
    </w:p>
    <w:p w:rsidR="000954FB" w:rsidRPr="003A2457" w:rsidRDefault="000954FB" w:rsidP="000954FB">
      <w:pPr>
        <w:pStyle w:val="19"/>
        <w:rPr>
          <w:szCs w:val="28"/>
        </w:rPr>
      </w:pPr>
      <w:r w:rsidRPr="003A2457">
        <w:rPr>
          <w:szCs w:val="28"/>
        </w:rPr>
        <w:t xml:space="preserve">Уполномоченным представителям </w:t>
      </w:r>
      <w:r w:rsidR="00685EAD" w:rsidRPr="003A2457">
        <w:rPr>
          <w:szCs w:val="28"/>
        </w:rPr>
        <w:t>ПАО «ТрансКонтейнер</w:t>
      </w:r>
      <w:r w:rsidR="0036188F" w:rsidRPr="003A2457">
        <w:rPr>
          <w:szCs w:val="28"/>
        </w:rPr>
        <w:t>»</w:t>
      </w:r>
      <w:r w:rsidRPr="003A2457">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3A2457" w:rsidRDefault="000954FB" w:rsidP="009C7AEB">
      <w:pPr>
        <w:pStyle w:val="19"/>
        <w:rPr>
          <w:szCs w:val="28"/>
        </w:rPr>
      </w:pPr>
      <w:r w:rsidRPr="003A245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3A2457" w:rsidRDefault="000954FB" w:rsidP="000954FB">
      <w:pPr>
        <w:pStyle w:val="19"/>
        <w:ind w:firstLine="708"/>
        <w:rPr>
          <w:szCs w:val="28"/>
        </w:rPr>
      </w:pPr>
      <w:r w:rsidRPr="003A2457">
        <w:rPr>
          <w:szCs w:val="28"/>
        </w:rPr>
        <w:t>Настоящим подтверждается, что _________(</w:t>
      </w:r>
      <w:r w:rsidRPr="003A2457">
        <w:rPr>
          <w:i/>
          <w:szCs w:val="28"/>
        </w:rPr>
        <w:t>наименование претендента)</w:t>
      </w:r>
      <w:r w:rsidRPr="003A2457">
        <w:rPr>
          <w:szCs w:val="28"/>
        </w:rPr>
        <w:t xml:space="preserve"> ознакомилос</w:t>
      </w:r>
      <w:proofErr w:type="gramStart"/>
      <w:r w:rsidRPr="003A2457">
        <w:rPr>
          <w:szCs w:val="28"/>
        </w:rPr>
        <w:t>ь(</w:t>
      </w:r>
      <w:proofErr w:type="spellStart"/>
      <w:proofErr w:type="gramEnd"/>
      <w:r w:rsidRPr="003A2457">
        <w:rPr>
          <w:szCs w:val="28"/>
        </w:rPr>
        <w:t>ся</w:t>
      </w:r>
      <w:proofErr w:type="spellEnd"/>
      <w:r w:rsidRPr="003A2457">
        <w:rPr>
          <w:szCs w:val="28"/>
        </w:rPr>
        <w:t>) с условиями документации о закупке, с ними согласно(</w:t>
      </w:r>
      <w:proofErr w:type="spellStart"/>
      <w:r w:rsidRPr="003A2457">
        <w:rPr>
          <w:szCs w:val="28"/>
        </w:rPr>
        <w:t>ен</w:t>
      </w:r>
      <w:proofErr w:type="spellEnd"/>
      <w:r w:rsidRPr="003A2457">
        <w:rPr>
          <w:szCs w:val="28"/>
        </w:rPr>
        <w:t>) и возражений не имеет.</w:t>
      </w:r>
    </w:p>
    <w:p w:rsidR="000954FB" w:rsidRPr="003A2457" w:rsidRDefault="000954FB" w:rsidP="000954FB">
      <w:pPr>
        <w:pStyle w:val="19"/>
        <w:ind w:firstLine="709"/>
        <w:rPr>
          <w:szCs w:val="28"/>
        </w:rPr>
      </w:pPr>
      <w:r w:rsidRPr="003A2457">
        <w:rPr>
          <w:szCs w:val="28"/>
        </w:rPr>
        <w:t>В частности, _______ (</w:t>
      </w:r>
      <w:r w:rsidRPr="003A2457">
        <w:rPr>
          <w:i/>
          <w:szCs w:val="28"/>
        </w:rPr>
        <w:t>наименование претендента)</w:t>
      </w:r>
      <w:r w:rsidRPr="003A2457">
        <w:rPr>
          <w:szCs w:val="28"/>
        </w:rPr>
        <w:t>, подавая настоящую Заявку, согласн</w:t>
      </w:r>
      <w:proofErr w:type="gramStart"/>
      <w:r w:rsidRPr="003A2457">
        <w:rPr>
          <w:szCs w:val="28"/>
        </w:rPr>
        <w:t>о(</w:t>
      </w:r>
      <w:proofErr w:type="spellStart"/>
      <w:proofErr w:type="gramEnd"/>
      <w:r w:rsidRPr="003A2457">
        <w:rPr>
          <w:szCs w:val="28"/>
        </w:rPr>
        <w:t>ен</w:t>
      </w:r>
      <w:proofErr w:type="spellEnd"/>
      <w:r w:rsidRPr="003A2457">
        <w:rPr>
          <w:szCs w:val="28"/>
        </w:rPr>
        <w:t>) с тем, что:</w:t>
      </w:r>
    </w:p>
    <w:p w:rsidR="000954FB" w:rsidRPr="003A2457"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3A2457">
        <w:rPr>
          <w:szCs w:val="28"/>
        </w:rPr>
        <w:t xml:space="preserve">результаты рассмотрения Заявки зависят от проверки всех данных, представленных </w:t>
      </w:r>
      <w:r w:rsidRPr="003A2457">
        <w:rPr>
          <w:i/>
          <w:szCs w:val="28"/>
        </w:rPr>
        <w:t>______________ (наименование претендента)</w:t>
      </w:r>
      <w:r w:rsidRPr="003A2457">
        <w:rPr>
          <w:szCs w:val="28"/>
        </w:rPr>
        <w:t>, а также иных сведений, имеющихся в распоряжении Заказчика;</w:t>
      </w:r>
    </w:p>
    <w:p w:rsidR="000954FB" w:rsidRPr="003A2457"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3A2457">
        <w:rPr>
          <w:szCs w:val="28"/>
        </w:rPr>
        <w:t xml:space="preserve">за любую ошибку или упущение в представленной </w:t>
      </w:r>
      <w:r w:rsidRPr="003A2457">
        <w:rPr>
          <w:i/>
          <w:szCs w:val="28"/>
        </w:rPr>
        <w:t xml:space="preserve">__________________ (наименование претендента) </w:t>
      </w:r>
      <w:r w:rsidRPr="003A2457">
        <w:rPr>
          <w:szCs w:val="28"/>
        </w:rPr>
        <w:t xml:space="preserve">Заявке ответственность целиком и полностью будет лежать на </w:t>
      </w:r>
      <w:r w:rsidRPr="003A2457">
        <w:rPr>
          <w:i/>
          <w:szCs w:val="28"/>
        </w:rPr>
        <w:t>__________________ (наименование претендента)</w:t>
      </w:r>
      <w:r w:rsidRPr="003A2457">
        <w:rPr>
          <w:szCs w:val="28"/>
        </w:rPr>
        <w:t>;</w:t>
      </w:r>
    </w:p>
    <w:p w:rsidR="000954FB" w:rsidRPr="003A2457"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3A2457">
        <w:rPr>
          <w:szCs w:val="28"/>
        </w:rPr>
        <w:lastRenderedPageBreak/>
        <w:t xml:space="preserve">Победителем </w:t>
      </w:r>
      <w:r w:rsidR="009C7AEB" w:rsidRPr="003A2457">
        <w:rPr>
          <w:szCs w:val="28"/>
        </w:rPr>
        <w:t>признается каждый претендент</w:t>
      </w:r>
      <w:r w:rsidRPr="003A2457">
        <w:rPr>
          <w:szCs w:val="28"/>
        </w:rPr>
        <w:t xml:space="preserve">, </w:t>
      </w:r>
      <w:r w:rsidR="009C7AEB" w:rsidRPr="003A2457">
        <w:rPr>
          <w:szCs w:val="28"/>
        </w:rPr>
        <w:t>соответствующий требованиям, изложенным в документации о закупке</w:t>
      </w:r>
      <w:r w:rsidR="008E06B3" w:rsidRPr="003A2457">
        <w:rPr>
          <w:szCs w:val="28"/>
        </w:rPr>
        <w:t>;</w:t>
      </w:r>
    </w:p>
    <w:p w:rsidR="008E06B3" w:rsidRPr="003A2457"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3A2457">
        <w:rPr>
          <w:szCs w:val="28"/>
        </w:rPr>
        <w:t xml:space="preserve">у Заказчика отсутствуют обязательства в закупке какого-либо объема услуг по заключенному договору. </w:t>
      </w:r>
      <w:r w:rsidR="00F630A1" w:rsidRPr="003A2457">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sidRPr="003A2457">
        <w:rPr>
          <w:szCs w:val="28"/>
        </w:rPr>
        <w:t>и</w:t>
      </w:r>
      <w:r w:rsidR="00F630A1" w:rsidRPr="003A2457">
        <w:rPr>
          <w:szCs w:val="28"/>
        </w:rPr>
        <w:t xml:space="preserve"> для Заказчика.</w:t>
      </w:r>
    </w:p>
    <w:p w:rsidR="000954FB" w:rsidRPr="003A2457" w:rsidRDefault="000954FB" w:rsidP="000954FB">
      <w:pPr>
        <w:ind w:firstLine="553"/>
        <w:jc w:val="both"/>
        <w:rPr>
          <w:sz w:val="28"/>
          <w:szCs w:val="20"/>
        </w:rPr>
      </w:pPr>
      <w:r w:rsidRPr="003A2457">
        <w:rPr>
          <w:sz w:val="28"/>
          <w:szCs w:val="20"/>
        </w:rPr>
        <w:t xml:space="preserve">В случае признания _________ </w:t>
      </w:r>
      <w:r w:rsidRPr="003A2457">
        <w:rPr>
          <w:i/>
          <w:sz w:val="28"/>
          <w:szCs w:val="20"/>
        </w:rPr>
        <w:t>(наименование претендента)</w:t>
      </w:r>
      <w:r w:rsidRPr="003A2457">
        <w:rPr>
          <w:sz w:val="28"/>
          <w:szCs w:val="20"/>
        </w:rPr>
        <w:t xml:space="preserve"> победителем мы обязуемся:</w:t>
      </w:r>
    </w:p>
    <w:p w:rsidR="000954FB" w:rsidRPr="003A2457" w:rsidRDefault="000954FB" w:rsidP="00842D35">
      <w:pPr>
        <w:numPr>
          <w:ilvl w:val="0"/>
          <w:numId w:val="10"/>
        </w:numPr>
        <w:tabs>
          <w:tab w:val="left" w:pos="1418"/>
        </w:tabs>
        <w:ind w:left="0" w:firstLine="709"/>
        <w:jc w:val="both"/>
        <w:rPr>
          <w:sz w:val="28"/>
          <w:szCs w:val="20"/>
        </w:rPr>
      </w:pPr>
      <w:r w:rsidRPr="003A2457">
        <w:rPr>
          <w:sz w:val="28"/>
          <w:szCs w:val="20"/>
        </w:rPr>
        <w:t xml:space="preserve">Придерживаться положений нашей Заявки в течение </w:t>
      </w:r>
      <w:proofErr w:type="spellStart"/>
      <w:r w:rsidR="00945B21" w:rsidRPr="003A2457">
        <w:rPr>
          <w:i/>
          <w:sz w:val="28"/>
          <w:szCs w:val="20"/>
          <w:u w:val="single"/>
        </w:rPr>
        <w:t>______</w:t>
      </w:r>
      <w:r w:rsidRPr="003A2457">
        <w:rPr>
          <w:sz w:val="28"/>
          <w:szCs w:val="20"/>
        </w:rPr>
        <w:t>дней</w:t>
      </w:r>
      <w:proofErr w:type="spellEnd"/>
      <w:r w:rsidRPr="003A2457">
        <w:rPr>
          <w:sz w:val="28"/>
          <w:szCs w:val="20"/>
        </w:rPr>
        <w:t xml:space="preserve"> </w:t>
      </w:r>
      <w:r w:rsidR="00945B21" w:rsidRPr="003A2457">
        <w:rPr>
          <w:sz w:val="28"/>
          <w:szCs w:val="20"/>
        </w:rPr>
        <w:t>(</w:t>
      </w:r>
      <w:r w:rsidR="00945B21" w:rsidRPr="003A2457">
        <w:rPr>
          <w:i/>
          <w:sz w:val="28"/>
          <w:szCs w:val="20"/>
        </w:rPr>
        <w:t xml:space="preserve">указать срок не </w:t>
      </w:r>
      <w:proofErr w:type="gramStart"/>
      <w:r w:rsidR="00945B21" w:rsidRPr="003A2457">
        <w:rPr>
          <w:i/>
          <w:sz w:val="28"/>
          <w:szCs w:val="20"/>
        </w:rPr>
        <w:t>менее указанного</w:t>
      </w:r>
      <w:proofErr w:type="gramEnd"/>
      <w:r w:rsidR="00945B21" w:rsidRPr="003A2457">
        <w:rPr>
          <w:i/>
          <w:sz w:val="28"/>
          <w:szCs w:val="20"/>
        </w:rPr>
        <w:t xml:space="preserve"> в пункте </w:t>
      </w:r>
      <w:r w:rsidR="003D2759" w:rsidRPr="003A2457">
        <w:rPr>
          <w:i/>
          <w:sz w:val="28"/>
          <w:szCs w:val="20"/>
        </w:rPr>
        <w:t xml:space="preserve">7 </w:t>
      </w:r>
      <w:r w:rsidR="00945B21" w:rsidRPr="003A2457">
        <w:rPr>
          <w:i/>
          <w:sz w:val="28"/>
          <w:szCs w:val="20"/>
        </w:rPr>
        <w:t>Информационной карты</w:t>
      </w:r>
      <w:r w:rsidR="00945B21" w:rsidRPr="003A2457">
        <w:rPr>
          <w:sz w:val="28"/>
          <w:szCs w:val="20"/>
        </w:rPr>
        <w:t xml:space="preserve">) </w:t>
      </w:r>
      <w:r w:rsidRPr="003A2457">
        <w:rPr>
          <w:sz w:val="28"/>
          <w:szCs w:val="20"/>
        </w:rPr>
        <w:t xml:space="preserve">с даты, установленной как день </w:t>
      </w:r>
      <w:r w:rsidR="00F24C0A" w:rsidRPr="003A2457">
        <w:rPr>
          <w:sz w:val="28"/>
          <w:szCs w:val="20"/>
        </w:rPr>
        <w:t>окончания подачи</w:t>
      </w:r>
      <w:r w:rsidR="00613848" w:rsidRPr="003A2457">
        <w:rPr>
          <w:sz w:val="28"/>
          <w:szCs w:val="20"/>
        </w:rPr>
        <w:t xml:space="preserve"> </w:t>
      </w:r>
      <w:r w:rsidRPr="003A2457">
        <w:rPr>
          <w:sz w:val="28"/>
          <w:szCs w:val="20"/>
        </w:rPr>
        <w:t>Заявок</w:t>
      </w:r>
      <w:r w:rsidR="00101C71" w:rsidRPr="003A2457">
        <w:rPr>
          <w:sz w:val="28"/>
          <w:szCs w:val="20"/>
        </w:rPr>
        <w:t>, указанной в пункте 6 Информационной карты</w:t>
      </w:r>
      <w:r w:rsidRPr="003A2457">
        <w:rPr>
          <w:sz w:val="28"/>
          <w:szCs w:val="20"/>
        </w:rPr>
        <w:t>. Заявка будет оставаться для нас обязательной до истечения указанного периода.</w:t>
      </w:r>
    </w:p>
    <w:p w:rsidR="000954FB" w:rsidRPr="003A2457" w:rsidRDefault="000954FB" w:rsidP="00842D35">
      <w:pPr>
        <w:numPr>
          <w:ilvl w:val="0"/>
          <w:numId w:val="10"/>
        </w:numPr>
        <w:tabs>
          <w:tab w:val="left" w:pos="1418"/>
        </w:tabs>
        <w:ind w:left="0" w:firstLine="709"/>
        <w:jc w:val="both"/>
        <w:rPr>
          <w:sz w:val="28"/>
          <w:szCs w:val="20"/>
        </w:rPr>
      </w:pPr>
      <w:r w:rsidRPr="003A245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3A2457">
        <w:rPr>
          <w:sz w:val="28"/>
          <w:szCs w:val="20"/>
        </w:rPr>
        <w:t>или (</w:t>
      </w:r>
      <w:r w:rsidR="00870086" w:rsidRPr="003A2457">
        <w:rPr>
          <w:i/>
          <w:sz w:val="28"/>
          <w:szCs w:val="20"/>
        </w:rPr>
        <w:t>в случае, если претендент является публичным акционерным обществом</w:t>
      </w:r>
      <w:r w:rsidR="00870086" w:rsidRPr="003A2457">
        <w:rPr>
          <w:sz w:val="28"/>
          <w:szCs w:val="20"/>
        </w:rPr>
        <w:t xml:space="preserve">) </w:t>
      </w:r>
      <w:r w:rsidR="00870086" w:rsidRPr="003A2457">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3A2457">
        <w:rPr>
          <w:sz w:val="28"/>
          <w:szCs w:val="20"/>
        </w:rPr>
        <w:t>____________________ (</w:t>
      </w:r>
      <w:r w:rsidR="00870086" w:rsidRPr="003A2457">
        <w:rPr>
          <w:i/>
          <w:sz w:val="28"/>
          <w:szCs w:val="20"/>
        </w:rPr>
        <w:t>наименование претендента</w:t>
      </w:r>
      <w:r w:rsidR="00870086" w:rsidRPr="003A2457">
        <w:rPr>
          <w:sz w:val="28"/>
          <w:szCs w:val="20"/>
        </w:rPr>
        <w:t xml:space="preserve">), </w:t>
      </w:r>
      <w:r w:rsidRPr="003A2457">
        <w:rPr>
          <w:sz w:val="28"/>
          <w:szCs w:val="20"/>
        </w:rPr>
        <w:t xml:space="preserve">а также иные сведения, необходимые для заключения договора с </w:t>
      </w:r>
      <w:r w:rsidR="00685EAD" w:rsidRPr="003A2457">
        <w:rPr>
          <w:sz w:val="28"/>
          <w:szCs w:val="20"/>
        </w:rPr>
        <w:t>ПАО «ТрансКонтейнер</w:t>
      </w:r>
      <w:r w:rsidR="0036188F" w:rsidRPr="003A2457">
        <w:rPr>
          <w:sz w:val="28"/>
          <w:szCs w:val="20"/>
        </w:rPr>
        <w:t>»</w:t>
      </w:r>
      <w:r w:rsidRPr="003A2457">
        <w:rPr>
          <w:sz w:val="28"/>
          <w:szCs w:val="20"/>
        </w:rPr>
        <w:t>. _________________</w:t>
      </w:r>
      <w:r w:rsidR="00BC1922" w:rsidRPr="003A2457">
        <w:rPr>
          <w:sz w:val="28"/>
          <w:szCs w:val="20"/>
        </w:rPr>
        <w:t>___</w:t>
      </w:r>
      <w:r w:rsidRPr="003A2457">
        <w:rPr>
          <w:sz w:val="28"/>
          <w:szCs w:val="20"/>
        </w:rPr>
        <w:t xml:space="preserve"> (</w:t>
      </w:r>
      <w:r w:rsidRPr="003A2457">
        <w:rPr>
          <w:i/>
          <w:sz w:val="28"/>
          <w:szCs w:val="20"/>
        </w:rPr>
        <w:t>наименование претендента</w:t>
      </w:r>
      <w:r w:rsidRPr="003A2457">
        <w:rPr>
          <w:sz w:val="28"/>
          <w:szCs w:val="20"/>
        </w:rPr>
        <w:t>) предупрежде</w:t>
      </w:r>
      <w:proofErr w:type="gramStart"/>
      <w:r w:rsidRPr="003A2457">
        <w:rPr>
          <w:sz w:val="28"/>
          <w:szCs w:val="20"/>
        </w:rPr>
        <w:t>н(</w:t>
      </w:r>
      <w:proofErr w:type="gramEnd"/>
      <w:r w:rsidRPr="003A2457">
        <w:rPr>
          <w:sz w:val="28"/>
          <w:szCs w:val="20"/>
        </w:rPr>
        <w:t xml:space="preserve">о), что при непредставлении указанных сведений и документов, </w:t>
      </w:r>
      <w:r w:rsidR="00685EAD" w:rsidRPr="003A2457">
        <w:rPr>
          <w:sz w:val="28"/>
          <w:szCs w:val="20"/>
        </w:rPr>
        <w:t>ПАО «ТрансКонтейнер</w:t>
      </w:r>
      <w:r w:rsidR="0036188F" w:rsidRPr="003A2457">
        <w:rPr>
          <w:sz w:val="28"/>
          <w:szCs w:val="20"/>
        </w:rPr>
        <w:t>»</w:t>
      </w:r>
      <w:r w:rsidRPr="003A2457">
        <w:rPr>
          <w:sz w:val="28"/>
          <w:szCs w:val="20"/>
        </w:rPr>
        <w:t xml:space="preserve"> вправе отказаться от заключения договора. </w:t>
      </w:r>
    </w:p>
    <w:p w:rsidR="000954FB" w:rsidRPr="003A2457" w:rsidRDefault="000954FB" w:rsidP="00842D35">
      <w:pPr>
        <w:numPr>
          <w:ilvl w:val="0"/>
          <w:numId w:val="10"/>
        </w:numPr>
        <w:tabs>
          <w:tab w:val="left" w:pos="1418"/>
        </w:tabs>
        <w:ind w:left="0" w:firstLine="714"/>
        <w:jc w:val="both"/>
        <w:rPr>
          <w:sz w:val="28"/>
          <w:szCs w:val="20"/>
        </w:rPr>
      </w:pPr>
      <w:r w:rsidRPr="003A2457">
        <w:rPr>
          <w:sz w:val="28"/>
          <w:szCs w:val="20"/>
        </w:rPr>
        <w:t>Подписать догово</w:t>
      </w:r>
      <w:proofErr w:type="gramStart"/>
      <w:r w:rsidRPr="003A2457">
        <w:rPr>
          <w:sz w:val="28"/>
          <w:szCs w:val="20"/>
        </w:rPr>
        <w:t>р(</w:t>
      </w:r>
      <w:proofErr w:type="spellStart"/>
      <w:proofErr w:type="gramEnd"/>
      <w:r w:rsidRPr="003A2457">
        <w:rPr>
          <w:sz w:val="28"/>
          <w:szCs w:val="20"/>
        </w:rPr>
        <w:t>ы</w:t>
      </w:r>
      <w:proofErr w:type="spellEnd"/>
      <w:r w:rsidRPr="003A2457">
        <w:rPr>
          <w:sz w:val="28"/>
          <w:szCs w:val="20"/>
        </w:rPr>
        <w:t xml:space="preserve">) на условиях настоящей Заявки </w:t>
      </w:r>
      <w:r w:rsidR="002E40A8" w:rsidRPr="003A2457">
        <w:rPr>
          <w:sz w:val="28"/>
          <w:szCs w:val="20"/>
        </w:rPr>
        <w:t xml:space="preserve">(акцепта) </w:t>
      </w:r>
      <w:r w:rsidRPr="003A2457">
        <w:rPr>
          <w:sz w:val="28"/>
          <w:szCs w:val="20"/>
        </w:rPr>
        <w:t>и на условиях, объявленных в документации о закупке.</w:t>
      </w:r>
    </w:p>
    <w:p w:rsidR="000954FB" w:rsidRPr="003A2457" w:rsidRDefault="000954FB" w:rsidP="00842D35">
      <w:pPr>
        <w:numPr>
          <w:ilvl w:val="0"/>
          <w:numId w:val="10"/>
        </w:numPr>
        <w:tabs>
          <w:tab w:val="left" w:pos="1418"/>
        </w:tabs>
        <w:ind w:left="0" w:firstLine="714"/>
        <w:jc w:val="both"/>
        <w:rPr>
          <w:sz w:val="28"/>
          <w:szCs w:val="20"/>
        </w:rPr>
      </w:pPr>
      <w:r w:rsidRPr="003A2457">
        <w:rPr>
          <w:sz w:val="28"/>
          <w:szCs w:val="20"/>
        </w:rPr>
        <w:t>Исполнять обязанности, предусмотренные заключенны</w:t>
      </w:r>
      <w:proofErr w:type="gramStart"/>
      <w:r w:rsidRPr="003A2457">
        <w:rPr>
          <w:sz w:val="28"/>
          <w:szCs w:val="20"/>
        </w:rPr>
        <w:t>м</w:t>
      </w:r>
      <w:r w:rsidR="00D710E9" w:rsidRPr="003A2457">
        <w:rPr>
          <w:sz w:val="28"/>
          <w:szCs w:val="20"/>
        </w:rPr>
        <w:t>(</w:t>
      </w:r>
      <w:proofErr w:type="gramEnd"/>
      <w:r w:rsidR="00D710E9" w:rsidRPr="003A2457">
        <w:rPr>
          <w:sz w:val="28"/>
          <w:szCs w:val="20"/>
        </w:rPr>
        <w:t>ми)</w:t>
      </w:r>
      <w:r w:rsidRPr="003A2457">
        <w:rPr>
          <w:sz w:val="28"/>
          <w:szCs w:val="20"/>
        </w:rPr>
        <w:t xml:space="preserve"> договором</w:t>
      </w:r>
      <w:r w:rsidR="00F01806" w:rsidRPr="003A2457">
        <w:rPr>
          <w:sz w:val="28"/>
          <w:szCs w:val="20"/>
        </w:rPr>
        <w:t>(</w:t>
      </w:r>
      <w:proofErr w:type="spellStart"/>
      <w:r w:rsidR="00F01806" w:rsidRPr="003A2457">
        <w:rPr>
          <w:sz w:val="28"/>
          <w:szCs w:val="20"/>
        </w:rPr>
        <w:t>ами</w:t>
      </w:r>
      <w:proofErr w:type="spellEnd"/>
      <w:r w:rsidR="00F01806" w:rsidRPr="003A2457">
        <w:rPr>
          <w:sz w:val="28"/>
          <w:szCs w:val="20"/>
        </w:rPr>
        <w:t>)</w:t>
      </w:r>
      <w:r w:rsidRPr="003A2457">
        <w:rPr>
          <w:sz w:val="28"/>
          <w:szCs w:val="20"/>
        </w:rPr>
        <w:t xml:space="preserve"> строго в соответствии с требованиями такого</w:t>
      </w:r>
      <w:r w:rsidR="00F01806" w:rsidRPr="003A2457">
        <w:rPr>
          <w:sz w:val="28"/>
          <w:szCs w:val="20"/>
        </w:rPr>
        <w:t xml:space="preserve"> (таких)</w:t>
      </w:r>
      <w:r w:rsidRPr="003A2457">
        <w:rPr>
          <w:sz w:val="28"/>
          <w:szCs w:val="20"/>
        </w:rPr>
        <w:t xml:space="preserve"> договор</w:t>
      </w:r>
      <w:r w:rsidR="00F01806" w:rsidRPr="003A2457">
        <w:rPr>
          <w:sz w:val="28"/>
          <w:szCs w:val="20"/>
        </w:rPr>
        <w:t>ов</w:t>
      </w:r>
      <w:r w:rsidRPr="003A2457">
        <w:rPr>
          <w:sz w:val="28"/>
          <w:szCs w:val="20"/>
        </w:rPr>
        <w:t>.</w:t>
      </w:r>
    </w:p>
    <w:p w:rsidR="00F01806" w:rsidRPr="003A2457" w:rsidRDefault="00F01806" w:rsidP="000954FB">
      <w:pPr>
        <w:pStyle w:val="afc"/>
        <w:ind w:firstLine="553"/>
        <w:rPr>
          <w:rFonts w:eastAsia="Times New Roman"/>
          <w:sz w:val="28"/>
        </w:rPr>
      </w:pPr>
    </w:p>
    <w:p w:rsidR="000954FB" w:rsidRPr="003A2457" w:rsidRDefault="000954FB" w:rsidP="000954FB">
      <w:pPr>
        <w:pStyle w:val="afc"/>
        <w:ind w:firstLine="553"/>
        <w:rPr>
          <w:rFonts w:eastAsia="Times New Roman"/>
          <w:sz w:val="28"/>
        </w:rPr>
      </w:pPr>
      <w:r w:rsidRPr="003A2457">
        <w:rPr>
          <w:rFonts w:eastAsia="Times New Roman"/>
          <w:sz w:val="28"/>
        </w:rPr>
        <w:t>Настоящим подтверждаем, что:</w:t>
      </w:r>
    </w:p>
    <w:p w:rsidR="00B80581" w:rsidRPr="003A2457" w:rsidRDefault="00B80581" w:rsidP="00B80581">
      <w:pPr>
        <w:pStyle w:val="afc"/>
        <w:ind w:firstLine="553"/>
        <w:rPr>
          <w:rFonts w:eastAsia="Times New Roman"/>
          <w:sz w:val="28"/>
        </w:rPr>
      </w:pPr>
      <w:r w:rsidRPr="003A2457">
        <w:rPr>
          <w:rFonts w:eastAsia="Times New Roman"/>
          <w:sz w:val="28"/>
        </w:rPr>
        <w:t>- ___________ (</w:t>
      </w:r>
      <w:r w:rsidRPr="003A2457">
        <w:rPr>
          <w:rFonts w:eastAsia="Times New Roman"/>
          <w:i/>
          <w:sz w:val="28"/>
        </w:rPr>
        <w:t>товары, результаты работ, оказания услуг и т.д.)</w:t>
      </w:r>
      <w:r w:rsidRPr="003A2457">
        <w:rPr>
          <w:rFonts w:eastAsia="Times New Roman"/>
          <w:sz w:val="28"/>
        </w:rPr>
        <w:t xml:space="preserve"> предлагаемые _______ </w:t>
      </w:r>
      <w:r w:rsidRPr="003A2457">
        <w:rPr>
          <w:rFonts w:eastAsia="Times New Roman"/>
          <w:i/>
          <w:sz w:val="28"/>
        </w:rPr>
        <w:t>(наименование претендента)</w:t>
      </w:r>
      <w:r w:rsidRPr="003A2457">
        <w:rPr>
          <w:rFonts w:eastAsia="Times New Roman"/>
          <w:sz w:val="28"/>
        </w:rPr>
        <w:t>, свободны от любых прав со стороны третьих лиц, ________ (</w:t>
      </w:r>
      <w:r w:rsidRPr="003A2457">
        <w:rPr>
          <w:rFonts w:eastAsia="Times New Roman"/>
          <w:i/>
          <w:sz w:val="28"/>
        </w:rPr>
        <w:t>наименование претендента</w:t>
      </w:r>
      <w:r w:rsidRPr="003A2457">
        <w:rPr>
          <w:rFonts w:eastAsia="Times New Roman"/>
          <w:sz w:val="28"/>
        </w:rPr>
        <w:t>) согласно в случае признания победителем и подписания договора передать все права на___________ (</w:t>
      </w:r>
      <w:r w:rsidRPr="003A2457">
        <w:rPr>
          <w:rFonts w:eastAsia="Times New Roman"/>
          <w:i/>
          <w:sz w:val="28"/>
        </w:rPr>
        <w:t>товары, результаты работ, оказания услуг и т.д.)</w:t>
      </w:r>
      <w:r w:rsidRPr="003A2457">
        <w:rPr>
          <w:rFonts w:eastAsia="Times New Roman"/>
          <w:sz w:val="28"/>
        </w:rPr>
        <w:t xml:space="preserve"> Заказчику;</w:t>
      </w:r>
    </w:p>
    <w:p w:rsidR="00B80581" w:rsidRPr="003A2457" w:rsidRDefault="00B80581" w:rsidP="00B80581">
      <w:pPr>
        <w:pStyle w:val="afc"/>
        <w:ind w:firstLine="553"/>
        <w:rPr>
          <w:rFonts w:eastAsia="Times New Roman"/>
          <w:sz w:val="28"/>
        </w:rPr>
      </w:pPr>
      <w:r w:rsidRPr="003A2457">
        <w:rPr>
          <w:rFonts w:eastAsia="Times New Roman"/>
          <w:sz w:val="28"/>
        </w:rPr>
        <w:t>- ________(</w:t>
      </w:r>
      <w:r w:rsidRPr="003A2457">
        <w:rPr>
          <w:rFonts w:eastAsia="Times New Roman"/>
          <w:i/>
          <w:sz w:val="28"/>
        </w:rPr>
        <w:t>наименование претендента</w:t>
      </w:r>
      <w:r w:rsidRPr="003A2457">
        <w:rPr>
          <w:rFonts w:eastAsia="Times New Roman"/>
          <w:sz w:val="28"/>
        </w:rPr>
        <w:t>) не находится в процессе ликвидации;</w:t>
      </w:r>
    </w:p>
    <w:p w:rsidR="00B80581" w:rsidRPr="003A2457" w:rsidRDefault="00B80581" w:rsidP="00B80581">
      <w:pPr>
        <w:pStyle w:val="afc"/>
        <w:ind w:firstLine="553"/>
        <w:rPr>
          <w:rFonts w:eastAsia="Times New Roman"/>
          <w:sz w:val="28"/>
        </w:rPr>
      </w:pPr>
      <w:r w:rsidRPr="003A2457">
        <w:rPr>
          <w:rFonts w:eastAsia="Times New Roman"/>
          <w:sz w:val="28"/>
        </w:rPr>
        <w:t>- ________(</w:t>
      </w:r>
      <w:r w:rsidRPr="003A2457">
        <w:rPr>
          <w:rFonts w:eastAsia="Times New Roman"/>
          <w:i/>
          <w:sz w:val="28"/>
        </w:rPr>
        <w:t>наименование претендента</w:t>
      </w:r>
      <w:r w:rsidRPr="003A2457">
        <w:rPr>
          <w:rFonts w:eastAsia="Times New Roman"/>
          <w:sz w:val="28"/>
        </w:rPr>
        <w:t xml:space="preserve">) не </w:t>
      </w:r>
      <w:proofErr w:type="gramStart"/>
      <w:r w:rsidRPr="003A2457">
        <w:rPr>
          <w:rFonts w:eastAsia="Times New Roman"/>
          <w:sz w:val="28"/>
        </w:rPr>
        <w:t>признан</w:t>
      </w:r>
      <w:proofErr w:type="gramEnd"/>
      <w:r w:rsidRPr="003A2457">
        <w:rPr>
          <w:rFonts w:eastAsia="Times New Roman"/>
          <w:sz w:val="28"/>
        </w:rPr>
        <w:t xml:space="preserve"> несостоятельным (банкротом);</w:t>
      </w:r>
    </w:p>
    <w:p w:rsidR="00B80581" w:rsidRPr="003A2457" w:rsidRDefault="00B80581" w:rsidP="00B80581">
      <w:pPr>
        <w:pStyle w:val="afc"/>
        <w:ind w:firstLine="553"/>
        <w:rPr>
          <w:rFonts w:eastAsia="Times New Roman"/>
          <w:sz w:val="28"/>
        </w:rPr>
      </w:pPr>
      <w:r w:rsidRPr="003A2457">
        <w:rPr>
          <w:rFonts w:eastAsia="Times New Roman"/>
          <w:sz w:val="28"/>
        </w:rPr>
        <w:t>- на имущество ________ (</w:t>
      </w:r>
      <w:r w:rsidRPr="003A2457">
        <w:rPr>
          <w:rFonts w:eastAsia="Times New Roman"/>
          <w:i/>
          <w:sz w:val="28"/>
        </w:rPr>
        <w:t>наименование претендента</w:t>
      </w:r>
      <w:r w:rsidRPr="003A2457">
        <w:rPr>
          <w:rFonts w:eastAsia="Times New Roman"/>
          <w:sz w:val="28"/>
        </w:rPr>
        <w:t>) не наложен арест, экономическая деятельность не приостановлена;</w:t>
      </w:r>
    </w:p>
    <w:p w:rsidR="00B80581" w:rsidRPr="003A2457" w:rsidRDefault="00B80581" w:rsidP="00B80581">
      <w:pPr>
        <w:pStyle w:val="afc"/>
        <w:rPr>
          <w:sz w:val="28"/>
          <w:szCs w:val="28"/>
        </w:rPr>
      </w:pPr>
      <w:r w:rsidRPr="003A2457">
        <w:rPr>
          <w:rFonts w:eastAsia="Times New Roman"/>
          <w:sz w:val="28"/>
        </w:rPr>
        <w:t>- у _______ (</w:t>
      </w:r>
      <w:r w:rsidRPr="003A2457">
        <w:rPr>
          <w:rFonts w:eastAsia="Times New Roman"/>
          <w:i/>
          <w:sz w:val="28"/>
        </w:rPr>
        <w:t>наименование претендента</w:t>
      </w:r>
      <w:r w:rsidRPr="003A2457">
        <w:rPr>
          <w:rFonts w:eastAsia="Times New Roman"/>
          <w:sz w:val="28"/>
        </w:rPr>
        <w:t xml:space="preserve">) отсутствует задолженность </w:t>
      </w:r>
      <w:r w:rsidRPr="003A2457">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3A2457">
        <w:rPr>
          <w:sz w:val="28"/>
          <w:szCs w:val="28"/>
        </w:rPr>
        <w:lastRenderedPageBreak/>
        <w:t>просроченная задолженность по ранее заключенным договорам с ПАО «ТрансКонтейнер»;</w:t>
      </w:r>
    </w:p>
    <w:p w:rsidR="00B80581" w:rsidRPr="003A2457" w:rsidRDefault="00B80581" w:rsidP="00B80581">
      <w:pPr>
        <w:pStyle w:val="afc"/>
        <w:ind w:firstLine="553"/>
        <w:rPr>
          <w:sz w:val="28"/>
          <w:szCs w:val="28"/>
        </w:rPr>
      </w:pPr>
      <w:r w:rsidRPr="003A2457">
        <w:rPr>
          <w:rFonts w:eastAsia="Times New Roman"/>
          <w:sz w:val="28"/>
        </w:rPr>
        <w:t xml:space="preserve">- </w:t>
      </w:r>
      <w:r w:rsidRPr="003A2457">
        <w:rPr>
          <w:rFonts w:eastAsia="Times New Roman"/>
          <w:sz w:val="28"/>
        </w:rPr>
        <w:tab/>
        <w:t>________ (</w:t>
      </w:r>
      <w:r w:rsidRPr="003A2457">
        <w:rPr>
          <w:rFonts w:eastAsia="Times New Roman"/>
          <w:i/>
          <w:sz w:val="28"/>
        </w:rPr>
        <w:t>наименование претендента</w:t>
      </w:r>
      <w:r w:rsidRPr="003A2457">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3A2457" w:rsidRDefault="00B80581" w:rsidP="00B80581">
      <w:pPr>
        <w:pStyle w:val="afc"/>
        <w:ind w:firstLine="553"/>
        <w:rPr>
          <w:rFonts w:eastAsia="Times New Roman"/>
          <w:sz w:val="28"/>
        </w:rPr>
      </w:pPr>
      <w:r w:rsidRPr="003A2457">
        <w:rPr>
          <w:sz w:val="28"/>
          <w:szCs w:val="28"/>
        </w:rPr>
        <w:t xml:space="preserve">-  </w:t>
      </w:r>
      <w:r w:rsidRPr="003A2457">
        <w:rPr>
          <w:rFonts w:eastAsia="Times New Roman"/>
          <w:sz w:val="28"/>
        </w:rPr>
        <w:t>________(</w:t>
      </w:r>
      <w:r w:rsidRPr="003A2457">
        <w:rPr>
          <w:rFonts w:eastAsia="Times New Roman"/>
          <w:i/>
          <w:sz w:val="28"/>
        </w:rPr>
        <w:t>наименование претендента</w:t>
      </w:r>
      <w:r w:rsidRPr="003A2457">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процедуру Размещения оферты в любое время до момента </w:t>
      </w:r>
      <w:proofErr w:type="gramStart"/>
      <w:r w:rsidRPr="003A2457">
        <w:rPr>
          <w:rFonts w:eastAsia="Times New Roman"/>
          <w:sz w:val="28"/>
        </w:rPr>
        <w:t>объявления победителя процедуры Размещения оферты</w:t>
      </w:r>
      <w:proofErr w:type="gramEnd"/>
      <w:r w:rsidRPr="003A2457">
        <w:rPr>
          <w:rFonts w:eastAsia="Times New Roman"/>
          <w:sz w:val="28"/>
        </w:rPr>
        <w:t>;</w:t>
      </w:r>
    </w:p>
    <w:p w:rsidR="00B80581" w:rsidRPr="003A2457" w:rsidRDefault="00B80581" w:rsidP="00B80581">
      <w:pPr>
        <w:pStyle w:val="afc"/>
        <w:ind w:firstLine="553"/>
        <w:rPr>
          <w:rFonts w:eastAsia="Times New Roman"/>
          <w:sz w:val="28"/>
        </w:rPr>
      </w:pPr>
      <w:r w:rsidRPr="003A2457">
        <w:rPr>
          <w:sz w:val="28"/>
          <w:szCs w:val="28"/>
        </w:rPr>
        <w:t xml:space="preserve">-  </w:t>
      </w:r>
      <w:r w:rsidRPr="003A2457">
        <w:rPr>
          <w:rFonts w:eastAsia="Times New Roman"/>
          <w:sz w:val="28"/>
        </w:rPr>
        <w:tab/>
        <w:t>________(</w:t>
      </w:r>
      <w:r w:rsidRPr="003A2457">
        <w:rPr>
          <w:rFonts w:eastAsia="Times New Roman"/>
          <w:i/>
          <w:sz w:val="28"/>
        </w:rPr>
        <w:t>наименование претендента</w:t>
      </w:r>
      <w:r w:rsidRPr="003A2457">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3A2457" w:rsidRDefault="00B80581" w:rsidP="00B80581">
      <w:pPr>
        <w:pStyle w:val="afc"/>
        <w:ind w:firstLine="553"/>
        <w:rPr>
          <w:rFonts w:eastAsia="Times New Roman"/>
          <w:sz w:val="28"/>
        </w:rPr>
      </w:pPr>
      <w:r w:rsidRPr="003A2457">
        <w:rPr>
          <w:rFonts w:eastAsia="Times New Roman"/>
          <w:sz w:val="28"/>
        </w:rPr>
        <w:t>- товары, работы, услуги, предлагаемые к поставке ________(</w:t>
      </w:r>
      <w:r w:rsidRPr="003A2457">
        <w:rPr>
          <w:rFonts w:eastAsia="Times New Roman"/>
          <w:i/>
          <w:sz w:val="28"/>
        </w:rPr>
        <w:t>наименование претендента</w:t>
      </w:r>
      <w:r w:rsidRPr="003A2457">
        <w:rPr>
          <w:rFonts w:eastAsia="Times New Roman"/>
          <w:sz w:val="28"/>
        </w:rPr>
        <w:t>) в рамках процедуры Размещения оферты, полностью соответствуют требованиям Технического задания (Раздел 4 документации</w:t>
      </w:r>
      <w:r w:rsidR="00D26396" w:rsidRPr="003A2457">
        <w:rPr>
          <w:rFonts w:eastAsia="Times New Roman"/>
          <w:sz w:val="28"/>
        </w:rPr>
        <w:t xml:space="preserve"> о закупке</w:t>
      </w:r>
      <w:r w:rsidRPr="003A2457">
        <w:rPr>
          <w:rFonts w:eastAsia="Times New Roman"/>
          <w:sz w:val="28"/>
        </w:rPr>
        <w:t>).</w:t>
      </w:r>
    </w:p>
    <w:p w:rsidR="00FB7681" w:rsidRPr="003A2457" w:rsidRDefault="00FB7681" w:rsidP="000954FB">
      <w:pPr>
        <w:pStyle w:val="afc"/>
        <w:ind w:firstLine="553"/>
        <w:rPr>
          <w:rFonts w:eastAsia="Times New Roman"/>
          <w:sz w:val="28"/>
        </w:rPr>
      </w:pPr>
    </w:p>
    <w:p w:rsidR="000954FB" w:rsidRPr="003A2457" w:rsidRDefault="000954FB" w:rsidP="000954FB">
      <w:pPr>
        <w:pStyle w:val="19"/>
        <w:ind w:firstLine="709"/>
      </w:pPr>
      <w:proofErr w:type="gramStart"/>
      <w:r w:rsidRPr="003A2457">
        <w:t>Нижеподписавшийся</w:t>
      </w:r>
      <w:proofErr w:type="gramEnd"/>
      <w:r w:rsidRPr="003A2457">
        <w:t xml:space="preserve"> удостоверяет, что сделанные заявления и сведения, представленные в настоящей Заявке, являются полными, точными и верными.</w:t>
      </w:r>
    </w:p>
    <w:p w:rsidR="000954FB" w:rsidRPr="003A2457" w:rsidRDefault="000954FB" w:rsidP="000954FB">
      <w:pPr>
        <w:pStyle w:val="19"/>
        <w:ind w:firstLine="708"/>
      </w:pPr>
      <w:r w:rsidRPr="003A2457">
        <w:t>В подтверждение этого прилагаем все необходимые документы.</w:t>
      </w:r>
    </w:p>
    <w:p w:rsidR="000954FB" w:rsidRPr="003A2457" w:rsidRDefault="000954FB" w:rsidP="009D65DA">
      <w:pPr>
        <w:pStyle w:val="19"/>
        <w:ind w:firstLine="709"/>
      </w:pPr>
    </w:p>
    <w:p w:rsidR="001831FB" w:rsidRPr="003A2457" w:rsidRDefault="001831FB" w:rsidP="009D65DA">
      <w:pPr>
        <w:keepNext/>
        <w:jc w:val="both"/>
        <w:rPr>
          <w:rFonts w:ascii="Arial" w:hAnsi="Arial"/>
          <w:bCs/>
          <w:sz w:val="28"/>
          <w:szCs w:val="28"/>
        </w:rPr>
      </w:pPr>
      <w:r w:rsidRPr="003A2457">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3A2457" w:rsidRDefault="001831FB" w:rsidP="009D65DA">
      <w:pPr>
        <w:tabs>
          <w:tab w:val="left" w:pos="8640"/>
        </w:tabs>
        <w:jc w:val="center"/>
        <w:rPr>
          <w:i/>
        </w:rPr>
      </w:pPr>
      <w:r w:rsidRPr="003A2457">
        <w:rPr>
          <w:i/>
        </w:rPr>
        <w:t>(наименование претендента)</w:t>
      </w:r>
    </w:p>
    <w:p w:rsidR="001831FB" w:rsidRPr="003A2457" w:rsidRDefault="001831FB" w:rsidP="009D65DA">
      <w:pPr>
        <w:rPr>
          <w:sz w:val="28"/>
          <w:szCs w:val="28"/>
          <w:lang w:eastAsia="ru-RU"/>
        </w:rPr>
      </w:pPr>
      <w:r w:rsidRPr="003A2457">
        <w:rPr>
          <w:sz w:val="28"/>
          <w:szCs w:val="28"/>
          <w:lang w:eastAsia="ru-RU"/>
        </w:rPr>
        <w:t>____________________________________________________________________</w:t>
      </w:r>
    </w:p>
    <w:p w:rsidR="001831FB" w:rsidRPr="003A2457" w:rsidRDefault="001831FB" w:rsidP="009D65DA">
      <w:pPr>
        <w:rPr>
          <w:i/>
        </w:rPr>
      </w:pPr>
      <w:r w:rsidRPr="003A2457">
        <w:rPr>
          <w:i/>
        </w:rPr>
        <w:t xml:space="preserve">       М.П.</w:t>
      </w:r>
      <w:r w:rsidRPr="003A2457">
        <w:rPr>
          <w:i/>
        </w:rPr>
        <w:tab/>
      </w:r>
      <w:r w:rsidRPr="003A2457">
        <w:rPr>
          <w:i/>
        </w:rPr>
        <w:tab/>
      </w:r>
      <w:r w:rsidRPr="003A2457">
        <w:rPr>
          <w:i/>
        </w:rPr>
        <w:tab/>
        <w:t>(должность, подпись, ФИО)</w:t>
      </w:r>
    </w:p>
    <w:p w:rsidR="001831FB" w:rsidRPr="003A2457" w:rsidRDefault="001831FB" w:rsidP="009D65DA">
      <w:pPr>
        <w:rPr>
          <w:sz w:val="28"/>
          <w:szCs w:val="28"/>
          <w:lang w:eastAsia="ru-RU"/>
        </w:rPr>
      </w:pPr>
      <w:r w:rsidRPr="003A2457">
        <w:rPr>
          <w:sz w:val="28"/>
          <w:szCs w:val="28"/>
          <w:lang w:eastAsia="ru-RU"/>
        </w:rPr>
        <w:t>"____" ____________ 201__ г.</w:t>
      </w:r>
    </w:p>
    <w:p w:rsidR="00E14CA3" w:rsidRPr="003A2457" w:rsidRDefault="000954FB" w:rsidP="000954FB">
      <w:pPr>
        <w:pStyle w:val="33"/>
        <w:suppressAutoHyphens/>
        <w:spacing w:after="0"/>
        <w:rPr>
          <w:sz w:val="28"/>
          <w:szCs w:val="28"/>
        </w:rPr>
      </w:pPr>
      <w:r w:rsidRPr="003A2457">
        <w:rPr>
          <w:sz w:val="28"/>
          <w:szCs w:val="28"/>
        </w:rPr>
        <w:br w:type="page"/>
      </w:r>
    </w:p>
    <w:p w:rsidR="000954FB" w:rsidRPr="003A2457" w:rsidRDefault="000954FB" w:rsidP="009D65DA">
      <w:pPr>
        <w:pStyle w:val="19"/>
        <w:ind w:firstLine="0"/>
        <w:jc w:val="right"/>
        <w:outlineLvl w:val="0"/>
        <w:rPr>
          <w:rFonts w:eastAsia="MS Mincho"/>
          <w:szCs w:val="28"/>
        </w:rPr>
      </w:pPr>
      <w:r w:rsidRPr="003A2457">
        <w:rPr>
          <w:rFonts w:eastAsia="MS Mincho"/>
          <w:szCs w:val="28"/>
        </w:rPr>
        <w:lastRenderedPageBreak/>
        <w:t>Приложение № 2</w:t>
      </w:r>
    </w:p>
    <w:p w:rsidR="000954FB" w:rsidRPr="003A2457" w:rsidRDefault="000954FB" w:rsidP="000954FB">
      <w:pPr>
        <w:ind w:firstLine="425"/>
        <w:jc w:val="right"/>
        <w:rPr>
          <w:sz w:val="28"/>
          <w:szCs w:val="28"/>
        </w:rPr>
      </w:pPr>
      <w:r w:rsidRPr="003A2457">
        <w:rPr>
          <w:sz w:val="28"/>
          <w:szCs w:val="28"/>
        </w:rPr>
        <w:t>к документации о закупке</w:t>
      </w:r>
    </w:p>
    <w:p w:rsidR="000954FB" w:rsidRPr="003A2457" w:rsidRDefault="000954FB" w:rsidP="000954FB">
      <w:pPr>
        <w:pStyle w:val="afc"/>
        <w:jc w:val="center"/>
        <w:rPr>
          <w:b/>
          <w:sz w:val="28"/>
          <w:szCs w:val="28"/>
        </w:rPr>
      </w:pPr>
    </w:p>
    <w:p w:rsidR="00D26396" w:rsidRPr="003A2457" w:rsidRDefault="00D26396" w:rsidP="00D26396">
      <w:pPr>
        <w:ind w:firstLine="709"/>
        <w:jc w:val="center"/>
        <w:rPr>
          <w:rFonts w:eastAsia="MS Mincho"/>
          <w:b/>
          <w:sz w:val="28"/>
          <w:szCs w:val="28"/>
        </w:rPr>
      </w:pPr>
      <w:r w:rsidRPr="003A2457">
        <w:rPr>
          <w:rFonts w:eastAsia="MS Mincho"/>
          <w:b/>
          <w:sz w:val="28"/>
          <w:szCs w:val="28"/>
        </w:rPr>
        <w:t>СВЕДЕНИЯ О ПРЕТЕНДЕНТЕ (для юридических лиц)</w:t>
      </w:r>
    </w:p>
    <w:p w:rsidR="00D26396" w:rsidRPr="003A2457" w:rsidRDefault="00D26396" w:rsidP="00D26396">
      <w:pPr>
        <w:ind w:firstLine="709"/>
        <w:jc w:val="center"/>
        <w:rPr>
          <w:rFonts w:eastAsia="MS Mincho"/>
          <w:i/>
          <w:sz w:val="28"/>
          <w:szCs w:val="28"/>
        </w:rPr>
      </w:pPr>
      <w:r w:rsidRPr="003A2457">
        <w:rPr>
          <w:rFonts w:eastAsia="MS Mincho"/>
          <w:i/>
          <w:sz w:val="28"/>
          <w:szCs w:val="28"/>
        </w:rPr>
        <w:t>(в случае</w:t>
      </w:r>
      <w:proofErr w:type="gramStart"/>
      <w:r w:rsidRPr="003A2457">
        <w:rPr>
          <w:rFonts w:eastAsia="MS Mincho"/>
          <w:i/>
          <w:sz w:val="28"/>
          <w:szCs w:val="28"/>
        </w:rPr>
        <w:t>,</w:t>
      </w:r>
      <w:proofErr w:type="gramEnd"/>
      <w:r w:rsidRPr="003A2457">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3A2457" w:rsidRDefault="00D26396" w:rsidP="00D26396">
      <w:pPr>
        <w:ind w:firstLine="709"/>
        <w:jc w:val="center"/>
        <w:rPr>
          <w:rFonts w:eastAsia="MS Mincho"/>
          <w:sz w:val="28"/>
          <w:szCs w:val="28"/>
        </w:rPr>
      </w:pPr>
    </w:p>
    <w:p w:rsidR="00D26396" w:rsidRPr="003A2457" w:rsidRDefault="00D26396" w:rsidP="00D26396">
      <w:pPr>
        <w:jc w:val="both"/>
        <w:rPr>
          <w:rFonts w:eastAsia="MS Mincho"/>
          <w:sz w:val="28"/>
          <w:szCs w:val="28"/>
        </w:rPr>
      </w:pPr>
      <w:r w:rsidRPr="003A2457">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3A2457" w:rsidRDefault="00D26396" w:rsidP="00D26396">
      <w:pPr>
        <w:ind w:left="720"/>
        <w:jc w:val="both"/>
        <w:rPr>
          <w:rFonts w:eastAsia="MS Mincho"/>
          <w:sz w:val="28"/>
          <w:szCs w:val="28"/>
        </w:rPr>
      </w:pPr>
      <w:r w:rsidRPr="003A2457">
        <w:rPr>
          <w:rFonts w:eastAsia="MS Mincho"/>
          <w:sz w:val="28"/>
          <w:szCs w:val="28"/>
        </w:rPr>
        <w:t>ОГРН ______, ИНН _________, КПП______, ОКПО ____, ОКТМО________, ОКОПФ ___________</w:t>
      </w:r>
    </w:p>
    <w:p w:rsidR="00D26396" w:rsidRPr="003A2457" w:rsidRDefault="00D26396" w:rsidP="00D26396">
      <w:pPr>
        <w:jc w:val="center"/>
        <w:rPr>
          <w:rFonts w:eastAsia="MS Mincho"/>
          <w:i/>
          <w:sz w:val="28"/>
          <w:szCs w:val="28"/>
        </w:rPr>
      </w:pPr>
      <w:r w:rsidRPr="003A2457">
        <w:rPr>
          <w:rFonts w:eastAsia="MS Mincho"/>
          <w:i/>
          <w:sz w:val="28"/>
          <w:szCs w:val="28"/>
        </w:rPr>
        <w:t xml:space="preserve"> (для претендентов-резидентов Российской Федерации)</w:t>
      </w:r>
    </w:p>
    <w:p w:rsidR="00D26396" w:rsidRPr="003A2457" w:rsidRDefault="00D26396" w:rsidP="00D26396">
      <w:pPr>
        <w:ind w:firstLine="696"/>
        <w:jc w:val="both"/>
        <w:rPr>
          <w:rFonts w:eastAsia="MS Mincho"/>
          <w:sz w:val="28"/>
          <w:szCs w:val="28"/>
        </w:rPr>
      </w:pPr>
      <w:r w:rsidRPr="003A2457">
        <w:rPr>
          <w:rFonts w:eastAsia="MS Mincho"/>
          <w:sz w:val="28"/>
          <w:szCs w:val="28"/>
        </w:rPr>
        <w:t>Юридический адрес ________________________________________</w:t>
      </w:r>
    </w:p>
    <w:p w:rsidR="00D26396" w:rsidRPr="003A2457" w:rsidRDefault="00D26396" w:rsidP="00D26396">
      <w:pPr>
        <w:ind w:firstLine="696"/>
        <w:jc w:val="both"/>
        <w:rPr>
          <w:rFonts w:eastAsia="MS Mincho"/>
          <w:sz w:val="28"/>
          <w:szCs w:val="28"/>
        </w:rPr>
      </w:pPr>
      <w:r w:rsidRPr="003A2457">
        <w:rPr>
          <w:rFonts w:eastAsia="MS Mincho"/>
          <w:sz w:val="28"/>
          <w:szCs w:val="28"/>
        </w:rPr>
        <w:t>Почтовый адрес ___________________________________________</w:t>
      </w:r>
    </w:p>
    <w:p w:rsidR="00D26396" w:rsidRPr="003A2457" w:rsidRDefault="00D26396" w:rsidP="00D26396">
      <w:pPr>
        <w:ind w:firstLine="696"/>
        <w:jc w:val="both"/>
        <w:rPr>
          <w:rFonts w:eastAsia="MS Mincho"/>
          <w:sz w:val="28"/>
          <w:szCs w:val="28"/>
        </w:rPr>
      </w:pPr>
      <w:r w:rsidRPr="003A2457">
        <w:rPr>
          <w:rFonts w:eastAsia="MS Mincho"/>
          <w:sz w:val="28"/>
          <w:szCs w:val="28"/>
        </w:rPr>
        <w:t>Телефон</w:t>
      </w:r>
      <w:proofErr w:type="gramStart"/>
      <w:r w:rsidRPr="003A2457">
        <w:rPr>
          <w:rFonts w:eastAsia="MS Mincho"/>
          <w:sz w:val="28"/>
          <w:szCs w:val="28"/>
        </w:rPr>
        <w:t xml:space="preserve"> (______) __________________________________________</w:t>
      </w:r>
      <w:proofErr w:type="gramEnd"/>
    </w:p>
    <w:p w:rsidR="00D26396" w:rsidRPr="003A2457" w:rsidRDefault="00D26396" w:rsidP="00D26396">
      <w:pPr>
        <w:ind w:firstLine="698"/>
        <w:jc w:val="both"/>
        <w:rPr>
          <w:rFonts w:eastAsia="MS Mincho"/>
          <w:sz w:val="28"/>
          <w:szCs w:val="28"/>
        </w:rPr>
      </w:pPr>
      <w:r w:rsidRPr="003A2457">
        <w:rPr>
          <w:rFonts w:eastAsia="MS Mincho"/>
          <w:sz w:val="28"/>
          <w:szCs w:val="28"/>
        </w:rPr>
        <w:t>Факс</w:t>
      </w:r>
      <w:proofErr w:type="gramStart"/>
      <w:r w:rsidRPr="003A2457">
        <w:rPr>
          <w:rFonts w:eastAsia="MS Mincho"/>
          <w:sz w:val="28"/>
          <w:szCs w:val="28"/>
        </w:rPr>
        <w:t xml:space="preserve"> (______) _____________________________________________</w:t>
      </w:r>
      <w:proofErr w:type="gramEnd"/>
    </w:p>
    <w:p w:rsidR="00D26396" w:rsidRPr="003A2457" w:rsidRDefault="00D26396" w:rsidP="00D26396">
      <w:pPr>
        <w:ind w:firstLine="698"/>
        <w:jc w:val="both"/>
        <w:rPr>
          <w:rFonts w:eastAsia="MS Mincho"/>
          <w:sz w:val="28"/>
          <w:szCs w:val="28"/>
        </w:rPr>
      </w:pPr>
      <w:r w:rsidRPr="003A2457">
        <w:rPr>
          <w:rFonts w:eastAsia="MS Mincho"/>
          <w:sz w:val="28"/>
          <w:szCs w:val="28"/>
        </w:rPr>
        <w:t>Адрес электронной почты __________________@_______________</w:t>
      </w:r>
    </w:p>
    <w:p w:rsidR="00D26396" w:rsidRPr="003A2457" w:rsidRDefault="00D26396" w:rsidP="00D26396">
      <w:pPr>
        <w:ind w:firstLine="698"/>
        <w:jc w:val="both"/>
        <w:rPr>
          <w:rFonts w:eastAsia="MS Mincho"/>
          <w:sz w:val="28"/>
          <w:szCs w:val="28"/>
        </w:rPr>
      </w:pPr>
      <w:proofErr w:type="gramStart"/>
      <w:r w:rsidRPr="003A2457">
        <w:rPr>
          <w:rFonts w:eastAsia="MS Mincho"/>
          <w:sz w:val="28"/>
          <w:szCs w:val="28"/>
        </w:rPr>
        <w:t>Зарегистрированный</w:t>
      </w:r>
      <w:proofErr w:type="gramEnd"/>
      <w:r w:rsidRPr="003A2457">
        <w:rPr>
          <w:rFonts w:eastAsia="MS Mincho"/>
          <w:sz w:val="28"/>
          <w:szCs w:val="28"/>
        </w:rPr>
        <w:t xml:space="preserve"> адрес офиса _____________________________</w:t>
      </w:r>
    </w:p>
    <w:p w:rsidR="00D26396" w:rsidRPr="003A2457" w:rsidRDefault="00D26396" w:rsidP="00D26396">
      <w:pPr>
        <w:ind w:firstLine="698"/>
        <w:jc w:val="both"/>
        <w:rPr>
          <w:rFonts w:eastAsia="MS Mincho"/>
          <w:sz w:val="28"/>
          <w:szCs w:val="28"/>
        </w:rPr>
      </w:pPr>
      <w:r w:rsidRPr="003A2457">
        <w:rPr>
          <w:rFonts w:eastAsia="MS Mincho"/>
          <w:sz w:val="28"/>
          <w:szCs w:val="28"/>
        </w:rPr>
        <w:t>Адрес сайта компании: ______________________________________</w:t>
      </w:r>
    </w:p>
    <w:p w:rsidR="00D26396" w:rsidRPr="003A2457" w:rsidRDefault="00D26396" w:rsidP="00D26396">
      <w:pPr>
        <w:jc w:val="both"/>
        <w:rPr>
          <w:rFonts w:eastAsia="MS Mincho"/>
          <w:sz w:val="20"/>
          <w:szCs w:val="20"/>
        </w:rPr>
      </w:pPr>
    </w:p>
    <w:p w:rsidR="00D26396" w:rsidRPr="003A2457" w:rsidRDefault="00D26396" w:rsidP="00D26396">
      <w:pPr>
        <w:ind w:firstLine="397"/>
        <w:jc w:val="both"/>
        <w:rPr>
          <w:sz w:val="28"/>
          <w:u w:val="single"/>
        </w:rPr>
      </w:pPr>
      <w:r w:rsidRPr="003A2457">
        <w:rPr>
          <w:sz w:val="28"/>
          <w:u w:val="single"/>
        </w:rPr>
        <w:t xml:space="preserve">Для нерезидента Российской Федерации </w:t>
      </w:r>
      <w:r w:rsidRPr="003A2457">
        <w:rPr>
          <w:i/>
          <w:sz w:val="28"/>
          <w:u w:val="single"/>
        </w:rPr>
        <w:t>(заполняется только при участии нерезидента</w:t>
      </w:r>
      <w:r w:rsidRPr="003A2457">
        <w:rPr>
          <w:sz w:val="28"/>
          <w:u w:val="single"/>
        </w:rPr>
        <w:t>).</w:t>
      </w:r>
    </w:p>
    <w:p w:rsidR="00D26396" w:rsidRPr="003A2457" w:rsidRDefault="00D26396" w:rsidP="00D26396">
      <w:pPr>
        <w:ind w:firstLine="696"/>
        <w:jc w:val="both"/>
        <w:rPr>
          <w:rFonts w:eastAsia="MS Mincho"/>
          <w:sz w:val="28"/>
          <w:szCs w:val="28"/>
        </w:rPr>
      </w:pPr>
      <w:r w:rsidRPr="003A2457">
        <w:rPr>
          <w:rFonts w:eastAsia="MS Mincho"/>
          <w:sz w:val="28"/>
          <w:szCs w:val="28"/>
        </w:rPr>
        <w:t>Номер налогоплательщика (идентификационный) _________________</w:t>
      </w:r>
    </w:p>
    <w:p w:rsidR="00D26396" w:rsidRPr="003A2457" w:rsidRDefault="00D26396" w:rsidP="00D26396">
      <w:pPr>
        <w:ind w:firstLine="696"/>
        <w:jc w:val="both"/>
        <w:rPr>
          <w:rFonts w:eastAsia="MS Mincho"/>
          <w:sz w:val="28"/>
          <w:szCs w:val="28"/>
        </w:rPr>
      </w:pPr>
      <w:r w:rsidRPr="003A2457">
        <w:rPr>
          <w:rFonts w:eastAsia="MS Mincho"/>
          <w:sz w:val="28"/>
          <w:szCs w:val="28"/>
        </w:rPr>
        <w:t>Юридический адрес ________________________________________</w:t>
      </w:r>
    </w:p>
    <w:p w:rsidR="00D26396" w:rsidRPr="003A2457" w:rsidRDefault="00D26396" w:rsidP="00D26396">
      <w:pPr>
        <w:ind w:firstLine="696"/>
        <w:jc w:val="both"/>
        <w:rPr>
          <w:rFonts w:eastAsia="MS Mincho"/>
          <w:sz w:val="28"/>
          <w:szCs w:val="28"/>
        </w:rPr>
      </w:pPr>
      <w:r w:rsidRPr="003A2457">
        <w:rPr>
          <w:rFonts w:eastAsia="MS Mincho"/>
          <w:sz w:val="28"/>
          <w:szCs w:val="28"/>
        </w:rPr>
        <w:t>Почтовый адрес ___________________________________________</w:t>
      </w:r>
    </w:p>
    <w:p w:rsidR="00D26396" w:rsidRPr="003A2457" w:rsidRDefault="00D26396" w:rsidP="00D26396">
      <w:pPr>
        <w:ind w:firstLine="696"/>
        <w:jc w:val="both"/>
        <w:rPr>
          <w:rFonts w:eastAsia="MS Mincho"/>
          <w:sz w:val="28"/>
          <w:szCs w:val="28"/>
        </w:rPr>
      </w:pPr>
      <w:r w:rsidRPr="003A2457">
        <w:rPr>
          <w:rFonts w:eastAsia="MS Mincho"/>
          <w:sz w:val="28"/>
          <w:szCs w:val="28"/>
        </w:rPr>
        <w:t>Телефон</w:t>
      </w:r>
      <w:proofErr w:type="gramStart"/>
      <w:r w:rsidRPr="003A2457">
        <w:rPr>
          <w:rFonts w:eastAsia="MS Mincho"/>
          <w:sz w:val="28"/>
          <w:szCs w:val="28"/>
        </w:rPr>
        <w:t xml:space="preserve"> (______) __________________________________________</w:t>
      </w:r>
      <w:proofErr w:type="gramEnd"/>
    </w:p>
    <w:p w:rsidR="00D26396" w:rsidRPr="003A2457" w:rsidRDefault="00D26396" w:rsidP="00D26396">
      <w:pPr>
        <w:ind w:firstLine="698"/>
        <w:jc w:val="both"/>
        <w:rPr>
          <w:rFonts w:eastAsia="MS Mincho"/>
          <w:sz w:val="28"/>
          <w:szCs w:val="28"/>
        </w:rPr>
      </w:pPr>
      <w:r w:rsidRPr="003A2457">
        <w:rPr>
          <w:rFonts w:eastAsia="MS Mincho"/>
          <w:sz w:val="28"/>
          <w:szCs w:val="28"/>
        </w:rPr>
        <w:t>Факс</w:t>
      </w:r>
      <w:proofErr w:type="gramStart"/>
      <w:r w:rsidRPr="003A2457">
        <w:rPr>
          <w:rFonts w:eastAsia="MS Mincho"/>
          <w:sz w:val="28"/>
          <w:szCs w:val="28"/>
        </w:rPr>
        <w:t xml:space="preserve"> (______) _____________________________________________</w:t>
      </w:r>
      <w:proofErr w:type="gramEnd"/>
    </w:p>
    <w:p w:rsidR="00D26396" w:rsidRPr="003A2457" w:rsidRDefault="00D26396" w:rsidP="00D26396">
      <w:pPr>
        <w:ind w:firstLine="698"/>
        <w:jc w:val="both"/>
        <w:rPr>
          <w:rFonts w:eastAsia="MS Mincho"/>
          <w:sz w:val="28"/>
          <w:szCs w:val="28"/>
        </w:rPr>
      </w:pPr>
      <w:r w:rsidRPr="003A2457">
        <w:rPr>
          <w:rFonts w:eastAsia="MS Mincho"/>
          <w:sz w:val="28"/>
          <w:szCs w:val="28"/>
        </w:rPr>
        <w:t>Адрес электронной почты __________________@_______________</w:t>
      </w:r>
    </w:p>
    <w:p w:rsidR="00D26396" w:rsidRPr="003A2457" w:rsidRDefault="00D26396" w:rsidP="00D26396">
      <w:pPr>
        <w:ind w:firstLine="698"/>
        <w:jc w:val="both"/>
        <w:rPr>
          <w:rFonts w:eastAsia="MS Mincho"/>
          <w:sz w:val="28"/>
          <w:szCs w:val="28"/>
        </w:rPr>
      </w:pPr>
      <w:proofErr w:type="gramStart"/>
      <w:r w:rsidRPr="003A2457">
        <w:rPr>
          <w:rFonts w:eastAsia="MS Mincho"/>
          <w:sz w:val="28"/>
          <w:szCs w:val="28"/>
        </w:rPr>
        <w:t>Зарегистрированный</w:t>
      </w:r>
      <w:proofErr w:type="gramEnd"/>
      <w:r w:rsidRPr="003A2457">
        <w:rPr>
          <w:rFonts w:eastAsia="MS Mincho"/>
          <w:sz w:val="28"/>
          <w:szCs w:val="28"/>
        </w:rPr>
        <w:t xml:space="preserve"> адрес офиса _____________________________</w:t>
      </w:r>
    </w:p>
    <w:p w:rsidR="00D26396" w:rsidRPr="003A2457" w:rsidRDefault="00D26396" w:rsidP="00D26396">
      <w:pPr>
        <w:tabs>
          <w:tab w:val="left" w:pos="1080"/>
        </w:tabs>
        <w:ind w:firstLine="698"/>
        <w:jc w:val="both"/>
        <w:rPr>
          <w:rFonts w:eastAsia="MS Mincho"/>
          <w:sz w:val="28"/>
          <w:szCs w:val="28"/>
        </w:rPr>
      </w:pPr>
      <w:r w:rsidRPr="003A2457">
        <w:rPr>
          <w:rFonts w:eastAsia="MS Mincho"/>
          <w:sz w:val="28"/>
          <w:szCs w:val="28"/>
        </w:rPr>
        <w:t>Адрес сайта компании: ______________________________________</w:t>
      </w:r>
    </w:p>
    <w:p w:rsidR="00D26396" w:rsidRPr="003A2457" w:rsidRDefault="00D26396" w:rsidP="00D26396">
      <w:pPr>
        <w:tabs>
          <w:tab w:val="left" w:pos="1080"/>
        </w:tabs>
        <w:jc w:val="both"/>
        <w:rPr>
          <w:rFonts w:eastAsia="MS Mincho"/>
          <w:sz w:val="28"/>
          <w:szCs w:val="28"/>
        </w:rPr>
      </w:pPr>
      <w:r w:rsidRPr="003A2457">
        <w:rPr>
          <w:rFonts w:eastAsia="MS Mincho"/>
          <w:sz w:val="28"/>
          <w:szCs w:val="28"/>
        </w:rPr>
        <w:t>2. Руководитель_____________________</w:t>
      </w:r>
    </w:p>
    <w:p w:rsidR="00D26396" w:rsidRPr="003A2457" w:rsidRDefault="00D26396" w:rsidP="00D26396">
      <w:pPr>
        <w:tabs>
          <w:tab w:val="left" w:pos="1080"/>
        </w:tabs>
        <w:jc w:val="both"/>
        <w:rPr>
          <w:rFonts w:eastAsia="MS Mincho"/>
          <w:sz w:val="20"/>
          <w:szCs w:val="20"/>
        </w:rPr>
      </w:pPr>
    </w:p>
    <w:p w:rsidR="00D26396" w:rsidRPr="003A2457" w:rsidRDefault="00D26396" w:rsidP="00D26396">
      <w:pPr>
        <w:tabs>
          <w:tab w:val="left" w:pos="1080"/>
        </w:tabs>
        <w:jc w:val="both"/>
        <w:rPr>
          <w:rFonts w:eastAsia="MS Mincho"/>
          <w:sz w:val="28"/>
          <w:szCs w:val="28"/>
        </w:rPr>
      </w:pPr>
      <w:r w:rsidRPr="003A2457">
        <w:rPr>
          <w:rFonts w:eastAsia="MS Mincho"/>
          <w:sz w:val="28"/>
          <w:szCs w:val="28"/>
        </w:rPr>
        <w:t>3. Банковские реквизиты______________</w:t>
      </w:r>
    </w:p>
    <w:p w:rsidR="00D26396" w:rsidRPr="003A2457" w:rsidRDefault="00D26396" w:rsidP="00D26396">
      <w:pPr>
        <w:tabs>
          <w:tab w:val="left" w:pos="1080"/>
        </w:tabs>
        <w:jc w:val="both"/>
        <w:rPr>
          <w:rFonts w:eastAsia="MS Mincho"/>
          <w:sz w:val="20"/>
          <w:szCs w:val="20"/>
        </w:rPr>
      </w:pPr>
    </w:p>
    <w:p w:rsidR="00D26396" w:rsidRPr="003A2457" w:rsidRDefault="00D26396" w:rsidP="00D26396">
      <w:pPr>
        <w:tabs>
          <w:tab w:val="left" w:pos="1080"/>
        </w:tabs>
        <w:jc w:val="both"/>
        <w:rPr>
          <w:rFonts w:eastAsia="MS Mincho"/>
          <w:i/>
          <w:sz w:val="28"/>
          <w:szCs w:val="28"/>
        </w:rPr>
      </w:pPr>
      <w:r w:rsidRPr="003A2457">
        <w:rPr>
          <w:rFonts w:eastAsia="MS Mincho"/>
          <w:sz w:val="28"/>
          <w:szCs w:val="28"/>
        </w:rPr>
        <w:t xml:space="preserve">4. Название и адрес филиалов и дочерних предприятий </w:t>
      </w:r>
      <w:r w:rsidRPr="003A2457">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3A2457" w:rsidRDefault="00D26396" w:rsidP="00D26396">
      <w:pPr>
        <w:tabs>
          <w:tab w:val="left" w:pos="1080"/>
        </w:tabs>
        <w:jc w:val="both"/>
        <w:rPr>
          <w:rFonts w:eastAsia="MS Mincho"/>
          <w:sz w:val="28"/>
          <w:szCs w:val="28"/>
        </w:rPr>
      </w:pPr>
    </w:p>
    <w:p w:rsidR="00D26396" w:rsidRPr="003A2457" w:rsidRDefault="00D26396" w:rsidP="00D26396">
      <w:pPr>
        <w:tabs>
          <w:tab w:val="left" w:pos="1080"/>
        </w:tabs>
        <w:jc w:val="both"/>
        <w:rPr>
          <w:rFonts w:eastAsia="MS Mincho"/>
          <w:sz w:val="28"/>
          <w:szCs w:val="28"/>
        </w:rPr>
      </w:pPr>
    </w:p>
    <w:p w:rsidR="00D26396" w:rsidRPr="003A2457" w:rsidRDefault="00D26396" w:rsidP="00D26396">
      <w:pPr>
        <w:tabs>
          <w:tab w:val="left" w:pos="1080"/>
        </w:tabs>
        <w:jc w:val="both"/>
        <w:rPr>
          <w:rFonts w:eastAsia="MS Mincho"/>
          <w:sz w:val="28"/>
          <w:szCs w:val="28"/>
        </w:rPr>
      </w:pPr>
      <w:r w:rsidRPr="003A2457">
        <w:rPr>
          <w:rFonts w:eastAsia="MS Mincho"/>
          <w:sz w:val="28"/>
          <w:szCs w:val="28"/>
        </w:rPr>
        <w:t>5. Указание на принадлежность к субъектам малого и среднего предпринимательства ______(да или нет).</w:t>
      </w:r>
    </w:p>
    <w:p w:rsidR="00D26396" w:rsidRPr="003A2457" w:rsidRDefault="00D26396" w:rsidP="00D26396">
      <w:pPr>
        <w:tabs>
          <w:tab w:val="left" w:pos="1080"/>
        </w:tabs>
        <w:jc w:val="both"/>
        <w:rPr>
          <w:rFonts w:eastAsia="MS Mincho"/>
          <w:sz w:val="28"/>
          <w:szCs w:val="28"/>
        </w:rPr>
      </w:pPr>
    </w:p>
    <w:p w:rsidR="00D26396" w:rsidRPr="003A2457" w:rsidRDefault="00D26396" w:rsidP="00D26396">
      <w:pPr>
        <w:tabs>
          <w:tab w:val="left" w:pos="9639"/>
        </w:tabs>
        <w:ind w:right="96"/>
        <w:jc w:val="both"/>
        <w:rPr>
          <w:sz w:val="28"/>
          <w:szCs w:val="28"/>
        </w:rPr>
      </w:pPr>
      <w:r w:rsidRPr="003A2457">
        <w:rPr>
          <w:sz w:val="28"/>
          <w:szCs w:val="28"/>
        </w:rPr>
        <w:t xml:space="preserve">6. Так как </w:t>
      </w:r>
      <w:r w:rsidRPr="003A2457">
        <w:rPr>
          <w:sz w:val="28"/>
        </w:rPr>
        <w:t>________(наименование претендента) является</w:t>
      </w:r>
      <w:r w:rsidRPr="003A2457">
        <w:rPr>
          <w:sz w:val="28"/>
          <w:szCs w:val="28"/>
        </w:rPr>
        <w:t xml:space="preserve"> субъектом малого и среднего предпринимательства  (</w:t>
      </w:r>
      <w:r w:rsidRPr="003A2457">
        <w:rPr>
          <w:i/>
          <w:sz w:val="28"/>
          <w:szCs w:val="28"/>
        </w:rPr>
        <w:t xml:space="preserve">в соответствии со статьей 4 Федерального закона от 24.07.2007 № 209-ФЗ «О развитии малого и среднего </w:t>
      </w:r>
      <w:r w:rsidRPr="003A2457">
        <w:rPr>
          <w:i/>
          <w:sz w:val="28"/>
          <w:szCs w:val="28"/>
        </w:rPr>
        <w:lastRenderedPageBreak/>
        <w:t>предпринимательства в Российской Федерации») указываю следующую информацию:</w:t>
      </w:r>
    </w:p>
    <w:p w:rsidR="00D26396" w:rsidRPr="003A2457" w:rsidRDefault="00D26396" w:rsidP="00D26396">
      <w:pPr>
        <w:tabs>
          <w:tab w:val="left" w:pos="9639"/>
        </w:tabs>
        <w:ind w:firstLine="720"/>
        <w:jc w:val="both"/>
        <w:rPr>
          <w:sz w:val="28"/>
          <w:szCs w:val="28"/>
        </w:rPr>
      </w:pPr>
      <w:r w:rsidRPr="003A2457">
        <w:rPr>
          <w:sz w:val="28"/>
          <w:szCs w:val="28"/>
        </w:rPr>
        <w:t>Средняя численность работников за предшествующий календарный год__________________________________________________</w:t>
      </w:r>
    </w:p>
    <w:p w:rsidR="00D26396" w:rsidRPr="003A2457" w:rsidRDefault="00D26396" w:rsidP="00D26396">
      <w:pPr>
        <w:tabs>
          <w:tab w:val="left" w:pos="9639"/>
        </w:tabs>
        <w:ind w:right="96" w:firstLine="851"/>
        <w:jc w:val="both"/>
        <w:rPr>
          <w:sz w:val="28"/>
          <w:szCs w:val="28"/>
        </w:rPr>
      </w:pPr>
      <w:r w:rsidRPr="003A2457">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3A2457" w:rsidRDefault="00D26396" w:rsidP="00D26396">
      <w:pPr>
        <w:tabs>
          <w:tab w:val="left" w:pos="9639"/>
        </w:tabs>
        <w:ind w:right="96" w:firstLine="851"/>
        <w:jc w:val="both"/>
        <w:rPr>
          <w:sz w:val="28"/>
          <w:szCs w:val="28"/>
        </w:rPr>
      </w:pPr>
      <w:r w:rsidRPr="003A2457">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3A2457" w:rsidRDefault="00D26396" w:rsidP="00D26396">
      <w:pPr>
        <w:autoSpaceDE w:val="0"/>
        <w:autoSpaceDN w:val="0"/>
        <w:adjustRightInd w:val="0"/>
        <w:ind w:firstLine="720"/>
        <w:jc w:val="both"/>
        <w:rPr>
          <w:sz w:val="28"/>
          <w:szCs w:val="28"/>
        </w:rPr>
      </w:pPr>
      <w:r w:rsidRPr="003A2457">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3A2457" w:rsidRDefault="00D26396" w:rsidP="00D26396">
      <w:pPr>
        <w:tabs>
          <w:tab w:val="left" w:pos="1080"/>
        </w:tabs>
        <w:ind w:firstLine="720"/>
        <w:jc w:val="both"/>
        <w:rPr>
          <w:rFonts w:eastAsia="MS Mincho"/>
          <w:sz w:val="28"/>
          <w:szCs w:val="28"/>
        </w:rPr>
      </w:pPr>
    </w:p>
    <w:p w:rsidR="00D26396" w:rsidRPr="003A2457" w:rsidRDefault="00D26396" w:rsidP="00D26396">
      <w:pPr>
        <w:tabs>
          <w:tab w:val="left" w:pos="9639"/>
        </w:tabs>
        <w:ind w:firstLine="539"/>
        <w:rPr>
          <w:b/>
          <w:sz w:val="28"/>
          <w:szCs w:val="28"/>
        </w:rPr>
      </w:pPr>
    </w:p>
    <w:p w:rsidR="00D26396" w:rsidRPr="003A2457" w:rsidRDefault="00D26396" w:rsidP="00D26396">
      <w:pPr>
        <w:tabs>
          <w:tab w:val="left" w:pos="9639"/>
        </w:tabs>
        <w:ind w:firstLine="539"/>
        <w:rPr>
          <w:b/>
          <w:sz w:val="28"/>
          <w:szCs w:val="28"/>
        </w:rPr>
      </w:pPr>
      <w:r w:rsidRPr="003A2457">
        <w:rPr>
          <w:b/>
          <w:sz w:val="28"/>
          <w:szCs w:val="28"/>
        </w:rPr>
        <w:t>Контактные лица</w:t>
      </w:r>
    </w:p>
    <w:p w:rsidR="00D26396" w:rsidRPr="003A2457" w:rsidRDefault="00D26396" w:rsidP="00D26396">
      <w:pPr>
        <w:ind w:firstLine="540"/>
        <w:jc w:val="both"/>
        <w:rPr>
          <w:sz w:val="28"/>
          <w:szCs w:val="28"/>
        </w:rPr>
      </w:pPr>
      <w:r w:rsidRPr="003A2457">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3A2457" w:rsidRDefault="00D26396" w:rsidP="00D26396">
      <w:pPr>
        <w:tabs>
          <w:tab w:val="left" w:pos="9639"/>
        </w:tabs>
        <w:rPr>
          <w:sz w:val="28"/>
          <w:szCs w:val="28"/>
          <w:u w:val="single"/>
        </w:rPr>
      </w:pPr>
    </w:p>
    <w:p w:rsidR="00D26396" w:rsidRPr="003A2457" w:rsidRDefault="00D26396" w:rsidP="00D26396">
      <w:pPr>
        <w:tabs>
          <w:tab w:val="left" w:pos="9639"/>
        </w:tabs>
        <w:rPr>
          <w:sz w:val="28"/>
          <w:szCs w:val="28"/>
          <w:u w:val="single"/>
        </w:rPr>
      </w:pPr>
      <w:r w:rsidRPr="003A2457">
        <w:rPr>
          <w:sz w:val="28"/>
          <w:szCs w:val="28"/>
          <w:u w:val="single"/>
        </w:rPr>
        <w:t xml:space="preserve">Справки по общим вопросам и вопросам управления: </w:t>
      </w:r>
      <w:r w:rsidRPr="003A2457">
        <w:rPr>
          <w:sz w:val="28"/>
          <w:szCs w:val="28"/>
        </w:rPr>
        <w:t>_____________________</w:t>
      </w:r>
    </w:p>
    <w:p w:rsidR="00D26396" w:rsidRPr="003A2457" w:rsidRDefault="00D26396" w:rsidP="00D26396">
      <w:pPr>
        <w:tabs>
          <w:tab w:val="left" w:pos="9639"/>
        </w:tabs>
        <w:jc w:val="right"/>
        <w:rPr>
          <w:i/>
        </w:rPr>
      </w:pPr>
      <w:r w:rsidRPr="003A2457">
        <w:rPr>
          <w:i/>
        </w:rPr>
        <w:t>Контактное лицо (должность, ФИО, телефон)</w:t>
      </w:r>
    </w:p>
    <w:p w:rsidR="00D26396" w:rsidRPr="003A2457" w:rsidRDefault="00D26396" w:rsidP="00D26396">
      <w:pPr>
        <w:tabs>
          <w:tab w:val="left" w:pos="9639"/>
        </w:tabs>
        <w:rPr>
          <w:sz w:val="28"/>
          <w:szCs w:val="28"/>
          <w:u w:val="single"/>
        </w:rPr>
      </w:pPr>
      <w:r w:rsidRPr="003A2457">
        <w:rPr>
          <w:sz w:val="28"/>
          <w:szCs w:val="28"/>
          <w:u w:val="single"/>
        </w:rPr>
        <w:t xml:space="preserve">Справки по кадровым вопросам: </w:t>
      </w:r>
      <w:r w:rsidRPr="003A2457">
        <w:rPr>
          <w:sz w:val="28"/>
          <w:szCs w:val="28"/>
        </w:rPr>
        <w:t>________________________________________</w:t>
      </w:r>
    </w:p>
    <w:p w:rsidR="00D26396" w:rsidRPr="003A2457" w:rsidRDefault="00D26396" w:rsidP="00D26396">
      <w:pPr>
        <w:tabs>
          <w:tab w:val="left" w:pos="9639"/>
        </w:tabs>
        <w:jc w:val="right"/>
        <w:rPr>
          <w:i/>
        </w:rPr>
      </w:pPr>
      <w:r w:rsidRPr="003A2457">
        <w:rPr>
          <w:i/>
        </w:rPr>
        <w:t>Контактное лицо (должность, ФИО, телефон)</w:t>
      </w:r>
    </w:p>
    <w:p w:rsidR="00D26396" w:rsidRPr="003A2457" w:rsidRDefault="00D26396" w:rsidP="00D26396">
      <w:pPr>
        <w:tabs>
          <w:tab w:val="left" w:pos="9639"/>
        </w:tabs>
        <w:rPr>
          <w:sz w:val="28"/>
          <w:szCs w:val="28"/>
          <w:u w:val="single"/>
        </w:rPr>
      </w:pPr>
      <w:r w:rsidRPr="003A2457">
        <w:rPr>
          <w:sz w:val="28"/>
          <w:szCs w:val="28"/>
          <w:u w:val="single"/>
        </w:rPr>
        <w:t xml:space="preserve">Справки по техническим вопросам: </w:t>
      </w:r>
      <w:r w:rsidRPr="003A2457">
        <w:rPr>
          <w:sz w:val="28"/>
          <w:szCs w:val="28"/>
        </w:rPr>
        <w:t>_____________________________________</w:t>
      </w:r>
    </w:p>
    <w:p w:rsidR="00D26396" w:rsidRPr="003A2457" w:rsidRDefault="00D26396" w:rsidP="00D26396">
      <w:pPr>
        <w:tabs>
          <w:tab w:val="left" w:pos="9639"/>
        </w:tabs>
        <w:jc w:val="right"/>
        <w:rPr>
          <w:i/>
        </w:rPr>
      </w:pPr>
      <w:r w:rsidRPr="003A2457">
        <w:rPr>
          <w:i/>
        </w:rPr>
        <w:t>Контактное лицо (должность, ФИО, телефон)</w:t>
      </w:r>
    </w:p>
    <w:p w:rsidR="00D26396" w:rsidRPr="003A2457" w:rsidRDefault="00D26396" w:rsidP="00D26396">
      <w:pPr>
        <w:tabs>
          <w:tab w:val="left" w:pos="9639"/>
        </w:tabs>
        <w:rPr>
          <w:sz w:val="28"/>
          <w:szCs w:val="28"/>
          <w:u w:val="single"/>
        </w:rPr>
      </w:pPr>
      <w:r w:rsidRPr="003A2457">
        <w:rPr>
          <w:sz w:val="28"/>
          <w:szCs w:val="28"/>
          <w:u w:val="single"/>
        </w:rPr>
        <w:t xml:space="preserve">Справки по финансовым вопросам: </w:t>
      </w:r>
      <w:r w:rsidRPr="003A2457">
        <w:rPr>
          <w:sz w:val="28"/>
          <w:szCs w:val="28"/>
        </w:rPr>
        <w:t>______________________________________</w:t>
      </w:r>
    </w:p>
    <w:p w:rsidR="00D26396" w:rsidRPr="003A2457" w:rsidRDefault="00D26396" w:rsidP="00D26396">
      <w:pPr>
        <w:tabs>
          <w:tab w:val="left" w:pos="9639"/>
        </w:tabs>
        <w:jc w:val="right"/>
        <w:rPr>
          <w:i/>
        </w:rPr>
      </w:pPr>
      <w:r w:rsidRPr="003A2457">
        <w:rPr>
          <w:i/>
        </w:rPr>
        <w:t>Контактное лицо (должность, ФИО, телефон)</w:t>
      </w:r>
    </w:p>
    <w:p w:rsidR="00D26396" w:rsidRPr="003A2457" w:rsidRDefault="00D26396" w:rsidP="00D26396">
      <w:pPr>
        <w:ind w:firstLine="709"/>
        <w:jc w:val="both"/>
        <w:rPr>
          <w:spacing w:val="-13"/>
          <w:sz w:val="28"/>
          <w:szCs w:val="28"/>
        </w:rPr>
      </w:pPr>
    </w:p>
    <w:p w:rsidR="00D26396" w:rsidRPr="003A2457" w:rsidRDefault="00D26396" w:rsidP="00D26396">
      <w:pPr>
        <w:keepNext/>
        <w:numPr>
          <w:ilvl w:val="2"/>
          <w:numId w:val="6"/>
        </w:numPr>
        <w:ind w:left="0" w:firstLine="0"/>
        <w:jc w:val="both"/>
        <w:outlineLvl w:val="2"/>
        <w:rPr>
          <w:rFonts w:ascii="Arial" w:hAnsi="Arial"/>
          <w:bCs/>
          <w:sz w:val="28"/>
          <w:szCs w:val="28"/>
        </w:rPr>
      </w:pPr>
      <w:r w:rsidRPr="003A2457">
        <w:rPr>
          <w:b/>
          <w:bCs/>
          <w:sz w:val="28"/>
          <w:szCs w:val="28"/>
        </w:rPr>
        <w:t>Представитель, имеющий полномочия подписать Заявку на участие от имени _________________________________________________________</w:t>
      </w:r>
    </w:p>
    <w:p w:rsidR="00D26396" w:rsidRPr="003A2457" w:rsidRDefault="00D26396" w:rsidP="00D26396">
      <w:pPr>
        <w:tabs>
          <w:tab w:val="left" w:pos="8640"/>
        </w:tabs>
        <w:jc w:val="center"/>
        <w:rPr>
          <w:i/>
        </w:rPr>
      </w:pPr>
      <w:r w:rsidRPr="003A2457">
        <w:rPr>
          <w:i/>
        </w:rPr>
        <w:t xml:space="preserve">                              (наименование претендента)</w:t>
      </w:r>
    </w:p>
    <w:p w:rsidR="00D26396" w:rsidRPr="003A2457" w:rsidRDefault="00D26396" w:rsidP="00D26396">
      <w:pPr>
        <w:rPr>
          <w:sz w:val="28"/>
          <w:szCs w:val="28"/>
          <w:lang w:eastAsia="ru-RU"/>
        </w:rPr>
      </w:pPr>
      <w:r w:rsidRPr="003A2457">
        <w:rPr>
          <w:sz w:val="28"/>
          <w:szCs w:val="28"/>
          <w:lang w:eastAsia="ru-RU"/>
        </w:rPr>
        <w:t>___________________________________________________________________</w:t>
      </w:r>
    </w:p>
    <w:p w:rsidR="00D26396" w:rsidRPr="003A2457" w:rsidRDefault="00D26396" w:rsidP="00D26396">
      <w:pPr>
        <w:rPr>
          <w:i/>
        </w:rPr>
      </w:pPr>
      <w:r w:rsidRPr="003A2457">
        <w:rPr>
          <w:i/>
        </w:rPr>
        <w:t xml:space="preserve">   </w:t>
      </w:r>
      <w:r w:rsidRPr="003A2457">
        <w:rPr>
          <w:i/>
        </w:rPr>
        <w:tab/>
      </w:r>
      <w:r w:rsidRPr="003A2457">
        <w:rPr>
          <w:i/>
        </w:rPr>
        <w:tab/>
      </w:r>
      <w:r w:rsidRPr="003A2457">
        <w:rPr>
          <w:i/>
        </w:rPr>
        <w:tab/>
      </w:r>
      <w:r w:rsidRPr="003A2457">
        <w:rPr>
          <w:i/>
        </w:rPr>
        <w:tab/>
      </w:r>
      <w:r w:rsidRPr="003A2457">
        <w:rPr>
          <w:i/>
        </w:rPr>
        <w:tab/>
      </w:r>
      <w:r w:rsidRPr="003A2457">
        <w:rPr>
          <w:i/>
        </w:rPr>
        <w:tab/>
        <w:t xml:space="preserve"> (должность, подпись, ФИО)</w:t>
      </w:r>
    </w:p>
    <w:p w:rsidR="00D26396" w:rsidRPr="003A2457" w:rsidRDefault="00D26396" w:rsidP="00D26396">
      <w:pPr>
        <w:rPr>
          <w:i/>
        </w:rPr>
      </w:pPr>
      <w:r w:rsidRPr="003A2457">
        <w:rPr>
          <w:i/>
        </w:rPr>
        <w:t xml:space="preserve">   </w:t>
      </w:r>
    </w:p>
    <w:p w:rsidR="00D26396" w:rsidRPr="003A2457" w:rsidRDefault="00D26396" w:rsidP="00D26396">
      <w:pPr>
        <w:rPr>
          <w:i/>
        </w:rPr>
      </w:pPr>
      <w:r w:rsidRPr="003A2457">
        <w:rPr>
          <w:i/>
        </w:rPr>
        <w:t>Место печати</w:t>
      </w:r>
      <w:r w:rsidRPr="003A2457">
        <w:rPr>
          <w:i/>
        </w:rPr>
        <w:tab/>
      </w:r>
      <w:r w:rsidRPr="003A2457">
        <w:rPr>
          <w:i/>
        </w:rPr>
        <w:tab/>
        <w:t xml:space="preserve">             </w:t>
      </w:r>
      <w:r w:rsidRPr="003A2457">
        <w:rPr>
          <w:i/>
        </w:rPr>
        <w:tab/>
      </w:r>
    </w:p>
    <w:p w:rsidR="00D26396" w:rsidRPr="003A2457" w:rsidRDefault="00D26396" w:rsidP="00D26396">
      <w:pPr>
        <w:rPr>
          <w:b/>
          <w:i/>
          <w:sz w:val="28"/>
          <w:szCs w:val="28"/>
          <w:lang w:eastAsia="ru-RU"/>
        </w:rPr>
      </w:pPr>
      <w:r w:rsidRPr="003A2457">
        <w:rPr>
          <w:sz w:val="28"/>
          <w:szCs w:val="28"/>
          <w:lang w:eastAsia="ru-RU"/>
        </w:rPr>
        <w:t>"____" _________ 201__ г.</w:t>
      </w:r>
    </w:p>
    <w:p w:rsidR="00D26396" w:rsidRPr="003A2457" w:rsidRDefault="00D26396" w:rsidP="00D26396">
      <w:pPr>
        <w:rPr>
          <w:b/>
          <w:i/>
          <w:sz w:val="28"/>
          <w:szCs w:val="28"/>
          <w:lang w:eastAsia="ru-RU"/>
        </w:rPr>
      </w:pPr>
    </w:p>
    <w:p w:rsidR="00FF6D5D" w:rsidRPr="003A2457" w:rsidRDefault="00FF6D5D" w:rsidP="00F230E7">
      <w:pPr>
        <w:pStyle w:val="19"/>
        <w:ind w:firstLine="0"/>
        <w:jc w:val="right"/>
        <w:outlineLvl w:val="0"/>
        <w:rPr>
          <w:rFonts w:eastAsia="MS Mincho"/>
          <w:szCs w:val="28"/>
        </w:rPr>
      </w:pPr>
    </w:p>
    <w:p w:rsidR="00FF6D5D" w:rsidRPr="003A2457" w:rsidRDefault="00FF6D5D" w:rsidP="00F230E7">
      <w:pPr>
        <w:pStyle w:val="19"/>
        <w:ind w:firstLine="0"/>
        <w:jc w:val="right"/>
        <w:outlineLvl w:val="0"/>
        <w:rPr>
          <w:rFonts w:eastAsia="MS Mincho"/>
          <w:szCs w:val="28"/>
        </w:rPr>
      </w:pPr>
    </w:p>
    <w:p w:rsidR="00FF6D5D" w:rsidRPr="003A2457" w:rsidRDefault="00FF6D5D" w:rsidP="00F230E7">
      <w:pPr>
        <w:pStyle w:val="19"/>
        <w:ind w:firstLine="0"/>
        <w:jc w:val="right"/>
        <w:outlineLvl w:val="0"/>
        <w:rPr>
          <w:rFonts w:eastAsia="MS Mincho"/>
          <w:szCs w:val="28"/>
        </w:rPr>
      </w:pPr>
    </w:p>
    <w:p w:rsidR="00FF6D5D" w:rsidRPr="003A2457" w:rsidRDefault="00FF6D5D" w:rsidP="00F230E7">
      <w:pPr>
        <w:pStyle w:val="19"/>
        <w:ind w:firstLine="0"/>
        <w:jc w:val="right"/>
        <w:outlineLvl w:val="0"/>
        <w:rPr>
          <w:rFonts w:eastAsia="MS Mincho"/>
          <w:szCs w:val="28"/>
        </w:rPr>
      </w:pPr>
    </w:p>
    <w:p w:rsidR="000954FB" w:rsidRPr="003A2457" w:rsidRDefault="00FB7681" w:rsidP="00F230E7">
      <w:pPr>
        <w:pStyle w:val="19"/>
        <w:ind w:firstLine="0"/>
        <w:jc w:val="right"/>
        <w:outlineLvl w:val="0"/>
        <w:rPr>
          <w:rFonts w:eastAsia="MS Mincho"/>
          <w:szCs w:val="28"/>
        </w:rPr>
      </w:pPr>
      <w:r w:rsidRPr="003A2457">
        <w:rPr>
          <w:rFonts w:eastAsia="MS Mincho"/>
          <w:szCs w:val="28"/>
        </w:rPr>
        <w:lastRenderedPageBreak/>
        <w:t>П</w:t>
      </w:r>
      <w:r w:rsidR="000954FB" w:rsidRPr="003A2457">
        <w:rPr>
          <w:rFonts w:eastAsia="MS Mincho"/>
          <w:szCs w:val="28"/>
        </w:rPr>
        <w:t>риложение № 3</w:t>
      </w:r>
    </w:p>
    <w:p w:rsidR="000954FB" w:rsidRPr="003A2457" w:rsidRDefault="000954FB" w:rsidP="00F230E7">
      <w:pPr>
        <w:jc w:val="right"/>
        <w:rPr>
          <w:sz w:val="28"/>
          <w:szCs w:val="28"/>
          <w:lang w:eastAsia="ru-RU"/>
        </w:rPr>
      </w:pPr>
      <w:r w:rsidRPr="003A2457">
        <w:rPr>
          <w:sz w:val="28"/>
          <w:szCs w:val="28"/>
          <w:lang w:eastAsia="ru-RU"/>
        </w:rPr>
        <w:t>к документации о закупке</w:t>
      </w:r>
    </w:p>
    <w:p w:rsidR="000954FB" w:rsidRPr="003A2457" w:rsidRDefault="000954FB" w:rsidP="00F230E7">
      <w:pPr>
        <w:jc w:val="right"/>
        <w:rPr>
          <w:sz w:val="28"/>
          <w:szCs w:val="28"/>
          <w:lang w:eastAsia="ru-RU"/>
        </w:rPr>
      </w:pPr>
    </w:p>
    <w:p w:rsidR="000954FB" w:rsidRPr="003A2457" w:rsidRDefault="005951A5" w:rsidP="00F230E7">
      <w:pPr>
        <w:pStyle w:val="afc"/>
        <w:ind w:firstLine="0"/>
        <w:jc w:val="center"/>
        <w:outlineLvl w:val="1"/>
        <w:rPr>
          <w:b/>
          <w:sz w:val="28"/>
          <w:szCs w:val="28"/>
        </w:rPr>
      </w:pPr>
      <w:r w:rsidRPr="003A2457">
        <w:rPr>
          <w:b/>
          <w:sz w:val="28"/>
          <w:szCs w:val="28"/>
        </w:rPr>
        <w:t>Предложение о сотрудничестве</w:t>
      </w:r>
    </w:p>
    <w:p w:rsidR="000954FB" w:rsidRPr="003A2457"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3A2457" w:rsidTr="00164DD2">
        <w:tc>
          <w:tcPr>
            <w:tcW w:w="4927" w:type="dxa"/>
          </w:tcPr>
          <w:p w:rsidR="00164DD2" w:rsidRPr="003A2457" w:rsidRDefault="00164DD2" w:rsidP="000954FB">
            <w:r w:rsidRPr="003A2457">
              <w:rPr>
                <w:sz w:val="28"/>
                <w:szCs w:val="28"/>
              </w:rPr>
              <w:t>«____» ___________ 201_ г.</w:t>
            </w:r>
          </w:p>
        </w:tc>
        <w:tc>
          <w:tcPr>
            <w:tcW w:w="4927" w:type="dxa"/>
          </w:tcPr>
          <w:p w:rsidR="00164DD2" w:rsidRPr="003A2457" w:rsidRDefault="00164DD2" w:rsidP="00164DD2">
            <w:pPr>
              <w:rPr>
                <w:sz w:val="28"/>
                <w:szCs w:val="28"/>
              </w:rPr>
            </w:pPr>
            <w:r w:rsidRPr="003A2457">
              <w:rPr>
                <w:sz w:val="28"/>
                <w:szCs w:val="28"/>
              </w:rPr>
              <w:t>Процедура Размещения оферты</w:t>
            </w:r>
          </w:p>
          <w:p w:rsidR="00164DD2" w:rsidRPr="003A2457" w:rsidRDefault="001831FB" w:rsidP="001831FB">
            <w:r w:rsidRPr="003A2457">
              <w:rPr>
                <w:sz w:val="28"/>
                <w:szCs w:val="28"/>
              </w:rPr>
              <w:t>№ РО</w:t>
            </w:r>
            <w:proofErr w:type="gramStart"/>
            <w:r w:rsidRPr="003A2457">
              <w:rPr>
                <w:sz w:val="28"/>
                <w:szCs w:val="28"/>
              </w:rPr>
              <w:t>-</w:t>
            </w:r>
            <w:r w:rsidR="00685EAD" w:rsidRPr="003A2457">
              <w:rPr>
                <w:sz w:val="28"/>
                <w:szCs w:val="28"/>
              </w:rPr>
              <w:t>________</w:t>
            </w:r>
            <w:r w:rsidRPr="003A2457">
              <w:rPr>
                <w:sz w:val="28"/>
                <w:szCs w:val="28"/>
              </w:rPr>
              <w:t>-______-</w:t>
            </w:r>
            <w:r w:rsidR="00685EAD" w:rsidRPr="003A2457">
              <w:rPr>
                <w:sz w:val="28"/>
                <w:szCs w:val="28"/>
              </w:rPr>
              <w:t>________</w:t>
            </w:r>
            <w:proofErr w:type="gramEnd"/>
          </w:p>
        </w:tc>
      </w:tr>
    </w:tbl>
    <w:p w:rsidR="00164DD2" w:rsidRPr="003A2457"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3A2457" w:rsidTr="00BB1E9E">
        <w:tc>
          <w:tcPr>
            <w:tcW w:w="9854" w:type="dxa"/>
          </w:tcPr>
          <w:p w:rsidR="00BB1E9E" w:rsidRPr="003A2457" w:rsidRDefault="00BB1E9E" w:rsidP="000954FB">
            <w:pPr>
              <w:rPr>
                <w:sz w:val="28"/>
                <w:szCs w:val="28"/>
              </w:rPr>
            </w:pPr>
          </w:p>
        </w:tc>
      </w:tr>
      <w:tr w:rsidR="00BB1E9E" w:rsidRPr="003A2457" w:rsidTr="00BB1E9E">
        <w:tc>
          <w:tcPr>
            <w:tcW w:w="9854" w:type="dxa"/>
          </w:tcPr>
          <w:p w:rsidR="00BB1E9E" w:rsidRPr="003A2457" w:rsidRDefault="00BB1E9E" w:rsidP="00BB1E9E">
            <w:pPr>
              <w:ind w:firstLine="3"/>
              <w:jc w:val="center"/>
              <w:rPr>
                <w:sz w:val="28"/>
                <w:szCs w:val="28"/>
              </w:rPr>
            </w:pPr>
            <w:r w:rsidRPr="003A2457">
              <w:rPr>
                <w:bCs/>
                <w:i/>
              </w:rPr>
              <w:t>(Полное наименование п</w:t>
            </w:r>
            <w:r w:rsidRPr="003A2457">
              <w:rPr>
                <w:i/>
              </w:rPr>
              <w:t>ретендента</w:t>
            </w:r>
            <w:r w:rsidRPr="003A2457">
              <w:rPr>
                <w:bCs/>
                <w:i/>
              </w:rPr>
              <w:t>)</w:t>
            </w:r>
          </w:p>
        </w:tc>
      </w:tr>
    </w:tbl>
    <w:p w:rsidR="00A91602" w:rsidRPr="003A2457" w:rsidRDefault="00A91602" w:rsidP="00A91602">
      <w:pPr>
        <w:ind w:firstLine="720"/>
        <w:jc w:val="both"/>
        <w:rPr>
          <w:b/>
          <w:sz w:val="28"/>
          <w:szCs w:val="28"/>
        </w:rPr>
      </w:pPr>
    </w:p>
    <w:p w:rsidR="00624F6F" w:rsidRPr="003A2457" w:rsidRDefault="002D670D" w:rsidP="00A91602">
      <w:pPr>
        <w:ind w:firstLine="720"/>
        <w:jc w:val="both"/>
        <w:rPr>
          <w:b/>
          <w:sz w:val="28"/>
          <w:szCs w:val="28"/>
        </w:rPr>
      </w:pPr>
      <w:r w:rsidRPr="003A2457">
        <w:rPr>
          <w:b/>
          <w:sz w:val="28"/>
          <w:szCs w:val="28"/>
        </w:rPr>
        <w:t xml:space="preserve">1. </w:t>
      </w:r>
      <w:r w:rsidR="00A56E14">
        <w:rPr>
          <w:b/>
          <w:sz w:val="28"/>
          <w:szCs w:val="28"/>
        </w:rPr>
        <w:t>Предельная с</w:t>
      </w:r>
      <w:r w:rsidR="0079727F" w:rsidRPr="003A2457">
        <w:rPr>
          <w:b/>
          <w:sz w:val="28"/>
          <w:szCs w:val="28"/>
        </w:rPr>
        <w:t xml:space="preserve">тоимость и перечень погрузочно-разгрузочных  и иных сопутствующих работ выполняемых на контейнерном терминале </w:t>
      </w:r>
      <w:proofErr w:type="spellStart"/>
      <w:proofErr w:type="gramStart"/>
      <w:r w:rsidR="00347C4D" w:rsidRPr="003A2457">
        <w:rPr>
          <w:b/>
          <w:sz w:val="28"/>
          <w:szCs w:val="28"/>
        </w:rPr>
        <w:t>Ростов-Товарный</w:t>
      </w:r>
      <w:proofErr w:type="spellEnd"/>
      <w:proofErr w:type="gramEnd"/>
      <w:r w:rsidR="0079727F" w:rsidRPr="003A2457">
        <w:rPr>
          <w:b/>
          <w:sz w:val="28"/>
          <w:szCs w:val="28"/>
        </w:rPr>
        <w:t xml:space="preserve"> филиала ПАО «ТрансКонтейнер» на Северо-Кавказской железной дороге</w:t>
      </w:r>
    </w:p>
    <w:p w:rsidR="00624F6F" w:rsidRPr="003A2457" w:rsidRDefault="00624F6F" w:rsidP="00A91602">
      <w:pPr>
        <w:ind w:firstLine="720"/>
        <w:jc w:val="both"/>
        <w:rPr>
          <w:b/>
          <w:sz w:val="28"/>
          <w:szCs w:val="28"/>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4332"/>
        <w:gridCol w:w="1030"/>
        <w:gridCol w:w="1945"/>
        <w:gridCol w:w="2025"/>
      </w:tblGrid>
      <w:tr w:rsidR="00643111" w:rsidRPr="003A2457" w:rsidTr="008731B6">
        <w:tc>
          <w:tcPr>
            <w:tcW w:w="456" w:type="dxa"/>
            <w:vMerge w:val="restart"/>
            <w:vAlign w:val="center"/>
          </w:tcPr>
          <w:p w:rsidR="00643111" w:rsidRPr="003A2457" w:rsidRDefault="00643111" w:rsidP="008731B6">
            <w:pPr>
              <w:jc w:val="center"/>
            </w:pPr>
            <w:r w:rsidRPr="003A2457">
              <w:t>№</w:t>
            </w:r>
          </w:p>
        </w:tc>
        <w:tc>
          <w:tcPr>
            <w:tcW w:w="4332" w:type="dxa"/>
            <w:vMerge w:val="restart"/>
            <w:vAlign w:val="center"/>
          </w:tcPr>
          <w:p w:rsidR="00643111" w:rsidRPr="003A2457" w:rsidRDefault="00643111" w:rsidP="008731B6">
            <w:pPr>
              <w:jc w:val="center"/>
            </w:pPr>
            <w:r w:rsidRPr="003A2457">
              <w:t>Наименование услуг</w:t>
            </w:r>
          </w:p>
        </w:tc>
        <w:tc>
          <w:tcPr>
            <w:tcW w:w="1030" w:type="dxa"/>
            <w:vMerge w:val="restart"/>
            <w:vAlign w:val="center"/>
          </w:tcPr>
          <w:p w:rsidR="00643111" w:rsidRPr="003A2457" w:rsidRDefault="00643111" w:rsidP="008731B6">
            <w:pPr>
              <w:jc w:val="center"/>
            </w:pPr>
            <w:r w:rsidRPr="003A2457">
              <w:t>ед.</w:t>
            </w:r>
          </w:p>
          <w:p w:rsidR="00643111" w:rsidRPr="003A2457" w:rsidRDefault="00643111" w:rsidP="00A56E14">
            <w:pPr>
              <w:jc w:val="center"/>
            </w:pPr>
            <w:r w:rsidRPr="003A2457">
              <w:t>изм</w:t>
            </w:r>
            <w:r w:rsidR="00A56E14">
              <w:t>ерения</w:t>
            </w:r>
          </w:p>
        </w:tc>
        <w:tc>
          <w:tcPr>
            <w:tcW w:w="3970" w:type="dxa"/>
            <w:gridSpan w:val="2"/>
          </w:tcPr>
          <w:p w:rsidR="00643111" w:rsidRPr="003A2457" w:rsidRDefault="00A56E14" w:rsidP="008731B6">
            <w:pPr>
              <w:jc w:val="center"/>
            </w:pPr>
            <w:r>
              <w:t>Предельная стоимость</w:t>
            </w:r>
            <w:r w:rsidR="00643111" w:rsidRPr="003A2457">
              <w:t xml:space="preserve"> за контейнер в рублях (без НДС)</w:t>
            </w:r>
          </w:p>
        </w:tc>
      </w:tr>
      <w:tr w:rsidR="00643111" w:rsidRPr="003A2457" w:rsidTr="008731B6">
        <w:tc>
          <w:tcPr>
            <w:tcW w:w="456" w:type="dxa"/>
            <w:vMerge/>
          </w:tcPr>
          <w:p w:rsidR="00643111" w:rsidRPr="003A2457" w:rsidRDefault="00643111" w:rsidP="008731B6">
            <w:pPr>
              <w:jc w:val="center"/>
            </w:pPr>
          </w:p>
        </w:tc>
        <w:tc>
          <w:tcPr>
            <w:tcW w:w="4332" w:type="dxa"/>
            <w:vMerge/>
          </w:tcPr>
          <w:p w:rsidR="00643111" w:rsidRPr="003A2457" w:rsidRDefault="00643111" w:rsidP="008731B6">
            <w:pPr>
              <w:jc w:val="center"/>
            </w:pPr>
          </w:p>
        </w:tc>
        <w:tc>
          <w:tcPr>
            <w:tcW w:w="1030" w:type="dxa"/>
            <w:vMerge/>
          </w:tcPr>
          <w:p w:rsidR="00643111" w:rsidRPr="003A2457" w:rsidRDefault="00643111" w:rsidP="008731B6">
            <w:pPr>
              <w:jc w:val="center"/>
            </w:pPr>
          </w:p>
        </w:tc>
        <w:tc>
          <w:tcPr>
            <w:tcW w:w="1945" w:type="dxa"/>
          </w:tcPr>
          <w:p w:rsidR="00643111" w:rsidRPr="003A2457" w:rsidRDefault="00643111" w:rsidP="00A56E14">
            <w:pPr>
              <w:jc w:val="center"/>
            </w:pPr>
            <w:r w:rsidRPr="003A2457">
              <w:t>2</w:t>
            </w:r>
            <w:r w:rsidR="00A56E14">
              <w:t>0 фут</w:t>
            </w:r>
          </w:p>
        </w:tc>
        <w:tc>
          <w:tcPr>
            <w:tcW w:w="2025" w:type="dxa"/>
          </w:tcPr>
          <w:p w:rsidR="00643111" w:rsidRPr="003A2457" w:rsidRDefault="00643111" w:rsidP="008731B6">
            <w:pPr>
              <w:jc w:val="center"/>
            </w:pPr>
            <w:r w:rsidRPr="003A2457">
              <w:t>40 фут</w:t>
            </w:r>
          </w:p>
        </w:tc>
      </w:tr>
      <w:tr w:rsidR="00643111" w:rsidRPr="003A2457" w:rsidTr="008731B6">
        <w:tc>
          <w:tcPr>
            <w:tcW w:w="456" w:type="dxa"/>
          </w:tcPr>
          <w:p w:rsidR="00643111" w:rsidRPr="003A2457" w:rsidRDefault="00643111" w:rsidP="008731B6">
            <w:r w:rsidRPr="003A2457">
              <w:t>1</w:t>
            </w:r>
          </w:p>
        </w:tc>
        <w:tc>
          <w:tcPr>
            <w:tcW w:w="4332" w:type="dxa"/>
          </w:tcPr>
          <w:p w:rsidR="00643111" w:rsidRPr="003A2457" w:rsidRDefault="00643111" w:rsidP="008731B6">
            <w:pPr>
              <w:jc w:val="both"/>
            </w:pPr>
            <w:r w:rsidRPr="003A2457">
              <w:t>Погрузка груза силами Исполнителя, за контейнер (ручная работа грузчиков исполнителя, тарно-штучные грузы в упакованном виде или таре, масса брутто 1 места не более 80 кг.)</w:t>
            </w:r>
          </w:p>
        </w:tc>
        <w:tc>
          <w:tcPr>
            <w:tcW w:w="1030" w:type="dxa"/>
          </w:tcPr>
          <w:p w:rsidR="00643111" w:rsidRPr="003A2457" w:rsidRDefault="00A56E14" w:rsidP="00A56E14">
            <w:pPr>
              <w:jc w:val="center"/>
            </w:pPr>
            <w:r>
              <w:t>ш</w:t>
            </w:r>
            <w:r w:rsidRPr="003A2457">
              <w:t>т</w:t>
            </w:r>
            <w:r>
              <w:t>.</w:t>
            </w:r>
          </w:p>
        </w:tc>
        <w:tc>
          <w:tcPr>
            <w:tcW w:w="1945" w:type="dxa"/>
            <w:vAlign w:val="center"/>
          </w:tcPr>
          <w:p w:rsidR="00643111" w:rsidRPr="003A2457" w:rsidRDefault="00643111" w:rsidP="008731B6">
            <w:pPr>
              <w:jc w:val="center"/>
            </w:pPr>
          </w:p>
        </w:tc>
        <w:tc>
          <w:tcPr>
            <w:tcW w:w="2025" w:type="dxa"/>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r w:rsidRPr="003A2457">
              <w:t>2</w:t>
            </w:r>
          </w:p>
        </w:tc>
        <w:tc>
          <w:tcPr>
            <w:tcW w:w="4332" w:type="dxa"/>
          </w:tcPr>
          <w:p w:rsidR="00643111" w:rsidRPr="003A2457" w:rsidRDefault="00643111" w:rsidP="008731B6">
            <w:pPr>
              <w:jc w:val="both"/>
            </w:pPr>
            <w:r w:rsidRPr="003A2457">
              <w:t>Выгрузка груза силами Исполнителя, за контейнер (ручная работа грузчиков исполнителя, тарно-штучные грузы в упакованном виде или таре, масса брутто 1 места не более 80 кг.)</w:t>
            </w:r>
          </w:p>
        </w:tc>
        <w:tc>
          <w:tcPr>
            <w:tcW w:w="1030" w:type="dxa"/>
          </w:tcPr>
          <w:p w:rsidR="00643111" w:rsidRPr="003A2457" w:rsidRDefault="00A56E14" w:rsidP="00A56E14">
            <w:pPr>
              <w:jc w:val="center"/>
            </w:pPr>
            <w:r>
              <w:t>ш</w:t>
            </w:r>
            <w:r w:rsidRPr="003A2457">
              <w:t>т</w:t>
            </w:r>
            <w:r>
              <w:t>.</w:t>
            </w:r>
          </w:p>
        </w:tc>
        <w:tc>
          <w:tcPr>
            <w:tcW w:w="1945" w:type="dxa"/>
            <w:vAlign w:val="center"/>
          </w:tcPr>
          <w:p w:rsidR="00643111" w:rsidRPr="003A2457" w:rsidRDefault="00643111" w:rsidP="008731B6">
            <w:pPr>
              <w:jc w:val="center"/>
            </w:pPr>
          </w:p>
        </w:tc>
        <w:tc>
          <w:tcPr>
            <w:tcW w:w="2025" w:type="dxa"/>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r w:rsidRPr="003A2457">
              <w:t>3</w:t>
            </w:r>
          </w:p>
        </w:tc>
        <w:tc>
          <w:tcPr>
            <w:tcW w:w="4332" w:type="dxa"/>
          </w:tcPr>
          <w:p w:rsidR="00643111" w:rsidRPr="003A2457" w:rsidRDefault="00643111" w:rsidP="008731B6">
            <w:pPr>
              <w:jc w:val="both"/>
            </w:pPr>
            <w:r w:rsidRPr="003A2457">
              <w:t>Погрузка груза силами Исполнителя (ручная работа грузчиков исполнителя, тарно-штучные грузы в упакованном виде или таре, масса брутто 1 места не более 80 кг.)</w:t>
            </w:r>
          </w:p>
        </w:tc>
        <w:tc>
          <w:tcPr>
            <w:tcW w:w="1030" w:type="dxa"/>
          </w:tcPr>
          <w:p w:rsidR="00643111" w:rsidRPr="003A2457" w:rsidRDefault="00643111" w:rsidP="008731B6">
            <w:pPr>
              <w:jc w:val="center"/>
            </w:pPr>
            <w:r w:rsidRPr="003A2457">
              <w:t>час</w:t>
            </w:r>
          </w:p>
        </w:tc>
        <w:tc>
          <w:tcPr>
            <w:tcW w:w="3970" w:type="dxa"/>
            <w:gridSpan w:val="2"/>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pPr>
              <w:jc w:val="both"/>
            </w:pPr>
            <w:r w:rsidRPr="003A2457">
              <w:t>4</w:t>
            </w:r>
          </w:p>
        </w:tc>
        <w:tc>
          <w:tcPr>
            <w:tcW w:w="4332" w:type="dxa"/>
          </w:tcPr>
          <w:p w:rsidR="00643111" w:rsidRPr="003A2457" w:rsidRDefault="00643111" w:rsidP="008731B6">
            <w:pPr>
              <w:jc w:val="both"/>
            </w:pPr>
            <w:r w:rsidRPr="003A2457">
              <w:t>Выгрузка груза силами Исполнителя (ручная работа грузчиков исполнителя, тарно-штучные грузы в упакованном виде или таре, масса брутто 1 места не более 80 кг.)</w:t>
            </w:r>
          </w:p>
        </w:tc>
        <w:tc>
          <w:tcPr>
            <w:tcW w:w="1030" w:type="dxa"/>
          </w:tcPr>
          <w:p w:rsidR="00643111" w:rsidRPr="003A2457" w:rsidRDefault="00643111" w:rsidP="008731B6">
            <w:pPr>
              <w:jc w:val="center"/>
            </w:pPr>
            <w:r w:rsidRPr="003A2457">
              <w:t>час</w:t>
            </w:r>
          </w:p>
        </w:tc>
        <w:tc>
          <w:tcPr>
            <w:tcW w:w="3970" w:type="dxa"/>
            <w:gridSpan w:val="2"/>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pPr>
              <w:jc w:val="both"/>
            </w:pPr>
            <w:r w:rsidRPr="003A2457">
              <w:t>5</w:t>
            </w:r>
          </w:p>
        </w:tc>
        <w:tc>
          <w:tcPr>
            <w:tcW w:w="4332" w:type="dxa"/>
          </w:tcPr>
          <w:p w:rsidR="00643111" w:rsidRPr="003A2457" w:rsidRDefault="00643111" w:rsidP="008731B6">
            <w:pPr>
              <w:jc w:val="both"/>
            </w:pPr>
            <w:r w:rsidRPr="003A2457">
              <w:t>Раскрепление легковых автомобилей в крупнотоннажном контейнере, за контейнер  (в т.ч. очистка контейнера от материалов крепления)</w:t>
            </w:r>
          </w:p>
        </w:tc>
        <w:tc>
          <w:tcPr>
            <w:tcW w:w="1030" w:type="dxa"/>
          </w:tcPr>
          <w:p w:rsidR="00643111" w:rsidRPr="003A2457" w:rsidRDefault="00A56E14" w:rsidP="00A56E14">
            <w:pPr>
              <w:jc w:val="center"/>
            </w:pPr>
            <w:r>
              <w:t>ш</w:t>
            </w:r>
            <w:r w:rsidRPr="003A2457">
              <w:t>т</w:t>
            </w:r>
            <w:r>
              <w:t>.</w:t>
            </w:r>
          </w:p>
        </w:tc>
        <w:tc>
          <w:tcPr>
            <w:tcW w:w="3970" w:type="dxa"/>
            <w:gridSpan w:val="2"/>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pPr>
              <w:jc w:val="both"/>
            </w:pPr>
            <w:r w:rsidRPr="003A2457">
              <w:t>6</w:t>
            </w:r>
          </w:p>
        </w:tc>
        <w:tc>
          <w:tcPr>
            <w:tcW w:w="4332" w:type="dxa"/>
          </w:tcPr>
          <w:p w:rsidR="00643111" w:rsidRPr="003A2457" w:rsidRDefault="00643111" w:rsidP="008731B6">
            <w:pPr>
              <w:jc w:val="both"/>
            </w:pPr>
            <w:r w:rsidRPr="003A2457">
              <w:t>Выполнение работ по оборудованию контейнеров средствами защиты для сохранности груза и контейнера от повреждения (установка щита материалами исполнителя)</w:t>
            </w:r>
          </w:p>
        </w:tc>
        <w:tc>
          <w:tcPr>
            <w:tcW w:w="1030" w:type="dxa"/>
          </w:tcPr>
          <w:p w:rsidR="00643111" w:rsidRPr="003A2457" w:rsidRDefault="00A56E14" w:rsidP="00A56E14">
            <w:pPr>
              <w:jc w:val="center"/>
            </w:pPr>
            <w:r>
              <w:t>ш</w:t>
            </w:r>
            <w:r w:rsidRPr="003A2457">
              <w:t>т</w:t>
            </w:r>
            <w:r>
              <w:t>.</w:t>
            </w:r>
          </w:p>
        </w:tc>
        <w:tc>
          <w:tcPr>
            <w:tcW w:w="3970" w:type="dxa"/>
            <w:gridSpan w:val="2"/>
            <w:vAlign w:val="center"/>
          </w:tcPr>
          <w:p w:rsidR="00643111" w:rsidRPr="003A2457" w:rsidRDefault="00643111" w:rsidP="008731B6">
            <w:pPr>
              <w:jc w:val="center"/>
            </w:pPr>
          </w:p>
        </w:tc>
      </w:tr>
    </w:tbl>
    <w:p w:rsidR="00643111" w:rsidRPr="003A2457" w:rsidRDefault="00643111" w:rsidP="00A91602">
      <w:pPr>
        <w:ind w:firstLine="720"/>
        <w:jc w:val="both"/>
        <w:rPr>
          <w:b/>
          <w:sz w:val="28"/>
          <w:szCs w:val="28"/>
        </w:rPr>
      </w:pPr>
    </w:p>
    <w:p w:rsidR="0079727F" w:rsidRPr="003A2457" w:rsidRDefault="0079727F" w:rsidP="0079727F">
      <w:pPr>
        <w:ind w:firstLine="708"/>
        <w:jc w:val="both"/>
      </w:pPr>
      <w:r w:rsidRPr="003A2457">
        <w:lastRenderedPageBreak/>
        <w:t xml:space="preserve">Дополнительные (иные) работы, в рамках предмета настоящей закупки и не указанные в настоящем предложении о сотрудничестве,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624F6F" w:rsidRPr="003A2457" w:rsidRDefault="00624F6F" w:rsidP="00624F6F"/>
    <w:p w:rsidR="00051EC3" w:rsidRPr="003A2457" w:rsidRDefault="00051EC3" w:rsidP="00CD54F0">
      <w:pPr>
        <w:ind w:firstLine="720"/>
        <w:rPr>
          <w:sz w:val="28"/>
          <w:szCs w:val="20"/>
        </w:rPr>
      </w:pPr>
      <w:r w:rsidRPr="003A2457">
        <w:rPr>
          <w:sz w:val="28"/>
          <w:szCs w:val="28"/>
        </w:rPr>
        <w:t xml:space="preserve">2. Дополнительные условия </w:t>
      </w:r>
      <w:r w:rsidRPr="003A2457">
        <w:rPr>
          <w:sz w:val="28"/>
          <w:szCs w:val="20"/>
        </w:rPr>
        <w:t xml:space="preserve">поставки товаров, выполнения работ, оказания услуг _______________________________________________________ </w:t>
      </w:r>
    </w:p>
    <w:p w:rsidR="00051EC3" w:rsidRPr="003A2457" w:rsidRDefault="00051EC3" w:rsidP="00051EC3">
      <w:pPr>
        <w:ind w:firstLine="720"/>
        <w:jc w:val="center"/>
        <w:rPr>
          <w:i/>
        </w:rPr>
      </w:pPr>
      <w:r w:rsidRPr="003A2457">
        <w:rPr>
          <w:i/>
        </w:rPr>
        <w:t>(заполняется претендентом при необходимости).</w:t>
      </w:r>
    </w:p>
    <w:p w:rsidR="00051EC3" w:rsidRPr="003A2457" w:rsidRDefault="00051EC3" w:rsidP="00051EC3">
      <w:pPr>
        <w:ind w:firstLine="720"/>
        <w:jc w:val="both"/>
        <w:rPr>
          <w:sz w:val="28"/>
          <w:szCs w:val="28"/>
        </w:rPr>
      </w:pPr>
      <w:r w:rsidRPr="003A2457">
        <w:rPr>
          <w:sz w:val="28"/>
          <w:szCs w:val="28"/>
        </w:rPr>
        <w:t xml:space="preserve">3. Срок действия настоящего </w:t>
      </w:r>
      <w:r w:rsidR="002D670D" w:rsidRPr="003A2457">
        <w:rPr>
          <w:sz w:val="28"/>
          <w:szCs w:val="28"/>
        </w:rPr>
        <w:t>предложения о сотрудничестве</w:t>
      </w:r>
      <w:r w:rsidRPr="003A2457">
        <w:rPr>
          <w:sz w:val="28"/>
          <w:szCs w:val="28"/>
        </w:rPr>
        <w:t xml:space="preserve"> составляет _______________ </w:t>
      </w:r>
      <w:r w:rsidRPr="003A2457">
        <w:rPr>
          <w:i/>
        </w:rPr>
        <w:t xml:space="preserve">(указывается дата в соответствии с пунктом </w:t>
      </w:r>
      <w:r w:rsidRPr="003A2457">
        <w:rPr>
          <w:i/>
        </w:rPr>
        <w:br/>
      </w:r>
      <w:r w:rsidR="002D670D" w:rsidRPr="003A2457">
        <w:rPr>
          <w:i/>
        </w:rPr>
        <w:t>7</w:t>
      </w:r>
      <w:r w:rsidRPr="003A2457">
        <w:rPr>
          <w:i/>
        </w:rPr>
        <w:t xml:space="preserve"> Информационной карты, но не менее 60 (шестьдесят) календарных дней</w:t>
      </w:r>
      <w:r w:rsidRPr="003A2457">
        <w:t>)</w:t>
      </w:r>
      <w:r w:rsidR="002D670D" w:rsidRPr="003A2457">
        <w:t xml:space="preserve"> </w:t>
      </w:r>
      <w:r w:rsidRPr="003A2457">
        <w:t xml:space="preserve"> </w:t>
      </w:r>
      <w:proofErr w:type="gramStart"/>
      <w:r w:rsidR="002D670D" w:rsidRPr="003A2457">
        <w:rPr>
          <w:sz w:val="28"/>
          <w:szCs w:val="28"/>
        </w:rPr>
        <w:t>с даты рассмотрения</w:t>
      </w:r>
      <w:proofErr w:type="gramEnd"/>
      <w:r w:rsidR="002D670D" w:rsidRPr="003A2457">
        <w:rPr>
          <w:sz w:val="28"/>
          <w:szCs w:val="28"/>
        </w:rPr>
        <w:t xml:space="preserve"> и сопоставления Заявок</w:t>
      </w:r>
      <w:r w:rsidRPr="003A2457">
        <w:rPr>
          <w:sz w:val="28"/>
          <w:szCs w:val="28"/>
        </w:rPr>
        <w:t xml:space="preserve">, указанной в пункте </w:t>
      </w:r>
      <w:r w:rsidR="002D670D" w:rsidRPr="003A2457">
        <w:rPr>
          <w:sz w:val="28"/>
          <w:szCs w:val="28"/>
        </w:rPr>
        <w:t>8 Информационной карты</w:t>
      </w:r>
      <w:r w:rsidRPr="003A2457">
        <w:rPr>
          <w:sz w:val="28"/>
          <w:szCs w:val="28"/>
        </w:rPr>
        <w:t>.</w:t>
      </w:r>
    </w:p>
    <w:p w:rsidR="00051EC3" w:rsidRPr="003A2457" w:rsidRDefault="00051EC3" w:rsidP="00051EC3">
      <w:pPr>
        <w:ind w:firstLine="720"/>
        <w:jc w:val="both"/>
        <w:rPr>
          <w:sz w:val="28"/>
          <w:szCs w:val="28"/>
        </w:rPr>
      </w:pPr>
      <w:r w:rsidRPr="003A2457">
        <w:rPr>
          <w:sz w:val="28"/>
          <w:szCs w:val="28"/>
        </w:rPr>
        <w:t xml:space="preserve">4. Если наши предложения, изложенные выше, будут приняты, мы берем на себя обязательство ____________ </w:t>
      </w:r>
      <w:r w:rsidRPr="003A2457">
        <w:rPr>
          <w:i/>
        </w:rPr>
        <w:t>(поставить товар, выполнить работы, оказать услуги)</w:t>
      </w:r>
      <w:r w:rsidRPr="003A2457">
        <w:rPr>
          <w:sz w:val="28"/>
          <w:szCs w:val="28"/>
        </w:rPr>
        <w:t xml:space="preserve"> в соответствии с требованиями документации о закупке и согласно нашим предложениям. </w:t>
      </w:r>
    </w:p>
    <w:p w:rsidR="00A91602" w:rsidRPr="003A2457" w:rsidRDefault="00051EC3" w:rsidP="00A91602">
      <w:pPr>
        <w:ind w:firstLine="720"/>
        <w:jc w:val="both"/>
        <w:rPr>
          <w:sz w:val="28"/>
          <w:szCs w:val="28"/>
        </w:rPr>
      </w:pPr>
      <w:r w:rsidRPr="003A2457">
        <w:rPr>
          <w:sz w:val="28"/>
          <w:szCs w:val="28"/>
        </w:rPr>
        <w:t xml:space="preserve">5. </w:t>
      </w:r>
      <w:r w:rsidR="00A91602" w:rsidRPr="003A2457">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E484B" w:rsidRPr="003A2457" w:rsidRDefault="00AE484B" w:rsidP="00A91602">
      <w:pPr>
        <w:keepNext/>
        <w:ind w:firstLine="706"/>
        <w:jc w:val="both"/>
        <w:rPr>
          <w:b/>
          <w:bCs/>
          <w:sz w:val="28"/>
          <w:szCs w:val="28"/>
        </w:rPr>
      </w:pPr>
    </w:p>
    <w:p w:rsidR="00A91602" w:rsidRPr="003A2457" w:rsidRDefault="00A91602" w:rsidP="00A91602">
      <w:pPr>
        <w:keepNext/>
        <w:ind w:firstLine="706"/>
        <w:jc w:val="both"/>
        <w:rPr>
          <w:rFonts w:ascii="Arial" w:hAnsi="Arial"/>
          <w:bCs/>
          <w:sz w:val="28"/>
          <w:szCs w:val="28"/>
        </w:rPr>
      </w:pPr>
      <w:r w:rsidRPr="003A2457">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A91602" w:rsidRPr="003A2457" w:rsidRDefault="00A91602" w:rsidP="00A91602">
      <w:pPr>
        <w:tabs>
          <w:tab w:val="left" w:pos="8640"/>
        </w:tabs>
        <w:jc w:val="center"/>
        <w:rPr>
          <w:i/>
        </w:rPr>
      </w:pPr>
      <w:r w:rsidRPr="003A2457">
        <w:rPr>
          <w:i/>
        </w:rPr>
        <w:t>(наименование претендента)</w:t>
      </w:r>
    </w:p>
    <w:p w:rsidR="00A91602" w:rsidRPr="003A2457" w:rsidRDefault="00A91602" w:rsidP="00A91602">
      <w:pPr>
        <w:rPr>
          <w:sz w:val="28"/>
          <w:szCs w:val="28"/>
          <w:lang w:eastAsia="ru-RU"/>
        </w:rPr>
      </w:pPr>
      <w:r w:rsidRPr="003A2457">
        <w:rPr>
          <w:sz w:val="28"/>
          <w:szCs w:val="28"/>
          <w:lang w:eastAsia="ru-RU"/>
        </w:rPr>
        <w:t>____________________________________________________________________</w:t>
      </w:r>
    </w:p>
    <w:p w:rsidR="00A91602" w:rsidRPr="003A2457" w:rsidRDefault="00A91602" w:rsidP="00A91602">
      <w:pPr>
        <w:rPr>
          <w:i/>
        </w:rPr>
      </w:pPr>
      <w:r w:rsidRPr="003A2457">
        <w:rPr>
          <w:i/>
        </w:rPr>
        <w:t xml:space="preserve">       М.П.</w:t>
      </w:r>
      <w:r w:rsidRPr="003A2457">
        <w:rPr>
          <w:i/>
        </w:rPr>
        <w:tab/>
      </w:r>
      <w:r w:rsidRPr="003A2457">
        <w:rPr>
          <w:i/>
        </w:rPr>
        <w:tab/>
      </w:r>
      <w:r w:rsidRPr="003A2457">
        <w:rPr>
          <w:i/>
        </w:rPr>
        <w:tab/>
        <w:t>(должность, подпись, ФИО)</w:t>
      </w:r>
    </w:p>
    <w:p w:rsidR="00A91602" w:rsidRPr="003A2457" w:rsidRDefault="00A91602" w:rsidP="00A91602">
      <w:pPr>
        <w:rPr>
          <w:sz w:val="28"/>
          <w:szCs w:val="28"/>
          <w:lang w:eastAsia="ru-RU"/>
        </w:rPr>
      </w:pPr>
      <w:r w:rsidRPr="003A2457">
        <w:rPr>
          <w:sz w:val="28"/>
          <w:szCs w:val="28"/>
          <w:lang w:eastAsia="ru-RU"/>
        </w:rPr>
        <w:t>"____" ____________ 201__ г.</w:t>
      </w: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8C6AE5" w:rsidRPr="003A2457" w:rsidRDefault="008C6AE5" w:rsidP="00F230E7">
      <w:pPr>
        <w:pStyle w:val="19"/>
        <w:ind w:firstLine="0"/>
        <w:jc w:val="right"/>
        <w:outlineLvl w:val="0"/>
        <w:rPr>
          <w:rFonts w:eastAsia="MS Mincho"/>
          <w:szCs w:val="28"/>
        </w:rPr>
      </w:pPr>
    </w:p>
    <w:p w:rsidR="00CE5FB0" w:rsidRPr="003A2457" w:rsidRDefault="00CE5FB0" w:rsidP="00F230E7">
      <w:pPr>
        <w:pStyle w:val="19"/>
        <w:ind w:firstLine="0"/>
        <w:jc w:val="right"/>
        <w:outlineLvl w:val="0"/>
        <w:rPr>
          <w:rFonts w:eastAsia="MS Mincho"/>
          <w:szCs w:val="28"/>
        </w:rPr>
      </w:pPr>
    </w:p>
    <w:p w:rsidR="00357E98" w:rsidRPr="003A2457" w:rsidRDefault="00357E98" w:rsidP="00F230E7">
      <w:pPr>
        <w:pStyle w:val="19"/>
        <w:ind w:firstLine="0"/>
        <w:jc w:val="right"/>
        <w:outlineLvl w:val="0"/>
        <w:rPr>
          <w:rFonts w:eastAsia="MS Mincho"/>
          <w:szCs w:val="28"/>
        </w:rPr>
      </w:pPr>
      <w:r w:rsidRPr="003A2457">
        <w:rPr>
          <w:rFonts w:eastAsia="MS Mincho"/>
          <w:szCs w:val="28"/>
        </w:rPr>
        <w:t>Приложение № 4</w:t>
      </w:r>
    </w:p>
    <w:p w:rsidR="00357E98" w:rsidRPr="003A2457" w:rsidRDefault="00357E98" w:rsidP="00357E98">
      <w:pPr>
        <w:pStyle w:val="afc"/>
        <w:ind w:firstLine="0"/>
        <w:jc w:val="right"/>
        <w:rPr>
          <w:sz w:val="28"/>
          <w:szCs w:val="28"/>
        </w:rPr>
      </w:pPr>
      <w:r w:rsidRPr="003A2457">
        <w:rPr>
          <w:sz w:val="28"/>
          <w:szCs w:val="28"/>
        </w:rPr>
        <w:t>к документации о закупке</w:t>
      </w:r>
    </w:p>
    <w:p w:rsidR="00357E98" w:rsidRPr="003A2457" w:rsidRDefault="00357E98" w:rsidP="00357E98">
      <w:pPr>
        <w:pStyle w:val="afc"/>
        <w:ind w:firstLine="0"/>
        <w:jc w:val="left"/>
        <w:rPr>
          <w:sz w:val="28"/>
          <w:szCs w:val="28"/>
        </w:rPr>
      </w:pPr>
    </w:p>
    <w:p w:rsidR="008808D2" w:rsidRPr="003A2457" w:rsidRDefault="00357E98" w:rsidP="00F230E7">
      <w:pPr>
        <w:jc w:val="center"/>
        <w:outlineLvl w:val="2"/>
        <w:rPr>
          <w:b/>
          <w:bCs/>
          <w:sz w:val="28"/>
          <w:szCs w:val="28"/>
        </w:rPr>
      </w:pPr>
      <w:r w:rsidRPr="003A2457">
        <w:rPr>
          <w:b/>
          <w:bCs/>
          <w:sz w:val="28"/>
          <w:szCs w:val="28"/>
        </w:rPr>
        <w:t xml:space="preserve">Сведения об опыте </w:t>
      </w:r>
      <w:r w:rsidR="00316E18" w:rsidRPr="003A2457">
        <w:rPr>
          <w:b/>
          <w:bCs/>
          <w:sz w:val="28"/>
          <w:szCs w:val="28"/>
        </w:rPr>
        <w:t xml:space="preserve">поставки товаров, </w:t>
      </w:r>
      <w:r w:rsidRPr="003A2457">
        <w:rPr>
          <w:b/>
          <w:bCs/>
          <w:sz w:val="28"/>
          <w:szCs w:val="28"/>
        </w:rPr>
        <w:t xml:space="preserve">выполнения работ, оказания услуг по предмету </w:t>
      </w:r>
      <w:r w:rsidR="007E765C" w:rsidRPr="003A2457">
        <w:rPr>
          <w:b/>
          <w:bCs/>
          <w:sz w:val="28"/>
          <w:szCs w:val="28"/>
        </w:rPr>
        <w:t>закупки способом размещения</w:t>
      </w:r>
      <w:r w:rsidRPr="003A2457">
        <w:rPr>
          <w:b/>
          <w:bCs/>
          <w:sz w:val="28"/>
          <w:szCs w:val="28"/>
        </w:rPr>
        <w:t xml:space="preserve"> </w:t>
      </w:r>
      <w:r w:rsidR="007E765C" w:rsidRPr="003A2457">
        <w:rPr>
          <w:b/>
          <w:bCs/>
          <w:sz w:val="28"/>
          <w:szCs w:val="28"/>
        </w:rPr>
        <w:t>оферты</w:t>
      </w:r>
      <w:proofErr w:type="gramStart"/>
      <w:r w:rsidRPr="003A2457">
        <w:rPr>
          <w:b/>
          <w:bCs/>
          <w:sz w:val="28"/>
          <w:szCs w:val="28"/>
        </w:rPr>
        <w:t xml:space="preserve"> № __</w:t>
      </w:r>
      <w:r w:rsidR="00097FDC" w:rsidRPr="003A2457">
        <w:rPr>
          <w:b/>
          <w:bCs/>
          <w:sz w:val="28"/>
          <w:szCs w:val="28"/>
        </w:rPr>
        <w:t>-</w:t>
      </w:r>
      <w:r w:rsidRPr="003A2457">
        <w:rPr>
          <w:b/>
          <w:bCs/>
          <w:sz w:val="28"/>
          <w:szCs w:val="28"/>
        </w:rPr>
        <w:t>___</w:t>
      </w:r>
      <w:r w:rsidR="00097FDC" w:rsidRPr="003A2457">
        <w:rPr>
          <w:b/>
          <w:bCs/>
          <w:sz w:val="28"/>
          <w:szCs w:val="28"/>
        </w:rPr>
        <w:t>-</w:t>
      </w:r>
      <w:r w:rsidRPr="003A2457">
        <w:rPr>
          <w:b/>
          <w:bCs/>
          <w:sz w:val="28"/>
          <w:szCs w:val="28"/>
        </w:rPr>
        <w:t xml:space="preserve">______, </w:t>
      </w:r>
      <w:proofErr w:type="gramEnd"/>
      <w:r w:rsidR="00316E18" w:rsidRPr="003A2457">
        <w:rPr>
          <w:b/>
          <w:bCs/>
          <w:sz w:val="28"/>
          <w:szCs w:val="28"/>
        </w:rPr>
        <w:t xml:space="preserve">поставленных, </w:t>
      </w:r>
      <w:r w:rsidRPr="003A2457">
        <w:rPr>
          <w:b/>
          <w:bCs/>
          <w:sz w:val="28"/>
          <w:szCs w:val="28"/>
        </w:rPr>
        <w:t xml:space="preserve">выполненных, </w:t>
      </w:r>
      <w:proofErr w:type="spellStart"/>
      <w:r w:rsidRPr="003A2457">
        <w:rPr>
          <w:b/>
          <w:bCs/>
          <w:sz w:val="28"/>
          <w:szCs w:val="28"/>
        </w:rPr>
        <w:t>оказанных</w:t>
      </w:r>
      <w:r w:rsidR="00097FDC" w:rsidRPr="003A2457">
        <w:rPr>
          <w:b/>
          <w:bCs/>
          <w:sz w:val="28"/>
          <w:szCs w:val="28"/>
        </w:rPr>
        <w:t>__________________</w:t>
      </w:r>
      <w:proofErr w:type="spellEnd"/>
      <w:r w:rsidR="00097FDC" w:rsidRPr="003A2457">
        <w:rPr>
          <w:b/>
          <w:bCs/>
          <w:sz w:val="28"/>
          <w:szCs w:val="28"/>
        </w:rPr>
        <w:t>.</w:t>
      </w:r>
      <w:r w:rsidRPr="003A2457">
        <w:rPr>
          <w:b/>
          <w:bCs/>
          <w:sz w:val="28"/>
          <w:szCs w:val="28"/>
        </w:rPr>
        <w:t xml:space="preserve"> </w:t>
      </w:r>
    </w:p>
    <w:p w:rsidR="00097FDC" w:rsidRPr="003A2457" w:rsidRDefault="00097FDC" w:rsidP="00097FDC">
      <w:pPr>
        <w:jc w:val="center"/>
        <w:rPr>
          <w:i/>
        </w:rPr>
      </w:pPr>
      <w:r w:rsidRPr="003A2457">
        <w:rPr>
          <w:i/>
        </w:rPr>
        <w:t xml:space="preserve">                                                                                (наименование претендента)</w:t>
      </w:r>
    </w:p>
    <w:p w:rsidR="00097FDC" w:rsidRPr="003A2457" w:rsidRDefault="00097FDC" w:rsidP="00097FDC">
      <w:pPr>
        <w:jc w:val="center"/>
        <w:rPr>
          <w:i/>
        </w:rPr>
      </w:pPr>
    </w:p>
    <w:p w:rsidR="00097FDC" w:rsidRPr="003A2457"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97FDC" w:rsidRPr="003A2457"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3A2457" w:rsidRDefault="00097FDC" w:rsidP="00097FDC">
            <w:pPr>
              <w:jc w:val="center"/>
            </w:pPr>
            <w:r w:rsidRPr="003A2457">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3A2457" w:rsidRDefault="00097FDC" w:rsidP="00097FDC">
            <w:pPr>
              <w:jc w:val="center"/>
            </w:pPr>
            <w:r w:rsidRPr="003A2457">
              <w:t>Дата и номер договора</w:t>
            </w:r>
            <w:r w:rsidRPr="003A2457">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3A2457" w:rsidRDefault="00097FDC" w:rsidP="008C6AE5">
            <w:pPr>
              <w:jc w:val="center"/>
            </w:pPr>
            <w:r w:rsidRPr="003A2457">
              <w:t xml:space="preserve">Предмет договора (указываются только договоры по предмету  </w:t>
            </w:r>
            <w:r w:rsidR="00166244" w:rsidRPr="003A2457">
              <w:t>аналогичному</w:t>
            </w:r>
            <w:r w:rsidRPr="003A2457">
              <w:t xml:space="preserve"> предмету </w:t>
            </w:r>
            <w:r w:rsidR="00166244" w:rsidRPr="003A2457">
              <w:t xml:space="preserve"> процедуры Размещения оферты</w:t>
            </w:r>
            <w:r w:rsidRPr="003A2457">
              <w:t>, в соответствии с подпунктом 2.</w:t>
            </w:r>
            <w:r w:rsidR="008C6AE5" w:rsidRPr="003A2457">
              <w:t>5</w:t>
            </w:r>
            <w:r w:rsidRPr="003A2457">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3A2457" w:rsidRDefault="00097FDC" w:rsidP="00097FDC">
            <w:pPr>
              <w:jc w:val="center"/>
            </w:pPr>
            <w:r w:rsidRPr="003A2457">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3A2457" w:rsidRDefault="00097FDC" w:rsidP="00097FDC">
            <w:pPr>
              <w:jc w:val="center"/>
            </w:pPr>
            <w:r w:rsidRPr="003A2457">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3A2457" w:rsidRDefault="00097FDC" w:rsidP="00097FDC">
            <w:pPr>
              <w:jc w:val="center"/>
            </w:pPr>
            <w:r w:rsidRPr="003A2457">
              <w:t xml:space="preserve"> Сумма стоимости оказанных услуг по договору, без учета НДС, руб.</w:t>
            </w:r>
          </w:p>
        </w:tc>
      </w:tr>
      <w:tr w:rsidR="00097FDC" w:rsidRPr="003A2457"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r w:rsidRPr="003A2457">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3A2457"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3A2457"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3A2457"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tc>
      </w:tr>
      <w:tr w:rsidR="00097FDC" w:rsidRPr="003A2457"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r w:rsidRPr="003A2457">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3A2457"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3A2457"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3A2457"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tc>
      </w:tr>
      <w:tr w:rsidR="00097FDC" w:rsidRPr="003A2457"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3A2457" w:rsidRDefault="00097FDC" w:rsidP="00097FDC">
            <w:pPr>
              <w:jc w:val="center"/>
            </w:pPr>
            <w:r w:rsidRPr="003A2457">
              <w:t>Итого:</w:t>
            </w:r>
          </w:p>
        </w:tc>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3A2457" w:rsidRDefault="00097FDC" w:rsidP="00097FDC"/>
        </w:tc>
      </w:tr>
    </w:tbl>
    <w:p w:rsidR="00097FDC" w:rsidRPr="003A2457" w:rsidRDefault="00097FDC" w:rsidP="00097FDC">
      <w:pPr>
        <w:jc w:val="center"/>
      </w:pPr>
    </w:p>
    <w:p w:rsidR="00097FDC" w:rsidRPr="003A2457" w:rsidRDefault="00097FDC" w:rsidP="00097FDC">
      <w:r w:rsidRPr="003A2457">
        <w:t>Приложение: 1. копия договора на ____ листах.</w:t>
      </w:r>
    </w:p>
    <w:p w:rsidR="00097FDC" w:rsidRPr="003A2457" w:rsidRDefault="00097FDC" w:rsidP="00097FDC">
      <w:r w:rsidRPr="003A2457">
        <w:tab/>
      </w:r>
      <w:r w:rsidRPr="003A2457">
        <w:tab/>
      </w:r>
      <w:r w:rsidRPr="003A2457">
        <w:tab/>
        <w:t xml:space="preserve">    2. копия акта на </w:t>
      </w:r>
      <w:r w:rsidRPr="003A2457">
        <w:tab/>
        <w:t>____ листах.</w:t>
      </w:r>
    </w:p>
    <w:p w:rsidR="00357E98" w:rsidRPr="003A2457" w:rsidDel="00CF547C" w:rsidRDefault="00CF547C" w:rsidP="00357E98">
      <w:pPr>
        <w:rPr>
          <w:del w:id="3" w:author="Курицын Александр Евгеньевич" w:date="2016-11-18T13:50:00Z"/>
        </w:rPr>
      </w:pPr>
      <w:ins w:id="4" w:author="Курицын Александр Евгеньевич" w:date="2016-11-18T13:50:00Z">
        <w:r w:rsidRPr="003A2457">
          <w:tab/>
        </w:r>
        <w:r w:rsidRPr="003A2457">
          <w:tab/>
        </w:r>
        <w:r w:rsidRPr="003A2457">
          <w:tab/>
          <w:t xml:space="preserve">    3. Копии иных документов на ____ листах.</w:t>
        </w:r>
      </w:ins>
    </w:p>
    <w:p w:rsidR="00CF547C" w:rsidRPr="003A2457" w:rsidRDefault="00CF547C" w:rsidP="00175F07">
      <w:pPr>
        <w:keepNext/>
        <w:ind w:firstLine="706"/>
        <w:jc w:val="both"/>
        <w:rPr>
          <w:ins w:id="5" w:author="Курицын Александр Евгеньевич" w:date="2016-11-18T13:50:00Z"/>
          <w:b/>
          <w:bCs/>
          <w:sz w:val="28"/>
          <w:szCs w:val="28"/>
        </w:rPr>
      </w:pPr>
    </w:p>
    <w:p w:rsidR="001831FB" w:rsidRPr="003A2457" w:rsidRDefault="001831FB" w:rsidP="00175F07">
      <w:pPr>
        <w:keepNext/>
        <w:ind w:firstLine="706"/>
        <w:jc w:val="both"/>
        <w:rPr>
          <w:rFonts w:ascii="Arial" w:hAnsi="Arial"/>
          <w:bCs/>
          <w:sz w:val="28"/>
          <w:szCs w:val="28"/>
        </w:rPr>
      </w:pPr>
      <w:r w:rsidRPr="003A2457">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3A2457" w:rsidRDefault="001831FB" w:rsidP="00175F07">
      <w:pPr>
        <w:tabs>
          <w:tab w:val="left" w:pos="8640"/>
        </w:tabs>
        <w:jc w:val="center"/>
        <w:rPr>
          <w:i/>
        </w:rPr>
      </w:pPr>
      <w:r w:rsidRPr="003A2457">
        <w:rPr>
          <w:i/>
        </w:rPr>
        <w:t>(наименование претендента)</w:t>
      </w:r>
    </w:p>
    <w:p w:rsidR="001831FB" w:rsidRPr="003A2457" w:rsidRDefault="001831FB" w:rsidP="00175F07">
      <w:pPr>
        <w:rPr>
          <w:sz w:val="28"/>
          <w:szCs w:val="28"/>
          <w:lang w:eastAsia="ru-RU"/>
        </w:rPr>
      </w:pPr>
      <w:r w:rsidRPr="003A2457">
        <w:rPr>
          <w:sz w:val="28"/>
          <w:szCs w:val="28"/>
          <w:lang w:eastAsia="ru-RU"/>
        </w:rPr>
        <w:t>____________________________________________________________________</w:t>
      </w:r>
    </w:p>
    <w:p w:rsidR="001831FB" w:rsidRPr="003A2457" w:rsidRDefault="001831FB" w:rsidP="00175F07">
      <w:pPr>
        <w:rPr>
          <w:i/>
        </w:rPr>
      </w:pPr>
      <w:r w:rsidRPr="003A2457">
        <w:rPr>
          <w:i/>
        </w:rPr>
        <w:t xml:space="preserve">       М.П.</w:t>
      </w:r>
      <w:r w:rsidRPr="003A2457">
        <w:rPr>
          <w:i/>
        </w:rPr>
        <w:tab/>
      </w:r>
      <w:r w:rsidRPr="003A2457">
        <w:rPr>
          <w:i/>
        </w:rPr>
        <w:tab/>
      </w:r>
      <w:r w:rsidRPr="003A2457">
        <w:rPr>
          <w:i/>
        </w:rPr>
        <w:tab/>
        <w:t>(должность, подпись, ФИО)</w:t>
      </w:r>
    </w:p>
    <w:p w:rsidR="001831FB" w:rsidRPr="003A2457" w:rsidRDefault="001831FB" w:rsidP="00175F07">
      <w:pPr>
        <w:rPr>
          <w:sz w:val="28"/>
          <w:szCs w:val="28"/>
          <w:lang w:eastAsia="ru-RU"/>
        </w:rPr>
      </w:pPr>
      <w:r w:rsidRPr="003A2457">
        <w:rPr>
          <w:sz w:val="28"/>
          <w:szCs w:val="28"/>
          <w:lang w:eastAsia="ru-RU"/>
        </w:rPr>
        <w:t>"____" ____________ 201__ г.</w:t>
      </w:r>
    </w:p>
    <w:p w:rsidR="00166244" w:rsidRPr="003A2457" w:rsidRDefault="00166244" w:rsidP="00175F07">
      <w:pPr>
        <w:pStyle w:val="afc"/>
        <w:ind w:firstLine="0"/>
        <w:jc w:val="right"/>
        <w:rPr>
          <w:sz w:val="28"/>
          <w:szCs w:val="28"/>
        </w:rPr>
      </w:pPr>
    </w:p>
    <w:p w:rsidR="00166244" w:rsidRPr="003A2457" w:rsidRDefault="00166244" w:rsidP="00357E98">
      <w:pPr>
        <w:pStyle w:val="afc"/>
        <w:ind w:firstLine="0"/>
        <w:jc w:val="right"/>
        <w:rPr>
          <w:sz w:val="28"/>
          <w:szCs w:val="28"/>
        </w:rPr>
      </w:pPr>
    </w:p>
    <w:p w:rsidR="00841E0F" w:rsidRPr="003A2457" w:rsidRDefault="00841E0F" w:rsidP="00357E98">
      <w:pPr>
        <w:pStyle w:val="afc"/>
        <w:ind w:firstLine="0"/>
        <w:jc w:val="right"/>
        <w:rPr>
          <w:sz w:val="28"/>
          <w:szCs w:val="28"/>
        </w:rPr>
      </w:pPr>
    </w:p>
    <w:p w:rsidR="00841E0F" w:rsidRPr="003A2457" w:rsidRDefault="00841E0F" w:rsidP="00357E98">
      <w:pPr>
        <w:pStyle w:val="afc"/>
        <w:ind w:firstLine="0"/>
        <w:jc w:val="right"/>
        <w:rPr>
          <w:sz w:val="28"/>
          <w:szCs w:val="28"/>
        </w:rPr>
      </w:pPr>
    </w:p>
    <w:p w:rsidR="00841E0F" w:rsidRPr="003A2457" w:rsidRDefault="00841E0F" w:rsidP="00357E98">
      <w:pPr>
        <w:pStyle w:val="afc"/>
        <w:ind w:firstLine="0"/>
        <w:jc w:val="right"/>
        <w:rPr>
          <w:sz w:val="28"/>
          <w:szCs w:val="28"/>
        </w:rPr>
      </w:pPr>
    </w:p>
    <w:p w:rsidR="00841E0F" w:rsidRPr="003A2457" w:rsidRDefault="00841E0F" w:rsidP="00357E98">
      <w:pPr>
        <w:pStyle w:val="afc"/>
        <w:ind w:firstLine="0"/>
        <w:jc w:val="right"/>
        <w:rPr>
          <w:sz w:val="28"/>
          <w:szCs w:val="28"/>
        </w:rPr>
      </w:pPr>
    </w:p>
    <w:p w:rsidR="00166244" w:rsidRPr="003A2457" w:rsidRDefault="00166244" w:rsidP="00357E98">
      <w:pPr>
        <w:pStyle w:val="afc"/>
        <w:ind w:firstLine="0"/>
        <w:jc w:val="right"/>
        <w:rPr>
          <w:sz w:val="28"/>
          <w:szCs w:val="28"/>
        </w:rPr>
      </w:pPr>
    </w:p>
    <w:p w:rsidR="00357E98" w:rsidRPr="003A2457" w:rsidRDefault="00357E98" w:rsidP="00175F07">
      <w:pPr>
        <w:pStyle w:val="19"/>
        <w:ind w:firstLine="0"/>
        <w:jc w:val="right"/>
        <w:outlineLvl w:val="0"/>
        <w:rPr>
          <w:rFonts w:eastAsia="MS Mincho"/>
          <w:szCs w:val="28"/>
        </w:rPr>
      </w:pPr>
      <w:r w:rsidRPr="003A2457">
        <w:rPr>
          <w:rFonts w:eastAsia="MS Mincho"/>
          <w:szCs w:val="28"/>
        </w:rPr>
        <w:t>Приложение № 5</w:t>
      </w:r>
    </w:p>
    <w:p w:rsidR="00357E98" w:rsidRPr="003A2457" w:rsidRDefault="00357E98" w:rsidP="00357E98">
      <w:pPr>
        <w:pStyle w:val="afc"/>
        <w:ind w:firstLine="0"/>
        <w:jc w:val="right"/>
        <w:rPr>
          <w:sz w:val="28"/>
          <w:szCs w:val="28"/>
        </w:rPr>
      </w:pPr>
      <w:r w:rsidRPr="003A2457">
        <w:rPr>
          <w:sz w:val="28"/>
          <w:szCs w:val="28"/>
        </w:rPr>
        <w:t>к документации о закупке</w:t>
      </w:r>
    </w:p>
    <w:p w:rsidR="00357E98" w:rsidRPr="003A2457" w:rsidRDefault="00357E98" w:rsidP="00357E98">
      <w:pPr>
        <w:shd w:val="clear" w:color="auto" w:fill="FFFFFF"/>
        <w:tabs>
          <w:tab w:val="left" w:pos="9639"/>
        </w:tabs>
        <w:jc w:val="center"/>
        <w:rPr>
          <w:b/>
        </w:rPr>
      </w:pPr>
    </w:p>
    <w:p w:rsidR="00643111" w:rsidRPr="003A2457" w:rsidRDefault="00643111" w:rsidP="00990167">
      <w:pPr>
        <w:pStyle w:val="afc"/>
        <w:ind w:firstLine="0"/>
        <w:jc w:val="center"/>
        <w:outlineLvl w:val="2"/>
        <w:rPr>
          <w:b/>
          <w:sz w:val="24"/>
        </w:rPr>
      </w:pPr>
    </w:p>
    <w:p w:rsidR="00990167" w:rsidRPr="003A2457" w:rsidRDefault="00990167" w:rsidP="00990167">
      <w:pPr>
        <w:pStyle w:val="afc"/>
        <w:ind w:firstLine="0"/>
        <w:jc w:val="center"/>
        <w:outlineLvl w:val="2"/>
        <w:rPr>
          <w:b/>
          <w:sz w:val="24"/>
        </w:rPr>
      </w:pPr>
      <w:r w:rsidRPr="003A2457">
        <w:rPr>
          <w:b/>
          <w:sz w:val="24"/>
        </w:rPr>
        <w:t>ПРОЕКТ ДОГОВОРА</w:t>
      </w:r>
    </w:p>
    <w:p w:rsidR="00B21646" w:rsidRPr="003A2457" w:rsidRDefault="00B21646" w:rsidP="00990167">
      <w:pPr>
        <w:pStyle w:val="afc"/>
        <w:ind w:firstLine="0"/>
        <w:jc w:val="center"/>
        <w:outlineLvl w:val="2"/>
        <w:rPr>
          <w:b/>
          <w:sz w:val="24"/>
        </w:rPr>
      </w:pPr>
    </w:p>
    <w:p w:rsidR="00B21646" w:rsidRPr="003A2457" w:rsidRDefault="00B21646" w:rsidP="00990167">
      <w:pPr>
        <w:pStyle w:val="afc"/>
        <w:ind w:firstLine="0"/>
        <w:jc w:val="center"/>
        <w:outlineLvl w:val="2"/>
        <w:rPr>
          <w:b/>
          <w:sz w:val="24"/>
        </w:rPr>
      </w:pPr>
    </w:p>
    <w:p w:rsidR="00990167" w:rsidRPr="003A2457" w:rsidRDefault="00990167" w:rsidP="00990167">
      <w:pPr>
        <w:pStyle w:val="afc"/>
        <w:ind w:firstLine="0"/>
        <w:jc w:val="center"/>
        <w:outlineLvl w:val="2"/>
        <w:rPr>
          <w:b/>
        </w:rPr>
      </w:pPr>
      <w:r w:rsidRPr="003A2457">
        <w:rPr>
          <w:b/>
        </w:rPr>
        <w:t>Договор № _______</w:t>
      </w:r>
    </w:p>
    <w:tbl>
      <w:tblPr>
        <w:tblW w:w="0" w:type="auto"/>
        <w:tblLook w:val="01E0"/>
      </w:tblPr>
      <w:tblGrid>
        <w:gridCol w:w="5421"/>
        <w:gridCol w:w="4433"/>
      </w:tblGrid>
      <w:tr w:rsidR="00990167" w:rsidRPr="003A2457" w:rsidTr="00841E0F">
        <w:tc>
          <w:tcPr>
            <w:tcW w:w="5868" w:type="dxa"/>
          </w:tcPr>
          <w:p w:rsidR="00990167" w:rsidRPr="003A2457" w:rsidRDefault="00990167" w:rsidP="00841E0F">
            <w:pPr>
              <w:spacing w:line="360" w:lineRule="auto"/>
            </w:pPr>
            <w:r w:rsidRPr="003A2457">
              <w:t>г</w:t>
            </w:r>
            <w:proofErr w:type="gramStart"/>
            <w:r w:rsidRPr="003A2457">
              <w:t>.Р</w:t>
            </w:r>
            <w:proofErr w:type="gramEnd"/>
            <w:r w:rsidRPr="003A2457">
              <w:t>остов-на-Дону</w:t>
            </w:r>
          </w:p>
        </w:tc>
        <w:tc>
          <w:tcPr>
            <w:tcW w:w="4786" w:type="dxa"/>
          </w:tcPr>
          <w:p w:rsidR="00990167" w:rsidRPr="003A2457" w:rsidRDefault="00990167" w:rsidP="00841E0F">
            <w:pPr>
              <w:spacing w:line="360" w:lineRule="auto"/>
              <w:jc w:val="right"/>
            </w:pPr>
            <w:r w:rsidRPr="003A2457">
              <w:t>"___ " _______ 2017 г.</w:t>
            </w:r>
          </w:p>
        </w:tc>
      </w:tr>
    </w:tbl>
    <w:p w:rsidR="00990167" w:rsidRPr="003A2457" w:rsidRDefault="00990167" w:rsidP="00990167">
      <w:pPr>
        <w:jc w:val="both"/>
      </w:pPr>
      <w:r w:rsidRPr="003A2457">
        <w:t xml:space="preserve">        </w:t>
      </w:r>
    </w:p>
    <w:p w:rsidR="00990167" w:rsidRPr="003A2457" w:rsidRDefault="00990167" w:rsidP="00990167">
      <w:pPr>
        <w:jc w:val="both"/>
      </w:pPr>
      <w:r w:rsidRPr="003A2457">
        <w:t xml:space="preserve">  </w:t>
      </w:r>
      <w:r w:rsidRPr="003A2457">
        <w:rPr>
          <w:b/>
        </w:rPr>
        <w:t xml:space="preserve">Публичное акционерное общество «Центр по перевозке грузов в контейнерах «ТрансКонтейнер», </w:t>
      </w:r>
      <w:r w:rsidRPr="003A2457">
        <w:t>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w:t>
      </w:r>
      <w:proofErr w:type="gramStart"/>
      <w:r w:rsidRPr="003A2457">
        <w:t>Ц</w:t>
      </w:r>
      <w:proofErr w:type="gramEnd"/>
      <w:r w:rsidRPr="003A2457">
        <w:t xml:space="preserve">/2017/Н6-124г от 14.02.2017г., с одной стороны, и </w:t>
      </w:r>
      <w:r w:rsidRPr="003A2457">
        <w:rPr>
          <w:b/>
        </w:rPr>
        <w:t>_________________________________________________</w:t>
      </w:r>
      <w:r w:rsidRPr="003A2457">
        <w:t>,  именуемый в дальнейшем «Исполнитель»,  в лице ____________________________________, действующего на основании _____________________________________, с другой стороны, именуемые в дальнейшем Стороны, заключили настоящий Договор о нижеследующем:</w:t>
      </w:r>
    </w:p>
    <w:p w:rsidR="00990167" w:rsidRPr="003A2457" w:rsidRDefault="00990167" w:rsidP="00990167">
      <w:pPr>
        <w:jc w:val="center"/>
      </w:pPr>
    </w:p>
    <w:p w:rsidR="00990167" w:rsidRPr="003A2457" w:rsidRDefault="00990167" w:rsidP="00990167">
      <w:pPr>
        <w:pStyle w:val="aff9"/>
        <w:numPr>
          <w:ilvl w:val="0"/>
          <w:numId w:val="27"/>
        </w:numPr>
        <w:jc w:val="center"/>
        <w:rPr>
          <w:b/>
        </w:rPr>
      </w:pPr>
      <w:r w:rsidRPr="003A2457">
        <w:rPr>
          <w:b/>
        </w:rPr>
        <w:t xml:space="preserve">Предмет Договора </w:t>
      </w:r>
    </w:p>
    <w:p w:rsidR="00990167" w:rsidRPr="003A2457" w:rsidRDefault="00990167" w:rsidP="00990167">
      <w:pPr>
        <w:pStyle w:val="aff9"/>
        <w:rPr>
          <w:b/>
        </w:rPr>
      </w:pPr>
    </w:p>
    <w:p w:rsidR="005203B6" w:rsidRPr="003A2457" w:rsidRDefault="00990167" w:rsidP="00FA4AC5">
      <w:pPr>
        <w:pStyle w:val="affc"/>
        <w:ind w:firstLine="709"/>
        <w:jc w:val="both"/>
        <w:rPr>
          <w:rFonts w:ascii="Times New Roman" w:hAnsi="Times New Roman"/>
          <w:sz w:val="24"/>
          <w:szCs w:val="24"/>
        </w:rPr>
      </w:pPr>
      <w:r w:rsidRPr="003A2457">
        <w:rPr>
          <w:rFonts w:ascii="Times New Roman" w:hAnsi="Times New Roman"/>
          <w:sz w:val="24"/>
          <w:szCs w:val="24"/>
        </w:rPr>
        <w:t xml:space="preserve">1.1. </w:t>
      </w:r>
      <w:proofErr w:type="gramStart"/>
      <w:r w:rsidR="005203B6" w:rsidRPr="003A2457">
        <w:rPr>
          <w:rFonts w:ascii="Times New Roman" w:hAnsi="Times New Roman"/>
          <w:sz w:val="24"/>
          <w:szCs w:val="24"/>
        </w:rPr>
        <w:t>Исполнитель принимает на себя обязательства по выполнению</w:t>
      </w:r>
      <w:r w:rsidR="00AC25F8" w:rsidRPr="003A2457">
        <w:rPr>
          <w:rFonts w:ascii="Times New Roman" w:hAnsi="Times New Roman"/>
          <w:sz w:val="24"/>
          <w:szCs w:val="24"/>
        </w:rPr>
        <w:t xml:space="preserve"> ручным способом</w:t>
      </w:r>
      <w:r w:rsidR="005203B6" w:rsidRPr="003A2457">
        <w:rPr>
          <w:rFonts w:ascii="Times New Roman" w:hAnsi="Times New Roman"/>
          <w:sz w:val="24"/>
          <w:szCs w:val="24"/>
        </w:rPr>
        <w:t xml:space="preserve"> погрузочно-разгрузочных  и иных сопутствующих работ (далее – Работы), указанных в Приложении №1 (Перечень и стоимость работ), на </w:t>
      </w:r>
      <w:r w:rsidR="00AC25F8" w:rsidRPr="003A2457">
        <w:rPr>
          <w:rFonts w:ascii="Times New Roman" w:hAnsi="Times New Roman"/>
          <w:sz w:val="24"/>
          <w:szCs w:val="24"/>
        </w:rPr>
        <w:t xml:space="preserve">контейнерном терминале </w:t>
      </w:r>
      <w:proofErr w:type="spellStart"/>
      <w:r w:rsidR="00AC25F8" w:rsidRPr="003A2457">
        <w:rPr>
          <w:rFonts w:ascii="Times New Roman" w:hAnsi="Times New Roman"/>
          <w:sz w:val="24"/>
          <w:szCs w:val="24"/>
        </w:rPr>
        <w:t>Ростов-Товарный</w:t>
      </w:r>
      <w:proofErr w:type="spellEnd"/>
      <w:r w:rsidR="00AC25F8" w:rsidRPr="003A2457">
        <w:rPr>
          <w:rFonts w:ascii="Times New Roman" w:hAnsi="Times New Roman"/>
          <w:sz w:val="24"/>
          <w:szCs w:val="24"/>
        </w:rPr>
        <w:t>  филиала ПАО «ТрансКонтейнер» на Северо-Кавказской железной дороге,</w:t>
      </w:r>
      <w:r w:rsidR="005203B6" w:rsidRPr="003A2457">
        <w:rPr>
          <w:rFonts w:ascii="Times New Roman" w:hAnsi="Times New Roman"/>
          <w:sz w:val="24"/>
          <w:szCs w:val="24"/>
        </w:rPr>
        <w:t xml:space="preserve"> расположенн</w:t>
      </w:r>
      <w:r w:rsidR="00AC25F8" w:rsidRPr="003A2457">
        <w:rPr>
          <w:rFonts w:ascii="Times New Roman" w:hAnsi="Times New Roman"/>
          <w:sz w:val="24"/>
          <w:szCs w:val="24"/>
        </w:rPr>
        <w:t>ом</w:t>
      </w:r>
      <w:r w:rsidR="005203B6" w:rsidRPr="003A2457">
        <w:rPr>
          <w:rFonts w:ascii="Times New Roman" w:hAnsi="Times New Roman"/>
          <w:sz w:val="24"/>
          <w:szCs w:val="24"/>
        </w:rPr>
        <w:t xml:space="preserve"> по адресу: </w:t>
      </w:r>
      <w:r w:rsidR="00AC25F8" w:rsidRPr="003A2457">
        <w:rPr>
          <w:rFonts w:ascii="Times New Roman" w:hAnsi="Times New Roman"/>
          <w:color w:val="000000"/>
          <w:sz w:val="24"/>
          <w:szCs w:val="24"/>
        </w:rPr>
        <w:t>344010, Ростовская область, г. Ростов-на-Дону, Пролетарский район, пер. Энергетиков, д.3-5а/378/90)</w:t>
      </w:r>
      <w:r w:rsidR="00FA4AC5" w:rsidRPr="003A2457">
        <w:rPr>
          <w:rFonts w:ascii="Times New Roman" w:hAnsi="Times New Roman"/>
          <w:color w:val="000000"/>
          <w:sz w:val="24"/>
          <w:szCs w:val="24"/>
        </w:rPr>
        <w:t>,</w:t>
      </w:r>
      <w:r w:rsidR="005203B6" w:rsidRPr="003A2457">
        <w:rPr>
          <w:rFonts w:ascii="Times New Roman" w:hAnsi="Times New Roman"/>
          <w:sz w:val="24"/>
          <w:szCs w:val="24"/>
        </w:rPr>
        <w:t xml:space="preserve"> а Заказчик обязуется оплачивать выполненные Исполнителем работы.</w:t>
      </w:r>
      <w:proofErr w:type="gramEnd"/>
    </w:p>
    <w:p w:rsidR="00990167" w:rsidRPr="003A2457" w:rsidRDefault="00990167" w:rsidP="00990167">
      <w:pPr>
        <w:ind w:firstLine="709"/>
        <w:jc w:val="both"/>
      </w:pPr>
      <w:r w:rsidRPr="003A2457">
        <w:t xml:space="preserve">1.2. Выполнение работ по настоящему Договору осуществляется в соответствии с заявками, направленными Заказчиком и согласованными  Исполнителем. </w:t>
      </w:r>
    </w:p>
    <w:p w:rsidR="00990167" w:rsidRPr="003A2457" w:rsidRDefault="00990167" w:rsidP="00990167">
      <w:pPr>
        <w:ind w:firstLine="709"/>
        <w:jc w:val="both"/>
      </w:pPr>
      <w:r w:rsidRPr="003A2457">
        <w:t>1.3. Работы выполняются Исполнителем собственными силами и с использованием  собственных материалов.</w:t>
      </w:r>
    </w:p>
    <w:p w:rsidR="00990167" w:rsidRPr="003A2457" w:rsidRDefault="00990167" w:rsidP="00990167">
      <w:pPr>
        <w:ind w:firstLine="708"/>
        <w:jc w:val="both"/>
      </w:pPr>
      <w:r w:rsidRPr="003A2457">
        <w:t xml:space="preserve">1.4. Дополнительные (иные) работы в рамках предмета настоящего договора и не указанные в Приложении №1 (Перечень и стоимость работ), а также их стоимость согласовываются сторонами и фиксируются в дополнительных соглашениях. </w:t>
      </w:r>
    </w:p>
    <w:p w:rsidR="00990167" w:rsidRPr="003A2457" w:rsidRDefault="00990167" w:rsidP="00990167">
      <w:pPr>
        <w:jc w:val="center"/>
        <w:rPr>
          <w:b/>
        </w:rPr>
      </w:pPr>
    </w:p>
    <w:p w:rsidR="00990167" w:rsidRPr="003A2457" w:rsidRDefault="00990167" w:rsidP="00990167">
      <w:pPr>
        <w:jc w:val="center"/>
        <w:rPr>
          <w:b/>
        </w:rPr>
      </w:pPr>
      <w:r w:rsidRPr="003A2457">
        <w:rPr>
          <w:b/>
        </w:rPr>
        <w:t>2.Обязанности Сторон</w:t>
      </w:r>
    </w:p>
    <w:p w:rsidR="00AF0F56" w:rsidRPr="003A2457" w:rsidRDefault="00AF0F56" w:rsidP="00990167">
      <w:pPr>
        <w:jc w:val="center"/>
        <w:rPr>
          <w:b/>
        </w:rPr>
      </w:pPr>
    </w:p>
    <w:p w:rsidR="00990167" w:rsidRPr="003A2457" w:rsidRDefault="00990167" w:rsidP="00990167">
      <w:pPr>
        <w:jc w:val="both"/>
      </w:pPr>
      <w:r w:rsidRPr="003A2457">
        <w:t>2.1. Заказчик обязан:</w:t>
      </w:r>
    </w:p>
    <w:p w:rsidR="00990167" w:rsidRPr="003A2457" w:rsidRDefault="00990167" w:rsidP="00990167">
      <w:pPr>
        <w:jc w:val="both"/>
      </w:pPr>
      <w:r w:rsidRPr="003A2457">
        <w:t>2.1.1. Предоставлять Исполнителю необходимую для выполнения Работ информацию и документацию.</w:t>
      </w:r>
    </w:p>
    <w:p w:rsidR="00990167" w:rsidRPr="003A2457" w:rsidRDefault="00990167" w:rsidP="00990167">
      <w:pPr>
        <w:jc w:val="both"/>
      </w:pPr>
      <w:r w:rsidRPr="003A2457">
        <w:t xml:space="preserve">2.1.2. </w:t>
      </w:r>
      <w:proofErr w:type="gramStart"/>
      <w:r w:rsidRPr="003A2457">
        <w:t xml:space="preserve">Предоставлять  Исполнителю заявку (Приложение №2) и информацию для выполнения обязательств по настоящему Договору не позднее, чем за 2 часа до начала выполнения работ </w:t>
      </w:r>
      <w:r w:rsidRPr="003A2457">
        <w:rPr>
          <w:rStyle w:val="FontStyle13"/>
          <w:rFonts w:eastAsia="MS Mincho"/>
          <w:sz w:val="24"/>
          <w:szCs w:val="24"/>
        </w:rPr>
        <w:t xml:space="preserve">по электронной почте на электронный адрес, указанной сторонами в разделе 11 настоящего Договора, </w:t>
      </w:r>
      <w:r w:rsidRPr="003A2457">
        <w:t xml:space="preserve">с последующим направлением оригиналов указанных документов в двух экземплярах </w:t>
      </w:r>
      <w:r w:rsidRPr="003A2457">
        <w:rPr>
          <w:iCs/>
        </w:rPr>
        <w:t>почтовой связью либо через курьера и/или сотрудника Заказчика.</w:t>
      </w:r>
      <w:proofErr w:type="gramEnd"/>
      <w:r w:rsidRPr="003A2457">
        <w:rPr>
          <w:iCs/>
        </w:rPr>
        <w:t xml:space="preserve"> </w:t>
      </w:r>
      <w:r w:rsidRPr="003A2457">
        <w:t>Заявка является неотъемлемой частью настоящего договора.</w:t>
      </w:r>
    </w:p>
    <w:p w:rsidR="00990167" w:rsidRPr="003A2457" w:rsidRDefault="00990167" w:rsidP="00990167">
      <w:pPr>
        <w:jc w:val="both"/>
      </w:pPr>
      <w:r w:rsidRPr="003A2457">
        <w:t>2.1.3. Оплачивать Исполнителю выполненные Работы в размере и порядке, предусмотренном  разделом 3 настоящего Договора.</w:t>
      </w:r>
    </w:p>
    <w:p w:rsidR="00990167" w:rsidRPr="003A2457" w:rsidRDefault="00990167" w:rsidP="00990167">
      <w:pPr>
        <w:shd w:val="clear" w:color="auto" w:fill="FFFFFF"/>
        <w:jc w:val="both"/>
      </w:pPr>
      <w:r w:rsidRPr="003A2457">
        <w:lastRenderedPageBreak/>
        <w:t xml:space="preserve">2.1.4. </w:t>
      </w:r>
      <w:r w:rsidRPr="003A2457">
        <w:rPr>
          <w:color w:val="000000"/>
        </w:rPr>
        <w:t>Ответственные лица Заказчика имеют право контролировать процесс погрузки/</w:t>
      </w:r>
      <w:r w:rsidRPr="003A2457">
        <w:rPr>
          <w:color w:val="000000"/>
          <w:spacing w:val="10"/>
        </w:rPr>
        <w:t>разгрузки.</w:t>
      </w:r>
      <w:r w:rsidRPr="003A2457">
        <w:rPr>
          <w:color w:val="000000"/>
          <w:spacing w:val="6"/>
        </w:rPr>
        <w:t xml:space="preserve"> </w:t>
      </w:r>
    </w:p>
    <w:p w:rsidR="00990167" w:rsidRPr="003A2457" w:rsidRDefault="00990167" w:rsidP="00990167">
      <w:pPr>
        <w:jc w:val="both"/>
      </w:pPr>
    </w:p>
    <w:p w:rsidR="00990167" w:rsidRPr="003A2457" w:rsidRDefault="00990167" w:rsidP="00990167">
      <w:pPr>
        <w:jc w:val="both"/>
      </w:pPr>
      <w:r w:rsidRPr="003A2457">
        <w:t>2.2. Исполнитель обязан:</w:t>
      </w:r>
    </w:p>
    <w:p w:rsidR="00990167" w:rsidRPr="003A2457" w:rsidRDefault="00990167" w:rsidP="00990167">
      <w:pPr>
        <w:jc w:val="both"/>
      </w:pPr>
      <w:r w:rsidRPr="003A2457">
        <w:t xml:space="preserve">2.2.1. </w:t>
      </w:r>
      <w:proofErr w:type="gramStart"/>
      <w:r w:rsidRPr="003A2457">
        <w:t xml:space="preserve">В течение 2 часов с момента получения заявки рассмотреть ее и дать письменное согласие </w:t>
      </w:r>
      <w:r w:rsidRPr="003A2457">
        <w:rPr>
          <w:rFonts w:eastAsia="MS Mincho"/>
        </w:rPr>
        <w:t xml:space="preserve"> </w:t>
      </w:r>
      <w:r w:rsidRPr="003A2457">
        <w:rPr>
          <w:rStyle w:val="FontStyle13"/>
          <w:rFonts w:eastAsia="MS Mincho"/>
          <w:sz w:val="24"/>
          <w:szCs w:val="24"/>
        </w:rPr>
        <w:t xml:space="preserve">или отказ от исполнения Заявки по электронной почте на электронный адрес, указанной сторонами в разделе 11 настоящего Договора, </w:t>
      </w:r>
      <w:r w:rsidRPr="003A2457">
        <w:t xml:space="preserve">с последующим направлением оригиналов указанных документов в двух экземплярах </w:t>
      </w:r>
      <w:r w:rsidRPr="003A2457">
        <w:rPr>
          <w:iCs/>
        </w:rPr>
        <w:t>почтовой связью либо через курьера и/или сотрудника Исполнителя.</w:t>
      </w:r>
      <w:proofErr w:type="gramEnd"/>
    </w:p>
    <w:p w:rsidR="00990167" w:rsidRPr="003A2457" w:rsidRDefault="00990167" w:rsidP="00990167">
      <w:pPr>
        <w:jc w:val="both"/>
      </w:pPr>
      <w:r w:rsidRPr="003A2457">
        <w:t>2.2.2. Выполнять работы в соответствии с требованиями настоящего Договора.</w:t>
      </w:r>
    </w:p>
    <w:p w:rsidR="00990167" w:rsidRPr="003A2457" w:rsidRDefault="00990167" w:rsidP="00990167">
      <w:pPr>
        <w:pStyle w:val="affd"/>
        <w:shd w:val="clear" w:color="auto" w:fill="FFFFFF"/>
        <w:spacing w:before="0" w:after="0"/>
        <w:jc w:val="both"/>
        <w:textAlignment w:val="baseline"/>
      </w:pPr>
      <w:r w:rsidRPr="003A2457">
        <w:t xml:space="preserve">2.2.3. Информировать Заказчика не </w:t>
      </w:r>
      <w:proofErr w:type="gramStart"/>
      <w:r w:rsidRPr="003A2457">
        <w:t>позднее</w:t>
      </w:r>
      <w:proofErr w:type="gramEnd"/>
      <w:r w:rsidRPr="003A2457">
        <w:t xml:space="preserve"> чем за 3 часа до начала выполнения Работ о количестве работников, которые будут выполнять Работу в соответствии с заявкой Заказчика;</w:t>
      </w:r>
    </w:p>
    <w:p w:rsidR="00990167" w:rsidRPr="003A2457" w:rsidRDefault="00990167" w:rsidP="00990167">
      <w:pPr>
        <w:jc w:val="both"/>
      </w:pPr>
      <w:r w:rsidRPr="003A2457">
        <w:t>2.2.4. Информировать Заказчика о вынужденных задержках при выполнении Работ, авариях и других непредвиденных обстоятельствах, препятствующих своевременному исполнению обязательств по настоящему Договору.</w:t>
      </w:r>
    </w:p>
    <w:p w:rsidR="00990167" w:rsidRPr="003A2457" w:rsidRDefault="00990167" w:rsidP="00990167">
      <w:pPr>
        <w:jc w:val="both"/>
      </w:pPr>
      <w:r w:rsidRPr="003A2457">
        <w:t>2.2.5. Устранять недостатки в результатах Работ, допущенные по его вине, своими силами  и за свой счет.</w:t>
      </w:r>
    </w:p>
    <w:p w:rsidR="00990167" w:rsidRPr="003A2457" w:rsidRDefault="00990167" w:rsidP="00990167">
      <w:pPr>
        <w:jc w:val="both"/>
      </w:pPr>
      <w:r w:rsidRPr="003A2457">
        <w:t>2.2.6.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990167" w:rsidRPr="003A2457" w:rsidRDefault="00990167" w:rsidP="00990167">
      <w:pPr>
        <w:jc w:val="both"/>
      </w:pPr>
      <w:r w:rsidRPr="003A2457">
        <w:t>2.2.7. Исключить нахождение посторонних людей и механизмов в зоне производства Работ на территории Заказчика.</w:t>
      </w:r>
    </w:p>
    <w:p w:rsidR="00990167" w:rsidRPr="003A2457" w:rsidRDefault="00990167" w:rsidP="00990167">
      <w:pPr>
        <w:jc w:val="both"/>
      </w:pPr>
      <w:r w:rsidRPr="003A2457">
        <w:t>2.2.8.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90167" w:rsidRPr="003A2457" w:rsidRDefault="00990167" w:rsidP="00990167">
      <w:pPr>
        <w:jc w:val="both"/>
      </w:pPr>
      <w:r w:rsidRPr="003A2457">
        <w:t>2.2.9. Сотрудники Исполнителя при оказании услуг у Заказчика подчиняются действующим на предприятии (в организации) Заказчика правилам внутреннего трудового распорядка, а также должны соблюдать правила охраны труда.</w:t>
      </w:r>
    </w:p>
    <w:p w:rsidR="00990167" w:rsidRPr="003A2457" w:rsidRDefault="00990167" w:rsidP="00990167">
      <w:pPr>
        <w:jc w:val="both"/>
        <w:rPr>
          <w:snapToGrid w:val="0"/>
        </w:rPr>
      </w:pPr>
      <w:r w:rsidRPr="003A2457">
        <w:rPr>
          <w:snapToGrid w:val="0"/>
        </w:rPr>
        <w:t>2.2.10. Исполнитель вправе требовать оплаты оказанных услуг или выполненных работ в соответствии с их объемом и качеством, в соответствии с разделом 3 настоящего Договора.</w:t>
      </w:r>
    </w:p>
    <w:p w:rsidR="00990167" w:rsidRPr="003A2457" w:rsidRDefault="00990167" w:rsidP="00990167">
      <w:pPr>
        <w:autoSpaceDE w:val="0"/>
        <w:autoSpaceDN w:val="0"/>
        <w:jc w:val="both"/>
        <w:rPr>
          <w:color w:val="000000"/>
          <w:spacing w:val="-9"/>
        </w:rPr>
      </w:pPr>
      <w:r w:rsidRPr="003A2457">
        <w:rPr>
          <w:rStyle w:val="FontStyle13"/>
          <w:rFonts w:eastAsia="MS Mincho"/>
          <w:sz w:val="24"/>
          <w:szCs w:val="24"/>
        </w:rPr>
        <w:t>2.2.11. И</w:t>
      </w:r>
      <w:r w:rsidRPr="003A2457">
        <w:rPr>
          <w:color w:val="000000"/>
          <w:spacing w:val="-9"/>
        </w:rPr>
        <w:t>меть</w:t>
      </w:r>
      <w:r w:rsidRPr="003A2457">
        <w:rPr>
          <w:b/>
          <w:color w:val="000000"/>
          <w:spacing w:val="-9"/>
        </w:rPr>
        <w:t xml:space="preserve"> </w:t>
      </w:r>
      <w:r w:rsidRPr="003A2457">
        <w:rPr>
          <w:color w:val="000000"/>
          <w:spacing w:val="-9"/>
        </w:rPr>
        <w:t xml:space="preserve">для выполнения Работ: </w:t>
      </w:r>
    </w:p>
    <w:p w:rsidR="00990167" w:rsidRPr="003A2457" w:rsidRDefault="00990167" w:rsidP="00990167">
      <w:pPr>
        <w:pStyle w:val="Style3"/>
        <w:widowControl/>
        <w:tabs>
          <w:tab w:val="left" w:pos="1361"/>
        </w:tabs>
        <w:spacing w:line="240" w:lineRule="auto"/>
        <w:ind w:firstLine="0"/>
        <w:jc w:val="both"/>
        <w:rPr>
          <w:color w:val="000000"/>
          <w:spacing w:val="-9"/>
        </w:rPr>
      </w:pPr>
      <w:r w:rsidRPr="003A2457">
        <w:rPr>
          <w:color w:val="000000"/>
          <w:spacing w:val="-9"/>
        </w:rPr>
        <w:t xml:space="preserve">          -  постоянный штат работников;</w:t>
      </w:r>
    </w:p>
    <w:p w:rsidR="00990167" w:rsidRPr="003A2457" w:rsidRDefault="00990167" w:rsidP="00990167">
      <w:pPr>
        <w:pStyle w:val="afc"/>
        <w:ind w:firstLine="539"/>
        <w:rPr>
          <w:sz w:val="24"/>
        </w:rPr>
      </w:pPr>
      <w:proofErr w:type="gramStart"/>
      <w:r w:rsidRPr="003A2457">
        <w:rPr>
          <w:sz w:val="24"/>
        </w:rPr>
        <w:t xml:space="preserve">- квалифицированный производственный персонал (грузчиков,  мастеров погрузки), прошедших проверку знаний по размещению и креплению грузов в универсальных контейнерах (главы 1, 12 </w:t>
      </w:r>
      <w:r w:rsidRPr="003A2457">
        <w:rPr>
          <w:b/>
          <w:bCs/>
          <w:sz w:val="24"/>
        </w:rPr>
        <w:t>«</w:t>
      </w:r>
      <w:r w:rsidRPr="003A2457">
        <w:rPr>
          <w:bCs/>
          <w:sz w:val="24"/>
        </w:rPr>
        <w:t>Технических условий размещения грузов в вагонах и контейнерах», утвержденных приказом МПС России от 27.05.2003 №ЦМ-943</w:t>
      </w:r>
      <w:r w:rsidRPr="003A2457">
        <w:rPr>
          <w:sz w:val="24"/>
        </w:rPr>
        <w:t>) в ОАО «РЖД», имеющих свидетельство о прохождении аттестации по размещению и креплению грузов в вагонах и контейнерах (не менее одного работника);</w:t>
      </w:r>
      <w:proofErr w:type="gramEnd"/>
    </w:p>
    <w:p w:rsidR="00990167" w:rsidRPr="003A2457" w:rsidRDefault="00990167" w:rsidP="00990167">
      <w:pPr>
        <w:pStyle w:val="afc"/>
        <w:ind w:firstLine="539"/>
        <w:rPr>
          <w:color w:val="000000"/>
          <w:spacing w:val="-9"/>
        </w:rPr>
      </w:pPr>
      <w:r w:rsidRPr="003A2457">
        <w:rPr>
          <w:color w:val="000000"/>
          <w:sz w:val="24"/>
        </w:rPr>
        <w:t>- квалифицированного производственный персонал (грузчиков, мастеров погрузки),</w:t>
      </w:r>
      <w:r w:rsidRPr="003A2457">
        <w:rPr>
          <w:sz w:val="24"/>
        </w:rPr>
        <w:t xml:space="preserve"> имеющих у</w:t>
      </w:r>
      <w:r w:rsidRPr="003A2457">
        <w:rPr>
          <w:bCs/>
          <w:color w:val="000000"/>
          <w:sz w:val="24"/>
          <w:shd w:val="clear" w:color="auto" w:fill="FFFFFF"/>
        </w:rPr>
        <w:t xml:space="preserve">достоверения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w:t>
      </w:r>
      <w:proofErr w:type="gramStart"/>
      <w:r w:rsidRPr="003A2457">
        <w:rPr>
          <w:bCs/>
          <w:color w:val="000000"/>
          <w:sz w:val="24"/>
          <w:shd w:val="clear" w:color="auto" w:fill="FFFFFF"/>
        </w:rPr>
        <w:t>знаний требований охраны труда работников</w:t>
      </w:r>
      <w:proofErr w:type="gramEnd"/>
      <w:r w:rsidRPr="003A2457">
        <w:rPr>
          <w:bCs/>
          <w:color w:val="000000"/>
          <w:sz w:val="24"/>
          <w:shd w:val="clear" w:color="auto" w:fill="FFFFFF"/>
        </w:rPr>
        <w:t xml:space="preserve"> организаций" (все работники);</w:t>
      </w:r>
    </w:p>
    <w:p w:rsidR="00990167" w:rsidRPr="003A2457" w:rsidRDefault="00990167" w:rsidP="00990167">
      <w:pPr>
        <w:jc w:val="both"/>
        <w:rPr>
          <w:spacing w:val="-9"/>
        </w:rPr>
      </w:pPr>
      <w:r w:rsidRPr="003A2457">
        <w:rPr>
          <w:color w:val="000000"/>
          <w:spacing w:val="-9"/>
        </w:rPr>
        <w:t xml:space="preserve">               - н</w:t>
      </w:r>
      <w:r w:rsidRPr="003A2457">
        <w:rPr>
          <w:spacing w:val="-9"/>
        </w:rPr>
        <w:t xml:space="preserve">еобходимый запас доски, деревянного бруса  и других материалов </w:t>
      </w:r>
      <w:r w:rsidRPr="003A2457">
        <w:t xml:space="preserve">по оборудованию контейнеров средствами защиты для сохранности груза и контейнера от повреждения, </w:t>
      </w:r>
      <w:r w:rsidRPr="003A2457">
        <w:rPr>
          <w:spacing w:val="-9"/>
        </w:rPr>
        <w:t xml:space="preserve"> согласно техническим условиям размещения и крепления грузов в контейнерах и вагонах.</w:t>
      </w:r>
    </w:p>
    <w:p w:rsidR="00990167" w:rsidRPr="003A2457" w:rsidRDefault="00990167" w:rsidP="00990167">
      <w:pPr>
        <w:jc w:val="both"/>
      </w:pPr>
    </w:p>
    <w:p w:rsidR="00990167" w:rsidRPr="003A2457" w:rsidRDefault="00990167" w:rsidP="00990167">
      <w:pPr>
        <w:rPr>
          <w:b/>
        </w:rPr>
      </w:pPr>
      <w:r w:rsidRPr="003A2457">
        <w:rPr>
          <w:b/>
        </w:rPr>
        <w:t xml:space="preserve">                                                            3.Порядок Расчетов</w:t>
      </w:r>
    </w:p>
    <w:p w:rsidR="00AF0F56" w:rsidRPr="003A2457" w:rsidRDefault="00AF0F56" w:rsidP="00990167">
      <w:pPr>
        <w:rPr>
          <w:b/>
        </w:rPr>
      </w:pPr>
    </w:p>
    <w:p w:rsidR="00990167" w:rsidRPr="003A2457" w:rsidRDefault="00990167" w:rsidP="00990167">
      <w:pPr>
        <w:pStyle w:val="221"/>
        <w:tabs>
          <w:tab w:val="left" w:pos="1276"/>
        </w:tabs>
        <w:ind w:firstLine="0"/>
        <w:rPr>
          <w:rFonts w:ascii="Times New Roman" w:hAnsi="Times New Roman"/>
          <w:sz w:val="24"/>
          <w:szCs w:val="24"/>
          <w:lang w:eastAsia="ar-SA"/>
        </w:rPr>
      </w:pPr>
      <w:r w:rsidRPr="003A2457">
        <w:rPr>
          <w:rFonts w:ascii="Times New Roman" w:hAnsi="Times New Roman"/>
          <w:sz w:val="24"/>
          <w:szCs w:val="24"/>
        </w:rPr>
        <w:t>3.1. Перечень  и стоимость работ</w:t>
      </w:r>
      <w:r w:rsidRPr="003A2457">
        <w:rPr>
          <w:rFonts w:ascii="Times New Roman" w:hAnsi="Times New Roman"/>
          <w:sz w:val="24"/>
          <w:szCs w:val="24"/>
          <w:lang w:eastAsia="ar-SA"/>
        </w:rPr>
        <w:t>, согласовываются Сторонами в Приложении №1 к настоящему Договору. Ставки по настоящему договору включают все налоги и сборы, уплачиваемые на территории Российской Федерации.</w:t>
      </w:r>
    </w:p>
    <w:p w:rsidR="00990167" w:rsidRPr="003A2457" w:rsidRDefault="00990167" w:rsidP="00990167">
      <w:pPr>
        <w:shd w:val="clear" w:color="auto" w:fill="FFFFFF"/>
        <w:spacing w:line="244" w:lineRule="auto"/>
        <w:ind w:firstLine="567"/>
        <w:jc w:val="both"/>
      </w:pPr>
      <w:r w:rsidRPr="003A2457">
        <w:lastRenderedPageBreak/>
        <w:t>Цена по договору в процессе его исполнения может быть увеличена за счет  роста стоимости единицы продукции по соглашению сторон на следующих условиях:</w:t>
      </w:r>
    </w:p>
    <w:p w:rsidR="00990167" w:rsidRPr="003A2457" w:rsidRDefault="00990167" w:rsidP="00990167">
      <w:pPr>
        <w:shd w:val="clear" w:color="auto" w:fill="FFFFFF"/>
        <w:spacing w:line="244" w:lineRule="auto"/>
        <w:jc w:val="both"/>
      </w:pPr>
      <w:r w:rsidRPr="003A2457">
        <w:t xml:space="preserve">- не ранее чем через 1 (один) год </w:t>
      </w:r>
      <w:proofErr w:type="gramStart"/>
      <w:r w:rsidRPr="003A2457">
        <w:t>с даты подписания</w:t>
      </w:r>
      <w:proofErr w:type="gramEnd"/>
      <w:r w:rsidRPr="003A2457">
        <w:t xml:space="preserve"> договора и не более чем на 5% в год.</w:t>
      </w:r>
    </w:p>
    <w:p w:rsidR="00990167" w:rsidRPr="003A2457" w:rsidRDefault="00990167" w:rsidP="00990167">
      <w:pPr>
        <w:tabs>
          <w:tab w:val="left" w:pos="1276"/>
        </w:tabs>
        <w:ind w:firstLine="567"/>
        <w:jc w:val="both"/>
      </w:pPr>
      <w:r w:rsidRPr="003A2457">
        <w:t>Исполнитель письменно уведомляет Заказчика об изменении ставок не менее чем за 15 рабочих дней до введения.  Ставки считаются согласованными и принятыми, если стороны подписали дополнительное соглашение к настоящему Договору  не менее чем за 10 рабочих дней до начала их действия.</w:t>
      </w:r>
    </w:p>
    <w:p w:rsidR="00990167" w:rsidRPr="003A2457" w:rsidRDefault="00990167" w:rsidP="00990167">
      <w:pPr>
        <w:tabs>
          <w:tab w:val="left" w:pos="1276"/>
        </w:tabs>
        <w:ind w:firstLine="567"/>
        <w:jc w:val="both"/>
        <w:rPr>
          <w:strike/>
        </w:rPr>
      </w:pPr>
      <w:r w:rsidRPr="003A2457">
        <w:t>Уменьшение стоимости единиц различных работ возможно в любой момент действия договора по взаимному согласию сторон.</w:t>
      </w:r>
    </w:p>
    <w:p w:rsidR="00990167" w:rsidRPr="003A2457" w:rsidRDefault="00990167" w:rsidP="00990167">
      <w:pPr>
        <w:jc w:val="both"/>
      </w:pPr>
      <w:r w:rsidRPr="003A2457">
        <w:t>3.2. По результатам выполнения работ Исполнитель предоставляет Заказчику акт выполненных Работ.</w:t>
      </w:r>
    </w:p>
    <w:p w:rsidR="00990167" w:rsidRPr="003A2457" w:rsidRDefault="00990167" w:rsidP="00990167">
      <w:pPr>
        <w:jc w:val="both"/>
      </w:pPr>
      <w:r w:rsidRPr="003A2457">
        <w:t xml:space="preserve"> Заказчик в течение 5 дней со дня получения акта выполненных работ обязан направить Исполнителю подписанный акт или мотивированный отказ от приемки Работ. При наличии мотивированного отказа Заказчика от приемки Работ Сторонами составляется акт с перечнем доработок и указанием сроков их выполнения.</w:t>
      </w:r>
    </w:p>
    <w:p w:rsidR="00990167" w:rsidRPr="003A2457" w:rsidRDefault="00990167" w:rsidP="00990167">
      <w:pPr>
        <w:jc w:val="both"/>
      </w:pPr>
      <w:r w:rsidRPr="003A2457">
        <w:t xml:space="preserve">3.3. </w:t>
      </w:r>
      <w:r w:rsidRPr="003A2457">
        <w:rPr>
          <w:rStyle w:val="FontStyle13"/>
          <w:rFonts w:eastAsia="MS Mincho"/>
          <w:sz w:val="24"/>
          <w:szCs w:val="24"/>
        </w:rPr>
        <w:t>З</w:t>
      </w:r>
      <w:r w:rsidR="00B21646" w:rsidRPr="003A2457">
        <w:rPr>
          <w:rStyle w:val="FontStyle13"/>
          <w:rFonts w:eastAsia="MS Mincho"/>
          <w:sz w:val="24"/>
          <w:szCs w:val="24"/>
        </w:rPr>
        <w:t>аказчик</w:t>
      </w:r>
      <w:r w:rsidRPr="003A2457">
        <w:rPr>
          <w:rStyle w:val="FontStyle13"/>
          <w:rFonts w:eastAsia="MS Mincho"/>
          <w:sz w:val="24"/>
          <w:szCs w:val="24"/>
        </w:rPr>
        <w:t xml:space="preserve"> оплачивает  выполненные Работы Исполнителя</w:t>
      </w:r>
      <w:r w:rsidRPr="003A2457">
        <w:t xml:space="preserve"> после подписания Сторонами акта выполненных работ за расчетный месяц, на основании выставленного им счета, счета-фактуры в течение 10 (десяти) рабочих дней со дня  получения их Заказчиком</w:t>
      </w:r>
      <w:r w:rsidRPr="003A2457">
        <w:rPr>
          <w:shd w:val="clear" w:color="auto" w:fill="FFFFFF"/>
        </w:rPr>
        <w:t xml:space="preserve"> путем банковского перевода в безналичном порядке</w:t>
      </w:r>
      <w:r w:rsidRPr="003A2457">
        <w:t xml:space="preserve"> </w:t>
      </w:r>
      <w:r w:rsidRPr="003A2457">
        <w:rPr>
          <w:shd w:val="clear" w:color="auto" w:fill="FFFFFF"/>
        </w:rPr>
        <w:t>по реквизитам Исполнителя, указанным в п. 11 настоящего договора</w:t>
      </w:r>
      <w:r w:rsidRPr="003A2457">
        <w:t>.</w:t>
      </w:r>
    </w:p>
    <w:p w:rsidR="00990167" w:rsidRPr="003A2457" w:rsidRDefault="00990167" w:rsidP="00990167">
      <w:pPr>
        <w:jc w:val="both"/>
      </w:pPr>
      <w:r w:rsidRPr="003A2457">
        <w:t xml:space="preserve">3.4. Вместе с актом выполненных работ Исполнитель </w:t>
      </w:r>
      <w:proofErr w:type="gramStart"/>
      <w:r w:rsidRPr="003A2457">
        <w:t>предоставляет Заказчику все необходимые финансовые документы</w:t>
      </w:r>
      <w:proofErr w:type="gramEnd"/>
      <w:r w:rsidRPr="003A2457">
        <w:t xml:space="preserve"> (счет, счет-фактура и т.д.)</w:t>
      </w:r>
    </w:p>
    <w:p w:rsidR="00990167" w:rsidRPr="003A2457" w:rsidRDefault="00990167" w:rsidP="00990167">
      <w:pPr>
        <w:pStyle w:val="Style3"/>
        <w:widowControl/>
        <w:spacing w:line="240" w:lineRule="auto"/>
        <w:ind w:firstLine="0"/>
        <w:jc w:val="both"/>
      </w:pPr>
    </w:p>
    <w:p w:rsidR="00990167" w:rsidRPr="003A2457" w:rsidRDefault="00990167" w:rsidP="00990167">
      <w:pPr>
        <w:jc w:val="center"/>
        <w:rPr>
          <w:b/>
        </w:rPr>
      </w:pPr>
      <w:r w:rsidRPr="003A2457">
        <w:rPr>
          <w:b/>
        </w:rPr>
        <w:t>4.Ответсвенность Сторон</w:t>
      </w:r>
    </w:p>
    <w:p w:rsidR="00AF0F56" w:rsidRPr="003A2457" w:rsidRDefault="00AF0F56" w:rsidP="00990167">
      <w:pPr>
        <w:jc w:val="center"/>
        <w:rPr>
          <w:b/>
        </w:rPr>
      </w:pPr>
    </w:p>
    <w:p w:rsidR="00990167" w:rsidRPr="003A2457" w:rsidRDefault="00990167" w:rsidP="00990167">
      <w:pPr>
        <w:jc w:val="both"/>
      </w:pPr>
      <w:r w:rsidRPr="003A2457">
        <w:t>4.1 Стороны освобождаются от ответственности за невыполнение условий настоящего Договора только в случае, если надлежащее исполнение оказалось невозможным вследствие непреодолимой силы, то есть чрезвычайных и непредотвратимых (форс-мажорных) обстоятельств, а именно:  пожары, землетрясения, катастрофы, забастовки, запретительные акты государственных органов, изменения законодательства и другие, исключительные и объективно непреодолимые события и явления. О возникновении форс-мажорных обстоятель</w:t>
      </w:r>
      <w:proofErr w:type="gramStart"/>
      <w:r w:rsidRPr="003A2457">
        <w:t>ств ст</w:t>
      </w:r>
      <w:proofErr w:type="gramEnd"/>
      <w:r w:rsidRPr="003A2457">
        <w:t>ороны обязаны немедленно информировать друг друга в письменном виде. В случае возникновения форс-мажорных обстоятель</w:t>
      </w:r>
      <w:proofErr w:type="gramStart"/>
      <w:r w:rsidRPr="003A2457">
        <w:t>ств Ст</w:t>
      </w:r>
      <w:proofErr w:type="gramEnd"/>
      <w:r w:rsidRPr="003A2457">
        <w:t>ороны совместно решают вопрос о дальнейшем исполнении настоящего Договора либо о его досрочном расторжении.</w:t>
      </w:r>
    </w:p>
    <w:p w:rsidR="00990167" w:rsidRPr="003A2457" w:rsidRDefault="00990167" w:rsidP="00990167">
      <w:pPr>
        <w:jc w:val="both"/>
      </w:pPr>
      <w:r w:rsidRPr="003A2457">
        <w:t>4.2.За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РФ.</w:t>
      </w:r>
    </w:p>
    <w:p w:rsidR="00990167" w:rsidRPr="003A2457" w:rsidRDefault="00990167" w:rsidP="00990167">
      <w:pPr>
        <w:jc w:val="both"/>
      </w:pPr>
      <w:r w:rsidRPr="003A2457">
        <w:t>4.3. В случае просрочки Исполнителем срока оказания услуг или не предоставления услуг в соответствии с настоящим Договором, Исполнитель по требованию Заказчика оплачивает Заказчику пени в размере 0,1% от стоимости услуг по настоящему Договору.</w:t>
      </w:r>
    </w:p>
    <w:p w:rsidR="00990167" w:rsidRPr="003A2457" w:rsidRDefault="00990167" w:rsidP="00B21646">
      <w:pPr>
        <w:pStyle w:val="Style3"/>
        <w:widowControl/>
        <w:tabs>
          <w:tab w:val="left" w:pos="1210"/>
        </w:tabs>
        <w:spacing w:line="240" w:lineRule="auto"/>
        <w:ind w:firstLine="0"/>
        <w:jc w:val="both"/>
      </w:pPr>
      <w:r w:rsidRPr="003A2457">
        <w:rPr>
          <w:rStyle w:val="FontStyle13"/>
          <w:rFonts w:eastAsia="MS Mincho"/>
          <w:sz w:val="24"/>
          <w:szCs w:val="24"/>
        </w:rPr>
        <w:t xml:space="preserve">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согласованной Исполнителем Заявке Работ, но не выполненных или выполненных ненадлежащим образом независимо от причин. </w:t>
      </w:r>
    </w:p>
    <w:p w:rsidR="00990167" w:rsidRPr="003A2457" w:rsidRDefault="00990167" w:rsidP="00990167">
      <w:pPr>
        <w:pStyle w:val="Style3"/>
        <w:widowControl/>
        <w:tabs>
          <w:tab w:val="left" w:pos="1210"/>
        </w:tabs>
        <w:spacing w:line="240" w:lineRule="auto"/>
        <w:ind w:firstLine="0"/>
        <w:jc w:val="both"/>
        <w:rPr>
          <w:rStyle w:val="FontStyle13"/>
          <w:rFonts w:eastAsia="MS Mincho"/>
          <w:sz w:val="24"/>
          <w:szCs w:val="24"/>
        </w:rPr>
      </w:pPr>
      <w:r w:rsidRPr="003A2457">
        <w:t xml:space="preserve">4.4. Исполнитель несет ответственность за сохранность имущества, оборудования, контейнеров, вагонов, груза при выполнении Работ. </w:t>
      </w:r>
      <w:r w:rsidRPr="003A2457">
        <w:rPr>
          <w:rStyle w:val="FontStyle13"/>
          <w:rFonts w:eastAsia="MS Mincho"/>
          <w:sz w:val="24"/>
          <w:szCs w:val="24"/>
        </w:rPr>
        <w:t xml:space="preserve">В случае повреждения/утраты </w:t>
      </w:r>
      <w:r w:rsidRPr="003A2457">
        <w:t>имущества, оборудования, контейнеров, вагонов, груза</w:t>
      </w:r>
      <w:r w:rsidRPr="003A2457">
        <w:rPr>
          <w:rStyle w:val="FontStyle13"/>
          <w:rFonts w:eastAsia="MS Mincho"/>
          <w:sz w:val="24"/>
          <w:szCs w:val="24"/>
        </w:rPr>
        <w:t xml:space="preserve"> или иного причинения ущерба Заказчику или третьим лицам, Исполнитель обязуется возместить причиненный ущерб в полном объеме.</w:t>
      </w:r>
    </w:p>
    <w:p w:rsidR="00990167" w:rsidRPr="003A2457" w:rsidRDefault="00990167" w:rsidP="00990167">
      <w:pPr>
        <w:pStyle w:val="aff6"/>
        <w:jc w:val="both"/>
        <w:rPr>
          <w:b/>
          <w:sz w:val="24"/>
          <w:szCs w:val="24"/>
        </w:rPr>
      </w:pPr>
      <w:r w:rsidRPr="003A2457">
        <w:rPr>
          <w:sz w:val="24"/>
          <w:szCs w:val="24"/>
        </w:rPr>
        <w:t>4.5.Указанные в настоящем Договоре штраф, пени и убытки могут быть взысканы Заказчиком путем направления Исполнителю соответствующего письменного требования. Исполнитель обязуется уплатить такую сумму в течение 10 (десяти) календарных дней от даты предъявления Заказчиком требования.</w:t>
      </w:r>
      <w:r w:rsidRPr="003A2457">
        <w:rPr>
          <w:b/>
          <w:sz w:val="24"/>
          <w:szCs w:val="24"/>
        </w:rPr>
        <w:t xml:space="preserve"> </w:t>
      </w:r>
    </w:p>
    <w:p w:rsidR="005203B6" w:rsidRPr="003A2457" w:rsidRDefault="00990167" w:rsidP="005203B6">
      <w:pPr>
        <w:pStyle w:val="Style3"/>
        <w:widowControl/>
        <w:tabs>
          <w:tab w:val="left" w:pos="709"/>
        </w:tabs>
        <w:spacing w:line="240" w:lineRule="auto"/>
        <w:ind w:firstLine="0"/>
        <w:jc w:val="both"/>
        <w:rPr>
          <w:rStyle w:val="FontStyle13"/>
          <w:rFonts w:eastAsia="MS Mincho"/>
        </w:rPr>
      </w:pPr>
      <w:r w:rsidRPr="003A2457">
        <w:rPr>
          <w:rStyle w:val="FontStyle13"/>
          <w:rFonts w:eastAsia="MS Mincho"/>
          <w:sz w:val="24"/>
          <w:szCs w:val="24"/>
        </w:rPr>
        <w:lastRenderedPageBreak/>
        <w:t xml:space="preserve">4.6.С </w:t>
      </w:r>
      <w:r w:rsidR="005203B6" w:rsidRPr="003A2457">
        <w:rPr>
          <w:rStyle w:val="FontStyle13"/>
          <w:rFonts w:eastAsia="MS Mincho"/>
          <w:sz w:val="24"/>
          <w:szCs w:val="24"/>
        </w:rPr>
        <w:t xml:space="preserve">момента </w:t>
      </w:r>
      <w:r w:rsidR="005203B6" w:rsidRPr="003A2457">
        <w:rPr>
          <w:rStyle w:val="FontStyle13"/>
          <w:rFonts w:eastAsia="MS Mincho"/>
        </w:rPr>
        <w:t xml:space="preserve">начала и до момента окончания выполнения Работ Исполнитель несет полную ответственность за соблюдение </w:t>
      </w:r>
      <w:r w:rsidR="005203B6" w:rsidRPr="003A2457">
        <w:t xml:space="preserve">требований   правил охраны труда  и промышленной безопасности </w:t>
      </w:r>
      <w:r w:rsidR="005203B6" w:rsidRPr="003A2457">
        <w:rPr>
          <w:rStyle w:val="FontStyle13"/>
          <w:rFonts w:eastAsia="MS Mincho"/>
        </w:rPr>
        <w:t>при выполнении Работ на территории Заказчика.</w:t>
      </w:r>
    </w:p>
    <w:p w:rsidR="005203B6" w:rsidRPr="003A2457" w:rsidRDefault="005203B6" w:rsidP="005203B6">
      <w:pPr>
        <w:jc w:val="center"/>
        <w:rPr>
          <w:b/>
        </w:rPr>
      </w:pPr>
    </w:p>
    <w:p w:rsidR="00990167" w:rsidRPr="003A2457" w:rsidRDefault="00990167" w:rsidP="00990167">
      <w:pPr>
        <w:jc w:val="center"/>
        <w:rPr>
          <w:b/>
        </w:rPr>
      </w:pPr>
    </w:p>
    <w:p w:rsidR="00990167" w:rsidRPr="003A2457" w:rsidRDefault="00990167" w:rsidP="00990167">
      <w:pPr>
        <w:jc w:val="center"/>
        <w:rPr>
          <w:b/>
        </w:rPr>
      </w:pPr>
      <w:r w:rsidRPr="003A2457">
        <w:rPr>
          <w:b/>
        </w:rPr>
        <w:t>5. Порядок разрешения споров</w:t>
      </w:r>
    </w:p>
    <w:p w:rsidR="00990167" w:rsidRPr="003A2457" w:rsidRDefault="00990167" w:rsidP="00990167">
      <w:pPr>
        <w:jc w:val="both"/>
      </w:pPr>
      <w:r w:rsidRPr="003A2457">
        <w:t xml:space="preserve">5.1. Стороны принимают необходимые меры к тому, чтобы спорные вопросы и разногласия, возникающие при исполнении и расторжении настоящего Договора, были урегулированы путем переговоров. </w:t>
      </w:r>
    </w:p>
    <w:p w:rsidR="00990167" w:rsidRPr="003A2457" w:rsidRDefault="00990167" w:rsidP="00990167">
      <w:pPr>
        <w:jc w:val="both"/>
      </w:pPr>
      <w:r w:rsidRPr="003A2457">
        <w:t>5.2. В случае</w:t>
      </w:r>
      <w:proofErr w:type="gramStart"/>
      <w:r w:rsidRPr="003A2457">
        <w:t>,</w:t>
      </w:r>
      <w:proofErr w:type="gramEnd"/>
      <w:r w:rsidRPr="003A2457">
        <w:t xml:space="preserve"> если Стороны не достигнут соглашения по спорным вопросам путем переговоров, то спор передается заинтересованной Стороной на рассмотрение в Арбитражный суд Ростовской области. Претензионный порядок разрешения споров обязателен. </w:t>
      </w:r>
      <w:proofErr w:type="gramStart"/>
      <w:r w:rsidRPr="003A2457">
        <w:t>Сторона</w:t>
      </w:r>
      <w:proofErr w:type="gramEnd"/>
      <w:r w:rsidRPr="003A2457">
        <w:t xml:space="preserve"> получившая претензию обязана рассмотреть ее и ответить по существу не позднее 30 дней с даты получения.</w:t>
      </w:r>
    </w:p>
    <w:p w:rsidR="00990167" w:rsidRPr="003A2457" w:rsidRDefault="00990167" w:rsidP="00990167">
      <w:pPr>
        <w:jc w:val="both"/>
      </w:pPr>
    </w:p>
    <w:p w:rsidR="00990167" w:rsidRPr="003A2457" w:rsidRDefault="00990167" w:rsidP="00990167">
      <w:pPr>
        <w:ind w:firstLine="540"/>
        <w:jc w:val="center"/>
        <w:rPr>
          <w:b/>
        </w:rPr>
      </w:pPr>
      <w:r w:rsidRPr="003A2457">
        <w:rPr>
          <w:b/>
        </w:rPr>
        <w:t>6. Срок действия договора</w:t>
      </w:r>
    </w:p>
    <w:p w:rsidR="00AF0F56" w:rsidRPr="003A2457" w:rsidRDefault="00AF0F56" w:rsidP="00990167">
      <w:pPr>
        <w:ind w:firstLine="540"/>
        <w:jc w:val="center"/>
        <w:rPr>
          <w:b/>
        </w:rPr>
      </w:pPr>
    </w:p>
    <w:p w:rsidR="00990167" w:rsidRPr="003A2457" w:rsidRDefault="00990167" w:rsidP="00990167">
      <w:pPr>
        <w:jc w:val="both"/>
      </w:pPr>
      <w:r w:rsidRPr="003A2457">
        <w:t>6.1.Настоящий договор вступает в силу с «___» _______201_г. и действует по «31» декабря 2019г.</w:t>
      </w:r>
    </w:p>
    <w:p w:rsidR="00990167" w:rsidRPr="003A2457" w:rsidRDefault="00990167" w:rsidP="00990167">
      <w:pPr>
        <w:jc w:val="center"/>
        <w:rPr>
          <w:b/>
        </w:rPr>
      </w:pPr>
      <w:r w:rsidRPr="003A2457">
        <w:rPr>
          <w:b/>
        </w:rPr>
        <w:t>7. Порядок расторжения договора</w:t>
      </w:r>
    </w:p>
    <w:p w:rsidR="00AF0F56" w:rsidRPr="003A2457" w:rsidRDefault="00AF0F56" w:rsidP="00990167">
      <w:pPr>
        <w:jc w:val="center"/>
        <w:rPr>
          <w:b/>
        </w:rPr>
      </w:pPr>
    </w:p>
    <w:p w:rsidR="00990167" w:rsidRPr="003A2457" w:rsidRDefault="00990167" w:rsidP="00B21646">
      <w:pPr>
        <w:pStyle w:val="afc"/>
        <w:ind w:firstLine="0"/>
        <w:rPr>
          <w:sz w:val="24"/>
        </w:rPr>
      </w:pPr>
      <w:r w:rsidRPr="003A2457">
        <w:rPr>
          <w:sz w:val="24"/>
        </w:rPr>
        <w:t xml:space="preserve">7.1. Настоящий договор, может </w:t>
      </w:r>
      <w:proofErr w:type="gramStart"/>
      <w:r w:rsidRPr="003A2457">
        <w:rPr>
          <w:sz w:val="24"/>
        </w:rPr>
        <w:t>быть</w:t>
      </w:r>
      <w:proofErr w:type="gramEnd"/>
      <w:r w:rsidRPr="003A2457">
        <w:rPr>
          <w:sz w:val="24"/>
        </w:rPr>
        <w:t xml:space="preserve"> расторгнут в одностороннем порядке по инициативе любой из сторон с письменным уведомлением другой стороны за 30 (тридцать) дней до даты расторжения.</w:t>
      </w:r>
    </w:p>
    <w:p w:rsidR="00990167" w:rsidRPr="003A2457" w:rsidRDefault="00990167" w:rsidP="00990167">
      <w:pPr>
        <w:jc w:val="both"/>
      </w:pPr>
      <w:r w:rsidRPr="003A2457">
        <w:t>7.2.Расторжение договора не освобождает стороны от выполнения действующих обязательств по настоящему Договору.</w:t>
      </w:r>
    </w:p>
    <w:p w:rsidR="00990167" w:rsidRPr="003A2457" w:rsidRDefault="00990167" w:rsidP="00990167">
      <w:pPr>
        <w:ind w:firstLine="540"/>
        <w:jc w:val="center"/>
        <w:rPr>
          <w:b/>
        </w:rPr>
      </w:pPr>
    </w:p>
    <w:p w:rsidR="00990167" w:rsidRPr="003A2457" w:rsidRDefault="00990167" w:rsidP="00990167">
      <w:pPr>
        <w:ind w:firstLine="540"/>
        <w:jc w:val="center"/>
        <w:rPr>
          <w:b/>
        </w:rPr>
      </w:pPr>
      <w:r w:rsidRPr="003A2457">
        <w:rPr>
          <w:b/>
        </w:rPr>
        <w:t>8. Прочие условия</w:t>
      </w:r>
    </w:p>
    <w:p w:rsidR="00AF0F56" w:rsidRPr="003A2457" w:rsidRDefault="00AF0F56" w:rsidP="00990167">
      <w:pPr>
        <w:ind w:firstLine="540"/>
        <w:jc w:val="center"/>
        <w:rPr>
          <w:b/>
        </w:rPr>
      </w:pPr>
    </w:p>
    <w:p w:rsidR="00990167" w:rsidRPr="003A2457" w:rsidRDefault="00990167" w:rsidP="00990167">
      <w:pPr>
        <w:tabs>
          <w:tab w:val="left" w:pos="1080"/>
        </w:tabs>
        <w:jc w:val="both"/>
      </w:pPr>
      <w:r w:rsidRPr="003A2457">
        <w:t>8.1.При реорганизации, изменении юридического или почтового адреса, банковского счета, либо других реквизитов, смены руководителя соответствующая Сторона обязана уведомить об этом другую Сторону заказным письмом в течение 5 (пяти) рабочих дней с момента изменений.</w:t>
      </w:r>
    </w:p>
    <w:p w:rsidR="00990167" w:rsidRPr="003A2457" w:rsidRDefault="00990167" w:rsidP="00990167">
      <w:pPr>
        <w:tabs>
          <w:tab w:val="left" w:pos="1080"/>
        </w:tabs>
        <w:jc w:val="both"/>
      </w:pPr>
      <w:r w:rsidRPr="003A2457">
        <w:t>8.2.Все изменения и дополнения, касающиеся положений данного Договора, оформляются Дополнительными соглашениями в письменной форме, надлежаще заверенными и подписанными уполномоченными лицами.</w:t>
      </w:r>
    </w:p>
    <w:p w:rsidR="00990167" w:rsidRPr="003A2457" w:rsidRDefault="00990167" w:rsidP="00990167">
      <w:pPr>
        <w:tabs>
          <w:tab w:val="left" w:pos="1080"/>
        </w:tabs>
        <w:jc w:val="both"/>
      </w:pPr>
      <w:r w:rsidRPr="003A2457">
        <w:t>8.3. Условия Договора являются конфиденциальными и не подлежат разглашению третьим лицам.</w:t>
      </w:r>
    </w:p>
    <w:p w:rsidR="00990167" w:rsidRPr="003A2457" w:rsidRDefault="00990167" w:rsidP="00990167">
      <w:pPr>
        <w:tabs>
          <w:tab w:val="left" w:pos="1080"/>
        </w:tabs>
        <w:jc w:val="both"/>
      </w:pPr>
      <w:r w:rsidRPr="003A2457">
        <w:t>8.4.Во всем остальном, что не предусмотрено настоящим Договором, Стороны руководствуются действующим законодательством Российской Федерации.</w:t>
      </w:r>
    </w:p>
    <w:p w:rsidR="00990167" w:rsidRPr="003A2457" w:rsidRDefault="00990167" w:rsidP="00990167">
      <w:pPr>
        <w:tabs>
          <w:tab w:val="left" w:pos="1080"/>
        </w:tabs>
        <w:jc w:val="both"/>
      </w:pPr>
      <w:r w:rsidRPr="003A2457">
        <w:t>8.5.Передача прав по настоящему Договору третьим лицам не допускается.</w:t>
      </w:r>
    </w:p>
    <w:p w:rsidR="00990167" w:rsidRPr="003A2457" w:rsidRDefault="00990167" w:rsidP="00990167">
      <w:pPr>
        <w:tabs>
          <w:tab w:val="left" w:pos="1260"/>
        </w:tabs>
        <w:jc w:val="both"/>
      </w:pPr>
      <w:r w:rsidRPr="003A2457">
        <w:t>8.6.Настоящий Договор составлен в двух экземплярах, имеющих одинаковую юридическую силу, по одному экземпляру для каждой из сторон.</w:t>
      </w:r>
    </w:p>
    <w:p w:rsidR="00990167" w:rsidRPr="003A2457" w:rsidRDefault="00990167" w:rsidP="00990167">
      <w:pPr>
        <w:tabs>
          <w:tab w:val="left" w:pos="1260"/>
        </w:tabs>
        <w:jc w:val="both"/>
      </w:pPr>
      <w:r w:rsidRPr="003A2457">
        <w:t>8.7. Все Приложения к настоящему договору являются его неотъемлемой частью.</w:t>
      </w:r>
    </w:p>
    <w:p w:rsidR="00990167" w:rsidRPr="003A2457" w:rsidRDefault="00990167" w:rsidP="00990167">
      <w:pPr>
        <w:autoSpaceDE w:val="0"/>
        <w:autoSpaceDN w:val="0"/>
        <w:spacing w:line="276" w:lineRule="auto"/>
        <w:jc w:val="center"/>
        <w:rPr>
          <w:b/>
        </w:rPr>
      </w:pPr>
    </w:p>
    <w:p w:rsidR="00990167" w:rsidRPr="003A2457" w:rsidRDefault="00990167" w:rsidP="00990167">
      <w:pPr>
        <w:autoSpaceDE w:val="0"/>
        <w:autoSpaceDN w:val="0"/>
        <w:spacing w:line="276" w:lineRule="auto"/>
        <w:jc w:val="center"/>
        <w:rPr>
          <w:b/>
        </w:rPr>
      </w:pPr>
      <w:r w:rsidRPr="003A2457">
        <w:rPr>
          <w:b/>
        </w:rPr>
        <w:t xml:space="preserve">9. </w:t>
      </w:r>
      <w:proofErr w:type="spellStart"/>
      <w:r w:rsidR="00AF0F56" w:rsidRPr="003A2457">
        <w:rPr>
          <w:b/>
        </w:rPr>
        <w:t>Антикоррупционная</w:t>
      </w:r>
      <w:proofErr w:type="spellEnd"/>
      <w:r w:rsidR="00AF0F56" w:rsidRPr="003A2457">
        <w:rPr>
          <w:b/>
        </w:rPr>
        <w:t xml:space="preserve"> оговорка </w:t>
      </w:r>
    </w:p>
    <w:p w:rsidR="00AF0F56" w:rsidRPr="003A2457" w:rsidRDefault="00AF0F56" w:rsidP="00990167">
      <w:pPr>
        <w:autoSpaceDE w:val="0"/>
        <w:autoSpaceDN w:val="0"/>
        <w:spacing w:line="276" w:lineRule="auto"/>
        <w:jc w:val="center"/>
        <w:rPr>
          <w:b/>
        </w:rPr>
      </w:pPr>
    </w:p>
    <w:p w:rsidR="00990167" w:rsidRPr="003A2457" w:rsidRDefault="00990167" w:rsidP="00990167">
      <w:pPr>
        <w:autoSpaceDE w:val="0"/>
        <w:autoSpaceDN w:val="0"/>
        <w:spacing w:line="276" w:lineRule="auto"/>
        <w:jc w:val="both"/>
      </w:pPr>
      <w:r w:rsidRPr="003A2457">
        <w:t xml:space="preserve">9.1. </w:t>
      </w:r>
      <w:proofErr w:type="gramStart"/>
      <w:r w:rsidRPr="003A2457">
        <w:t xml:space="preserve">При исполнении своих обязательств по настоящему Договору Стороны, их </w:t>
      </w:r>
      <w:proofErr w:type="spellStart"/>
      <w:r w:rsidRPr="003A2457">
        <w:t>аффилированные</w:t>
      </w:r>
      <w:proofErr w:type="spellEnd"/>
      <w:r w:rsidRPr="003A245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3A2457">
        <w:lastRenderedPageBreak/>
        <w:t>получить какие-либо неправомерные преимущества или для достижения иных неправомерных целей.</w:t>
      </w:r>
      <w:proofErr w:type="gramEnd"/>
    </w:p>
    <w:p w:rsidR="00990167" w:rsidRPr="003A2457" w:rsidRDefault="00990167" w:rsidP="00990167">
      <w:pPr>
        <w:autoSpaceDE w:val="0"/>
        <w:autoSpaceDN w:val="0"/>
        <w:spacing w:line="276" w:lineRule="auto"/>
        <w:jc w:val="both"/>
      </w:pPr>
      <w:r w:rsidRPr="003A2457">
        <w:t xml:space="preserve">При исполнении своих обязательств по настоящему Договору Стороны, их </w:t>
      </w:r>
      <w:proofErr w:type="spellStart"/>
      <w:r w:rsidRPr="003A2457">
        <w:t>аффилированные</w:t>
      </w:r>
      <w:proofErr w:type="spellEnd"/>
      <w:r w:rsidRPr="003A245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0167" w:rsidRPr="003A2457" w:rsidRDefault="00990167" w:rsidP="00990167">
      <w:pPr>
        <w:autoSpaceDE w:val="0"/>
        <w:autoSpaceDN w:val="0"/>
        <w:spacing w:line="276" w:lineRule="auto"/>
        <w:jc w:val="both"/>
      </w:pPr>
      <w:r w:rsidRPr="003A2457">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3A2457">
        <w:t>аффилированными</w:t>
      </w:r>
      <w:proofErr w:type="spellEnd"/>
      <w:r w:rsidRPr="003A2457">
        <w:t xml:space="preserve"> лицами, работниками или посредниками. </w:t>
      </w:r>
    </w:p>
    <w:p w:rsidR="00990167" w:rsidRPr="003A2457" w:rsidRDefault="00990167" w:rsidP="00990167">
      <w:pPr>
        <w:autoSpaceDE w:val="0"/>
        <w:autoSpaceDN w:val="0"/>
        <w:spacing w:line="276" w:lineRule="auto"/>
        <w:jc w:val="both"/>
      </w:pPr>
      <w:r w:rsidRPr="003A2457">
        <w:t>Каналы уведомления Исполнителя о нарушениях каких-либо положений пункта 9.1 настоящего Договора: _________________, официальный сайт ______________(для заполнения специальной формы).</w:t>
      </w:r>
    </w:p>
    <w:p w:rsidR="00990167" w:rsidRPr="003A2457" w:rsidRDefault="00990167" w:rsidP="00990167">
      <w:pPr>
        <w:autoSpaceDE w:val="0"/>
        <w:autoSpaceDN w:val="0"/>
        <w:spacing w:line="276" w:lineRule="auto"/>
        <w:jc w:val="both"/>
      </w:pPr>
      <w:r w:rsidRPr="003A2457">
        <w:t xml:space="preserve">Каналы уведомления Заказчика о нарушениях каких-либо положений пункта 9.1 настоящего Договора: 8 (495) 788-17-17, официальный сайт </w:t>
      </w:r>
      <w:r w:rsidRPr="003A2457">
        <w:rPr>
          <w:lang w:val="en-US"/>
        </w:rPr>
        <w:t>www</w:t>
      </w:r>
      <w:r w:rsidRPr="003A2457">
        <w:t>.</w:t>
      </w:r>
      <w:r w:rsidRPr="003A2457">
        <w:rPr>
          <w:lang w:val="en-US"/>
        </w:rPr>
        <w:t>trcont</w:t>
      </w:r>
      <w:r w:rsidRPr="003A2457">
        <w:t>.</w:t>
      </w:r>
      <w:proofErr w:type="spellStart"/>
      <w:r w:rsidRPr="003A2457">
        <w:rPr>
          <w:lang w:val="en-US"/>
        </w:rPr>
        <w:t>ru</w:t>
      </w:r>
      <w:proofErr w:type="spellEnd"/>
      <w:r w:rsidRPr="003A2457">
        <w:t>.</w:t>
      </w:r>
    </w:p>
    <w:p w:rsidR="00990167" w:rsidRPr="003A2457" w:rsidRDefault="00990167" w:rsidP="00990167">
      <w:pPr>
        <w:autoSpaceDE w:val="0"/>
        <w:autoSpaceDN w:val="0"/>
        <w:spacing w:line="276" w:lineRule="auto"/>
        <w:jc w:val="both"/>
      </w:pPr>
      <w:r w:rsidRPr="003A2457">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A2457">
        <w:t>с даты получения</w:t>
      </w:r>
      <w:proofErr w:type="gramEnd"/>
      <w:r w:rsidRPr="003A2457">
        <w:t xml:space="preserve"> письменного уведомления.</w:t>
      </w:r>
    </w:p>
    <w:p w:rsidR="00990167" w:rsidRPr="003A2457" w:rsidRDefault="00990167" w:rsidP="00990167">
      <w:pPr>
        <w:autoSpaceDE w:val="0"/>
        <w:autoSpaceDN w:val="0"/>
        <w:spacing w:line="276" w:lineRule="auto"/>
        <w:jc w:val="both"/>
      </w:pPr>
      <w:r w:rsidRPr="003A2457">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90167" w:rsidRPr="003A2457" w:rsidRDefault="00990167" w:rsidP="00990167">
      <w:pPr>
        <w:autoSpaceDE w:val="0"/>
        <w:autoSpaceDN w:val="0"/>
        <w:spacing w:line="276" w:lineRule="auto"/>
        <w:jc w:val="both"/>
      </w:pPr>
      <w:r w:rsidRPr="003A2457">
        <w:t xml:space="preserve">9.4. </w:t>
      </w:r>
      <w:proofErr w:type="gramStart"/>
      <w:r w:rsidRPr="003A2457">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90167" w:rsidRPr="003A2457" w:rsidRDefault="00990167" w:rsidP="00990167">
      <w:pPr>
        <w:autoSpaceDE w:val="0"/>
        <w:autoSpaceDN w:val="0"/>
        <w:jc w:val="center"/>
        <w:rPr>
          <w:b/>
          <w:smallCaps/>
        </w:rPr>
      </w:pPr>
    </w:p>
    <w:p w:rsidR="00990167" w:rsidRPr="003A2457" w:rsidRDefault="00990167" w:rsidP="00990167">
      <w:pPr>
        <w:autoSpaceDE w:val="0"/>
        <w:autoSpaceDN w:val="0"/>
        <w:jc w:val="center"/>
        <w:rPr>
          <w:b/>
        </w:rPr>
      </w:pPr>
      <w:r w:rsidRPr="003A2457">
        <w:rPr>
          <w:b/>
        </w:rPr>
        <w:t>10.</w:t>
      </w:r>
      <w:r w:rsidR="00AF0F56" w:rsidRPr="003A2457">
        <w:rPr>
          <w:b/>
        </w:rPr>
        <w:t xml:space="preserve"> Гарантии и заверения Исполнителя</w:t>
      </w:r>
    </w:p>
    <w:p w:rsidR="00AF0F56" w:rsidRPr="003A2457" w:rsidRDefault="00AF0F56" w:rsidP="00990167">
      <w:pPr>
        <w:autoSpaceDE w:val="0"/>
        <w:autoSpaceDN w:val="0"/>
        <w:jc w:val="center"/>
        <w:rPr>
          <w:b/>
        </w:rPr>
      </w:pPr>
    </w:p>
    <w:p w:rsidR="00AF0F56" w:rsidRPr="003A2457" w:rsidRDefault="00AF0F56" w:rsidP="00990167">
      <w:pPr>
        <w:autoSpaceDE w:val="0"/>
        <w:autoSpaceDN w:val="0"/>
        <w:jc w:val="center"/>
        <w:rPr>
          <w:b/>
        </w:rPr>
      </w:pPr>
    </w:p>
    <w:p w:rsidR="00990167" w:rsidRPr="003A2457" w:rsidRDefault="00990167" w:rsidP="00990167">
      <w:pPr>
        <w:pStyle w:val="aff9"/>
        <w:suppressAutoHyphens w:val="0"/>
        <w:ind w:left="0"/>
        <w:contextualSpacing/>
        <w:jc w:val="both"/>
      </w:pPr>
      <w:r w:rsidRPr="003A2457">
        <w:t>10.1. Исполнитель  настоящим заверяет Заказчика и гарантирует, что на дату заключения настоящего Договора:</w:t>
      </w:r>
    </w:p>
    <w:p w:rsidR="00990167" w:rsidRPr="003A2457" w:rsidRDefault="00990167" w:rsidP="00990167">
      <w:pPr>
        <w:pStyle w:val="aff9"/>
        <w:suppressAutoHyphens w:val="0"/>
        <w:ind w:left="0"/>
        <w:contextualSpacing/>
        <w:jc w:val="both"/>
      </w:pPr>
      <w:r w:rsidRPr="003A2457">
        <w:t xml:space="preserve">10.1.1. Исполнитель является надлежащим </w:t>
      </w:r>
      <w:proofErr w:type="gramStart"/>
      <w:r w:rsidRPr="003A2457">
        <w:t>образом</w:t>
      </w:r>
      <w:proofErr w:type="gramEnd"/>
      <w:r w:rsidRPr="003A2457">
        <w:t xml:space="preserve"> созданным юридическим лицом, действующим в соответствии с законодательством Российской Федерации;</w:t>
      </w:r>
    </w:p>
    <w:p w:rsidR="00990167" w:rsidRPr="003A2457" w:rsidRDefault="00990167" w:rsidP="00990167">
      <w:pPr>
        <w:pStyle w:val="aff9"/>
        <w:ind w:left="0"/>
        <w:contextualSpacing/>
        <w:jc w:val="both"/>
      </w:pPr>
      <w:r w:rsidRPr="003A2457">
        <w:t>10.1.2.Исполнителем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90167" w:rsidRPr="003A2457" w:rsidRDefault="00990167" w:rsidP="00990167">
      <w:pPr>
        <w:contextualSpacing/>
        <w:jc w:val="both"/>
      </w:pPr>
      <w:r w:rsidRPr="003A2457">
        <w:lastRenderedPageBreak/>
        <w:t>10.1.3.настоящий Договор от имени Исполнителя подписан лицом, которое надлежащим образом уполномочено совершать такие действия;</w:t>
      </w:r>
    </w:p>
    <w:p w:rsidR="00990167" w:rsidRPr="003A2457" w:rsidRDefault="00990167" w:rsidP="00990167">
      <w:pPr>
        <w:contextualSpacing/>
        <w:jc w:val="both"/>
      </w:pPr>
      <w:r w:rsidRPr="003A2457">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90167" w:rsidRPr="003A2457" w:rsidRDefault="00990167" w:rsidP="00990167">
      <w:pPr>
        <w:pStyle w:val="aff9"/>
        <w:suppressAutoHyphens w:val="0"/>
        <w:ind w:left="0"/>
        <w:contextualSpacing/>
        <w:jc w:val="both"/>
      </w:pPr>
      <w:r w:rsidRPr="003A2457">
        <w:t>10.1.5.не существует каких-либо обстоятельств, которые ограничивают, запрещают исполнение Исполнителем обязательств по настоящему Договору.</w:t>
      </w:r>
    </w:p>
    <w:p w:rsidR="00990167" w:rsidRPr="003A2457" w:rsidRDefault="00990167" w:rsidP="00990167">
      <w:pPr>
        <w:pStyle w:val="3"/>
        <w:numPr>
          <w:ilvl w:val="0"/>
          <w:numId w:val="0"/>
        </w:numPr>
        <w:jc w:val="center"/>
        <w:rPr>
          <w:b/>
          <w:bCs/>
          <w:caps/>
        </w:rPr>
      </w:pPr>
    </w:p>
    <w:p w:rsidR="00990167" w:rsidRPr="003A2457" w:rsidRDefault="00990167" w:rsidP="00990167">
      <w:pPr>
        <w:jc w:val="center"/>
        <w:rPr>
          <w:b/>
        </w:rPr>
      </w:pPr>
      <w:r w:rsidRPr="003A2457">
        <w:rPr>
          <w:b/>
        </w:rPr>
        <w:t>11. Адреса, реквизиты и подписи  сторон</w:t>
      </w:r>
    </w:p>
    <w:p w:rsidR="00CE4AAA" w:rsidRPr="003A2457" w:rsidRDefault="00CE4AAA" w:rsidP="00990167">
      <w:pPr>
        <w:jc w:val="center"/>
        <w:rPr>
          <w:b/>
        </w:rPr>
      </w:pPr>
    </w:p>
    <w:p w:rsidR="00990167" w:rsidRPr="003A2457" w:rsidRDefault="00990167" w:rsidP="00990167">
      <w:pPr>
        <w:rPr>
          <w:b/>
        </w:rPr>
      </w:pPr>
      <w:r w:rsidRPr="003A2457">
        <w:rPr>
          <w:b/>
        </w:rPr>
        <w:t xml:space="preserve">                   Исполнитель                                                     Заказчик</w:t>
      </w:r>
    </w:p>
    <w:tbl>
      <w:tblPr>
        <w:tblW w:w="9900" w:type="dxa"/>
        <w:tblInd w:w="288" w:type="dxa"/>
        <w:tblLook w:val="01E0"/>
      </w:tblPr>
      <w:tblGrid>
        <w:gridCol w:w="4916"/>
        <w:gridCol w:w="4913"/>
        <w:gridCol w:w="71"/>
      </w:tblGrid>
      <w:tr w:rsidR="00990167" w:rsidRPr="003A2457" w:rsidTr="00841E0F">
        <w:tc>
          <w:tcPr>
            <w:tcW w:w="4926" w:type="dxa"/>
            <w:shd w:val="clear" w:color="auto" w:fill="FFFFFF"/>
          </w:tcPr>
          <w:p w:rsidR="00990167" w:rsidRPr="003A2457" w:rsidRDefault="00990167" w:rsidP="00841E0F">
            <w:r w:rsidRPr="003A2457">
              <w:t>______________________________</w:t>
            </w:r>
          </w:p>
          <w:p w:rsidR="00990167" w:rsidRPr="003A2457" w:rsidRDefault="00990167" w:rsidP="00841E0F">
            <w:pPr>
              <w:rPr>
                <w:b/>
              </w:rPr>
            </w:pPr>
            <w:r w:rsidRPr="003A2457">
              <w:rPr>
                <w:b/>
              </w:rPr>
              <w:t>______________________________</w:t>
            </w:r>
          </w:p>
          <w:p w:rsidR="00990167" w:rsidRPr="003A2457" w:rsidRDefault="00990167" w:rsidP="00841E0F"/>
          <w:p w:rsidR="00990167" w:rsidRPr="003A2457" w:rsidRDefault="00990167" w:rsidP="00841E0F"/>
          <w:p w:rsidR="00990167" w:rsidRPr="003A2457" w:rsidRDefault="00990167" w:rsidP="00841E0F"/>
        </w:tc>
        <w:tc>
          <w:tcPr>
            <w:tcW w:w="4974" w:type="dxa"/>
            <w:gridSpan w:val="2"/>
            <w:shd w:val="clear" w:color="auto" w:fill="FFFFFF"/>
          </w:tcPr>
          <w:p w:rsidR="00990167" w:rsidRPr="003A2457" w:rsidRDefault="00990167" w:rsidP="00841E0F">
            <w:pPr>
              <w:ind w:right="600"/>
              <w:jc w:val="both"/>
              <w:rPr>
                <w:rStyle w:val="afff7"/>
                <w:b w:val="0"/>
                <w:bCs w:val="0"/>
              </w:rPr>
            </w:pPr>
            <w:r w:rsidRPr="003A2457">
              <w:rPr>
                <w:b/>
              </w:rPr>
              <w:t xml:space="preserve">ПАО «ТрансКонтейнер» </w:t>
            </w:r>
          </w:p>
          <w:p w:rsidR="00990167" w:rsidRPr="003A2457" w:rsidRDefault="00990167" w:rsidP="00841E0F">
            <w:pPr>
              <w:jc w:val="both"/>
              <w:rPr>
                <w:rStyle w:val="afff7"/>
                <w:b w:val="0"/>
                <w:bCs w:val="0"/>
              </w:rPr>
            </w:pPr>
            <w:r w:rsidRPr="003A2457">
              <w:rPr>
                <w:rStyle w:val="afff7"/>
              </w:rPr>
              <w:t>Российская Федерация</w:t>
            </w:r>
          </w:p>
          <w:p w:rsidR="00990167" w:rsidRPr="003A2457" w:rsidRDefault="00990167" w:rsidP="00841E0F">
            <w:pPr>
              <w:jc w:val="both"/>
              <w:rPr>
                <w:rStyle w:val="afff7"/>
                <w:b w:val="0"/>
                <w:bCs w:val="0"/>
              </w:rPr>
            </w:pPr>
            <w:r w:rsidRPr="003A2457">
              <w:rPr>
                <w:rStyle w:val="afff7"/>
              </w:rPr>
              <w:t xml:space="preserve">125047,  г. Москва, пер. Оружейный,  д. 19 </w:t>
            </w:r>
          </w:p>
          <w:p w:rsidR="00990167" w:rsidRPr="003A2457" w:rsidRDefault="00990167" w:rsidP="00841E0F">
            <w:pPr>
              <w:jc w:val="both"/>
              <w:rPr>
                <w:rStyle w:val="afff7"/>
                <w:b w:val="0"/>
                <w:bCs w:val="0"/>
              </w:rPr>
            </w:pPr>
            <w:r w:rsidRPr="003A2457">
              <w:t xml:space="preserve">филиал ПАО «ТрансКонтейнер» на </w:t>
            </w:r>
            <w:proofErr w:type="spellStart"/>
            <w:r w:rsidRPr="003A2457">
              <w:t>СКжд</w:t>
            </w:r>
            <w:proofErr w:type="spellEnd"/>
            <w:r w:rsidRPr="003A2457">
              <w:t xml:space="preserve"> </w:t>
            </w:r>
          </w:p>
          <w:p w:rsidR="00990167" w:rsidRPr="003A2457" w:rsidRDefault="00990167" w:rsidP="00841E0F">
            <w:pPr>
              <w:jc w:val="both"/>
            </w:pPr>
            <w:r w:rsidRPr="003A2457">
              <w:t xml:space="preserve">344019, г. Ростов-на-Дону,                                            </w:t>
            </w:r>
          </w:p>
          <w:p w:rsidR="00990167" w:rsidRPr="003A2457" w:rsidRDefault="00990167" w:rsidP="00841E0F">
            <w:pPr>
              <w:jc w:val="both"/>
            </w:pPr>
            <w:r w:rsidRPr="003A2457">
              <w:t xml:space="preserve">ул. </w:t>
            </w:r>
            <w:proofErr w:type="spellStart"/>
            <w:r w:rsidRPr="003A2457">
              <w:t>Закруткина</w:t>
            </w:r>
            <w:proofErr w:type="spellEnd"/>
            <w:r w:rsidRPr="003A2457">
              <w:t xml:space="preserve">, 67в/2б         </w:t>
            </w:r>
          </w:p>
          <w:p w:rsidR="00990167" w:rsidRPr="003A2457" w:rsidRDefault="00990167" w:rsidP="00841E0F">
            <w:pPr>
              <w:jc w:val="both"/>
            </w:pPr>
            <w:r w:rsidRPr="003A2457">
              <w:t xml:space="preserve">телефон: (863) 2829503, 2829043, 2829523                    </w:t>
            </w:r>
          </w:p>
          <w:p w:rsidR="00990167" w:rsidRPr="003A2457" w:rsidRDefault="00990167" w:rsidP="00841E0F">
            <w:pPr>
              <w:jc w:val="both"/>
            </w:pPr>
            <w:r w:rsidRPr="003A2457">
              <w:t xml:space="preserve">факс: (863) 2594676                                        </w:t>
            </w:r>
          </w:p>
          <w:p w:rsidR="00990167" w:rsidRPr="003A2457" w:rsidRDefault="00990167" w:rsidP="00841E0F">
            <w:pPr>
              <w:jc w:val="both"/>
            </w:pPr>
            <w:r w:rsidRPr="003A2457">
              <w:rPr>
                <w:lang w:val="en-US"/>
              </w:rPr>
              <w:t>E</w:t>
            </w:r>
            <w:r w:rsidRPr="003A2457">
              <w:t>-</w:t>
            </w:r>
            <w:r w:rsidRPr="003A2457">
              <w:rPr>
                <w:lang w:val="en-US"/>
              </w:rPr>
              <w:t>mail</w:t>
            </w:r>
            <w:r w:rsidRPr="003A2457">
              <w:t xml:space="preserve"> </w:t>
            </w:r>
            <w:hyperlink r:id="rId16" w:history="1">
              <w:r w:rsidRPr="003A2457">
                <w:rPr>
                  <w:rStyle w:val="a9"/>
                  <w:lang w:val="en-US"/>
                </w:rPr>
                <w:t>skzd</w:t>
              </w:r>
              <w:r w:rsidRPr="003A2457">
                <w:rPr>
                  <w:rStyle w:val="a9"/>
                </w:rPr>
                <w:t>@</w:t>
              </w:r>
              <w:r w:rsidRPr="003A2457">
                <w:rPr>
                  <w:rStyle w:val="a9"/>
                  <w:lang w:val="en-US"/>
                </w:rPr>
                <w:t>trcont</w:t>
              </w:r>
              <w:r w:rsidRPr="003A2457">
                <w:rPr>
                  <w:rStyle w:val="a9"/>
                </w:rPr>
                <w:t>.</w:t>
              </w:r>
              <w:proofErr w:type="spellStart"/>
              <w:r w:rsidRPr="003A2457">
                <w:rPr>
                  <w:rStyle w:val="a9"/>
                  <w:lang w:val="en-US"/>
                </w:rPr>
                <w:t>ru</w:t>
              </w:r>
              <w:proofErr w:type="spellEnd"/>
            </w:hyperlink>
            <w:r w:rsidRPr="003A2457">
              <w:t xml:space="preserve">     </w:t>
            </w:r>
          </w:p>
          <w:p w:rsidR="00990167" w:rsidRPr="003A2457" w:rsidRDefault="00990167" w:rsidP="00841E0F">
            <w:pPr>
              <w:jc w:val="both"/>
            </w:pPr>
            <w:r w:rsidRPr="003A2457">
              <w:t xml:space="preserve">ОКПО 95026404 ОГРН 1067746341024                        </w:t>
            </w:r>
          </w:p>
          <w:p w:rsidR="00990167" w:rsidRPr="003A2457" w:rsidRDefault="00990167" w:rsidP="00841E0F">
            <w:pPr>
              <w:jc w:val="both"/>
            </w:pPr>
            <w:r w:rsidRPr="003A2457">
              <w:t>ОКАТО 45286565000 ОКТМО 60701000</w:t>
            </w:r>
          </w:p>
          <w:p w:rsidR="00990167" w:rsidRPr="003A2457" w:rsidRDefault="00990167" w:rsidP="00841E0F">
            <w:pPr>
              <w:jc w:val="both"/>
            </w:pPr>
            <w:r w:rsidRPr="003A2457">
              <w:t>ИНН 7708591995 КПП 997650001</w:t>
            </w:r>
          </w:p>
          <w:p w:rsidR="00990167" w:rsidRPr="003A2457" w:rsidRDefault="00990167" w:rsidP="00841E0F">
            <w:pPr>
              <w:jc w:val="both"/>
            </w:pPr>
            <w:r w:rsidRPr="003A2457">
              <w:t xml:space="preserve">Банковские реквизиты:                                                                  </w:t>
            </w:r>
          </w:p>
          <w:p w:rsidR="00990167" w:rsidRPr="003A2457" w:rsidRDefault="00990167" w:rsidP="00841E0F">
            <w:pPr>
              <w:jc w:val="both"/>
            </w:pPr>
            <w:r w:rsidRPr="003A2457">
              <w:t xml:space="preserve">Филиал ПАО Банк ВТБ в </w:t>
            </w:r>
            <w:proofErr w:type="gramStart"/>
            <w:r w:rsidRPr="003A2457">
              <w:t>г</w:t>
            </w:r>
            <w:proofErr w:type="gramEnd"/>
            <w:r w:rsidRPr="003A2457">
              <w:t>. Ростове-на-Дону</w:t>
            </w:r>
          </w:p>
          <w:p w:rsidR="00990167" w:rsidRPr="003A2457" w:rsidRDefault="00990167" w:rsidP="00841E0F">
            <w:pPr>
              <w:jc w:val="both"/>
            </w:pPr>
            <w:proofErr w:type="gramStart"/>
            <w:r w:rsidRPr="003A2457">
              <w:t>Р</w:t>
            </w:r>
            <w:proofErr w:type="gramEnd"/>
            <w:r w:rsidRPr="003A2457">
              <w:t>/с  40702810700300004791</w:t>
            </w:r>
          </w:p>
          <w:p w:rsidR="00990167" w:rsidRPr="003A2457" w:rsidRDefault="00990167" w:rsidP="00841E0F">
            <w:pPr>
              <w:jc w:val="both"/>
            </w:pPr>
            <w:r w:rsidRPr="003A2457">
              <w:t>К/с 30101810300000000999</w:t>
            </w:r>
          </w:p>
          <w:p w:rsidR="00990167" w:rsidRPr="003A2457" w:rsidRDefault="00990167" w:rsidP="00841E0F">
            <w:r w:rsidRPr="003A2457">
              <w:t>БИК 046015999</w:t>
            </w:r>
          </w:p>
        </w:tc>
      </w:tr>
      <w:tr w:rsidR="00990167" w:rsidRPr="003A2457" w:rsidTr="00841E0F">
        <w:trPr>
          <w:gridAfter w:val="1"/>
          <w:wAfter w:w="72" w:type="dxa"/>
        </w:trPr>
        <w:tc>
          <w:tcPr>
            <w:tcW w:w="4927" w:type="dxa"/>
          </w:tcPr>
          <w:p w:rsidR="00990167" w:rsidRPr="003A2457" w:rsidRDefault="00990167" w:rsidP="00841E0F">
            <w:pPr>
              <w:rPr>
                <w:b/>
              </w:rPr>
            </w:pPr>
            <w:r w:rsidRPr="003A2457">
              <w:rPr>
                <w:b/>
              </w:rPr>
              <w:t>_____________________________</w:t>
            </w:r>
          </w:p>
          <w:p w:rsidR="00990167" w:rsidRPr="003A2457" w:rsidRDefault="00990167" w:rsidP="00841E0F">
            <w:pPr>
              <w:rPr>
                <w:b/>
              </w:rPr>
            </w:pPr>
            <w:r w:rsidRPr="003A2457">
              <w:rPr>
                <w:b/>
              </w:rPr>
              <w:t>_____________________________</w:t>
            </w:r>
          </w:p>
          <w:p w:rsidR="00990167" w:rsidRPr="003A2457" w:rsidRDefault="00990167" w:rsidP="00841E0F">
            <w:pPr>
              <w:jc w:val="center"/>
              <w:rPr>
                <w:b/>
              </w:rPr>
            </w:pPr>
          </w:p>
          <w:p w:rsidR="00990167" w:rsidRPr="003A2457" w:rsidRDefault="00990167" w:rsidP="00841E0F">
            <w:pPr>
              <w:rPr>
                <w:b/>
              </w:rPr>
            </w:pPr>
            <w:r w:rsidRPr="003A2457">
              <w:rPr>
                <w:b/>
              </w:rPr>
              <w:t>__________________/ ___________</w:t>
            </w:r>
          </w:p>
          <w:p w:rsidR="00990167" w:rsidRPr="003A2457" w:rsidRDefault="00990167" w:rsidP="00841E0F">
            <w:pPr>
              <w:autoSpaceDE w:val="0"/>
              <w:autoSpaceDN w:val="0"/>
              <w:adjustRightInd w:val="0"/>
              <w:jc w:val="both"/>
              <w:rPr>
                <w:b/>
              </w:rPr>
            </w:pPr>
            <w:r w:rsidRPr="003A2457">
              <w:rPr>
                <w:b/>
              </w:rPr>
              <w:t>М.п.</w:t>
            </w:r>
          </w:p>
        </w:tc>
        <w:tc>
          <w:tcPr>
            <w:tcW w:w="4928" w:type="dxa"/>
          </w:tcPr>
          <w:p w:rsidR="00990167" w:rsidRPr="003A2457" w:rsidRDefault="00990167" w:rsidP="00841E0F">
            <w:pPr>
              <w:jc w:val="both"/>
              <w:rPr>
                <w:b/>
              </w:rPr>
            </w:pPr>
            <w:r w:rsidRPr="003A2457">
              <w:rPr>
                <w:b/>
              </w:rPr>
              <w:t xml:space="preserve">Директор филиала </w:t>
            </w:r>
          </w:p>
          <w:p w:rsidR="00990167" w:rsidRPr="003A2457" w:rsidRDefault="00990167" w:rsidP="00841E0F">
            <w:pPr>
              <w:jc w:val="both"/>
              <w:rPr>
                <w:b/>
              </w:rPr>
            </w:pPr>
            <w:r w:rsidRPr="003A2457">
              <w:rPr>
                <w:b/>
              </w:rPr>
              <w:t>ПАО «ТрансКонтейнер» на СКЖД</w:t>
            </w:r>
          </w:p>
          <w:p w:rsidR="00990167" w:rsidRPr="003A2457" w:rsidRDefault="00990167" w:rsidP="00841E0F">
            <w:pPr>
              <w:jc w:val="center"/>
              <w:rPr>
                <w:b/>
              </w:rPr>
            </w:pPr>
          </w:p>
          <w:p w:rsidR="00990167" w:rsidRPr="003A2457" w:rsidRDefault="00990167" w:rsidP="00841E0F">
            <w:pPr>
              <w:rPr>
                <w:b/>
              </w:rPr>
            </w:pPr>
            <w:r w:rsidRPr="003A2457">
              <w:rPr>
                <w:b/>
              </w:rPr>
              <w:t xml:space="preserve">       ______________________/Е.Е. Бабич</w:t>
            </w:r>
          </w:p>
          <w:p w:rsidR="00990167" w:rsidRPr="003A2457" w:rsidRDefault="00990167" w:rsidP="00841E0F">
            <w:pPr>
              <w:autoSpaceDE w:val="0"/>
              <w:autoSpaceDN w:val="0"/>
              <w:adjustRightInd w:val="0"/>
              <w:jc w:val="both"/>
              <w:rPr>
                <w:b/>
              </w:rPr>
            </w:pPr>
            <w:r w:rsidRPr="003A2457">
              <w:rPr>
                <w:b/>
              </w:rPr>
              <w:t>М.п.</w:t>
            </w:r>
          </w:p>
        </w:tc>
      </w:tr>
    </w:tbl>
    <w:p w:rsidR="00990167" w:rsidRPr="003A2457" w:rsidRDefault="00990167" w:rsidP="00990167">
      <w:pPr>
        <w:spacing w:before="120"/>
        <w:jc w:val="both"/>
      </w:pPr>
    </w:p>
    <w:p w:rsidR="00990167" w:rsidRPr="003A2457" w:rsidRDefault="00990167" w:rsidP="00990167">
      <w:pPr>
        <w:pStyle w:val="28"/>
        <w:jc w:val="right"/>
      </w:pPr>
    </w:p>
    <w:p w:rsidR="00990167" w:rsidRPr="003A2457" w:rsidRDefault="00990167" w:rsidP="00990167">
      <w:pPr>
        <w:pStyle w:val="28"/>
        <w:jc w:val="right"/>
      </w:pPr>
    </w:p>
    <w:p w:rsidR="00990167" w:rsidRPr="003A2457" w:rsidRDefault="00990167" w:rsidP="00990167">
      <w:pPr>
        <w:pStyle w:val="28"/>
        <w:jc w:val="right"/>
      </w:pPr>
    </w:p>
    <w:p w:rsidR="00990167" w:rsidRPr="003A2457" w:rsidRDefault="00990167" w:rsidP="00990167">
      <w:pPr>
        <w:pStyle w:val="28"/>
        <w:jc w:val="right"/>
      </w:pPr>
    </w:p>
    <w:p w:rsidR="00C204B8" w:rsidRPr="003A2457" w:rsidRDefault="00C204B8" w:rsidP="00990167">
      <w:pPr>
        <w:pStyle w:val="28"/>
        <w:jc w:val="right"/>
      </w:pPr>
    </w:p>
    <w:p w:rsidR="00990167" w:rsidRPr="003A2457" w:rsidRDefault="00990167" w:rsidP="00990167">
      <w:pPr>
        <w:pStyle w:val="28"/>
        <w:jc w:val="right"/>
      </w:pPr>
    </w:p>
    <w:p w:rsidR="00AF0F56" w:rsidRPr="003A2457" w:rsidRDefault="00AF0F56" w:rsidP="00990167">
      <w:pPr>
        <w:pStyle w:val="28"/>
        <w:jc w:val="right"/>
      </w:pPr>
    </w:p>
    <w:p w:rsidR="00990167" w:rsidRPr="003A2457" w:rsidRDefault="00990167" w:rsidP="00990167">
      <w:pPr>
        <w:pStyle w:val="28"/>
        <w:spacing w:after="0" w:line="240" w:lineRule="auto"/>
        <w:rPr>
          <w:b/>
        </w:rPr>
      </w:pPr>
      <w:r w:rsidRPr="003A2457">
        <w:lastRenderedPageBreak/>
        <w:t xml:space="preserve">                                                                                                                          </w:t>
      </w:r>
      <w:r w:rsidRPr="003A2457">
        <w:rPr>
          <w:b/>
        </w:rPr>
        <w:t xml:space="preserve">Приложение №1 </w:t>
      </w:r>
    </w:p>
    <w:p w:rsidR="00990167" w:rsidRPr="003A2457" w:rsidRDefault="00990167" w:rsidP="00990167">
      <w:pPr>
        <w:pStyle w:val="28"/>
        <w:spacing w:after="0" w:line="240" w:lineRule="auto"/>
        <w:jc w:val="right"/>
        <w:rPr>
          <w:b/>
        </w:rPr>
      </w:pPr>
      <w:r w:rsidRPr="003A2457">
        <w:rPr>
          <w:b/>
        </w:rPr>
        <w:t>к Договору № _______</w:t>
      </w:r>
    </w:p>
    <w:p w:rsidR="00990167" w:rsidRPr="003A2457" w:rsidRDefault="00990167" w:rsidP="00990167">
      <w:pPr>
        <w:pStyle w:val="28"/>
        <w:spacing w:after="0" w:line="240" w:lineRule="auto"/>
        <w:jc w:val="right"/>
        <w:rPr>
          <w:b/>
        </w:rPr>
      </w:pPr>
      <w:r w:rsidRPr="003A2457">
        <w:rPr>
          <w:b/>
        </w:rPr>
        <w:t xml:space="preserve"> от «____» _______201__г.</w:t>
      </w:r>
    </w:p>
    <w:p w:rsidR="00990167" w:rsidRPr="003A2457" w:rsidRDefault="00990167" w:rsidP="00990167">
      <w:pPr>
        <w:pStyle w:val="28"/>
        <w:jc w:val="right"/>
        <w:rPr>
          <w:b/>
        </w:rPr>
      </w:pPr>
    </w:p>
    <w:p w:rsidR="00990167" w:rsidRPr="003A2457" w:rsidRDefault="00990167" w:rsidP="00990167">
      <w:pPr>
        <w:pStyle w:val="28"/>
        <w:jc w:val="center"/>
        <w:rPr>
          <w:b/>
        </w:rPr>
      </w:pPr>
      <w:r w:rsidRPr="003A2457">
        <w:rPr>
          <w:b/>
        </w:rPr>
        <w:t>Перечень и стоимость работ</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4332"/>
        <w:gridCol w:w="1030"/>
        <w:gridCol w:w="1945"/>
        <w:gridCol w:w="2025"/>
      </w:tblGrid>
      <w:tr w:rsidR="00643111" w:rsidRPr="003A2457" w:rsidTr="008731B6">
        <w:tc>
          <w:tcPr>
            <w:tcW w:w="456" w:type="dxa"/>
            <w:vMerge w:val="restart"/>
            <w:vAlign w:val="center"/>
          </w:tcPr>
          <w:p w:rsidR="00643111" w:rsidRPr="003A2457" w:rsidRDefault="00643111" w:rsidP="008731B6">
            <w:pPr>
              <w:jc w:val="center"/>
            </w:pPr>
            <w:r w:rsidRPr="003A2457">
              <w:t>№</w:t>
            </w:r>
          </w:p>
        </w:tc>
        <w:tc>
          <w:tcPr>
            <w:tcW w:w="4332" w:type="dxa"/>
            <w:vMerge w:val="restart"/>
            <w:vAlign w:val="center"/>
          </w:tcPr>
          <w:p w:rsidR="00643111" w:rsidRPr="003A2457" w:rsidRDefault="00643111" w:rsidP="008731B6">
            <w:pPr>
              <w:jc w:val="center"/>
            </w:pPr>
            <w:r w:rsidRPr="003A2457">
              <w:t>Наименование услуг</w:t>
            </w:r>
          </w:p>
        </w:tc>
        <w:tc>
          <w:tcPr>
            <w:tcW w:w="1030" w:type="dxa"/>
            <w:vMerge w:val="restart"/>
            <w:vAlign w:val="center"/>
          </w:tcPr>
          <w:p w:rsidR="00643111" w:rsidRPr="003A2457" w:rsidRDefault="00643111" w:rsidP="008731B6">
            <w:pPr>
              <w:jc w:val="center"/>
            </w:pPr>
            <w:r w:rsidRPr="003A2457">
              <w:t>ед.</w:t>
            </w:r>
          </w:p>
          <w:p w:rsidR="00643111" w:rsidRPr="003A2457" w:rsidRDefault="00643111" w:rsidP="008731B6">
            <w:pPr>
              <w:jc w:val="center"/>
            </w:pPr>
            <w:proofErr w:type="spellStart"/>
            <w:r w:rsidRPr="003A2457">
              <w:t>изм-ия</w:t>
            </w:r>
            <w:proofErr w:type="spellEnd"/>
          </w:p>
        </w:tc>
        <w:tc>
          <w:tcPr>
            <w:tcW w:w="3970" w:type="dxa"/>
            <w:gridSpan w:val="2"/>
          </w:tcPr>
          <w:p w:rsidR="00643111" w:rsidRPr="003A2457" w:rsidRDefault="0093205A" w:rsidP="008731B6">
            <w:pPr>
              <w:jc w:val="center"/>
            </w:pPr>
            <w:r>
              <w:t>Предельная стоимость</w:t>
            </w:r>
            <w:r w:rsidR="00643111" w:rsidRPr="003A2457">
              <w:t xml:space="preserve"> за контейнер в рублях (без НДС)</w:t>
            </w:r>
          </w:p>
        </w:tc>
      </w:tr>
      <w:tr w:rsidR="00643111" w:rsidRPr="003A2457" w:rsidTr="008731B6">
        <w:tc>
          <w:tcPr>
            <w:tcW w:w="456" w:type="dxa"/>
            <w:vMerge/>
          </w:tcPr>
          <w:p w:rsidR="00643111" w:rsidRPr="003A2457" w:rsidRDefault="00643111" w:rsidP="008731B6">
            <w:pPr>
              <w:jc w:val="center"/>
            </w:pPr>
          </w:p>
        </w:tc>
        <w:tc>
          <w:tcPr>
            <w:tcW w:w="4332" w:type="dxa"/>
            <w:vMerge/>
          </w:tcPr>
          <w:p w:rsidR="00643111" w:rsidRPr="003A2457" w:rsidRDefault="00643111" w:rsidP="008731B6">
            <w:pPr>
              <w:jc w:val="center"/>
            </w:pPr>
          </w:p>
        </w:tc>
        <w:tc>
          <w:tcPr>
            <w:tcW w:w="1030" w:type="dxa"/>
            <w:vMerge/>
          </w:tcPr>
          <w:p w:rsidR="00643111" w:rsidRPr="003A2457" w:rsidRDefault="00643111" w:rsidP="008731B6">
            <w:pPr>
              <w:jc w:val="center"/>
            </w:pPr>
          </w:p>
        </w:tc>
        <w:tc>
          <w:tcPr>
            <w:tcW w:w="1945" w:type="dxa"/>
          </w:tcPr>
          <w:p w:rsidR="00643111" w:rsidRPr="003A2457" w:rsidRDefault="00643111" w:rsidP="0093205A">
            <w:pPr>
              <w:jc w:val="center"/>
            </w:pPr>
            <w:r w:rsidRPr="003A2457">
              <w:t>2</w:t>
            </w:r>
            <w:r w:rsidR="0093205A">
              <w:t>0 фут</w:t>
            </w:r>
          </w:p>
        </w:tc>
        <w:tc>
          <w:tcPr>
            <w:tcW w:w="2025" w:type="dxa"/>
          </w:tcPr>
          <w:p w:rsidR="00643111" w:rsidRPr="003A2457" w:rsidRDefault="00643111" w:rsidP="008731B6">
            <w:pPr>
              <w:jc w:val="center"/>
            </w:pPr>
            <w:r w:rsidRPr="003A2457">
              <w:t>40 фут</w:t>
            </w:r>
          </w:p>
        </w:tc>
      </w:tr>
      <w:tr w:rsidR="00643111" w:rsidRPr="003A2457" w:rsidTr="008731B6">
        <w:tc>
          <w:tcPr>
            <w:tcW w:w="456" w:type="dxa"/>
          </w:tcPr>
          <w:p w:rsidR="00643111" w:rsidRPr="003A2457" w:rsidRDefault="00643111" w:rsidP="008731B6">
            <w:r w:rsidRPr="003A2457">
              <w:t>1</w:t>
            </w:r>
          </w:p>
        </w:tc>
        <w:tc>
          <w:tcPr>
            <w:tcW w:w="4332" w:type="dxa"/>
          </w:tcPr>
          <w:p w:rsidR="00643111" w:rsidRPr="003A2457" w:rsidRDefault="00643111" w:rsidP="008731B6">
            <w:pPr>
              <w:jc w:val="both"/>
            </w:pPr>
            <w:r w:rsidRPr="003A2457">
              <w:t>Погрузка груза силами Исполнителя, за контейнер (ручная работа грузчиков исполнителя, тарно-штучные грузы в упакованном виде или таре, масса брутто 1 места не более 80 кг.)</w:t>
            </w:r>
          </w:p>
        </w:tc>
        <w:tc>
          <w:tcPr>
            <w:tcW w:w="1030" w:type="dxa"/>
          </w:tcPr>
          <w:p w:rsidR="00643111" w:rsidRPr="003A2457" w:rsidRDefault="00643111" w:rsidP="008731B6">
            <w:pPr>
              <w:jc w:val="center"/>
            </w:pPr>
            <w:proofErr w:type="spellStart"/>
            <w:proofErr w:type="gramStart"/>
            <w:r w:rsidRPr="003A2457">
              <w:t>шт</w:t>
            </w:r>
            <w:proofErr w:type="spellEnd"/>
            <w:proofErr w:type="gramEnd"/>
          </w:p>
        </w:tc>
        <w:tc>
          <w:tcPr>
            <w:tcW w:w="1945" w:type="dxa"/>
            <w:vAlign w:val="center"/>
          </w:tcPr>
          <w:p w:rsidR="00643111" w:rsidRPr="003A2457" w:rsidRDefault="00643111" w:rsidP="008731B6">
            <w:pPr>
              <w:jc w:val="center"/>
            </w:pPr>
          </w:p>
        </w:tc>
        <w:tc>
          <w:tcPr>
            <w:tcW w:w="2025" w:type="dxa"/>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r w:rsidRPr="003A2457">
              <w:t>2</w:t>
            </w:r>
          </w:p>
        </w:tc>
        <w:tc>
          <w:tcPr>
            <w:tcW w:w="4332" w:type="dxa"/>
          </w:tcPr>
          <w:p w:rsidR="00643111" w:rsidRPr="003A2457" w:rsidRDefault="00643111" w:rsidP="008731B6">
            <w:pPr>
              <w:jc w:val="both"/>
            </w:pPr>
            <w:r w:rsidRPr="003A2457">
              <w:t>Выгрузка груза силами Исполнителя, за контейнер (ручная работа грузчиков исполнителя, тарно-штучные грузы в упакованном виде или таре, масса брутто 1 места не более 80 кг.)</w:t>
            </w:r>
          </w:p>
        </w:tc>
        <w:tc>
          <w:tcPr>
            <w:tcW w:w="1030" w:type="dxa"/>
          </w:tcPr>
          <w:p w:rsidR="00643111" w:rsidRPr="003A2457" w:rsidRDefault="00643111" w:rsidP="008731B6">
            <w:pPr>
              <w:jc w:val="center"/>
            </w:pPr>
            <w:proofErr w:type="spellStart"/>
            <w:proofErr w:type="gramStart"/>
            <w:r w:rsidRPr="003A2457">
              <w:t>шт</w:t>
            </w:r>
            <w:proofErr w:type="spellEnd"/>
            <w:proofErr w:type="gramEnd"/>
          </w:p>
        </w:tc>
        <w:tc>
          <w:tcPr>
            <w:tcW w:w="1945" w:type="dxa"/>
            <w:vAlign w:val="center"/>
          </w:tcPr>
          <w:p w:rsidR="00643111" w:rsidRPr="003A2457" w:rsidRDefault="00643111" w:rsidP="008731B6">
            <w:pPr>
              <w:jc w:val="center"/>
            </w:pPr>
          </w:p>
        </w:tc>
        <w:tc>
          <w:tcPr>
            <w:tcW w:w="2025" w:type="dxa"/>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r w:rsidRPr="003A2457">
              <w:t>3</w:t>
            </w:r>
          </w:p>
        </w:tc>
        <w:tc>
          <w:tcPr>
            <w:tcW w:w="4332" w:type="dxa"/>
          </w:tcPr>
          <w:p w:rsidR="00643111" w:rsidRPr="003A2457" w:rsidRDefault="00643111" w:rsidP="008731B6">
            <w:pPr>
              <w:jc w:val="both"/>
            </w:pPr>
            <w:r w:rsidRPr="003A2457">
              <w:t>Погрузка груза силами Исполнителя (ручная работа грузчиков исполнителя, тарно-штучные грузы в упакованном виде или таре, масса брутто 1 места не более 80 кг.)</w:t>
            </w:r>
          </w:p>
        </w:tc>
        <w:tc>
          <w:tcPr>
            <w:tcW w:w="1030" w:type="dxa"/>
          </w:tcPr>
          <w:p w:rsidR="00643111" w:rsidRPr="003A2457" w:rsidRDefault="00643111" w:rsidP="008731B6">
            <w:pPr>
              <w:jc w:val="center"/>
            </w:pPr>
            <w:r w:rsidRPr="003A2457">
              <w:t>час</w:t>
            </w:r>
          </w:p>
        </w:tc>
        <w:tc>
          <w:tcPr>
            <w:tcW w:w="3970" w:type="dxa"/>
            <w:gridSpan w:val="2"/>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pPr>
              <w:jc w:val="both"/>
            </w:pPr>
            <w:r w:rsidRPr="003A2457">
              <w:t>4</w:t>
            </w:r>
          </w:p>
        </w:tc>
        <w:tc>
          <w:tcPr>
            <w:tcW w:w="4332" w:type="dxa"/>
          </w:tcPr>
          <w:p w:rsidR="00643111" w:rsidRPr="003A2457" w:rsidRDefault="00643111" w:rsidP="008731B6">
            <w:pPr>
              <w:jc w:val="both"/>
            </w:pPr>
            <w:r w:rsidRPr="003A2457">
              <w:t>Выгрузка груза силами Исполнителя (ручная работа грузчиков исполнителя, тарно-штучные грузы в упакованном виде или таре, масса брутто 1 места не более 80 кг.)</w:t>
            </w:r>
          </w:p>
        </w:tc>
        <w:tc>
          <w:tcPr>
            <w:tcW w:w="1030" w:type="dxa"/>
          </w:tcPr>
          <w:p w:rsidR="00643111" w:rsidRPr="003A2457" w:rsidRDefault="00643111" w:rsidP="008731B6">
            <w:pPr>
              <w:jc w:val="center"/>
            </w:pPr>
            <w:r w:rsidRPr="003A2457">
              <w:t>час</w:t>
            </w:r>
          </w:p>
        </w:tc>
        <w:tc>
          <w:tcPr>
            <w:tcW w:w="3970" w:type="dxa"/>
            <w:gridSpan w:val="2"/>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pPr>
              <w:jc w:val="both"/>
            </w:pPr>
            <w:r w:rsidRPr="003A2457">
              <w:t>5</w:t>
            </w:r>
          </w:p>
        </w:tc>
        <w:tc>
          <w:tcPr>
            <w:tcW w:w="4332" w:type="dxa"/>
          </w:tcPr>
          <w:p w:rsidR="00643111" w:rsidRPr="003A2457" w:rsidRDefault="00643111" w:rsidP="008731B6">
            <w:pPr>
              <w:jc w:val="both"/>
            </w:pPr>
            <w:r w:rsidRPr="003A2457">
              <w:t>Раскрепление легковых автомобилей в крупнотоннажном контейнере, за контейнер  (в т.ч. очистка контейнера от материалов крепления)</w:t>
            </w:r>
          </w:p>
        </w:tc>
        <w:tc>
          <w:tcPr>
            <w:tcW w:w="1030" w:type="dxa"/>
          </w:tcPr>
          <w:p w:rsidR="00643111" w:rsidRPr="003A2457" w:rsidRDefault="00643111" w:rsidP="008731B6">
            <w:pPr>
              <w:jc w:val="center"/>
            </w:pPr>
            <w:proofErr w:type="spellStart"/>
            <w:proofErr w:type="gramStart"/>
            <w:r w:rsidRPr="003A2457">
              <w:t>шт</w:t>
            </w:r>
            <w:proofErr w:type="spellEnd"/>
            <w:proofErr w:type="gramEnd"/>
          </w:p>
        </w:tc>
        <w:tc>
          <w:tcPr>
            <w:tcW w:w="3970" w:type="dxa"/>
            <w:gridSpan w:val="2"/>
            <w:vAlign w:val="center"/>
          </w:tcPr>
          <w:p w:rsidR="00643111" w:rsidRPr="003A2457" w:rsidRDefault="00643111" w:rsidP="008731B6">
            <w:pPr>
              <w:jc w:val="center"/>
            </w:pPr>
          </w:p>
        </w:tc>
      </w:tr>
      <w:tr w:rsidR="00643111" w:rsidRPr="003A2457" w:rsidTr="008731B6">
        <w:tc>
          <w:tcPr>
            <w:tcW w:w="456" w:type="dxa"/>
          </w:tcPr>
          <w:p w:rsidR="00643111" w:rsidRPr="003A2457" w:rsidRDefault="00643111" w:rsidP="008731B6">
            <w:pPr>
              <w:jc w:val="both"/>
            </w:pPr>
            <w:r w:rsidRPr="003A2457">
              <w:t>6</w:t>
            </w:r>
          </w:p>
        </w:tc>
        <w:tc>
          <w:tcPr>
            <w:tcW w:w="4332" w:type="dxa"/>
          </w:tcPr>
          <w:p w:rsidR="00643111" w:rsidRPr="003A2457" w:rsidRDefault="00643111" w:rsidP="008731B6">
            <w:pPr>
              <w:jc w:val="both"/>
            </w:pPr>
            <w:r w:rsidRPr="003A2457">
              <w:t>Выполнение работ по оборудованию контейнеров средствами защиты для сохранности груза и контейнера от повреждения (установка щита материалами исполнителя)</w:t>
            </w:r>
          </w:p>
        </w:tc>
        <w:tc>
          <w:tcPr>
            <w:tcW w:w="1030" w:type="dxa"/>
          </w:tcPr>
          <w:p w:rsidR="00643111" w:rsidRPr="003A2457" w:rsidRDefault="00643111" w:rsidP="008731B6">
            <w:pPr>
              <w:jc w:val="center"/>
            </w:pPr>
            <w:proofErr w:type="spellStart"/>
            <w:proofErr w:type="gramStart"/>
            <w:r w:rsidRPr="003A2457">
              <w:t>шт</w:t>
            </w:r>
            <w:proofErr w:type="spellEnd"/>
            <w:proofErr w:type="gramEnd"/>
          </w:p>
        </w:tc>
        <w:tc>
          <w:tcPr>
            <w:tcW w:w="3970" w:type="dxa"/>
            <w:gridSpan w:val="2"/>
            <w:vAlign w:val="center"/>
          </w:tcPr>
          <w:p w:rsidR="00643111" w:rsidRPr="003A2457" w:rsidRDefault="00643111" w:rsidP="008731B6">
            <w:pPr>
              <w:jc w:val="center"/>
            </w:pPr>
          </w:p>
        </w:tc>
      </w:tr>
    </w:tbl>
    <w:p w:rsidR="00643111" w:rsidRPr="003A2457" w:rsidRDefault="00643111" w:rsidP="00990167">
      <w:pPr>
        <w:jc w:val="center"/>
        <w:rPr>
          <w:b/>
        </w:rPr>
      </w:pPr>
    </w:p>
    <w:p w:rsidR="00990167" w:rsidRPr="003A2457" w:rsidRDefault="00990167" w:rsidP="00990167">
      <w:pPr>
        <w:jc w:val="center"/>
        <w:rPr>
          <w:b/>
        </w:rPr>
      </w:pPr>
      <w:r w:rsidRPr="003A2457">
        <w:rPr>
          <w:b/>
        </w:rPr>
        <w:t>Подписи Сторон</w:t>
      </w:r>
    </w:p>
    <w:p w:rsidR="00990167" w:rsidRPr="003A2457" w:rsidRDefault="00990167" w:rsidP="00990167">
      <w:pPr>
        <w:jc w:val="both"/>
        <w:rPr>
          <w:b/>
        </w:rPr>
      </w:pPr>
      <w:r w:rsidRPr="003A2457">
        <w:rPr>
          <w:b/>
        </w:rPr>
        <w:t xml:space="preserve">                Исполнитель:                                                  Заказчик:</w:t>
      </w:r>
    </w:p>
    <w:tbl>
      <w:tblPr>
        <w:tblW w:w="0" w:type="auto"/>
        <w:tblInd w:w="288" w:type="dxa"/>
        <w:tblLook w:val="01E0"/>
      </w:tblPr>
      <w:tblGrid>
        <w:gridCol w:w="4758"/>
        <w:gridCol w:w="4808"/>
      </w:tblGrid>
      <w:tr w:rsidR="00990167" w:rsidRPr="003A2457" w:rsidTr="00841E0F">
        <w:tc>
          <w:tcPr>
            <w:tcW w:w="4781" w:type="dxa"/>
          </w:tcPr>
          <w:p w:rsidR="00990167" w:rsidRPr="003A2457" w:rsidRDefault="00990167" w:rsidP="00841E0F">
            <w:pPr>
              <w:rPr>
                <w:b/>
              </w:rPr>
            </w:pPr>
            <w:r w:rsidRPr="003A2457">
              <w:rPr>
                <w:b/>
              </w:rPr>
              <w:t>____________________________</w:t>
            </w:r>
          </w:p>
          <w:p w:rsidR="00990167" w:rsidRPr="003A2457" w:rsidRDefault="00990167" w:rsidP="00841E0F">
            <w:pPr>
              <w:rPr>
                <w:b/>
              </w:rPr>
            </w:pPr>
            <w:r w:rsidRPr="003A2457">
              <w:rPr>
                <w:b/>
              </w:rPr>
              <w:t>____________________________</w:t>
            </w:r>
          </w:p>
          <w:p w:rsidR="00990167" w:rsidRPr="003A2457" w:rsidRDefault="00990167" w:rsidP="00841E0F">
            <w:pPr>
              <w:rPr>
                <w:b/>
              </w:rPr>
            </w:pPr>
          </w:p>
          <w:p w:rsidR="00990167" w:rsidRPr="003A2457" w:rsidRDefault="00990167" w:rsidP="00841E0F">
            <w:pPr>
              <w:jc w:val="center"/>
              <w:rPr>
                <w:b/>
              </w:rPr>
            </w:pPr>
          </w:p>
          <w:p w:rsidR="00990167" w:rsidRPr="003A2457" w:rsidRDefault="00990167" w:rsidP="00841E0F">
            <w:pPr>
              <w:rPr>
                <w:b/>
              </w:rPr>
            </w:pPr>
            <w:r w:rsidRPr="003A2457">
              <w:rPr>
                <w:b/>
              </w:rPr>
              <w:t>_____________/ ______________</w:t>
            </w:r>
          </w:p>
          <w:p w:rsidR="00990167" w:rsidRPr="003A2457" w:rsidRDefault="00990167" w:rsidP="00841E0F">
            <w:pPr>
              <w:autoSpaceDE w:val="0"/>
              <w:autoSpaceDN w:val="0"/>
              <w:adjustRightInd w:val="0"/>
              <w:jc w:val="both"/>
              <w:rPr>
                <w:b/>
              </w:rPr>
            </w:pPr>
            <w:r w:rsidRPr="003A2457">
              <w:rPr>
                <w:b/>
              </w:rPr>
              <w:t>М.п.</w:t>
            </w:r>
          </w:p>
        </w:tc>
        <w:tc>
          <w:tcPr>
            <w:tcW w:w="4836" w:type="dxa"/>
          </w:tcPr>
          <w:p w:rsidR="00990167" w:rsidRPr="003A2457" w:rsidRDefault="00990167" w:rsidP="00841E0F">
            <w:pPr>
              <w:jc w:val="both"/>
              <w:rPr>
                <w:b/>
              </w:rPr>
            </w:pPr>
            <w:r w:rsidRPr="003A2457">
              <w:rPr>
                <w:b/>
              </w:rPr>
              <w:t xml:space="preserve">Директор филиала </w:t>
            </w:r>
          </w:p>
          <w:p w:rsidR="00990167" w:rsidRPr="003A2457" w:rsidRDefault="00990167" w:rsidP="00841E0F">
            <w:pPr>
              <w:jc w:val="both"/>
              <w:rPr>
                <w:b/>
              </w:rPr>
            </w:pPr>
            <w:r w:rsidRPr="003A2457">
              <w:rPr>
                <w:b/>
              </w:rPr>
              <w:t>ПАО «ТрансКонтейнер» на СКЖД</w:t>
            </w:r>
          </w:p>
          <w:p w:rsidR="00990167" w:rsidRPr="003A2457" w:rsidRDefault="00990167" w:rsidP="00841E0F">
            <w:pPr>
              <w:jc w:val="center"/>
              <w:rPr>
                <w:b/>
              </w:rPr>
            </w:pPr>
          </w:p>
          <w:p w:rsidR="00990167" w:rsidRPr="003A2457" w:rsidRDefault="00990167" w:rsidP="00841E0F">
            <w:pPr>
              <w:jc w:val="center"/>
              <w:rPr>
                <w:b/>
              </w:rPr>
            </w:pPr>
          </w:p>
          <w:p w:rsidR="00990167" w:rsidRPr="003A2457" w:rsidRDefault="00990167" w:rsidP="00841E0F">
            <w:pPr>
              <w:rPr>
                <w:b/>
              </w:rPr>
            </w:pPr>
            <w:r w:rsidRPr="003A2457">
              <w:rPr>
                <w:b/>
              </w:rPr>
              <w:t xml:space="preserve">       ______________________/Е.Е. Бабич</w:t>
            </w:r>
          </w:p>
          <w:p w:rsidR="00990167" w:rsidRPr="003A2457" w:rsidRDefault="00990167" w:rsidP="00841E0F">
            <w:pPr>
              <w:autoSpaceDE w:val="0"/>
              <w:autoSpaceDN w:val="0"/>
              <w:adjustRightInd w:val="0"/>
              <w:jc w:val="both"/>
              <w:rPr>
                <w:b/>
              </w:rPr>
            </w:pPr>
            <w:r w:rsidRPr="003A2457">
              <w:rPr>
                <w:b/>
              </w:rPr>
              <w:t>М.п.</w:t>
            </w:r>
          </w:p>
        </w:tc>
      </w:tr>
    </w:tbl>
    <w:p w:rsidR="00990167" w:rsidRPr="003A2457" w:rsidRDefault="00990167" w:rsidP="00990167">
      <w:pPr>
        <w:rPr>
          <w:b/>
        </w:rPr>
      </w:pPr>
    </w:p>
    <w:p w:rsidR="00AF0F56" w:rsidRPr="003A2457" w:rsidRDefault="00AF0F56" w:rsidP="00990167">
      <w:pPr>
        <w:rPr>
          <w:b/>
        </w:rPr>
      </w:pPr>
    </w:p>
    <w:p w:rsidR="00990167" w:rsidRPr="003A2457" w:rsidRDefault="00990167" w:rsidP="00990167">
      <w:pPr>
        <w:rPr>
          <w:b/>
        </w:rPr>
      </w:pPr>
    </w:p>
    <w:p w:rsidR="00F86D63" w:rsidRPr="003A2457" w:rsidRDefault="00F86D63" w:rsidP="00990167">
      <w:pPr>
        <w:rPr>
          <w:b/>
        </w:rPr>
      </w:pPr>
    </w:p>
    <w:p w:rsidR="00F86D63" w:rsidRPr="003A2457" w:rsidRDefault="00F86D63" w:rsidP="00990167">
      <w:pPr>
        <w:rPr>
          <w:b/>
        </w:rPr>
      </w:pPr>
    </w:p>
    <w:p w:rsidR="00990167" w:rsidRPr="003A2457" w:rsidRDefault="00990167" w:rsidP="00990167">
      <w:r w:rsidRPr="003A2457">
        <w:rPr>
          <w:b/>
        </w:rPr>
        <w:t xml:space="preserve">Ф О </w:t>
      </w:r>
      <w:proofErr w:type="gramStart"/>
      <w:r w:rsidRPr="003A2457">
        <w:rPr>
          <w:b/>
        </w:rPr>
        <w:t>Р</w:t>
      </w:r>
      <w:proofErr w:type="gramEnd"/>
      <w:r w:rsidRPr="003A2457">
        <w:rPr>
          <w:b/>
        </w:rPr>
        <w:t xml:space="preserve"> М А </w:t>
      </w:r>
    </w:p>
    <w:p w:rsidR="00990167" w:rsidRPr="003A2457" w:rsidRDefault="00990167" w:rsidP="00990167">
      <w:pPr>
        <w:pStyle w:val="28"/>
        <w:spacing w:after="0" w:line="240" w:lineRule="auto"/>
        <w:jc w:val="right"/>
        <w:rPr>
          <w:b/>
        </w:rPr>
      </w:pPr>
      <w:r w:rsidRPr="003A2457">
        <w:rPr>
          <w:b/>
        </w:rPr>
        <w:t xml:space="preserve">Приложение №2 </w:t>
      </w:r>
    </w:p>
    <w:p w:rsidR="00990167" w:rsidRPr="003A2457" w:rsidRDefault="00990167" w:rsidP="00990167">
      <w:pPr>
        <w:pStyle w:val="28"/>
        <w:spacing w:after="0" w:line="240" w:lineRule="auto"/>
        <w:jc w:val="right"/>
        <w:rPr>
          <w:b/>
        </w:rPr>
      </w:pPr>
      <w:r w:rsidRPr="003A2457">
        <w:rPr>
          <w:b/>
        </w:rPr>
        <w:t>к Договору № _________</w:t>
      </w:r>
    </w:p>
    <w:p w:rsidR="00990167" w:rsidRPr="003A2457" w:rsidRDefault="00990167" w:rsidP="00990167">
      <w:pPr>
        <w:pStyle w:val="28"/>
        <w:spacing w:after="0" w:line="240" w:lineRule="auto"/>
        <w:jc w:val="right"/>
        <w:rPr>
          <w:b/>
        </w:rPr>
      </w:pPr>
      <w:r w:rsidRPr="003A2457">
        <w:rPr>
          <w:b/>
        </w:rPr>
        <w:t xml:space="preserve"> от «___» _________2017 г.</w:t>
      </w:r>
    </w:p>
    <w:p w:rsidR="00990167" w:rsidRPr="003A2457" w:rsidRDefault="00990167" w:rsidP="00990167">
      <w:pPr>
        <w:jc w:val="center"/>
        <w:rPr>
          <w:b/>
        </w:rPr>
      </w:pPr>
    </w:p>
    <w:p w:rsidR="00990167" w:rsidRPr="003A2457" w:rsidRDefault="00990167" w:rsidP="00990167">
      <w:pPr>
        <w:outlineLvl w:val="2"/>
        <w:rPr>
          <w:b/>
          <w:bCs/>
        </w:rPr>
      </w:pPr>
      <w:r w:rsidRPr="003A2457">
        <w:rPr>
          <w:b/>
          <w:bCs/>
        </w:rPr>
        <w:t xml:space="preserve">Заказчик: Филиал ПАО «ТрансКонтейнер» на СКЖД. </w:t>
      </w:r>
    </w:p>
    <w:p w:rsidR="00990167" w:rsidRPr="003A2457" w:rsidRDefault="00990167" w:rsidP="00990167">
      <w:pPr>
        <w:jc w:val="center"/>
        <w:rPr>
          <w:b/>
        </w:rPr>
      </w:pPr>
    </w:p>
    <w:p w:rsidR="00990167" w:rsidRPr="003A2457" w:rsidRDefault="00990167" w:rsidP="00990167">
      <w:pPr>
        <w:jc w:val="center"/>
        <w:rPr>
          <w:b/>
        </w:rPr>
      </w:pPr>
      <w:r w:rsidRPr="003A2457">
        <w:rPr>
          <w:b/>
        </w:rPr>
        <w:t xml:space="preserve">ЗАЯВКА </w:t>
      </w:r>
    </w:p>
    <w:p w:rsidR="00990167" w:rsidRPr="003A2457" w:rsidRDefault="00990167" w:rsidP="00990167">
      <w:pPr>
        <w:jc w:val="center"/>
        <w:rPr>
          <w:b/>
        </w:rPr>
      </w:pPr>
      <w:r w:rsidRPr="003A2457">
        <w:rPr>
          <w:b/>
        </w:rPr>
        <w:t>№</w:t>
      </w:r>
      <w:proofErr w:type="spellStart"/>
      <w:r w:rsidRPr="003A2457">
        <w:rPr>
          <w:b/>
        </w:rPr>
        <w:t>________от</w:t>
      </w:r>
      <w:proofErr w:type="spellEnd"/>
      <w:r w:rsidRPr="003A2457">
        <w:rPr>
          <w:b/>
        </w:rPr>
        <w:t xml:space="preserve"> «____»________20   г.</w:t>
      </w:r>
    </w:p>
    <w:p w:rsidR="00990167" w:rsidRPr="003A2457" w:rsidRDefault="00990167" w:rsidP="00990167">
      <w:pPr>
        <w:jc w:val="center"/>
        <w:rPr>
          <w:b/>
        </w:rPr>
      </w:pPr>
    </w:p>
    <w:p w:rsidR="00990167" w:rsidRPr="003A2457" w:rsidRDefault="00990167" w:rsidP="00990167">
      <w:pPr>
        <w:pStyle w:val="28"/>
        <w:spacing w:after="0" w:line="240" w:lineRule="auto"/>
        <w:jc w:val="center"/>
        <w:rPr>
          <w:b/>
        </w:rPr>
      </w:pPr>
      <w:r w:rsidRPr="003A2457">
        <w:rPr>
          <w:b/>
        </w:rPr>
        <w:t xml:space="preserve">к договору №        </w:t>
      </w:r>
      <w:proofErr w:type="gramStart"/>
      <w:r w:rsidRPr="003A2457">
        <w:rPr>
          <w:b/>
        </w:rPr>
        <w:t>-Н</w:t>
      </w:r>
      <w:proofErr w:type="gramEnd"/>
      <w:r w:rsidRPr="003A2457">
        <w:rPr>
          <w:b/>
        </w:rPr>
        <w:t>КП  от «____»________20   г.</w:t>
      </w:r>
    </w:p>
    <w:p w:rsidR="00990167" w:rsidRPr="003A2457" w:rsidRDefault="00990167" w:rsidP="00990167">
      <w:pPr>
        <w:pStyle w:val="28"/>
        <w:spacing w:after="0" w:line="240" w:lineRule="auto"/>
        <w:jc w:val="center"/>
        <w:rPr>
          <w:b/>
        </w:rPr>
      </w:pPr>
    </w:p>
    <w:p w:rsidR="00990167" w:rsidRPr="003A2457" w:rsidRDefault="00990167" w:rsidP="00990167">
      <w:pPr>
        <w:jc w:val="both"/>
        <w:outlineLvl w:val="3"/>
        <w:rPr>
          <w:bCs/>
        </w:rPr>
      </w:pPr>
      <w:r w:rsidRPr="003A2457">
        <w:rPr>
          <w:bCs/>
        </w:rPr>
        <w:t xml:space="preserve">Прошу выделить бригаду грузчиков </w:t>
      </w:r>
      <w:proofErr w:type="gramStart"/>
      <w:r w:rsidRPr="003A2457">
        <w:rPr>
          <w:bCs/>
        </w:rPr>
        <w:t>для</w:t>
      </w:r>
      <w:proofErr w:type="gramEnd"/>
      <w:r w:rsidRPr="003A2457">
        <w:rPr>
          <w:bCs/>
        </w:rPr>
        <w:t>:</w:t>
      </w:r>
    </w:p>
    <w:p w:rsidR="00990167" w:rsidRPr="003A2457" w:rsidRDefault="00990167" w:rsidP="00990167">
      <w:pPr>
        <w:jc w:val="both"/>
        <w:outlineLvl w:val="3"/>
      </w:pPr>
      <w:r w:rsidRPr="003A2457">
        <w:rPr>
          <w:bCs/>
        </w:rPr>
        <w:t>выполнения  погрузо-разгрузочных работ</w:t>
      </w:r>
      <w:r w:rsidRPr="003A2457">
        <w:rPr>
          <w:b/>
          <w:bCs/>
        </w:rPr>
        <w:t xml:space="preserve"> (</w:t>
      </w:r>
      <w:r w:rsidRPr="003A2457">
        <w:t>работ по оборудованию контейнеров средствами защиты (щиты), раскрепление легковых автомобилей и т.д.)</w:t>
      </w:r>
      <w:proofErr w:type="gramStart"/>
      <w:r w:rsidRPr="003A2457">
        <w:t>.</w:t>
      </w:r>
      <w:r w:rsidRPr="003A2457">
        <w:rPr>
          <w:b/>
          <w:i/>
        </w:rPr>
        <w:t>(</w:t>
      </w:r>
      <w:proofErr w:type="gramEnd"/>
      <w:r w:rsidRPr="003A2457">
        <w:rPr>
          <w:b/>
          <w:i/>
        </w:rPr>
        <w:t>нужное выбрать)</w:t>
      </w:r>
    </w:p>
    <w:p w:rsidR="00990167" w:rsidRPr="003A2457" w:rsidRDefault="00990167" w:rsidP="00990167">
      <w:pPr>
        <w:jc w:val="both"/>
        <w:outlineLvl w:val="3"/>
        <w:rPr>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990167" w:rsidRPr="003A2457" w:rsidTr="00841E0F">
        <w:tc>
          <w:tcPr>
            <w:tcW w:w="3369" w:type="dxa"/>
          </w:tcPr>
          <w:p w:rsidR="00990167" w:rsidRPr="003A2457" w:rsidRDefault="00990167" w:rsidP="00841E0F">
            <w:r w:rsidRPr="003A2457">
              <w:t xml:space="preserve">Дата и время </w:t>
            </w:r>
          </w:p>
        </w:tc>
        <w:tc>
          <w:tcPr>
            <w:tcW w:w="6202" w:type="dxa"/>
          </w:tcPr>
          <w:p w:rsidR="00990167" w:rsidRPr="003A2457" w:rsidRDefault="00990167" w:rsidP="00841E0F"/>
        </w:tc>
      </w:tr>
      <w:tr w:rsidR="00990167" w:rsidRPr="003A2457" w:rsidTr="00841E0F">
        <w:tc>
          <w:tcPr>
            <w:tcW w:w="3369" w:type="dxa"/>
          </w:tcPr>
          <w:p w:rsidR="00990167" w:rsidRPr="003A2457" w:rsidRDefault="00990167" w:rsidP="00841E0F">
            <w:r w:rsidRPr="003A2457">
              <w:t>Вид работ</w:t>
            </w:r>
          </w:p>
        </w:tc>
        <w:tc>
          <w:tcPr>
            <w:tcW w:w="6202" w:type="dxa"/>
          </w:tcPr>
          <w:p w:rsidR="00990167" w:rsidRPr="003A2457" w:rsidRDefault="00990167" w:rsidP="00841E0F"/>
        </w:tc>
      </w:tr>
      <w:tr w:rsidR="00990167" w:rsidRPr="003A2457" w:rsidTr="00841E0F">
        <w:tc>
          <w:tcPr>
            <w:tcW w:w="3369" w:type="dxa"/>
          </w:tcPr>
          <w:p w:rsidR="00990167" w:rsidRPr="003A2457" w:rsidRDefault="00990167" w:rsidP="00841E0F">
            <w:r w:rsidRPr="003A2457">
              <w:t>Способ выполнения работ</w:t>
            </w:r>
          </w:p>
        </w:tc>
        <w:tc>
          <w:tcPr>
            <w:tcW w:w="6202" w:type="dxa"/>
          </w:tcPr>
          <w:p w:rsidR="00990167" w:rsidRPr="003A2457" w:rsidRDefault="00990167" w:rsidP="00841E0F"/>
        </w:tc>
      </w:tr>
      <w:tr w:rsidR="00990167" w:rsidRPr="003A2457" w:rsidTr="00841E0F">
        <w:tc>
          <w:tcPr>
            <w:tcW w:w="3369" w:type="dxa"/>
          </w:tcPr>
          <w:p w:rsidR="00990167" w:rsidRPr="003A2457" w:rsidRDefault="00990167" w:rsidP="00841E0F">
            <w:r w:rsidRPr="003A2457">
              <w:t>Требуемое количество работников</w:t>
            </w:r>
          </w:p>
        </w:tc>
        <w:tc>
          <w:tcPr>
            <w:tcW w:w="6202" w:type="dxa"/>
          </w:tcPr>
          <w:p w:rsidR="00990167" w:rsidRPr="003A2457" w:rsidRDefault="00990167" w:rsidP="00841E0F"/>
        </w:tc>
      </w:tr>
      <w:tr w:rsidR="00990167" w:rsidRPr="003A2457" w:rsidTr="00841E0F">
        <w:tc>
          <w:tcPr>
            <w:tcW w:w="3369" w:type="dxa"/>
          </w:tcPr>
          <w:p w:rsidR="00990167" w:rsidRPr="003A2457" w:rsidRDefault="00990167" w:rsidP="00841E0F">
            <w:r w:rsidRPr="003A2457">
              <w:t>Наименование груза</w:t>
            </w:r>
          </w:p>
        </w:tc>
        <w:tc>
          <w:tcPr>
            <w:tcW w:w="6202" w:type="dxa"/>
          </w:tcPr>
          <w:p w:rsidR="00990167" w:rsidRPr="003A2457" w:rsidRDefault="00990167" w:rsidP="00841E0F"/>
        </w:tc>
      </w:tr>
      <w:tr w:rsidR="00990167" w:rsidRPr="003A2457" w:rsidTr="00841E0F">
        <w:tc>
          <w:tcPr>
            <w:tcW w:w="3369" w:type="dxa"/>
          </w:tcPr>
          <w:p w:rsidR="00990167" w:rsidRPr="003A2457" w:rsidRDefault="00990167" w:rsidP="00841E0F">
            <w:r w:rsidRPr="003A2457">
              <w:t>Количество мест</w:t>
            </w:r>
          </w:p>
        </w:tc>
        <w:tc>
          <w:tcPr>
            <w:tcW w:w="6202" w:type="dxa"/>
          </w:tcPr>
          <w:p w:rsidR="00990167" w:rsidRPr="003A2457" w:rsidRDefault="00990167" w:rsidP="00841E0F"/>
        </w:tc>
      </w:tr>
      <w:tr w:rsidR="00990167" w:rsidRPr="003A2457" w:rsidTr="00841E0F">
        <w:tc>
          <w:tcPr>
            <w:tcW w:w="3369" w:type="dxa"/>
          </w:tcPr>
          <w:p w:rsidR="00990167" w:rsidRPr="003A2457" w:rsidRDefault="00990167" w:rsidP="00841E0F">
            <w:r w:rsidRPr="003A2457">
              <w:t>Вес груза</w:t>
            </w:r>
          </w:p>
        </w:tc>
        <w:tc>
          <w:tcPr>
            <w:tcW w:w="6202" w:type="dxa"/>
          </w:tcPr>
          <w:p w:rsidR="00990167" w:rsidRPr="003A2457" w:rsidRDefault="00990167" w:rsidP="00841E0F"/>
        </w:tc>
      </w:tr>
      <w:tr w:rsidR="00990167" w:rsidRPr="003A2457" w:rsidTr="00841E0F">
        <w:tc>
          <w:tcPr>
            <w:tcW w:w="3369" w:type="dxa"/>
          </w:tcPr>
          <w:p w:rsidR="00990167" w:rsidRPr="003A2457" w:rsidRDefault="00990167" w:rsidP="00841E0F">
            <w:r w:rsidRPr="003A2457">
              <w:t xml:space="preserve">Дополнительные сведения </w:t>
            </w:r>
          </w:p>
        </w:tc>
        <w:tc>
          <w:tcPr>
            <w:tcW w:w="6202" w:type="dxa"/>
          </w:tcPr>
          <w:p w:rsidR="00990167" w:rsidRPr="003A2457" w:rsidRDefault="00990167" w:rsidP="00841E0F"/>
        </w:tc>
      </w:tr>
    </w:tbl>
    <w:p w:rsidR="00990167" w:rsidRPr="003A2457" w:rsidRDefault="00990167" w:rsidP="00990167">
      <w:pPr>
        <w:pStyle w:val="28"/>
        <w:spacing w:after="0" w:line="240" w:lineRule="auto"/>
      </w:pPr>
      <w:r w:rsidRPr="003A2457">
        <w:t>Представитель  Заказчика:                      ______________    ___________         _______________</w:t>
      </w:r>
    </w:p>
    <w:p w:rsidR="00990167" w:rsidRPr="003A2457" w:rsidRDefault="00990167" w:rsidP="00990167">
      <w:pPr>
        <w:pStyle w:val="28"/>
        <w:spacing w:after="0" w:line="240" w:lineRule="auto"/>
      </w:pPr>
      <w:r w:rsidRPr="003A2457">
        <w:t xml:space="preserve">                                                                (должность)                (подпись)                 (Ф.И.О.)</w:t>
      </w:r>
    </w:p>
    <w:p w:rsidR="00990167" w:rsidRPr="003A2457" w:rsidRDefault="00990167" w:rsidP="00990167">
      <w:pPr>
        <w:pStyle w:val="28"/>
        <w:spacing w:after="0" w:line="240" w:lineRule="auto"/>
      </w:pPr>
      <w:r w:rsidRPr="003A2457">
        <w:t>Согласовано:</w:t>
      </w:r>
    </w:p>
    <w:p w:rsidR="00990167" w:rsidRPr="003A2457" w:rsidRDefault="00990167" w:rsidP="00990167">
      <w:pPr>
        <w:pStyle w:val="28"/>
        <w:spacing w:after="0" w:line="240" w:lineRule="auto"/>
      </w:pPr>
    </w:p>
    <w:p w:rsidR="00990167" w:rsidRPr="003A2457" w:rsidRDefault="00990167" w:rsidP="00990167">
      <w:pPr>
        <w:pStyle w:val="28"/>
        <w:spacing w:after="0" w:line="240" w:lineRule="auto"/>
      </w:pPr>
      <w:r w:rsidRPr="003A2457">
        <w:t>Представитель  Исполнителя:               ______________    ___________         _______________</w:t>
      </w:r>
    </w:p>
    <w:p w:rsidR="00990167" w:rsidRPr="003A2457" w:rsidRDefault="00990167" w:rsidP="00990167">
      <w:pPr>
        <w:pStyle w:val="28"/>
        <w:spacing w:after="0" w:line="240" w:lineRule="auto"/>
      </w:pPr>
      <w:r w:rsidRPr="003A2457">
        <w:t xml:space="preserve">                                                                (должность)                (подпись)                 (Ф.И.О.)</w:t>
      </w:r>
    </w:p>
    <w:p w:rsidR="00990167" w:rsidRPr="003A2457" w:rsidRDefault="00990167" w:rsidP="00990167">
      <w:pPr>
        <w:pStyle w:val="28"/>
        <w:spacing w:after="0" w:line="240" w:lineRule="auto"/>
      </w:pPr>
    </w:p>
    <w:p w:rsidR="00990167" w:rsidRPr="003A2457" w:rsidRDefault="00990167" w:rsidP="00990167">
      <w:pPr>
        <w:pStyle w:val="28"/>
        <w:spacing w:after="0" w:line="240" w:lineRule="auto"/>
      </w:pPr>
    </w:p>
    <w:p w:rsidR="00990167" w:rsidRPr="003A2457" w:rsidRDefault="00990167" w:rsidP="00990167">
      <w:pPr>
        <w:pStyle w:val="28"/>
        <w:spacing w:after="0" w:line="240" w:lineRule="auto"/>
      </w:pPr>
    </w:p>
    <w:p w:rsidR="00990167" w:rsidRPr="003A2457" w:rsidRDefault="00990167" w:rsidP="00990167">
      <w:pPr>
        <w:pStyle w:val="28"/>
        <w:spacing w:after="0" w:line="240" w:lineRule="auto"/>
      </w:pPr>
    </w:p>
    <w:p w:rsidR="00990167" w:rsidRPr="003A2457" w:rsidRDefault="00990167" w:rsidP="00990167">
      <w:pPr>
        <w:pStyle w:val="28"/>
        <w:spacing w:after="0" w:line="240" w:lineRule="auto"/>
        <w:rPr>
          <w:b/>
        </w:rPr>
      </w:pPr>
      <w:r w:rsidRPr="003A2457">
        <w:rPr>
          <w:b/>
        </w:rPr>
        <w:t>Форма Заявки согласована:</w:t>
      </w:r>
    </w:p>
    <w:p w:rsidR="00990167" w:rsidRPr="003A2457" w:rsidRDefault="00990167" w:rsidP="00990167">
      <w:pPr>
        <w:pStyle w:val="28"/>
        <w:spacing w:after="0" w:line="240" w:lineRule="auto"/>
        <w:rPr>
          <w:b/>
        </w:rPr>
      </w:pPr>
    </w:p>
    <w:p w:rsidR="00990167" w:rsidRPr="003A2457" w:rsidRDefault="00990167" w:rsidP="00990167">
      <w:pPr>
        <w:jc w:val="both"/>
        <w:rPr>
          <w:b/>
        </w:rPr>
      </w:pPr>
      <w:r w:rsidRPr="003A2457">
        <w:rPr>
          <w:b/>
        </w:rPr>
        <w:t xml:space="preserve">                Исполнитель:                                                  Заказчик:</w:t>
      </w:r>
    </w:p>
    <w:tbl>
      <w:tblPr>
        <w:tblW w:w="0" w:type="auto"/>
        <w:tblInd w:w="288" w:type="dxa"/>
        <w:tblLook w:val="01E0"/>
      </w:tblPr>
      <w:tblGrid>
        <w:gridCol w:w="4758"/>
        <w:gridCol w:w="4808"/>
      </w:tblGrid>
      <w:tr w:rsidR="00990167" w:rsidRPr="003A2457" w:rsidTr="00841E0F">
        <w:tc>
          <w:tcPr>
            <w:tcW w:w="4781" w:type="dxa"/>
          </w:tcPr>
          <w:p w:rsidR="00990167" w:rsidRPr="003A2457" w:rsidRDefault="00990167" w:rsidP="00841E0F">
            <w:pPr>
              <w:rPr>
                <w:b/>
              </w:rPr>
            </w:pPr>
            <w:r w:rsidRPr="003A2457">
              <w:rPr>
                <w:b/>
              </w:rPr>
              <w:t>____________________________</w:t>
            </w:r>
          </w:p>
          <w:p w:rsidR="00990167" w:rsidRPr="003A2457" w:rsidRDefault="00990167" w:rsidP="00841E0F">
            <w:pPr>
              <w:rPr>
                <w:b/>
              </w:rPr>
            </w:pPr>
            <w:r w:rsidRPr="003A2457">
              <w:rPr>
                <w:b/>
              </w:rPr>
              <w:t>____________________________</w:t>
            </w:r>
          </w:p>
          <w:p w:rsidR="00990167" w:rsidRPr="003A2457" w:rsidRDefault="00990167" w:rsidP="00841E0F">
            <w:pPr>
              <w:jc w:val="center"/>
              <w:rPr>
                <w:b/>
              </w:rPr>
            </w:pPr>
          </w:p>
          <w:p w:rsidR="00990167" w:rsidRPr="003A2457" w:rsidRDefault="00990167" w:rsidP="00841E0F">
            <w:pPr>
              <w:rPr>
                <w:b/>
              </w:rPr>
            </w:pPr>
            <w:r w:rsidRPr="003A2457">
              <w:rPr>
                <w:b/>
              </w:rPr>
              <w:t>_____________/ ______________</w:t>
            </w:r>
          </w:p>
          <w:p w:rsidR="00990167" w:rsidRPr="003A2457" w:rsidRDefault="00990167" w:rsidP="00841E0F">
            <w:pPr>
              <w:autoSpaceDE w:val="0"/>
              <w:autoSpaceDN w:val="0"/>
              <w:adjustRightInd w:val="0"/>
              <w:jc w:val="both"/>
              <w:rPr>
                <w:b/>
              </w:rPr>
            </w:pPr>
            <w:r w:rsidRPr="003A2457">
              <w:rPr>
                <w:b/>
              </w:rPr>
              <w:t>М.п.</w:t>
            </w:r>
          </w:p>
        </w:tc>
        <w:tc>
          <w:tcPr>
            <w:tcW w:w="4836" w:type="dxa"/>
          </w:tcPr>
          <w:p w:rsidR="00990167" w:rsidRPr="003A2457" w:rsidRDefault="00990167" w:rsidP="00841E0F">
            <w:pPr>
              <w:jc w:val="both"/>
              <w:rPr>
                <w:b/>
              </w:rPr>
            </w:pPr>
            <w:r w:rsidRPr="003A2457">
              <w:rPr>
                <w:b/>
              </w:rPr>
              <w:t xml:space="preserve">Директор филиала </w:t>
            </w:r>
          </w:p>
          <w:p w:rsidR="00990167" w:rsidRPr="003A2457" w:rsidRDefault="00990167" w:rsidP="00841E0F">
            <w:pPr>
              <w:jc w:val="both"/>
              <w:rPr>
                <w:b/>
              </w:rPr>
            </w:pPr>
            <w:r w:rsidRPr="003A2457">
              <w:rPr>
                <w:b/>
              </w:rPr>
              <w:t>ПАО «ТрансКонтейнер» на СКЖД</w:t>
            </w:r>
          </w:p>
          <w:p w:rsidR="00990167" w:rsidRPr="003A2457" w:rsidRDefault="00990167" w:rsidP="00841E0F">
            <w:pPr>
              <w:jc w:val="center"/>
              <w:rPr>
                <w:b/>
              </w:rPr>
            </w:pPr>
          </w:p>
          <w:p w:rsidR="00990167" w:rsidRPr="003A2457" w:rsidRDefault="00990167" w:rsidP="00841E0F">
            <w:pPr>
              <w:rPr>
                <w:b/>
              </w:rPr>
            </w:pPr>
            <w:r w:rsidRPr="003A2457">
              <w:rPr>
                <w:b/>
              </w:rPr>
              <w:t xml:space="preserve"> ______________________/Е.Е. Бабич</w:t>
            </w:r>
          </w:p>
          <w:p w:rsidR="00990167" w:rsidRPr="003A2457" w:rsidRDefault="00990167" w:rsidP="00841E0F">
            <w:pPr>
              <w:autoSpaceDE w:val="0"/>
              <w:autoSpaceDN w:val="0"/>
              <w:adjustRightInd w:val="0"/>
              <w:jc w:val="both"/>
              <w:rPr>
                <w:b/>
              </w:rPr>
            </w:pPr>
            <w:r w:rsidRPr="003A2457">
              <w:rPr>
                <w:b/>
              </w:rPr>
              <w:t>М.п.</w:t>
            </w:r>
          </w:p>
        </w:tc>
      </w:tr>
    </w:tbl>
    <w:p w:rsidR="00990167" w:rsidRPr="003A2457" w:rsidRDefault="00990167" w:rsidP="00990167">
      <w:pPr>
        <w:pStyle w:val="28"/>
        <w:spacing w:after="0" w:line="240" w:lineRule="auto"/>
      </w:pPr>
    </w:p>
    <w:p w:rsidR="00990167" w:rsidRPr="003A2457" w:rsidRDefault="00990167" w:rsidP="00990167">
      <w:pPr>
        <w:rPr>
          <w:b/>
          <w:i/>
          <w:sz w:val="28"/>
          <w:szCs w:val="28"/>
        </w:rPr>
      </w:pPr>
    </w:p>
    <w:p w:rsidR="00990167" w:rsidRPr="003A2457" w:rsidRDefault="00990167" w:rsidP="00990167">
      <w:pPr>
        <w:rPr>
          <w:rFonts w:eastAsia="MS Mincho"/>
          <w:b/>
          <w:i/>
          <w:sz w:val="28"/>
          <w:szCs w:val="28"/>
        </w:rPr>
      </w:pPr>
      <w:r w:rsidRPr="003A2457">
        <w:rPr>
          <w:b/>
          <w:i/>
          <w:sz w:val="28"/>
          <w:szCs w:val="28"/>
        </w:rPr>
        <w:br w:type="page"/>
      </w:r>
    </w:p>
    <w:p w:rsidR="00166244" w:rsidRPr="003A2457" w:rsidRDefault="00166244" w:rsidP="00175F07">
      <w:pPr>
        <w:keepNext/>
        <w:jc w:val="right"/>
        <w:outlineLvl w:val="0"/>
        <w:rPr>
          <w:bCs/>
          <w:sz w:val="28"/>
          <w:szCs w:val="28"/>
        </w:rPr>
      </w:pPr>
      <w:r w:rsidRPr="003A2457">
        <w:rPr>
          <w:bCs/>
          <w:sz w:val="28"/>
          <w:szCs w:val="28"/>
        </w:rPr>
        <w:lastRenderedPageBreak/>
        <w:t>Приложение № 6</w:t>
      </w:r>
    </w:p>
    <w:p w:rsidR="00166244" w:rsidRPr="003A2457" w:rsidRDefault="00166244" w:rsidP="00175F07">
      <w:pPr>
        <w:keepNext/>
        <w:jc w:val="right"/>
        <w:rPr>
          <w:bCs/>
          <w:sz w:val="28"/>
          <w:szCs w:val="28"/>
        </w:rPr>
      </w:pPr>
      <w:r w:rsidRPr="003A2457">
        <w:rPr>
          <w:bCs/>
          <w:sz w:val="28"/>
          <w:szCs w:val="28"/>
        </w:rPr>
        <w:t>к документации о закупке</w:t>
      </w:r>
    </w:p>
    <w:p w:rsidR="00166244" w:rsidRPr="003A2457" w:rsidRDefault="00166244" w:rsidP="00166244">
      <w:pPr>
        <w:ind w:firstLine="709"/>
        <w:rPr>
          <w:rFonts w:eastAsia="MS Mincho"/>
          <w:b/>
          <w:i/>
          <w:sz w:val="28"/>
          <w:szCs w:val="28"/>
        </w:rPr>
      </w:pPr>
    </w:p>
    <w:p w:rsidR="00166244" w:rsidRPr="003A2457" w:rsidRDefault="00166244" w:rsidP="00166244">
      <w:pPr>
        <w:ind w:firstLine="709"/>
        <w:rPr>
          <w:rFonts w:eastAsia="MS Mincho"/>
          <w:b/>
          <w:i/>
          <w:sz w:val="28"/>
          <w:szCs w:val="28"/>
        </w:rPr>
      </w:pPr>
    </w:p>
    <w:p w:rsidR="00166244" w:rsidRPr="003A2457" w:rsidRDefault="00166244" w:rsidP="00175F07">
      <w:pPr>
        <w:jc w:val="center"/>
        <w:outlineLvl w:val="2"/>
        <w:rPr>
          <w:b/>
          <w:bCs/>
          <w:sz w:val="28"/>
          <w:szCs w:val="28"/>
        </w:rPr>
      </w:pPr>
      <w:r w:rsidRPr="003A2457">
        <w:rPr>
          <w:b/>
          <w:bCs/>
          <w:sz w:val="28"/>
          <w:szCs w:val="28"/>
        </w:rPr>
        <w:t>СВЕДЕНИЯ ОБ АДМИНИСТРАТИВНОМ И ПРОИЗВОДСТВЕННОМ ПЕРСОНАЛЕ ПРЕТЕНДЕНТА</w:t>
      </w:r>
    </w:p>
    <w:p w:rsidR="00166244" w:rsidRPr="003A2457" w:rsidRDefault="00166244" w:rsidP="00166244">
      <w:pPr>
        <w:jc w:val="center"/>
        <w:rPr>
          <w:sz w:val="28"/>
          <w:szCs w:val="28"/>
        </w:rPr>
      </w:pPr>
      <w:r w:rsidRPr="003A2457">
        <w:rPr>
          <w:sz w:val="28"/>
          <w:szCs w:val="28"/>
        </w:rPr>
        <w:t>(</w:t>
      </w:r>
      <w:r w:rsidRPr="003A2457">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3A2457">
        <w:rPr>
          <w:sz w:val="28"/>
          <w:szCs w:val="28"/>
        </w:rPr>
        <w:t>)</w:t>
      </w:r>
    </w:p>
    <w:p w:rsidR="00166244" w:rsidRPr="003A2457" w:rsidRDefault="00166244" w:rsidP="00166244">
      <w:pPr>
        <w:jc w:val="center"/>
      </w:pPr>
    </w:p>
    <w:p w:rsidR="00166244" w:rsidRPr="003A2457" w:rsidRDefault="00166244" w:rsidP="00166244">
      <w:pPr>
        <w:tabs>
          <w:tab w:val="left" w:pos="9639"/>
        </w:tabs>
        <w:jc w:val="center"/>
        <w:rPr>
          <w:b/>
          <w:bCs/>
          <w:sz w:val="28"/>
          <w:szCs w:val="28"/>
        </w:rPr>
      </w:pPr>
      <w:r w:rsidRPr="003A2457">
        <w:rPr>
          <w:b/>
          <w:bCs/>
          <w:sz w:val="28"/>
          <w:szCs w:val="28"/>
        </w:rPr>
        <w:t xml:space="preserve">Административный персонал </w:t>
      </w:r>
    </w:p>
    <w:p w:rsidR="00166244" w:rsidRPr="003A2457" w:rsidRDefault="00166244" w:rsidP="0016624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6244" w:rsidRPr="003A2457" w:rsidTr="009B7379">
        <w:trPr>
          <w:jc w:val="center"/>
        </w:trPr>
        <w:tc>
          <w:tcPr>
            <w:tcW w:w="761" w:type="dxa"/>
            <w:vAlign w:val="center"/>
          </w:tcPr>
          <w:p w:rsidR="00166244" w:rsidRPr="003A2457" w:rsidRDefault="00166244" w:rsidP="00166244">
            <w:pPr>
              <w:tabs>
                <w:tab w:val="left" w:pos="9639"/>
              </w:tabs>
              <w:jc w:val="center"/>
            </w:pPr>
            <w:r w:rsidRPr="003A2457">
              <w:t xml:space="preserve">№ </w:t>
            </w:r>
            <w:proofErr w:type="spellStart"/>
            <w:proofErr w:type="gramStart"/>
            <w:r w:rsidRPr="003A2457">
              <w:t>п</w:t>
            </w:r>
            <w:proofErr w:type="spellEnd"/>
            <w:proofErr w:type="gramEnd"/>
            <w:r w:rsidRPr="003A2457">
              <w:t>/</w:t>
            </w:r>
            <w:proofErr w:type="spellStart"/>
            <w:r w:rsidRPr="003A2457">
              <w:t>п</w:t>
            </w:r>
            <w:proofErr w:type="spellEnd"/>
          </w:p>
        </w:tc>
        <w:tc>
          <w:tcPr>
            <w:tcW w:w="2299" w:type="dxa"/>
            <w:vAlign w:val="center"/>
          </w:tcPr>
          <w:p w:rsidR="00166244" w:rsidRPr="003A2457" w:rsidRDefault="00166244" w:rsidP="00166244">
            <w:pPr>
              <w:tabs>
                <w:tab w:val="left" w:pos="9639"/>
              </w:tabs>
              <w:jc w:val="center"/>
            </w:pPr>
            <w:r w:rsidRPr="003A2457">
              <w:t>Занимаемая должность</w:t>
            </w:r>
          </w:p>
        </w:tc>
        <w:tc>
          <w:tcPr>
            <w:tcW w:w="2762" w:type="dxa"/>
            <w:vAlign w:val="center"/>
          </w:tcPr>
          <w:p w:rsidR="00166244" w:rsidRPr="003A2457" w:rsidRDefault="00166244" w:rsidP="00166244">
            <w:pPr>
              <w:tabs>
                <w:tab w:val="left" w:pos="9639"/>
              </w:tabs>
              <w:jc w:val="center"/>
            </w:pPr>
            <w:r w:rsidRPr="003A2457">
              <w:t>Ф.И.О.</w:t>
            </w:r>
          </w:p>
        </w:tc>
        <w:tc>
          <w:tcPr>
            <w:tcW w:w="2160" w:type="dxa"/>
            <w:vAlign w:val="center"/>
          </w:tcPr>
          <w:p w:rsidR="00166244" w:rsidRPr="003A2457" w:rsidRDefault="00166244" w:rsidP="00166244">
            <w:pPr>
              <w:tabs>
                <w:tab w:val="left" w:pos="9639"/>
              </w:tabs>
              <w:jc w:val="center"/>
            </w:pPr>
            <w:r w:rsidRPr="003A2457">
              <w:t>Образование и специальность</w:t>
            </w:r>
          </w:p>
        </w:tc>
        <w:tc>
          <w:tcPr>
            <w:tcW w:w="2247" w:type="dxa"/>
            <w:vAlign w:val="center"/>
          </w:tcPr>
          <w:p w:rsidR="00166244" w:rsidRPr="003A2457" w:rsidRDefault="00166244" w:rsidP="00166244">
            <w:pPr>
              <w:tabs>
                <w:tab w:val="left" w:pos="9639"/>
              </w:tabs>
              <w:jc w:val="center"/>
            </w:pPr>
            <w:r w:rsidRPr="003A2457">
              <w:t>Стаж работы по профилю занимаемой должности</w:t>
            </w:r>
          </w:p>
        </w:tc>
      </w:tr>
      <w:tr w:rsidR="00166244" w:rsidRPr="003A2457" w:rsidTr="009B7379">
        <w:trPr>
          <w:jc w:val="center"/>
        </w:trPr>
        <w:tc>
          <w:tcPr>
            <w:tcW w:w="761" w:type="dxa"/>
            <w:vAlign w:val="center"/>
          </w:tcPr>
          <w:p w:rsidR="00166244" w:rsidRPr="003A2457" w:rsidRDefault="00166244" w:rsidP="00166244">
            <w:pPr>
              <w:tabs>
                <w:tab w:val="left" w:pos="9639"/>
              </w:tabs>
              <w:jc w:val="center"/>
            </w:pPr>
            <w:r w:rsidRPr="003A2457">
              <w:t>1</w:t>
            </w:r>
          </w:p>
        </w:tc>
        <w:tc>
          <w:tcPr>
            <w:tcW w:w="2299" w:type="dxa"/>
            <w:vAlign w:val="center"/>
          </w:tcPr>
          <w:p w:rsidR="00166244" w:rsidRPr="003A2457" w:rsidRDefault="00166244" w:rsidP="00166244">
            <w:pPr>
              <w:tabs>
                <w:tab w:val="left" w:pos="9639"/>
              </w:tabs>
              <w:jc w:val="center"/>
            </w:pPr>
          </w:p>
        </w:tc>
        <w:tc>
          <w:tcPr>
            <w:tcW w:w="2762" w:type="dxa"/>
          </w:tcPr>
          <w:p w:rsidR="00166244" w:rsidRPr="003A2457" w:rsidRDefault="00166244" w:rsidP="00166244">
            <w:pPr>
              <w:tabs>
                <w:tab w:val="left" w:pos="9639"/>
              </w:tabs>
              <w:jc w:val="center"/>
            </w:pPr>
          </w:p>
        </w:tc>
        <w:tc>
          <w:tcPr>
            <w:tcW w:w="2160" w:type="dxa"/>
            <w:vAlign w:val="center"/>
          </w:tcPr>
          <w:p w:rsidR="00166244" w:rsidRPr="003A2457" w:rsidRDefault="00166244" w:rsidP="00166244">
            <w:pPr>
              <w:tabs>
                <w:tab w:val="left" w:pos="9639"/>
              </w:tabs>
              <w:jc w:val="center"/>
            </w:pPr>
          </w:p>
        </w:tc>
        <w:tc>
          <w:tcPr>
            <w:tcW w:w="2247" w:type="dxa"/>
            <w:vAlign w:val="center"/>
          </w:tcPr>
          <w:p w:rsidR="00166244" w:rsidRPr="003A2457" w:rsidRDefault="00166244" w:rsidP="00166244">
            <w:pPr>
              <w:tabs>
                <w:tab w:val="left" w:pos="9639"/>
              </w:tabs>
              <w:jc w:val="center"/>
            </w:pPr>
          </w:p>
        </w:tc>
      </w:tr>
      <w:tr w:rsidR="00166244" w:rsidRPr="003A2457" w:rsidTr="009B7379">
        <w:trPr>
          <w:jc w:val="center"/>
        </w:trPr>
        <w:tc>
          <w:tcPr>
            <w:tcW w:w="761" w:type="dxa"/>
            <w:vAlign w:val="center"/>
          </w:tcPr>
          <w:p w:rsidR="00166244" w:rsidRPr="003A2457" w:rsidRDefault="00166244" w:rsidP="00166244">
            <w:pPr>
              <w:tabs>
                <w:tab w:val="left" w:pos="9639"/>
              </w:tabs>
              <w:jc w:val="center"/>
            </w:pPr>
            <w:r w:rsidRPr="003A2457">
              <w:t>2</w:t>
            </w:r>
          </w:p>
        </w:tc>
        <w:tc>
          <w:tcPr>
            <w:tcW w:w="2299" w:type="dxa"/>
            <w:vAlign w:val="center"/>
          </w:tcPr>
          <w:p w:rsidR="00166244" w:rsidRPr="003A2457" w:rsidRDefault="00166244" w:rsidP="00166244">
            <w:pPr>
              <w:tabs>
                <w:tab w:val="left" w:pos="9639"/>
              </w:tabs>
              <w:jc w:val="center"/>
            </w:pPr>
          </w:p>
        </w:tc>
        <w:tc>
          <w:tcPr>
            <w:tcW w:w="2762" w:type="dxa"/>
          </w:tcPr>
          <w:p w:rsidR="00166244" w:rsidRPr="003A2457" w:rsidRDefault="00166244" w:rsidP="00166244">
            <w:pPr>
              <w:tabs>
                <w:tab w:val="left" w:pos="9639"/>
              </w:tabs>
              <w:jc w:val="center"/>
            </w:pPr>
          </w:p>
        </w:tc>
        <w:tc>
          <w:tcPr>
            <w:tcW w:w="2160" w:type="dxa"/>
            <w:vAlign w:val="center"/>
          </w:tcPr>
          <w:p w:rsidR="00166244" w:rsidRPr="003A2457" w:rsidRDefault="00166244" w:rsidP="00166244">
            <w:pPr>
              <w:tabs>
                <w:tab w:val="left" w:pos="9639"/>
              </w:tabs>
              <w:jc w:val="center"/>
            </w:pPr>
          </w:p>
        </w:tc>
        <w:tc>
          <w:tcPr>
            <w:tcW w:w="2247" w:type="dxa"/>
            <w:vAlign w:val="center"/>
          </w:tcPr>
          <w:p w:rsidR="00166244" w:rsidRPr="003A2457" w:rsidRDefault="00166244" w:rsidP="00166244">
            <w:pPr>
              <w:tabs>
                <w:tab w:val="left" w:pos="9639"/>
              </w:tabs>
              <w:jc w:val="center"/>
            </w:pPr>
          </w:p>
        </w:tc>
      </w:tr>
      <w:tr w:rsidR="00166244" w:rsidRPr="003A2457" w:rsidTr="009B7379">
        <w:trPr>
          <w:jc w:val="center"/>
        </w:trPr>
        <w:tc>
          <w:tcPr>
            <w:tcW w:w="761" w:type="dxa"/>
            <w:vAlign w:val="center"/>
          </w:tcPr>
          <w:p w:rsidR="00166244" w:rsidRPr="003A2457" w:rsidRDefault="00166244" w:rsidP="00166244">
            <w:pPr>
              <w:tabs>
                <w:tab w:val="left" w:pos="9639"/>
              </w:tabs>
              <w:jc w:val="center"/>
            </w:pPr>
            <w:r w:rsidRPr="003A2457">
              <w:t>…</w:t>
            </w:r>
          </w:p>
        </w:tc>
        <w:tc>
          <w:tcPr>
            <w:tcW w:w="2299" w:type="dxa"/>
            <w:vAlign w:val="center"/>
          </w:tcPr>
          <w:p w:rsidR="00166244" w:rsidRPr="003A2457" w:rsidRDefault="00166244" w:rsidP="00166244">
            <w:pPr>
              <w:tabs>
                <w:tab w:val="left" w:pos="9639"/>
              </w:tabs>
              <w:jc w:val="center"/>
            </w:pPr>
          </w:p>
        </w:tc>
        <w:tc>
          <w:tcPr>
            <w:tcW w:w="2762" w:type="dxa"/>
          </w:tcPr>
          <w:p w:rsidR="00166244" w:rsidRPr="003A2457" w:rsidRDefault="00166244" w:rsidP="00166244">
            <w:pPr>
              <w:tabs>
                <w:tab w:val="left" w:pos="9639"/>
              </w:tabs>
              <w:jc w:val="center"/>
            </w:pPr>
          </w:p>
        </w:tc>
        <w:tc>
          <w:tcPr>
            <w:tcW w:w="2160" w:type="dxa"/>
            <w:vAlign w:val="center"/>
          </w:tcPr>
          <w:p w:rsidR="00166244" w:rsidRPr="003A2457" w:rsidRDefault="00166244" w:rsidP="00166244">
            <w:pPr>
              <w:tabs>
                <w:tab w:val="left" w:pos="9639"/>
              </w:tabs>
              <w:jc w:val="center"/>
            </w:pPr>
          </w:p>
        </w:tc>
        <w:tc>
          <w:tcPr>
            <w:tcW w:w="2247" w:type="dxa"/>
            <w:vAlign w:val="center"/>
          </w:tcPr>
          <w:p w:rsidR="00166244" w:rsidRPr="003A2457" w:rsidRDefault="00166244" w:rsidP="00166244">
            <w:pPr>
              <w:tabs>
                <w:tab w:val="left" w:pos="9639"/>
              </w:tabs>
              <w:jc w:val="center"/>
            </w:pPr>
          </w:p>
        </w:tc>
      </w:tr>
    </w:tbl>
    <w:p w:rsidR="00166244" w:rsidRPr="003A2457" w:rsidRDefault="00166244" w:rsidP="00166244">
      <w:pPr>
        <w:tabs>
          <w:tab w:val="left" w:pos="9639"/>
        </w:tabs>
      </w:pPr>
    </w:p>
    <w:p w:rsidR="00166244" w:rsidRPr="003A2457" w:rsidRDefault="00166244" w:rsidP="00166244">
      <w:pPr>
        <w:tabs>
          <w:tab w:val="left" w:pos="9639"/>
        </w:tabs>
        <w:jc w:val="center"/>
        <w:rPr>
          <w:b/>
          <w:bCs/>
          <w:sz w:val="28"/>
          <w:szCs w:val="28"/>
        </w:rPr>
      </w:pPr>
      <w:r w:rsidRPr="003A2457">
        <w:rPr>
          <w:b/>
          <w:bCs/>
          <w:sz w:val="28"/>
          <w:szCs w:val="28"/>
        </w:rPr>
        <w:t>Производственный персонал (рабочие)</w:t>
      </w:r>
    </w:p>
    <w:p w:rsidR="00166244" w:rsidRPr="003A2457" w:rsidRDefault="00166244" w:rsidP="00166244">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166244" w:rsidRPr="003A2457" w:rsidTr="009B7379">
        <w:trPr>
          <w:trHeight w:val="1000"/>
          <w:jc w:val="center"/>
        </w:trPr>
        <w:tc>
          <w:tcPr>
            <w:tcW w:w="761" w:type="dxa"/>
            <w:vAlign w:val="center"/>
          </w:tcPr>
          <w:p w:rsidR="00166244" w:rsidRPr="003A2457" w:rsidRDefault="00166244" w:rsidP="00166244">
            <w:pPr>
              <w:tabs>
                <w:tab w:val="left" w:pos="9639"/>
              </w:tabs>
              <w:jc w:val="center"/>
            </w:pPr>
            <w:r w:rsidRPr="003A2457">
              <w:t xml:space="preserve">№ </w:t>
            </w:r>
            <w:proofErr w:type="spellStart"/>
            <w:proofErr w:type="gramStart"/>
            <w:r w:rsidRPr="003A2457">
              <w:t>п</w:t>
            </w:r>
            <w:proofErr w:type="spellEnd"/>
            <w:proofErr w:type="gramEnd"/>
            <w:r w:rsidRPr="003A2457">
              <w:t>/</w:t>
            </w:r>
            <w:proofErr w:type="spellStart"/>
            <w:r w:rsidRPr="003A2457">
              <w:t>п</w:t>
            </w:r>
            <w:proofErr w:type="spellEnd"/>
          </w:p>
        </w:tc>
        <w:tc>
          <w:tcPr>
            <w:tcW w:w="2590" w:type="dxa"/>
            <w:vAlign w:val="center"/>
          </w:tcPr>
          <w:p w:rsidR="00166244" w:rsidRPr="003A2457" w:rsidRDefault="00166244" w:rsidP="00166244">
            <w:pPr>
              <w:tabs>
                <w:tab w:val="left" w:pos="9639"/>
              </w:tabs>
              <w:jc w:val="center"/>
            </w:pPr>
            <w:r w:rsidRPr="003A2457">
              <w:t>Специальность</w:t>
            </w:r>
          </w:p>
          <w:p w:rsidR="00166244" w:rsidRPr="003A2457" w:rsidRDefault="00166244" w:rsidP="00166244">
            <w:pPr>
              <w:tabs>
                <w:tab w:val="left" w:pos="9639"/>
              </w:tabs>
              <w:jc w:val="center"/>
            </w:pPr>
            <w:r w:rsidRPr="003A2457">
              <w:t>по каждому рабочему</w:t>
            </w:r>
          </w:p>
        </w:tc>
        <w:tc>
          <w:tcPr>
            <w:tcW w:w="2472" w:type="dxa"/>
            <w:vAlign w:val="center"/>
          </w:tcPr>
          <w:p w:rsidR="00166244" w:rsidRPr="003A2457" w:rsidRDefault="00166244" w:rsidP="00166244">
            <w:pPr>
              <w:tabs>
                <w:tab w:val="left" w:pos="9639"/>
              </w:tabs>
              <w:jc w:val="center"/>
            </w:pPr>
            <w:r w:rsidRPr="003A2457">
              <w:t>Ф.И.О.</w:t>
            </w:r>
          </w:p>
        </w:tc>
        <w:tc>
          <w:tcPr>
            <w:tcW w:w="1984" w:type="dxa"/>
            <w:vAlign w:val="center"/>
          </w:tcPr>
          <w:p w:rsidR="00166244" w:rsidRPr="003A2457" w:rsidRDefault="00166244" w:rsidP="00166244">
            <w:pPr>
              <w:tabs>
                <w:tab w:val="left" w:pos="9639"/>
              </w:tabs>
              <w:jc w:val="center"/>
            </w:pPr>
            <w:r w:rsidRPr="003A2457">
              <w:t>Разряд, квалификация</w:t>
            </w:r>
          </w:p>
        </w:tc>
        <w:tc>
          <w:tcPr>
            <w:tcW w:w="2451" w:type="dxa"/>
            <w:vAlign w:val="center"/>
          </w:tcPr>
          <w:p w:rsidR="00166244" w:rsidRPr="003A2457" w:rsidRDefault="00166244" w:rsidP="00166244">
            <w:pPr>
              <w:tabs>
                <w:tab w:val="left" w:pos="9639"/>
              </w:tabs>
              <w:jc w:val="center"/>
            </w:pPr>
            <w:r w:rsidRPr="003A2457">
              <w:t>Стаж работы по специальности</w:t>
            </w:r>
          </w:p>
        </w:tc>
      </w:tr>
      <w:tr w:rsidR="00166244" w:rsidRPr="003A2457" w:rsidTr="009B7379">
        <w:trPr>
          <w:jc w:val="center"/>
        </w:trPr>
        <w:tc>
          <w:tcPr>
            <w:tcW w:w="761" w:type="dxa"/>
            <w:vAlign w:val="center"/>
          </w:tcPr>
          <w:p w:rsidR="00166244" w:rsidRPr="003A2457" w:rsidRDefault="00166244" w:rsidP="00166244">
            <w:pPr>
              <w:tabs>
                <w:tab w:val="left" w:pos="9639"/>
              </w:tabs>
              <w:jc w:val="center"/>
            </w:pPr>
            <w:r w:rsidRPr="003A2457">
              <w:t>1</w:t>
            </w:r>
          </w:p>
        </w:tc>
        <w:tc>
          <w:tcPr>
            <w:tcW w:w="2590" w:type="dxa"/>
            <w:vAlign w:val="center"/>
          </w:tcPr>
          <w:p w:rsidR="00166244" w:rsidRPr="003A2457" w:rsidRDefault="00166244" w:rsidP="00166244">
            <w:pPr>
              <w:tabs>
                <w:tab w:val="left" w:pos="9639"/>
              </w:tabs>
              <w:jc w:val="center"/>
            </w:pPr>
          </w:p>
        </w:tc>
        <w:tc>
          <w:tcPr>
            <w:tcW w:w="2472" w:type="dxa"/>
          </w:tcPr>
          <w:p w:rsidR="00166244" w:rsidRPr="003A2457" w:rsidRDefault="00166244" w:rsidP="00166244">
            <w:pPr>
              <w:tabs>
                <w:tab w:val="left" w:pos="9639"/>
              </w:tabs>
              <w:jc w:val="center"/>
            </w:pPr>
          </w:p>
        </w:tc>
        <w:tc>
          <w:tcPr>
            <w:tcW w:w="1984" w:type="dxa"/>
          </w:tcPr>
          <w:p w:rsidR="00166244" w:rsidRPr="003A2457" w:rsidRDefault="00166244" w:rsidP="00166244">
            <w:pPr>
              <w:tabs>
                <w:tab w:val="left" w:pos="9639"/>
              </w:tabs>
              <w:jc w:val="center"/>
            </w:pPr>
          </w:p>
        </w:tc>
        <w:tc>
          <w:tcPr>
            <w:tcW w:w="2451" w:type="dxa"/>
            <w:vAlign w:val="center"/>
          </w:tcPr>
          <w:p w:rsidR="00166244" w:rsidRPr="003A2457" w:rsidRDefault="00166244" w:rsidP="00166244">
            <w:pPr>
              <w:tabs>
                <w:tab w:val="left" w:pos="9639"/>
              </w:tabs>
              <w:jc w:val="center"/>
            </w:pPr>
          </w:p>
        </w:tc>
      </w:tr>
      <w:tr w:rsidR="00166244" w:rsidRPr="003A2457" w:rsidTr="009B7379">
        <w:trPr>
          <w:jc w:val="center"/>
        </w:trPr>
        <w:tc>
          <w:tcPr>
            <w:tcW w:w="761" w:type="dxa"/>
            <w:vAlign w:val="center"/>
          </w:tcPr>
          <w:p w:rsidR="00166244" w:rsidRPr="003A2457" w:rsidRDefault="00166244" w:rsidP="00166244">
            <w:pPr>
              <w:tabs>
                <w:tab w:val="left" w:pos="9639"/>
              </w:tabs>
              <w:jc w:val="center"/>
            </w:pPr>
            <w:r w:rsidRPr="003A2457">
              <w:t>2</w:t>
            </w:r>
          </w:p>
        </w:tc>
        <w:tc>
          <w:tcPr>
            <w:tcW w:w="2590" w:type="dxa"/>
            <w:vAlign w:val="center"/>
          </w:tcPr>
          <w:p w:rsidR="00166244" w:rsidRPr="003A2457" w:rsidRDefault="00166244" w:rsidP="00166244">
            <w:pPr>
              <w:tabs>
                <w:tab w:val="left" w:pos="9639"/>
              </w:tabs>
              <w:jc w:val="center"/>
            </w:pPr>
          </w:p>
        </w:tc>
        <w:tc>
          <w:tcPr>
            <w:tcW w:w="2472" w:type="dxa"/>
          </w:tcPr>
          <w:p w:rsidR="00166244" w:rsidRPr="003A2457" w:rsidRDefault="00166244" w:rsidP="00166244">
            <w:pPr>
              <w:tabs>
                <w:tab w:val="left" w:pos="9639"/>
              </w:tabs>
              <w:jc w:val="center"/>
            </w:pPr>
          </w:p>
        </w:tc>
        <w:tc>
          <w:tcPr>
            <w:tcW w:w="1984" w:type="dxa"/>
          </w:tcPr>
          <w:p w:rsidR="00166244" w:rsidRPr="003A2457" w:rsidRDefault="00166244" w:rsidP="00166244">
            <w:pPr>
              <w:tabs>
                <w:tab w:val="left" w:pos="9639"/>
              </w:tabs>
              <w:jc w:val="center"/>
            </w:pPr>
          </w:p>
        </w:tc>
        <w:tc>
          <w:tcPr>
            <w:tcW w:w="2451" w:type="dxa"/>
            <w:vAlign w:val="center"/>
          </w:tcPr>
          <w:p w:rsidR="00166244" w:rsidRPr="003A2457" w:rsidRDefault="00166244" w:rsidP="00166244">
            <w:pPr>
              <w:tabs>
                <w:tab w:val="left" w:pos="9639"/>
              </w:tabs>
              <w:jc w:val="center"/>
            </w:pPr>
          </w:p>
        </w:tc>
      </w:tr>
      <w:tr w:rsidR="00166244" w:rsidRPr="003A2457" w:rsidTr="009B7379">
        <w:trPr>
          <w:jc w:val="center"/>
        </w:trPr>
        <w:tc>
          <w:tcPr>
            <w:tcW w:w="761" w:type="dxa"/>
            <w:vAlign w:val="center"/>
          </w:tcPr>
          <w:p w:rsidR="00166244" w:rsidRPr="003A2457" w:rsidRDefault="00166244" w:rsidP="00166244">
            <w:pPr>
              <w:tabs>
                <w:tab w:val="left" w:pos="9639"/>
              </w:tabs>
              <w:jc w:val="center"/>
            </w:pPr>
            <w:r w:rsidRPr="003A2457">
              <w:t>…</w:t>
            </w:r>
          </w:p>
        </w:tc>
        <w:tc>
          <w:tcPr>
            <w:tcW w:w="2590" w:type="dxa"/>
            <w:vAlign w:val="center"/>
          </w:tcPr>
          <w:p w:rsidR="00166244" w:rsidRPr="003A2457" w:rsidRDefault="00166244" w:rsidP="00166244">
            <w:pPr>
              <w:tabs>
                <w:tab w:val="left" w:pos="9639"/>
              </w:tabs>
              <w:jc w:val="center"/>
            </w:pPr>
          </w:p>
        </w:tc>
        <w:tc>
          <w:tcPr>
            <w:tcW w:w="2472" w:type="dxa"/>
          </w:tcPr>
          <w:p w:rsidR="00166244" w:rsidRPr="003A2457" w:rsidRDefault="00166244" w:rsidP="00166244">
            <w:pPr>
              <w:tabs>
                <w:tab w:val="left" w:pos="9639"/>
              </w:tabs>
              <w:jc w:val="center"/>
            </w:pPr>
          </w:p>
        </w:tc>
        <w:tc>
          <w:tcPr>
            <w:tcW w:w="1984" w:type="dxa"/>
          </w:tcPr>
          <w:p w:rsidR="00166244" w:rsidRPr="003A2457" w:rsidRDefault="00166244" w:rsidP="00166244">
            <w:pPr>
              <w:tabs>
                <w:tab w:val="left" w:pos="9639"/>
              </w:tabs>
              <w:jc w:val="center"/>
            </w:pPr>
          </w:p>
        </w:tc>
        <w:tc>
          <w:tcPr>
            <w:tcW w:w="2451" w:type="dxa"/>
            <w:vAlign w:val="center"/>
          </w:tcPr>
          <w:p w:rsidR="00166244" w:rsidRPr="003A2457" w:rsidRDefault="00166244" w:rsidP="00166244">
            <w:pPr>
              <w:tabs>
                <w:tab w:val="left" w:pos="9639"/>
              </w:tabs>
              <w:jc w:val="center"/>
            </w:pPr>
          </w:p>
        </w:tc>
      </w:tr>
    </w:tbl>
    <w:p w:rsidR="00166244" w:rsidRPr="003A2457" w:rsidRDefault="00166244" w:rsidP="00166244">
      <w:pPr>
        <w:ind w:firstLine="709"/>
        <w:rPr>
          <w:rFonts w:eastAsia="MS Mincho"/>
          <w:b/>
          <w:i/>
          <w:sz w:val="28"/>
          <w:szCs w:val="28"/>
        </w:rPr>
      </w:pPr>
    </w:p>
    <w:p w:rsidR="00166244" w:rsidRPr="003A2457" w:rsidRDefault="00166244" w:rsidP="00166244"/>
    <w:p w:rsidR="008104CA" w:rsidRPr="003A2457" w:rsidRDefault="008104CA" w:rsidP="008104CA">
      <w:pPr>
        <w:rPr>
          <w:sz w:val="28"/>
          <w:szCs w:val="28"/>
        </w:rPr>
      </w:pPr>
      <w:r w:rsidRPr="003A2457">
        <w:rPr>
          <w:sz w:val="28"/>
          <w:szCs w:val="28"/>
        </w:rPr>
        <w:t>Приложение</w:t>
      </w:r>
      <w:r w:rsidRPr="003A2457">
        <w:rPr>
          <w:rStyle w:val="af9"/>
        </w:rPr>
        <w:footnoteRef/>
      </w:r>
      <w:r w:rsidRPr="003A2457">
        <w:rPr>
          <w:sz w:val="28"/>
          <w:szCs w:val="28"/>
        </w:rPr>
        <w:t xml:space="preserve">: 1. </w:t>
      </w:r>
      <w:r w:rsidR="00FC78A1" w:rsidRPr="003A2457">
        <w:rPr>
          <w:sz w:val="28"/>
          <w:szCs w:val="28"/>
        </w:rPr>
        <w:t>К</w:t>
      </w:r>
      <w:r w:rsidRPr="003A2457">
        <w:rPr>
          <w:sz w:val="28"/>
          <w:szCs w:val="28"/>
        </w:rPr>
        <w:t>опия</w:t>
      </w:r>
      <w:r w:rsidR="00FC78A1" w:rsidRPr="003A2457">
        <w:rPr>
          <w:sz w:val="28"/>
          <w:szCs w:val="28"/>
        </w:rPr>
        <w:t xml:space="preserve"> свидетельства о прохождении аттестации по размещению и креплению грузов в вагонах и контейнерах на </w:t>
      </w:r>
      <w:r w:rsidRPr="003A2457">
        <w:rPr>
          <w:sz w:val="28"/>
          <w:szCs w:val="28"/>
        </w:rPr>
        <w:t xml:space="preserve"> ____ листах.</w:t>
      </w:r>
    </w:p>
    <w:p w:rsidR="00FC78A1" w:rsidRPr="003A2457" w:rsidRDefault="008104CA" w:rsidP="00FC78A1">
      <w:pPr>
        <w:rPr>
          <w:sz w:val="28"/>
          <w:szCs w:val="28"/>
        </w:rPr>
      </w:pPr>
      <w:r w:rsidRPr="003A2457">
        <w:rPr>
          <w:sz w:val="28"/>
          <w:szCs w:val="28"/>
        </w:rPr>
        <w:tab/>
      </w:r>
      <w:r w:rsidRPr="003A2457">
        <w:rPr>
          <w:sz w:val="28"/>
          <w:szCs w:val="28"/>
        </w:rPr>
        <w:tab/>
      </w:r>
      <w:r w:rsidRPr="003A2457">
        <w:rPr>
          <w:sz w:val="28"/>
          <w:szCs w:val="28"/>
        </w:rPr>
        <w:tab/>
        <w:t xml:space="preserve">       </w:t>
      </w:r>
      <w:r w:rsidR="00FC78A1" w:rsidRPr="003A2457">
        <w:rPr>
          <w:sz w:val="28"/>
          <w:szCs w:val="28"/>
        </w:rPr>
        <w:t xml:space="preserve"> </w:t>
      </w:r>
      <w:r w:rsidRPr="003A2457">
        <w:rPr>
          <w:sz w:val="28"/>
          <w:szCs w:val="28"/>
        </w:rPr>
        <w:t xml:space="preserve">2. </w:t>
      </w:r>
      <w:r w:rsidR="00FC78A1" w:rsidRPr="003A2457">
        <w:rPr>
          <w:sz w:val="28"/>
          <w:szCs w:val="28"/>
        </w:rPr>
        <w:t>Копия удостоверения по охране труда  на  ____ листах.</w:t>
      </w:r>
    </w:p>
    <w:p w:rsidR="008104CA" w:rsidRPr="003A2457" w:rsidRDefault="008104CA" w:rsidP="008104CA">
      <w:pPr>
        <w:rPr>
          <w:sz w:val="28"/>
          <w:szCs w:val="28"/>
        </w:rPr>
      </w:pPr>
    </w:p>
    <w:p w:rsidR="008104CA" w:rsidRPr="003A2457" w:rsidRDefault="008104CA" w:rsidP="008104CA">
      <w:pPr>
        <w:rPr>
          <w:sz w:val="28"/>
          <w:szCs w:val="28"/>
        </w:rPr>
      </w:pPr>
      <w:r w:rsidRPr="003A2457">
        <w:rPr>
          <w:sz w:val="28"/>
          <w:szCs w:val="28"/>
        </w:rPr>
        <w:t xml:space="preserve">                        </w:t>
      </w:r>
      <w:r w:rsidR="00FC78A1" w:rsidRPr="003A2457">
        <w:rPr>
          <w:sz w:val="28"/>
          <w:szCs w:val="28"/>
        </w:rPr>
        <w:t xml:space="preserve"> </w:t>
      </w:r>
      <w:r w:rsidRPr="003A2457">
        <w:rPr>
          <w:sz w:val="28"/>
          <w:szCs w:val="28"/>
        </w:rPr>
        <w:t>3.</w:t>
      </w:r>
    </w:p>
    <w:p w:rsidR="008104CA" w:rsidRPr="003A2457" w:rsidRDefault="008104CA" w:rsidP="00166244"/>
    <w:p w:rsidR="008104CA" w:rsidRPr="003A2457" w:rsidRDefault="008104CA" w:rsidP="00166244"/>
    <w:p w:rsidR="008104CA" w:rsidRPr="003A2457" w:rsidRDefault="008104CA" w:rsidP="00166244"/>
    <w:p w:rsidR="00166244" w:rsidRPr="003A2457" w:rsidRDefault="00166244" w:rsidP="00175F07"/>
    <w:p w:rsidR="00166244" w:rsidRPr="003A2457" w:rsidRDefault="00166244" w:rsidP="00175F07">
      <w:pPr>
        <w:keepNext/>
        <w:ind w:firstLine="706"/>
        <w:jc w:val="both"/>
        <w:rPr>
          <w:rFonts w:ascii="Arial" w:hAnsi="Arial"/>
          <w:bCs/>
          <w:sz w:val="28"/>
          <w:szCs w:val="28"/>
        </w:rPr>
      </w:pPr>
      <w:r w:rsidRPr="003A2457">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66244" w:rsidRPr="003A2457" w:rsidRDefault="00166244" w:rsidP="00175F07">
      <w:pPr>
        <w:tabs>
          <w:tab w:val="left" w:pos="8640"/>
        </w:tabs>
        <w:jc w:val="center"/>
        <w:rPr>
          <w:i/>
        </w:rPr>
      </w:pPr>
      <w:r w:rsidRPr="003A2457">
        <w:rPr>
          <w:i/>
        </w:rPr>
        <w:t>(наименование претендента)</w:t>
      </w:r>
    </w:p>
    <w:p w:rsidR="00166244" w:rsidRPr="003A2457" w:rsidRDefault="00166244" w:rsidP="00175F07">
      <w:pPr>
        <w:rPr>
          <w:sz w:val="28"/>
          <w:szCs w:val="28"/>
          <w:lang w:eastAsia="ru-RU"/>
        </w:rPr>
      </w:pPr>
      <w:r w:rsidRPr="003A2457">
        <w:rPr>
          <w:sz w:val="28"/>
          <w:szCs w:val="28"/>
          <w:lang w:eastAsia="ru-RU"/>
        </w:rPr>
        <w:t>____________________________________________________________________</w:t>
      </w:r>
    </w:p>
    <w:p w:rsidR="00166244" w:rsidRPr="003A2457" w:rsidRDefault="00166244" w:rsidP="00175F07">
      <w:pPr>
        <w:rPr>
          <w:i/>
        </w:rPr>
      </w:pPr>
      <w:r w:rsidRPr="003A2457">
        <w:rPr>
          <w:i/>
        </w:rPr>
        <w:t xml:space="preserve">       М.П.</w:t>
      </w:r>
      <w:r w:rsidRPr="003A2457">
        <w:rPr>
          <w:i/>
        </w:rPr>
        <w:tab/>
      </w:r>
      <w:r w:rsidRPr="003A2457">
        <w:rPr>
          <w:i/>
        </w:rPr>
        <w:tab/>
      </w:r>
      <w:r w:rsidRPr="003A2457">
        <w:rPr>
          <w:i/>
        </w:rPr>
        <w:tab/>
        <w:t>(должность, подпись, ФИО)</w:t>
      </w:r>
    </w:p>
    <w:p w:rsidR="00166244" w:rsidRPr="003A2457" w:rsidRDefault="00166244" w:rsidP="00175F07">
      <w:pPr>
        <w:rPr>
          <w:sz w:val="28"/>
          <w:szCs w:val="28"/>
          <w:lang w:eastAsia="ru-RU"/>
        </w:rPr>
      </w:pPr>
      <w:r w:rsidRPr="003A2457">
        <w:rPr>
          <w:sz w:val="28"/>
          <w:szCs w:val="28"/>
          <w:lang w:eastAsia="ru-RU"/>
        </w:rPr>
        <w:t>"____" ____________ 201__ г.</w:t>
      </w:r>
    </w:p>
    <w:p w:rsidR="008104CA" w:rsidRPr="003A2457" w:rsidRDefault="00166244" w:rsidP="00175F07">
      <w:pPr>
        <w:keepNext/>
        <w:jc w:val="right"/>
        <w:outlineLvl w:val="0"/>
        <w:rPr>
          <w:rFonts w:cs="Arial"/>
          <w:bCs/>
          <w:iCs/>
          <w:sz w:val="28"/>
          <w:szCs w:val="28"/>
        </w:rPr>
      </w:pPr>
      <w:r w:rsidRPr="003A2457">
        <w:rPr>
          <w:rFonts w:cs="Arial"/>
          <w:bCs/>
          <w:iCs/>
          <w:sz w:val="28"/>
          <w:szCs w:val="28"/>
        </w:rPr>
        <w:br w:type="page"/>
      </w:r>
    </w:p>
    <w:p w:rsidR="00B77601" w:rsidRPr="003A2457" w:rsidRDefault="00B77601" w:rsidP="00B77601">
      <w:pPr>
        <w:pStyle w:val="afc"/>
        <w:jc w:val="right"/>
        <w:rPr>
          <w:sz w:val="28"/>
          <w:szCs w:val="28"/>
        </w:rPr>
      </w:pPr>
      <w:r w:rsidRPr="003A2457">
        <w:rPr>
          <w:sz w:val="28"/>
          <w:szCs w:val="28"/>
        </w:rPr>
        <w:lastRenderedPageBreak/>
        <w:t>Приложение № 7</w:t>
      </w:r>
    </w:p>
    <w:p w:rsidR="00B77601" w:rsidRPr="003A2457" w:rsidRDefault="00B77601" w:rsidP="00B77601">
      <w:pPr>
        <w:pStyle w:val="afc"/>
        <w:jc w:val="right"/>
        <w:rPr>
          <w:sz w:val="28"/>
          <w:szCs w:val="28"/>
        </w:rPr>
      </w:pPr>
      <w:r w:rsidRPr="003A2457">
        <w:rPr>
          <w:sz w:val="28"/>
          <w:szCs w:val="28"/>
        </w:rPr>
        <w:t>к документации о закупке</w:t>
      </w:r>
    </w:p>
    <w:p w:rsidR="00B77601" w:rsidRPr="003A2457" w:rsidRDefault="00B77601" w:rsidP="00B77601">
      <w:pPr>
        <w:pStyle w:val="afc"/>
        <w:jc w:val="right"/>
        <w:rPr>
          <w:sz w:val="28"/>
          <w:szCs w:val="28"/>
        </w:rPr>
      </w:pPr>
    </w:p>
    <w:p w:rsidR="00B77601" w:rsidRPr="003A2457" w:rsidRDefault="00B77601" w:rsidP="00B77601">
      <w:pPr>
        <w:jc w:val="center"/>
        <w:rPr>
          <w:b/>
          <w:sz w:val="28"/>
          <w:szCs w:val="28"/>
        </w:rPr>
      </w:pPr>
      <w:r w:rsidRPr="003A2457">
        <w:rPr>
          <w:b/>
          <w:sz w:val="28"/>
          <w:szCs w:val="28"/>
        </w:rPr>
        <w:t>На бланке претендента</w:t>
      </w:r>
    </w:p>
    <w:p w:rsidR="00B77601" w:rsidRPr="003A2457" w:rsidRDefault="00B77601" w:rsidP="00B77601">
      <w:pPr>
        <w:pStyle w:val="afc"/>
        <w:jc w:val="center"/>
        <w:rPr>
          <w:b/>
          <w:sz w:val="24"/>
        </w:rPr>
      </w:pPr>
    </w:p>
    <w:p w:rsidR="00B77601" w:rsidRPr="003A2457" w:rsidRDefault="00B77601" w:rsidP="00B77601">
      <w:pPr>
        <w:pStyle w:val="afc"/>
        <w:jc w:val="center"/>
        <w:rPr>
          <w:b/>
          <w:sz w:val="24"/>
        </w:rPr>
      </w:pPr>
      <w:r w:rsidRPr="003A2457">
        <w:rPr>
          <w:b/>
          <w:sz w:val="24"/>
        </w:rPr>
        <w:t>ОПИСЬ ДОКУМЕНТОВ</w:t>
      </w:r>
    </w:p>
    <w:p w:rsidR="00B77601" w:rsidRPr="003A2457" w:rsidRDefault="00B77601" w:rsidP="00B77601">
      <w:pPr>
        <w:pStyle w:val="afc"/>
        <w:jc w:val="center"/>
        <w:rPr>
          <w:b/>
          <w:sz w:val="24"/>
        </w:rPr>
      </w:pPr>
      <w:r w:rsidRPr="003A2457">
        <w:rPr>
          <w:b/>
          <w:sz w:val="24"/>
        </w:rPr>
        <w:t>входящих в состав заявки на участие в процедуре размещения оферты</w:t>
      </w:r>
    </w:p>
    <w:p w:rsidR="00B77601" w:rsidRPr="003A2457" w:rsidRDefault="00B77601" w:rsidP="00B77601">
      <w:pPr>
        <w:pStyle w:val="afc"/>
        <w:jc w:val="center"/>
        <w:rPr>
          <w:b/>
          <w:sz w:val="24"/>
        </w:rPr>
      </w:pPr>
      <w:r w:rsidRPr="003A2457">
        <w:rPr>
          <w:b/>
          <w:sz w:val="24"/>
        </w:rPr>
        <w:t xml:space="preserve"> № </w:t>
      </w:r>
      <w:r w:rsidRPr="003A2457">
        <w:t xml:space="preserve"> РО-</w:t>
      </w:r>
      <w:r w:rsidRPr="003A2457">
        <w:rPr>
          <w:szCs w:val="28"/>
        </w:rPr>
        <w:t>НКП СКЖД-17-000</w:t>
      </w:r>
      <w:r w:rsidR="00643111" w:rsidRPr="003A2457">
        <w:rPr>
          <w:szCs w:val="28"/>
        </w:rPr>
        <w:t>8</w:t>
      </w:r>
      <w:r w:rsidRPr="003A2457">
        <w:rPr>
          <w:szCs w:val="28"/>
        </w:rPr>
        <w:t xml:space="preserve"> </w:t>
      </w:r>
      <w:r w:rsidRPr="003A2457">
        <w:t xml:space="preserve"> </w:t>
      </w:r>
      <w:r w:rsidRPr="003A2457">
        <w:rPr>
          <w:b/>
          <w:szCs w:val="28"/>
        </w:rPr>
        <w:t xml:space="preserve"> </w:t>
      </w:r>
      <w:r w:rsidRPr="003A2457">
        <w:rPr>
          <w:b/>
          <w:sz w:val="28"/>
          <w:szCs w:val="28"/>
        </w:rPr>
        <w:tab/>
      </w:r>
      <w:r w:rsidRPr="003A2457">
        <w:rPr>
          <w:b/>
          <w:sz w:val="24"/>
        </w:rPr>
        <w:t xml:space="preserve"> </w:t>
      </w:r>
    </w:p>
    <w:p w:rsidR="00B77601" w:rsidRPr="003A2457" w:rsidRDefault="00B77601" w:rsidP="00B77601">
      <w:pPr>
        <w:pStyle w:val="afc"/>
        <w:ind w:firstLine="426"/>
        <w:jc w:val="center"/>
        <w:rPr>
          <w:sz w:val="24"/>
        </w:rPr>
      </w:pPr>
      <w:proofErr w:type="spellStart"/>
      <w:r w:rsidRPr="003A2457">
        <w:rPr>
          <w:sz w:val="24"/>
        </w:rPr>
        <w:t>Настоящим_____________________________подтверждает</w:t>
      </w:r>
      <w:proofErr w:type="spellEnd"/>
      <w:r w:rsidRPr="003A2457">
        <w:rPr>
          <w:sz w:val="24"/>
        </w:rPr>
        <w:t xml:space="preserve"> подлинность и достоверность</w:t>
      </w:r>
    </w:p>
    <w:p w:rsidR="00B77601" w:rsidRPr="003A2457" w:rsidRDefault="00B77601" w:rsidP="00B77601">
      <w:pPr>
        <w:pStyle w:val="afc"/>
        <w:ind w:firstLine="426"/>
        <w:rPr>
          <w:sz w:val="24"/>
        </w:rPr>
      </w:pPr>
      <w:r w:rsidRPr="003A2457">
        <w:rPr>
          <w:i/>
          <w:sz w:val="18"/>
          <w:szCs w:val="18"/>
        </w:rPr>
        <w:t xml:space="preserve">                                 (наименование участника закупки)</w:t>
      </w:r>
    </w:p>
    <w:p w:rsidR="00B77601" w:rsidRPr="003A2457" w:rsidRDefault="00B77601" w:rsidP="00B77601">
      <w:pPr>
        <w:pStyle w:val="afc"/>
        <w:ind w:firstLine="0"/>
        <w:rPr>
          <w:sz w:val="24"/>
        </w:rPr>
      </w:pPr>
      <w:proofErr w:type="gramStart"/>
      <w:r w:rsidRPr="003A2457">
        <w:rPr>
          <w:sz w:val="24"/>
        </w:rPr>
        <w:t>представленных</w:t>
      </w:r>
      <w:proofErr w:type="gramEnd"/>
      <w:r w:rsidRPr="003A2457">
        <w:rPr>
          <w:sz w:val="24"/>
        </w:rPr>
        <w:t xml:space="preserve"> в состав заявки на участие в Размещении оферты</w:t>
      </w:r>
    </w:p>
    <w:p w:rsidR="00B77601" w:rsidRPr="003A2457" w:rsidRDefault="00B77601" w:rsidP="00B77601">
      <w:pPr>
        <w:pStyle w:val="afc"/>
        <w:ind w:firstLine="0"/>
        <w:rPr>
          <w:sz w:val="24"/>
        </w:rPr>
      </w:pPr>
      <w:r w:rsidRPr="003A2457">
        <w:rPr>
          <w:sz w:val="24"/>
        </w:rPr>
        <w:t xml:space="preserve"> №</w:t>
      </w:r>
      <w:r w:rsidRPr="003A2457">
        <w:rPr>
          <w:sz w:val="28"/>
          <w:szCs w:val="28"/>
        </w:rPr>
        <w:t xml:space="preserve"> </w:t>
      </w:r>
      <w:r w:rsidRPr="003A2457">
        <w:t xml:space="preserve"> РО-</w:t>
      </w:r>
      <w:r w:rsidRPr="003A2457">
        <w:rPr>
          <w:szCs w:val="28"/>
        </w:rPr>
        <w:t>НКП СКЖД-17-000</w:t>
      </w:r>
      <w:r w:rsidR="00643111" w:rsidRPr="003A2457">
        <w:rPr>
          <w:szCs w:val="28"/>
        </w:rPr>
        <w:t>8</w:t>
      </w:r>
      <w:r w:rsidRPr="003A2457">
        <w:rPr>
          <w:szCs w:val="28"/>
        </w:rPr>
        <w:t xml:space="preserve"> </w:t>
      </w:r>
      <w:r w:rsidRPr="003A2457">
        <w:t xml:space="preserve"> </w:t>
      </w:r>
      <w:r w:rsidRPr="003A2457">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B77601" w:rsidRPr="003A2457" w:rsidTr="002E7C80">
        <w:tc>
          <w:tcPr>
            <w:tcW w:w="675" w:type="dxa"/>
          </w:tcPr>
          <w:p w:rsidR="00B77601" w:rsidRPr="003A2457" w:rsidRDefault="00B77601" w:rsidP="002E7C80">
            <w:pPr>
              <w:pStyle w:val="afc"/>
              <w:ind w:firstLine="0"/>
              <w:jc w:val="center"/>
            </w:pPr>
            <w:r w:rsidRPr="003A2457">
              <w:t xml:space="preserve">№ </w:t>
            </w:r>
            <w:proofErr w:type="spellStart"/>
            <w:proofErr w:type="gramStart"/>
            <w:r w:rsidRPr="003A2457">
              <w:t>п</w:t>
            </w:r>
            <w:proofErr w:type="spellEnd"/>
            <w:proofErr w:type="gramEnd"/>
            <w:r w:rsidRPr="003A2457">
              <w:t>/</w:t>
            </w:r>
            <w:proofErr w:type="spellStart"/>
            <w:r w:rsidRPr="003A2457">
              <w:t>п</w:t>
            </w:r>
            <w:proofErr w:type="spellEnd"/>
          </w:p>
        </w:tc>
        <w:tc>
          <w:tcPr>
            <w:tcW w:w="6663" w:type="dxa"/>
            <w:vAlign w:val="center"/>
          </w:tcPr>
          <w:p w:rsidR="00B77601" w:rsidRPr="003A2457" w:rsidRDefault="00B77601" w:rsidP="002E7C80">
            <w:pPr>
              <w:pStyle w:val="afc"/>
              <w:ind w:right="-108" w:firstLine="0"/>
              <w:jc w:val="center"/>
            </w:pPr>
            <w:r w:rsidRPr="003A2457">
              <w:t>Наименование</w:t>
            </w:r>
          </w:p>
        </w:tc>
        <w:tc>
          <w:tcPr>
            <w:tcW w:w="1559" w:type="dxa"/>
          </w:tcPr>
          <w:p w:rsidR="00B77601" w:rsidRPr="003A2457" w:rsidRDefault="00B77601" w:rsidP="002E7C80">
            <w:pPr>
              <w:pStyle w:val="afc"/>
              <w:ind w:firstLine="0"/>
              <w:jc w:val="center"/>
            </w:pPr>
            <w:r w:rsidRPr="003A2457">
              <w:t>Количество листов</w:t>
            </w:r>
          </w:p>
        </w:tc>
        <w:tc>
          <w:tcPr>
            <w:tcW w:w="1417" w:type="dxa"/>
          </w:tcPr>
          <w:p w:rsidR="00B77601" w:rsidRPr="003A2457" w:rsidRDefault="00B77601" w:rsidP="002E7C80">
            <w:pPr>
              <w:pStyle w:val="afc"/>
              <w:ind w:firstLine="0"/>
              <w:jc w:val="center"/>
            </w:pPr>
            <w:r w:rsidRPr="003A2457">
              <w:t>Номер страницы</w:t>
            </w:r>
          </w:p>
        </w:tc>
      </w:tr>
      <w:tr w:rsidR="00B77601" w:rsidRPr="003A2457" w:rsidTr="002E7C80">
        <w:tc>
          <w:tcPr>
            <w:tcW w:w="675" w:type="dxa"/>
          </w:tcPr>
          <w:p w:rsidR="00B77601" w:rsidRPr="003A2457" w:rsidRDefault="00B77601" w:rsidP="002E7C80">
            <w:pPr>
              <w:pStyle w:val="Default"/>
              <w:rPr>
                <w:sz w:val="18"/>
                <w:szCs w:val="18"/>
              </w:rPr>
            </w:pPr>
            <w:r w:rsidRPr="003A2457">
              <w:rPr>
                <w:sz w:val="18"/>
                <w:szCs w:val="18"/>
              </w:rPr>
              <w:t>1.</w:t>
            </w:r>
          </w:p>
        </w:tc>
        <w:tc>
          <w:tcPr>
            <w:tcW w:w="6663" w:type="dxa"/>
            <w:vAlign w:val="center"/>
          </w:tcPr>
          <w:p w:rsidR="00B77601" w:rsidRPr="003A2457" w:rsidRDefault="00B77601" w:rsidP="002E7C80">
            <w:pPr>
              <w:pStyle w:val="Default"/>
              <w:rPr>
                <w:sz w:val="18"/>
                <w:szCs w:val="18"/>
              </w:rPr>
            </w:pPr>
          </w:p>
        </w:tc>
        <w:tc>
          <w:tcPr>
            <w:tcW w:w="1559" w:type="dxa"/>
          </w:tcPr>
          <w:p w:rsidR="00B77601" w:rsidRPr="003A2457" w:rsidRDefault="00B77601" w:rsidP="002E7C80">
            <w:pPr>
              <w:pStyle w:val="afc"/>
            </w:pPr>
          </w:p>
        </w:tc>
        <w:tc>
          <w:tcPr>
            <w:tcW w:w="1417" w:type="dxa"/>
          </w:tcPr>
          <w:p w:rsidR="00B77601" w:rsidRPr="003A2457" w:rsidRDefault="00B77601" w:rsidP="002E7C80">
            <w:pPr>
              <w:pStyle w:val="afc"/>
            </w:pPr>
          </w:p>
        </w:tc>
      </w:tr>
      <w:tr w:rsidR="00B77601" w:rsidRPr="003A2457" w:rsidTr="002E7C80">
        <w:tc>
          <w:tcPr>
            <w:tcW w:w="675" w:type="dxa"/>
          </w:tcPr>
          <w:p w:rsidR="00B77601" w:rsidRPr="003A2457" w:rsidRDefault="00B77601" w:rsidP="002E7C80">
            <w:pPr>
              <w:pStyle w:val="Default"/>
              <w:rPr>
                <w:sz w:val="18"/>
                <w:szCs w:val="18"/>
              </w:rPr>
            </w:pPr>
            <w:r w:rsidRPr="003A2457">
              <w:rPr>
                <w:sz w:val="18"/>
                <w:szCs w:val="18"/>
              </w:rPr>
              <w:t>2.</w:t>
            </w:r>
          </w:p>
        </w:tc>
        <w:tc>
          <w:tcPr>
            <w:tcW w:w="6663" w:type="dxa"/>
            <w:vAlign w:val="center"/>
          </w:tcPr>
          <w:p w:rsidR="00B77601" w:rsidRPr="003A2457" w:rsidRDefault="00B77601" w:rsidP="002E7C80">
            <w:pPr>
              <w:pStyle w:val="Default"/>
              <w:rPr>
                <w:sz w:val="18"/>
                <w:szCs w:val="18"/>
              </w:rPr>
            </w:pPr>
          </w:p>
        </w:tc>
        <w:tc>
          <w:tcPr>
            <w:tcW w:w="1559" w:type="dxa"/>
          </w:tcPr>
          <w:p w:rsidR="00B77601" w:rsidRPr="003A2457" w:rsidRDefault="00B77601" w:rsidP="002E7C80">
            <w:pPr>
              <w:pStyle w:val="afc"/>
            </w:pPr>
          </w:p>
        </w:tc>
        <w:tc>
          <w:tcPr>
            <w:tcW w:w="1417" w:type="dxa"/>
          </w:tcPr>
          <w:p w:rsidR="00B77601" w:rsidRPr="003A2457" w:rsidRDefault="00B77601" w:rsidP="002E7C80">
            <w:pPr>
              <w:pStyle w:val="afc"/>
            </w:pPr>
          </w:p>
        </w:tc>
      </w:tr>
      <w:tr w:rsidR="00B77601" w:rsidRPr="003A2457" w:rsidTr="002E7C80">
        <w:tc>
          <w:tcPr>
            <w:tcW w:w="675" w:type="dxa"/>
          </w:tcPr>
          <w:p w:rsidR="00B77601" w:rsidRPr="003A2457" w:rsidRDefault="00B77601" w:rsidP="002E7C80">
            <w:pPr>
              <w:pStyle w:val="Default"/>
              <w:rPr>
                <w:sz w:val="18"/>
                <w:szCs w:val="18"/>
              </w:rPr>
            </w:pPr>
            <w:r w:rsidRPr="003A2457">
              <w:rPr>
                <w:sz w:val="18"/>
                <w:szCs w:val="18"/>
              </w:rPr>
              <w:t>...</w:t>
            </w:r>
          </w:p>
        </w:tc>
        <w:tc>
          <w:tcPr>
            <w:tcW w:w="6663" w:type="dxa"/>
            <w:vAlign w:val="center"/>
          </w:tcPr>
          <w:p w:rsidR="00B77601" w:rsidRPr="003A2457" w:rsidRDefault="00B77601" w:rsidP="002E7C80">
            <w:pPr>
              <w:pStyle w:val="Default"/>
              <w:rPr>
                <w:sz w:val="18"/>
                <w:szCs w:val="18"/>
              </w:rPr>
            </w:pPr>
          </w:p>
        </w:tc>
        <w:tc>
          <w:tcPr>
            <w:tcW w:w="1559" w:type="dxa"/>
          </w:tcPr>
          <w:p w:rsidR="00B77601" w:rsidRPr="003A2457" w:rsidRDefault="00B77601" w:rsidP="002E7C80">
            <w:pPr>
              <w:pStyle w:val="afc"/>
            </w:pPr>
          </w:p>
        </w:tc>
        <w:tc>
          <w:tcPr>
            <w:tcW w:w="1417" w:type="dxa"/>
          </w:tcPr>
          <w:p w:rsidR="00B77601" w:rsidRPr="003A2457" w:rsidRDefault="00B77601" w:rsidP="002E7C80">
            <w:pPr>
              <w:pStyle w:val="afc"/>
            </w:pPr>
          </w:p>
        </w:tc>
      </w:tr>
      <w:tr w:rsidR="00B77601" w:rsidRPr="003A2457" w:rsidTr="002E7C80">
        <w:tc>
          <w:tcPr>
            <w:tcW w:w="675" w:type="dxa"/>
          </w:tcPr>
          <w:p w:rsidR="00B77601" w:rsidRPr="003A2457" w:rsidRDefault="00B77601" w:rsidP="002E7C80">
            <w:pPr>
              <w:pStyle w:val="Default"/>
              <w:rPr>
                <w:sz w:val="18"/>
                <w:szCs w:val="18"/>
              </w:rPr>
            </w:pPr>
          </w:p>
        </w:tc>
        <w:tc>
          <w:tcPr>
            <w:tcW w:w="6663" w:type="dxa"/>
            <w:vAlign w:val="center"/>
          </w:tcPr>
          <w:p w:rsidR="00B77601" w:rsidRPr="003A2457" w:rsidRDefault="00B77601" w:rsidP="002E7C80">
            <w:pPr>
              <w:pStyle w:val="Default"/>
              <w:rPr>
                <w:sz w:val="18"/>
                <w:szCs w:val="18"/>
              </w:rPr>
            </w:pPr>
            <w:r w:rsidRPr="003A2457">
              <w:rPr>
                <w:sz w:val="18"/>
                <w:szCs w:val="18"/>
              </w:rPr>
              <w:t>Электронный носитель информации</w:t>
            </w:r>
          </w:p>
        </w:tc>
        <w:tc>
          <w:tcPr>
            <w:tcW w:w="1559" w:type="dxa"/>
          </w:tcPr>
          <w:p w:rsidR="00B77601" w:rsidRPr="003A2457" w:rsidRDefault="00B77601" w:rsidP="002E7C80">
            <w:pPr>
              <w:pStyle w:val="afc"/>
            </w:pPr>
          </w:p>
        </w:tc>
        <w:tc>
          <w:tcPr>
            <w:tcW w:w="1417" w:type="dxa"/>
          </w:tcPr>
          <w:p w:rsidR="00B77601" w:rsidRPr="003A2457" w:rsidRDefault="00B77601" w:rsidP="002E7C80">
            <w:pPr>
              <w:pStyle w:val="afc"/>
            </w:pPr>
          </w:p>
        </w:tc>
      </w:tr>
    </w:tbl>
    <w:p w:rsidR="00B77601" w:rsidRPr="003A2457" w:rsidRDefault="00B77601" w:rsidP="00B77601">
      <w:pPr>
        <w:pStyle w:val="afc"/>
        <w:rPr>
          <w:sz w:val="24"/>
        </w:rPr>
      </w:pPr>
    </w:p>
    <w:p w:rsidR="00B77601" w:rsidRPr="003A2457" w:rsidRDefault="00B77601" w:rsidP="00B77601">
      <w:pPr>
        <w:pStyle w:val="afc"/>
        <w:rPr>
          <w:sz w:val="24"/>
        </w:rPr>
      </w:pPr>
    </w:p>
    <w:p w:rsidR="00B77601" w:rsidRPr="003A2457" w:rsidRDefault="00B77601" w:rsidP="00B77601">
      <w:pPr>
        <w:pStyle w:val="afc"/>
        <w:rPr>
          <w:sz w:val="24"/>
        </w:rPr>
      </w:pPr>
    </w:p>
    <w:p w:rsidR="00B77601" w:rsidRPr="003A2457" w:rsidRDefault="00B77601" w:rsidP="00B77601"/>
    <w:p w:rsidR="00B77601" w:rsidRPr="003A2457" w:rsidRDefault="00B77601" w:rsidP="00B77601">
      <w:pPr>
        <w:pStyle w:val="30"/>
        <w:spacing w:before="0" w:after="0"/>
        <w:rPr>
          <w:b w:val="0"/>
          <w:sz w:val="28"/>
          <w:szCs w:val="28"/>
        </w:rPr>
      </w:pPr>
      <w:r w:rsidRPr="003A24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B77601" w:rsidRPr="003A2457" w:rsidRDefault="00B77601" w:rsidP="00B77601">
      <w:pPr>
        <w:tabs>
          <w:tab w:val="left" w:pos="8640"/>
        </w:tabs>
        <w:jc w:val="center"/>
        <w:rPr>
          <w:i/>
        </w:rPr>
      </w:pPr>
      <w:r w:rsidRPr="003A2457">
        <w:rPr>
          <w:i/>
        </w:rPr>
        <w:t>(наименование претендента)</w:t>
      </w:r>
    </w:p>
    <w:p w:rsidR="00B77601" w:rsidRPr="003A2457" w:rsidRDefault="00B77601" w:rsidP="00B77601">
      <w:pPr>
        <w:pStyle w:val="33"/>
        <w:rPr>
          <w:sz w:val="28"/>
          <w:szCs w:val="28"/>
        </w:rPr>
      </w:pPr>
      <w:r w:rsidRPr="003A2457">
        <w:rPr>
          <w:sz w:val="28"/>
          <w:szCs w:val="28"/>
        </w:rPr>
        <w:t>__________________________________________________________________</w:t>
      </w:r>
    </w:p>
    <w:p w:rsidR="00B77601" w:rsidRPr="003A2457" w:rsidRDefault="00B77601" w:rsidP="00B77601">
      <w:pPr>
        <w:rPr>
          <w:i/>
        </w:rPr>
      </w:pPr>
      <w:r w:rsidRPr="003A2457">
        <w:rPr>
          <w:i/>
        </w:rPr>
        <w:t xml:space="preserve">       Печать</w:t>
      </w:r>
      <w:r w:rsidRPr="003A2457">
        <w:rPr>
          <w:i/>
        </w:rPr>
        <w:tab/>
      </w:r>
      <w:r w:rsidRPr="003A2457">
        <w:rPr>
          <w:i/>
        </w:rPr>
        <w:tab/>
      </w:r>
      <w:r w:rsidRPr="003A2457">
        <w:rPr>
          <w:i/>
        </w:rPr>
        <w:tab/>
        <w:t>(должность, подпись, ФИО)</w:t>
      </w:r>
    </w:p>
    <w:p w:rsidR="00B77601" w:rsidRDefault="00B77601" w:rsidP="00B77601">
      <w:pPr>
        <w:pStyle w:val="33"/>
        <w:rPr>
          <w:sz w:val="28"/>
          <w:szCs w:val="28"/>
        </w:rPr>
      </w:pPr>
      <w:r w:rsidRPr="003A2457">
        <w:rPr>
          <w:sz w:val="28"/>
          <w:szCs w:val="28"/>
        </w:rPr>
        <w:t>"____" _________ 201__ г.</w:t>
      </w:r>
    </w:p>
    <w:p w:rsidR="00B77601" w:rsidRPr="000F23A2" w:rsidRDefault="00B77601" w:rsidP="00B77601">
      <w:pPr>
        <w:pStyle w:val="Standard"/>
      </w:pPr>
    </w:p>
    <w:p w:rsidR="008104CA" w:rsidRDefault="008104CA" w:rsidP="00175F07">
      <w:pPr>
        <w:keepNext/>
        <w:jc w:val="right"/>
        <w:outlineLvl w:val="0"/>
        <w:rPr>
          <w:rFonts w:cs="Arial"/>
          <w:bCs/>
          <w:iCs/>
          <w:sz w:val="28"/>
          <w:szCs w:val="28"/>
          <w:highlight w:val="cyan"/>
        </w:rPr>
      </w:pPr>
    </w:p>
    <w:sectPr w:rsidR="008104CA" w:rsidSect="00BE4071">
      <w:headerReference w:type="default" r:id="rId17"/>
      <w:footerReference w:type="even"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53F" w:rsidRDefault="00E1453F">
      <w:r>
        <w:separator/>
      </w:r>
    </w:p>
  </w:endnote>
  <w:endnote w:type="continuationSeparator" w:id="0">
    <w:p w:rsidR="00E1453F" w:rsidRDefault="00E14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14" w:rsidRDefault="00A56E14"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A56E14" w:rsidRDefault="00A56E14"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53F" w:rsidRDefault="00E1453F">
      <w:r>
        <w:separator/>
      </w:r>
    </w:p>
  </w:footnote>
  <w:footnote w:type="continuationSeparator" w:id="0">
    <w:p w:rsidR="00E1453F" w:rsidRDefault="00E1453F">
      <w:r>
        <w:continuationSeparator/>
      </w:r>
    </w:p>
  </w:footnote>
  <w:footnote w:id="1">
    <w:p w:rsidR="00A56E14" w:rsidRDefault="00A56E14" w:rsidP="00097FDC">
      <w:pPr>
        <w:pStyle w:val="aff1"/>
      </w:pPr>
      <w:r>
        <w:rPr>
          <w:rStyle w:val="af9"/>
        </w:rPr>
        <w:footnoteRef/>
      </w:r>
      <w:r>
        <w:t xml:space="preserve"> К сведениям об опыте прилагаются</w:t>
      </w:r>
      <w:r w:rsidRPr="00E96FF5">
        <w:t xml:space="preserve"> копи</w:t>
      </w:r>
      <w:r>
        <w:t xml:space="preserve">и документов в </w:t>
      </w:r>
      <w:r w:rsidRPr="003A2457">
        <w:t>соответствии с пунктом 2.5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14" w:rsidRDefault="00A56E14" w:rsidP="009D65DA">
    <w:pPr>
      <w:pStyle w:val="afe"/>
      <w:jc w:val="center"/>
    </w:pPr>
    <w:fldSimple w:instr=" PAGE   \* MERGEFORMAT ">
      <w:r w:rsidR="002266C8">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D463FBC"/>
    <w:lvl w:ilvl="0">
      <w:start w:val="1"/>
      <w:numFmt w:val="decimal"/>
      <w:pStyle w:val="3"/>
      <w:lvlText w:val="%1."/>
      <w:lvlJc w:val="left"/>
      <w:pPr>
        <w:tabs>
          <w:tab w:val="num" w:pos="926"/>
        </w:tabs>
        <w:ind w:left="926"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E65718"/>
    <w:multiLevelType w:val="hybridMultilevel"/>
    <w:tmpl w:val="D1D47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4367ED"/>
    <w:multiLevelType w:val="multilevel"/>
    <w:tmpl w:val="70201B18"/>
    <w:lvl w:ilvl="0">
      <w:start w:val="4"/>
      <w:numFmt w:val="decimal"/>
      <w:lvlText w:val="%1"/>
      <w:lvlJc w:val="left"/>
      <w:pPr>
        <w:ind w:left="600" w:hanging="600"/>
      </w:pPr>
      <w:rPr>
        <w:rFonts w:hint="default"/>
        <w:color w:val="auto"/>
      </w:rPr>
    </w:lvl>
    <w:lvl w:ilvl="1">
      <w:start w:val="5"/>
      <w:numFmt w:val="decimal"/>
      <w:lvlText w:val="%1.%2"/>
      <w:lvlJc w:val="left"/>
      <w:pPr>
        <w:ind w:left="967" w:hanging="600"/>
      </w:pPr>
      <w:rPr>
        <w:rFonts w:hint="default"/>
        <w:color w:val="auto"/>
      </w:rPr>
    </w:lvl>
    <w:lvl w:ilvl="2">
      <w:start w:val="1"/>
      <w:numFmt w:val="decimal"/>
      <w:lvlText w:val="%1.%2.%3"/>
      <w:lvlJc w:val="left"/>
      <w:pPr>
        <w:ind w:left="1454" w:hanging="720"/>
      </w:pPr>
      <w:rPr>
        <w:rFonts w:hint="default"/>
        <w:color w:val="auto"/>
      </w:rPr>
    </w:lvl>
    <w:lvl w:ilvl="3">
      <w:start w:val="1"/>
      <w:numFmt w:val="decimal"/>
      <w:lvlText w:val="%1.%2.%3.%4"/>
      <w:lvlJc w:val="left"/>
      <w:pPr>
        <w:ind w:left="2181" w:hanging="1080"/>
      </w:pPr>
      <w:rPr>
        <w:rFonts w:hint="default"/>
        <w:color w:val="auto"/>
      </w:rPr>
    </w:lvl>
    <w:lvl w:ilvl="4">
      <w:start w:val="1"/>
      <w:numFmt w:val="decimal"/>
      <w:lvlText w:val="%1.%2.%3.%4.%5"/>
      <w:lvlJc w:val="left"/>
      <w:pPr>
        <w:ind w:left="2548" w:hanging="1080"/>
      </w:pPr>
      <w:rPr>
        <w:rFonts w:hint="default"/>
        <w:color w:val="auto"/>
      </w:rPr>
    </w:lvl>
    <w:lvl w:ilvl="5">
      <w:start w:val="1"/>
      <w:numFmt w:val="decimal"/>
      <w:lvlText w:val="%1.%2.%3.%4.%5.%6"/>
      <w:lvlJc w:val="left"/>
      <w:pPr>
        <w:ind w:left="3275" w:hanging="1440"/>
      </w:pPr>
      <w:rPr>
        <w:rFonts w:hint="default"/>
        <w:color w:val="auto"/>
      </w:rPr>
    </w:lvl>
    <w:lvl w:ilvl="6">
      <w:start w:val="1"/>
      <w:numFmt w:val="decimal"/>
      <w:lvlText w:val="%1.%2.%3.%4.%5.%6.%7"/>
      <w:lvlJc w:val="left"/>
      <w:pPr>
        <w:ind w:left="3642" w:hanging="1440"/>
      </w:pPr>
      <w:rPr>
        <w:rFonts w:hint="default"/>
        <w:color w:val="auto"/>
      </w:rPr>
    </w:lvl>
    <w:lvl w:ilvl="7">
      <w:start w:val="1"/>
      <w:numFmt w:val="decimal"/>
      <w:lvlText w:val="%1.%2.%3.%4.%5.%6.%7.%8"/>
      <w:lvlJc w:val="left"/>
      <w:pPr>
        <w:ind w:left="4369" w:hanging="1800"/>
      </w:pPr>
      <w:rPr>
        <w:rFonts w:hint="default"/>
        <w:color w:val="auto"/>
      </w:rPr>
    </w:lvl>
    <w:lvl w:ilvl="8">
      <w:start w:val="1"/>
      <w:numFmt w:val="decimal"/>
      <w:lvlText w:val="%1.%2.%3.%4.%5.%6.%7.%8.%9"/>
      <w:lvlJc w:val="left"/>
      <w:pPr>
        <w:ind w:left="5096" w:hanging="2160"/>
      </w:pPr>
      <w:rPr>
        <w:rFonts w:hint="default"/>
        <w:color w:val="auto"/>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3"/>
  </w:num>
  <w:num w:numId="8">
    <w:abstractNumId w:val="24"/>
  </w:num>
  <w:num w:numId="9">
    <w:abstractNumId w:val="31"/>
  </w:num>
  <w:num w:numId="10">
    <w:abstractNumId w:val="37"/>
  </w:num>
  <w:num w:numId="11">
    <w:abstractNumId w:val="33"/>
  </w:num>
  <w:num w:numId="12">
    <w:abstractNumId w:val="40"/>
  </w:num>
  <w:num w:numId="13">
    <w:abstractNumId w:val="28"/>
  </w:num>
  <w:num w:numId="14">
    <w:abstractNumId w:val="32"/>
  </w:num>
  <w:num w:numId="15">
    <w:abstractNumId w:val="39"/>
  </w:num>
  <w:num w:numId="16">
    <w:abstractNumId w:val="35"/>
  </w:num>
  <w:num w:numId="17">
    <w:abstractNumId w:val="29"/>
  </w:num>
  <w:num w:numId="18">
    <w:abstractNumId w:val="27"/>
  </w:num>
  <w:num w:numId="19">
    <w:abstractNumId w:val="44"/>
  </w:num>
  <w:num w:numId="20">
    <w:abstractNumId w:val="30"/>
  </w:num>
  <w:num w:numId="21">
    <w:abstractNumId w:val="25"/>
  </w:num>
  <w:num w:numId="22">
    <w:abstractNumId w:val="38"/>
  </w:num>
  <w:num w:numId="23">
    <w:abstractNumId w:val="42"/>
  </w:num>
  <w:num w:numId="24">
    <w:abstractNumId w:val="34"/>
  </w:num>
  <w:num w:numId="25">
    <w:abstractNumId w:val="0"/>
  </w:num>
  <w:num w:numId="26">
    <w:abstractNumId w:val="36"/>
  </w:num>
  <w:num w:numId="27">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EE7"/>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376F5"/>
    <w:rsid w:val="00041100"/>
    <w:rsid w:val="00042165"/>
    <w:rsid w:val="00043113"/>
    <w:rsid w:val="000439D5"/>
    <w:rsid w:val="000454C8"/>
    <w:rsid w:val="00051EC3"/>
    <w:rsid w:val="0005366B"/>
    <w:rsid w:val="000557B3"/>
    <w:rsid w:val="00065D55"/>
    <w:rsid w:val="0007096B"/>
    <w:rsid w:val="00071560"/>
    <w:rsid w:val="00071E2D"/>
    <w:rsid w:val="0007238C"/>
    <w:rsid w:val="000728C1"/>
    <w:rsid w:val="00072ED4"/>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A7FAD"/>
    <w:rsid w:val="000B07A1"/>
    <w:rsid w:val="000B3084"/>
    <w:rsid w:val="000B5302"/>
    <w:rsid w:val="000B56D5"/>
    <w:rsid w:val="000B6431"/>
    <w:rsid w:val="000C1094"/>
    <w:rsid w:val="000C27C6"/>
    <w:rsid w:val="000C32DE"/>
    <w:rsid w:val="000C355A"/>
    <w:rsid w:val="000C7CAF"/>
    <w:rsid w:val="000D1820"/>
    <w:rsid w:val="000D7C54"/>
    <w:rsid w:val="000E0628"/>
    <w:rsid w:val="000E3AAA"/>
    <w:rsid w:val="000E5BB8"/>
    <w:rsid w:val="000E5DF8"/>
    <w:rsid w:val="000E752B"/>
    <w:rsid w:val="000F1048"/>
    <w:rsid w:val="000F32FD"/>
    <w:rsid w:val="000F5535"/>
    <w:rsid w:val="000F7122"/>
    <w:rsid w:val="00100D68"/>
    <w:rsid w:val="00101C71"/>
    <w:rsid w:val="00102180"/>
    <w:rsid w:val="00105B61"/>
    <w:rsid w:val="00107689"/>
    <w:rsid w:val="00111649"/>
    <w:rsid w:val="00116BFD"/>
    <w:rsid w:val="001174EB"/>
    <w:rsid w:val="00120404"/>
    <w:rsid w:val="00122A85"/>
    <w:rsid w:val="001242D3"/>
    <w:rsid w:val="00124F0F"/>
    <w:rsid w:val="00125142"/>
    <w:rsid w:val="00127002"/>
    <w:rsid w:val="00127777"/>
    <w:rsid w:val="00130603"/>
    <w:rsid w:val="00130EC8"/>
    <w:rsid w:val="001315D5"/>
    <w:rsid w:val="001339F7"/>
    <w:rsid w:val="00141E65"/>
    <w:rsid w:val="00144C9E"/>
    <w:rsid w:val="00150DB3"/>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3A35"/>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A7479"/>
    <w:rsid w:val="001A7BAC"/>
    <w:rsid w:val="001B14E3"/>
    <w:rsid w:val="001B150C"/>
    <w:rsid w:val="001B235A"/>
    <w:rsid w:val="001B5653"/>
    <w:rsid w:val="001B5803"/>
    <w:rsid w:val="001C08FD"/>
    <w:rsid w:val="001C20BE"/>
    <w:rsid w:val="001C349F"/>
    <w:rsid w:val="001C75ED"/>
    <w:rsid w:val="001D3F48"/>
    <w:rsid w:val="001D5602"/>
    <w:rsid w:val="001D74E1"/>
    <w:rsid w:val="001E3E36"/>
    <w:rsid w:val="001E42F2"/>
    <w:rsid w:val="001E6511"/>
    <w:rsid w:val="001E6E80"/>
    <w:rsid w:val="001E6EF7"/>
    <w:rsid w:val="001E7BFD"/>
    <w:rsid w:val="001F286E"/>
    <w:rsid w:val="001F2D10"/>
    <w:rsid w:val="001F2F0D"/>
    <w:rsid w:val="001F32B2"/>
    <w:rsid w:val="001F5535"/>
    <w:rsid w:val="002038C9"/>
    <w:rsid w:val="00204ED5"/>
    <w:rsid w:val="0020716F"/>
    <w:rsid w:val="00207549"/>
    <w:rsid w:val="00207DDD"/>
    <w:rsid w:val="00212A4D"/>
    <w:rsid w:val="00214105"/>
    <w:rsid w:val="00215262"/>
    <w:rsid w:val="002156E9"/>
    <w:rsid w:val="00215795"/>
    <w:rsid w:val="00215FEB"/>
    <w:rsid w:val="002163D1"/>
    <w:rsid w:val="00216C08"/>
    <w:rsid w:val="00217FA4"/>
    <w:rsid w:val="00220115"/>
    <w:rsid w:val="0022177B"/>
    <w:rsid w:val="00221BE8"/>
    <w:rsid w:val="00221D2C"/>
    <w:rsid w:val="00225A87"/>
    <w:rsid w:val="00226119"/>
    <w:rsid w:val="002266C8"/>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5825"/>
    <w:rsid w:val="002471E0"/>
    <w:rsid w:val="00247DB6"/>
    <w:rsid w:val="002513CF"/>
    <w:rsid w:val="00251D1D"/>
    <w:rsid w:val="00253EF6"/>
    <w:rsid w:val="00254FC9"/>
    <w:rsid w:val="00255C3A"/>
    <w:rsid w:val="00255E7A"/>
    <w:rsid w:val="002578B6"/>
    <w:rsid w:val="00257F85"/>
    <w:rsid w:val="00261326"/>
    <w:rsid w:val="00261F73"/>
    <w:rsid w:val="002620C0"/>
    <w:rsid w:val="00265B2B"/>
    <w:rsid w:val="00266ADC"/>
    <w:rsid w:val="0026789E"/>
    <w:rsid w:val="00267AAB"/>
    <w:rsid w:val="00267D54"/>
    <w:rsid w:val="00271ACA"/>
    <w:rsid w:val="00273E96"/>
    <w:rsid w:val="00274768"/>
    <w:rsid w:val="00275B3D"/>
    <w:rsid w:val="00276814"/>
    <w:rsid w:val="00276820"/>
    <w:rsid w:val="002770D5"/>
    <w:rsid w:val="002770FD"/>
    <w:rsid w:val="002771C8"/>
    <w:rsid w:val="0028168C"/>
    <w:rsid w:val="00281812"/>
    <w:rsid w:val="00282B03"/>
    <w:rsid w:val="00284754"/>
    <w:rsid w:val="002878AF"/>
    <w:rsid w:val="00290202"/>
    <w:rsid w:val="0029021E"/>
    <w:rsid w:val="0029070A"/>
    <w:rsid w:val="00290865"/>
    <w:rsid w:val="002909BF"/>
    <w:rsid w:val="002910EA"/>
    <w:rsid w:val="00291899"/>
    <w:rsid w:val="00294935"/>
    <w:rsid w:val="00294DF6"/>
    <w:rsid w:val="00295089"/>
    <w:rsid w:val="00297662"/>
    <w:rsid w:val="002A0366"/>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3594"/>
    <w:rsid w:val="002D4801"/>
    <w:rsid w:val="002D5239"/>
    <w:rsid w:val="002D5869"/>
    <w:rsid w:val="002D6522"/>
    <w:rsid w:val="002D670D"/>
    <w:rsid w:val="002E18D3"/>
    <w:rsid w:val="002E2EE2"/>
    <w:rsid w:val="002E3D99"/>
    <w:rsid w:val="002E3DBF"/>
    <w:rsid w:val="002E40A8"/>
    <w:rsid w:val="002E6E5B"/>
    <w:rsid w:val="002E7C80"/>
    <w:rsid w:val="002E7E48"/>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299D"/>
    <w:rsid w:val="003232BB"/>
    <w:rsid w:val="00324A3D"/>
    <w:rsid w:val="0032578A"/>
    <w:rsid w:val="0032713E"/>
    <w:rsid w:val="00327FD8"/>
    <w:rsid w:val="003306CA"/>
    <w:rsid w:val="003325C2"/>
    <w:rsid w:val="00332B69"/>
    <w:rsid w:val="00332BB3"/>
    <w:rsid w:val="00333EDA"/>
    <w:rsid w:val="00334532"/>
    <w:rsid w:val="00334EC2"/>
    <w:rsid w:val="00335079"/>
    <w:rsid w:val="00335F0B"/>
    <w:rsid w:val="00336382"/>
    <w:rsid w:val="0034067D"/>
    <w:rsid w:val="00343ABF"/>
    <w:rsid w:val="003474CC"/>
    <w:rsid w:val="00347BE2"/>
    <w:rsid w:val="00347C4D"/>
    <w:rsid w:val="00351693"/>
    <w:rsid w:val="003519A5"/>
    <w:rsid w:val="00352DE8"/>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5F0"/>
    <w:rsid w:val="00370C44"/>
    <w:rsid w:val="003752F8"/>
    <w:rsid w:val="00375966"/>
    <w:rsid w:val="00380435"/>
    <w:rsid w:val="0038340D"/>
    <w:rsid w:val="00383DED"/>
    <w:rsid w:val="00384E23"/>
    <w:rsid w:val="00386EE6"/>
    <w:rsid w:val="00386F7E"/>
    <w:rsid w:val="003918C8"/>
    <w:rsid w:val="00391D03"/>
    <w:rsid w:val="00392F90"/>
    <w:rsid w:val="00394D7C"/>
    <w:rsid w:val="003960DD"/>
    <w:rsid w:val="00396F02"/>
    <w:rsid w:val="003A0695"/>
    <w:rsid w:val="003A2457"/>
    <w:rsid w:val="003A3C30"/>
    <w:rsid w:val="003A4356"/>
    <w:rsid w:val="003B0BE6"/>
    <w:rsid w:val="003B11F3"/>
    <w:rsid w:val="003B66BF"/>
    <w:rsid w:val="003C0F23"/>
    <w:rsid w:val="003C30F3"/>
    <w:rsid w:val="003C4E1C"/>
    <w:rsid w:val="003C680D"/>
    <w:rsid w:val="003C72D7"/>
    <w:rsid w:val="003D1C86"/>
    <w:rsid w:val="003D2759"/>
    <w:rsid w:val="003D33FA"/>
    <w:rsid w:val="003D43A4"/>
    <w:rsid w:val="003D5060"/>
    <w:rsid w:val="003E00E7"/>
    <w:rsid w:val="003E0B5C"/>
    <w:rsid w:val="003E1B8C"/>
    <w:rsid w:val="003E2C12"/>
    <w:rsid w:val="003F453A"/>
    <w:rsid w:val="003F52D1"/>
    <w:rsid w:val="003F7606"/>
    <w:rsid w:val="00400C0A"/>
    <w:rsid w:val="00402A70"/>
    <w:rsid w:val="00406A67"/>
    <w:rsid w:val="00406CA4"/>
    <w:rsid w:val="00407669"/>
    <w:rsid w:val="00407737"/>
    <w:rsid w:val="00410B56"/>
    <w:rsid w:val="00412B81"/>
    <w:rsid w:val="00420706"/>
    <w:rsid w:val="004224C0"/>
    <w:rsid w:val="00422E0E"/>
    <w:rsid w:val="004272B0"/>
    <w:rsid w:val="00427CF0"/>
    <w:rsid w:val="004300FF"/>
    <w:rsid w:val="00430EE5"/>
    <w:rsid w:val="0043177D"/>
    <w:rsid w:val="00432CCC"/>
    <w:rsid w:val="004340A6"/>
    <w:rsid w:val="00435A9A"/>
    <w:rsid w:val="00437892"/>
    <w:rsid w:val="00443169"/>
    <w:rsid w:val="004433FD"/>
    <w:rsid w:val="00444F6A"/>
    <w:rsid w:val="00447261"/>
    <w:rsid w:val="00450CF3"/>
    <w:rsid w:val="00451E7F"/>
    <w:rsid w:val="0045279E"/>
    <w:rsid w:val="00452B21"/>
    <w:rsid w:val="00453323"/>
    <w:rsid w:val="00454ECC"/>
    <w:rsid w:val="00455331"/>
    <w:rsid w:val="00455673"/>
    <w:rsid w:val="00456BC3"/>
    <w:rsid w:val="00460129"/>
    <w:rsid w:val="004601E4"/>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0951"/>
    <w:rsid w:val="004B6645"/>
    <w:rsid w:val="004C0071"/>
    <w:rsid w:val="004C0A7F"/>
    <w:rsid w:val="004C13DB"/>
    <w:rsid w:val="004C2235"/>
    <w:rsid w:val="004C338A"/>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4166"/>
    <w:rsid w:val="004E54A4"/>
    <w:rsid w:val="004E704C"/>
    <w:rsid w:val="004F1BFC"/>
    <w:rsid w:val="004F3A1C"/>
    <w:rsid w:val="004F4E28"/>
    <w:rsid w:val="004F5088"/>
    <w:rsid w:val="005020A8"/>
    <w:rsid w:val="005049CA"/>
    <w:rsid w:val="00504BC2"/>
    <w:rsid w:val="005058F1"/>
    <w:rsid w:val="005076C2"/>
    <w:rsid w:val="00507709"/>
    <w:rsid w:val="0051006B"/>
    <w:rsid w:val="005100D5"/>
    <w:rsid w:val="0051161A"/>
    <w:rsid w:val="00511914"/>
    <w:rsid w:val="00512272"/>
    <w:rsid w:val="005129DE"/>
    <w:rsid w:val="005140D8"/>
    <w:rsid w:val="00514A4E"/>
    <w:rsid w:val="0051552C"/>
    <w:rsid w:val="00516B4D"/>
    <w:rsid w:val="00517354"/>
    <w:rsid w:val="005203B6"/>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67D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5F79"/>
    <w:rsid w:val="005A6CE9"/>
    <w:rsid w:val="005B01C8"/>
    <w:rsid w:val="005B3885"/>
    <w:rsid w:val="005B4548"/>
    <w:rsid w:val="005B65E7"/>
    <w:rsid w:val="005C1ACD"/>
    <w:rsid w:val="005C2698"/>
    <w:rsid w:val="005D0B03"/>
    <w:rsid w:val="005D0F66"/>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3B91"/>
    <w:rsid w:val="005F55DE"/>
    <w:rsid w:val="005F56BB"/>
    <w:rsid w:val="005F5726"/>
    <w:rsid w:val="00602584"/>
    <w:rsid w:val="00603905"/>
    <w:rsid w:val="006057F2"/>
    <w:rsid w:val="0061008D"/>
    <w:rsid w:val="00613848"/>
    <w:rsid w:val="0061439F"/>
    <w:rsid w:val="006176F4"/>
    <w:rsid w:val="00617C84"/>
    <w:rsid w:val="00620ACA"/>
    <w:rsid w:val="00624F6F"/>
    <w:rsid w:val="006253E8"/>
    <w:rsid w:val="00626C46"/>
    <w:rsid w:val="00627333"/>
    <w:rsid w:val="00627696"/>
    <w:rsid w:val="00633831"/>
    <w:rsid w:val="00636A52"/>
    <w:rsid w:val="006400A0"/>
    <w:rsid w:val="006402DD"/>
    <w:rsid w:val="00642813"/>
    <w:rsid w:val="00643111"/>
    <w:rsid w:val="006530EC"/>
    <w:rsid w:val="00653A72"/>
    <w:rsid w:val="0065657D"/>
    <w:rsid w:val="00661888"/>
    <w:rsid w:val="00664449"/>
    <w:rsid w:val="00664CAB"/>
    <w:rsid w:val="00664CD1"/>
    <w:rsid w:val="00665C2B"/>
    <w:rsid w:val="00667C18"/>
    <w:rsid w:val="006705D6"/>
    <w:rsid w:val="00670FD8"/>
    <w:rsid w:val="00671317"/>
    <w:rsid w:val="006720C2"/>
    <w:rsid w:val="0067246A"/>
    <w:rsid w:val="00673BF9"/>
    <w:rsid w:val="00674404"/>
    <w:rsid w:val="0067674A"/>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906"/>
    <w:rsid w:val="006B0C74"/>
    <w:rsid w:val="006B3895"/>
    <w:rsid w:val="006C16AA"/>
    <w:rsid w:val="006C2DC1"/>
    <w:rsid w:val="006C3A69"/>
    <w:rsid w:val="006C4984"/>
    <w:rsid w:val="006C5676"/>
    <w:rsid w:val="006C65CB"/>
    <w:rsid w:val="006C78AA"/>
    <w:rsid w:val="006C7DC1"/>
    <w:rsid w:val="006C7FD5"/>
    <w:rsid w:val="006D0079"/>
    <w:rsid w:val="006D150B"/>
    <w:rsid w:val="006D3659"/>
    <w:rsid w:val="006D3A80"/>
    <w:rsid w:val="006D4A18"/>
    <w:rsid w:val="006D4C66"/>
    <w:rsid w:val="006D5B33"/>
    <w:rsid w:val="006E08A0"/>
    <w:rsid w:val="006E0948"/>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469"/>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1937"/>
    <w:rsid w:val="007426A7"/>
    <w:rsid w:val="007432F6"/>
    <w:rsid w:val="00747123"/>
    <w:rsid w:val="007513AB"/>
    <w:rsid w:val="00752221"/>
    <w:rsid w:val="0075296F"/>
    <w:rsid w:val="00752FEB"/>
    <w:rsid w:val="0075320E"/>
    <w:rsid w:val="00754AD8"/>
    <w:rsid w:val="00754F26"/>
    <w:rsid w:val="00757FED"/>
    <w:rsid w:val="00760A75"/>
    <w:rsid w:val="0076367D"/>
    <w:rsid w:val="007639E7"/>
    <w:rsid w:val="00763EDB"/>
    <w:rsid w:val="00764950"/>
    <w:rsid w:val="00764F7F"/>
    <w:rsid w:val="00765D4E"/>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9727F"/>
    <w:rsid w:val="007A047D"/>
    <w:rsid w:val="007A0DAA"/>
    <w:rsid w:val="007A126F"/>
    <w:rsid w:val="007A13B0"/>
    <w:rsid w:val="007A1B6A"/>
    <w:rsid w:val="007A348C"/>
    <w:rsid w:val="007A3C13"/>
    <w:rsid w:val="007A6338"/>
    <w:rsid w:val="007A64B9"/>
    <w:rsid w:val="007A6FD8"/>
    <w:rsid w:val="007A7B0A"/>
    <w:rsid w:val="007A7CFD"/>
    <w:rsid w:val="007B13CB"/>
    <w:rsid w:val="007B1670"/>
    <w:rsid w:val="007B2101"/>
    <w:rsid w:val="007B26E8"/>
    <w:rsid w:val="007B2783"/>
    <w:rsid w:val="007B36CE"/>
    <w:rsid w:val="007B4040"/>
    <w:rsid w:val="007B60E0"/>
    <w:rsid w:val="007B6C51"/>
    <w:rsid w:val="007C1052"/>
    <w:rsid w:val="007C12CA"/>
    <w:rsid w:val="007C3FE7"/>
    <w:rsid w:val="007C51E1"/>
    <w:rsid w:val="007C6A44"/>
    <w:rsid w:val="007D2291"/>
    <w:rsid w:val="007D4311"/>
    <w:rsid w:val="007D50D5"/>
    <w:rsid w:val="007D50EE"/>
    <w:rsid w:val="007D6548"/>
    <w:rsid w:val="007E131B"/>
    <w:rsid w:val="007E1A7F"/>
    <w:rsid w:val="007E34AB"/>
    <w:rsid w:val="007E48BC"/>
    <w:rsid w:val="007E5EEF"/>
    <w:rsid w:val="007E69F7"/>
    <w:rsid w:val="007E758D"/>
    <w:rsid w:val="007E765C"/>
    <w:rsid w:val="007F03AF"/>
    <w:rsid w:val="007F352D"/>
    <w:rsid w:val="008035D3"/>
    <w:rsid w:val="00804946"/>
    <w:rsid w:val="00804E25"/>
    <w:rsid w:val="00806AAF"/>
    <w:rsid w:val="008075B1"/>
    <w:rsid w:val="00807669"/>
    <w:rsid w:val="008104CA"/>
    <w:rsid w:val="00810A80"/>
    <w:rsid w:val="008118CD"/>
    <w:rsid w:val="00812285"/>
    <w:rsid w:val="00813839"/>
    <w:rsid w:val="00813F2A"/>
    <w:rsid w:val="00816492"/>
    <w:rsid w:val="00820308"/>
    <w:rsid w:val="00825C8D"/>
    <w:rsid w:val="008261CE"/>
    <w:rsid w:val="00830079"/>
    <w:rsid w:val="008308E5"/>
    <w:rsid w:val="00831136"/>
    <w:rsid w:val="008314E9"/>
    <w:rsid w:val="00833941"/>
    <w:rsid w:val="00834551"/>
    <w:rsid w:val="00835CB1"/>
    <w:rsid w:val="00837423"/>
    <w:rsid w:val="00841E0F"/>
    <w:rsid w:val="0084217F"/>
    <w:rsid w:val="008421AC"/>
    <w:rsid w:val="00842D35"/>
    <w:rsid w:val="00844B90"/>
    <w:rsid w:val="008458F0"/>
    <w:rsid w:val="008461DC"/>
    <w:rsid w:val="008506EF"/>
    <w:rsid w:val="00852ED3"/>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1B6"/>
    <w:rsid w:val="008732A6"/>
    <w:rsid w:val="00874D58"/>
    <w:rsid w:val="00874EE6"/>
    <w:rsid w:val="00875D99"/>
    <w:rsid w:val="00875EE3"/>
    <w:rsid w:val="008760D2"/>
    <w:rsid w:val="0087611C"/>
    <w:rsid w:val="0087733F"/>
    <w:rsid w:val="00877E90"/>
    <w:rsid w:val="0088006D"/>
    <w:rsid w:val="008808D2"/>
    <w:rsid w:val="00881EC7"/>
    <w:rsid w:val="008825E9"/>
    <w:rsid w:val="00882BBF"/>
    <w:rsid w:val="00883362"/>
    <w:rsid w:val="0088447B"/>
    <w:rsid w:val="00884F21"/>
    <w:rsid w:val="0088536B"/>
    <w:rsid w:val="008860E6"/>
    <w:rsid w:val="00890DBB"/>
    <w:rsid w:val="00891D46"/>
    <w:rsid w:val="00892FEB"/>
    <w:rsid w:val="008940A5"/>
    <w:rsid w:val="008968E0"/>
    <w:rsid w:val="0089720B"/>
    <w:rsid w:val="008A1AB2"/>
    <w:rsid w:val="008A2DCB"/>
    <w:rsid w:val="008A4E88"/>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C6AE5"/>
    <w:rsid w:val="008D09CF"/>
    <w:rsid w:val="008D1579"/>
    <w:rsid w:val="008D1CED"/>
    <w:rsid w:val="008D1FAC"/>
    <w:rsid w:val="008D2E20"/>
    <w:rsid w:val="008D3748"/>
    <w:rsid w:val="008D599A"/>
    <w:rsid w:val="008D67E0"/>
    <w:rsid w:val="008D67F8"/>
    <w:rsid w:val="008E06B3"/>
    <w:rsid w:val="008E08CE"/>
    <w:rsid w:val="008E2490"/>
    <w:rsid w:val="008E5FFE"/>
    <w:rsid w:val="008E60E5"/>
    <w:rsid w:val="008F068A"/>
    <w:rsid w:val="008F17F3"/>
    <w:rsid w:val="008F41D2"/>
    <w:rsid w:val="008F430B"/>
    <w:rsid w:val="008F7592"/>
    <w:rsid w:val="00902569"/>
    <w:rsid w:val="00904E31"/>
    <w:rsid w:val="009063BA"/>
    <w:rsid w:val="009068D2"/>
    <w:rsid w:val="00912AB6"/>
    <w:rsid w:val="00914B4D"/>
    <w:rsid w:val="00914E3D"/>
    <w:rsid w:val="009169C5"/>
    <w:rsid w:val="00916F53"/>
    <w:rsid w:val="00920884"/>
    <w:rsid w:val="0092145E"/>
    <w:rsid w:val="00923427"/>
    <w:rsid w:val="0092359B"/>
    <w:rsid w:val="00926992"/>
    <w:rsid w:val="00927A08"/>
    <w:rsid w:val="009318CB"/>
    <w:rsid w:val="0093205A"/>
    <w:rsid w:val="0093234E"/>
    <w:rsid w:val="00934BA1"/>
    <w:rsid w:val="00936A4B"/>
    <w:rsid w:val="00937A3B"/>
    <w:rsid w:val="0094155B"/>
    <w:rsid w:val="00942F67"/>
    <w:rsid w:val="0094470B"/>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90167"/>
    <w:rsid w:val="00991BDD"/>
    <w:rsid w:val="00991DEB"/>
    <w:rsid w:val="00992A39"/>
    <w:rsid w:val="00993257"/>
    <w:rsid w:val="00993721"/>
    <w:rsid w:val="00994FB0"/>
    <w:rsid w:val="0099534B"/>
    <w:rsid w:val="00997B7D"/>
    <w:rsid w:val="009A0E02"/>
    <w:rsid w:val="009A105D"/>
    <w:rsid w:val="009A41A6"/>
    <w:rsid w:val="009A4AE2"/>
    <w:rsid w:val="009A4F72"/>
    <w:rsid w:val="009A6247"/>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2099"/>
    <w:rsid w:val="00A03FF6"/>
    <w:rsid w:val="00A076CE"/>
    <w:rsid w:val="00A0776E"/>
    <w:rsid w:val="00A13316"/>
    <w:rsid w:val="00A153F5"/>
    <w:rsid w:val="00A16084"/>
    <w:rsid w:val="00A161F5"/>
    <w:rsid w:val="00A16D9C"/>
    <w:rsid w:val="00A17E97"/>
    <w:rsid w:val="00A2019B"/>
    <w:rsid w:val="00A225C0"/>
    <w:rsid w:val="00A22874"/>
    <w:rsid w:val="00A23026"/>
    <w:rsid w:val="00A2358C"/>
    <w:rsid w:val="00A26820"/>
    <w:rsid w:val="00A2745B"/>
    <w:rsid w:val="00A32824"/>
    <w:rsid w:val="00A33235"/>
    <w:rsid w:val="00A3326B"/>
    <w:rsid w:val="00A33818"/>
    <w:rsid w:val="00A34231"/>
    <w:rsid w:val="00A4055F"/>
    <w:rsid w:val="00A4066D"/>
    <w:rsid w:val="00A4140E"/>
    <w:rsid w:val="00A41EEC"/>
    <w:rsid w:val="00A43AA4"/>
    <w:rsid w:val="00A454C9"/>
    <w:rsid w:val="00A501FC"/>
    <w:rsid w:val="00A517C7"/>
    <w:rsid w:val="00A51ABF"/>
    <w:rsid w:val="00A52CDC"/>
    <w:rsid w:val="00A52EA2"/>
    <w:rsid w:val="00A542F1"/>
    <w:rsid w:val="00A543C0"/>
    <w:rsid w:val="00A56E14"/>
    <w:rsid w:val="00A60F5C"/>
    <w:rsid w:val="00A62751"/>
    <w:rsid w:val="00A641D4"/>
    <w:rsid w:val="00A6473F"/>
    <w:rsid w:val="00A647EF"/>
    <w:rsid w:val="00A672C1"/>
    <w:rsid w:val="00A6781A"/>
    <w:rsid w:val="00A71AA8"/>
    <w:rsid w:val="00A765BF"/>
    <w:rsid w:val="00A8058E"/>
    <w:rsid w:val="00A84BD6"/>
    <w:rsid w:val="00A850DC"/>
    <w:rsid w:val="00A856EA"/>
    <w:rsid w:val="00A85996"/>
    <w:rsid w:val="00A860E2"/>
    <w:rsid w:val="00A8646D"/>
    <w:rsid w:val="00A876EA"/>
    <w:rsid w:val="00A905EE"/>
    <w:rsid w:val="00A90763"/>
    <w:rsid w:val="00A91602"/>
    <w:rsid w:val="00A92302"/>
    <w:rsid w:val="00A9642C"/>
    <w:rsid w:val="00A96B6F"/>
    <w:rsid w:val="00AA389B"/>
    <w:rsid w:val="00AA4048"/>
    <w:rsid w:val="00AA4A21"/>
    <w:rsid w:val="00AA5085"/>
    <w:rsid w:val="00AB0224"/>
    <w:rsid w:val="00AB066A"/>
    <w:rsid w:val="00AB5155"/>
    <w:rsid w:val="00AB633F"/>
    <w:rsid w:val="00AB67FE"/>
    <w:rsid w:val="00AB69A8"/>
    <w:rsid w:val="00AB727D"/>
    <w:rsid w:val="00AC0286"/>
    <w:rsid w:val="00AC1CE1"/>
    <w:rsid w:val="00AC25F8"/>
    <w:rsid w:val="00AC2828"/>
    <w:rsid w:val="00AD18C4"/>
    <w:rsid w:val="00AD22A3"/>
    <w:rsid w:val="00AD708E"/>
    <w:rsid w:val="00AD73A6"/>
    <w:rsid w:val="00AE0B92"/>
    <w:rsid w:val="00AE1D52"/>
    <w:rsid w:val="00AE1ED5"/>
    <w:rsid w:val="00AE2756"/>
    <w:rsid w:val="00AE484B"/>
    <w:rsid w:val="00AE4F3A"/>
    <w:rsid w:val="00AE67A9"/>
    <w:rsid w:val="00AE6AFA"/>
    <w:rsid w:val="00AF0C20"/>
    <w:rsid w:val="00AF0F56"/>
    <w:rsid w:val="00AF222A"/>
    <w:rsid w:val="00AF531E"/>
    <w:rsid w:val="00AF6ABE"/>
    <w:rsid w:val="00AF7320"/>
    <w:rsid w:val="00AF7DE2"/>
    <w:rsid w:val="00B02654"/>
    <w:rsid w:val="00B02723"/>
    <w:rsid w:val="00B03784"/>
    <w:rsid w:val="00B102BD"/>
    <w:rsid w:val="00B1108E"/>
    <w:rsid w:val="00B129CC"/>
    <w:rsid w:val="00B21646"/>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22FF"/>
    <w:rsid w:val="00B65A07"/>
    <w:rsid w:val="00B675F5"/>
    <w:rsid w:val="00B71282"/>
    <w:rsid w:val="00B7301B"/>
    <w:rsid w:val="00B74BF7"/>
    <w:rsid w:val="00B7520F"/>
    <w:rsid w:val="00B761AC"/>
    <w:rsid w:val="00B77601"/>
    <w:rsid w:val="00B80581"/>
    <w:rsid w:val="00B84340"/>
    <w:rsid w:val="00B86F5D"/>
    <w:rsid w:val="00B923BB"/>
    <w:rsid w:val="00B924BD"/>
    <w:rsid w:val="00B92AD6"/>
    <w:rsid w:val="00B938CD"/>
    <w:rsid w:val="00B93C36"/>
    <w:rsid w:val="00B95A00"/>
    <w:rsid w:val="00BA2C27"/>
    <w:rsid w:val="00BA52FA"/>
    <w:rsid w:val="00BB1E9E"/>
    <w:rsid w:val="00BB21E3"/>
    <w:rsid w:val="00BB29D3"/>
    <w:rsid w:val="00BB3555"/>
    <w:rsid w:val="00BB3C30"/>
    <w:rsid w:val="00BB4EC4"/>
    <w:rsid w:val="00BB5281"/>
    <w:rsid w:val="00BB5C49"/>
    <w:rsid w:val="00BB75A8"/>
    <w:rsid w:val="00BC1460"/>
    <w:rsid w:val="00BC1922"/>
    <w:rsid w:val="00BC7A6D"/>
    <w:rsid w:val="00BD0988"/>
    <w:rsid w:val="00BD59BC"/>
    <w:rsid w:val="00BD5B44"/>
    <w:rsid w:val="00BD6F96"/>
    <w:rsid w:val="00BE06D9"/>
    <w:rsid w:val="00BE0E29"/>
    <w:rsid w:val="00BE1A42"/>
    <w:rsid w:val="00BE4071"/>
    <w:rsid w:val="00BF030A"/>
    <w:rsid w:val="00BF4B6D"/>
    <w:rsid w:val="00BF5311"/>
    <w:rsid w:val="00BF5C0A"/>
    <w:rsid w:val="00BF5D28"/>
    <w:rsid w:val="00BF6892"/>
    <w:rsid w:val="00BF696E"/>
    <w:rsid w:val="00C02A9F"/>
    <w:rsid w:val="00C03412"/>
    <w:rsid w:val="00C0378B"/>
    <w:rsid w:val="00C07695"/>
    <w:rsid w:val="00C10040"/>
    <w:rsid w:val="00C13A71"/>
    <w:rsid w:val="00C155B1"/>
    <w:rsid w:val="00C159C6"/>
    <w:rsid w:val="00C15C57"/>
    <w:rsid w:val="00C1752C"/>
    <w:rsid w:val="00C204B8"/>
    <w:rsid w:val="00C23218"/>
    <w:rsid w:val="00C24313"/>
    <w:rsid w:val="00C25CA6"/>
    <w:rsid w:val="00C264D5"/>
    <w:rsid w:val="00C318D3"/>
    <w:rsid w:val="00C3191F"/>
    <w:rsid w:val="00C321DE"/>
    <w:rsid w:val="00C32292"/>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66300"/>
    <w:rsid w:val="00C751D0"/>
    <w:rsid w:val="00C76FA5"/>
    <w:rsid w:val="00C802A0"/>
    <w:rsid w:val="00C803BB"/>
    <w:rsid w:val="00C807DA"/>
    <w:rsid w:val="00C80BCB"/>
    <w:rsid w:val="00C815BF"/>
    <w:rsid w:val="00C8317C"/>
    <w:rsid w:val="00C837AD"/>
    <w:rsid w:val="00C856C4"/>
    <w:rsid w:val="00C872F8"/>
    <w:rsid w:val="00C9001E"/>
    <w:rsid w:val="00C90CB3"/>
    <w:rsid w:val="00C93556"/>
    <w:rsid w:val="00C948C6"/>
    <w:rsid w:val="00C94D2F"/>
    <w:rsid w:val="00C95F6A"/>
    <w:rsid w:val="00C96575"/>
    <w:rsid w:val="00CA1300"/>
    <w:rsid w:val="00CA1898"/>
    <w:rsid w:val="00CA2A40"/>
    <w:rsid w:val="00CA2D5F"/>
    <w:rsid w:val="00CA2D60"/>
    <w:rsid w:val="00CA329F"/>
    <w:rsid w:val="00CA6600"/>
    <w:rsid w:val="00CA6C4E"/>
    <w:rsid w:val="00CB169B"/>
    <w:rsid w:val="00CB320C"/>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14A4"/>
    <w:rsid w:val="00CE21FE"/>
    <w:rsid w:val="00CE344B"/>
    <w:rsid w:val="00CE4AAA"/>
    <w:rsid w:val="00CE5FB0"/>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26A2"/>
    <w:rsid w:val="00D231AE"/>
    <w:rsid w:val="00D26396"/>
    <w:rsid w:val="00D32B37"/>
    <w:rsid w:val="00D32FFA"/>
    <w:rsid w:val="00D33FFD"/>
    <w:rsid w:val="00D439CF"/>
    <w:rsid w:val="00D4516A"/>
    <w:rsid w:val="00D520A3"/>
    <w:rsid w:val="00D52338"/>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4BE"/>
    <w:rsid w:val="00DF5192"/>
    <w:rsid w:val="00DF6290"/>
    <w:rsid w:val="00DF69CD"/>
    <w:rsid w:val="00DF6AE3"/>
    <w:rsid w:val="00DF7587"/>
    <w:rsid w:val="00E014C5"/>
    <w:rsid w:val="00E01DE4"/>
    <w:rsid w:val="00E02F0B"/>
    <w:rsid w:val="00E03802"/>
    <w:rsid w:val="00E0523B"/>
    <w:rsid w:val="00E07B6B"/>
    <w:rsid w:val="00E1064B"/>
    <w:rsid w:val="00E10BBF"/>
    <w:rsid w:val="00E11B6E"/>
    <w:rsid w:val="00E13D72"/>
    <w:rsid w:val="00E14407"/>
    <w:rsid w:val="00E1453F"/>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6230"/>
    <w:rsid w:val="00E3769D"/>
    <w:rsid w:val="00E409C9"/>
    <w:rsid w:val="00E40E49"/>
    <w:rsid w:val="00E41C6D"/>
    <w:rsid w:val="00E45B95"/>
    <w:rsid w:val="00E4683D"/>
    <w:rsid w:val="00E4703B"/>
    <w:rsid w:val="00E505D2"/>
    <w:rsid w:val="00E54837"/>
    <w:rsid w:val="00E55D4F"/>
    <w:rsid w:val="00E563B4"/>
    <w:rsid w:val="00E611C7"/>
    <w:rsid w:val="00E61291"/>
    <w:rsid w:val="00E617C6"/>
    <w:rsid w:val="00E64BBC"/>
    <w:rsid w:val="00E6535D"/>
    <w:rsid w:val="00E7110D"/>
    <w:rsid w:val="00E714E2"/>
    <w:rsid w:val="00E7210E"/>
    <w:rsid w:val="00E751DF"/>
    <w:rsid w:val="00E7590F"/>
    <w:rsid w:val="00E75C64"/>
    <w:rsid w:val="00E76F11"/>
    <w:rsid w:val="00E80FEF"/>
    <w:rsid w:val="00E81704"/>
    <w:rsid w:val="00E845C6"/>
    <w:rsid w:val="00E847F2"/>
    <w:rsid w:val="00E84F9B"/>
    <w:rsid w:val="00E85F96"/>
    <w:rsid w:val="00E90571"/>
    <w:rsid w:val="00E9077B"/>
    <w:rsid w:val="00E90BB5"/>
    <w:rsid w:val="00E92117"/>
    <w:rsid w:val="00E921F7"/>
    <w:rsid w:val="00E94ACE"/>
    <w:rsid w:val="00E94DCC"/>
    <w:rsid w:val="00E974FC"/>
    <w:rsid w:val="00EA48EF"/>
    <w:rsid w:val="00EA5184"/>
    <w:rsid w:val="00EA5A5B"/>
    <w:rsid w:val="00EB2C4D"/>
    <w:rsid w:val="00EB39A2"/>
    <w:rsid w:val="00EB4EBA"/>
    <w:rsid w:val="00EB541C"/>
    <w:rsid w:val="00EB77E5"/>
    <w:rsid w:val="00EC35CE"/>
    <w:rsid w:val="00EC4BDA"/>
    <w:rsid w:val="00EC6078"/>
    <w:rsid w:val="00ED3A78"/>
    <w:rsid w:val="00ED48C7"/>
    <w:rsid w:val="00ED7B3B"/>
    <w:rsid w:val="00EE0D1E"/>
    <w:rsid w:val="00EE1CB4"/>
    <w:rsid w:val="00EE3988"/>
    <w:rsid w:val="00EF0171"/>
    <w:rsid w:val="00EF2E59"/>
    <w:rsid w:val="00EF3CC0"/>
    <w:rsid w:val="00EF44CE"/>
    <w:rsid w:val="00EF4872"/>
    <w:rsid w:val="00EF4EDD"/>
    <w:rsid w:val="00EF5658"/>
    <w:rsid w:val="00EF5F3D"/>
    <w:rsid w:val="00EF6393"/>
    <w:rsid w:val="00EF779C"/>
    <w:rsid w:val="00F01806"/>
    <w:rsid w:val="00F02A13"/>
    <w:rsid w:val="00F04862"/>
    <w:rsid w:val="00F054FC"/>
    <w:rsid w:val="00F05F07"/>
    <w:rsid w:val="00F06772"/>
    <w:rsid w:val="00F06C24"/>
    <w:rsid w:val="00F06D5C"/>
    <w:rsid w:val="00F101B7"/>
    <w:rsid w:val="00F1035B"/>
    <w:rsid w:val="00F10F76"/>
    <w:rsid w:val="00F11172"/>
    <w:rsid w:val="00F126CC"/>
    <w:rsid w:val="00F13E1F"/>
    <w:rsid w:val="00F17715"/>
    <w:rsid w:val="00F208FB"/>
    <w:rsid w:val="00F20FB5"/>
    <w:rsid w:val="00F2152A"/>
    <w:rsid w:val="00F222E7"/>
    <w:rsid w:val="00F230E7"/>
    <w:rsid w:val="00F23E06"/>
    <w:rsid w:val="00F24C0A"/>
    <w:rsid w:val="00F24E07"/>
    <w:rsid w:val="00F253AD"/>
    <w:rsid w:val="00F27E96"/>
    <w:rsid w:val="00F30F2B"/>
    <w:rsid w:val="00F31590"/>
    <w:rsid w:val="00F31C55"/>
    <w:rsid w:val="00F32BD4"/>
    <w:rsid w:val="00F34B34"/>
    <w:rsid w:val="00F34CD6"/>
    <w:rsid w:val="00F3754B"/>
    <w:rsid w:val="00F40346"/>
    <w:rsid w:val="00F4187B"/>
    <w:rsid w:val="00F41AE2"/>
    <w:rsid w:val="00F42128"/>
    <w:rsid w:val="00F42EC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7AB4"/>
    <w:rsid w:val="00F70B86"/>
    <w:rsid w:val="00F71E02"/>
    <w:rsid w:val="00F72D28"/>
    <w:rsid w:val="00F73304"/>
    <w:rsid w:val="00F75159"/>
    <w:rsid w:val="00F75E47"/>
    <w:rsid w:val="00F76448"/>
    <w:rsid w:val="00F77542"/>
    <w:rsid w:val="00F77D26"/>
    <w:rsid w:val="00F80EEE"/>
    <w:rsid w:val="00F8604A"/>
    <w:rsid w:val="00F86D63"/>
    <w:rsid w:val="00F86FAA"/>
    <w:rsid w:val="00F97E18"/>
    <w:rsid w:val="00FA3B45"/>
    <w:rsid w:val="00FA3C13"/>
    <w:rsid w:val="00FA40D7"/>
    <w:rsid w:val="00FA44EB"/>
    <w:rsid w:val="00FA4AC5"/>
    <w:rsid w:val="00FA5DD2"/>
    <w:rsid w:val="00FA6A0D"/>
    <w:rsid w:val="00FB34CC"/>
    <w:rsid w:val="00FB3AC1"/>
    <w:rsid w:val="00FB3EF7"/>
    <w:rsid w:val="00FB693D"/>
    <w:rsid w:val="00FB7681"/>
    <w:rsid w:val="00FC015A"/>
    <w:rsid w:val="00FC17A6"/>
    <w:rsid w:val="00FC17AC"/>
    <w:rsid w:val="00FC6143"/>
    <w:rsid w:val="00FC63B6"/>
    <w:rsid w:val="00FC6883"/>
    <w:rsid w:val="00FC78A1"/>
    <w:rsid w:val="00FC7D43"/>
    <w:rsid w:val="00FC7DF1"/>
    <w:rsid w:val="00FD0843"/>
    <w:rsid w:val="00FD0B60"/>
    <w:rsid w:val="00FD3BBF"/>
    <w:rsid w:val="00FD49D2"/>
    <w:rsid w:val="00FD522A"/>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0">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link w:val="1c"/>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
    <w:basedOn w:val="a1"/>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1"/>
    <w:link w:val="32"/>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styleId="3">
    <w:name w:val="List Number 3"/>
    <w:basedOn w:val="a1"/>
    <w:uiPriority w:val="99"/>
    <w:unhideWhenUsed/>
    <w:rsid w:val="000E0628"/>
    <w:pPr>
      <w:numPr>
        <w:numId w:val="25"/>
      </w:numPr>
      <w:contextualSpacing/>
    </w:pPr>
  </w:style>
  <w:style w:type="paragraph" w:styleId="af4">
    <w:name w:val="Plain Text"/>
    <w:basedOn w:val="a1"/>
    <w:link w:val="af3"/>
    <w:rsid w:val="000E0628"/>
    <w:pPr>
      <w:suppressAutoHyphens w:val="0"/>
    </w:pPr>
    <w:rPr>
      <w:rFonts w:eastAsia="MS Mincho"/>
      <w:spacing w:val="-2"/>
      <w:sz w:val="26"/>
      <w:szCs w:val="20"/>
      <w:lang w:eastAsia="ru-RU"/>
    </w:rPr>
  </w:style>
  <w:style w:type="character" w:customStyle="1" w:styleId="1f7">
    <w:name w:val="Текст Знак1"/>
    <w:basedOn w:val="a2"/>
    <w:link w:val="af4"/>
    <w:uiPriority w:val="99"/>
    <w:semiHidden/>
    <w:rsid w:val="000E0628"/>
    <w:rPr>
      <w:rFonts w:ascii="Consolas" w:hAnsi="Consolas"/>
      <w:sz w:val="21"/>
      <w:szCs w:val="21"/>
      <w:lang w:eastAsia="ar-SA"/>
    </w:rPr>
  </w:style>
  <w:style w:type="character" w:customStyle="1" w:styleId="1c">
    <w:name w:val="Текст сноски Знак1"/>
    <w:basedOn w:val="a2"/>
    <w:link w:val="aff1"/>
    <w:rsid w:val="008104CA"/>
    <w:rPr>
      <w:lang w:eastAsia="ar-SA"/>
    </w:rPr>
  </w:style>
  <w:style w:type="paragraph" w:customStyle="1" w:styleId="Standard">
    <w:name w:val="Standard"/>
    <w:rsid w:val="00B77601"/>
    <w:pPr>
      <w:suppressAutoHyphens/>
      <w:autoSpaceDN w:val="0"/>
      <w:textAlignment w:val="baseline"/>
    </w:pPr>
    <w:rPr>
      <w:kern w:val="3"/>
      <w:sz w:val="24"/>
      <w:szCs w:val="24"/>
      <w:lang w:eastAsia="ar-SA"/>
    </w:rPr>
  </w:style>
  <w:style w:type="character" w:customStyle="1" w:styleId="FontStyle13">
    <w:name w:val="Font Style13"/>
    <w:basedOn w:val="a2"/>
    <w:uiPriority w:val="99"/>
    <w:rsid w:val="00DF44BE"/>
    <w:rPr>
      <w:rFonts w:ascii="Times New Roman" w:hAnsi="Times New Roman" w:cs="Times New Roman"/>
      <w:sz w:val="22"/>
      <w:szCs w:val="22"/>
    </w:rPr>
  </w:style>
  <w:style w:type="paragraph" w:styleId="28">
    <w:name w:val="Body Text 2"/>
    <w:basedOn w:val="a1"/>
    <w:link w:val="29"/>
    <w:uiPriority w:val="99"/>
    <w:semiHidden/>
    <w:unhideWhenUsed/>
    <w:rsid w:val="00990167"/>
    <w:pPr>
      <w:spacing w:after="120" w:line="480" w:lineRule="auto"/>
    </w:pPr>
  </w:style>
  <w:style w:type="character" w:customStyle="1" w:styleId="29">
    <w:name w:val="Основной текст 2 Знак"/>
    <w:basedOn w:val="a2"/>
    <w:link w:val="28"/>
    <w:uiPriority w:val="99"/>
    <w:semiHidden/>
    <w:rsid w:val="00990167"/>
    <w:rPr>
      <w:sz w:val="24"/>
      <w:szCs w:val="24"/>
      <w:lang w:eastAsia="ar-SA"/>
    </w:rPr>
  </w:style>
  <w:style w:type="character" w:styleId="afff7">
    <w:name w:val="Strong"/>
    <w:basedOn w:val="a2"/>
    <w:uiPriority w:val="99"/>
    <w:qFormat/>
    <w:rsid w:val="00990167"/>
    <w:rPr>
      <w:rFonts w:cs="Times New Roman"/>
      <w:b/>
      <w:bCs/>
    </w:rPr>
  </w:style>
  <w:style w:type="paragraph" w:customStyle="1" w:styleId="221">
    <w:name w:val="Основной текст 22"/>
    <w:basedOn w:val="a1"/>
    <w:rsid w:val="00990167"/>
    <w:pPr>
      <w:suppressAutoHyphens w:val="0"/>
      <w:ind w:firstLine="720"/>
      <w:jc w:val="both"/>
    </w:pPr>
    <w:rPr>
      <w:rFonts w:ascii="Arial" w:hAnsi="Arial"/>
      <w:sz w:val="22"/>
      <w:szCs w:val="20"/>
      <w:lang w:eastAsia="ru-RU"/>
    </w:rPr>
  </w:style>
  <w:style w:type="paragraph" w:customStyle="1" w:styleId="Style3">
    <w:name w:val="Style3"/>
    <w:basedOn w:val="a1"/>
    <w:uiPriority w:val="99"/>
    <w:rsid w:val="00990167"/>
    <w:pPr>
      <w:widowControl w:val="0"/>
      <w:suppressAutoHyphens w:val="0"/>
      <w:autoSpaceDE w:val="0"/>
      <w:autoSpaceDN w:val="0"/>
      <w:adjustRightInd w:val="0"/>
      <w:spacing w:line="259" w:lineRule="exact"/>
      <w:ind w:firstLine="806"/>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58533690">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44720915">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00002558">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rdeevaLV@trcont.r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skzd@trco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4C45A3F-E80A-4841-BBE1-830C96D968AB}">
  <ds:schemaRefs>
    <ds:schemaRef ds:uri="http://schemas.openxmlformats.org/officeDocument/2006/bibliography"/>
  </ds:schemaRefs>
</ds:datastoreItem>
</file>

<file path=customXml/itemProps4.xml><?xml version="1.0" encoding="utf-8"?>
<ds:datastoreItem xmlns:ds="http://schemas.openxmlformats.org/officeDocument/2006/customXml" ds:itemID="{F76A1C32-86F9-4115-B4AB-6EBD18CA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46</Pages>
  <Words>15516</Words>
  <Characters>88447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103756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 </cp:lastModifiedBy>
  <cp:revision>133</cp:revision>
  <cp:lastPrinted>2016-09-21T17:26:00Z</cp:lastPrinted>
  <dcterms:created xsi:type="dcterms:W3CDTF">2016-09-22T10:09:00Z</dcterms:created>
  <dcterms:modified xsi:type="dcterms:W3CDTF">2017-06-16T05:48:00Z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