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D47" w:rsidRPr="00ED0FD0" w:rsidRDefault="00031D47" w:rsidP="00031D47">
      <w:pPr>
        <w:tabs>
          <w:tab w:val="left" w:pos="4962"/>
        </w:tabs>
        <w:ind w:left="4820"/>
        <w:rPr>
          <w:b/>
          <w:bCs/>
          <w:sz w:val="28"/>
          <w:szCs w:val="28"/>
        </w:rPr>
      </w:pPr>
      <w:r w:rsidRPr="00ED0FD0">
        <w:rPr>
          <w:b/>
          <w:bCs/>
          <w:sz w:val="28"/>
          <w:szCs w:val="28"/>
        </w:rPr>
        <w:t>УТВЕРЖДАЮ</w:t>
      </w:r>
    </w:p>
    <w:p w:rsidR="00031D47" w:rsidRPr="00FA5DD2" w:rsidRDefault="00031D47" w:rsidP="00031D47">
      <w:pPr>
        <w:tabs>
          <w:tab w:val="left" w:pos="4962"/>
        </w:tabs>
        <w:ind w:left="4820"/>
        <w:rPr>
          <w:rFonts w:eastAsia="Arial Unicode MS"/>
          <w:b/>
          <w:bCs/>
          <w:sz w:val="28"/>
          <w:szCs w:val="28"/>
          <w:highlight w:val="cyan"/>
        </w:rPr>
      </w:pPr>
    </w:p>
    <w:p w:rsidR="00031D47" w:rsidRDefault="00031D47" w:rsidP="00031D47">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031D47" w:rsidRPr="002B02B4" w:rsidRDefault="00031D47" w:rsidP="00031D47">
      <w:pPr>
        <w:tabs>
          <w:tab w:val="left" w:pos="4962"/>
        </w:tabs>
        <w:ind w:left="4820"/>
        <w:rPr>
          <w:b/>
          <w:bCs/>
          <w:sz w:val="28"/>
          <w:szCs w:val="28"/>
        </w:rPr>
      </w:pPr>
    </w:p>
    <w:p w:rsidR="00031D47" w:rsidRPr="00FA5DD2" w:rsidRDefault="00031D47" w:rsidP="00031D47">
      <w:pPr>
        <w:tabs>
          <w:tab w:val="left" w:pos="4962"/>
        </w:tabs>
        <w:ind w:left="4820"/>
        <w:rPr>
          <w:b/>
          <w:bCs/>
          <w:sz w:val="28"/>
          <w:szCs w:val="28"/>
          <w:highlight w:val="cyan"/>
        </w:rPr>
      </w:pPr>
      <w:r w:rsidRPr="00ED0FD0">
        <w:rPr>
          <w:b/>
          <w:bCs/>
          <w:sz w:val="28"/>
          <w:szCs w:val="28"/>
        </w:rPr>
        <w:t xml:space="preserve">___________________ </w:t>
      </w:r>
      <w:r w:rsidRPr="00C86F1F">
        <w:rPr>
          <w:b/>
          <w:bCs/>
          <w:sz w:val="28"/>
          <w:szCs w:val="28"/>
        </w:rPr>
        <w:t xml:space="preserve">М.Р.  </w:t>
      </w:r>
      <w:r>
        <w:rPr>
          <w:b/>
          <w:bCs/>
          <w:sz w:val="28"/>
          <w:szCs w:val="28"/>
        </w:rPr>
        <w:t>Гончаров</w:t>
      </w:r>
      <w:r w:rsidRPr="00FA5DD2">
        <w:rPr>
          <w:b/>
          <w:bCs/>
          <w:sz w:val="28"/>
          <w:szCs w:val="28"/>
          <w:highlight w:val="cyan"/>
        </w:rPr>
        <w:t xml:space="preserve"> </w:t>
      </w:r>
    </w:p>
    <w:p w:rsidR="00FA5DD2" w:rsidRDefault="00031D47" w:rsidP="00031D47">
      <w:pPr>
        <w:tabs>
          <w:tab w:val="left" w:pos="4962"/>
        </w:tabs>
        <w:ind w:left="4820"/>
        <w:rPr>
          <w:bCs/>
          <w:i/>
          <w:highlight w:val="cyan"/>
        </w:rPr>
      </w:pPr>
      <w:r w:rsidRPr="00FA5DD2">
        <w:rPr>
          <w:bCs/>
          <w:i/>
          <w:highlight w:val="cyan"/>
        </w:rPr>
        <w:t xml:space="preserve"> </w:t>
      </w:r>
    </w:p>
    <w:p w:rsidR="00031D47" w:rsidRPr="00FA5DD2" w:rsidRDefault="00031D47" w:rsidP="00031D47">
      <w:pPr>
        <w:tabs>
          <w:tab w:val="left" w:pos="4962"/>
        </w:tabs>
        <w:ind w:left="4820"/>
        <w:rPr>
          <w:rFonts w:eastAsia="Arial Unicode MS"/>
          <w:i/>
          <w:highlight w:val="cyan"/>
        </w:rPr>
      </w:pPr>
    </w:p>
    <w:p w:rsidR="00FA5DD2" w:rsidRPr="00FA5DD2" w:rsidRDefault="00FA5DD2" w:rsidP="00FA5DD2">
      <w:pPr>
        <w:tabs>
          <w:tab w:val="left" w:pos="4962"/>
        </w:tabs>
        <w:ind w:left="4820"/>
        <w:rPr>
          <w:b/>
          <w:bCs/>
          <w:sz w:val="28"/>
        </w:rPr>
      </w:pPr>
      <w:r w:rsidRPr="00940465">
        <w:rPr>
          <w:b/>
          <w:bCs/>
          <w:sz w:val="28"/>
        </w:rPr>
        <w:t>«</w:t>
      </w:r>
      <w:r w:rsidR="00940465">
        <w:rPr>
          <w:b/>
          <w:bCs/>
          <w:sz w:val="28"/>
        </w:rPr>
        <w:t>24</w:t>
      </w:r>
      <w:r w:rsidRPr="00940465">
        <w:rPr>
          <w:b/>
          <w:bCs/>
          <w:sz w:val="28"/>
        </w:rPr>
        <w:t>»</w:t>
      </w:r>
      <w:r w:rsidR="00940465">
        <w:rPr>
          <w:b/>
          <w:bCs/>
          <w:sz w:val="28"/>
        </w:rPr>
        <w:t xml:space="preserve"> мая </w:t>
      </w:r>
      <w:r w:rsidRPr="00940465">
        <w:rPr>
          <w:b/>
          <w:bCs/>
          <w:sz w:val="28"/>
        </w:rPr>
        <w:t>201</w:t>
      </w:r>
      <w:r w:rsidR="00396F02" w:rsidRPr="00940465">
        <w:rPr>
          <w:b/>
          <w:bCs/>
          <w:sz w:val="28"/>
        </w:rPr>
        <w:t>7</w:t>
      </w:r>
      <w:r w:rsidRPr="00940465">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004F1A22">
        <w:t>№ РО-НКПСЕВ-17-0005.</w:t>
      </w:r>
    </w:p>
    <w:p w:rsidR="009861DA" w:rsidRDefault="00275B3D" w:rsidP="009861DA">
      <w:pPr>
        <w:pStyle w:val="19"/>
        <w:numPr>
          <w:ilvl w:val="2"/>
          <w:numId w:val="1"/>
        </w:numPr>
        <w:tabs>
          <w:tab w:val="clear" w:pos="1515"/>
          <w:tab w:val="num" w:pos="0"/>
        </w:tabs>
        <w:ind w:left="0" w:firstLine="709"/>
      </w:pPr>
      <w:r>
        <w:t>Предметом процедуры Размещения оферты</w:t>
      </w:r>
      <w:r w:rsidRPr="009B347A">
        <w:t xml:space="preserve"> является</w:t>
      </w:r>
      <w:r w:rsidR="00214B9B">
        <w:t xml:space="preserve"> право заключения договора (договоров) аренды транспортных средств с экипажем для перевозки порожних и груженых контейнеров для филиала ПАО «</w:t>
      </w:r>
      <w:proofErr w:type="spellStart"/>
      <w:r w:rsidR="00214B9B">
        <w:t>ТрансКонтейнер</w:t>
      </w:r>
      <w:proofErr w:type="spellEnd"/>
      <w:r w:rsidR="00214B9B">
        <w:t>» на Северной железной дороге.</w:t>
      </w:r>
      <w:r w:rsidR="009861DA" w:rsidRPr="00144E2B">
        <w:rPr>
          <w:i/>
          <w:sz w:val="24"/>
          <w:szCs w:val="24"/>
        </w:rPr>
        <w:t xml:space="preserve"> </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w:t>
      </w:r>
      <w:r w:rsidRPr="00406A67">
        <w:lastRenderedPageBreak/>
        <w:t>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lastRenderedPageBreak/>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081FD1">
      <w:pPr>
        <w:pStyle w:val="2"/>
        <w:numPr>
          <w:ilvl w:val="1"/>
          <w:numId w:val="25"/>
        </w:numPr>
        <w:spacing w:before="0" w:after="0"/>
        <w:ind w:left="0" w:firstLine="709"/>
        <w:rPr>
          <w:rFonts w:cs="Times New Roman"/>
          <w:i w:val="0"/>
          <w:iCs w:val="0"/>
        </w:rPr>
      </w:pPr>
      <w:r w:rsidRPr="00E2332E">
        <w:rPr>
          <w:rFonts w:cs="Times New Roman"/>
          <w:i w:val="0"/>
          <w:iCs w:val="0"/>
        </w:rPr>
        <w:t>Раз</w:t>
      </w:r>
      <w:r w:rsidR="00AC23D0">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F73E3">
      <w:pPr>
        <w:pStyle w:val="2"/>
        <w:numPr>
          <w:ilvl w:val="1"/>
          <w:numId w:val="26"/>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w:t>
      </w:r>
      <w:r w:rsidRPr="00C25469">
        <w:rPr>
          <w:color w:val="000000"/>
          <w:sz w:val="28"/>
          <w:szCs w:val="28"/>
        </w:rPr>
        <w:lastRenderedPageBreak/>
        <w:t>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51159F">
      <w:pPr>
        <w:pStyle w:val="2"/>
        <w:numPr>
          <w:ilvl w:val="1"/>
          <w:numId w:val="22"/>
        </w:numPr>
        <w:tabs>
          <w:tab w:val="clear" w:pos="576"/>
          <w:tab w:val="num" w:pos="426"/>
        </w:tabs>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51159F"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Default="007D6548">
      <w:pPr>
        <w:ind w:firstLine="540"/>
        <w:jc w:val="both"/>
        <w:rPr>
          <w:sz w:val="28"/>
          <w:szCs w:val="28"/>
        </w:rPr>
      </w:pPr>
    </w:p>
    <w:p w:rsidR="00A11032" w:rsidRPr="0007096B" w:rsidRDefault="00A11032">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B32734"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по </w:t>
      </w:r>
      <w:r w:rsidRPr="0007096B">
        <w:rPr>
          <w:sz w:val="28"/>
        </w:rPr>
        <w:lastRenderedPageBreak/>
        <w:t>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xml:space="preserve">, не принимаются. Заявки, полученные по почте по </w:t>
      </w:r>
      <w:r w:rsidRPr="0007096B">
        <w:rPr>
          <w:sz w:val="28"/>
          <w:szCs w:val="28"/>
        </w:rPr>
        <w:lastRenderedPageBreak/>
        <w:t>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из </w:t>
      </w:r>
      <w:r w:rsidR="00754AD8" w:rsidRPr="0007096B">
        <w:rPr>
          <w:sz w:val="28"/>
          <w:szCs w:val="28"/>
        </w:rPr>
        <w:lastRenderedPageBreak/>
        <w:t>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lastRenderedPageBreak/>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F36CF"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6.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13386" w:rsidRPr="007E6DE4" w:rsidRDefault="00113386" w:rsidP="000954FB">
                  <w:pPr>
                    <w:jc w:val="center"/>
                    <w:rPr>
                      <w:b/>
                      <w:sz w:val="28"/>
                      <w:szCs w:val="28"/>
                    </w:rPr>
                  </w:pPr>
                  <w:r w:rsidRPr="007E6DE4">
                    <w:rPr>
                      <w:b/>
                      <w:sz w:val="28"/>
                      <w:szCs w:val="28"/>
                    </w:rPr>
                    <w:t xml:space="preserve">_____________________________________________, </w:t>
                  </w:r>
                </w:p>
                <w:p w:rsidR="00113386" w:rsidRDefault="0011338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13386" w:rsidRPr="007E6DE4" w:rsidRDefault="00113386" w:rsidP="000954FB">
                  <w:pPr>
                    <w:jc w:val="center"/>
                    <w:rPr>
                      <w:b/>
                      <w:sz w:val="28"/>
                      <w:szCs w:val="28"/>
                    </w:rPr>
                  </w:pPr>
                  <w:r w:rsidRPr="007E6DE4">
                    <w:rPr>
                      <w:b/>
                      <w:sz w:val="28"/>
                      <w:szCs w:val="28"/>
                    </w:rPr>
                    <w:t>________________________________________</w:t>
                  </w:r>
                </w:p>
                <w:p w:rsidR="00113386" w:rsidRPr="007E6DE4" w:rsidRDefault="00113386" w:rsidP="000954FB">
                  <w:pPr>
                    <w:jc w:val="center"/>
                    <w:rPr>
                      <w:i/>
                      <w:sz w:val="20"/>
                      <w:szCs w:val="20"/>
                    </w:rPr>
                  </w:pPr>
                  <w:r w:rsidRPr="007E6DE4">
                    <w:rPr>
                      <w:i/>
                      <w:sz w:val="20"/>
                      <w:szCs w:val="20"/>
                    </w:rPr>
                    <w:t>государство регистрации претендента</w:t>
                  </w:r>
                </w:p>
                <w:p w:rsidR="00113386" w:rsidRPr="007E6DE4" w:rsidRDefault="00113386" w:rsidP="000954FB">
                  <w:pPr>
                    <w:jc w:val="center"/>
                    <w:rPr>
                      <w:b/>
                      <w:sz w:val="28"/>
                      <w:szCs w:val="28"/>
                    </w:rPr>
                  </w:pPr>
                  <w:r w:rsidRPr="007E6DE4">
                    <w:rPr>
                      <w:b/>
                      <w:sz w:val="28"/>
                      <w:szCs w:val="28"/>
                    </w:rPr>
                    <w:t>_____________________________</w:t>
                  </w:r>
                  <w:r>
                    <w:rPr>
                      <w:b/>
                      <w:sz w:val="28"/>
                      <w:szCs w:val="28"/>
                    </w:rPr>
                    <w:t>__________________</w:t>
                  </w:r>
                </w:p>
                <w:p w:rsidR="00113386" w:rsidRPr="007E6DE4" w:rsidRDefault="00113386" w:rsidP="000954FB">
                  <w:pPr>
                    <w:jc w:val="center"/>
                    <w:rPr>
                      <w:i/>
                      <w:sz w:val="20"/>
                      <w:szCs w:val="20"/>
                    </w:rPr>
                  </w:pPr>
                  <w:r w:rsidRPr="007E6DE4">
                    <w:rPr>
                      <w:i/>
                      <w:sz w:val="20"/>
                      <w:szCs w:val="20"/>
                    </w:rPr>
                    <w:t>ИНН претендента (для претендентов-резидентов Российской Федерации)</w:t>
                  </w:r>
                </w:p>
                <w:p w:rsidR="00113386" w:rsidRDefault="00113386" w:rsidP="000954FB">
                  <w:pPr>
                    <w:jc w:val="both"/>
                  </w:pPr>
                </w:p>
                <w:p w:rsidR="00113386" w:rsidRDefault="0011338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13386" w:rsidRDefault="00113386" w:rsidP="000954FB">
                  <w:pPr>
                    <w:jc w:val="center"/>
                    <w:rPr>
                      <w:szCs w:val="28"/>
                    </w:rPr>
                  </w:pPr>
                  <w:r>
                    <w:rPr>
                      <w:b/>
                    </w:rPr>
                    <w:t xml:space="preserve">СПОСОБОМ </w:t>
                  </w:r>
                  <w:r w:rsidRPr="00534326">
                    <w:rPr>
                      <w:b/>
                    </w:rPr>
                    <w:t xml:space="preserve">РАЗМЕЩЕНИЯ ОФЕРТЫ </w:t>
                  </w:r>
                  <w:r>
                    <w:rPr>
                      <w:b/>
                    </w:rPr>
                    <w:br/>
                  </w:r>
                  <w:r>
                    <w:rPr>
                      <w:b/>
                      <w:szCs w:val="28"/>
                    </w:rPr>
                    <w:t>№ РО-НКРСЕВ-17-0005</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lastRenderedPageBreak/>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72361A" w:rsidRPr="00AF222A" w:rsidRDefault="0072361A" w:rsidP="00AF222A">
      <w:pPr>
        <w:pStyle w:val="a"/>
        <w:numPr>
          <w:ilvl w:val="0"/>
          <w:numId w:val="0"/>
        </w:numPr>
        <w:ind w:left="720"/>
        <w:rPr>
          <w:b w:val="0"/>
          <w:i w:val="0"/>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A11032" w:rsidRDefault="00A11032" w:rsidP="00E2332E">
      <w:pPr>
        <w:jc w:val="center"/>
        <w:outlineLvl w:val="0"/>
        <w:rPr>
          <w:b/>
          <w:bCs/>
          <w:sz w:val="32"/>
          <w:szCs w:val="32"/>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3C7150" w:rsidRPr="00EA79D1" w:rsidRDefault="003C7150" w:rsidP="003C7150">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3C7150" w:rsidRPr="00EA79D1" w:rsidTr="00113386">
        <w:trPr>
          <w:trHeight w:val="579"/>
        </w:trPr>
        <w:tc>
          <w:tcPr>
            <w:tcW w:w="2410" w:type="dxa"/>
            <w:tcBorders>
              <w:top w:val="single" w:sz="8" w:space="0" w:color="auto"/>
            </w:tcBorders>
            <w:vAlign w:val="center"/>
          </w:tcPr>
          <w:p w:rsidR="003C7150" w:rsidRPr="00EA79D1" w:rsidRDefault="003C7150" w:rsidP="00113386">
            <w:pPr>
              <w:spacing w:after="120" w:line="292" w:lineRule="exact"/>
              <w:jc w:val="center"/>
              <w:rPr>
                <w:color w:val="000000"/>
              </w:rPr>
            </w:pPr>
            <w:r w:rsidRPr="00EA79D1">
              <w:rPr>
                <w:b/>
                <w:color w:val="000000"/>
              </w:rPr>
              <w:t>Перечень основных данных и требований</w:t>
            </w:r>
          </w:p>
        </w:tc>
        <w:tc>
          <w:tcPr>
            <w:tcW w:w="7796" w:type="dxa"/>
            <w:tcBorders>
              <w:top w:val="single" w:sz="8" w:space="0" w:color="auto"/>
            </w:tcBorders>
            <w:vAlign w:val="center"/>
          </w:tcPr>
          <w:p w:rsidR="003C7150" w:rsidRPr="00EA79D1" w:rsidRDefault="003C7150" w:rsidP="00113386">
            <w:pPr>
              <w:spacing w:line="292" w:lineRule="exact"/>
              <w:jc w:val="center"/>
              <w:rPr>
                <w:color w:val="000000"/>
              </w:rPr>
            </w:pPr>
            <w:r w:rsidRPr="00EA79D1">
              <w:rPr>
                <w:b/>
                <w:color w:val="000000"/>
              </w:rPr>
              <w:t>Содержание основных данных и требований</w:t>
            </w:r>
          </w:p>
        </w:tc>
      </w:tr>
      <w:tr w:rsidR="003C7150" w:rsidRPr="00EA79D1" w:rsidTr="00113386">
        <w:trPr>
          <w:trHeight w:val="1291"/>
        </w:trPr>
        <w:tc>
          <w:tcPr>
            <w:tcW w:w="2410" w:type="dxa"/>
          </w:tcPr>
          <w:p w:rsidR="003C7150" w:rsidRPr="00EA79D1" w:rsidRDefault="003C7150" w:rsidP="00113386">
            <w:pPr>
              <w:spacing w:line="280" w:lineRule="exact"/>
              <w:rPr>
                <w:color w:val="000000"/>
              </w:rPr>
            </w:pPr>
            <w:r w:rsidRPr="00EA79D1">
              <w:rPr>
                <w:color w:val="000000"/>
              </w:rPr>
              <w:t>1. Основание для привлечения автотранспортных предприятий</w:t>
            </w:r>
          </w:p>
        </w:tc>
        <w:tc>
          <w:tcPr>
            <w:tcW w:w="7796" w:type="dxa"/>
          </w:tcPr>
          <w:p w:rsidR="003C7150" w:rsidRPr="00EA79D1" w:rsidRDefault="003C7150" w:rsidP="00113386">
            <w:pPr>
              <w:spacing w:after="60" w:line="280" w:lineRule="exact"/>
              <w:jc w:val="both"/>
              <w:rPr>
                <w:color w:val="000000"/>
              </w:rPr>
            </w:pPr>
            <w:r w:rsidRPr="00EA79D1">
              <w:rPr>
                <w:color w:val="000000"/>
              </w:rPr>
              <w:t>Потребность в привлечении дополнительного автотранспорта</w:t>
            </w:r>
            <w:r>
              <w:rPr>
                <w:color w:val="000000"/>
              </w:rPr>
              <w:t>.</w:t>
            </w:r>
          </w:p>
        </w:tc>
      </w:tr>
      <w:tr w:rsidR="003C7150" w:rsidRPr="00EA79D1" w:rsidTr="00113386">
        <w:trPr>
          <w:trHeight w:hRule="exact" w:val="731"/>
        </w:trPr>
        <w:tc>
          <w:tcPr>
            <w:tcW w:w="2410" w:type="dxa"/>
            <w:vAlign w:val="center"/>
          </w:tcPr>
          <w:p w:rsidR="003C7150" w:rsidRPr="00EA79D1" w:rsidRDefault="003C7150" w:rsidP="00113386">
            <w:pPr>
              <w:spacing w:line="280" w:lineRule="exact"/>
              <w:rPr>
                <w:color w:val="000000"/>
              </w:rPr>
            </w:pPr>
            <w:r w:rsidRPr="00EA79D1">
              <w:rPr>
                <w:color w:val="000000"/>
              </w:rPr>
              <w:t>2. Заказчик (Арендатор)</w:t>
            </w:r>
          </w:p>
          <w:p w:rsidR="003C7150" w:rsidRPr="00EA79D1" w:rsidRDefault="003C7150" w:rsidP="00113386">
            <w:pPr>
              <w:spacing w:line="280" w:lineRule="exact"/>
              <w:rPr>
                <w:color w:val="000000"/>
              </w:rPr>
            </w:pPr>
          </w:p>
          <w:p w:rsidR="003C7150" w:rsidRPr="00EA79D1" w:rsidRDefault="003C7150" w:rsidP="00113386">
            <w:pPr>
              <w:spacing w:line="280" w:lineRule="exact"/>
              <w:rPr>
                <w:color w:val="000000"/>
              </w:rPr>
            </w:pPr>
          </w:p>
        </w:tc>
        <w:tc>
          <w:tcPr>
            <w:tcW w:w="7796" w:type="dxa"/>
            <w:vAlign w:val="center"/>
          </w:tcPr>
          <w:p w:rsidR="003C7150" w:rsidRPr="00EA79D1" w:rsidRDefault="003C7150" w:rsidP="00113386">
            <w:pPr>
              <w:spacing w:line="280" w:lineRule="exact"/>
              <w:jc w:val="both"/>
              <w:rPr>
                <w:color w:val="000000"/>
              </w:rPr>
            </w:pPr>
            <w:r w:rsidRPr="00EA79D1">
              <w:rPr>
                <w:color w:val="000000"/>
              </w:rPr>
              <w:t>Филиал  ПАО «</w:t>
            </w:r>
            <w:proofErr w:type="spellStart"/>
            <w:r w:rsidRPr="00EA79D1">
              <w:rPr>
                <w:color w:val="000000"/>
              </w:rPr>
              <w:t>ТрансКонтейнер</w:t>
            </w:r>
            <w:proofErr w:type="spellEnd"/>
            <w:r w:rsidRPr="00EA79D1">
              <w:rPr>
                <w:color w:val="000000"/>
              </w:rPr>
              <w:t>» на Северной  железной дороге</w:t>
            </w:r>
            <w:r>
              <w:rPr>
                <w:color w:val="000000"/>
              </w:rPr>
              <w:t>.</w:t>
            </w:r>
          </w:p>
          <w:p w:rsidR="003C7150" w:rsidRPr="00EA79D1" w:rsidRDefault="003C7150" w:rsidP="00113386">
            <w:pPr>
              <w:spacing w:line="280" w:lineRule="exact"/>
              <w:jc w:val="both"/>
              <w:rPr>
                <w:color w:val="000000"/>
              </w:rPr>
            </w:pPr>
          </w:p>
          <w:p w:rsidR="003C7150" w:rsidRPr="00EA79D1" w:rsidRDefault="003C7150" w:rsidP="00113386">
            <w:pPr>
              <w:spacing w:line="280" w:lineRule="exact"/>
              <w:jc w:val="both"/>
              <w:rPr>
                <w:color w:val="000000"/>
              </w:rPr>
            </w:pPr>
          </w:p>
        </w:tc>
      </w:tr>
      <w:tr w:rsidR="003C7150" w:rsidRPr="00EA79D1" w:rsidTr="00113386">
        <w:trPr>
          <w:trHeight w:hRule="exact" w:val="1883"/>
        </w:trPr>
        <w:tc>
          <w:tcPr>
            <w:tcW w:w="2410" w:type="dxa"/>
          </w:tcPr>
          <w:p w:rsidR="003C7150" w:rsidRPr="00EA79D1" w:rsidRDefault="003C7150" w:rsidP="00113386">
            <w:pPr>
              <w:spacing w:line="280" w:lineRule="exact"/>
              <w:rPr>
                <w:color w:val="000000"/>
              </w:rPr>
            </w:pPr>
            <w:r w:rsidRPr="00EA79D1">
              <w:rPr>
                <w:color w:val="000000"/>
              </w:rPr>
              <w:t>3. Виды услуг, выполняемых транспортными предприятиями</w:t>
            </w:r>
          </w:p>
        </w:tc>
        <w:tc>
          <w:tcPr>
            <w:tcW w:w="7796" w:type="dxa"/>
            <w:vAlign w:val="center"/>
          </w:tcPr>
          <w:p w:rsidR="003C7150" w:rsidRPr="00EA79D1" w:rsidRDefault="003C7150" w:rsidP="00113386">
            <w:pPr>
              <w:spacing w:line="280" w:lineRule="exact"/>
              <w:jc w:val="both"/>
              <w:rPr>
                <w:color w:val="000000"/>
              </w:rPr>
            </w:pPr>
            <w:r w:rsidRPr="00EA79D1">
              <w:rPr>
                <w:color w:val="000000"/>
              </w:rPr>
              <w:t xml:space="preserve">Предоставление в аренду транспортных средств с экипажем для  </w:t>
            </w:r>
            <w:r>
              <w:rPr>
                <w:rFonts w:eastAsia="MS Mincho"/>
                <w:bCs/>
              </w:rPr>
              <w:t>осуществления</w:t>
            </w:r>
            <w:r w:rsidRPr="00EA79D1">
              <w:rPr>
                <w:rFonts w:eastAsia="MS Mincho"/>
                <w:bCs/>
              </w:rPr>
              <w:t xml:space="preserve"> перевозок грузов в </w:t>
            </w:r>
            <w:r>
              <w:rPr>
                <w:rFonts w:eastAsia="MS Mincho"/>
                <w:bCs/>
              </w:rPr>
              <w:t xml:space="preserve">порожних и груженых контейнерах </w:t>
            </w:r>
            <w:r w:rsidRPr="00EA79D1">
              <w:rPr>
                <w:rFonts w:eastAsia="MS Mincho"/>
                <w:bCs/>
              </w:rPr>
              <w:t xml:space="preserve"> типоразмером</w:t>
            </w:r>
            <w:r>
              <w:rPr>
                <w:rFonts w:eastAsia="MS Mincho"/>
                <w:bCs/>
              </w:rPr>
              <w:t>:</w:t>
            </w:r>
            <w:r w:rsidRPr="00EA79D1">
              <w:rPr>
                <w:rFonts w:eastAsia="MS Mincho"/>
                <w:bCs/>
              </w:rPr>
              <w:t xml:space="preserve">  20 фут., 40 фут.</w:t>
            </w:r>
            <w:r>
              <w:rPr>
                <w:rFonts w:eastAsia="MS Mincho"/>
                <w:bCs/>
              </w:rPr>
              <w:t xml:space="preserve">, с </w:t>
            </w:r>
            <w:r w:rsidRPr="00EA79D1">
              <w:rPr>
                <w:color w:val="000000"/>
              </w:rPr>
              <w:t>Агентств</w:t>
            </w:r>
            <w:r>
              <w:rPr>
                <w:color w:val="000000"/>
              </w:rPr>
              <w:t>а</w:t>
            </w:r>
            <w:r w:rsidRPr="00EA79D1">
              <w:rPr>
                <w:color w:val="000000"/>
              </w:rPr>
              <w:t xml:space="preserve"> </w:t>
            </w:r>
            <w:r>
              <w:rPr>
                <w:color w:val="000000"/>
              </w:rPr>
              <w:t>в г.</w:t>
            </w:r>
            <w:r w:rsidR="002D036E">
              <w:rPr>
                <w:color w:val="000000"/>
              </w:rPr>
              <w:t xml:space="preserve"> </w:t>
            </w:r>
            <w:r>
              <w:rPr>
                <w:color w:val="000000"/>
              </w:rPr>
              <w:t>Иваново:</w:t>
            </w:r>
            <w:r>
              <w:rPr>
                <w:szCs w:val="28"/>
              </w:rPr>
              <w:t xml:space="preserve"> 153017, г</w:t>
            </w:r>
            <w:proofErr w:type="gramStart"/>
            <w:r>
              <w:rPr>
                <w:szCs w:val="28"/>
              </w:rPr>
              <w:t>.И</w:t>
            </w:r>
            <w:proofErr w:type="gramEnd"/>
            <w:r>
              <w:rPr>
                <w:szCs w:val="28"/>
              </w:rPr>
              <w:t>ваново, станция Текстильный, лит. А</w:t>
            </w:r>
            <w:proofErr w:type="gramStart"/>
            <w:r>
              <w:rPr>
                <w:szCs w:val="28"/>
              </w:rPr>
              <w:t>2</w:t>
            </w:r>
            <w:proofErr w:type="gramEnd"/>
            <w:r>
              <w:rPr>
                <w:color w:val="000000"/>
              </w:rPr>
              <w:t xml:space="preserve"> </w:t>
            </w:r>
            <w:r>
              <w:t>с даты подписания договора и до 31 мая 2019 года.</w:t>
            </w:r>
          </w:p>
          <w:p w:rsidR="003C7150" w:rsidRPr="00EA79D1" w:rsidRDefault="003C7150" w:rsidP="00113386">
            <w:pPr>
              <w:spacing w:line="280" w:lineRule="exact"/>
              <w:jc w:val="both"/>
              <w:rPr>
                <w:color w:val="000000"/>
              </w:rPr>
            </w:pPr>
          </w:p>
          <w:p w:rsidR="003C7150" w:rsidRPr="00EA79D1" w:rsidRDefault="003C7150" w:rsidP="00113386">
            <w:pPr>
              <w:spacing w:line="280" w:lineRule="exact"/>
              <w:jc w:val="both"/>
              <w:rPr>
                <w:color w:val="000000"/>
              </w:rPr>
            </w:pPr>
          </w:p>
        </w:tc>
      </w:tr>
      <w:tr w:rsidR="003C7150" w:rsidRPr="00EA79D1" w:rsidTr="00113386">
        <w:trPr>
          <w:trHeight w:val="527"/>
        </w:trPr>
        <w:tc>
          <w:tcPr>
            <w:tcW w:w="2410" w:type="dxa"/>
          </w:tcPr>
          <w:p w:rsidR="003C7150" w:rsidRPr="00EA79D1" w:rsidRDefault="003C7150" w:rsidP="00113386">
            <w:pPr>
              <w:tabs>
                <w:tab w:val="num" w:pos="318"/>
                <w:tab w:val="num" w:pos="705"/>
              </w:tabs>
              <w:spacing w:line="280" w:lineRule="exact"/>
              <w:ind w:left="34"/>
              <w:contextualSpacing/>
              <w:rPr>
                <w:color w:val="000000"/>
              </w:rPr>
            </w:pPr>
            <w:r w:rsidRPr="00EA79D1">
              <w:rPr>
                <w:color w:val="000000"/>
              </w:rPr>
              <w:t>4. Срок, на который планируется привлечение автотранспортных предприятий</w:t>
            </w:r>
          </w:p>
        </w:tc>
        <w:tc>
          <w:tcPr>
            <w:tcW w:w="7796" w:type="dxa"/>
          </w:tcPr>
          <w:p w:rsidR="003C7150" w:rsidRPr="00A2471E" w:rsidRDefault="003C7150" w:rsidP="00113386">
            <w:pPr>
              <w:spacing w:line="280" w:lineRule="exact"/>
              <w:jc w:val="both"/>
              <w:rPr>
                <w:color w:val="000000"/>
                <w:highlight w:val="yellow"/>
              </w:rPr>
            </w:pPr>
            <w:proofErr w:type="gramStart"/>
            <w:r w:rsidRPr="004965CE">
              <w:rPr>
                <w:color w:val="000000"/>
              </w:rPr>
              <w:t>С даты подписания</w:t>
            </w:r>
            <w:proofErr w:type="gramEnd"/>
            <w:r w:rsidRPr="004965CE">
              <w:rPr>
                <w:color w:val="000000"/>
              </w:rPr>
              <w:t xml:space="preserve"> </w:t>
            </w:r>
            <w:r w:rsidRPr="004965CE">
              <w:t>договора и до 31 мая 2019 года (включительно)</w:t>
            </w:r>
            <w:r>
              <w:t>.</w:t>
            </w:r>
          </w:p>
        </w:tc>
      </w:tr>
      <w:tr w:rsidR="003C7150" w:rsidRPr="00EA79D1" w:rsidTr="00113386">
        <w:trPr>
          <w:trHeight w:val="527"/>
        </w:trPr>
        <w:tc>
          <w:tcPr>
            <w:tcW w:w="2410" w:type="dxa"/>
          </w:tcPr>
          <w:p w:rsidR="003C7150" w:rsidRPr="004965CE" w:rsidRDefault="003C7150" w:rsidP="003C7150">
            <w:pPr>
              <w:pStyle w:val="aff9"/>
              <w:numPr>
                <w:ilvl w:val="0"/>
                <w:numId w:val="32"/>
              </w:numPr>
              <w:tabs>
                <w:tab w:val="clear" w:pos="705"/>
                <w:tab w:val="num" w:pos="0"/>
                <w:tab w:val="num" w:pos="318"/>
              </w:tabs>
              <w:spacing w:line="280" w:lineRule="exact"/>
              <w:ind w:left="34" w:firstLine="0"/>
              <w:contextualSpacing/>
              <w:rPr>
                <w:color w:val="000000"/>
              </w:rPr>
            </w:pPr>
            <w:r w:rsidRPr="00A17D44">
              <w:t xml:space="preserve"> Максимальная (совокупная) цена договора</w:t>
            </w:r>
            <w:r>
              <w:t xml:space="preserve"> (договоров)</w:t>
            </w:r>
          </w:p>
        </w:tc>
        <w:tc>
          <w:tcPr>
            <w:tcW w:w="7796" w:type="dxa"/>
          </w:tcPr>
          <w:p w:rsidR="003C7150" w:rsidRPr="004965CE" w:rsidRDefault="002D036E" w:rsidP="005E6C36">
            <w:pPr>
              <w:spacing w:line="280" w:lineRule="exact"/>
              <w:jc w:val="both"/>
              <w:rPr>
                <w:color w:val="000000"/>
              </w:rPr>
            </w:pPr>
            <w:proofErr w:type="gramStart"/>
            <w:r>
              <w:rPr>
                <w:szCs w:val="28"/>
              </w:rPr>
              <w:t>1</w:t>
            </w:r>
            <w:r w:rsidR="003C7150">
              <w:rPr>
                <w:szCs w:val="28"/>
              </w:rPr>
              <w:t>0 000 000,00 (</w:t>
            </w:r>
            <w:r>
              <w:rPr>
                <w:szCs w:val="28"/>
              </w:rPr>
              <w:t>Десять</w:t>
            </w:r>
            <w:r w:rsidR="003C7150">
              <w:rPr>
                <w:szCs w:val="28"/>
              </w:rPr>
              <w:t xml:space="preserve"> миллионов) рублей 00 копеек</w:t>
            </w:r>
            <w:r w:rsidR="003C7150" w:rsidRPr="00AC0842">
              <w:rPr>
                <w:szCs w:val="28"/>
              </w:rPr>
              <w:t xml:space="preserve"> </w:t>
            </w:r>
            <w:r w:rsidR="003C7150" w:rsidRPr="00AE6B24">
              <w:t xml:space="preserve">с </w:t>
            </w:r>
            <w:r w:rsidR="003C7150">
              <w:t>учетом всех налогов</w:t>
            </w:r>
            <w:r w:rsidR="005E6C36">
              <w:t xml:space="preserve"> (кроме</w:t>
            </w:r>
            <w:r w:rsidR="003C7150">
              <w:t xml:space="preserve"> НДС</w:t>
            </w:r>
            <w:r w:rsidR="005E6C36">
              <w:t>)</w:t>
            </w:r>
            <w:r w:rsidR="003C7150">
              <w:t>,</w:t>
            </w:r>
            <w:r w:rsidR="005E6C36">
              <w:t xml:space="preserve"> </w:t>
            </w:r>
            <w:r w:rsidR="003C7150">
              <w:t xml:space="preserve">расходов по </w:t>
            </w:r>
            <w:r w:rsidR="003C7150" w:rsidRPr="00AE6B24">
              <w:t>технической эксплуатаци</w:t>
            </w:r>
            <w:r w:rsidR="003C7150">
              <w:t>и транспортных средств</w:t>
            </w:r>
            <w:r w:rsidR="003C7150" w:rsidRPr="00AE6B24">
              <w:t>, включая</w:t>
            </w:r>
            <w:r w:rsidR="003C7150" w:rsidRPr="00D208A1">
              <w:t>:</w:t>
            </w:r>
            <w:r w:rsidR="003C7150"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3C7150">
              <w:t>ых средств</w:t>
            </w:r>
            <w:r w:rsidR="003C7150" w:rsidRPr="00AE6B24">
              <w:t xml:space="preserve">, оплатой услуг и содержанием членов экипажа арендованного транспортного средства, </w:t>
            </w:r>
            <w:r w:rsidR="003C7150">
              <w:t xml:space="preserve">стоимость </w:t>
            </w:r>
            <w:r w:rsidR="003C7150" w:rsidRPr="00AE6B24">
              <w:t>разрешени</w:t>
            </w:r>
            <w:r w:rsidR="003C7150">
              <w:t>й</w:t>
            </w:r>
            <w:r w:rsidR="003C7150" w:rsidRPr="00AE6B24">
              <w:t>, которые необходимо приобретать в период введения временного ограничения движения транспортных средств</w:t>
            </w:r>
            <w:proofErr w:type="gramEnd"/>
            <w:r w:rsidR="003C7150" w:rsidRPr="00AE6B24">
              <w:t xml:space="preserve"> в весенний период снижения несущей способности конструктивных элементов автомобильных дорог общего пользования, </w:t>
            </w:r>
            <w:r w:rsidR="003C7150">
              <w:t xml:space="preserve">стоимость </w:t>
            </w:r>
            <w:r w:rsidR="003C7150" w:rsidRPr="00B6165F">
              <w:rPr>
                <w:color w:val="000000"/>
              </w:rPr>
              <w:t>пропуск</w:t>
            </w:r>
            <w:r w:rsidR="003C7150">
              <w:rPr>
                <w:color w:val="000000"/>
              </w:rPr>
              <w:t>ов</w:t>
            </w:r>
            <w:r w:rsidR="003C7150" w:rsidRPr="00B6165F">
              <w:rPr>
                <w:color w:val="000000"/>
              </w:rPr>
              <w:t xml:space="preserve"> на перевозку тяжеловесного и негабаритного груза, ины</w:t>
            </w:r>
            <w:r w:rsidR="003C7150">
              <w:rPr>
                <w:color w:val="000000"/>
              </w:rPr>
              <w:t>х</w:t>
            </w:r>
            <w:r w:rsidR="003C7150" w:rsidRPr="00B6165F">
              <w:rPr>
                <w:color w:val="000000"/>
              </w:rPr>
              <w:t xml:space="preserve"> пропуск</w:t>
            </w:r>
            <w:r w:rsidR="003C7150">
              <w:rPr>
                <w:color w:val="000000"/>
              </w:rPr>
              <w:t>ов</w:t>
            </w:r>
            <w:r w:rsidR="003C7150" w:rsidRPr="00B6165F">
              <w:rPr>
                <w:color w:val="000000"/>
              </w:rPr>
              <w:t>, нео</w:t>
            </w:r>
            <w:r w:rsidR="003C7150">
              <w:rPr>
                <w:color w:val="000000"/>
              </w:rPr>
              <w:t>бходимых по условиям перевозки,</w:t>
            </w:r>
            <w:r w:rsidR="003C7150" w:rsidRPr="00D208A1">
              <w:rPr>
                <w:color w:val="000000"/>
              </w:rPr>
              <w:t xml:space="preserve"> </w:t>
            </w:r>
            <w:r w:rsidR="003C7150">
              <w:rPr>
                <w:color w:val="000000"/>
              </w:rPr>
              <w:t>любые другие</w:t>
            </w:r>
            <w:r w:rsidR="003C7150">
              <w:t xml:space="preserve"> расходы</w:t>
            </w:r>
            <w:r w:rsidR="003C7150" w:rsidRPr="00AE6B24">
              <w:t>.</w:t>
            </w:r>
            <w:r w:rsidR="003C7150">
              <w:rPr>
                <w:rFonts w:eastAsia="MS Mincho"/>
                <w:color w:val="000000"/>
                <w:szCs w:val="28"/>
              </w:rPr>
              <w:t xml:space="preserve"> </w:t>
            </w:r>
            <w:r w:rsidR="003C7150" w:rsidRPr="00C25F0D">
              <w:rPr>
                <w:szCs w:val="28"/>
              </w:rPr>
              <w:t>Сумма НДС и условия начисления определяются в соответствии с законодательством Российской Федерации.</w:t>
            </w:r>
          </w:p>
        </w:tc>
      </w:tr>
      <w:tr w:rsidR="003C7150" w:rsidRPr="00EA79D1" w:rsidTr="00113386">
        <w:trPr>
          <w:trHeight w:val="527"/>
        </w:trPr>
        <w:tc>
          <w:tcPr>
            <w:tcW w:w="2410" w:type="dxa"/>
          </w:tcPr>
          <w:p w:rsidR="003C7150" w:rsidRPr="00A17D44" w:rsidRDefault="003C7150" w:rsidP="003C7150">
            <w:pPr>
              <w:pStyle w:val="aff9"/>
              <w:numPr>
                <w:ilvl w:val="0"/>
                <w:numId w:val="32"/>
              </w:numPr>
              <w:tabs>
                <w:tab w:val="clear" w:pos="705"/>
                <w:tab w:val="num" w:pos="0"/>
                <w:tab w:val="num" w:pos="318"/>
              </w:tabs>
              <w:spacing w:line="280" w:lineRule="exact"/>
              <w:ind w:left="34" w:firstLine="0"/>
              <w:contextualSpacing/>
            </w:pPr>
            <w:r w:rsidRPr="00A46E66">
              <w:t>Условия оплаты</w:t>
            </w:r>
          </w:p>
        </w:tc>
        <w:tc>
          <w:tcPr>
            <w:tcW w:w="7796" w:type="dxa"/>
          </w:tcPr>
          <w:p w:rsidR="003C7150" w:rsidRDefault="003C7150" w:rsidP="00113386">
            <w:pPr>
              <w:spacing w:line="280" w:lineRule="exact"/>
              <w:jc w:val="both"/>
              <w:rPr>
                <w:szCs w:val="28"/>
              </w:rPr>
            </w:pPr>
            <w:r w:rsidRPr="00A46E66">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roofErr w:type="gramStart"/>
            <w:r w:rsidRPr="00A46E6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A46E66">
              <w:t xml:space="preserve"> платежей за расчетный период. При этом Сводный акт, акт об оказанных услугах и счет-фактура </w:t>
            </w:r>
            <w:r w:rsidRPr="00A46E66">
              <w:lastRenderedPageBreak/>
              <w:t>должны быть направлены Арендатору не позднее 5 (пяти) рабочих дней после окончания расчетного периода.</w:t>
            </w:r>
          </w:p>
        </w:tc>
      </w:tr>
      <w:tr w:rsidR="003C7150" w:rsidRPr="00EA79D1" w:rsidTr="008F59D9">
        <w:trPr>
          <w:trHeight w:hRule="exact" w:val="1610"/>
        </w:trPr>
        <w:tc>
          <w:tcPr>
            <w:tcW w:w="2410" w:type="dxa"/>
          </w:tcPr>
          <w:p w:rsidR="003C7150" w:rsidRPr="00EA79D1" w:rsidRDefault="003C7150" w:rsidP="008F59D9">
            <w:pPr>
              <w:spacing w:line="280" w:lineRule="exact"/>
              <w:rPr>
                <w:color w:val="000000"/>
              </w:rPr>
            </w:pPr>
            <w:r>
              <w:rPr>
                <w:color w:val="000000"/>
              </w:rPr>
              <w:lastRenderedPageBreak/>
              <w:t>7</w:t>
            </w:r>
            <w:r w:rsidR="008F59D9">
              <w:rPr>
                <w:color w:val="000000"/>
              </w:rPr>
              <w:t>. Объем</w:t>
            </w:r>
            <w:r w:rsidRPr="00EA79D1">
              <w:rPr>
                <w:color w:val="000000"/>
              </w:rPr>
              <w:t xml:space="preserve"> </w:t>
            </w:r>
            <w:r w:rsidR="008F59D9">
              <w:rPr>
                <w:color w:val="000000"/>
              </w:rPr>
              <w:t>и количество услуг</w:t>
            </w:r>
            <w:r w:rsidRPr="00EA79D1">
              <w:rPr>
                <w:color w:val="000000"/>
              </w:rPr>
              <w:t xml:space="preserve"> по привлечению автотранспортных предприятий</w:t>
            </w:r>
          </w:p>
        </w:tc>
        <w:tc>
          <w:tcPr>
            <w:tcW w:w="7796" w:type="dxa"/>
          </w:tcPr>
          <w:p w:rsidR="003C7150" w:rsidRPr="00EA79D1" w:rsidRDefault="008F59D9" w:rsidP="00113386">
            <w:pPr>
              <w:spacing w:line="280" w:lineRule="exact"/>
              <w:jc w:val="both"/>
            </w:pPr>
            <w:r>
              <w:t>Объем услуг и количество предоставляемых в аренду транспортных средств с экипажем определяется в соответствии с заявками Арендатора.</w:t>
            </w:r>
          </w:p>
          <w:p w:rsidR="003C7150" w:rsidRPr="00EA79D1" w:rsidRDefault="003C7150" w:rsidP="00113386">
            <w:pPr>
              <w:spacing w:line="280" w:lineRule="exact"/>
              <w:jc w:val="both"/>
            </w:pPr>
          </w:p>
        </w:tc>
      </w:tr>
      <w:tr w:rsidR="003C7150" w:rsidRPr="00EA79D1" w:rsidTr="00113386">
        <w:trPr>
          <w:trHeight w:val="411"/>
        </w:trPr>
        <w:tc>
          <w:tcPr>
            <w:tcW w:w="2410" w:type="dxa"/>
          </w:tcPr>
          <w:p w:rsidR="003C7150" w:rsidRPr="00EA79D1" w:rsidRDefault="003C7150" w:rsidP="00113386">
            <w:pPr>
              <w:spacing w:line="280" w:lineRule="exact"/>
              <w:rPr>
                <w:color w:val="000000"/>
              </w:rPr>
            </w:pPr>
            <w:r>
              <w:rPr>
                <w:color w:val="000000"/>
              </w:rPr>
              <w:t>8</w:t>
            </w:r>
            <w:r w:rsidRPr="00EA79D1">
              <w:rPr>
                <w:color w:val="000000"/>
              </w:rPr>
              <w:t>. Основные требования, предъявляемые к автотранспортным предприятиям</w:t>
            </w:r>
          </w:p>
        </w:tc>
        <w:tc>
          <w:tcPr>
            <w:tcW w:w="7796" w:type="dxa"/>
          </w:tcPr>
          <w:p w:rsidR="003C7150" w:rsidRPr="00EA79D1" w:rsidRDefault="003C7150" w:rsidP="00113386">
            <w:pPr>
              <w:jc w:val="both"/>
              <w:rPr>
                <w:b/>
                <w:color w:val="000000"/>
              </w:rPr>
            </w:pPr>
            <w:r w:rsidRPr="00EA79D1">
              <w:rPr>
                <w:b/>
                <w:color w:val="000000"/>
              </w:rPr>
              <w:t>Место предоставления транспортных средств в аренду:</w:t>
            </w:r>
          </w:p>
          <w:p w:rsidR="003C7150" w:rsidRPr="00614CBA" w:rsidRDefault="003C7150" w:rsidP="00113386">
            <w:pPr>
              <w:pStyle w:val="aff9"/>
              <w:numPr>
                <w:ilvl w:val="0"/>
                <w:numId w:val="30"/>
              </w:numPr>
              <w:jc w:val="both"/>
              <w:rPr>
                <w:b/>
                <w:color w:val="000000"/>
              </w:rPr>
            </w:pPr>
            <w:r w:rsidRPr="00614CBA">
              <w:rPr>
                <w:color w:val="000000"/>
              </w:rPr>
              <w:t>Агентство</w:t>
            </w:r>
            <w:r w:rsidR="00614CBA">
              <w:rPr>
                <w:color w:val="000000"/>
              </w:rPr>
              <w:t xml:space="preserve"> </w:t>
            </w:r>
            <w:r w:rsidR="00614CBA" w:rsidRPr="00614CBA">
              <w:rPr>
                <w:szCs w:val="28"/>
              </w:rPr>
              <w:t xml:space="preserve">в </w:t>
            </w:r>
            <w:proofErr w:type="gramStart"/>
            <w:r w:rsidR="00614CBA" w:rsidRPr="00614CBA">
              <w:rPr>
                <w:szCs w:val="28"/>
              </w:rPr>
              <w:t>г</w:t>
            </w:r>
            <w:proofErr w:type="gramEnd"/>
            <w:r w:rsidR="00614CBA" w:rsidRPr="00614CBA">
              <w:rPr>
                <w:szCs w:val="28"/>
              </w:rPr>
              <w:t>. Иваново – 153017, г. Иваново, станция Текстильный, лит. А</w:t>
            </w:r>
            <w:proofErr w:type="gramStart"/>
            <w:r w:rsidR="00614CBA" w:rsidRPr="00614CBA">
              <w:rPr>
                <w:szCs w:val="28"/>
              </w:rPr>
              <w:t>2</w:t>
            </w:r>
            <w:proofErr w:type="gramEnd"/>
            <w:r w:rsidR="00614CBA" w:rsidRPr="00614CBA">
              <w:rPr>
                <w:szCs w:val="28"/>
              </w:rPr>
              <w:t>.</w:t>
            </w:r>
          </w:p>
          <w:p w:rsidR="00614CBA" w:rsidRDefault="00614CBA" w:rsidP="00113386">
            <w:pPr>
              <w:jc w:val="both"/>
              <w:rPr>
                <w:b/>
                <w:color w:val="000000"/>
              </w:rPr>
            </w:pPr>
          </w:p>
          <w:p w:rsidR="003C7150" w:rsidRPr="00EA79D1" w:rsidRDefault="003C7150" w:rsidP="00113386">
            <w:pPr>
              <w:jc w:val="both"/>
              <w:rPr>
                <w:b/>
                <w:color w:val="000000"/>
              </w:rPr>
            </w:pPr>
            <w:r w:rsidRPr="00EA79D1">
              <w:rPr>
                <w:b/>
                <w:color w:val="000000"/>
              </w:rPr>
              <w:t>К работам привлекаются автотранспортные предприятия, у которых:</w:t>
            </w:r>
          </w:p>
          <w:p w:rsidR="003C7150" w:rsidRPr="00EA79D1" w:rsidRDefault="003C7150" w:rsidP="003C7150">
            <w:pPr>
              <w:pStyle w:val="aff9"/>
              <w:numPr>
                <w:ilvl w:val="0"/>
                <w:numId w:val="27"/>
              </w:numPr>
              <w:spacing w:before="280" w:after="280"/>
              <w:ind w:left="459" w:hanging="283"/>
              <w:contextualSpacing/>
              <w:jc w:val="both"/>
              <w:rPr>
                <w:color w:val="000000"/>
              </w:rPr>
            </w:pPr>
            <w:r w:rsidRPr="00EA79D1">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w:t>
            </w:r>
          </w:p>
          <w:p w:rsidR="003C7150" w:rsidRPr="00EA79D1" w:rsidRDefault="003C7150" w:rsidP="003C7150">
            <w:pPr>
              <w:pStyle w:val="aff9"/>
              <w:numPr>
                <w:ilvl w:val="0"/>
                <w:numId w:val="27"/>
              </w:numPr>
              <w:spacing w:before="280" w:after="280"/>
              <w:ind w:left="459" w:hanging="283"/>
              <w:contextualSpacing/>
              <w:jc w:val="both"/>
              <w:rPr>
                <w:color w:val="000000"/>
              </w:rPr>
            </w:pPr>
            <w:r w:rsidRPr="00EA79D1">
              <w:rPr>
                <w:color w:val="000000"/>
              </w:rPr>
              <w:t>Есть возможность перевозить типы контейнеров, указанных в п.3 данного задания;</w:t>
            </w:r>
          </w:p>
          <w:p w:rsidR="003C7150" w:rsidRPr="00EA79D1" w:rsidRDefault="003C7150" w:rsidP="003C7150">
            <w:pPr>
              <w:pStyle w:val="aff9"/>
              <w:numPr>
                <w:ilvl w:val="0"/>
                <w:numId w:val="27"/>
              </w:numPr>
              <w:spacing w:after="280"/>
              <w:ind w:left="459" w:hanging="283"/>
              <w:contextualSpacing/>
              <w:jc w:val="both"/>
              <w:rPr>
                <w:color w:val="000000"/>
              </w:rPr>
            </w:pPr>
            <w:r w:rsidRPr="00EA79D1">
              <w:t xml:space="preserve">Время прибытия </w:t>
            </w:r>
            <w:r w:rsidRPr="00EA79D1">
              <w:rPr>
                <w:color w:val="000000"/>
              </w:rPr>
              <w:t xml:space="preserve">транспортных средств с экипажем </w:t>
            </w:r>
            <w:r w:rsidRPr="00EA79D1">
              <w:t>на контейнерные площадки</w:t>
            </w:r>
            <w:r w:rsidRPr="00EA79D1">
              <w:rPr>
                <w:color w:val="000000"/>
              </w:rPr>
              <w:t xml:space="preserve"> </w:t>
            </w:r>
            <w:r w:rsidRPr="00EA79D1">
              <w:t xml:space="preserve">указывается в заявке; </w:t>
            </w:r>
          </w:p>
          <w:p w:rsidR="003C7150" w:rsidRPr="00EA79D1" w:rsidRDefault="003C7150" w:rsidP="003C7150">
            <w:pPr>
              <w:pStyle w:val="aff9"/>
              <w:numPr>
                <w:ilvl w:val="0"/>
                <w:numId w:val="27"/>
              </w:numPr>
              <w:spacing w:before="280" w:after="280"/>
              <w:ind w:left="459" w:hanging="283"/>
              <w:contextualSpacing/>
              <w:jc w:val="both"/>
              <w:rPr>
                <w:color w:val="000000"/>
              </w:rPr>
            </w:pPr>
            <w:r w:rsidRPr="00EA79D1">
              <w:rPr>
                <w:color w:val="000000"/>
              </w:rPr>
              <w:t>Соответствие транспортных средств ГОСТ 24098-80 «Полуприцепы-контейнеровозы. Типы. Основные параметры и размеры»;</w:t>
            </w:r>
          </w:p>
          <w:p w:rsidR="003C7150" w:rsidRPr="00EA79D1" w:rsidRDefault="003C7150" w:rsidP="003C7150">
            <w:pPr>
              <w:pStyle w:val="aff9"/>
              <w:numPr>
                <w:ilvl w:val="0"/>
                <w:numId w:val="27"/>
              </w:numPr>
              <w:spacing w:before="280" w:after="280"/>
              <w:ind w:left="459" w:hanging="283"/>
              <w:contextualSpacing/>
              <w:jc w:val="both"/>
            </w:pPr>
            <w:r w:rsidRPr="00EA79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3C7150" w:rsidRPr="00EA79D1" w:rsidRDefault="003C7150" w:rsidP="003C7150">
            <w:pPr>
              <w:pStyle w:val="aff9"/>
              <w:numPr>
                <w:ilvl w:val="0"/>
                <w:numId w:val="27"/>
              </w:numPr>
              <w:spacing w:before="280" w:after="280"/>
              <w:ind w:left="459" w:hanging="283"/>
              <w:contextualSpacing/>
              <w:jc w:val="both"/>
            </w:pPr>
            <w:r w:rsidRPr="00EA79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C7150" w:rsidRPr="00EA79D1" w:rsidRDefault="003C7150" w:rsidP="00113386">
            <w:pPr>
              <w:spacing w:before="280" w:after="280"/>
              <w:ind w:left="176" w:firstLine="283"/>
              <w:contextualSpacing/>
              <w:jc w:val="both"/>
              <w:rPr>
                <w:i/>
                <w:color w:val="000000"/>
              </w:rPr>
            </w:pPr>
            <w:r w:rsidRPr="00EA79D1">
              <w:rPr>
                <w:i/>
                <w:color w:val="000000"/>
              </w:rPr>
              <w:t>Требования к экипажу:</w:t>
            </w:r>
          </w:p>
          <w:p w:rsidR="003C7150" w:rsidRPr="00EA79D1" w:rsidRDefault="003C7150" w:rsidP="003C7150">
            <w:pPr>
              <w:pStyle w:val="aff9"/>
              <w:numPr>
                <w:ilvl w:val="0"/>
                <w:numId w:val="28"/>
              </w:numPr>
              <w:suppressAutoHyphens w:val="0"/>
              <w:spacing w:before="280" w:after="280"/>
              <w:ind w:left="459" w:hanging="283"/>
              <w:contextualSpacing/>
              <w:jc w:val="both"/>
              <w:rPr>
                <w:color w:val="000000"/>
              </w:rPr>
            </w:pPr>
            <w:r w:rsidRPr="00EA79D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3C7150" w:rsidRPr="00EA79D1" w:rsidRDefault="003C7150" w:rsidP="003C7150">
            <w:pPr>
              <w:pStyle w:val="aff9"/>
              <w:numPr>
                <w:ilvl w:val="0"/>
                <w:numId w:val="28"/>
              </w:numPr>
              <w:ind w:left="459" w:hanging="283"/>
              <w:jc w:val="both"/>
            </w:pPr>
            <w:r w:rsidRPr="00EA79D1">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3C7150" w:rsidRPr="00EA79D1" w:rsidRDefault="003C7150" w:rsidP="003C7150">
            <w:pPr>
              <w:pStyle w:val="aff9"/>
              <w:numPr>
                <w:ilvl w:val="0"/>
                <w:numId w:val="28"/>
              </w:numPr>
              <w:suppressAutoHyphens w:val="0"/>
              <w:ind w:left="459" w:hanging="283"/>
              <w:contextualSpacing/>
              <w:jc w:val="both"/>
              <w:rPr>
                <w:color w:val="000000"/>
              </w:rPr>
            </w:pPr>
            <w:r w:rsidRPr="00EA79D1">
              <w:t>Обеспечить исполнение силами экипажа выполнение сопутствующих услуг:</w:t>
            </w:r>
          </w:p>
          <w:p w:rsidR="003C7150" w:rsidRPr="00EA79D1" w:rsidRDefault="003C7150" w:rsidP="00113386">
            <w:pPr>
              <w:pStyle w:val="aff9"/>
              <w:autoSpaceDE w:val="0"/>
              <w:autoSpaceDN w:val="0"/>
              <w:adjustRightInd w:val="0"/>
              <w:ind w:left="459"/>
              <w:jc w:val="both"/>
              <w:rPr>
                <w:lang w:eastAsia="ru-RU"/>
              </w:rPr>
            </w:pPr>
            <w:r w:rsidRPr="00EA79D1">
              <w:rPr>
                <w:lang w:eastAsia="ru-RU"/>
              </w:rPr>
              <w:lastRenderedPageBreak/>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C7150" w:rsidRPr="00EA79D1" w:rsidRDefault="003C7150" w:rsidP="00113386">
            <w:pPr>
              <w:pStyle w:val="aff9"/>
              <w:autoSpaceDE w:val="0"/>
              <w:autoSpaceDN w:val="0"/>
              <w:adjustRightInd w:val="0"/>
              <w:ind w:left="459"/>
              <w:jc w:val="both"/>
              <w:rPr>
                <w:lang w:eastAsia="ru-RU"/>
              </w:rPr>
            </w:pPr>
            <w:r w:rsidRPr="00EA79D1">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3C7150" w:rsidRPr="00EA79D1" w:rsidRDefault="003C7150" w:rsidP="00113386">
            <w:pPr>
              <w:pStyle w:val="aff9"/>
              <w:autoSpaceDE w:val="0"/>
              <w:autoSpaceDN w:val="0"/>
              <w:adjustRightInd w:val="0"/>
              <w:ind w:left="459"/>
              <w:jc w:val="both"/>
              <w:rPr>
                <w:lang w:eastAsia="ru-RU"/>
              </w:rPr>
            </w:pPr>
            <w:r w:rsidRPr="00EA79D1">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C7150" w:rsidRPr="00EA79D1" w:rsidRDefault="003C7150" w:rsidP="00113386">
            <w:pPr>
              <w:pStyle w:val="aff9"/>
              <w:autoSpaceDE w:val="0"/>
              <w:autoSpaceDN w:val="0"/>
              <w:adjustRightInd w:val="0"/>
              <w:ind w:left="459"/>
              <w:jc w:val="both"/>
              <w:rPr>
                <w:lang w:eastAsia="ru-RU"/>
              </w:rPr>
            </w:pPr>
            <w:r w:rsidRPr="00EA79D1">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C7150" w:rsidRPr="00EA79D1" w:rsidRDefault="003C7150" w:rsidP="00113386">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C7150" w:rsidRPr="00EA79D1" w:rsidRDefault="003C7150" w:rsidP="00113386">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3C7150" w:rsidRPr="00EA79D1" w:rsidRDefault="003C7150" w:rsidP="00113386">
            <w:pPr>
              <w:pStyle w:val="aff9"/>
              <w:autoSpaceDE w:val="0"/>
              <w:autoSpaceDN w:val="0"/>
              <w:adjustRightInd w:val="0"/>
              <w:ind w:left="459"/>
              <w:jc w:val="both"/>
              <w:rPr>
                <w:lang w:eastAsia="ru-RU"/>
              </w:rPr>
            </w:pPr>
            <w:r w:rsidRPr="00EA79D1">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C7150" w:rsidRPr="00EA79D1" w:rsidRDefault="003C7150" w:rsidP="00113386">
            <w:pPr>
              <w:pStyle w:val="aff9"/>
              <w:autoSpaceDE w:val="0"/>
              <w:autoSpaceDN w:val="0"/>
              <w:adjustRightInd w:val="0"/>
              <w:ind w:left="459"/>
              <w:contextualSpacing/>
              <w:jc w:val="both"/>
              <w:rPr>
                <w:b/>
                <w:color w:val="000000"/>
              </w:rPr>
            </w:pPr>
            <w:r w:rsidRPr="00EA79D1">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EA79D1">
              <w:rPr>
                <w:b/>
                <w:color w:val="000000"/>
              </w:rPr>
              <w:t xml:space="preserve">    </w:t>
            </w:r>
          </w:p>
        </w:tc>
      </w:tr>
      <w:tr w:rsidR="003C7150" w:rsidRPr="00EA79D1" w:rsidTr="00A11032">
        <w:trPr>
          <w:trHeight w:val="1131"/>
        </w:trPr>
        <w:tc>
          <w:tcPr>
            <w:tcW w:w="2410" w:type="dxa"/>
          </w:tcPr>
          <w:p w:rsidR="003C7150" w:rsidRPr="00EA79D1" w:rsidRDefault="003C7150" w:rsidP="00113386">
            <w:pPr>
              <w:spacing w:line="274" w:lineRule="exact"/>
              <w:rPr>
                <w:color w:val="000000"/>
              </w:rPr>
            </w:pPr>
            <w:r>
              <w:rPr>
                <w:color w:val="000000"/>
              </w:rPr>
              <w:lastRenderedPageBreak/>
              <w:t>9</w:t>
            </w:r>
            <w:r w:rsidRPr="00EA79D1">
              <w:rPr>
                <w:color w:val="000000"/>
              </w:rPr>
              <w:t>. Особые требования</w:t>
            </w:r>
          </w:p>
        </w:tc>
        <w:tc>
          <w:tcPr>
            <w:tcW w:w="7796" w:type="dxa"/>
          </w:tcPr>
          <w:p w:rsidR="003C7150" w:rsidRPr="00EA79D1" w:rsidRDefault="003C7150" w:rsidP="003C7150">
            <w:pPr>
              <w:pStyle w:val="aff9"/>
              <w:numPr>
                <w:ilvl w:val="0"/>
                <w:numId w:val="29"/>
              </w:numPr>
              <w:suppressAutoHyphens w:val="0"/>
              <w:ind w:left="459" w:right="113" w:hanging="283"/>
              <w:contextualSpacing/>
              <w:jc w:val="both"/>
              <w:rPr>
                <w:color w:val="000000"/>
              </w:rPr>
            </w:pPr>
            <w:r w:rsidRPr="00EA79D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3C7150" w:rsidRPr="00EA79D1" w:rsidRDefault="003C7150" w:rsidP="003C7150">
            <w:pPr>
              <w:pStyle w:val="aff9"/>
              <w:numPr>
                <w:ilvl w:val="0"/>
                <w:numId w:val="29"/>
              </w:numPr>
              <w:ind w:left="459" w:right="113" w:hanging="283"/>
              <w:contextualSpacing/>
              <w:jc w:val="both"/>
              <w:rPr>
                <w:color w:val="000000"/>
                <w:lang w:eastAsia="ru-RU"/>
              </w:rPr>
            </w:pPr>
            <w:r w:rsidRPr="00EA79D1">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3C7150" w:rsidRPr="00512105" w:rsidRDefault="003C7150" w:rsidP="003C7150">
            <w:pPr>
              <w:pStyle w:val="aff9"/>
              <w:numPr>
                <w:ilvl w:val="0"/>
                <w:numId w:val="29"/>
              </w:numPr>
              <w:ind w:left="459" w:right="113" w:hanging="283"/>
              <w:contextualSpacing/>
              <w:jc w:val="both"/>
              <w:rPr>
                <w:color w:val="000000"/>
                <w:lang w:eastAsia="ru-RU"/>
              </w:rPr>
            </w:pPr>
            <w:r w:rsidRPr="00EA79D1">
              <w:t>Приобретение разрешений в период введения временного ограничения движения транспортных сре</w:t>
            </w:r>
            <w:proofErr w:type="gramStart"/>
            <w:r w:rsidRPr="00EA79D1">
              <w:t>дств в в</w:t>
            </w:r>
            <w:proofErr w:type="gramEnd"/>
            <w:r w:rsidRPr="00EA79D1">
              <w:t xml:space="preserve">есенний период снижения несущей способности конструктивных элементов автомобильных дорог общего пользования, </w:t>
            </w:r>
            <w:r w:rsidRPr="00EA79D1">
              <w:rPr>
                <w:color w:val="000000"/>
              </w:rPr>
              <w:t xml:space="preserve">пропусков на перевозку тяжеловесного и негабаритного груза, а также приобретение иных </w:t>
            </w:r>
            <w:r w:rsidRPr="00EA79D1">
              <w:rPr>
                <w:color w:val="000000"/>
              </w:rPr>
              <w:lastRenderedPageBreak/>
              <w:t>пропусков, необходимых по условиям перевозки, является обязанностью арендодателя</w:t>
            </w:r>
            <w:r w:rsidRPr="00EA79D1">
              <w:t>. Арендодатель несет ответственность за своевременное приобретение соответствующих разрешений и пропусков.</w:t>
            </w:r>
          </w:p>
        </w:tc>
      </w:tr>
      <w:tr w:rsidR="003C7150" w:rsidRPr="00EA79D1" w:rsidTr="00113386">
        <w:trPr>
          <w:trHeight w:val="718"/>
        </w:trPr>
        <w:tc>
          <w:tcPr>
            <w:tcW w:w="2410" w:type="dxa"/>
          </w:tcPr>
          <w:p w:rsidR="003C7150" w:rsidRDefault="003C7150" w:rsidP="00113386">
            <w:pPr>
              <w:spacing w:line="274" w:lineRule="exact"/>
              <w:rPr>
                <w:color w:val="000000"/>
              </w:rPr>
            </w:pPr>
            <w:r>
              <w:rPr>
                <w:color w:val="000000"/>
              </w:rPr>
              <w:lastRenderedPageBreak/>
              <w:t>10. Весовая норма, брутто</w:t>
            </w:r>
          </w:p>
        </w:tc>
        <w:tc>
          <w:tcPr>
            <w:tcW w:w="7796" w:type="dxa"/>
          </w:tcPr>
          <w:p w:rsidR="003C7150" w:rsidRDefault="003C7150" w:rsidP="00113386">
            <w:pPr>
              <w:suppressAutoHyphens w:val="0"/>
              <w:ind w:right="113" w:firstLine="459"/>
              <w:contextualSpacing/>
              <w:jc w:val="both"/>
              <w:rPr>
                <w:color w:val="000000"/>
                <w:lang w:eastAsia="ru-RU"/>
              </w:rPr>
            </w:pPr>
            <w:r>
              <w:rPr>
                <w:color w:val="000000"/>
                <w:lang w:eastAsia="ru-RU"/>
              </w:rPr>
              <w:t>20 фут. КТК до 24 тонн,</w:t>
            </w:r>
          </w:p>
          <w:p w:rsidR="003C7150" w:rsidRPr="00EA79D1" w:rsidRDefault="003C7150" w:rsidP="00113386">
            <w:pPr>
              <w:pStyle w:val="aff9"/>
              <w:suppressAutoHyphens w:val="0"/>
              <w:ind w:left="459" w:right="113"/>
              <w:contextualSpacing/>
              <w:jc w:val="both"/>
              <w:rPr>
                <w:color w:val="000000"/>
                <w:lang w:eastAsia="ru-RU"/>
              </w:rPr>
            </w:pPr>
            <w:r>
              <w:rPr>
                <w:color w:val="000000"/>
                <w:lang w:eastAsia="ru-RU"/>
              </w:rPr>
              <w:t>40 фут. КТК до 27 тонн.</w:t>
            </w:r>
          </w:p>
        </w:tc>
      </w:tr>
      <w:tr w:rsidR="003C7150" w:rsidRPr="00EA79D1" w:rsidTr="00113386">
        <w:trPr>
          <w:trHeight w:val="597"/>
        </w:trPr>
        <w:tc>
          <w:tcPr>
            <w:tcW w:w="2410" w:type="dxa"/>
          </w:tcPr>
          <w:p w:rsidR="003C7150" w:rsidRPr="00EA79D1" w:rsidRDefault="003C7150" w:rsidP="00113386">
            <w:pPr>
              <w:spacing w:line="274" w:lineRule="exact"/>
              <w:rPr>
                <w:color w:val="000000"/>
              </w:rPr>
            </w:pPr>
            <w:r>
              <w:rPr>
                <w:color w:val="000000"/>
              </w:rPr>
              <w:t>11</w:t>
            </w:r>
            <w:r w:rsidRPr="00EA79D1">
              <w:rPr>
                <w:color w:val="000000"/>
              </w:rPr>
              <w:t>.  Ставки арендной платы</w:t>
            </w:r>
          </w:p>
        </w:tc>
        <w:tc>
          <w:tcPr>
            <w:tcW w:w="7796" w:type="dxa"/>
          </w:tcPr>
          <w:p w:rsidR="003C7150" w:rsidRPr="00EA79D1" w:rsidRDefault="003C7150" w:rsidP="00A11032">
            <w:pPr>
              <w:ind w:firstLine="459"/>
              <w:jc w:val="both"/>
              <w:rPr>
                <w:color w:val="000000"/>
              </w:rPr>
            </w:pPr>
            <w:r w:rsidRPr="00EA79D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3C7150" w:rsidRPr="00EA79D1" w:rsidRDefault="003C7150" w:rsidP="00A11032">
            <w:pPr>
              <w:ind w:firstLine="459"/>
              <w:jc w:val="both"/>
            </w:pPr>
            <w:r w:rsidRPr="00EA79D1">
              <w:rPr>
                <w:color w:val="000000"/>
              </w:rPr>
              <w:t>Предложения о сотрудничестве должны быть предоставлены  по  форме Приложение № 3 к Документации о закупке.</w:t>
            </w:r>
          </w:p>
          <w:p w:rsidR="003C7150" w:rsidRPr="00EA79D1" w:rsidRDefault="003C7150" w:rsidP="00A11032">
            <w:pPr>
              <w:ind w:firstLine="601"/>
              <w:jc w:val="both"/>
            </w:pPr>
            <w:proofErr w:type="gramStart"/>
            <w:r w:rsidRPr="00EA79D1">
              <w:t>В размер ставок арендной платы включены все налоги</w:t>
            </w:r>
            <w:r w:rsidR="009B45B4">
              <w:t xml:space="preserve"> (кроме</w:t>
            </w:r>
            <w:r w:rsidRPr="00EA79D1">
              <w:t xml:space="preserve"> НДС</w:t>
            </w:r>
            <w:r w:rsidR="009B45B4">
              <w:t>)</w:t>
            </w:r>
            <w:r w:rsidRPr="00EA79D1">
              <w:t>, расходы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w:t>
            </w:r>
            <w:proofErr w:type="gramEnd"/>
            <w:r w:rsidRPr="00EA79D1">
              <w:t xml:space="preserve"> несущей способности конструктивных элементов автомобильных дорог общего пользования, стоимость </w:t>
            </w:r>
            <w:r w:rsidRPr="00EA79D1">
              <w:rPr>
                <w:color w:val="000000"/>
              </w:rPr>
              <w:t>пропусков на перевозку тяжеловесного и негабаритного груза, иных пропусков, необходимых по условиям перевозки, любые другие</w:t>
            </w:r>
            <w:r w:rsidRPr="00EA79D1">
              <w:t xml:space="preserve"> расходы.</w:t>
            </w:r>
          </w:p>
        </w:tc>
      </w:tr>
      <w:tr w:rsidR="003C7150" w:rsidRPr="00EA79D1" w:rsidTr="00113386">
        <w:trPr>
          <w:trHeight w:val="1447"/>
        </w:trPr>
        <w:tc>
          <w:tcPr>
            <w:tcW w:w="2410" w:type="dxa"/>
            <w:tcBorders>
              <w:bottom w:val="single" w:sz="8" w:space="0" w:color="auto"/>
            </w:tcBorders>
          </w:tcPr>
          <w:p w:rsidR="003C7150" w:rsidRPr="00EA79D1" w:rsidRDefault="003C7150" w:rsidP="00113386">
            <w:pPr>
              <w:spacing w:line="274" w:lineRule="exact"/>
              <w:rPr>
                <w:color w:val="000000"/>
              </w:rPr>
            </w:pPr>
            <w:r>
              <w:rPr>
                <w:color w:val="000000"/>
              </w:rPr>
              <w:t xml:space="preserve">12. </w:t>
            </w:r>
            <w:r w:rsidRPr="00EA79D1">
              <w:rPr>
                <w:color w:val="000000"/>
              </w:rPr>
              <w:t>Иные условия</w:t>
            </w:r>
          </w:p>
        </w:tc>
        <w:tc>
          <w:tcPr>
            <w:tcW w:w="7796" w:type="dxa"/>
            <w:tcBorders>
              <w:bottom w:val="single" w:sz="8" w:space="0" w:color="auto"/>
            </w:tcBorders>
          </w:tcPr>
          <w:p w:rsidR="003C7150" w:rsidRPr="00EA79D1" w:rsidRDefault="003C7150" w:rsidP="00113386">
            <w:pPr>
              <w:ind w:firstLine="34"/>
              <w:jc w:val="both"/>
              <w:rPr>
                <w:color w:val="000000"/>
              </w:rPr>
            </w:pPr>
            <w:r w:rsidRPr="0017635B">
              <w:rPr>
                <w:color w:val="000000"/>
              </w:rPr>
              <w:t xml:space="preserve">В случае возникновения необходимости в дополнительной зоне, маршруте, расстоянии, временном диапазоне, </w:t>
            </w:r>
            <w:r>
              <w:rPr>
                <w:color w:val="000000"/>
              </w:rPr>
              <w:t xml:space="preserve">сверхнормативной погрузке, </w:t>
            </w:r>
            <w:r w:rsidRPr="0017635B">
              <w:rPr>
                <w:color w:val="000000"/>
              </w:rPr>
              <w:t>изменении перечня водителей</w:t>
            </w:r>
            <w:r>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3C7150" w:rsidRPr="00EA79D1" w:rsidRDefault="003C7150" w:rsidP="003C7150">
      <w:pPr>
        <w:ind w:firstLine="708"/>
        <w:jc w:val="both"/>
        <w:rPr>
          <w:sz w:val="28"/>
          <w:szCs w:val="28"/>
        </w:rPr>
      </w:pPr>
    </w:p>
    <w:p w:rsidR="003C7150" w:rsidRDefault="003C7150"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A11032" w:rsidRDefault="00A11032" w:rsidP="003C7150">
      <w:pPr>
        <w:spacing w:after="200" w:line="276" w:lineRule="auto"/>
        <w:ind w:left="397" w:firstLine="312"/>
        <w:rPr>
          <w:b/>
          <w:sz w:val="32"/>
          <w:szCs w:val="32"/>
        </w:rPr>
      </w:pPr>
    </w:p>
    <w:p w:rsidR="003C7150" w:rsidRPr="00EA79D1" w:rsidRDefault="003C7150" w:rsidP="003C7150">
      <w:pPr>
        <w:ind w:left="5245"/>
        <w:jc w:val="right"/>
        <w:rPr>
          <w:color w:val="000000"/>
        </w:rPr>
      </w:pPr>
      <w:r w:rsidRPr="00EA79D1">
        <w:rPr>
          <w:color w:val="000000"/>
        </w:rPr>
        <w:lastRenderedPageBreak/>
        <w:t xml:space="preserve">Приложение №1 </w:t>
      </w:r>
      <w:proofErr w:type="gramStart"/>
      <w:r w:rsidRPr="00EA79D1">
        <w:rPr>
          <w:color w:val="000000"/>
        </w:rPr>
        <w:t>к</w:t>
      </w:r>
      <w:proofErr w:type="gramEnd"/>
      <w:r w:rsidRPr="00EA79D1">
        <w:rPr>
          <w:color w:val="000000"/>
        </w:rPr>
        <w:t xml:space="preserve">                                                              </w:t>
      </w:r>
    </w:p>
    <w:p w:rsidR="009A41A6" w:rsidRDefault="003C7150" w:rsidP="009B45B4">
      <w:pPr>
        <w:spacing w:after="200" w:line="276" w:lineRule="auto"/>
        <w:ind w:firstLine="708"/>
        <w:jc w:val="right"/>
        <w:rPr>
          <w:rFonts w:eastAsia="MS Mincho"/>
          <w:szCs w:val="28"/>
        </w:rPr>
      </w:pPr>
      <w:r w:rsidRPr="00EA79D1">
        <w:rPr>
          <w:color w:val="000000"/>
        </w:rPr>
        <w:t>Техническому заданию</w:t>
      </w:r>
      <w:r w:rsidR="009A41A6">
        <w:rPr>
          <w:rFonts w:eastAsia="MS Mincho"/>
          <w:szCs w:val="28"/>
        </w:rPr>
        <w:t xml:space="preserve"> </w:t>
      </w:r>
    </w:p>
    <w:p w:rsidR="009B45B4" w:rsidRPr="0000532D" w:rsidRDefault="009B45B4" w:rsidP="009B45B4">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9B45B4" w:rsidRPr="0000532D" w:rsidRDefault="009B45B4" w:rsidP="009B45B4">
      <w:pPr>
        <w:jc w:val="center"/>
        <w:rPr>
          <w:color w:val="000000"/>
          <w:sz w:val="28"/>
          <w:szCs w:val="28"/>
        </w:rPr>
      </w:pPr>
      <w:r w:rsidRPr="0000532D">
        <w:rPr>
          <w:b/>
          <w:bCs/>
          <w:color w:val="000000"/>
          <w:sz w:val="28"/>
          <w:szCs w:val="28"/>
        </w:rPr>
        <w:t>(в руб., без учета НДС)</w:t>
      </w:r>
    </w:p>
    <w:p w:rsidR="009B45B4" w:rsidRPr="0000532D" w:rsidRDefault="009B45B4" w:rsidP="009B45B4">
      <w:pPr>
        <w:jc w:val="center"/>
        <w:rPr>
          <w:b/>
          <w:sz w:val="28"/>
          <w:szCs w:val="28"/>
        </w:rPr>
      </w:pPr>
      <w:r w:rsidRPr="0000532D">
        <w:rPr>
          <w:b/>
          <w:sz w:val="28"/>
          <w:szCs w:val="28"/>
        </w:rPr>
        <w:t>Тарифы по зонам на перевозку контейнеров</w:t>
      </w:r>
    </w:p>
    <w:p w:rsidR="009B45B4" w:rsidRDefault="009B45B4" w:rsidP="009B45B4">
      <w:pPr>
        <w:jc w:val="center"/>
        <w:rPr>
          <w:b/>
          <w:sz w:val="28"/>
          <w:szCs w:val="28"/>
        </w:rPr>
      </w:pPr>
      <w:r w:rsidRPr="0000532D">
        <w:rPr>
          <w:b/>
          <w:sz w:val="28"/>
          <w:szCs w:val="28"/>
        </w:rPr>
        <w:t xml:space="preserve">по городу </w:t>
      </w:r>
      <w:r>
        <w:rPr>
          <w:b/>
          <w:sz w:val="28"/>
          <w:szCs w:val="28"/>
        </w:rPr>
        <w:t xml:space="preserve">Иваново и Ивановской </w:t>
      </w:r>
      <w:r w:rsidRPr="0000532D">
        <w:rPr>
          <w:b/>
          <w:sz w:val="28"/>
          <w:szCs w:val="28"/>
        </w:rPr>
        <w:t>области</w:t>
      </w:r>
    </w:p>
    <w:p w:rsidR="009B45B4" w:rsidRPr="0000532D" w:rsidRDefault="009B45B4" w:rsidP="009B45B4">
      <w:pPr>
        <w:jc w:val="center"/>
        <w:rPr>
          <w:b/>
          <w:sz w:val="28"/>
          <w:szCs w:val="28"/>
        </w:rPr>
      </w:pPr>
    </w:p>
    <w:tbl>
      <w:tblPr>
        <w:tblW w:w="9781" w:type="dxa"/>
        <w:tblInd w:w="-34" w:type="dxa"/>
        <w:tblLook w:val="04A0"/>
      </w:tblPr>
      <w:tblGrid>
        <w:gridCol w:w="2410"/>
        <w:gridCol w:w="1984"/>
        <w:gridCol w:w="2694"/>
        <w:gridCol w:w="2693"/>
      </w:tblGrid>
      <w:tr w:rsidR="009B45B4" w:rsidRPr="001820CD" w:rsidTr="00113386">
        <w:trPr>
          <w:trHeight w:val="450"/>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45B4" w:rsidRPr="001820CD" w:rsidRDefault="009B45B4" w:rsidP="00113386">
            <w:pPr>
              <w:jc w:val="center"/>
              <w:rPr>
                <w:b/>
                <w:bCs/>
                <w:color w:val="000000"/>
                <w:sz w:val="20"/>
                <w:szCs w:val="20"/>
              </w:rPr>
            </w:pPr>
            <w:r w:rsidRPr="00996CBC">
              <w:rPr>
                <w:b/>
                <w:color w:val="000000"/>
                <w:sz w:val="20"/>
                <w:szCs w:val="20"/>
              </w:rPr>
              <w:t>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p>
        </w:tc>
        <w:tc>
          <w:tcPr>
            <w:tcW w:w="1984" w:type="dxa"/>
            <w:vMerge w:val="restart"/>
            <w:tcBorders>
              <w:top w:val="single" w:sz="8" w:space="0" w:color="auto"/>
              <w:left w:val="nil"/>
              <w:right w:val="single" w:sz="4" w:space="0" w:color="auto"/>
            </w:tcBorders>
            <w:vAlign w:val="center"/>
          </w:tcPr>
          <w:p w:rsidR="009B45B4" w:rsidRPr="001820CD" w:rsidRDefault="009B45B4" w:rsidP="00113386">
            <w:pPr>
              <w:jc w:val="center"/>
              <w:rPr>
                <w:b/>
                <w:bCs/>
                <w:color w:val="000000"/>
                <w:sz w:val="20"/>
                <w:szCs w:val="20"/>
              </w:rPr>
            </w:pPr>
            <w:r>
              <w:rPr>
                <w:b/>
                <w:bCs/>
                <w:color w:val="000000"/>
                <w:sz w:val="20"/>
                <w:szCs w:val="20"/>
              </w:rPr>
              <w:t>ЕДИНИЦА ИЗМЕРЕНИЯ</w:t>
            </w:r>
          </w:p>
        </w:tc>
        <w:tc>
          <w:tcPr>
            <w:tcW w:w="5387"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9B45B4" w:rsidRPr="001820CD" w:rsidRDefault="009B45B4" w:rsidP="00113386">
            <w:pPr>
              <w:jc w:val="center"/>
              <w:rPr>
                <w:b/>
                <w:bCs/>
                <w:color w:val="000000"/>
                <w:sz w:val="20"/>
                <w:szCs w:val="20"/>
              </w:rPr>
            </w:pPr>
            <w:r w:rsidRPr="001820CD">
              <w:rPr>
                <w:b/>
                <w:bCs/>
                <w:color w:val="000000"/>
                <w:sz w:val="20"/>
                <w:szCs w:val="20"/>
              </w:rPr>
              <w:t>СТОИМОСТЬ ЗА 1 КОНТЕЙНЕР В ПРЕДЕЛАХ ЗОНЫ</w:t>
            </w:r>
          </w:p>
        </w:tc>
      </w:tr>
      <w:tr w:rsidR="009B45B4" w:rsidRPr="001820CD" w:rsidTr="00113386">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9B45B4" w:rsidRPr="001820CD" w:rsidRDefault="009B45B4" w:rsidP="00113386">
            <w:pPr>
              <w:jc w:val="center"/>
              <w:rPr>
                <w:b/>
                <w:bCs/>
                <w:color w:val="000000"/>
                <w:sz w:val="20"/>
                <w:szCs w:val="20"/>
              </w:rPr>
            </w:pPr>
          </w:p>
        </w:tc>
        <w:tc>
          <w:tcPr>
            <w:tcW w:w="1984" w:type="dxa"/>
            <w:vMerge/>
            <w:tcBorders>
              <w:left w:val="nil"/>
              <w:right w:val="single" w:sz="4" w:space="0" w:color="auto"/>
            </w:tcBorders>
            <w:vAlign w:val="center"/>
          </w:tcPr>
          <w:p w:rsidR="009B45B4" w:rsidRPr="001820CD" w:rsidRDefault="009B45B4" w:rsidP="00113386">
            <w:pPr>
              <w:jc w:val="center"/>
              <w:rPr>
                <w:b/>
                <w:bCs/>
                <w:color w:val="000000"/>
                <w:sz w:val="20"/>
                <w:szCs w:val="20"/>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b/>
                <w:bCs/>
                <w:color w:val="000000"/>
                <w:sz w:val="20"/>
                <w:szCs w:val="20"/>
              </w:rPr>
            </w:pPr>
            <w:r w:rsidRPr="001820CD">
              <w:rPr>
                <w:b/>
                <w:bCs/>
                <w:color w:val="000000"/>
                <w:sz w:val="20"/>
                <w:szCs w:val="20"/>
              </w:rPr>
              <w:t>20-ТН, РУБ. БЕЗ НДС</w:t>
            </w:r>
          </w:p>
        </w:tc>
        <w:tc>
          <w:tcPr>
            <w:tcW w:w="2693" w:type="dxa"/>
            <w:tcBorders>
              <w:top w:val="nil"/>
              <w:left w:val="nil"/>
              <w:bottom w:val="single" w:sz="8" w:space="0" w:color="auto"/>
              <w:right w:val="single" w:sz="8" w:space="0" w:color="auto"/>
            </w:tcBorders>
            <w:shd w:val="clear" w:color="auto" w:fill="auto"/>
            <w:noWrap/>
            <w:vAlign w:val="center"/>
            <w:hideMark/>
          </w:tcPr>
          <w:p w:rsidR="009B45B4" w:rsidRPr="001820CD" w:rsidRDefault="009B45B4" w:rsidP="00113386">
            <w:pPr>
              <w:jc w:val="center"/>
              <w:rPr>
                <w:b/>
                <w:bCs/>
                <w:color w:val="000000"/>
                <w:sz w:val="20"/>
                <w:szCs w:val="20"/>
              </w:rPr>
            </w:pPr>
            <w:r w:rsidRPr="001820CD">
              <w:rPr>
                <w:b/>
                <w:bCs/>
                <w:color w:val="000000"/>
                <w:sz w:val="20"/>
                <w:szCs w:val="20"/>
              </w:rPr>
              <w:t>40-ТН, РУБ. БЕЗ НДС</w:t>
            </w:r>
          </w:p>
        </w:tc>
      </w:tr>
      <w:tr w:rsidR="009B45B4" w:rsidRPr="001820CD" w:rsidTr="00113386">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9B45B4" w:rsidRPr="001820CD" w:rsidRDefault="009B45B4" w:rsidP="00113386">
            <w:pPr>
              <w:jc w:val="center"/>
              <w:rPr>
                <w:b/>
                <w:bCs/>
                <w:color w:val="000000"/>
                <w:sz w:val="20"/>
                <w:szCs w:val="20"/>
              </w:rPr>
            </w:pPr>
          </w:p>
        </w:tc>
        <w:tc>
          <w:tcPr>
            <w:tcW w:w="1984" w:type="dxa"/>
            <w:vMerge/>
            <w:tcBorders>
              <w:left w:val="nil"/>
              <w:bottom w:val="single" w:sz="8" w:space="0" w:color="auto"/>
              <w:right w:val="single" w:sz="4" w:space="0" w:color="auto"/>
            </w:tcBorders>
            <w:vAlign w:val="center"/>
          </w:tcPr>
          <w:p w:rsidR="009B45B4" w:rsidRPr="001820CD" w:rsidRDefault="009B45B4" w:rsidP="00113386">
            <w:pPr>
              <w:jc w:val="center"/>
              <w:rPr>
                <w:color w:val="000000"/>
                <w:sz w:val="20"/>
                <w:szCs w:val="20"/>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3 ЧАСА</w:t>
            </w:r>
          </w:p>
          <w:p w:rsidR="009B45B4" w:rsidRPr="001820CD" w:rsidRDefault="009B45B4" w:rsidP="00113386">
            <w:pPr>
              <w:jc w:val="center"/>
              <w:rPr>
                <w:color w:val="000000"/>
                <w:sz w:val="20"/>
                <w:szCs w:val="20"/>
              </w:rPr>
            </w:pPr>
            <w:r w:rsidRPr="001820CD">
              <w:rPr>
                <w:color w:val="000000"/>
                <w:sz w:val="20"/>
                <w:szCs w:val="20"/>
              </w:rPr>
              <w:t>ПРОСТОЯ ТС ПОД ПОГРУЗКОЙ/ВЫГРУЗКОЙ</w:t>
            </w:r>
          </w:p>
        </w:tc>
        <w:tc>
          <w:tcPr>
            <w:tcW w:w="2693" w:type="dxa"/>
            <w:tcBorders>
              <w:top w:val="nil"/>
              <w:left w:val="nil"/>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4 ЧАСА</w:t>
            </w:r>
          </w:p>
          <w:p w:rsidR="009B45B4" w:rsidRPr="001820CD" w:rsidRDefault="009B45B4" w:rsidP="00113386">
            <w:pPr>
              <w:jc w:val="center"/>
              <w:rPr>
                <w:color w:val="000000"/>
                <w:sz w:val="20"/>
                <w:szCs w:val="20"/>
              </w:rPr>
            </w:pPr>
            <w:r w:rsidRPr="001820CD">
              <w:rPr>
                <w:color w:val="000000"/>
                <w:sz w:val="20"/>
                <w:szCs w:val="20"/>
              </w:rPr>
              <w:t>ПРОСТОЯ ТС ПОД ПОГРУЗКОЙ/ВЫГРУЗКОЙ</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1-я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bCs/>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4 702,40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4 938,40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2-я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5 878,40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6 173,60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3-я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5 878,40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6 173,60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4-я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7 054,40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7 408,00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6-я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8 229,60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8 642,40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7-я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9 405,60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9 876,80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8-я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10 580,80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11 112,00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9-я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11 756,80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12 346,40</w:t>
            </w:r>
          </w:p>
        </w:tc>
      </w:tr>
      <w:tr w:rsidR="009B45B4"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B45B4" w:rsidRPr="001820CD" w:rsidRDefault="009B45B4" w:rsidP="00113386">
            <w:pPr>
              <w:jc w:val="center"/>
              <w:rPr>
                <w:color w:val="000000"/>
                <w:sz w:val="20"/>
                <w:szCs w:val="20"/>
              </w:rPr>
            </w:pPr>
            <w:r w:rsidRPr="001820CD">
              <w:rPr>
                <w:color w:val="000000"/>
                <w:sz w:val="20"/>
                <w:szCs w:val="20"/>
              </w:rPr>
              <w:t>10-я</w:t>
            </w:r>
          </w:p>
        </w:tc>
        <w:tc>
          <w:tcPr>
            <w:tcW w:w="1984" w:type="dxa"/>
            <w:tcBorders>
              <w:top w:val="single" w:sz="8" w:space="0" w:color="auto"/>
              <w:left w:val="nil"/>
              <w:bottom w:val="single" w:sz="8" w:space="0" w:color="auto"/>
              <w:right w:val="single" w:sz="4" w:space="0" w:color="auto"/>
            </w:tcBorders>
            <w:vAlign w:val="center"/>
          </w:tcPr>
          <w:p w:rsidR="009B45B4" w:rsidRPr="001820CD" w:rsidRDefault="009B45B4"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9 405,60</w:t>
            </w:r>
          </w:p>
        </w:tc>
        <w:tc>
          <w:tcPr>
            <w:tcW w:w="2693" w:type="dxa"/>
            <w:tcBorders>
              <w:top w:val="nil"/>
              <w:left w:val="nil"/>
              <w:bottom w:val="single" w:sz="8" w:space="0" w:color="auto"/>
              <w:right w:val="single" w:sz="8" w:space="0" w:color="auto"/>
            </w:tcBorders>
            <w:shd w:val="clear" w:color="auto" w:fill="auto"/>
            <w:noWrap/>
            <w:hideMark/>
          </w:tcPr>
          <w:p w:rsidR="009B45B4" w:rsidRDefault="009B45B4" w:rsidP="00113386">
            <w:pPr>
              <w:jc w:val="center"/>
              <w:rPr>
                <w:color w:val="000000"/>
              </w:rPr>
            </w:pPr>
            <w:r>
              <w:rPr>
                <w:color w:val="000000"/>
                <w:sz w:val="22"/>
                <w:szCs w:val="22"/>
              </w:rPr>
              <w:t>9 876,80</w:t>
            </w:r>
          </w:p>
        </w:tc>
      </w:tr>
      <w:tr w:rsidR="009B45B4" w:rsidRPr="001820CD" w:rsidTr="00113386">
        <w:trPr>
          <w:trHeight w:val="60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B45B4" w:rsidRPr="001820CD" w:rsidRDefault="009B45B4" w:rsidP="00113386">
            <w:pPr>
              <w:jc w:val="center"/>
              <w:rPr>
                <w:color w:val="000000"/>
                <w:sz w:val="20"/>
                <w:szCs w:val="20"/>
              </w:rPr>
            </w:pPr>
            <w:r w:rsidRPr="00241EC5">
              <w:rPr>
                <w:color w:val="000000"/>
                <w:sz w:val="20"/>
                <w:szCs w:val="20"/>
              </w:rPr>
              <w:t xml:space="preserve">Стоимость арендной платы </w:t>
            </w:r>
            <w:proofErr w:type="gramStart"/>
            <w:r w:rsidRPr="00241EC5">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241EC5">
              <w:rPr>
                <w:color w:val="000000"/>
                <w:sz w:val="20"/>
                <w:szCs w:val="20"/>
              </w:rPr>
              <w:t xml:space="preserve"> станции Шуя, за 8 часов работы автомобиля</w:t>
            </w:r>
          </w:p>
        </w:tc>
        <w:tc>
          <w:tcPr>
            <w:tcW w:w="1984" w:type="dxa"/>
            <w:tcBorders>
              <w:top w:val="single" w:sz="8" w:space="0" w:color="auto"/>
              <w:left w:val="nil"/>
              <w:bottom w:val="single" w:sz="8" w:space="0" w:color="auto"/>
              <w:right w:val="single" w:sz="4" w:space="0" w:color="auto"/>
            </w:tcBorders>
            <w:vAlign w:val="center"/>
          </w:tcPr>
          <w:p w:rsidR="009B45B4" w:rsidRDefault="009B45B4" w:rsidP="00113386">
            <w:pPr>
              <w:jc w:val="center"/>
              <w:rPr>
                <w:bCs/>
                <w:color w:val="000000"/>
                <w:sz w:val="20"/>
                <w:szCs w:val="20"/>
              </w:rPr>
            </w:pPr>
            <w:r w:rsidRPr="00241EC5">
              <w:rPr>
                <w:color w:val="000000"/>
                <w:sz w:val="20"/>
                <w:szCs w:val="20"/>
              </w:rPr>
              <w:t>8 часов работы автомобиля</w:t>
            </w: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9B45B4" w:rsidRDefault="009B45B4" w:rsidP="00113386">
            <w:pPr>
              <w:jc w:val="center"/>
              <w:rPr>
                <w:color w:val="000000"/>
              </w:rPr>
            </w:pPr>
            <w:r>
              <w:rPr>
                <w:color w:val="000000"/>
                <w:sz w:val="22"/>
                <w:szCs w:val="22"/>
              </w:rPr>
              <w:t>8 000,00</w:t>
            </w:r>
          </w:p>
        </w:tc>
        <w:tc>
          <w:tcPr>
            <w:tcW w:w="2693" w:type="dxa"/>
            <w:tcBorders>
              <w:top w:val="nil"/>
              <w:left w:val="nil"/>
              <w:bottom w:val="single" w:sz="8" w:space="0" w:color="auto"/>
              <w:right w:val="single" w:sz="8" w:space="0" w:color="auto"/>
            </w:tcBorders>
            <w:shd w:val="clear" w:color="auto" w:fill="auto"/>
            <w:noWrap/>
            <w:vAlign w:val="center"/>
            <w:hideMark/>
          </w:tcPr>
          <w:p w:rsidR="009B45B4" w:rsidRDefault="009B45B4" w:rsidP="00113386">
            <w:pPr>
              <w:jc w:val="center"/>
              <w:rPr>
                <w:color w:val="000000"/>
              </w:rPr>
            </w:pPr>
            <w:r>
              <w:rPr>
                <w:color w:val="000000"/>
                <w:sz w:val="22"/>
                <w:szCs w:val="22"/>
              </w:rPr>
              <w:t>8 960,00</w:t>
            </w:r>
          </w:p>
        </w:tc>
      </w:tr>
    </w:tbl>
    <w:p w:rsidR="009B45B4" w:rsidRPr="0000532D" w:rsidRDefault="009B45B4" w:rsidP="009B45B4">
      <w:pPr>
        <w:jc w:val="center"/>
        <w:rPr>
          <w:b/>
          <w:bCs/>
        </w:rPr>
      </w:pPr>
    </w:p>
    <w:p w:rsidR="009B45B4" w:rsidRPr="00813FDC" w:rsidRDefault="009B45B4" w:rsidP="009B45B4">
      <w:pPr>
        <w:rPr>
          <w:b/>
          <w:color w:val="000000"/>
        </w:rPr>
      </w:pPr>
      <w:r w:rsidRPr="00813FDC">
        <w:rPr>
          <w:b/>
          <w:color w:val="000000"/>
        </w:rPr>
        <w:t xml:space="preserve">АДРЕСА 1-Й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sidRPr="001820CD">
        <w:rPr>
          <w:color w:val="000000"/>
          <w:sz w:val="16"/>
          <w:szCs w:val="16"/>
        </w:rPr>
        <w:t xml:space="preserve">УЛИЦА ПАРИЖСКОЙ КОММУНЫ, АЗОВСКАЯ, ТАНКИСТА АЛЕКСАНДОВА, БАГАЕВА, </w:t>
      </w:r>
      <w:proofErr w:type="gramStart"/>
      <w:r w:rsidRPr="001820CD">
        <w:rPr>
          <w:color w:val="000000"/>
          <w:sz w:val="16"/>
          <w:szCs w:val="16"/>
        </w:rPr>
        <w:t>БАКИНСКИЙ</w:t>
      </w:r>
      <w:proofErr w:type="gramEnd"/>
      <w:r w:rsidRPr="001820CD">
        <w:rPr>
          <w:color w:val="000000"/>
          <w:sz w:val="16"/>
          <w:szCs w:val="16"/>
        </w:rPr>
        <w:t xml:space="preserve"> ПР-Д, ДАЛЬНЯЯ</w:t>
      </w:r>
      <w:r>
        <w:rPr>
          <w:color w:val="000000"/>
          <w:sz w:val="16"/>
          <w:szCs w:val="16"/>
        </w:rPr>
        <w:t>,</w:t>
      </w:r>
      <w:r w:rsidRPr="001820CD">
        <w:rPr>
          <w:color w:val="000000"/>
          <w:sz w:val="16"/>
          <w:szCs w:val="16"/>
        </w:rPr>
        <w:t xml:space="preserve"> БАЛИНСКАЯ, 1-</w:t>
      </w:r>
      <w:r>
        <w:rPr>
          <w:color w:val="000000"/>
          <w:sz w:val="16"/>
          <w:szCs w:val="16"/>
        </w:rPr>
        <w:t>я</w:t>
      </w:r>
      <w:r w:rsidRPr="001820CD">
        <w:rPr>
          <w:color w:val="000000"/>
          <w:sz w:val="16"/>
          <w:szCs w:val="16"/>
        </w:rPr>
        <w:t xml:space="preserve"> БАЛИНСКАЯ, 2-я БАЛИНСКАЯ, 3-я БАЛИНСКАЯ, 4-я БАЛИНСКАЯ, ГЕНЕРАЛА БЕЛОВА, </w:t>
      </w:r>
    </w:p>
    <w:p w:rsidR="009B45B4" w:rsidRDefault="009B45B4" w:rsidP="009B45B4">
      <w:pPr>
        <w:rPr>
          <w:color w:val="000000"/>
          <w:sz w:val="16"/>
          <w:szCs w:val="16"/>
        </w:rPr>
      </w:pPr>
      <w:r w:rsidRPr="001820CD">
        <w:rPr>
          <w:color w:val="000000"/>
          <w:sz w:val="16"/>
          <w:szCs w:val="16"/>
        </w:rPr>
        <w:t xml:space="preserve">ТАНКИСТА БЕЛОРОССОВА, </w:t>
      </w:r>
      <w:r>
        <w:rPr>
          <w:color w:val="000000"/>
          <w:sz w:val="16"/>
          <w:szCs w:val="16"/>
        </w:rPr>
        <w:t>1-я</w:t>
      </w:r>
      <w:r w:rsidRPr="001820CD">
        <w:rPr>
          <w:color w:val="000000"/>
          <w:sz w:val="16"/>
          <w:szCs w:val="16"/>
        </w:rPr>
        <w:t xml:space="preserve"> БЕРЕЗНИКОВСКАЯ, 2-я БЕРЕЗНИКОВСКАЯ, 3-я БЕРЕЗНИКОВСКАЯ, 4-я БЕРЕЗНИКОВСКАЯ, </w:t>
      </w:r>
    </w:p>
    <w:p w:rsidR="009B45B4" w:rsidRDefault="009B45B4" w:rsidP="009B45B4">
      <w:pPr>
        <w:rPr>
          <w:color w:val="000000"/>
          <w:sz w:val="16"/>
          <w:szCs w:val="16"/>
        </w:rPr>
      </w:pPr>
      <w:r w:rsidRPr="001820CD">
        <w:rPr>
          <w:color w:val="000000"/>
          <w:sz w:val="16"/>
          <w:szCs w:val="16"/>
        </w:rPr>
        <w:t xml:space="preserve">5-я БЕРЕЗНИКОВСКАЯ, 6-я БЕРЕЗНИКОВСКАЯ, 7-я БЕРЕЗНИКОВСКАЯ, 8-я БЕРЕЗНИКОВСКАЯ, 9-я БЕРЕЗНИКОВСКАЯ, </w:t>
      </w:r>
    </w:p>
    <w:p w:rsidR="009B45B4" w:rsidRPr="001820CD" w:rsidRDefault="009B45B4" w:rsidP="009B45B4">
      <w:pPr>
        <w:rPr>
          <w:color w:val="000000"/>
          <w:sz w:val="16"/>
          <w:szCs w:val="16"/>
        </w:rPr>
      </w:pPr>
      <w:r w:rsidRPr="001820CD">
        <w:rPr>
          <w:color w:val="000000"/>
          <w:sz w:val="16"/>
          <w:szCs w:val="16"/>
        </w:rPr>
        <w:t>10-я БЕРЕЗНИКОВСКАЯ, 11-я БЕРЕЗНИКОВСКАЯ, 12-я БЕРЕЗНИКОВСКАЯ, 13-я БЕРЕЗНИКОВСКАЯ</w:t>
      </w:r>
      <w:r>
        <w:rPr>
          <w:color w:val="000000"/>
          <w:sz w:val="16"/>
          <w:szCs w:val="16"/>
        </w:rPr>
        <w:t>,</w:t>
      </w:r>
    </w:p>
    <w:p w:rsidR="009B45B4" w:rsidRDefault="009B45B4" w:rsidP="009B45B4">
      <w:pPr>
        <w:rPr>
          <w:color w:val="000000"/>
          <w:sz w:val="16"/>
          <w:szCs w:val="16"/>
        </w:rPr>
      </w:pPr>
      <w:r w:rsidRPr="001820CD">
        <w:rPr>
          <w:color w:val="000000"/>
          <w:sz w:val="16"/>
          <w:szCs w:val="16"/>
        </w:rPr>
        <w:t>БЛАГОВА, БЕРЕЗОВАЯ, ВАРЕНЦОВОЙ, ВЕЛИЖСКАЯ, ВОЛОДАРСКОГО, БОЛЬШАЯ ВОРОБЬЕВСКАЯ, МАЛАЯ ВОРОБЬЕВСКАЯ, ВОРОНИНА, ГАРАЖНАЯ, ГЕРЦЕНА, ГОГОЛЯ, ДАЛЬНИЙ ПЕР., 1-</w:t>
      </w:r>
      <w:r>
        <w:rPr>
          <w:color w:val="000000"/>
          <w:sz w:val="16"/>
          <w:szCs w:val="16"/>
        </w:rPr>
        <w:t>я</w:t>
      </w:r>
      <w:r w:rsidRPr="001820CD">
        <w:rPr>
          <w:color w:val="000000"/>
          <w:sz w:val="16"/>
          <w:szCs w:val="16"/>
        </w:rPr>
        <w:t xml:space="preserve"> ЕФРЕМКОВСКАЯ, 2-я ЕФРЕМКОВСКАЯ, 3-я ЕФРЕМКОВСКАЯ, 4-я ЕФРЕМКОВСКАЯ, 5-я ЕФРЕМКОВСКАЯ, 6-я ЕФРЕМКОВСКАЯ, 7-я ЕФРЕМКОВСКАЯ</w:t>
      </w:r>
      <w:proofErr w:type="gramStart"/>
      <w:r w:rsidRPr="001820CD">
        <w:rPr>
          <w:color w:val="000000"/>
          <w:sz w:val="16"/>
          <w:szCs w:val="16"/>
        </w:rPr>
        <w:t xml:space="preserve"> ,</w:t>
      </w:r>
      <w:proofErr w:type="gramEnd"/>
      <w:r w:rsidRPr="001820CD">
        <w:rPr>
          <w:color w:val="000000"/>
          <w:sz w:val="16"/>
          <w:szCs w:val="16"/>
        </w:rPr>
        <w:t xml:space="preserve"> </w:t>
      </w:r>
    </w:p>
    <w:p w:rsidR="009B45B4" w:rsidRDefault="009B45B4" w:rsidP="009B45B4">
      <w:pPr>
        <w:rPr>
          <w:color w:val="000000"/>
          <w:sz w:val="16"/>
          <w:szCs w:val="16"/>
        </w:rPr>
      </w:pPr>
      <w:r w:rsidRPr="001820CD">
        <w:rPr>
          <w:color w:val="000000"/>
          <w:sz w:val="16"/>
          <w:szCs w:val="16"/>
        </w:rPr>
        <w:t>8-я ЕФРЕМКОВСКАЯ, 9-я ЕФРЕМКОВСКАЯ, 10-я ЕФРЕМКОВСКАЯ, ЖАРОВА</w:t>
      </w:r>
      <w:r>
        <w:rPr>
          <w:color w:val="000000"/>
          <w:sz w:val="16"/>
          <w:szCs w:val="16"/>
        </w:rPr>
        <w:t xml:space="preserve">, </w:t>
      </w:r>
      <w:r w:rsidRPr="001820CD">
        <w:rPr>
          <w:color w:val="000000"/>
          <w:sz w:val="16"/>
          <w:szCs w:val="16"/>
        </w:rPr>
        <w:t xml:space="preserve">ЗЕЛЕНАЯ, ЗВЕРЕВА, ИВАНОВСКАЯ, </w:t>
      </w:r>
    </w:p>
    <w:p w:rsidR="009B45B4" w:rsidRDefault="009B45B4" w:rsidP="009B45B4">
      <w:pPr>
        <w:rPr>
          <w:color w:val="000000"/>
          <w:sz w:val="16"/>
          <w:szCs w:val="16"/>
        </w:rPr>
      </w:pPr>
      <w:proofErr w:type="spellStart"/>
      <w:proofErr w:type="gramStart"/>
      <w:r w:rsidRPr="001820CD">
        <w:rPr>
          <w:color w:val="000000"/>
          <w:sz w:val="16"/>
          <w:szCs w:val="16"/>
        </w:rPr>
        <w:t>мкр-н</w:t>
      </w:r>
      <w:proofErr w:type="spellEnd"/>
      <w:r w:rsidRPr="001820CD">
        <w:rPr>
          <w:color w:val="000000"/>
          <w:sz w:val="16"/>
          <w:szCs w:val="16"/>
        </w:rPr>
        <w:t xml:space="preserve"> НОВАЯ ИЛЬИНКА, ИНСТИТУТСКИЙ, КИРПИЧНЫЙ ПЕР., КИРЯКИНЫХ, КОЛЬЦОВА, КОНСПИРАТИВНАЯ, КОРОЛЕВА, КРАСНОЙ АРМИИ, КРАСНЫХ ЗОРЬ ПР-Д, КУЗНЕЦОВА, КУЛИКОВА, </w:t>
      </w:r>
      <w:r>
        <w:rPr>
          <w:color w:val="000000"/>
          <w:sz w:val="16"/>
          <w:szCs w:val="16"/>
        </w:rPr>
        <w:t>1-я</w:t>
      </w:r>
      <w:r w:rsidRPr="001820CD">
        <w:rPr>
          <w:color w:val="000000"/>
          <w:sz w:val="16"/>
          <w:szCs w:val="16"/>
        </w:rPr>
        <w:t xml:space="preserve"> КУРЬЯНОВСКАЯ, 2-я КУРЬЯНОВСКАЯ, </w:t>
      </w:r>
      <w:proofErr w:type="gramEnd"/>
    </w:p>
    <w:p w:rsidR="009B45B4" w:rsidRDefault="009B45B4" w:rsidP="009B45B4">
      <w:pPr>
        <w:rPr>
          <w:color w:val="000000"/>
          <w:sz w:val="16"/>
          <w:szCs w:val="16"/>
        </w:rPr>
      </w:pPr>
      <w:r w:rsidRPr="001820CD">
        <w:rPr>
          <w:color w:val="000000"/>
          <w:sz w:val="16"/>
          <w:szCs w:val="16"/>
        </w:rPr>
        <w:t>3-я КУРЬЯНОВСКАЯ, 4-я КУРЬЯНОВСКАЯ, 5-я КУРЬЯНОВСКАЯ, 6-я КУРЬЯНОВСКАЯ, ПОЭТА ЛЕБЕДЕВА, ЛЕНИНГГРАДСКАЯ, ЛЕРМОНТОВА, 1-</w:t>
      </w:r>
      <w:r>
        <w:rPr>
          <w:color w:val="000000"/>
          <w:sz w:val="16"/>
          <w:szCs w:val="16"/>
        </w:rPr>
        <w:t>й</w:t>
      </w:r>
      <w:r w:rsidRPr="001820CD">
        <w:rPr>
          <w:color w:val="000000"/>
          <w:sz w:val="16"/>
          <w:szCs w:val="16"/>
        </w:rPr>
        <w:t xml:space="preserve"> </w:t>
      </w:r>
      <w:proofErr w:type="gramStart"/>
      <w:r w:rsidRPr="001820CD">
        <w:rPr>
          <w:color w:val="000000"/>
          <w:sz w:val="16"/>
          <w:szCs w:val="16"/>
        </w:rPr>
        <w:t>ЛИНЕЙНЫЙ</w:t>
      </w:r>
      <w:proofErr w:type="gramEnd"/>
      <w:r w:rsidRPr="001820CD">
        <w:rPr>
          <w:color w:val="000000"/>
          <w:sz w:val="16"/>
          <w:szCs w:val="16"/>
        </w:rPr>
        <w:t xml:space="preserve"> ПЕР., 2-й ЛИНЕЙНЫЙ ПЕР., 3-й ЛИНЕЙНЫЙ ПЕР., 4-й ЛИНЕЙНЫЙ ПЕР., 5-й ЛИНЕЙНЫЙ ПЕР., 6-й ЛИНЕЙНЫЙ</w:t>
      </w:r>
      <w:r>
        <w:rPr>
          <w:color w:val="000000"/>
          <w:sz w:val="16"/>
          <w:szCs w:val="16"/>
        </w:rPr>
        <w:t xml:space="preserve"> </w:t>
      </w:r>
      <w:r w:rsidRPr="001820CD">
        <w:rPr>
          <w:color w:val="000000"/>
          <w:sz w:val="16"/>
          <w:szCs w:val="16"/>
        </w:rPr>
        <w:t xml:space="preserve">ПЕР., 7-й ЛИНЕЙНЫЙ ПЕР., 8-й ЛИНЕЙНЫЙ ПЕР., 9-й ЛИНЕЙНЫЙ ПЕР., </w:t>
      </w:r>
    </w:p>
    <w:p w:rsidR="009B45B4" w:rsidRDefault="009B45B4" w:rsidP="009B45B4">
      <w:pPr>
        <w:rPr>
          <w:color w:val="000000"/>
          <w:sz w:val="16"/>
          <w:szCs w:val="16"/>
        </w:rPr>
      </w:pPr>
      <w:r w:rsidRPr="001820CD">
        <w:rPr>
          <w:color w:val="000000"/>
          <w:sz w:val="16"/>
          <w:szCs w:val="16"/>
        </w:rPr>
        <w:t xml:space="preserve">10-й </w:t>
      </w:r>
      <w:proofErr w:type="gramStart"/>
      <w:r w:rsidRPr="001820CD">
        <w:rPr>
          <w:color w:val="000000"/>
          <w:sz w:val="16"/>
          <w:szCs w:val="16"/>
        </w:rPr>
        <w:t>ЛИНЕЙНЫЙ</w:t>
      </w:r>
      <w:proofErr w:type="gramEnd"/>
      <w:r w:rsidRPr="001820CD">
        <w:rPr>
          <w:color w:val="000000"/>
          <w:sz w:val="16"/>
          <w:szCs w:val="16"/>
        </w:rPr>
        <w:t xml:space="preserve"> ПЕР., 11-й ЛИНЕЙНЫЙ ПЕР., 12-й ЛИНЕЙНЫЙ ПЕР., 13-й ЛИНЕЙНЫЙ ПЕР., ЛИНЕЙНЫЙ ПР-Д, 1-я ЛИНИЯ, </w:t>
      </w:r>
    </w:p>
    <w:p w:rsidR="009B45B4" w:rsidRDefault="009B45B4" w:rsidP="009B45B4">
      <w:pPr>
        <w:rPr>
          <w:color w:val="000000"/>
          <w:sz w:val="16"/>
          <w:szCs w:val="16"/>
        </w:rPr>
      </w:pPr>
      <w:proofErr w:type="gramStart"/>
      <w:r w:rsidRPr="001820CD">
        <w:rPr>
          <w:color w:val="000000"/>
          <w:sz w:val="16"/>
          <w:szCs w:val="16"/>
        </w:rPr>
        <w:t xml:space="preserve">2-я ЛИНИЯ, 3-я ЛИНИЯ, 4-я ЛИНИЯ, 5-я ЛИНИЯ, 6-я ЛИНИЯ, 7-я ЛИНИЯ, 8-я ЛИНИЯ, 9-я ЛИНИЯ, 10-я ЛИНИЯ, 11-я ЛИНИЯ, </w:t>
      </w:r>
      <w:proofErr w:type="gramEnd"/>
    </w:p>
    <w:p w:rsidR="009B45B4" w:rsidRDefault="009B45B4" w:rsidP="009B45B4">
      <w:pPr>
        <w:rPr>
          <w:color w:val="000000"/>
          <w:sz w:val="16"/>
          <w:szCs w:val="16"/>
        </w:rPr>
      </w:pPr>
      <w:proofErr w:type="gramStart"/>
      <w:r w:rsidRPr="001820CD">
        <w:rPr>
          <w:color w:val="000000"/>
          <w:sz w:val="16"/>
          <w:szCs w:val="16"/>
        </w:rPr>
        <w:t xml:space="preserve">12-я ЛИНИЯ, 13-я ЛИНИЯ, 14-я ЛИНИЯ, 15-я ЛИНИЯ, 16-я ЛИНИЯ, 17-я ЛИНИЯ, 18-я ЛИНИЯ, 19-я ЛИНИЯ, 20-я ЛИНИЯ, </w:t>
      </w:r>
      <w:proofErr w:type="gramEnd"/>
    </w:p>
    <w:p w:rsidR="009B45B4" w:rsidRDefault="009B45B4" w:rsidP="009B45B4">
      <w:pPr>
        <w:rPr>
          <w:color w:val="000000"/>
          <w:sz w:val="16"/>
          <w:szCs w:val="16"/>
        </w:rPr>
      </w:pPr>
      <w:proofErr w:type="gramStart"/>
      <w:r w:rsidRPr="001820CD">
        <w:rPr>
          <w:color w:val="000000"/>
          <w:sz w:val="16"/>
          <w:szCs w:val="16"/>
        </w:rPr>
        <w:t xml:space="preserve">21-я ЛИНИЯ, 22-я ЛИНИЯ, 23-я ЛИНИЯ, 24-я ЛИНИЯ, 25-я ЛИНИЯ, ЛОМОНОСОВА, РОЗЫ ЛЮКСЕМБУРГ, ПОЭТА МАЙОРОВА, МАЛОКУРЬЯНОВСКАЯ, МАРХЛЕВСКОГО, МАТРОСОВА, МАЯКОВСКОГО, 1-Я МЕБЕЛЬЩИКОВ, 2-я МЕБЕЛЬЩИКОВ, </w:t>
      </w:r>
      <w:proofErr w:type="gramEnd"/>
    </w:p>
    <w:p w:rsidR="009B45B4" w:rsidRDefault="009B45B4" w:rsidP="009B45B4">
      <w:pPr>
        <w:rPr>
          <w:color w:val="000000"/>
          <w:sz w:val="16"/>
          <w:szCs w:val="16"/>
        </w:rPr>
      </w:pPr>
      <w:r w:rsidRPr="001820CD">
        <w:rPr>
          <w:color w:val="000000"/>
          <w:sz w:val="16"/>
          <w:szCs w:val="16"/>
        </w:rPr>
        <w:t xml:space="preserve">1-Я МЕЖЕВАЯ, 2-я МЕЖЕВАЯ, 3-я МЕЖЕВАЯ, 5-я МЕЖЕВАЯ, МЕНДЕЛЕЕВА, МОСКОВСКАЯ, </w:t>
      </w:r>
    </w:p>
    <w:p w:rsidR="009B45B4" w:rsidRDefault="009B45B4" w:rsidP="009B45B4">
      <w:pPr>
        <w:rPr>
          <w:color w:val="000000"/>
          <w:sz w:val="16"/>
          <w:szCs w:val="16"/>
        </w:rPr>
      </w:pPr>
      <w:proofErr w:type="gramStart"/>
      <w:r w:rsidRPr="001820CD">
        <w:rPr>
          <w:color w:val="000000"/>
          <w:sz w:val="16"/>
          <w:szCs w:val="16"/>
        </w:rPr>
        <w:t xml:space="preserve">НАГОВИЦЫНОЙ-ИКРЯНИСТОВОЙ, НАРВСКАЯ, НЕКРАСОВА, НОВОГЛИНИЩЕВСКАЯ, НОВОСИБИРСКАЯ, ПАЛЕХСКАЯ, ПЛЕХАНОВА, ПОЧТОВАЯ, РАБФАКОВСКАЯ, РАДИЩЕВА, САМОЙЛОВА, СИЛИКАТНАЯ, СИЛИКАТНЫЙ ПЕР., СЛЕСАРНЫЙ ПЕР., СТАНКО, СТАНКОСТРОИТЕЛЕЙ, СУЗДАЛЬСКАЯ, СТЕПАНОВА, ТАШКЕНТСКАЯ, ЛЬВА ТОЛСТОГО, ТОРФЯНОЙ ПЕР., ТУРГЕНЕВА, ФАБРИЧНЫЙ ПР-Д, БОГДАНА ХМЕЛЬНИЦКОГО, ЧЕРНЫШЕВСКОГО, ЧКАЛОВА, ШЕВЧЕНКО, ЯБЛОЧНАЯ, ЯКОВЛЕВСКАЯ, ЯРОСЛАВСКАЯ, ЯСНОЙ ПОЛЯНЫ, 8 МАРТА, 9 ЯНВАРЯ, АВДОТЬИНСКАЯ, БАТУРИНА, БЕЛОВОЙ, БОЛОТНАЯ, ВИТЕБСКАЯ, ГАГАРИНА, ВОЙКОВА, ЯКОВА ГАРЕЛИНА, ГРОМОБОЯ, ДЕГТЯРНЫЙ ПЕР., ДЕМИДОВА, </w:t>
      </w:r>
      <w:proofErr w:type="gramEnd"/>
    </w:p>
    <w:p w:rsidR="009B45B4" w:rsidRDefault="009B45B4" w:rsidP="009B45B4">
      <w:pPr>
        <w:rPr>
          <w:color w:val="000000"/>
          <w:sz w:val="16"/>
          <w:szCs w:val="16"/>
        </w:rPr>
      </w:pPr>
      <w:r w:rsidRPr="001820CD">
        <w:rPr>
          <w:color w:val="000000"/>
          <w:sz w:val="16"/>
          <w:szCs w:val="16"/>
        </w:rPr>
        <w:lastRenderedPageBreak/>
        <w:t xml:space="preserve">1-Я ДЕРЕВЕНСКАЯ, 2-я ДЕРЕВЕНСКАЯ, 3-я ДЕРЕВЕНСКАЯ, 4-я ДЕРЕВЕНСКАЯ, ДЗЕРЖИНСКОГО, ДИНАМОВСКАЯ, ДУНАЕВА, ЕРМАКА, ЖИДЕЛЕВА, ЗАВОДСКАЯ, 1-Я ЗАВОКЗАЛЬНАЯ, 2-я ЗАВОКЗАЛЬНАЯ, 3-я ЗАВОКЗАЛЬНАЯ, </w:t>
      </w:r>
    </w:p>
    <w:p w:rsidR="009B45B4" w:rsidRDefault="009B45B4" w:rsidP="009B45B4">
      <w:pPr>
        <w:rPr>
          <w:color w:val="000000"/>
          <w:sz w:val="16"/>
          <w:szCs w:val="16"/>
        </w:rPr>
      </w:pPr>
      <w:r w:rsidRPr="001820CD">
        <w:rPr>
          <w:color w:val="000000"/>
          <w:sz w:val="16"/>
          <w:szCs w:val="16"/>
        </w:rPr>
        <w:t xml:space="preserve">4-я ЗАВОКЗАЛЬНАЯ, 5-я ЗАВОКЗАЛЬНАЯ, 7-я ЗАВОКЗАЛЬНАЯ, 8-я ЗАВОКЗАЛЬНАЯ, 9-я ЗАВОКЗАЛЬНАЯ, </w:t>
      </w:r>
    </w:p>
    <w:p w:rsidR="009B45B4" w:rsidRDefault="009B45B4" w:rsidP="009B45B4">
      <w:pPr>
        <w:rPr>
          <w:color w:val="000000"/>
          <w:sz w:val="16"/>
          <w:szCs w:val="16"/>
        </w:rPr>
      </w:pPr>
      <w:r w:rsidRPr="001820CD">
        <w:rPr>
          <w:color w:val="000000"/>
          <w:sz w:val="16"/>
          <w:szCs w:val="16"/>
        </w:rPr>
        <w:t xml:space="preserve">10-я ЗАВОКЗАЛЬНАЯ, 11-я ЗАВОКЗАЛЬНАЯ, КАЛАШНИКОВА, КАЛИНИНА, КОЛЛЕКТИВНАЯ, КОЛЬЧУГИНСКАЯ, КОМСОМОЛЬСКАЯ, КАРЛА МАРКСА, 1-Я МИНЕЕВСКАЯ, 2-я МИНЕЕВСКАЯ, 3-я МИНЕЕВСКАЯ, 4-я МИНЕЕВСКАЯ, </w:t>
      </w:r>
    </w:p>
    <w:p w:rsidR="009B45B4" w:rsidRDefault="009B45B4" w:rsidP="009B45B4">
      <w:pPr>
        <w:rPr>
          <w:color w:val="000000"/>
          <w:sz w:val="16"/>
          <w:szCs w:val="16"/>
        </w:rPr>
      </w:pPr>
      <w:proofErr w:type="gramStart"/>
      <w:r w:rsidRPr="001820CD">
        <w:rPr>
          <w:color w:val="000000"/>
          <w:sz w:val="16"/>
          <w:szCs w:val="16"/>
        </w:rPr>
        <w:t xml:space="preserve">5-я МИНЕЕВСКАЯ, 6-я МИНЕЕВСКАЯ, 7-я МИНЕЕВСКАЯ, 8-я МИНЕЕВСКАЯ, МИНСКАЯ, ПРОМЫШЛЕННЫЙ ПЕР., ПРОХЛАДНАЯ, ПРЯДИЛЬНАЯ, СОЛНЕЧНАЯ, СПОРТИВНАЯ, ТЕЛЬМАНА, ТИМИРЯЗЕВА, ФРУНЗЕ, ФУРМАНОВА, ЧЕХОВА, ШЕСТЕРНИНА, ЛЮЛИНА, 1-я ЮЖНАЯ, 2-я ЮЖНАЯ, 3-я ЮЖНАЯ, 4-я ЮЖНАЯ, 5-я ЮЖНАЯ, 6-я ЮЖНАЯ, 7-я ЮЖНАЯ, </w:t>
      </w:r>
      <w:proofErr w:type="gramEnd"/>
    </w:p>
    <w:p w:rsidR="009B45B4" w:rsidRDefault="009B45B4" w:rsidP="009B45B4">
      <w:pPr>
        <w:rPr>
          <w:color w:val="000000"/>
          <w:sz w:val="16"/>
          <w:szCs w:val="16"/>
        </w:rPr>
      </w:pPr>
      <w:proofErr w:type="gramStart"/>
      <w:r w:rsidRPr="001820CD">
        <w:rPr>
          <w:color w:val="000000"/>
          <w:sz w:val="16"/>
          <w:szCs w:val="16"/>
        </w:rPr>
        <w:t xml:space="preserve">8-я ЮЖНАЯ, 9-я ЮЖНАЯ, ШУЙСКАЯ, ШУСТОВОЙ, 1-Я ЧАПАЕВА, 2-я ЧАПАЕВА, 3-я ЧАПАЕВА, ЧЕЛЫШЕВА, ЧЕЛЮСКИНЦЕВ, ГЕНЕРАЛА ХЛЕБНИКОВА, ФЛОТСКИЙ ПЕР., УДАРНИКОВ, ТРУДОВАЯ, ТРЕТЬЕГО ИНТЕРНАЦИОНАЛА, ТИПОГРАФСКАЯ, ТВЕРСКАЯ, СУВОРОВА, СОВЕТСКАЯ, СМИРНОВА, СВОБОДНАЯ, САККО, РЯЗАНСКАЯ, РЫНОЧНЫЙ ПЕР., МАРИИ РЯБИНИНОЙ, РУЧЕЙНАЯ, РЕМИЗНАЯ, ПУШКИНА, ПРОРОКОВА, ПРОЛЕТАРСКАЯ, ПРИВОЛЖСКАЯ, ПОСТЫШЕВА, ПОЛТАВСКАЯ, </w:t>
      </w:r>
      <w:r>
        <w:rPr>
          <w:color w:val="000000"/>
          <w:sz w:val="16"/>
          <w:szCs w:val="16"/>
        </w:rPr>
        <w:t>1-я</w:t>
      </w:r>
      <w:r w:rsidRPr="001820CD">
        <w:rPr>
          <w:color w:val="000000"/>
          <w:sz w:val="16"/>
          <w:szCs w:val="16"/>
        </w:rPr>
        <w:t xml:space="preserve"> ПОЛЕВАЯ, 2-я ПОЛЕВАЯ, 4-я ПОЛЕВАЯ, 5-я ПОЛЕВАЯ, 1-Я ПОЛЕТНАЯ, 2-я ПОЛЕТНАЯ, 3-я ПОЛЕТНАЯ, ПОДГОРНАЯ, ОГОРОДНАЯ, ПОЭТА НОЗДРИНА</w:t>
      </w:r>
      <w:proofErr w:type="gramEnd"/>
      <w:r w:rsidRPr="001820CD">
        <w:rPr>
          <w:color w:val="000000"/>
          <w:sz w:val="16"/>
          <w:szCs w:val="16"/>
        </w:rPr>
        <w:t xml:space="preserve">, </w:t>
      </w:r>
      <w:proofErr w:type="gramStart"/>
      <w:r w:rsidRPr="001820CD">
        <w:rPr>
          <w:color w:val="000000"/>
          <w:sz w:val="16"/>
          <w:szCs w:val="16"/>
        </w:rPr>
        <w:t>НАРОДНАЯ, НАУМОВА, МЯКИШЕВА, МОПРОВСКАЯ, МИЧУРИНА, МИКРОРАЙОН 30, МИКРОРАЙОН МОСКОВСКИЙ, ЛЕНИНА ПР-Т, ЛЕЖНЕВСКАЯ, КУКОНКОВЫХ, КРУТИЦКАЯ, КРАСНОГВАРДЕЙСКАЯ, КОХОМСКИЙ ПЕР., КОНЮШЕННЫЙ ПЕР., КООПЕРАТИВНАЯ, КОММУНАЛЬНАЯ, КОЛОТИЛОВА, КОЛЕСАНОВА, 1-</w:t>
      </w:r>
      <w:r>
        <w:rPr>
          <w:color w:val="000000"/>
          <w:sz w:val="16"/>
          <w:szCs w:val="16"/>
        </w:rPr>
        <w:t>я</w:t>
      </w:r>
      <w:r w:rsidRPr="001820CD">
        <w:rPr>
          <w:color w:val="000000"/>
          <w:sz w:val="16"/>
          <w:szCs w:val="16"/>
        </w:rPr>
        <w:t xml:space="preserve"> ЗЕМЛЕДЕЛЬЧЕСКАЯ, 2-я ЗЕМЛЕДЕЛЬЧЕСКАЯ, 3-</w:t>
      </w:r>
      <w:r>
        <w:rPr>
          <w:color w:val="000000"/>
          <w:sz w:val="16"/>
          <w:szCs w:val="16"/>
        </w:rPr>
        <w:t>я ЗЕ</w:t>
      </w:r>
      <w:r w:rsidRPr="001820CD">
        <w:rPr>
          <w:color w:val="000000"/>
          <w:sz w:val="16"/>
          <w:szCs w:val="16"/>
        </w:rPr>
        <w:t xml:space="preserve">МЛЕДЕЛЬЧЕСКАЯ, </w:t>
      </w:r>
      <w:proofErr w:type="gramEnd"/>
    </w:p>
    <w:p w:rsidR="009B45B4" w:rsidRDefault="009B45B4" w:rsidP="009B45B4">
      <w:pPr>
        <w:rPr>
          <w:color w:val="000000"/>
          <w:sz w:val="16"/>
          <w:szCs w:val="16"/>
        </w:rPr>
      </w:pPr>
      <w:r w:rsidRPr="001820CD">
        <w:rPr>
          <w:color w:val="000000"/>
          <w:sz w:val="16"/>
          <w:szCs w:val="16"/>
        </w:rPr>
        <w:t xml:space="preserve">4-я ЗЕМЛЕДЕЛЬЧЕСКАЯ, 5-я ЗЕМЛЕДЕЛЬЧЕСКАЯ, 7-я ЗЕМЛЕДЕЛЬЧЕСКАЯ, 10-я ЗЕМЛЕДЕЛЬЧЕСКАЯ, </w:t>
      </w:r>
      <w:r>
        <w:rPr>
          <w:color w:val="000000"/>
          <w:sz w:val="16"/>
          <w:szCs w:val="16"/>
        </w:rPr>
        <w:t>1-я</w:t>
      </w:r>
      <w:r w:rsidRPr="001820CD">
        <w:rPr>
          <w:color w:val="000000"/>
          <w:sz w:val="16"/>
          <w:szCs w:val="16"/>
        </w:rPr>
        <w:t xml:space="preserve"> ЗАПРУДНАЯ, </w:t>
      </w:r>
    </w:p>
    <w:p w:rsidR="009B45B4" w:rsidRDefault="009B45B4" w:rsidP="009B45B4">
      <w:pPr>
        <w:rPr>
          <w:color w:val="000000"/>
          <w:sz w:val="16"/>
          <w:szCs w:val="16"/>
        </w:rPr>
      </w:pPr>
      <w:proofErr w:type="gramStart"/>
      <w:r w:rsidRPr="001820CD">
        <w:rPr>
          <w:color w:val="000000"/>
          <w:sz w:val="16"/>
          <w:szCs w:val="16"/>
        </w:rPr>
        <w:t xml:space="preserve">2-я </w:t>
      </w:r>
      <w:r>
        <w:rPr>
          <w:color w:val="000000"/>
          <w:sz w:val="16"/>
          <w:szCs w:val="16"/>
        </w:rPr>
        <w:t>З</w:t>
      </w:r>
      <w:r w:rsidRPr="001820CD">
        <w:rPr>
          <w:color w:val="000000"/>
          <w:sz w:val="16"/>
          <w:szCs w:val="16"/>
        </w:rPr>
        <w:t>АПРУДНАЯ, ДИАНОВЫХ, ГОЛУБЕВА, 1-</w:t>
      </w:r>
      <w:r>
        <w:rPr>
          <w:color w:val="000000"/>
          <w:sz w:val="16"/>
          <w:szCs w:val="16"/>
        </w:rPr>
        <w:t>я</w:t>
      </w:r>
      <w:r w:rsidRPr="001820CD">
        <w:rPr>
          <w:color w:val="000000"/>
          <w:sz w:val="16"/>
          <w:szCs w:val="16"/>
        </w:rPr>
        <w:t xml:space="preserve"> ГАЗЕТНАЯ, 2-я ГАЗЕТНАЯ, 3-я ГАЗЕТНАЯ, 4-я ГАЗЕТНАЯ, ВЛАДИМИРСКАЯ, БУБНОВА, БАЛАШОВА, АРСЕНИЯ, 10 АВГУСТА, БАЗИСНАЯ, КОЛЕСНИКОВА, КОСТРОМСКАЯ, НАБЕРЕЖНАЯ, ПЕЧАТНАЯ, РЫБИНСКАЯ, САРМЕНТОВОЙ, СВЕРДЛОВА, СОСНОВАЯ, СПАРТАКА, ТОВАРНАЯ, УДАРНАЯ, ШКОЛЬНАЯ, ШОШИНА.</w:t>
      </w:r>
      <w:proofErr w:type="gramEnd"/>
    </w:p>
    <w:p w:rsidR="009B45B4" w:rsidRPr="001820CD" w:rsidRDefault="009B45B4" w:rsidP="009B45B4">
      <w:pPr>
        <w:rPr>
          <w:color w:val="000000"/>
          <w:sz w:val="16"/>
          <w:szCs w:val="16"/>
        </w:rPr>
      </w:pPr>
    </w:p>
    <w:p w:rsidR="009B45B4" w:rsidRPr="00813FDC" w:rsidRDefault="009B45B4" w:rsidP="009B45B4">
      <w:pPr>
        <w:rPr>
          <w:color w:val="000000"/>
        </w:rPr>
      </w:pPr>
      <w:r w:rsidRPr="00813FDC">
        <w:rPr>
          <w:b/>
          <w:color w:val="000000"/>
        </w:rPr>
        <w:t xml:space="preserve">АДРЕСА 2-Й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sidRPr="001820CD">
        <w:rPr>
          <w:color w:val="000000"/>
          <w:sz w:val="16"/>
          <w:szCs w:val="16"/>
        </w:rPr>
        <w:t xml:space="preserve">УЛИЦА </w:t>
      </w:r>
      <w:r>
        <w:rPr>
          <w:color w:val="000000"/>
          <w:sz w:val="16"/>
          <w:szCs w:val="16"/>
        </w:rPr>
        <w:t>1-я</w:t>
      </w:r>
      <w:r w:rsidRPr="001820CD">
        <w:rPr>
          <w:color w:val="000000"/>
          <w:sz w:val="16"/>
          <w:szCs w:val="16"/>
        </w:rPr>
        <w:t xml:space="preserve"> КАМВОЛЬНАЯ, 2-я КАМВОЛЬНАЯ, 3-я КАМВОЛЬНАЯ, КАВАЛЕРИЙСКАЯ, КОЛХОЗНАЯ, 2-</w:t>
      </w:r>
      <w:r>
        <w:rPr>
          <w:color w:val="000000"/>
          <w:sz w:val="16"/>
          <w:szCs w:val="16"/>
        </w:rPr>
        <w:t>я</w:t>
      </w:r>
      <w:r w:rsidRPr="001820CD">
        <w:rPr>
          <w:color w:val="000000"/>
          <w:sz w:val="16"/>
          <w:szCs w:val="16"/>
        </w:rPr>
        <w:t xml:space="preserve"> КОЛЯНОВСКАЯ, </w:t>
      </w:r>
    </w:p>
    <w:p w:rsidR="009B45B4" w:rsidRDefault="009B45B4" w:rsidP="009B45B4">
      <w:pPr>
        <w:rPr>
          <w:color w:val="000000"/>
          <w:sz w:val="16"/>
          <w:szCs w:val="16"/>
        </w:rPr>
      </w:pPr>
      <w:proofErr w:type="gramStart"/>
      <w:r w:rsidRPr="001820CD">
        <w:rPr>
          <w:color w:val="000000"/>
          <w:sz w:val="16"/>
          <w:szCs w:val="16"/>
        </w:rPr>
        <w:t>4-я КОЛЯНОВСКАЯ, 5-я  ОЛЯНОВСКАЯ, КОХОМСКОЕ, КОТОВСКОГО, КУДРЯШОВА, МЕЛАНЖИСТОВ ПЕР., ЛЮБИМОВА, НОВОСЕЛЬСКАЯ, 1-Я НОВАТОРСКАЯ, 2-я ОВАТОРСКАЯ, 3-я НОВАТОРСКАЯ, 4-я НОВАТОРСКАЯ, 5-я НОВАТОРСКАЯ, ПИОНЕРСКАЯ, ПЕСТЯКОВСКАЯ, ПАНИНА, ОВРАЖНЫЙ ПЕР., 1-Я ОЛЯНСКАЯ, 2-я ПОЛЯНСКАЯ, 3-я ПОЛЯНСКАЯ, ПРОЕЗДНАЯ, ПРОФЕССИОНАЛЬНАЯ, ПРОФСОЮЗНАЯ, ПУЧЕЖСКАЯ, РОДНИКОВСКАЯ, 1-Я ОЩИНСКАЯ, 2-я РОЩИНСКАЯ, 3-я РОЩИНСКАЯ, 6-я РОЩИНСКАЯ, 1-Я СТРЕМЕННАЯ, 2-я СТРЕМЕННАЯ, СТРОИТЕЛЕЙ ПР-Т, СТОЛЯРНЫЙ ПЕР., СТРЕЛКОВЫЙ ПЕР., СТРЕЛКОВАЯ, ТЕКСТИЛЬЩИКОВ ПР-Т, ТРАКТОРНАЯ, ШУБИНЫХ</w:t>
      </w:r>
      <w:proofErr w:type="gramEnd"/>
      <w:r w:rsidRPr="001820CD">
        <w:rPr>
          <w:color w:val="000000"/>
          <w:sz w:val="16"/>
          <w:szCs w:val="16"/>
        </w:rPr>
        <w:t xml:space="preserve">, 9-я МИНЕЕВСКАЯ, </w:t>
      </w:r>
    </w:p>
    <w:p w:rsidR="009B45B4" w:rsidRDefault="009B45B4" w:rsidP="009B45B4">
      <w:pPr>
        <w:rPr>
          <w:color w:val="000000"/>
          <w:sz w:val="16"/>
          <w:szCs w:val="16"/>
        </w:rPr>
      </w:pPr>
      <w:r w:rsidRPr="001820CD">
        <w:rPr>
          <w:color w:val="000000"/>
          <w:sz w:val="16"/>
          <w:szCs w:val="16"/>
        </w:rPr>
        <w:t xml:space="preserve">10-я МИНЕЕВСКАЯ, ИНТЕРНАЦИОНАЛЬНАЯ, БУНЬКОВСКАЯ, ГЕНЕРАЛА ГОРБАТОВА, ДЮКОВСКАЯ, ЖУКОВСКОГО, ДОМОСТРОИТЕЛЕЙ, </w:t>
      </w:r>
      <w:r>
        <w:rPr>
          <w:color w:val="000000"/>
          <w:sz w:val="16"/>
          <w:szCs w:val="16"/>
        </w:rPr>
        <w:t>1-я</w:t>
      </w:r>
      <w:r w:rsidRPr="001820CD">
        <w:rPr>
          <w:color w:val="000000"/>
          <w:sz w:val="16"/>
          <w:szCs w:val="16"/>
        </w:rPr>
        <w:t xml:space="preserve"> ВИЧУГСКАЯ, 2-я ИЧУГСКАЯ, МАРШАЛА ВАСИЛЕВСКОГО, БУЛЬВАРНАЯ, ДЕМЬЯНА БЕДНОГО, АКАДЕМИЧЕСКАЯ, АФАНАСЬЕВА, БАГРАТИОНА, ПАВЛА</w:t>
      </w:r>
      <w:proofErr w:type="gramStart"/>
      <w:r w:rsidRPr="001820CD">
        <w:rPr>
          <w:color w:val="000000"/>
          <w:sz w:val="16"/>
          <w:szCs w:val="16"/>
        </w:rPr>
        <w:t xml:space="preserve"> ,</w:t>
      </w:r>
      <w:proofErr w:type="gramEnd"/>
      <w:r w:rsidRPr="001820CD">
        <w:rPr>
          <w:color w:val="000000"/>
          <w:sz w:val="16"/>
          <w:szCs w:val="16"/>
        </w:rPr>
        <w:t xml:space="preserve"> ОЛЬШЕВИКОВА, БОРОДИНСКАЯ, ВАЛДАЙСКАЯ, ВОЛХОВСКАЯ, ГОНЧАРОВО, 1-</w:t>
      </w:r>
      <w:r>
        <w:rPr>
          <w:color w:val="000000"/>
          <w:sz w:val="16"/>
          <w:szCs w:val="16"/>
        </w:rPr>
        <w:t>я</w:t>
      </w:r>
      <w:r w:rsidRPr="001820CD">
        <w:rPr>
          <w:color w:val="000000"/>
          <w:sz w:val="16"/>
          <w:szCs w:val="16"/>
        </w:rPr>
        <w:t xml:space="preserve"> ДЕПУТАТСКАЯ, 2-я ДЕПУТАТСКАЯ, ДУНИЛОВСКАЯ, ЕРМОЛИНСКАЯ, МАРШАЛА ЖАВОРОНКОВА, ЗАРЕЧНЫЙ ПЕР., ИНЖЕНЕРНАЯ, КАЛИНЦЕВА, КАМИНСКОГО, КАРАВАЙКОВОЙ, КАРЕЛЬСКАЯ, КЕРЧЕНСКАЯ, КИРОВА, 1-Я КОМБИНАТСКАЯ, 2-я КОМБИНАТСКАЯ, 3-я КОМБИНАТСКАЯ, 4-я КОМБИНАТСКАЯ, </w:t>
      </w:r>
    </w:p>
    <w:p w:rsidR="009B45B4" w:rsidRDefault="009B45B4" w:rsidP="009B45B4">
      <w:pPr>
        <w:rPr>
          <w:color w:val="000000"/>
          <w:sz w:val="16"/>
          <w:szCs w:val="16"/>
        </w:rPr>
      </w:pPr>
      <w:proofErr w:type="gramStart"/>
      <w:r w:rsidRPr="001820CD">
        <w:rPr>
          <w:color w:val="000000"/>
          <w:sz w:val="16"/>
          <w:szCs w:val="16"/>
        </w:rPr>
        <w:t xml:space="preserve">5-я КОМБИНАТСКАЯ, 6-я  ОМБИНАТСКАЯ, 7-я КОМБИНАТСКАЯ, КОРОТКОВА, КРАСНОСЕЛЬСКАЯ, КРАСНОФЛОТСКАЯ, КРЫЛОВА, 1-Я ЛАГЕРНАЯ, 2-я ЛАГЕРНАЯ, 3-я АГЕРНАЯ, 4-я ЛАГЕРНАЯ, 5-я ЛАГЕРНАЯ, 6-я ЛАГЕРНАЯ, ЛЕВИТАНА, ЛЕПИЛОВА, ЛЕСНОЙ ПР-Д, 1-Я МЕЛАНЖЕВАЯ, 2-я МЕЛАНЖЕВАЯ, 4-я МЕЛАНЖЕВАЯ, 6-я МЕЛАНЖЕВАЯ, </w:t>
      </w:r>
      <w:proofErr w:type="gramEnd"/>
    </w:p>
    <w:p w:rsidR="009B45B4" w:rsidRDefault="009B45B4" w:rsidP="009B45B4">
      <w:pPr>
        <w:rPr>
          <w:color w:val="000000"/>
          <w:sz w:val="16"/>
          <w:szCs w:val="16"/>
        </w:rPr>
      </w:pPr>
      <w:proofErr w:type="gramStart"/>
      <w:r w:rsidRPr="001820CD">
        <w:rPr>
          <w:color w:val="000000"/>
          <w:sz w:val="16"/>
          <w:szCs w:val="16"/>
        </w:rPr>
        <w:t xml:space="preserve">7-я МЕЛАНЖЕВАЯ, 8-я МЕЛАНЖЕВАЯ, МИРА, МИКРОРАЙОН ТЭЦ-3, МОЛОДЕЖНАЯ, МОХОВАЯ, НОВГОРОДСКАЯ, ОЗЕРНАЯ, ОКУЛОВОЙ, ОНЕЖСКАЯ, ПАРАШЮТНАЯ, ПЛЕССКАЯ, ПОБЕДЫ, ПРОДОЛЬНАЯ, 1-Й ПРОЕЗД, 2-й ПРОЕЗД, </w:t>
      </w:r>
      <w:proofErr w:type="gramEnd"/>
    </w:p>
    <w:p w:rsidR="009B45B4" w:rsidRDefault="009B45B4" w:rsidP="009B45B4">
      <w:pPr>
        <w:rPr>
          <w:color w:val="000000"/>
          <w:sz w:val="16"/>
          <w:szCs w:val="16"/>
        </w:rPr>
      </w:pPr>
      <w:r w:rsidRPr="001820CD">
        <w:rPr>
          <w:color w:val="000000"/>
          <w:sz w:val="16"/>
          <w:szCs w:val="16"/>
        </w:rPr>
        <w:t xml:space="preserve">3-й, РОЕЗД, 4-й ПРОЕЗД, 5-й ПРОЕЗД, 6-й ПРОЕЗД, 7-й ПРОЕЗД, 8-й ПРОЕЗД, 9-й ПРОЕЗД, 10-й ПРОЕЗД, 11-й ПРОЕЗД, </w:t>
      </w:r>
    </w:p>
    <w:p w:rsidR="009B45B4" w:rsidRDefault="009B45B4" w:rsidP="009B45B4">
      <w:pPr>
        <w:rPr>
          <w:color w:val="000000"/>
          <w:sz w:val="16"/>
          <w:szCs w:val="16"/>
        </w:rPr>
      </w:pPr>
      <w:proofErr w:type="gramStart"/>
      <w:r w:rsidRPr="001820CD">
        <w:rPr>
          <w:color w:val="000000"/>
          <w:sz w:val="16"/>
          <w:szCs w:val="16"/>
        </w:rPr>
        <w:t xml:space="preserve">12-й ПРОЕЗД, 13-й ПРОЕЗД, 14-й ПРОЕЗД, 15-й ПРОЕЗД, РЕПИНА, САДОВСКОГО, 1-Я САНАТОРНАЯ, 2-я САНАТОРНАЯ, </w:t>
      </w:r>
      <w:proofErr w:type="gramEnd"/>
    </w:p>
    <w:p w:rsidR="009B45B4" w:rsidRDefault="009B45B4" w:rsidP="009B45B4">
      <w:pPr>
        <w:rPr>
          <w:color w:val="000000"/>
          <w:sz w:val="16"/>
          <w:szCs w:val="16"/>
        </w:rPr>
      </w:pPr>
      <w:r w:rsidRPr="001820CD">
        <w:rPr>
          <w:color w:val="000000"/>
          <w:sz w:val="16"/>
          <w:szCs w:val="16"/>
        </w:rPr>
        <w:t>3-я САНАТОРНАЯ, 4-я САНАТОРНАЯ, 5-я</w:t>
      </w:r>
      <w:proofErr w:type="gramStart"/>
      <w:r w:rsidRPr="001820CD">
        <w:rPr>
          <w:color w:val="000000"/>
          <w:sz w:val="16"/>
          <w:szCs w:val="16"/>
        </w:rPr>
        <w:t xml:space="preserve"> ,</w:t>
      </w:r>
      <w:proofErr w:type="gramEnd"/>
      <w:r w:rsidRPr="001820CD">
        <w:rPr>
          <w:color w:val="000000"/>
          <w:sz w:val="16"/>
          <w:szCs w:val="16"/>
        </w:rPr>
        <w:t xml:space="preserve"> АНАТОРНАЯ, 6-я САНАТОРНАЯ, 7-я САНАТОРНАЯ, 9-я САНАТОРНАЯ, </w:t>
      </w:r>
    </w:p>
    <w:p w:rsidR="009B45B4" w:rsidRDefault="009B45B4" w:rsidP="009B45B4">
      <w:pPr>
        <w:rPr>
          <w:color w:val="000000"/>
          <w:sz w:val="16"/>
          <w:szCs w:val="16"/>
        </w:rPr>
      </w:pPr>
      <w:r w:rsidRPr="001820CD">
        <w:rPr>
          <w:color w:val="000000"/>
          <w:sz w:val="16"/>
          <w:szCs w:val="16"/>
        </w:rPr>
        <w:t xml:space="preserve">10-я САНАТОРНАЯ, 11-я САНАТОРНАЯ, 12-я САНАТОРНАЯ, 1-Я САХАЛИНСКАЯ, 2-я САХАЛИНСКАЯ, </w:t>
      </w:r>
      <w:r>
        <w:rPr>
          <w:color w:val="000000"/>
          <w:sz w:val="16"/>
          <w:szCs w:val="16"/>
        </w:rPr>
        <w:t>3-я САХАЛИНСКАЯ</w:t>
      </w:r>
      <w:r w:rsidRPr="001820CD">
        <w:rPr>
          <w:color w:val="000000"/>
          <w:sz w:val="16"/>
          <w:szCs w:val="16"/>
        </w:rPr>
        <w:t xml:space="preserve">, </w:t>
      </w:r>
    </w:p>
    <w:p w:rsidR="009B45B4" w:rsidRDefault="009B45B4" w:rsidP="009B45B4">
      <w:pPr>
        <w:rPr>
          <w:color w:val="000000"/>
          <w:sz w:val="16"/>
          <w:szCs w:val="16"/>
        </w:rPr>
      </w:pPr>
      <w:r w:rsidRPr="001820CD">
        <w:rPr>
          <w:color w:val="000000"/>
          <w:sz w:val="16"/>
          <w:szCs w:val="16"/>
        </w:rPr>
        <w:t>4-я САХАЛИНСКАЯ , 5-я САХАЛИНСКАЯ , 6-я САХАЛИНСКАЯ , 7-я САХАЛИНСКАЯ</w:t>
      </w:r>
      <w:proofErr w:type="gramStart"/>
      <w:r w:rsidRPr="001820CD">
        <w:rPr>
          <w:color w:val="000000"/>
          <w:sz w:val="16"/>
          <w:szCs w:val="16"/>
        </w:rPr>
        <w:t xml:space="preserve"> ,</w:t>
      </w:r>
      <w:proofErr w:type="gramEnd"/>
      <w:r w:rsidRPr="001820CD">
        <w:rPr>
          <w:color w:val="000000"/>
          <w:sz w:val="16"/>
          <w:szCs w:val="16"/>
        </w:rPr>
        <w:t xml:space="preserve"> СВОБОДЫ, СОБИНОВА, 1-Я СНЕЖНАЯ, 2-я СНЕЖНАЯ, 3-я СНЕЖНАЯ, 4-я СНЕЖНАЯ, 5-я СНЕЖНАЯ, 6-я СНЕЖНАЯ, 7-я СНЕЖНАЯ, 1-</w:t>
      </w:r>
      <w:r>
        <w:rPr>
          <w:color w:val="000000"/>
          <w:sz w:val="16"/>
          <w:szCs w:val="16"/>
        </w:rPr>
        <w:t>я С</w:t>
      </w:r>
      <w:r w:rsidRPr="001820CD">
        <w:rPr>
          <w:color w:val="000000"/>
          <w:sz w:val="16"/>
          <w:szCs w:val="16"/>
        </w:rPr>
        <w:t xml:space="preserve">ОКОЛЬСКАЯ, </w:t>
      </w:r>
    </w:p>
    <w:p w:rsidR="009B45B4" w:rsidRDefault="009B45B4" w:rsidP="009B45B4">
      <w:pPr>
        <w:rPr>
          <w:color w:val="000000"/>
          <w:sz w:val="16"/>
          <w:szCs w:val="16"/>
        </w:rPr>
      </w:pPr>
      <w:r w:rsidRPr="001820CD">
        <w:rPr>
          <w:color w:val="000000"/>
          <w:sz w:val="16"/>
          <w:szCs w:val="16"/>
        </w:rPr>
        <w:t xml:space="preserve">2-я СОКОЛЬСКАЯ, 3-я СОКОЛЬСКАЯ, 4-я СОКОЛЬСКАЯ, 5-я СОКОЛЬСКАЯ, 6-я СОКОЛЬСКАЯ, 7-я СОКОЛЬСКАЯ, </w:t>
      </w:r>
    </w:p>
    <w:p w:rsidR="009B45B4" w:rsidRDefault="009B45B4" w:rsidP="009B45B4">
      <w:pPr>
        <w:rPr>
          <w:color w:val="000000"/>
          <w:sz w:val="16"/>
          <w:szCs w:val="16"/>
        </w:rPr>
      </w:pPr>
      <w:r w:rsidRPr="001820CD">
        <w:rPr>
          <w:color w:val="000000"/>
          <w:sz w:val="16"/>
          <w:szCs w:val="16"/>
        </w:rPr>
        <w:t xml:space="preserve">8-я СОКОЛЬСКАЯ, СОЛИКАМСКАЯ, СОРТИРОВОЧНАЯ, 1-Я СОСНЕВСКАЯ, 2-я СОСНЕВСКАЯ, 3-я СОСНЕВСКАЯ, </w:t>
      </w:r>
    </w:p>
    <w:p w:rsidR="009B45B4" w:rsidRDefault="009B45B4" w:rsidP="009B45B4">
      <w:pPr>
        <w:rPr>
          <w:color w:val="000000"/>
          <w:sz w:val="16"/>
          <w:szCs w:val="16"/>
        </w:rPr>
      </w:pPr>
      <w:r w:rsidRPr="001820CD">
        <w:rPr>
          <w:color w:val="000000"/>
          <w:sz w:val="16"/>
          <w:szCs w:val="16"/>
        </w:rPr>
        <w:t xml:space="preserve">4-я СОСНЕВСКАЯ, 6-я СОСНЕВСКАЯ, 8-я СОСНЕВСКАЯ, 9-я СОСНЕВСКАЯ, 10-я СОСНЕВСКАЯ, 11-я СОСНЕВСКАЯ, </w:t>
      </w:r>
    </w:p>
    <w:p w:rsidR="009B45B4" w:rsidRDefault="009B45B4" w:rsidP="009B45B4">
      <w:pPr>
        <w:rPr>
          <w:color w:val="000000"/>
          <w:sz w:val="16"/>
          <w:szCs w:val="16"/>
        </w:rPr>
      </w:pPr>
      <w:proofErr w:type="gramStart"/>
      <w:r w:rsidRPr="001820CD">
        <w:rPr>
          <w:color w:val="000000"/>
          <w:sz w:val="16"/>
          <w:szCs w:val="16"/>
        </w:rPr>
        <w:t>12-я СОСНЕВСКАЯ, СТНИСЛАВСКОГО, СТАЧЕК, СТЕФЕНСОНА, УЛЬЯНОВСКАЯ, ГЕРАСИМА ФЕЙГИНА, ХАРИНКА, ЧАЙКОВСКОГО, 2-</w:t>
      </w:r>
      <w:r>
        <w:rPr>
          <w:color w:val="000000"/>
          <w:sz w:val="16"/>
          <w:szCs w:val="16"/>
        </w:rPr>
        <w:t>я</w:t>
      </w:r>
      <w:r w:rsidRPr="001820CD">
        <w:rPr>
          <w:color w:val="000000"/>
          <w:sz w:val="16"/>
          <w:szCs w:val="16"/>
        </w:rPr>
        <w:t xml:space="preserve"> ЧАЙКОВСКОГО, 3-я ЧАЙКОВСКОГО, ШИШКИНА, ШМИДТА, ШУВАНДИНОЙ, ЩОРСА, ЭНТУЗИАСТОВ, 2-</w:t>
      </w:r>
      <w:r>
        <w:rPr>
          <w:color w:val="000000"/>
          <w:sz w:val="16"/>
          <w:szCs w:val="16"/>
        </w:rPr>
        <w:t>я</w:t>
      </w:r>
      <w:r w:rsidRPr="001820CD">
        <w:rPr>
          <w:color w:val="000000"/>
          <w:sz w:val="16"/>
          <w:szCs w:val="16"/>
        </w:rPr>
        <w:t xml:space="preserve"> ЯГОДНАЯ, 3-я ЯГОДНАЯ, 4-я ЯГОДНАЯ, 5-я ЯГОДНАЯ, 6-я ЯГОДНАЯ, 7-я ЯГОДНАЯ, 8-я ЯГОДНАЯ, МЕСТЕЧКО ГОРИНО, СЕЛО МИХАЛЕВО, РАЙОН КОХМА.</w:t>
      </w:r>
      <w:proofErr w:type="gramEnd"/>
    </w:p>
    <w:p w:rsidR="009B45B4" w:rsidRPr="001820CD" w:rsidRDefault="009B45B4" w:rsidP="009B45B4">
      <w:pPr>
        <w:rPr>
          <w:color w:val="000000"/>
          <w:sz w:val="16"/>
          <w:szCs w:val="16"/>
        </w:rPr>
      </w:pPr>
    </w:p>
    <w:p w:rsidR="009B45B4" w:rsidRPr="00813FDC" w:rsidRDefault="009B45B4" w:rsidP="009B45B4">
      <w:pPr>
        <w:rPr>
          <w:color w:val="000000"/>
        </w:rPr>
      </w:pPr>
      <w:r w:rsidRPr="00813FDC">
        <w:rPr>
          <w:b/>
          <w:color w:val="000000"/>
        </w:rPr>
        <w:t xml:space="preserve">АДРЕСА 3-Й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sidRPr="00996CBC">
        <w:rPr>
          <w:color w:val="000000"/>
          <w:sz w:val="16"/>
          <w:szCs w:val="16"/>
        </w:rPr>
        <w:t>ТЕЙКОВО.</w:t>
      </w:r>
    </w:p>
    <w:p w:rsidR="009B45B4" w:rsidRPr="00996CBC" w:rsidRDefault="009B45B4" w:rsidP="009B45B4">
      <w:pPr>
        <w:rPr>
          <w:color w:val="000000"/>
          <w:sz w:val="16"/>
          <w:szCs w:val="16"/>
        </w:rPr>
      </w:pPr>
    </w:p>
    <w:p w:rsidR="009B45B4" w:rsidRPr="00813FDC" w:rsidRDefault="009B45B4" w:rsidP="009B45B4">
      <w:pPr>
        <w:rPr>
          <w:b/>
          <w:color w:val="000000"/>
        </w:rPr>
      </w:pPr>
      <w:r w:rsidRPr="00813FDC">
        <w:rPr>
          <w:b/>
          <w:color w:val="000000"/>
        </w:rPr>
        <w:t xml:space="preserve">АДРЕСА 4-Й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sidRPr="00996CBC">
        <w:rPr>
          <w:color w:val="000000"/>
          <w:sz w:val="16"/>
          <w:szCs w:val="16"/>
        </w:rPr>
        <w:t>ШУЯ.</w:t>
      </w:r>
    </w:p>
    <w:p w:rsidR="009B45B4" w:rsidRPr="00996CBC" w:rsidRDefault="009B45B4" w:rsidP="009B45B4">
      <w:pPr>
        <w:rPr>
          <w:color w:val="000000"/>
          <w:sz w:val="16"/>
          <w:szCs w:val="16"/>
        </w:rPr>
      </w:pPr>
    </w:p>
    <w:p w:rsidR="009B45B4" w:rsidRPr="00813FDC" w:rsidRDefault="009B45B4" w:rsidP="009B45B4">
      <w:pPr>
        <w:rPr>
          <w:b/>
          <w:color w:val="000000"/>
        </w:rPr>
      </w:pPr>
      <w:r w:rsidRPr="00813FDC">
        <w:rPr>
          <w:b/>
          <w:color w:val="000000"/>
        </w:rPr>
        <w:t xml:space="preserve">АДРЕСА 6-Й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sidRPr="00996CBC">
        <w:rPr>
          <w:color w:val="000000"/>
          <w:sz w:val="16"/>
          <w:szCs w:val="16"/>
        </w:rPr>
        <w:t>ПРИВОЛЖСК.</w:t>
      </w:r>
    </w:p>
    <w:p w:rsidR="009B45B4" w:rsidRPr="00996CBC" w:rsidRDefault="009B45B4" w:rsidP="009B45B4">
      <w:pPr>
        <w:rPr>
          <w:color w:val="000000"/>
          <w:sz w:val="16"/>
          <w:szCs w:val="16"/>
        </w:rPr>
      </w:pPr>
    </w:p>
    <w:p w:rsidR="009B45B4" w:rsidRPr="00813FDC" w:rsidRDefault="009B45B4" w:rsidP="009B45B4">
      <w:pPr>
        <w:rPr>
          <w:b/>
          <w:color w:val="000000"/>
        </w:rPr>
      </w:pPr>
      <w:r w:rsidRPr="00813FDC">
        <w:rPr>
          <w:b/>
          <w:color w:val="000000"/>
        </w:rPr>
        <w:t xml:space="preserve">АДРЕСА 7-Й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Pr>
          <w:color w:val="000000"/>
          <w:sz w:val="16"/>
          <w:szCs w:val="16"/>
        </w:rPr>
        <w:t>ВИЧУГА</w:t>
      </w:r>
      <w:r w:rsidRPr="00996CBC">
        <w:rPr>
          <w:color w:val="000000"/>
          <w:sz w:val="16"/>
          <w:szCs w:val="16"/>
        </w:rPr>
        <w:t>.</w:t>
      </w:r>
    </w:p>
    <w:p w:rsidR="009B45B4" w:rsidRPr="00996CBC" w:rsidRDefault="009B45B4" w:rsidP="009B45B4">
      <w:pPr>
        <w:rPr>
          <w:color w:val="000000"/>
          <w:sz w:val="16"/>
          <w:szCs w:val="16"/>
        </w:rPr>
      </w:pPr>
    </w:p>
    <w:p w:rsidR="009B45B4" w:rsidRPr="00813FDC" w:rsidRDefault="009B45B4" w:rsidP="009B45B4">
      <w:pPr>
        <w:rPr>
          <w:b/>
          <w:color w:val="000000"/>
        </w:rPr>
      </w:pPr>
      <w:r w:rsidRPr="00813FDC">
        <w:rPr>
          <w:b/>
          <w:color w:val="000000"/>
        </w:rPr>
        <w:t xml:space="preserve">АДРЕСА 8-Й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Pr>
          <w:color w:val="000000"/>
          <w:sz w:val="16"/>
          <w:szCs w:val="16"/>
        </w:rPr>
        <w:t>ПАЛЕХ</w:t>
      </w:r>
      <w:r w:rsidRPr="00996CBC">
        <w:rPr>
          <w:color w:val="000000"/>
          <w:sz w:val="16"/>
          <w:szCs w:val="16"/>
        </w:rPr>
        <w:t>.</w:t>
      </w:r>
    </w:p>
    <w:p w:rsidR="009B45B4" w:rsidRPr="00996CBC" w:rsidRDefault="009B45B4" w:rsidP="009B45B4">
      <w:pPr>
        <w:rPr>
          <w:color w:val="000000"/>
          <w:sz w:val="16"/>
          <w:szCs w:val="16"/>
        </w:rPr>
      </w:pPr>
    </w:p>
    <w:p w:rsidR="009B45B4" w:rsidRPr="00813FDC" w:rsidRDefault="009B45B4" w:rsidP="009B45B4">
      <w:pPr>
        <w:rPr>
          <w:b/>
          <w:color w:val="000000"/>
        </w:rPr>
      </w:pPr>
      <w:r w:rsidRPr="00813FDC">
        <w:rPr>
          <w:b/>
          <w:color w:val="000000"/>
        </w:rPr>
        <w:t xml:space="preserve">АДРЕСА 9-Й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Default="009B45B4" w:rsidP="009B45B4">
      <w:pPr>
        <w:rPr>
          <w:color w:val="000000"/>
          <w:sz w:val="16"/>
          <w:szCs w:val="16"/>
        </w:rPr>
      </w:pPr>
      <w:r w:rsidRPr="00996CBC">
        <w:rPr>
          <w:color w:val="000000"/>
          <w:sz w:val="16"/>
          <w:szCs w:val="16"/>
        </w:rPr>
        <w:t>ГАВРИЛОВ</w:t>
      </w:r>
      <w:r>
        <w:rPr>
          <w:color w:val="000000"/>
          <w:sz w:val="16"/>
          <w:szCs w:val="16"/>
        </w:rPr>
        <w:t>-</w:t>
      </w:r>
      <w:r w:rsidRPr="00996CBC">
        <w:rPr>
          <w:color w:val="000000"/>
          <w:sz w:val="16"/>
          <w:szCs w:val="16"/>
        </w:rPr>
        <w:t>ПОСАД.</w:t>
      </w:r>
    </w:p>
    <w:p w:rsidR="009B45B4" w:rsidRPr="00996CBC" w:rsidRDefault="009B45B4" w:rsidP="009B45B4">
      <w:pPr>
        <w:rPr>
          <w:color w:val="000000"/>
          <w:sz w:val="16"/>
          <w:szCs w:val="16"/>
        </w:rPr>
      </w:pPr>
    </w:p>
    <w:p w:rsidR="009B45B4" w:rsidRPr="00813FDC" w:rsidRDefault="009B45B4" w:rsidP="009B45B4">
      <w:pPr>
        <w:rPr>
          <w:b/>
          <w:color w:val="000000"/>
        </w:rPr>
      </w:pPr>
      <w:r w:rsidRPr="00813FDC">
        <w:rPr>
          <w:b/>
          <w:color w:val="000000"/>
        </w:rPr>
        <w:t xml:space="preserve">АДРЕСА 10-Й ЗОНЫ АВТОДОСТАВКИ ПО СТАНЦИИ </w:t>
      </w:r>
      <w:proofErr w:type="gramStart"/>
      <w:r w:rsidRPr="00813FDC">
        <w:rPr>
          <w:b/>
          <w:color w:val="000000"/>
        </w:rPr>
        <w:t>ТЕКСТИЛЬНЫЙ</w:t>
      </w:r>
      <w:proofErr w:type="gramEnd"/>
      <w:r w:rsidRPr="00813FDC">
        <w:rPr>
          <w:b/>
          <w:color w:val="000000"/>
        </w:rPr>
        <w:t xml:space="preserve">: </w:t>
      </w:r>
    </w:p>
    <w:p w:rsidR="009B45B4" w:rsidRPr="001820CD" w:rsidRDefault="009B45B4" w:rsidP="009B45B4">
      <w:pPr>
        <w:rPr>
          <w:b/>
          <w:bCs/>
          <w:sz w:val="28"/>
          <w:szCs w:val="28"/>
        </w:rPr>
      </w:pPr>
      <w:r w:rsidRPr="001820CD">
        <w:rPr>
          <w:color w:val="000000"/>
          <w:sz w:val="16"/>
          <w:szCs w:val="16"/>
        </w:rPr>
        <w:t>КИНЕШМА.</w:t>
      </w:r>
    </w:p>
    <w:p w:rsidR="009B45B4" w:rsidRDefault="009B45B4" w:rsidP="009B45B4">
      <w:pPr>
        <w:ind w:firstLine="360"/>
        <w:jc w:val="both"/>
        <w:rPr>
          <w:bCs/>
          <w:sz w:val="28"/>
          <w:szCs w:val="28"/>
        </w:rPr>
      </w:pPr>
    </w:p>
    <w:p w:rsidR="009B45B4" w:rsidRPr="00931612" w:rsidRDefault="009B45B4" w:rsidP="009B45B4">
      <w:pPr>
        <w:ind w:firstLine="360"/>
        <w:jc w:val="both"/>
        <w:rPr>
          <w:bCs/>
          <w:sz w:val="28"/>
          <w:szCs w:val="28"/>
        </w:rPr>
      </w:pPr>
      <w:r w:rsidRPr="00931612">
        <w:rPr>
          <w:bCs/>
          <w:sz w:val="28"/>
          <w:szCs w:val="28"/>
        </w:rPr>
        <w:t xml:space="preserve">В тариф по зонам города Иваново и Ивановской области заложен простой </w:t>
      </w:r>
      <w:r w:rsidRPr="00931612">
        <w:rPr>
          <w:sz w:val="28"/>
          <w:szCs w:val="28"/>
        </w:rPr>
        <w:t>транспортных средств с экипажем</w:t>
      </w:r>
      <w:r w:rsidRPr="00931612">
        <w:rPr>
          <w:bCs/>
          <w:sz w:val="28"/>
          <w:szCs w:val="28"/>
        </w:rPr>
        <w:t xml:space="preserve"> под погрузкой/выгрузкой контейнеров:</w:t>
      </w:r>
    </w:p>
    <w:p w:rsidR="009B45B4" w:rsidRPr="00931612" w:rsidRDefault="009B45B4" w:rsidP="009B45B4">
      <w:pPr>
        <w:numPr>
          <w:ilvl w:val="0"/>
          <w:numId w:val="33"/>
        </w:numPr>
        <w:rPr>
          <w:bCs/>
          <w:sz w:val="28"/>
          <w:szCs w:val="28"/>
        </w:rPr>
      </w:pPr>
      <w:r w:rsidRPr="00931612">
        <w:rPr>
          <w:bCs/>
          <w:sz w:val="28"/>
          <w:szCs w:val="28"/>
        </w:rPr>
        <w:t>20-фут. контейнер:  3 часа;</w:t>
      </w:r>
    </w:p>
    <w:p w:rsidR="009B45B4" w:rsidRPr="00931612" w:rsidRDefault="009B45B4" w:rsidP="009B45B4">
      <w:pPr>
        <w:numPr>
          <w:ilvl w:val="0"/>
          <w:numId w:val="33"/>
        </w:numPr>
        <w:rPr>
          <w:bCs/>
          <w:sz w:val="28"/>
          <w:szCs w:val="28"/>
        </w:rPr>
      </w:pPr>
      <w:r w:rsidRPr="00931612">
        <w:rPr>
          <w:bCs/>
          <w:sz w:val="28"/>
          <w:szCs w:val="28"/>
        </w:rPr>
        <w:t>40-фут. контейнер:  4 часа.</w:t>
      </w:r>
    </w:p>
    <w:p w:rsidR="009B45B4" w:rsidRDefault="009B45B4" w:rsidP="009B45B4">
      <w:pPr>
        <w:ind w:firstLine="360"/>
        <w:jc w:val="both"/>
        <w:rPr>
          <w:bCs/>
          <w:sz w:val="28"/>
          <w:szCs w:val="28"/>
        </w:rPr>
      </w:pPr>
      <w:r w:rsidRPr="00931612">
        <w:rPr>
          <w:bCs/>
          <w:sz w:val="28"/>
          <w:szCs w:val="28"/>
        </w:rPr>
        <w:t>Сверхнормативный простой</w:t>
      </w:r>
      <w:r w:rsidRPr="00931612">
        <w:rPr>
          <w:sz w:val="28"/>
          <w:szCs w:val="28"/>
        </w:rPr>
        <w:t xml:space="preserve"> транспортных средств с экипажем</w:t>
      </w:r>
      <w:r w:rsidRPr="00931612">
        <w:rPr>
          <w:bCs/>
          <w:sz w:val="28"/>
          <w:szCs w:val="28"/>
        </w:rPr>
        <w:t xml:space="preserve"> под погрузкой/выгрузкой контейнеров </w:t>
      </w:r>
      <w:r>
        <w:rPr>
          <w:bCs/>
          <w:sz w:val="28"/>
          <w:szCs w:val="28"/>
        </w:rPr>
        <w:t xml:space="preserve">свыше 15 минут округляется до </w:t>
      </w:r>
      <w:proofErr w:type="gramStart"/>
      <w:r>
        <w:rPr>
          <w:bCs/>
          <w:sz w:val="28"/>
          <w:szCs w:val="28"/>
        </w:rPr>
        <w:t>полного часа</w:t>
      </w:r>
      <w:proofErr w:type="gramEnd"/>
      <w:r>
        <w:rPr>
          <w:bCs/>
          <w:sz w:val="28"/>
          <w:szCs w:val="28"/>
        </w:rPr>
        <w:t xml:space="preserve"> и составляет:</w:t>
      </w:r>
    </w:p>
    <w:p w:rsidR="009B45B4" w:rsidRPr="00931612" w:rsidRDefault="009B45B4" w:rsidP="009B45B4">
      <w:pPr>
        <w:numPr>
          <w:ilvl w:val="0"/>
          <w:numId w:val="33"/>
        </w:numPr>
        <w:rPr>
          <w:bCs/>
          <w:sz w:val="28"/>
          <w:szCs w:val="28"/>
        </w:rPr>
      </w:pPr>
      <w:r w:rsidRPr="00931612">
        <w:rPr>
          <w:bCs/>
          <w:sz w:val="28"/>
          <w:szCs w:val="28"/>
        </w:rPr>
        <w:t xml:space="preserve">20-фут. контейнер:  </w:t>
      </w:r>
      <w:r>
        <w:rPr>
          <w:bCs/>
          <w:sz w:val="28"/>
          <w:szCs w:val="28"/>
        </w:rPr>
        <w:t>980,00 руб. без учета НДС</w:t>
      </w:r>
    </w:p>
    <w:p w:rsidR="009B45B4" w:rsidRPr="00931612" w:rsidRDefault="009B45B4" w:rsidP="009B45B4">
      <w:pPr>
        <w:numPr>
          <w:ilvl w:val="0"/>
          <w:numId w:val="33"/>
        </w:numPr>
        <w:rPr>
          <w:bCs/>
          <w:sz w:val="28"/>
          <w:szCs w:val="28"/>
        </w:rPr>
      </w:pPr>
      <w:r w:rsidRPr="00931612">
        <w:rPr>
          <w:bCs/>
          <w:sz w:val="28"/>
          <w:szCs w:val="28"/>
        </w:rPr>
        <w:t xml:space="preserve">40-фут. контейнер:  </w:t>
      </w:r>
      <w:r>
        <w:rPr>
          <w:bCs/>
          <w:sz w:val="28"/>
          <w:szCs w:val="28"/>
        </w:rPr>
        <w:t>1030,00 руб. без учета НДС.</w:t>
      </w:r>
    </w:p>
    <w:p w:rsidR="009B45B4" w:rsidRDefault="009B45B4" w:rsidP="009B45B4"/>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813FDC" w:rsidRDefault="00813FDC" w:rsidP="00E34AF7">
      <w:pPr>
        <w:spacing w:after="200" w:line="276" w:lineRule="auto"/>
        <w:ind w:left="397" w:firstLine="312"/>
        <w:rPr>
          <w:b/>
          <w:sz w:val="32"/>
          <w:szCs w:val="32"/>
        </w:rPr>
      </w:pPr>
    </w:p>
    <w:p w:rsidR="00813FDC" w:rsidRDefault="00813FDC" w:rsidP="00E34AF7">
      <w:pPr>
        <w:spacing w:after="200" w:line="276" w:lineRule="auto"/>
        <w:ind w:left="397" w:firstLine="312"/>
        <w:rPr>
          <w:b/>
          <w:sz w:val="32"/>
          <w:szCs w:val="32"/>
        </w:rPr>
      </w:pPr>
    </w:p>
    <w:p w:rsidR="00813FDC" w:rsidRDefault="00813FDC"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813FDC" w:rsidRDefault="002E18D3" w:rsidP="00813FD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5E00E1" w:rsidRPr="005E00E1" w:rsidRDefault="00AF0C20" w:rsidP="005E00E1">
            <w:pPr>
              <w:jc w:val="both"/>
            </w:pPr>
            <w:r w:rsidRPr="005E00E1">
              <w:t>Размещени</w:t>
            </w:r>
            <w:r w:rsidR="006720C2" w:rsidRPr="005E00E1">
              <w:t>е</w:t>
            </w:r>
            <w:r w:rsidRPr="005E00E1">
              <w:t xml:space="preserve"> оферты </w:t>
            </w:r>
            <w:r w:rsidR="004C519D" w:rsidRPr="005E00E1">
              <w:t>№ РО-</w:t>
            </w:r>
            <w:r w:rsidR="00813FDC" w:rsidRPr="005E00E1">
              <w:t>НКПСЕВ-17-0005</w:t>
            </w:r>
            <w:r w:rsidR="00F34CD6" w:rsidRPr="005E00E1">
              <w:t xml:space="preserve"> </w:t>
            </w:r>
            <w:r w:rsidR="000603B2" w:rsidRPr="005E00E1">
              <w:t xml:space="preserve">на </w:t>
            </w:r>
            <w:r w:rsidR="005E00E1" w:rsidRPr="005E00E1">
              <w:t>право заключения договора (договоров) аренды транспортных средств с экипажем для перевозки порожних и груженых контейнеров для филиала ПАО «</w:t>
            </w:r>
            <w:proofErr w:type="spellStart"/>
            <w:r w:rsidR="005E00E1" w:rsidRPr="005E00E1">
              <w:t>ТрансКонтейнер</w:t>
            </w:r>
            <w:proofErr w:type="spellEnd"/>
            <w:r w:rsidR="005E00E1" w:rsidRPr="005E00E1">
              <w:t>» на Северной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C25F3C" w:rsidRDefault="00C25F3C" w:rsidP="00C25F3C">
            <w:pPr>
              <w:pStyle w:val="19"/>
              <w:ind w:firstLine="284"/>
              <w:rPr>
                <w:szCs w:val="28"/>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sidRPr="00752CC0">
              <w:rPr>
                <w:sz w:val="24"/>
                <w:szCs w:val="24"/>
              </w:rPr>
              <w:t>Постоянная рабочая группа при Конкурсной комиссии филиала ПАО «</w:t>
            </w:r>
            <w:proofErr w:type="spellStart"/>
            <w:r w:rsidRPr="00752CC0">
              <w:rPr>
                <w:sz w:val="24"/>
                <w:szCs w:val="24"/>
              </w:rPr>
              <w:t>ТрансКонтейнер</w:t>
            </w:r>
            <w:proofErr w:type="spellEnd"/>
            <w:r w:rsidRPr="00752CC0">
              <w:rPr>
                <w:sz w:val="24"/>
                <w:szCs w:val="24"/>
              </w:rPr>
              <w:t>» Северной железной дороге.</w:t>
            </w:r>
          </w:p>
          <w:p w:rsidR="00C25F3C" w:rsidRPr="004539D5" w:rsidRDefault="00C25F3C" w:rsidP="00C25F3C">
            <w:pPr>
              <w:pStyle w:val="19"/>
              <w:ind w:firstLine="284"/>
              <w:rPr>
                <w:sz w:val="24"/>
                <w:szCs w:val="24"/>
              </w:rPr>
            </w:pPr>
            <w:r w:rsidRPr="004539D5">
              <w:rPr>
                <w:sz w:val="24"/>
                <w:szCs w:val="24"/>
              </w:rPr>
              <w:t>Адрес: 150880, г</w:t>
            </w:r>
            <w:proofErr w:type="gramStart"/>
            <w:r w:rsidRPr="004539D5">
              <w:rPr>
                <w:sz w:val="24"/>
                <w:szCs w:val="24"/>
              </w:rPr>
              <w:t>.Я</w:t>
            </w:r>
            <w:proofErr w:type="gramEnd"/>
            <w:r w:rsidRPr="004539D5">
              <w:rPr>
                <w:sz w:val="24"/>
                <w:szCs w:val="24"/>
              </w:rPr>
              <w:t xml:space="preserve">рославль, </w:t>
            </w:r>
            <w:proofErr w:type="spellStart"/>
            <w:r w:rsidRPr="004539D5">
              <w:rPr>
                <w:sz w:val="24"/>
                <w:szCs w:val="24"/>
              </w:rPr>
              <w:t>пр-т</w:t>
            </w:r>
            <w:proofErr w:type="spellEnd"/>
            <w:r w:rsidRPr="004539D5">
              <w:rPr>
                <w:sz w:val="24"/>
                <w:szCs w:val="24"/>
              </w:rPr>
              <w:t xml:space="preserve"> Октября , д.16/21.</w:t>
            </w:r>
          </w:p>
          <w:p w:rsidR="00C25F3C" w:rsidRPr="00B83ED3" w:rsidRDefault="00C25F3C" w:rsidP="00C25F3C">
            <w:pPr>
              <w:pStyle w:val="19"/>
              <w:ind w:firstLine="284"/>
              <w:rPr>
                <w:sz w:val="24"/>
                <w:szCs w:val="24"/>
              </w:rPr>
            </w:pPr>
            <w:r w:rsidRPr="00B83ED3">
              <w:rPr>
                <w:sz w:val="24"/>
                <w:szCs w:val="24"/>
              </w:rPr>
              <w:t>Контактно</w:t>
            </w:r>
            <w:proofErr w:type="gramStart"/>
            <w:r w:rsidRPr="00B83ED3">
              <w:rPr>
                <w:sz w:val="24"/>
                <w:szCs w:val="24"/>
              </w:rPr>
              <w:t>е(</w:t>
            </w:r>
            <w:proofErr w:type="spellStart"/>
            <w:proofErr w:type="gramEnd"/>
            <w:r w:rsidRPr="00B83ED3">
              <w:rPr>
                <w:sz w:val="24"/>
                <w:szCs w:val="24"/>
              </w:rPr>
              <w:t>ые</w:t>
            </w:r>
            <w:proofErr w:type="spellEnd"/>
            <w:r w:rsidRPr="00B83ED3">
              <w:rPr>
                <w:sz w:val="24"/>
                <w:szCs w:val="24"/>
              </w:rPr>
              <w:t>) лицо(а) Заказчика: Панов Артем Викторович, тел. (4852) 52-57-7</w:t>
            </w:r>
            <w:r>
              <w:rPr>
                <w:sz w:val="24"/>
                <w:szCs w:val="24"/>
              </w:rPr>
              <w:t>4,</w:t>
            </w:r>
            <w:r w:rsidRPr="00B83ED3">
              <w:rPr>
                <w:sz w:val="24"/>
                <w:szCs w:val="24"/>
              </w:rPr>
              <w:t xml:space="preserve"> электронный адрес </w:t>
            </w:r>
            <w:hyperlink r:id="rId13" w:history="1">
              <w:r w:rsidRPr="00B83ED3">
                <w:rPr>
                  <w:rStyle w:val="a9"/>
                  <w:color w:val="365F91" w:themeColor="accent1" w:themeShade="BF"/>
                  <w:sz w:val="24"/>
                  <w:szCs w:val="24"/>
                </w:rPr>
                <w:t>PanovAV@trcont.ru</w:t>
              </w:r>
            </w:hyperlink>
          </w:p>
          <w:p w:rsidR="00582178" w:rsidRPr="002F78AD" w:rsidRDefault="00C25F3C" w:rsidP="00C25F3C">
            <w:pPr>
              <w:pStyle w:val="19"/>
              <w:ind w:firstLine="284"/>
              <w:rPr>
                <w:sz w:val="24"/>
                <w:szCs w:val="24"/>
              </w:rPr>
            </w:pPr>
            <w:r w:rsidRPr="00B83ED3">
              <w:rPr>
                <w:sz w:val="24"/>
                <w:szCs w:val="24"/>
              </w:rPr>
              <w:t>Контактно</w:t>
            </w:r>
            <w:proofErr w:type="gramStart"/>
            <w:r w:rsidRPr="00B83ED3">
              <w:rPr>
                <w:sz w:val="24"/>
                <w:szCs w:val="24"/>
              </w:rPr>
              <w:t>е(</w:t>
            </w:r>
            <w:proofErr w:type="spellStart"/>
            <w:proofErr w:type="gramEnd"/>
            <w:r w:rsidRPr="00B83ED3">
              <w:rPr>
                <w:sz w:val="24"/>
                <w:szCs w:val="24"/>
              </w:rPr>
              <w:t>ые</w:t>
            </w:r>
            <w:proofErr w:type="spellEnd"/>
            <w:r w:rsidRPr="00B83ED3">
              <w:rPr>
                <w:sz w:val="24"/>
                <w:szCs w:val="24"/>
              </w:rPr>
              <w:t>) лицо(а) Организатора: Оводков Александр Львович, тел. (4852) 23-02-80</w:t>
            </w:r>
            <w:r>
              <w:rPr>
                <w:sz w:val="24"/>
                <w:szCs w:val="24"/>
              </w:rPr>
              <w:t>,</w:t>
            </w:r>
            <w:r w:rsidRPr="00B83ED3">
              <w:rPr>
                <w:sz w:val="24"/>
                <w:szCs w:val="24"/>
              </w:rPr>
              <w:t xml:space="preserve"> электронный адрес </w:t>
            </w:r>
            <w:hyperlink r:id="rId14" w:history="1">
              <w:r w:rsidRPr="00B83ED3">
                <w:rPr>
                  <w:rStyle w:val="a9"/>
                  <w:color w:val="005884"/>
                  <w:sz w:val="24"/>
                  <w:szCs w:val="24"/>
                </w:rPr>
                <w:t>OvodkovAL@trcont.ru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F820DB" w:rsidRDefault="000A679F" w:rsidP="00736D40">
            <w:pPr>
              <w:pStyle w:val="Default"/>
              <w:rPr>
                <w:b/>
                <w:color w:val="auto"/>
              </w:rPr>
            </w:pPr>
            <w:r w:rsidRPr="00F820DB">
              <w:rPr>
                <w:b/>
                <w:color w:val="auto"/>
              </w:rPr>
              <w:t>Дата опубликования извещения о</w:t>
            </w:r>
            <w:r w:rsidR="00E14F30" w:rsidRPr="00F820DB">
              <w:rPr>
                <w:b/>
                <w:color w:val="auto"/>
              </w:rPr>
              <w:t xml:space="preserve"> проведении </w:t>
            </w:r>
            <w:r w:rsidR="00AF0C20" w:rsidRPr="00F820DB">
              <w:rPr>
                <w:b/>
                <w:color w:val="auto"/>
              </w:rPr>
              <w:t>процедуры Размещения оферты</w:t>
            </w:r>
          </w:p>
        </w:tc>
        <w:tc>
          <w:tcPr>
            <w:tcW w:w="6768" w:type="dxa"/>
            <w:shd w:val="clear" w:color="auto" w:fill="auto"/>
          </w:tcPr>
          <w:p w:rsidR="000A679F" w:rsidRPr="00F820DB" w:rsidRDefault="007A047D" w:rsidP="00F820DB">
            <w:pPr>
              <w:pStyle w:val="19"/>
              <w:ind w:firstLine="284"/>
              <w:rPr>
                <w:b/>
                <w:sz w:val="24"/>
                <w:szCs w:val="24"/>
              </w:rPr>
            </w:pPr>
            <w:r w:rsidRPr="00F820DB">
              <w:rPr>
                <w:sz w:val="24"/>
                <w:szCs w:val="24"/>
              </w:rPr>
              <w:t>«</w:t>
            </w:r>
            <w:r w:rsidR="00F820DB">
              <w:rPr>
                <w:sz w:val="24"/>
                <w:szCs w:val="24"/>
              </w:rPr>
              <w:t>24</w:t>
            </w:r>
            <w:r w:rsidR="00FA3C13" w:rsidRPr="00F820DB">
              <w:rPr>
                <w:sz w:val="24"/>
                <w:szCs w:val="24"/>
              </w:rPr>
              <w:t>»</w:t>
            </w:r>
            <w:r w:rsidRPr="00F820DB">
              <w:rPr>
                <w:sz w:val="24"/>
                <w:szCs w:val="24"/>
              </w:rPr>
              <w:t xml:space="preserve"> </w:t>
            </w:r>
            <w:r w:rsidR="00F820DB">
              <w:rPr>
                <w:sz w:val="24"/>
                <w:szCs w:val="24"/>
              </w:rPr>
              <w:t xml:space="preserve">мая </w:t>
            </w:r>
            <w:r w:rsidR="00FA3C13" w:rsidRPr="00F820DB">
              <w:rPr>
                <w:sz w:val="24"/>
                <w:szCs w:val="24"/>
              </w:rPr>
              <w:t>201</w:t>
            </w:r>
            <w:r w:rsidR="00396F02" w:rsidRPr="00F820DB">
              <w:rPr>
                <w:sz w:val="24"/>
                <w:szCs w:val="24"/>
              </w:rPr>
              <w:t>7</w:t>
            </w:r>
            <w:r w:rsidR="00810A80" w:rsidRPr="00F820DB">
              <w:rPr>
                <w:sz w:val="24"/>
                <w:szCs w:val="24"/>
              </w:rPr>
              <w:t xml:space="preserve"> </w:t>
            </w:r>
            <w:r w:rsidR="00FA3C13" w:rsidRPr="00F820DB">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3B173A" w:rsidRPr="009B3D3C" w:rsidRDefault="00C61887" w:rsidP="00C25F3C">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w:t>
            </w:r>
            <w:r w:rsidRPr="0007096B">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C25F3C" w:rsidRDefault="001F286E" w:rsidP="00C25F3C">
            <w:pPr>
              <w:pStyle w:val="19"/>
              <w:ind w:firstLine="397"/>
              <w:rPr>
                <w:sz w:val="24"/>
                <w:szCs w:val="24"/>
              </w:rPr>
            </w:pPr>
            <w:proofErr w:type="gramStart"/>
            <w:r w:rsidRPr="00C25F3C">
              <w:rPr>
                <w:sz w:val="24"/>
                <w:szCs w:val="24"/>
              </w:rPr>
              <w:t xml:space="preserve">Максимальная </w:t>
            </w:r>
            <w:r w:rsidR="002F78AD" w:rsidRPr="00C25F3C">
              <w:rPr>
                <w:sz w:val="24"/>
                <w:szCs w:val="24"/>
              </w:rPr>
              <w:t>(</w:t>
            </w:r>
            <w:r w:rsidRPr="00C25F3C">
              <w:rPr>
                <w:sz w:val="24"/>
                <w:szCs w:val="24"/>
              </w:rPr>
              <w:t>совокупная</w:t>
            </w:r>
            <w:r w:rsidR="002F78AD" w:rsidRPr="00C25F3C">
              <w:rPr>
                <w:sz w:val="24"/>
                <w:szCs w:val="24"/>
              </w:rPr>
              <w:t>) цена договора</w:t>
            </w:r>
            <w:r w:rsidR="00C25F3C" w:rsidRPr="00C25F3C">
              <w:rPr>
                <w:sz w:val="24"/>
                <w:szCs w:val="24"/>
              </w:rPr>
              <w:t xml:space="preserve"> (</w:t>
            </w:r>
            <w:r w:rsidRPr="00C25F3C">
              <w:rPr>
                <w:sz w:val="24"/>
                <w:szCs w:val="24"/>
              </w:rPr>
              <w:t>договоров</w:t>
            </w:r>
            <w:r w:rsidR="00C25F3C" w:rsidRPr="00C25F3C">
              <w:rPr>
                <w:sz w:val="24"/>
                <w:szCs w:val="24"/>
              </w:rPr>
              <w:t>)</w:t>
            </w:r>
            <w:r w:rsidR="002F78AD" w:rsidRPr="00C25F3C">
              <w:rPr>
                <w:sz w:val="24"/>
                <w:szCs w:val="24"/>
              </w:rPr>
              <w:t xml:space="preserve"> составляет </w:t>
            </w:r>
            <w:r w:rsidR="00C25F3C" w:rsidRPr="00C25F3C">
              <w:rPr>
                <w:sz w:val="24"/>
                <w:szCs w:val="24"/>
              </w:rPr>
              <w:t>10 000 000,00 (Десять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w:t>
            </w:r>
            <w:proofErr w:type="gramEnd"/>
            <w:r w:rsidR="00C25F3C" w:rsidRPr="00C25F3C">
              <w:rPr>
                <w:sz w:val="24"/>
                <w:szCs w:val="24"/>
              </w:rPr>
              <w:t xml:space="preserve"> введения временного ограничения движения транспортных сре</w:t>
            </w:r>
            <w:proofErr w:type="gramStart"/>
            <w:r w:rsidR="00C25F3C" w:rsidRPr="00C25F3C">
              <w:rPr>
                <w:sz w:val="24"/>
                <w:szCs w:val="24"/>
              </w:rPr>
              <w:t>дств в в</w:t>
            </w:r>
            <w:proofErr w:type="gramEnd"/>
            <w:r w:rsidR="00C25F3C" w:rsidRPr="00C25F3C">
              <w:rPr>
                <w:sz w:val="24"/>
                <w:szCs w:val="24"/>
              </w:rPr>
              <w:t xml:space="preserve">есенний период снижения несущей способности конструктивных элементов автомобильных дорог общего пользования, стоимость </w:t>
            </w:r>
            <w:r w:rsidR="00C25F3C" w:rsidRPr="00C25F3C">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00C25F3C" w:rsidRPr="00C25F3C">
              <w:rPr>
                <w:sz w:val="24"/>
                <w:szCs w:val="24"/>
              </w:rPr>
              <w:t xml:space="preserve"> расходы.</w:t>
            </w:r>
            <w:r w:rsidR="00C25F3C" w:rsidRPr="00C25F3C">
              <w:rPr>
                <w:rFonts w:eastAsia="MS Mincho"/>
                <w:color w:val="000000"/>
                <w:sz w:val="24"/>
                <w:szCs w:val="24"/>
              </w:rPr>
              <w:t xml:space="preserve"> </w:t>
            </w:r>
            <w:r w:rsidR="00C25F3C" w:rsidRPr="00C25F3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85650C">
            <w:pPr>
              <w:pStyle w:val="19"/>
              <w:ind w:firstLine="284"/>
              <w:rPr>
                <w:sz w:val="24"/>
                <w:szCs w:val="24"/>
              </w:rPr>
            </w:pPr>
            <w:proofErr w:type="gramStart"/>
            <w:r w:rsidRPr="00331D35">
              <w:rPr>
                <w:sz w:val="24"/>
                <w:szCs w:val="24"/>
              </w:rPr>
              <w:t>З</w:t>
            </w:r>
            <w:r w:rsidR="00722AFD" w:rsidRPr="00331D35">
              <w:rPr>
                <w:sz w:val="24"/>
                <w:szCs w:val="24"/>
              </w:rPr>
              <w:t xml:space="preserve">аявки принимаются </w:t>
            </w:r>
            <w:r w:rsidR="00810A80" w:rsidRPr="00331D35">
              <w:rPr>
                <w:sz w:val="24"/>
                <w:szCs w:val="24"/>
              </w:rPr>
              <w:t xml:space="preserve">ежедневно </w:t>
            </w:r>
            <w:r w:rsidR="00331D35" w:rsidRPr="00331D35">
              <w:rPr>
                <w:sz w:val="24"/>
                <w:szCs w:val="24"/>
              </w:rPr>
              <w:t>по рабочим дням с 09 часов 00</w:t>
            </w:r>
            <w:r w:rsidR="008C197F" w:rsidRPr="00331D35">
              <w:rPr>
                <w:sz w:val="24"/>
                <w:szCs w:val="24"/>
              </w:rPr>
              <w:t xml:space="preserve"> минут </w:t>
            </w:r>
            <w:r w:rsidR="000C355A" w:rsidRPr="00331D35">
              <w:rPr>
                <w:sz w:val="24"/>
                <w:szCs w:val="24"/>
              </w:rPr>
              <w:t>д</w:t>
            </w:r>
            <w:r w:rsidR="0007719B" w:rsidRPr="00331D35">
              <w:rPr>
                <w:sz w:val="24"/>
                <w:szCs w:val="24"/>
              </w:rPr>
              <w:t>о 12 часов 00 минут и с 13</w:t>
            </w:r>
            <w:r w:rsidR="008C197F" w:rsidRPr="00331D35">
              <w:rPr>
                <w:sz w:val="24"/>
                <w:szCs w:val="24"/>
              </w:rPr>
              <w:t xml:space="preserve"> часов 00 минут </w:t>
            </w:r>
            <w:r w:rsidR="000C355A" w:rsidRPr="00331D35">
              <w:rPr>
                <w:sz w:val="24"/>
                <w:szCs w:val="24"/>
              </w:rPr>
              <w:t>д</w:t>
            </w:r>
            <w:r w:rsidR="00331D35" w:rsidRPr="00331D35">
              <w:rPr>
                <w:sz w:val="24"/>
                <w:szCs w:val="24"/>
              </w:rPr>
              <w:t>о 16</w:t>
            </w:r>
            <w:r w:rsidR="008C197F" w:rsidRPr="00331D35">
              <w:rPr>
                <w:sz w:val="24"/>
                <w:szCs w:val="24"/>
              </w:rPr>
              <w:t xml:space="preserve"> часов 00 минут (в пят</w:t>
            </w:r>
            <w:r w:rsidR="00331D35" w:rsidRPr="00331D35">
              <w:rPr>
                <w:sz w:val="24"/>
                <w:szCs w:val="24"/>
              </w:rPr>
              <w:t>ницу и предпраздничные дни до 15</w:t>
            </w:r>
            <w:r w:rsidR="008C197F" w:rsidRPr="00331D35">
              <w:rPr>
                <w:sz w:val="24"/>
                <w:szCs w:val="24"/>
              </w:rPr>
              <w:t xml:space="preserve"> часов 00 минут)</w:t>
            </w:r>
            <w:r w:rsidR="008C197F" w:rsidRPr="00331D35">
              <w:t xml:space="preserve"> </w:t>
            </w:r>
            <w:r w:rsidR="00722AFD" w:rsidRPr="00331D35">
              <w:rPr>
                <w:sz w:val="24"/>
                <w:szCs w:val="24"/>
              </w:rPr>
              <w:t xml:space="preserve">местного времени </w:t>
            </w:r>
            <w:r w:rsidR="008C1BC9" w:rsidRPr="00331D35">
              <w:rPr>
                <w:sz w:val="24"/>
                <w:szCs w:val="24"/>
              </w:rPr>
              <w:t>с даты, указанной в пункте 3 Информационной карты</w:t>
            </w:r>
            <w:r w:rsidR="00722AFD" w:rsidRPr="00331D35">
              <w:rPr>
                <w:sz w:val="24"/>
                <w:szCs w:val="24"/>
              </w:rPr>
              <w:t xml:space="preserve"> </w:t>
            </w:r>
            <w:r w:rsidR="00E16418" w:rsidRPr="00331D35">
              <w:rPr>
                <w:sz w:val="24"/>
                <w:szCs w:val="24"/>
              </w:rPr>
              <w:t>п</w:t>
            </w:r>
            <w:r w:rsidR="00722AFD" w:rsidRPr="00331D35">
              <w:rPr>
                <w:sz w:val="24"/>
                <w:szCs w:val="24"/>
              </w:rPr>
              <w:t>о</w:t>
            </w:r>
            <w:r w:rsidR="009E64D8" w:rsidRPr="00331D35">
              <w:rPr>
                <w:sz w:val="24"/>
                <w:szCs w:val="24"/>
              </w:rPr>
              <w:t xml:space="preserve"> </w:t>
            </w:r>
            <w:r w:rsidR="007A047D" w:rsidRPr="0085650C">
              <w:rPr>
                <w:sz w:val="24"/>
                <w:szCs w:val="24"/>
              </w:rPr>
              <w:t>«</w:t>
            </w:r>
            <w:r w:rsidR="0085650C" w:rsidRPr="0085650C">
              <w:rPr>
                <w:sz w:val="24"/>
                <w:szCs w:val="24"/>
              </w:rPr>
              <w:t>31</w:t>
            </w:r>
            <w:r w:rsidR="007A047D" w:rsidRPr="0085650C">
              <w:rPr>
                <w:sz w:val="24"/>
                <w:szCs w:val="24"/>
              </w:rPr>
              <w:t xml:space="preserve">» </w:t>
            </w:r>
            <w:r w:rsidR="0085650C">
              <w:rPr>
                <w:sz w:val="24"/>
                <w:szCs w:val="24"/>
              </w:rPr>
              <w:t>января</w:t>
            </w:r>
            <w:r w:rsidR="007A047D" w:rsidRPr="0085650C">
              <w:rPr>
                <w:sz w:val="24"/>
                <w:szCs w:val="24"/>
              </w:rPr>
              <w:t xml:space="preserve"> 20</w:t>
            </w:r>
            <w:r w:rsidR="00396F02" w:rsidRPr="0085650C">
              <w:rPr>
                <w:sz w:val="24"/>
                <w:szCs w:val="24"/>
              </w:rPr>
              <w:t>1</w:t>
            </w:r>
            <w:r w:rsidR="0016608B" w:rsidRPr="0085650C">
              <w:rPr>
                <w:sz w:val="24"/>
                <w:szCs w:val="24"/>
              </w:rPr>
              <w:t>9</w:t>
            </w:r>
            <w:r w:rsidR="00B74BF7" w:rsidRPr="0085650C">
              <w:rPr>
                <w:sz w:val="24"/>
                <w:szCs w:val="24"/>
              </w:rPr>
              <w:t xml:space="preserve"> </w:t>
            </w:r>
            <w:r w:rsidR="00722AFD" w:rsidRPr="0085650C">
              <w:rPr>
                <w:sz w:val="24"/>
                <w:szCs w:val="24"/>
              </w:rPr>
              <w:t>г.</w:t>
            </w:r>
            <w:r w:rsidR="00722AFD" w:rsidRPr="00331D35">
              <w:rPr>
                <w:sz w:val="24"/>
                <w:szCs w:val="24"/>
              </w:rPr>
              <w:t xml:space="preserve"> по адресу</w:t>
            </w:r>
            <w:r w:rsidR="00D6739A" w:rsidRPr="00331D35">
              <w:rPr>
                <w:sz w:val="24"/>
                <w:szCs w:val="24"/>
              </w:rPr>
              <w:t>, указанному в пункте 2 настоящей Информационной</w:t>
            </w:r>
            <w:proofErr w:type="gramEnd"/>
            <w:r w:rsidR="00D6739A" w:rsidRPr="00331D35">
              <w:rPr>
                <w:sz w:val="24"/>
                <w:szCs w:val="24"/>
              </w:rPr>
              <w:t xml:space="preserve"> </w:t>
            </w:r>
            <w:proofErr w:type="gramStart"/>
            <w:r w:rsidR="00D6739A" w:rsidRPr="00331D35">
              <w:rPr>
                <w:sz w:val="24"/>
                <w:szCs w:val="24"/>
              </w:rPr>
              <w:t>карты.</w:t>
            </w:r>
            <w:r w:rsidR="009E64D8" w:rsidRPr="0007096B">
              <w:rPr>
                <w:sz w:val="24"/>
                <w:szCs w:val="24"/>
              </w:rPr>
              <w:t xml:space="preserve">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523B2B">
            <w:pPr>
              <w:pStyle w:val="19"/>
              <w:ind w:firstLine="284"/>
              <w:rPr>
                <w:i/>
                <w:sz w:val="24"/>
                <w:szCs w:val="24"/>
              </w:rPr>
            </w:pPr>
            <w:r w:rsidRPr="003D2759">
              <w:rPr>
                <w:sz w:val="24"/>
                <w:szCs w:val="24"/>
              </w:rPr>
              <w:t xml:space="preserve">Заявка должна действовать не менее </w:t>
            </w:r>
            <w:r w:rsidR="00523B2B">
              <w:rPr>
                <w:sz w:val="24"/>
                <w:szCs w:val="24"/>
              </w:rPr>
              <w:t>60</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D51D85" w:rsidRDefault="00FC6883" w:rsidP="00D439CF">
            <w:pPr>
              <w:pStyle w:val="19"/>
              <w:ind w:firstLine="284"/>
              <w:rPr>
                <w:sz w:val="24"/>
                <w:szCs w:val="24"/>
              </w:rPr>
            </w:pPr>
            <w:r w:rsidRPr="00EE65BD">
              <w:rPr>
                <w:sz w:val="24"/>
                <w:szCs w:val="24"/>
              </w:rPr>
              <w:t>Рассмотрение и сопоставление Заявок</w:t>
            </w:r>
            <w:r w:rsidR="00D439CF" w:rsidRPr="00EE65BD">
              <w:rPr>
                <w:sz w:val="24"/>
                <w:szCs w:val="24"/>
              </w:rPr>
              <w:t xml:space="preserve"> осуществляется по </w:t>
            </w:r>
            <w:r w:rsidR="00D439CF" w:rsidRPr="00D51D85">
              <w:rPr>
                <w:sz w:val="24"/>
                <w:szCs w:val="24"/>
              </w:rPr>
              <w:t>адресу, указанному в пункте 2 Информационной карты поэтапно:</w:t>
            </w:r>
          </w:p>
          <w:p w:rsidR="00FC6883" w:rsidRPr="00DB79BD" w:rsidRDefault="00D51D85" w:rsidP="00D51D85">
            <w:pPr>
              <w:pStyle w:val="19"/>
              <w:ind w:left="317" w:firstLine="142"/>
              <w:rPr>
                <w:sz w:val="24"/>
                <w:szCs w:val="24"/>
              </w:rPr>
            </w:pPr>
            <w:r>
              <w:rPr>
                <w:sz w:val="24"/>
                <w:szCs w:val="24"/>
              </w:rPr>
              <w:t>1)</w:t>
            </w:r>
            <w:r w:rsidR="006D5DDC">
              <w:rPr>
                <w:sz w:val="24"/>
                <w:szCs w:val="24"/>
              </w:rPr>
              <w:t xml:space="preserve"> </w:t>
            </w:r>
            <w:r w:rsidR="00105B61" w:rsidRPr="00D51D85">
              <w:rPr>
                <w:sz w:val="24"/>
                <w:szCs w:val="24"/>
              </w:rPr>
              <w:t>п</w:t>
            </w:r>
            <w:r w:rsidR="00187FD4" w:rsidRPr="00D51D85">
              <w:rPr>
                <w:sz w:val="24"/>
                <w:szCs w:val="24"/>
              </w:rPr>
              <w:t>о первому</w:t>
            </w:r>
            <w:r w:rsidR="00FC6883" w:rsidRPr="00D51D85">
              <w:rPr>
                <w:sz w:val="24"/>
                <w:szCs w:val="24"/>
              </w:rPr>
              <w:t xml:space="preserve"> этап</w:t>
            </w:r>
            <w:r w:rsidR="00187FD4" w:rsidRPr="00D51D85">
              <w:rPr>
                <w:sz w:val="24"/>
                <w:szCs w:val="24"/>
              </w:rPr>
              <w:t>у</w:t>
            </w:r>
            <w:r w:rsidR="00FC6883" w:rsidRPr="00D51D85">
              <w:rPr>
                <w:sz w:val="24"/>
                <w:szCs w:val="24"/>
              </w:rPr>
              <w:t xml:space="preserve"> </w:t>
            </w:r>
            <w:r w:rsidR="00D439CF" w:rsidRPr="00D51D85">
              <w:rPr>
                <w:sz w:val="24"/>
                <w:szCs w:val="24"/>
              </w:rPr>
              <w:t xml:space="preserve">при наличии Заявок </w:t>
            </w:r>
            <w:r w:rsidR="00FC6883" w:rsidRPr="00D51D85">
              <w:rPr>
                <w:sz w:val="24"/>
                <w:szCs w:val="24"/>
              </w:rPr>
              <w:t xml:space="preserve">состоится </w:t>
            </w:r>
            <w:r w:rsidR="007F352D" w:rsidRPr="00DB79BD">
              <w:rPr>
                <w:sz w:val="24"/>
                <w:szCs w:val="24"/>
              </w:rPr>
              <w:t>«</w:t>
            </w:r>
            <w:r w:rsidR="00DB79BD">
              <w:rPr>
                <w:sz w:val="24"/>
                <w:szCs w:val="24"/>
              </w:rPr>
              <w:t>19</w:t>
            </w:r>
            <w:r w:rsidR="007F352D" w:rsidRPr="00DB79BD">
              <w:rPr>
                <w:sz w:val="24"/>
                <w:szCs w:val="24"/>
              </w:rPr>
              <w:t xml:space="preserve">» </w:t>
            </w:r>
            <w:r w:rsidR="00DB79BD">
              <w:rPr>
                <w:sz w:val="24"/>
                <w:szCs w:val="24"/>
              </w:rPr>
              <w:t>июня</w:t>
            </w:r>
            <w:r w:rsidR="00D439CF" w:rsidRPr="00DB79BD">
              <w:rPr>
                <w:sz w:val="24"/>
                <w:szCs w:val="24"/>
              </w:rPr>
              <w:t xml:space="preserve"> 201</w:t>
            </w:r>
            <w:r w:rsidR="00396F02" w:rsidRPr="00DB79BD">
              <w:rPr>
                <w:sz w:val="24"/>
                <w:szCs w:val="24"/>
              </w:rPr>
              <w:t>7</w:t>
            </w:r>
            <w:r w:rsidR="007F352D" w:rsidRPr="00DB79BD">
              <w:rPr>
                <w:sz w:val="24"/>
                <w:szCs w:val="24"/>
              </w:rPr>
              <w:t xml:space="preserve"> г. </w:t>
            </w:r>
            <w:r w:rsidR="00A076CE" w:rsidRPr="00DB79BD">
              <w:rPr>
                <w:sz w:val="24"/>
                <w:szCs w:val="24"/>
              </w:rPr>
              <w:t>в 14 часов 00 минут местного времени</w:t>
            </w:r>
            <w:r w:rsidR="00FC6883" w:rsidRPr="00DB79BD">
              <w:rPr>
                <w:sz w:val="24"/>
                <w:szCs w:val="24"/>
              </w:rPr>
              <w:t>;</w:t>
            </w:r>
          </w:p>
          <w:p w:rsidR="00105B61" w:rsidRPr="00D51D85" w:rsidRDefault="00D51D85" w:rsidP="00D51D85">
            <w:pPr>
              <w:pStyle w:val="19"/>
              <w:ind w:left="284" w:firstLine="175"/>
              <w:rPr>
                <w:sz w:val="24"/>
                <w:szCs w:val="24"/>
              </w:rPr>
            </w:pPr>
            <w:r>
              <w:rPr>
                <w:sz w:val="24"/>
                <w:szCs w:val="24"/>
              </w:rPr>
              <w:t>2)</w:t>
            </w:r>
            <w:r w:rsidR="006D5DDC">
              <w:rPr>
                <w:sz w:val="24"/>
                <w:szCs w:val="24"/>
              </w:rPr>
              <w:t xml:space="preserve"> </w:t>
            </w:r>
            <w:r w:rsidR="00105B61" w:rsidRPr="00D51D85">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D51D85">
              <w:rPr>
                <w:sz w:val="24"/>
                <w:szCs w:val="24"/>
              </w:rPr>
              <w:t xml:space="preserve"> (кроме декабря текущего года)</w:t>
            </w:r>
            <w:r w:rsidR="00105B61" w:rsidRPr="00D51D85">
              <w:rPr>
                <w:sz w:val="24"/>
                <w:szCs w:val="24"/>
              </w:rPr>
              <w:t>;</w:t>
            </w:r>
          </w:p>
          <w:p w:rsidR="00FC6883" w:rsidRPr="00D51D85" w:rsidRDefault="00105B61" w:rsidP="00D51D85">
            <w:pPr>
              <w:pStyle w:val="19"/>
              <w:ind w:left="284" w:firstLine="175"/>
              <w:rPr>
                <w:sz w:val="24"/>
                <w:szCs w:val="24"/>
              </w:rPr>
            </w:pPr>
            <w:r w:rsidRPr="00D51D85">
              <w:rPr>
                <w:sz w:val="24"/>
                <w:szCs w:val="24"/>
              </w:rPr>
              <w:t>3</w:t>
            </w:r>
            <w:r w:rsidR="00FC6883" w:rsidRPr="00D51D85">
              <w:rPr>
                <w:sz w:val="24"/>
                <w:szCs w:val="24"/>
              </w:rPr>
              <w:t xml:space="preserve">) </w:t>
            </w:r>
            <w:r w:rsidRPr="00D51D85">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D51D85">
              <w:rPr>
                <w:sz w:val="24"/>
                <w:szCs w:val="24"/>
              </w:rPr>
              <w:t xml:space="preserve">календарном </w:t>
            </w:r>
            <w:r w:rsidRPr="00D51D85">
              <w:rPr>
                <w:sz w:val="24"/>
                <w:szCs w:val="24"/>
              </w:rPr>
              <w:t>году;</w:t>
            </w:r>
          </w:p>
          <w:p w:rsidR="00A765BF" w:rsidRPr="0007096B" w:rsidRDefault="00105B61" w:rsidP="00105B61">
            <w:pPr>
              <w:pStyle w:val="19"/>
              <w:ind w:left="284" w:firstLine="170"/>
              <w:rPr>
                <w:sz w:val="24"/>
                <w:szCs w:val="24"/>
              </w:rPr>
            </w:pPr>
            <w:r w:rsidRPr="00D51D85">
              <w:rPr>
                <w:sz w:val="24"/>
                <w:szCs w:val="24"/>
              </w:rPr>
              <w:t>4</w:t>
            </w:r>
            <w:r w:rsidR="003E00E7" w:rsidRPr="00D51D85">
              <w:rPr>
                <w:sz w:val="24"/>
                <w:szCs w:val="24"/>
              </w:rPr>
              <w:t>) п</w:t>
            </w:r>
            <w:r w:rsidR="00FC6883" w:rsidRPr="00D51D85">
              <w:rPr>
                <w:sz w:val="24"/>
                <w:szCs w:val="24"/>
              </w:rPr>
              <w:t>о</w:t>
            </w:r>
            <w:r w:rsidR="003E00E7" w:rsidRPr="00D51D85">
              <w:rPr>
                <w:sz w:val="24"/>
                <w:szCs w:val="24"/>
              </w:rPr>
              <w:t xml:space="preserve"> последнему</w:t>
            </w:r>
            <w:r w:rsidR="00FC6883" w:rsidRPr="00D51D85">
              <w:rPr>
                <w:sz w:val="24"/>
                <w:szCs w:val="24"/>
              </w:rPr>
              <w:t xml:space="preserve"> этап</w:t>
            </w:r>
            <w:r w:rsidR="003E00E7" w:rsidRPr="00D51D85">
              <w:rPr>
                <w:sz w:val="24"/>
                <w:szCs w:val="24"/>
              </w:rPr>
              <w:t>у</w:t>
            </w:r>
            <w:r w:rsidR="00856FD2" w:rsidRPr="00D51D85">
              <w:rPr>
                <w:sz w:val="24"/>
                <w:szCs w:val="24"/>
              </w:rPr>
              <w:t xml:space="preserve"> при наличии Заявок</w:t>
            </w:r>
            <w:r w:rsidR="00FC6883" w:rsidRPr="00D51D85">
              <w:rPr>
                <w:sz w:val="24"/>
                <w:szCs w:val="24"/>
              </w:rPr>
              <w:t xml:space="preserve"> </w:t>
            </w:r>
            <w:r w:rsidR="00D439CF" w:rsidRPr="00D51D85">
              <w:rPr>
                <w:sz w:val="24"/>
                <w:szCs w:val="24"/>
              </w:rPr>
              <w:t xml:space="preserve">- </w:t>
            </w:r>
            <w:r w:rsidR="00A076CE" w:rsidRPr="00D51D85">
              <w:rPr>
                <w:sz w:val="24"/>
                <w:szCs w:val="24"/>
              </w:rPr>
              <w:t>не позднее</w:t>
            </w:r>
            <w:r w:rsidR="006A69A6" w:rsidRPr="00D51D85">
              <w:rPr>
                <w:sz w:val="24"/>
                <w:szCs w:val="24"/>
              </w:rPr>
              <w:t xml:space="preserve"> </w:t>
            </w:r>
            <w:r w:rsidR="0016574D" w:rsidRPr="00D51D85">
              <w:rPr>
                <w:sz w:val="24"/>
                <w:szCs w:val="24"/>
              </w:rPr>
              <w:t xml:space="preserve">10 </w:t>
            </w:r>
            <w:r w:rsidR="00E33498" w:rsidRPr="00D51D85">
              <w:rPr>
                <w:sz w:val="24"/>
                <w:szCs w:val="24"/>
              </w:rPr>
              <w:t xml:space="preserve">календарных </w:t>
            </w:r>
            <w:r w:rsidR="0016574D" w:rsidRPr="00D51D85">
              <w:rPr>
                <w:sz w:val="24"/>
                <w:szCs w:val="24"/>
              </w:rPr>
              <w:t xml:space="preserve">дней </w:t>
            </w:r>
            <w:proofErr w:type="gramStart"/>
            <w:r w:rsidR="0016574D" w:rsidRPr="00D51D85">
              <w:rPr>
                <w:sz w:val="24"/>
                <w:szCs w:val="24"/>
              </w:rPr>
              <w:t xml:space="preserve">с </w:t>
            </w:r>
            <w:r w:rsidR="006A69A6" w:rsidRPr="00D51D85">
              <w:rPr>
                <w:sz w:val="24"/>
                <w:szCs w:val="24"/>
              </w:rPr>
              <w:t>даты</w:t>
            </w:r>
            <w:r w:rsidR="00E55D4F" w:rsidRPr="00D51D85">
              <w:rPr>
                <w:sz w:val="24"/>
                <w:szCs w:val="24"/>
              </w:rPr>
              <w:t xml:space="preserve"> окончания</w:t>
            </w:r>
            <w:proofErr w:type="gramEnd"/>
            <w:r w:rsidR="00E55D4F" w:rsidRPr="00D51D85">
              <w:rPr>
                <w:sz w:val="24"/>
                <w:szCs w:val="24"/>
              </w:rPr>
              <w:t xml:space="preserve"> </w:t>
            </w:r>
            <w:r w:rsidR="003E00E7" w:rsidRPr="00D51D85">
              <w:rPr>
                <w:sz w:val="24"/>
                <w:szCs w:val="24"/>
              </w:rPr>
              <w:t>приема З</w:t>
            </w:r>
            <w:r w:rsidR="00E55D4F" w:rsidRPr="00D51D85">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F41D36" w:rsidRDefault="009830CC" w:rsidP="008035D3">
            <w:pPr>
              <w:pStyle w:val="Default"/>
              <w:rPr>
                <w:b/>
                <w:color w:val="auto"/>
              </w:rPr>
            </w:pPr>
            <w:r w:rsidRPr="00F41D36">
              <w:rPr>
                <w:b/>
                <w:color w:val="auto"/>
              </w:rPr>
              <w:t>Конкурсная комиссия</w:t>
            </w:r>
          </w:p>
        </w:tc>
        <w:tc>
          <w:tcPr>
            <w:tcW w:w="6768" w:type="dxa"/>
            <w:shd w:val="clear" w:color="auto" w:fill="auto"/>
          </w:tcPr>
          <w:p w:rsidR="00F41D36" w:rsidRPr="00F41D36" w:rsidRDefault="00FC6883" w:rsidP="00F41D36">
            <w:pPr>
              <w:pStyle w:val="19"/>
              <w:ind w:firstLine="284"/>
              <w:rPr>
                <w:sz w:val="24"/>
                <w:szCs w:val="24"/>
              </w:rPr>
            </w:pPr>
            <w:r w:rsidRPr="00F41D36">
              <w:rPr>
                <w:sz w:val="24"/>
                <w:szCs w:val="24"/>
              </w:rPr>
              <w:t xml:space="preserve">Решение об итогах </w:t>
            </w:r>
            <w:r w:rsidR="00AE484B" w:rsidRPr="00F41D36">
              <w:rPr>
                <w:sz w:val="24"/>
                <w:szCs w:val="24"/>
              </w:rPr>
              <w:t>процедуры Размещения оферты</w:t>
            </w:r>
            <w:r w:rsidRPr="00F41D36">
              <w:rPr>
                <w:sz w:val="24"/>
                <w:szCs w:val="24"/>
              </w:rPr>
              <w:t xml:space="preserve"> принимается Конкурсной комиссией аппарата управления ПАО</w:t>
            </w:r>
            <w:r w:rsidR="00F41D36" w:rsidRPr="00F41D36">
              <w:rPr>
                <w:sz w:val="24"/>
                <w:szCs w:val="24"/>
              </w:rPr>
              <w:t xml:space="preserve"> «</w:t>
            </w:r>
            <w:proofErr w:type="spellStart"/>
            <w:r w:rsidR="00F41D36" w:rsidRPr="00F41D36">
              <w:rPr>
                <w:sz w:val="24"/>
                <w:szCs w:val="24"/>
              </w:rPr>
              <w:t>ТрансКонтейнер</w:t>
            </w:r>
            <w:proofErr w:type="spellEnd"/>
            <w:r w:rsidR="00F41D36" w:rsidRPr="00F41D36">
              <w:rPr>
                <w:sz w:val="24"/>
                <w:szCs w:val="24"/>
              </w:rPr>
              <w:t>».</w:t>
            </w:r>
          </w:p>
          <w:p w:rsidR="009830CC" w:rsidRPr="00F41D36" w:rsidRDefault="00FC6883" w:rsidP="00F41D36">
            <w:pPr>
              <w:pStyle w:val="19"/>
              <w:ind w:firstLine="284"/>
              <w:rPr>
                <w:sz w:val="24"/>
                <w:szCs w:val="24"/>
              </w:rPr>
            </w:pPr>
            <w:r w:rsidRPr="00F41D36">
              <w:rPr>
                <w:sz w:val="24"/>
                <w:szCs w:val="24"/>
              </w:rPr>
              <w:t>Адрес:</w:t>
            </w:r>
            <w:r w:rsidR="00F41D36" w:rsidRPr="00F41D36">
              <w:rPr>
                <w:sz w:val="24"/>
                <w:szCs w:val="24"/>
              </w:rPr>
              <w:t xml:space="preserve"> </w:t>
            </w:r>
            <w:r w:rsidRPr="00F41D36">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16608B" w:rsidRDefault="008314E9" w:rsidP="00D439CF">
            <w:pPr>
              <w:pStyle w:val="19"/>
              <w:ind w:firstLine="284"/>
              <w:rPr>
                <w:sz w:val="24"/>
                <w:szCs w:val="24"/>
              </w:rPr>
            </w:pPr>
            <w:r w:rsidRPr="0016608B">
              <w:rPr>
                <w:sz w:val="24"/>
                <w:szCs w:val="24"/>
              </w:rPr>
              <w:t xml:space="preserve">Подведение итогов </w:t>
            </w:r>
            <w:r w:rsidR="00D439CF" w:rsidRPr="0016608B">
              <w:rPr>
                <w:sz w:val="24"/>
                <w:szCs w:val="24"/>
              </w:rPr>
              <w:t xml:space="preserve">осуществляется по адресу, указанному в пункте 9 Информационной карты поэтапно: </w:t>
            </w:r>
          </w:p>
          <w:p w:rsidR="00187FD4" w:rsidRPr="00C80F03" w:rsidRDefault="00187FD4" w:rsidP="00187FD4">
            <w:pPr>
              <w:pStyle w:val="19"/>
              <w:ind w:firstLine="284"/>
              <w:rPr>
                <w:sz w:val="24"/>
                <w:szCs w:val="24"/>
              </w:rPr>
            </w:pPr>
            <w:r w:rsidRPr="0016608B">
              <w:rPr>
                <w:sz w:val="24"/>
                <w:szCs w:val="24"/>
              </w:rPr>
              <w:t>1) По первому этапу при наличии Заявок состоится</w:t>
            </w:r>
            <w:r w:rsidR="00273E96" w:rsidRPr="0016608B">
              <w:rPr>
                <w:sz w:val="24"/>
                <w:szCs w:val="24"/>
              </w:rPr>
              <w:t xml:space="preserve"> не </w:t>
            </w:r>
            <w:r w:rsidR="00273E96" w:rsidRPr="0016608B">
              <w:rPr>
                <w:sz w:val="24"/>
                <w:szCs w:val="24"/>
              </w:rPr>
              <w:lastRenderedPageBreak/>
              <w:t>позднее</w:t>
            </w:r>
            <w:r w:rsidRPr="0016608B">
              <w:rPr>
                <w:sz w:val="24"/>
                <w:szCs w:val="24"/>
              </w:rPr>
              <w:t xml:space="preserve"> </w:t>
            </w:r>
            <w:r w:rsidR="00273E96" w:rsidRPr="0016608B">
              <w:rPr>
                <w:sz w:val="24"/>
                <w:szCs w:val="24"/>
              </w:rPr>
              <w:t xml:space="preserve">14 часов 00 минут местного </w:t>
            </w:r>
            <w:r w:rsidR="00273E96" w:rsidRPr="00C80F03">
              <w:rPr>
                <w:sz w:val="24"/>
                <w:szCs w:val="24"/>
              </w:rPr>
              <w:t xml:space="preserve">времени </w:t>
            </w:r>
            <w:r w:rsidRPr="00C80F03">
              <w:rPr>
                <w:sz w:val="24"/>
                <w:szCs w:val="24"/>
              </w:rPr>
              <w:t>«</w:t>
            </w:r>
            <w:r w:rsidR="00C80F03">
              <w:rPr>
                <w:sz w:val="24"/>
                <w:szCs w:val="24"/>
              </w:rPr>
              <w:t>11</w:t>
            </w:r>
            <w:r w:rsidRPr="00C80F03">
              <w:rPr>
                <w:sz w:val="24"/>
                <w:szCs w:val="24"/>
              </w:rPr>
              <w:t xml:space="preserve">» </w:t>
            </w:r>
            <w:r w:rsidR="00C80F03">
              <w:rPr>
                <w:sz w:val="24"/>
                <w:szCs w:val="24"/>
              </w:rPr>
              <w:t>июля</w:t>
            </w:r>
            <w:r w:rsidRPr="00C80F03">
              <w:rPr>
                <w:sz w:val="24"/>
                <w:szCs w:val="24"/>
              </w:rPr>
              <w:t xml:space="preserve"> 201</w:t>
            </w:r>
            <w:r w:rsidR="00396F02" w:rsidRPr="00C80F03">
              <w:rPr>
                <w:sz w:val="24"/>
                <w:szCs w:val="24"/>
              </w:rPr>
              <w:t>7</w:t>
            </w:r>
            <w:r w:rsidR="00273E96" w:rsidRPr="00C80F03">
              <w:rPr>
                <w:sz w:val="24"/>
                <w:szCs w:val="24"/>
              </w:rPr>
              <w:t xml:space="preserve"> г.</w:t>
            </w:r>
            <w:r w:rsidRPr="00C80F03">
              <w:rPr>
                <w:sz w:val="24"/>
                <w:szCs w:val="24"/>
              </w:rPr>
              <w:t>;</w:t>
            </w:r>
          </w:p>
          <w:p w:rsidR="003E2C12" w:rsidRPr="0007096B" w:rsidRDefault="00187FD4" w:rsidP="00187FD4">
            <w:pPr>
              <w:pStyle w:val="19"/>
              <w:ind w:firstLine="284"/>
              <w:rPr>
                <w:sz w:val="24"/>
                <w:szCs w:val="24"/>
              </w:rPr>
            </w:pPr>
            <w:r w:rsidRPr="006D5DDC">
              <w:rPr>
                <w:sz w:val="24"/>
                <w:szCs w:val="24"/>
              </w:rPr>
              <w:t xml:space="preserve">2) Второй и последующие этапы при поступлении Заявок </w:t>
            </w:r>
            <w:r w:rsidR="009D69C9" w:rsidRPr="006D5DDC">
              <w:rPr>
                <w:sz w:val="24"/>
                <w:szCs w:val="24"/>
              </w:rPr>
              <w:t xml:space="preserve">не позднее 21 календарного дня </w:t>
            </w:r>
            <w:proofErr w:type="gramStart"/>
            <w:r w:rsidR="009D69C9" w:rsidRPr="006D5DDC">
              <w:rPr>
                <w:sz w:val="24"/>
                <w:szCs w:val="24"/>
              </w:rPr>
              <w:t>с даты рассмотрения</w:t>
            </w:r>
            <w:proofErr w:type="gramEnd"/>
            <w:r w:rsidR="009D69C9" w:rsidRPr="006D5DDC">
              <w:rPr>
                <w:sz w:val="24"/>
                <w:szCs w:val="24"/>
              </w:rPr>
              <w:t xml:space="preserve"> и сопоставления Заявок </w:t>
            </w:r>
            <w:r w:rsidR="003F7606" w:rsidRPr="006D5DDC">
              <w:rPr>
                <w:sz w:val="24"/>
                <w:szCs w:val="24"/>
              </w:rPr>
              <w:t xml:space="preserve">соответствующего этапа </w:t>
            </w:r>
            <w:r w:rsidR="009D69C9" w:rsidRPr="006D5DDC">
              <w:rPr>
                <w:sz w:val="24"/>
                <w:szCs w:val="24"/>
              </w:rPr>
              <w:t>(пункт 8 Информационной карты)</w:t>
            </w:r>
            <w:r w:rsidRPr="006D5DDC">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4377B1" w:rsidP="004377B1">
            <w:pPr>
              <w:pStyle w:val="19"/>
              <w:ind w:firstLine="284"/>
              <w:rPr>
                <w:sz w:val="24"/>
                <w:szCs w:val="24"/>
              </w:rPr>
            </w:pPr>
            <w:r w:rsidRPr="00D52F1E">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roofErr w:type="gramStart"/>
            <w:r w:rsidRPr="00D52F1E">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D52F1E">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4377B1" w:rsidP="00DA5448">
            <w:pPr>
              <w:pStyle w:val="19"/>
              <w:ind w:firstLine="284"/>
              <w:rPr>
                <w:b/>
                <w:sz w:val="24"/>
                <w:szCs w:val="24"/>
              </w:rPr>
            </w:pPr>
            <w:r>
              <w:rPr>
                <w:sz w:val="24"/>
                <w:szCs w:val="24"/>
              </w:rPr>
              <w:t>Один лот</w:t>
            </w:r>
            <w:r w:rsidR="005D221F">
              <w:rPr>
                <w:sz w:val="24"/>
                <w:szCs w:val="24"/>
              </w:rPr>
              <w:t>.</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613BC0" w:rsidRPr="004965CE">
              <w:t>С даты подписания</w:t>
            </w:r>
            <w:proofErr w:type="gramEnd"/>
            <w:r w:rsidR="00613BC0" w:rsidRPr="004965CE">
              <w:t xml:space="preserve"> договора и до 31 мая 2019 года (включительно)</w:t>
            </w:r>
            <w:r w:rsidR="00613BC0">
              <w:t>.</w:t>
            </w:r>
          </w:p>
          <w:p w:rsidR="007D6548" w:rsidRPr="00D77A17" w:rsidRDefault="002337D9" w:rsidP="00D77A17">
            <w:pPr>
              <w:ind w:firstLine="317"/>
              <w:jc w:val="both"/>
              <w:rPr>
                <w:b/>
                <w:color w:val="000000"/>
              </w:rPr>
            </w:pPr>
            <w:proofErr w:type="gramStart"/>
            <w:r w:rsidRPr="00E5379C">
              <w:rPr>
                <w:b/>
                <w:bCs/>
              </w:rPr>
              <w:t xml:space="preserve">Место </w:t>
            </w:r>
            <w:r w:rsidRPr="00E5379C">
              <w:rPr>
                <w:b/>
              </w:rPr>
              <w:t xml:space="preserve">выполнения работ, оказания услуг, поставки товара и т.д.: </w:t>
            </w:r>
            <w:r w:rsidR="00E5379C" w:rsidRPr="00E5379C">
              <w:rPr>
                <w:color w:val="000000"/>
              </w:rPr>
              <w:t xml:space="preserve">Агентство </w:t>
            </w:r>
            <w:r w:rsidR="00E5379C" w:rsidRPr="00E5379C">
              <w:rPr>
                <w:szCs w:val="28"/>
              </w:rPr>
              <w:t>в г. Иваново – 153017, г. Иваново, станция Текстильный, лит.</w:t>
            </w:r>
            <w:proofErr w:type="gramEnd"/>
            <w:r w:rsidR="00E5379C" w:rsidRPr="00E5379C">
              <w:rPr>
                <w:szCs w:val="28"/>
              </w:rPr>
              <w:t xml:space="preserve"> А</w:t>
            </w:r>
            <w:proofErr w:type="gramStart"/>
            <w:r w:rsidR="00E5379C" w:rsidRPr="00E5379C">
              <w:rPr>
                <w:szCs w:val="28"/>
              </w:rPr>
              <w:t>2</w:t>
            </w:r>
            <w:proofErr w:type="gramEnd"/>
            <w:r w:rsidR="00E5379C" w:rsidRPr="00E5379C">
              <w:rPr>
                <w:szCs w:val="28"/>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5D221F" w:rsidP="00DA5448">
            <w:pPr>
              <w:pStyle w:val="19"/>
              <w:ind w:firstLine="284"/>
              <w:rPr>
                <w:sz w:val="24"/>
                <w:szCs w:val="24"/>
              </w:rPr>
            </w:pPr>
            <w:r w:rsidRPr="00036FDE">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067857" w:rsidP="00DA5448">
            <w:pPr>
              <w:pStyle w:val="aff0"/>
              <w:ind w:firstLine="284"/>
              <w:jc w:val="both"/>
              <w:rPr>
                <w:sz w:val="24"/>
                <w:szCs w:val="24"/>
              </w:rPr>
            </w:pPr>
            <w:r w:rsidRPr="005C1ACD">
              <w:rPr>
                <w:sz w:val="24"/>
                <w:szCs w:val="24"/>
              </w:rPr>
              <w:t xml:space="preserve">Русский язык. Вся переписка, связанная с проведением </w:t>
            </w:r>
            <w:r>
              <w:rPr>
                <w:sz w:val="24"/>
                <w:szCs w:val="24"/>
              </w:rPr>
              <w:t>процедуры Размещения оферты</w:t>
            </w:r>
            <w:r w:rsidRPr="005C1ACD">
              <w:rPr>
                <w:sz w:val="24"/>
                <w:szCs w:val="24"/>
              </w:rPr>
              <w:t>, ведется на русском языке</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67857" w:rsidRDefault="00067857" w:rsidP="00067857">
            <w:pPr>
              <w:pStyle w:val="19"/>
              <w:ind w:firstLine="284"/>
              <w:rPr>
                <w:b/>
                <w:sz w:val="24"/>
                <w:szCs w:val="24"/>
              </w:rPr>
            </w:pPr>
            <w:r w:rsidRPr="00067857">
              <w:rPr>
                <w:sz w:val="24"/>
                <w:szCs w:val="24"/>
              </w:rPr>
              <w:t>Р</w:t>
            </w:r>
            <w:r w:rsidR="002337D9" w:rsidRPr="00067857">
              <w:rPr>
                <w:sz w:val="24"/>
                <w:szCs w:val="24"/>
              </w:rPr>
              <w:t>убли РФ</w:t>
            </w:r>
            <w:r w:rsidRPr="00067857">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660316" w:rsidRDefault="00660316" w:rsidP="00660316">
            <w:pPr>
              <w:pStyle w:val="Standard"/>
              <w:ind w:firstLine="601"/>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316" w:rsidRPr="00FE0928" w:rsidRDefault="00660316" w:rsidP="00660316">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660316" w:rsidRPr="00FE0928" w:rsidRDefault="00660316" w:rsidP="00660316">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660316" w:rsidRPr="00F86FAA" w:rsidRDefault="00660316" w:rsidP="00660316">
            <w:pPr>
              <w:pStyle w:val="Standard"/>
              <w:ind w:firstLine="317"/>
              <w:jc w:val="both"/>
            </w:pPr>
            <w:r w:rsidRPr="00FE0928">
              <w:rPr>
                <w:rFonts w:eastAsia="Calibri"/>
                <w:lang w:eastAsia="en-US"/>
              </w:rPr>
              <w:t>- члены экипажа должны иметь водительские удостоверения на право уп</w:t>
            </w:r>
            <w:r>
              <w:rPr>
                <w:rFonts w:eastAsia="Calibri"/>
                <w:lang w:eastAsia="en-US"/>
              </w:rPr>
              <w:t>равления грузовыми автомобилями.</w:t>
            </w:r>
          </w:p>
          <w:p w:rsidR="00660316" w:rsidRPr="009A4793" w:rsidRDefault="00660316" w:rsidP="00660316">
            <w:pPr>
              <w:ind w:firstLine="601"/>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78524D" w:rsidRPr="004E7D54" w:rsidRDefault="0078524D" w:rsidP="00660316">
            <w:pPr>
              <w:ind w:firstLine="601"/>
              <w:jc w:val="both"/>
            </w:pPr>
            <w:r w:rsidRPr="004E7D54">
              <w:t xml:space="preserve">2.  Претендент, помимо документов, указанных в пункте 2.3 настоящей документации о закупке, в составе заявки </w:t>
            </w:r>
            <w:r w:rsidRPr="004E7D54">
              <w:lastRenderedPageBreak/>
              <w:t xml:space="preserve">должен </w:t>
            </w:r>
            <w:proofErr w:type="gramStart"/>
            <w:r w:rsidRPr="004E7D54">
              <w:t>предоставить следующие документы</w:t>
            </w:r>
            <w:proofErr w:type="gramEnd"/>
            <w:r w:rsidRPr="004E7D54">
              <w:t>:</w:t>
            </w:r>
          </w:p>
          <w:p w:rsidR="0078524D" w:rsidRPr="009A4793" w:rsidRDefault="0078524D" w:rsidP="00660316">
            <w:pPr>
              <w:pStyle w:val="afb"/>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660316">
            <w:pPr>
              <w:pStyle w:val="afb"/>
              <w:tabs>
                <w:tab w:val="left" w:pos="0"/>
                <w:tab w:val="left" w:pos="1440"/>
              </w:tabs>
              <w:ind w:firstLine="601"/>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660316">
            <w:pPr>
              <w:pStyle w:val="afb"/>
              <w:tabs>
                <w:tab w:val="left" w:pos="0"/>
                <w:tab w:val="left" w:pos="1440"/>
              </w:tabs>
              <w:ind w:firstLine="601"/>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660316">
            <w:pPr>
              <w:pStyle w:val="afb"/>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660316">
            <w:pPr>
              <w:pStyle w:val="afb"/>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660316">
            <w:pPr>
              <w:pStyle w:val="afb"/>
              <w:tabs>
                <w:tab w:val="left" w:pos="0"/>
                <w:tab w:val="left" w:pos="1440"/>
              </w:tabs>
              <w:ind w:firstLine="601"/>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660316">
            <w:pPr>
              <w:pStyle w:val="afb"/>
              <w:tabs>
                <w:tab w:val="left" w:pos="0"/>
                <w:tab w:val="left" w:pos="1440"/>
              </w:tabs>
              <w:ind w:firstLine="601"/>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B72D7A">
              <w:rPr>
                <w:sz w:val="24"/>
              </w:rPr>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660316">
            <w:pPr>
              <w:pStyle w:val="afb"/>
              <w:tabs>
                <w:tab w:val="left" w:pos="0"/>
                <w:tab w:val="left" w:pos="1418"/>
              </w:tabs>
              <w:ind w:firstLine="601"/>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60316" w:rsidRPr="00971E89" w:rsidRDefault="00660316" w:rsidP="00660316">
            <w:pPr>
              <w:pStyle w:val="afb"/>
              <w:tabs>
                <w:tab w:val="left" w:pos="1418"/>
              </w:tabs>
              <w:ind w:firstLine="601"/>
              <w:rPr>
                <w:sz w:val="24"/>
                <w:highlight w:val="cyan"/>
              </w:rPr>
            </w:pPr>
            <w:r>
              <w:rPr>
                <w:sz w:val="24"/>
              </w:rPr>
              <w:t>2.5</w:t>
            </w:r>
            <w:r w:rsidRPr="00E6175B">
              <w:rPr>
                <w:sz w:val="24"/>
              </w:rPr>
              <w:t xml:space="preserve"> </w:t>
            </w:r>
            <w:r>
              <w:rPr>
                <w:sz w:val="24"/>
              </w:rPr>
              <w:t>Д</w:t>
            </w:r>
            <w:r w:rsidRPr="00E6175B">
              <w:rPr>
                <w:sz w:val="24"/>
              </w:rPr>
              <w:t xml:space="preserve">окумент по форме Приложения № </w:t>
            </w:r>
            <w:r>
              <w:rPr>
                <w:sz w:val="24"/>
              </w:rPr>
              <w:t>6</w:t>
            </w:r>
            <w:r w:rsidRPr="00E6175B">
              <w:rPr>
                <w:sz w:val="24"/>
              </w:rPr>
              <w:t xml:space="preserve"> к документации о закупке</w:t>
            </w:r>
            <w:r w:rsidRPr="002D253F">
              <w:rPr>
                <w:sz w:val="24"/>
              </w:rPr>
              <w:t xml:space="preserve"> </w:t>
            </w:r>
            <w:r>
              <w:rPr>
                <w:sz w:val="24"/>
              </w:rPr>
              <w:t xml:space="preserve"> «Данные о водителях» с приложением копий водительских удостоверений, заверенных подписью и печатью претендента;</w:t>
            </w:r>
          </w:p>
          <w:p w:rsidR="002337D9" w:rsidRPr="008F430B" w:rsidRDefault="00660316" w:rsidP="00660316">
            <w:pPr>
              <w:pStyle w:val="afb"/>
              <w:tabs>
                <w:tab w:val="left" w:pos="1418"/>
              </w:tabs>
              <w:ind w:firstLine="601"/>
              <w:rPr>
                <w:sz w:val="24"/>
                <w:highlight w:val="cyan"/>
              </w:rPr>
            </w:pPr>
            <w:r>
              <w:rPr>
                <w:sz w:val="24"/>
              </w:rPr>
              <w:t>2.6</w:t>
            </w:r>
            <w:r w:rsidRPr="001D5093">
              <w:rPr>
                <w:sz w:val="24"/>
              </w:rPr>
              <w:t xml:space="preserve"> </w:t>
            </w:r>
            <w:r>
              <w:rPr>
                <w:sz w:val="24"/>
              </w:rPr>
              <w:t xml:space="preserve">Документ </w:t>
            </w:r>
            <w:r w:rsidRPr="00883F49">
              <w:rPr>
                <w:sz w:val="24"/>
              </w:rPr>
              <w:t xml:space="preserve">по форме Приложения № </w:t>
            </w:r>
            <w:r>
              <w:rPr>
                <w:sz w:val="24"/>
              </w:rPr>
              <w:t>7</w:t>
            </w:r>
            <w:r w:rsidRPr="00883F49">
              <w:rPr>
                <w:sz w:val="24"/>
              </w:rPr>
              <w:t xml:space="preserve"> </w:t>
            </w:r>
            <w:r w:rsidRPr="00E6175B">
              <w:rPr>
                <w:sz w:val="24"/>
              </w:rPr>
              <w:t>к документации о закупке</w:t>
            </w:r>
            <w:r w:rsidRPr="00883F49">
              <w:rPr>
                <w:sz w:val="24"/>
              </w:rPr>
              <w:t xml:space="preserve"> </w:t>
            </w:r>
            <w:r>
              <w:rPr>
                <w:sz w:val="24"/>
              </w:rPr>
              <w:t>«Перечень транспортных средств»</w:t>
            </w:r>
            <w:r w:rsidRPr="00883F49">
              <w:rPr>
                <w:sz w:val="24"/>
              </w:rPr>
              <w:t xml:space="preserve">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660316">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557D9F" w:rsidRPr="00186097" w:rsidRDefault="00557D9F" w:rsidP="00557D9F">
            <w:pPr>
              <w:pStyle w:val="-3"/>
              <w:numPr>
                <w:ilvl w:val="0"/>
                <w:numId w:val="34"/>
              </w:numPr>
              <w:suppressAutoHyphens/>
              <w:ind w:left="0" w:firstLine="459"/>
              <w:rPr>
                <w:sz w:val="24"/>
              </w:rPr>
            </w:pPr>
            <w:r w:rsidRPr="0018609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57D9F" w:rsidRPr="00186097" w:rsidRDefault="00557D9F" w:rsidP="00557D9F">
            <w:pPr>
              <w:pStyle w:val="-3"/>
              <w:numPr>
                <w:ilvl w:val="2"/>
                <w:numId w:val="0"/>
              </w:numPr>
              <w:tabs>
                <w:tab w:val="num" w:pos="1985"/>
              </w:tabs>
              <w:suppressAutoHyphens/>
              <w:ind w:firstLine="459"/>
              <w:rPr>
                <w:sz w:val="24"/>
              </w:rPr>
            </w:pPr>
            <w:r w:rsidRPr="00186097">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557D9F" w:rsidRPr="00186097" w:rsidRDefault="00557D9F" w:rsidP="00557D9F">
            <w:pPr>
              <w:pStyle w:val="-3"/>
              <w:numPr>
                <w:ilvl w:val="2"/>
                <w:numId w:val="0"/>
              </w:numPr>
              <w:tabs>
                <w:tab w:val="num" w:pos="1985"/>
              </w:tabs>
              <w:suppressAutoHyphens/>
              <w:ind w:firstLine="459"/>
              <w:rPr>
                <w:sz w:val="24"/>
              </w:rPr>
            </w:pPr>
            <w:r w:rsidRPr="00186097">
              <w:rPr>
                <w:sz w:val="24"/>
              </w:rPr>
              <w:t>Внесение изменений в договор по предложениям победителя является правом Заказчика и осуществляется по усмотрению Заказчика.</w:t>
            </w:r>
          </w:p>
          <w:p w:rsidR="00557D9F" w:rsidRPr="00186097" w:rsidRDefault="00557D9F" w:rsidP="00557D9F">
            <w:pPr>
              <w:tabs>
                <w:tab w:val="left" w:pos="1985"/>
              </w:tabs>
              <w:ind w:firstLine="459"/>
              <w:jc w:val="both"/>
            </w:pPr>
            <w:r w:rsidRPr="0018609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557D9F" w:rsidP="00557D9F">
            <w:pPr>
              <w:pStyle w:val="-3"/>
              <w:numPr>
                <w:ilvl w:val="2"/>
                <w:numId w:val="0"/>
              </w:numPr>
              <w:tabs>
                <w:tab w:val="num" w:pos="1985"/>
              </w:tabs>
              <w:suppressAutoHyphens/>
              <w:ind w:firstLine="459"/>
              <w:rPr>
                <w:sz w:val="24"/>
              </w:rPr>
            </w:pPr>
            <w:r w:rsidRPr="00186097">
              <w:rPr>
                <w:color w:val="000000"/>
                <w:sz w:val="24"/>
              </w:rPr>
              <w:t>2. 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557D9F">
            <w:pPr>
              <w:pStyle w:val="19"/>
              <w:ind w:firstLine="284"/>
              <w:rPr>
                <w:sz w:val="24"/>
                <w:szCs w:val="24"/>
              </w:rPr>
            </w:pPr>
            <w:proofErr w:type="gramStart"/>
            <w:r w:rsidRPr="00151B7A">
              <w:rPr>
                <w:sz w:val="24"/>
                <w:szCs w:val="24"/>
              </w:rPr>
              <w:t xml:space="preserve">Не более </w:t>
            </w:r>
            <w:r w:rsidR="00557D9F">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FC6E64" w:rsidP="004433FD">
            <w:pPr>
              <w:pStyle w:val="19"/>
              <w:ind w:firstLine="284"/>
              <w:rPr>
                <w:i/>
                <w:sz w:val="24"/>
                <w:szCs w:val="24"/>
              </w:rPr>
            </w:pPr>
            <w:proofErr w:type="gramStart"/>
            <w:r w:rsidRPr="00A7598F">
              <w:rPr>
                <w:color w:val="000000"/>
                <w:sz w:val="24"/>
                <w:szCs w:val="24"/>
              </w:rPr>
              <w:t>С даты подписания</w:t>
            </w:r>
            <w:proofErr w:type="gramEnd"/>
            <w:r w:rsidRPr="00A7598F">
              <w:rPr>
                <w:color w:val="000000"/>
                <w:sz w:val="24"/>
                <w:szCs w:val="24"/>
              </w:rPr>
              <w:t xml:space="preserve"> </w:t>
            </w:r>
            <w:r w:rsidRPr="00A7598F">
              <w:rPr>
                <w:sz w:val="24"/>
                <w:szCs w:val="24"/>
              </w:rPr>
              <w:t>договора и до 31 мая 2019 года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C6E64" w:rsidP="00DA5448">
            <w:pPr>
              <w:pStyle w:val="19"/>
              <w:ind w:firstLine="284"/>
              <w:rPr>
                <w:sz w:val="24"/>
                <w:szCs w:val="24"/>
              </w:rPr>
            </w:pPr>
            <w:r w:rsidRPr="00F441AC">
              <w:rPr>
                <w:sz w:val="24"/>
                <w:szCs w:val="24"/>
              </w:rPr>
              <w:t xml:space="preserve">Привлечение субподрядчиков, (соисполнителей) </w:t>
            </w:r>
            <w:r>
              <w:rPr>
                <w:sz w:val="24"/>
                <w:szCs w:val="24"/>
              </w:rPr>
              <w:t xml:space="preserve">не </w:t>
            </w:r>
            <w:r w:rsidRPr="00F441AC">
              <w:rPr>
                <w:sz w:val="24"/>
                <w:szCs w:val="24"/>
              </w:rPr>
              <w:t>допускается</w:t>
            </w:r>
            <w:r>
              <w:rPr>
                <w:sz w:val="24"/>
                <w:szCs w:val="24"/>
              </w:rPr>
              <w:t>.</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6333A3" w:rsidRDefault="006333A3">
      <w:pPr>
        <w:suppressAutoHyphens w:val="0"/>
        <w:rPr>
          <w:rFonts w:eastAsia="MS Mincho"/>
          <w:sz w:val="28"/>
          <w:szCs w:val="28"/>
        </w:rPr>
      </w:pPr>
    </w:p>
    <w:p w:rsidR="006333A3" w:rsidRDefault="006333A3">
      <w:pPr>
        <w:suppressAutoHyphens w:val="0"/>
        <w:rPr>
          <w:rFonts w:eastAsia="MS Mincho"/>
          <w:sz w:val="28"/>
          <w:szCs w:val="28"/>
        </w:rPr>
      </w:pPr>
    </w:p>
    <w:p w:rsidR="00097FDC" w:rsidRDefault="00097FDC">
      <w:pPr>
        <w:suppressAutoHyphens w:val="0"/>
        <w:rPr>
          <w:rFonts w:eastAsia="MS Mincho"/>
          <w:sz w:val="28"/>
          <w:szCs w:val="28"/>
        </w:rPr>
      </w:pPr>
    </w:p>
    <w:p w:rsidR="00A11032" w:rsidRDefault="00A11032">
      <w:pPr>
        <w:suppressAutoHyphens w:val="0"/>
        <w:rPr>
          <w:rFonts w:eastAsia="MS Mincho"/>
          <w:sz w:val="28"/>
          <w:szCs w:val="28"/>
        </w:rPr>
      </w:pPr>
    </w:p>
    <w:p w:rsidR="00097FDC" w:rsidRDefault="00097FDC">
      <w:pPr>
        <w:suppressAutoHyphens w:val="0"/>
        <w:rPr>
          <w:rFonts w:eastAsia="MS Mincho"/>
          <w:sz w:val="28"/>
          <w:szCs w:val="28"/>
        </w:rPr>
      </w:pPr>
    </w:p>
    <w:p w:rsidR="000954FB" w:rsidRPr="00FC6E64" w:rsidRDefault="000954FB" w:rsidP="00E2332E">
      <w:pPr>
        <w:pStyle w:val="19"/>
        <w:ind w:firstLine="0"/>
        <w:jc w:val="right"/>
        <w:outlineLvl w:val="0"/>
        <w:rPr>
          <w:rFonts w:eastAsia="MS Mincho"/>
          <w:sz w:val="24"/>
          <w:szCs w:val="24"/>
        </w:rPr>
      </w:pPr>
      <w:r w:rsidRPr="00FC6E64">
        <w:rPr>
          <w:rFonts w:eastAsia="MS Mincho"/>
          <w:sz w:val="24"/>
          <w:szCs w:val="24"/>
        </w:rPr>
        <w:lastRenderedPageBreak/>
        <w:t>Приложение № 1</w:t>
      </w:r>
    </w:p>
    <w:p w:rsidR="000954FB" w:rsidRPr="00FC6E64" w:rsidRDefault="000954FB" w:rsidP="00E2332E">
      <w:pPr>
        <w:jc w:val="right"/>
      </w:pPr>
      <w:r w:rsidRPr="00FC6E64">
        <w:t>к документации о закупке</w:t>
      </w:r>
    </w:p>
    <w:p w:rsidR="000954FB" w:rsidRPr="0007096B" w:rsidRDefault="000954FB" w:rsidP="000954FB">
      <w:pPr>
        <w:ind w:firstLine="425"/>
        <w:jc w:val="right"/>
        <w:rPr>
          <w:sz w:val="28"/>
          <w:szCs w:val="28"/>
        </w:rPr>
      </w:pPr>
    </w:p>
    <w:p w:rsidR="000954FB" w:rsidRPr="00FC6E64" w:rsidRDefault="000954FB" w:rsidP="000954FB">
      <w:pPr>
        <w:jc w:val="center"/>
        <w:rPr>
          <w:b/>
          <w:i/>
        </w:rPr>
      </w:pPr>
      <w:r w:rsidRPr="00FC6E64">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FC6E64">
        <w:rPr>
          <w:rFonts w:cs="Times New Roman"/>
          <w:b w:val="0"/>
          <w:sz w:val="24"/>
          <w:szCs w:val="24"/>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FC6E64">
        <w:rPr>
          <w:b/>
        </w:rPr>
        <w:t>НКПСЕВ-17-0005</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8C5ABA">
        <w:rPr>
          <w:sz w:val="24"/>
          <w:szCs w:val="24"/>
        </w:rPr>
        <w:t>(</w:t>
      </w:r>
      <w:r w:rsidRPr="008C5ABA">
        <w:rPr>
          <w:bCs/>
          <w:i/>
          <w:iCs/>
          <w:sz w:val="24"/>
          <w:szCs w:val="24"/>
        </w:rPr>
        <w:t>наименование претендента или, в случае участия нескольких лиц на стороне одного участника, наименования таких лиц</w:t>
      </w:r>
      <w:r w:rsidRPr="008C5ABA">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C5ABA">
        <w:rPr>
          <w:szCs w:val="28"/>
        </w:rPr>
        <w:t>НКПСЕВ-17-0005</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003D6CEB">
        <w:rPr>
          <w:szCs w:val="28"/>
        </w:rPr>
        <w:t>) на</w:t>
      </w:r>
      <w:r w:rsidR="003D6CEB" w:rsidRPr="00C64E36">
        <w:rPr>
          <w:szCs w:val="28"/>
        </w:rPr>
        <w:t xml:space="preserve"> </w:t>
      </w:r>
      <w:r w:rsidR="003D6CEB">
        <w:rPr>
          <w:szCs w:val="28"/>
        </w:rPr>
        <w:t xml:space="preserve">право </w:t>
      </w:r>
      <w:r w:rsidR="003D6CEB" w:rsidRPr="00AC62B5">
        <w:rPr>
          <w:szCs w:val="28"/>
        </w:rPr>
        <w:t>заключения договора (договоров) аренды транспортных средств с экипажем</w:t>
      </w:r>
      <w:r w:rsidR="003D6CEB">
        <w:rPr>
          <w:szCs w:val="28"/>
        </w:rPr>
        <w:t xml:space="preserve"> для перевозки порожних и груженых контейнеров для филиала ПАО «</w:t>
      </w:r>
      <w:proofErr w:type="spellStart"/>
      <w:r w:rsidR="003D6CEB">
        <w:rPr>
          <w:szCs w:val="28"/>
        </w:rPr>
        <w:t>ТрансКонтейнер</w:t>
      </w:r>
      <w:proofErr w:type="spellEnd"/>
      <w:r w:rsidR="003D6CEB">
        <w:rPr>
          <w:szCs w:val="28"/>
        </w:rPr>
        <w:t>» на Северной железной дороге.</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452718">
        <w:rPr>
          <w:szCs w:val="28"/>
        </w:rPr>
        <w:t>НКПСЕВ-17-0005</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875EF5">
        <w:rPr>
          <w:szCs w:val="28"/>
        </w:rPr>
        <w:t xml:space="preserve"> </w:t>
      </w:r>
      <w:r w:rsidRPr="00875EF5">
        <w:rPr>
          <w:i/>
          <w:sz w:val="24"/>
          <w:szCs w:val="24"/>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875EF5">
        <w:rPr>
          <w:sz w:val="24"/>
          <w:szCs w:val="24"/>
        </w:rPr>
        <w:t>(</w:t>
      </w:r>
      <w:r w:rsidRPr="00875EF5">
        <w:rPr>
          <w:i/>
          <w:sz w:val="24"/>
          <w:szCs w:val="24"/>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875EF5">
        <w:rPr>
          <w:i/>
          <w:sz w:val="24"/>
          <w:szCs w:val="24"/>
        </w:rPr>
        <w:t>(наименование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875EF5">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875EF5">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875EF5">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875EF5">
        <w:rPr>
          <w:sz w:val="28"/>
          <w:szCs w:val="20"/>
        </w:rPr>
        <w:t>_____</w:t>
      </w:r>
      <w:r w:rsidR="00875EF5" w:rsidRPr="00875EF5">
        <w:rPr>
          <w:sz w:val="28"/>
          <w:szCs w:val="20"/>
        </w:rPr>
        <w:t xml:space="preserve"> </w:t>
      </w:r>
      <w:r w:rsidRPr="0007096B">
        <w:rPr>
          <w:sz w:val="28"/>
          <w:szCs w:val="20"/>
        </w:rPr>
        <w:t xml:space="preserve">дней </w:t>
      </w:r>
      <w:r w:rsidR="00945B21" w:rsidRPr="00875EF5">
        <w:rPr>
          <w:i/>
        </w:rPr>
        <w:t xml:space="preserve">(указать срок не </w:t>
      </w:r>
      <w:proofErr w:type="gramStart"/>
      <w:r w:rsidR="00945B21" w:rsidRPr="00875EF5">
        <w:rPr>
          <w:i/>
        </w:rPr>
        <w:t>менее указанного</w:t>
      </w:r>
      <w:proofErr w:type="gramEnd"/>
      <w:r w:rsidR="00945B21" w:rsidRPr="00875EF5">
        <w:rPr>
          <w:i/>
        </w:rPr>
        <w:t xml:space="preserve"> в пункте </w:t>
      </w:r>
      <w:r w:rsidR="003D2759" w:rsidRPr="00875EF5">
        <w:rPr>
          <w:i/>
        </w:rPr>
        <w:t xml:space="preserve">7 </w:t>
      </w:r>
      <w:r w:rsidR="00945B21" w:rsidRPr="00875EF5">
        <w:rPr>
          <w:i/>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875EF5">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875EF5">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875EF5">
        <w:rPr>
          <w:i/>
        </w:rPr>
        <w:t>(наименование претендента)</w:t>
      </w:r>
      <w:r w:rsidRPr="0007096B">
        <w:rPr>
          <w:sz w:val="28"/>
          <w:szCs w:val="20"/>
        </w:rPr>
        <w:t xml:space="preserve">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D45653">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D45653">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D45653">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D45653">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D45653">
        <w:rPr>
          <w:rFonts w:eastAsia="Times New Roman"/>
          <w:sz w:val="28"/>
        </w:rPr>
        <w:t xml:space="preserve"> </w:t>
      </w:r>
      <w:r w:rsidRPr="00D45653">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D45653">
        <w:rPr>
          <w:rFonts w:eastAsia="Times New Roman"/>
          <w:sz w:val="28"/>
        </w:rPr>
        <w:t xml:space="preserve"> </w:t>
      </w:r>
      <w:r w:rsidRPr="00D45653">
        <w:rPr>
          <w:rFonts w:eastAsia="Times New Roman"/>
          <w:i/>
          <w:sz w:val="24"/>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D45653">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D45653">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45653">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lastRenderedPageBreak/>
        <w:t xml:space="preserve">-  </w:t>
      </w:r>
      <w:r w:rsidRPr="00002090">
        <w:rPr>
          <w:rFonts w:eastAsia="Times New Roman"/>
          <w:sz w:val="28"/>
        </w:rPr>
        <w:t>________</w:t>
      </w:r>
      <w:r w:rsidR="00D45653">
        <w:rPr>
          <w:rFonts w:eastAsia="Times New Roman"/>
          <w:sz w:val="28"/>
        </w:rPr>
        <w:t xml:space="preserve"> </w:t>
      </w:r>
      <w:r w:rsidRPr="00D45653">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D45653">
        <w:rPr>
          <w:rFonts w:eastAsia="Times New Roman"/>
          <w:sz w:val="28"/>
        </w:rPr>
        <w:t xml:space="preserve"> </w:t>
      </w:r>
      <w:r w:rsidRPr="00D45653">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D45653">
        <w:rPr>
          <w:rFonts w:eastAsia="Times New Roman"/>
          <w:sz w:val="28"/>
        </w:rPr>
        <w:t xml:space="preserve"> </w:t>
      </w:r>
      <w:r w:rsidRPr="00D45653">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w:t>
      </w:r>
      <w:r w:rsidR="00D45653">
        <w:rPr>
          <w:b/>
          <w:bCs/>
          <w:sz w:val="28"/>
          <w:szCs w:val="28"/>
        </w:rPr>
        <w:t>___</w:t>
      </w:r>
      <w:r>
        <w:rPr>
          <w:b/>
          <w:bCs/>
          <w:sz w:val="28"/>
          <w:szCs w:val="28"/>
        </w:rPr>
        <w:t>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D45653">
        <w:rPr>
          <w:i/>
        </w:rPr>
        <w:t xml:space="preserve">                                                                      </w:t>
      </w:r>
      <w:r w:rsidRPr="00C20080">
        <w:rPr>
          <w:i/>
        </w:rPr>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641837" w:rsidRDefault="000954FB" w:rsidP="009D65DA">
      <w:pPr>
        <w:pStyle w:val="19"/>
        <w:ind w:firstLine="0"/>
        <w:jc w:val="right"/>
        <w:outlineLvl w:val="0"/>
        <w:rPr>
          <w:rFonts w:eastAsia="MS Mincho"/>
          <w:sz w:val="24"/>
          <w:szCs w:val="24"/>
        </w:rPr>
      </w:pPr>
      <w:r w:rsidRPr="00641837">
        <w:rPr>
          <w:rFonts w:eastAsia="MS Mincho"/>
          <w:sz w:val="24"/>
          <w:szCs w:val="24"/>
        </w:rPr>
        <w:lastRenderedPageBreak/>
        <w:t>Приложение № 2</w:t>
      </w:r>
    </w:p>
    <w:p w:rsidR="000954FB" w:rsidRPr="00641837" w:rsidRDefault="000954FB" w:rsidP="000954FB">
      <w:pPr>
        <w:ind w:firstLine="425"/>
        <w:jc w:val="right"/>
      </w:pPr>
      <w:r w:rsidRPr="00641837">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w:t>
      </w:r>
      <w:r w:rsidR="00641837">
        <w:rPr>
          <w:rFonts w:eastAsia="MS Mincho"/>
          <w:sz w:val="28"/>
          <w:szCs w:val="28"/>
        </w:rPr>
        <w:t xml:space="preserve"> - </w:t>
      </w:r>
      <w:r w:rsidRPr="00D26396">
        <w:rPr>
          <w:rFonts w:eastAsia="MS Mincho"/>
          <w:sz w:val="28"/>
          <w:szCs w:val="28"/>
        </w:rPr>
        <w:t>______</w:t>
      </w:r>
      <w:r w:rsidR="00641837">
        <w:rPr>
          <w:rFonts w:eastAsia="MS Mincho"/>
          <w:sz w:val="28"/>
          <w:szCs w:val="28"/>
        </w:rPr>
        <w:t xml:space="preserve"> </w:t>
      </w:r>
      <w:r w:rsidRPr="00641837">
        <w:rPr>
          <w:rFonts w:eastAsia="MS Mincho"/>
          <w:i/>
        </w:rPr>
        <w:t>(да или нет)</w:t>
      </w:r>
      <w:r w:rsidRPr="00D26396">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641837">
        <w:rPr>
          <w:sz w:val="28"/>
        </w:rPr>
        <w:t xml:space="preserve"> </w:t>
      </w:r>
      <w:r w:rsidRPr="00641837">
        <w:rPr>
          <w:i/>
        </w:rPr>
        <w:t>(наименование претендента)</w:t>
      </w:r>
      <w:r w:rsidRPr="00D26396">
        <w:rPr>
          <w:sz w:val="28"/>
        </w:rPr>
        <w:t xml:space="preserve">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w:t>
      </w:r>
      <w:r w:rsidR="00641837">
        <w:rPr>
          <w:sz w:val="28"/>
          <w:szCs w:val="28"/>
        </w:rPr>
        <w:t xml:space="preserve"> </w:t>
      </w:r>
      <w:r w:rsidRPr="00D26396">
        <w:rPr>
          <w:sz w:val="28"/>
          <w:szCs w:val="28"/>
        </w:rPr>
        <w:t>________________________</w:t>
      </w:r>
      <w:r w:rsidR="00641837">
        <w:rPr>
          <w:sz w:val="28"/>
          <w:szCs w:val="28"/>
        </w:rPr>
        <w:t>.</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r w:rsidR="00641837">
        <w:rPr>
          <w:sz w:val="28"/>
          <w:szCs w:val="28"/>
        </w:rPr>
        <w:t>.</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w:t>
      </w:r>
      <w:r w:rsidR="00641837">
        <w:rPr>
          <w:sz w:val="28"/>
          <w:szCs w:val="28"/>
        </w:rPr>
        <w:t>.</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6B02DE" w:rsidRPr="00C20080" w:rsidRDefault="006B02DE" w:rsidP="006B02DE">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w:t>
      </w:r>
      <w:r w:rsidRPr="00C20080">
        <w:rPr>
          <w:b/>
          <w:bCs/>
          <w:sz w:val="28"/>
          <w:szCs w:val="28"/>
        </w:rPr>
        <w:t>_______</w:t>
      </w:r>
    </w:p>
    <w:p w:rsidR="006B02DE" w:rsidRPr="00C20080" w:rsidRDefault="006B02DE" w:rsidP="006B02DE">
      <w:pPr>
        <w:tabs>
          <w:tab w:val="left" w:pos="8640"/>
        </w:tabs>
        <w:jc w:val="center"/>
        <w:rPr>
          <w:i/>
        </w:rPr>
      </w:pPr>
      <w:r w:rsidRPr="00C20080">
        <w:rPr>
          <w:i/>
        </w:rPr>
        <w:t>(наименование претендента)</w:t>
      </w:r>
    </w:p>
    <w:p w:rsidR="006B02DE" w:rsidRPr="00C20080" w:rsidRDefault="006B02DE" w:rsidP="006B02DE">
      <w:pPr>
        <w:rPr>
          <w:sz w:val="28"/>
          <w:szCs w:val="28"/>
          <w:lang w:eastAsia="ru-RU"/>
        </w:rPr>
      </w:pPr>
      <w:r w:rsidRPr="00C20080">
        <w:rPr>
          <w:sz w:val="28"/>
          <w:szCs w:val="28"/>
          <w:lang w:eastAsia="ru-RU"/>
        </w:rPr>
        <w:t>____________________________________________________________________</w:t>
      </w:r>
    </w:p>
    <w:p w:rsidR="006B02DE" w:rsidRPr="00C20080" w:rsidRDefault="006B02DE" w:rsidP="006B02D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6B02DE" w:rsidRPr="00C20080" w:rsidRDefault="006B02DE" w:rsidP="006B02DE">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6B02DE" w:rsidRPr="0007096B" w:rsidRDefault="006B02DE" w:rsidP="006B02DE">
      <w:pPr>
        <w:pStyle w:val="32"/>
        <w:suppressAutoHyphens/>
        <w:spacing w:after="0"/>
        <w:rPr>
          <w:sz w:val="28"/>
          <w:szCs w:val="28"/>
        </w:rPr>
      </w:pPr>
      <w:r w:rsidRPr="0007096B">
        <w:rPr>
          <w:sz w:val="28"/>
          <w:szCs w:val="28"/>
        </w:rPr>
        <w:br w:type="page"/>
      </w:r>
    </w:p>
    <w:p w:rsidR="000954FB" w:rsidRPr="006B02DE" w:rsidRDefault="00FB7681" w:rsidP="00F230E7">
      <w:pPr>
        <w:pStyle w:val="19"/>
        <w:ind w:firstLine="0"/>
        <w:jc w:val="right"/>
        <w:outlineLvl w:val="0"/>
        <w:rPr>
          <w:rFonts w:eastAsia="MS Mincho"/>
          <w:sz w:val="24"/>
          <w:szCs w:val="24"/>
        </w:rPr>
      </w:pPr>
      <w:r w:rsidRPr="006B02DE">
        <w:rPr>
          <w:rFonts w:eastAsia="MS Mincho"/>
          <w:sz w:val="24"/>
          <w:szCs w:val="24"/>
        </w:rPr>
        <w:lastRenderedPageBreak/>
        <w:t>П</w:t>
      </w:r>
      <w:r w:rsidR="000954FB" w:rsidRPr="006B02DE">
        <w:rPr>
          <w:rFonts w:eastAsia="MS Mincho"/>
          <w:sz w:val="24"/>
          <w:szCs w:val="24"/>
        </w:rPr>
        <w:t>риложение № 3</w:t>
      </w:r>
    </w:p>
    <w:p w:rsidR="000954FB" w:rsidRPr="006B02DE" w:rsidRDefault="000954FB" w:rsidP="00F230E7">
      <w:pPr>
        <w:jc w:val="right"/>
        <w:rPr>
          <w:lang w:eastAsia="ru-RU"/>
        </w:rPr>
      </w:pPr>
      <w:r w:rsidRPr="006B02DE">
        <w:rPr>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6B02DE">
            <w:r>
              <w:rPr>
                <w:sz w:val="28"/>
                <w:szCs w:val="28"/>
              </w:rPr>
              <w:t>№ РО-</w:t>
            </w:r>
            <w:r w:rsidR="006B02DE">
              <w:rPr>
                <w:sz w:val="28"/>
                <w:szCs w:val="28"/>
              </w:rPr>
              <w:t>НКПСЕВ-17-0005</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93706B" w:rsidRPr="0000532D" w:rsidRDefault="0093706B" w:rsidP="0093706B">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93706B" w:rsidRPr="0000532D" w:rsidRDefault="0093706B" w:rsidP="0093706B">
      <w:pPr>
        <w:jc w:val="center"/>
        <w:rPr>
          <w:color w:val="000000"/>
          <w:sz w:val="28"/>
          <w:szCs w:val="28"/>
        </w:rPr>
      </w:pPr>
      <w:r w:rsidRPr="0000532D">
        <w:rPr>
          <w:b/>
          <w:bCs/>
          <w:color w:val="000000"/>
          <w:sz w:val="28"/>
          <w:szCs w:val="28"/>
        </w:rPr>
        <w:t>(в руб., без учета НДС)</w:t>
      </w:r>
    </w:p>
    <w:p w:rsidR="0093706B" w:rsidRPr="0000532D" w:rsidRDefault="0093706B" w:rsidP="0093706B">
      <w:pPr>
        <w:jc w:val="center"/>
        <w:rPr>
          <w:b/>
          <w:sz w:val="28"/>
          <w:szCs w:val="28"/>
        </w:rPr>
      </w:pPr>
      <w:r w:rsidRPr="0000532D">
        <w:rPr>
          <w:b/>
          <w:sz w:val="28"/>
          <w:szCs w:val="28"/>
        </w:rPr>
        <w:t>Тарифы по зонам на перевозку контейнеров</w:t>
      </w:r>
    </w:p>
    <w:p w:rsidR="0093706B" w:rsidRDefault="0093706B" w:rsidP="0093706B">
      <w:pPr>
        <w:jc w:val="center"/>
        <w:rPr>
          <w:b/>
          <w:sz w:val="28"/>
          <w:szCs w:val="28"/>
        </w:rPr>
      </w:pPr>
      <w:r w:rsidRPr="0000532D">
        <w:rPr>
          <w:b/>
          <w:sz w:val="28"/>
          <w:szCs w:val="28"/>
        </w:rPr>
        <w:t xml:space="preserve">по городу </w:t>
      </w:r>
      <w:r>
        <w:rPr>
          <w:b/>
          <w:sz w:val="28"/>
          <w:szCs w:val="28"/>
        </w:rPr>
        <w:t xml:space="preserve">Иваново и Ивановской </w:t>
      </w:r>
      <w:r w:rsidRPr="0000532D">
        <w:rPr>
          <w:b/>
          <w:sz w:val="28"/>
          <w:szCs w:val="28"/>
        </w:rPr>
        <w:t>области</w:t>
      </w:r>
    </w:p>
    <w:p w:rsidR="0093706B" w:rsidRPr="0000532D" w:rsidRDefault="0093706B" w:rsidP="0093706B">
      <w:pPr>
        <w:jc w:val="center"/>
        <w:rPr>
          <w:b/>
          <w:sz w:val="28"/>
          <w:szCs w:val="28"/>
        </w:rPr>
      </w:pPr>
    </w:p>
    <w:tbl>
      <w:tblPr>
        <w:tblW w:w="9781" w:type="dxa"/>
        <w:tblInd w:w="-34" w:type="dxa"/>
        <w:tblLook w:val="04A0"/>
      </w:tblPr>
      <w:tblGrid>
        <w:gridCol w:w="2410"/>
        <w:gridCol w:w="1984"/>
        <w:gridCol w:w="2694"/>
        <w:gridCol w:w="2693"/>
      </w:tblGrid>
      <w:tr w:rsidR="0093706B" w:rsidRPr="001820CD" w:rsidTr="00113386">
        <w:trPr>
          <w:trHeight w:val="450"/>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706B" w:rsidRPr="001820CD" w:rsidRDefault="0093706B" w:rsidP="00113386">
            <w:pPr>
              <w:jc w:val="center"/>
              <w:rPr>
                <w:b/>
                <w:bCs/>
                <w:color w:val="000000"/>
                <w:sz w:val="20"/>
                <w:szCs w:val="20"/>
              </w:rPr>
            </w:pPr>
            <w:r w:rsidRPr="00996CBC">
              <w:rPr>
                <w:b/>
                <w:color w:val="000000"/>
                <w:sz w:val="20"/>
                <w:szCs w:val="20"/>
              </w:rPr>
              <w:t>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p>
        </w:tc>
        <w:tc>
          <w:tcPr>
            <w:tcW w:w="1984" w:type="dxa"/>
            <w:vMerge w:val="restart"/>
            <w:tcBorders>
              <w:top w:val="single" w:sz="8" w:space="0" w:color="auto"/>
              <w:left w:val="nil"/>
              <w:right w:val="single" w:sz="4" w:space="0" w:color="auto"/>
            </w:tcBorders>
            <w:vAlign w:val="center"/>
          </w:tcPr>
          <w:p w:rsidR="0093706B" w:rsidRPr="001820CD" w:rsidRDefault="0093706B" w:rsidP="00113386">
            <w:pPr>
              <w:jc w:val="center"/>
              <w:rPr>
                <w:b/>
                <w:bCs/>
                <w:color w:val="000000"/>
                <w:sz w:val="20"/>
                <w:szCs w:val="20"/>
              </w:rPr>
            </w:pPr>
            <w:r>
              <w:rPr>
                <w:b/>
                <w:bCs/>
                <w:color w:val="000000"/>
                <w:sz w:val="20"/>
                <w:szCs w:val="20"/>
              </w:rPr>
              <w:t>ЕДИНИЦА ИЗМЕРЕНИЯ</w:t>
            </w:r>
          </w:p>
        </w:tc>
        <w:tc>
          <w:tcPr>
            <w:tcW w:w="5387"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93706B" w:rsidRPr="001820CD" w:rsidRDefault="0093706B" w:rsidP="00113386">
            <w:pPr>
              <w:jc w:val="center"/>
              <w:rPr>
                <w:b/>
                <w:bCs/>
                <w:color w:val="000000"/>
                <w:sz w:val="20"/>
                <w:szCs w:val="20"/>
              </w:rPr>
            </w:pPr>
            <w:r w:rsidRPr="001820CD">
              <w:rPr>
                <w:b/>
                <w:bCs/>
                <w:color w:val="000000"/>
                <w:sz w:val="20"/>
                <w:szCs w:val="20"/>
              </w:rPr>
              <w:t>СТОИМОСТЬ ЗА 1 КОНТЕЙНЕР В ПРЕДЕЛАХ ЗОНЫ</w:t>
            </w:r>
          </w:p>
        </w:tc>
      </w:tr>
      <w:tr w:rsidR="0093706B" w:rsidRPr="001820CD" w:rsidTr="00113386">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93706B" w:rsidRPr="001820CD" w:rsidRDefault="0093706B" w:rsidP="00113386">
            <w:pPr>
              <w:jc w:val="center"/>
              <w:rPr>
                <w:b/>
                <w:bCs/>
                <w:color w:val="000000"/>
                <w:sz w:val="20"/>
                <w:szCs w:val="20"/>
              </w:rPr>
            </w:pPr>
          </w:p>
        </w:tc>
        <w:tc>
          <w:tcPr>
            <w:tcW w:w="1984" w:type="dxa"/>
            <w:vMerge/>
            <w:tcBorders>
              <w:left w:val="nil"/>
              <w:right w:val="single" w:sz="4" w:space="0" w:color="auto"/>
            </w:tcBorders>
            <w:vAlign w:val="center"/>
          </w:tcPr>
          <w:p w:rsidR="0093706B" w:rsidRPr="001820CD" w:rsidRDefault="0093706B" w:rsidP="00113386">
            <w:pPr>
              <w:jc w:val="center"/>
              <w:rPr>
                <w:b/>
                <w:bCs/>
                <w:color w:val="000000"/>
                <w:sz w:val="20"/>
                <w:szCs w:val="20"/>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b/>
                <w:bCs/>
                <w:color w:val="000000"/>
                <w:sz w:val="20"/>
                <w:szCs w:val="20"/>
              </w:rPr>
            </w:pPr>
            <w:r w:rsidRPr="001820CD">
              <w:rPr>
                <w:b/>
                <w:bCs/>
                <w:color w:val="000000"/>
                <w:sz w:val="20"/>
                <w:szCs w:val="20"/>
              </w:rPr>
              <w:t>20-ТН, РУБ. БЕЗ НДС</w:t>
            </w:r>
          </w:p>
        </w:tc>
        <w:tc>
          <w:tcPr>
            <w:tcW w:w="2693" w:type="dxa"/>
            <w:tcBorders>
              <w:top w:val="nil"/>
              <w:left w:val="nil"/>
              <w:bottom w:val="single" w:sz="8" w:space="0" w:color="auto"/>
              <w:right w:val="single" w:sz="8" w:space="0" w:color="auto"/>
            </w:tcBorders>
            <w:shd w:val="clear" w:color="auto" w:fill="auto"/>
            <w:noWrap/>
            <w:vAlign w:val="center"/>
            <w:hideMark/>
          </w:tcPr>
          <w:p w:rsidR="0093706B" w:rsidRPr="001820CD" w:rsidRDefault="0093706B" w:rsidP="00113386">
            <w:pPr>
              <w:jc w:val="center"/>
              <w:rPr>
                <w:b/>
                <w:bCs/>
                <w:color w:val="000000"/>
                <w:sz w:val="20"/>
                <w:szCs w:val="20"/>
              </w:rPr>
            </w:pPr>
            <w:r w:rsidRPr="001820CD">
              <w:rPr>
                <w:b/>
                <w:bCs/>
                <w:color w:val="000000"/>
                <w:sz w:val="20"/>
                <w:szCs w:val="20"/>
              </w:rPr>
              <w:t>40-ТН, РУБ. БЕЗ НДС</w:t>
            </w:r>
          </w:p>
        </w:tc>
      </w:tr>
      <w:tr w:rsidR="0093706B" w:rsidRPr="001820CD" w:rsidTr="00113386">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93706B" w:rsidRPr="001820CD" w:rsidRDefault="0093706B" w:rsidP="00113386">
            <w:pPr>
              <w:jc w:val="center"/>
              <w:rPr>
                <w:b/>
                <w:bCs/>
                <w:color w:val="000000"/>
                <w:sz w:val="20"/>
                <w:szCs w:val="20"/>
              </w:rPr>
            </w:pPr>
          </w:p>
        </w:tc>
        <w:tc>
          <w:tcPr>
            <w:tcW w:w="1984" w:type="dxa"/>
            <w:vMerge/>
            <w:tcBorders>
              <w:left w:val="nil"/>
              <w:bottom w:val="single" w:sz="8" w:space="0" w:color="auto"/>
              <w:right w:val="single" w:sz="4" w:space="0" w:color="auto"/>
            </w:tcBorders>
            <w:vAlign w:val="center"/>
          </w:tcPr>
          <w:p w:rsidR="0093706B" w:rsidRPr="001820CD" w:rsidRDefault="0093706B" w:rsidP="00113386">
            <w:pPr>
              <w:jc w:val="center"/>
              <w:rPr>
                <w:color w:val="000000"/>
                <w:sz w:val="20"/>
                <w:szCs w:val="20"/>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3 ЧАСА</w:t>
            </w:r>
          </w:p>
          <w:p w:rsidR="0093706B" w:rsidRPr="001820CD" w:rsidRDefault="0093706B" w:rsidP="00113386">
            <w:pPr>
              <w:jc w:val="center"/>
              <w:rPr>
                <w:color w:val="000000"/>
                <w:sz w:val="20"/>
                <w:szCs w:val="20"/>
              </w:rPr>
            </w:pPr>
            <w:r w:rsidRPr="001820CD">
              <w:rPr>
                <w:color w:val="000000"/>
                <w:sz w:val="20"/>
                <w:szCs w:val="20"/>
              </w:rPr>
              <w:t>ПРОСТОЯ ТС ПОД ПОГРУЗКОЙ/ВЫГРУЗКОЙ</w:t>
            </w:r>
          </w:p>
        </w:tc>
        <w:tc>
          <w:tcPr>
            <w:tcW w:w="2693" w:type="dxa"/>
            <w:tcBorders>
              <w:top w:val="nil"/>
              <w:left w:val="nil"/>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4 ЧАСА</w:t>
            </w:r>
          </w:p>
          <w:p w:rsidR="0093706B" w:rsidRPr="001820CD" w:rsidRDefault="0093706B" w:rsidP="00113386">
            <w:pPr>
              <w:jc w:val="center"/>
              <w:rPr>
                <w:color w:val="000000"/>
                <w:sz w:val="20"/>
                <w:szCs w:val="20"/>
              </w:rPr>
            </w:pPr>
            <w:r w:rsidRPr="001820CD">
              <w:rPr>
                <w:color w:val="000000"/>
                <w:sz w:val="20"/>
                <w:szCs w:val="20"/>
              </w:rPr>
              <w:t>ПРОСТОЯ ТС ПОД ПОГРУЗКОЙ/ВЫГРУЗКОЙ</w:t>
            </w: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1-я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bCs/>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2-я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3-я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4-я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6-я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7-я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8-я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9-я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93706B" w:rsidRPr="001820CD" w:rsidRDefault="0093706B" w:rsidP="00113386">
            <w:pPr>
              <w:jc w:val="center"/>
              <w:rPr>
                <w:color w:val="000000"/>
                <w:sz w:val="20"/>
                <w:szCs w:val="20"/>
              </w:rPr>
            </w:pPr>
            <w:r w:rsidRPr="001820CD">
              <w:rPr>
                <w:color w:val="000000"/>
                <w:sz w:val="20"/>
                <w:szCs w:val="20"/>
              </w:rPr>
              <w:t>10-я</w:t>
            </w:r>
          </w:p>
        </w:tc>
        <w:tc>
          <w:tcPr>
            <w:tcW w:w="1984" w:type="dxa"/>
            <w:tcBorders>
              <w:top w:val="single" w:sz="8" w:space="0" w:color="auto"/>
              <w:left w:val="nil"/>
              <w:bottom w:val="single" w:sz="8" w:space="0" w:color="auto"/>
              <w:right w:val="single" w:sz="4" w:space="0" w:color="auto"/>
            </w:tcBorders>
            <w:vAlign w:val="center"/>
          </w:tcPr>
          <w:p w:rsidR="0093706B" w:rsidRPr="001820CD" w:rsidRDefault="0093706B"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93706B" w:rsidRDefault="0093706B" w:rsidP="00113386">
            <w:pPr>
              <w:jc w:val="center"/>
              <w:rPr>
                <w:color w:val="000000"/>
              </w:rPr>
            </w:pPr>
          </w:p>
        </w:tc>
      </w:tr>
      <w:tr w:rsidR="0093706B" w:rsidRPr="001820CD" w:rsidTr="00113386">
        <w:trPr>
          <w:trHeight w:val="60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3706B" w:rsidRPr="001820CD" w:rsidRDefault="0093706B" w:rsidP="00113386">
            <w:pPr>
              <w:jc w:val="center"/>
              <w:rPr>
                <w:color w:val="000000"/>
                <w:sz w:val="20"/>
                <w:szCs w:val="20"/>
              </w:rPr>
            </w:pPr>
            <w:r w:rsidRPr="00241EC5">
              <w:rPr>
                <w:color w:val="000000"/>
                <w:sz w:val="20"/>
                <w:szCs w:val="20"/>
              </w:rPr>
              <w:t xml:space="preserve">Стоимость арендной платы </w:t>
            </w:r>
            <w:proofErr w:type="gramStart"/>
            <w:r w:rsidRPr="00241EC5">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241EC5">
              <w:rPr>
                <w:color w:val="000000"/>
                <w:sz w:val="20"/>
                <w:szCs w:val="20"/>
              </w:rPr>
              <w:t xml:space="preserve"> станции Шуя, за 8 часов работы автомобиля</w:t>
            </w:r>
          </w:p>
        </w:tc>
        <w:tc>
          <w:tcPr>
            <w:tcW w:w="1984" w:type="dxa"/>
            <w:tcBorders>
              <w:top w:val="single" w:sz="8" w:space="0" w:color="auto"/>
              <w:left w:val="nil"/>
              <w:bottom w:val="single" w:sz="8" w:space="0" w:color="auto"/>
              <w:right w:val="single" w:sz="4" w:space="0" w:color="auto"/>
            </w:tcBorders>
            <w:vAlign w:val="center"/>
          </w:tcPr>
          <w:p w:rsidR="0093706B" w:rsidRDefault="0093706B" w:rsidP="00113386">
            <w:pPr>
              <w:jc w:val="center"/>
              <w:rPr>
                <w:bCs/>
                <w:color w:val="000000"/>
                <w:sz w:val="20"/>
                <w:szCs w:val="20"/>
              </w:rPr>
            </w:pPr>
            <w:r w:rsidRPr="00241EC5">
              <w:rPr>
                <w:color w:val="000000"/>
                <w:sz w:val="20"/>
                <w:szCs w:val="20"/>
              </w:rPr>
              <w:t>8 часов работы автомобиля</w:t>
            </w: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93706B" w:rsidRDefault="0093706B"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vAlign w:val="center"/>
            <w:hideMark/>
          </w:tcPr>
          <w:p w:rsidR="0093706B" w:rsidRDefault="0093706B" w:rsidP="00113386">
            <w:pPr>
              <w:jc w:val="center"/>
              <w:rPr>
                <w:color w:val="000000"/>
              </w:rPr>
            </w:pPr>
          </w:p>
        </w:tc>
      </w:tr>
    </w:tbl>
    <w:p w:rsidR="0093706B" w:rsidRPr="0000532D" w:rsidRDefault="0093706B" w:rsidP="0093706B">
      <w:pPr>
        <w:jc w:val="center"/>
        <w:rPr>
          <w:b/>
          <w:bCs/>
        </w:rPr>
      </w:pPr>
    </w:p>
    <w:p w:rsidR="0093706B" w:rsidRPr="00996CBC" w:rsidRDefault="0093706B" w:rsidP="0093706B">
      <w:pPr>
        <w:rPr>
          <w:b/>
          <w:color w:val="000000"/>
          <w:sz w:val="20"/>
          <w:szCs w:val="20"/>
        </w:rPr>
      </w:pPr>
      <w:r>
        <w:rPr>
          <w:b/>
          <w:color w:val="000000"/>
          <w:sz w:val="20"/>
          <w:szCs w:val="20"/>
        </w:rPr>
        <w:t>АДРЕСА 1-Й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sidRPr="001820CD">
        <w:rPr>
          <w:color w:val="000000"/>
          <w:sz w:val="16"/>
          <w:szCs w:val="16"/>
        </w:rPr>
        <w:t xml:space="preserve">УЛИЦА ПАРИЖСКОЙ КОММУНЫ, АЗОВСКАЯ, ТАНКИСТА АЛЕКСАНДОВА, БАГАЕВА, </w:t>
      </w:r>
      <w:proofErr w:type="gramStart"/>
      <w:r w:rsidRPr="001820CD">
        <w:rPr>
          <w:color w:val="000000"/>
          <w:sz w:val="16"/>
          <w:szCs w:val="16"/>
        </w:rPr>
        <w:t>БАКИНСКИЙ</w:t>
      </w:r>
      <w:proofErr w:type="gramEnd"/>
      <w:r w:rsidRPr="001820CD">
        <w:rPr>
          <w:color w:val="000000"/>
          <w:sz w:val="16"/>
          <w:szCs w:val="16"/>
        </w:rPr>
        <w:t xml:space="preserve"> ПР-Д, ДАЛЬНЯЯ</w:t>
      </w:r>
      <w:r>
        <w:rPr>
          <w:color w:val="000000"/>
          <w:sz w:val="16"/>
          <w:szCs w:val="16"/>
        </w:rPr>
        <w:t>,</w:t>
      </w:r>
      <w:r w:rsidRPr="001820CD">
        <w:rPr>
          <w:color w:val="000000"/>
          <w:sz w:val="16"/>
          <w:szCs w:val="16"/>
        </w:rPr>
        <w:t xml:space="preserve"> БАЛИНСКАЯ, 1-</w:t>
      </w:r>
      <w:r>
        <w:rPr>
          <w:color w:val="000000"/>
          <w:sz w:val="16"/>
          <w:szCs w:val="16"/>
        </w:rPr>
        <w:t>я</w:t>
      </w:r>
      <w:r w:rsidRPr="001820CD">
        <w:rPr>
          <w:color w:val="000000"/>
          <w:sz w:val="16"/>
          <w:szCs w:val="16"/>
        </w:rPr>
        <w:t xml:space="preserve"> БАЛИНСКАЯ, 2-я БАЛИНСКАЯ, 3-я БАЛИНСКАЯ, 4-я БАЛИНСКАЯ, ГЕНЕРАЛА БЕЛОВА, </w:t>
      </w:r>
    </w:p>
    <w:p w:rsidR="0093706B" w:rsidRDefault="0093706B" w:rsidP="0093706B">
      <w:pPr>
        <w:rPr>
          <w:color w:val="000000"/>
          <w:sz w:val="16"/>
          <w:szCs w:val="16"/>
        </w:rPr>
      </w:pPr>
      <w:r w:rsidRPr="001820CD">
        <w:rPr>
          <w:color w:val="000000"/>
          <w:sz w:val="16"/>
          <w:szCs w:val="16"/>
        </w:rPr>
        <w:t xml:space="preserve">ТАНКИСТА БЕЛОРОССОВА, </w:t>
      </w:r>
      <w:r>
        <w:rPr>
          <w:color w:val="000000"/>
          <w:sz w:val="16"/>
          <w:szCs w:val="16"/>
        </w:rPr>
        <w:t>1-я</w:t>
      </w:r>
      <w:r w:rsidRPr="001820CD">
        <w:rPr>
          <w:color w:val="000000"/>
          <w:sz w:val="16"/>
          <w:szCs w:val="16"/>
        </w:rPr>
        <w:t xml:space="preserve"> БЕРЕЗНИКОВСКАЯ, 2-я БЕРЕЗНИКОВСКАЯ, 3-я БЕРЕЗНИКОВСКАЯ, 4-я БЕРЕЗНИКОВСКАЯ, </w:t>
      </w:r>
    </w:p>
    <w:p w:rsidR="0093706B" w:rsidRDefault="0093706B" w:rsidP="0093706B">
      <w:pPr>
        <w:rPr>
          <w:color w:val="000000"/>
          <w:sz w:val="16"/>
          <w:szCs w:val="16"/>
        </w:rPr>
      </w:pPr>
      <w:r w:rsidRPr="001820CD">
        <w:rPr>
          <w:color w:val="000000"/>
          <w:sz w:val="16"/>
          <w:szCs w:val="16"/>
        </w:rPr>
        <w:t xml:space="preserve">5-я БЕРЕЗНИКОВСКАЯ, 6-я БЕРЕЗНИКОВСКАЯ, 7-я БЕРЕЗНИКОВСКАЯ, 8-я БЕРЕЗНИКОВСКАЯ, 9-я БЕРЕЗНИКОВСКАЯ, </w:t>
      </w:r>
    </w:p>
    <w:p w:rsidR="0093706B" w:rsidRPr="001820CD" w:rsidRDefault="0093706B" w:rsidP="0093706B">
      <w:pPr>
        <w:rPr>
          <w:color w:val="000000"/>
          <w:sz w:val="16"/>
          <w:szCs w:val="16"/>
        </w:rPr>
      </w:pPr>
      <w:r w:rsidRPr="001820CD">
        <w:rPr>
          <w:color w:val="000000"/>
          <w:sz w:val="16"/>
          <w:szCs w:val="16"/>
        </w:rPr>
        <w:t>10-я БЕРЕЗНИКОВСКАЯ, 11-я БЕРЕЗНИКОВСКАЯ, 12-я БЕРЕЗНИКОВСКАЯ, 13-я БЕРЕЗНИКОВСКАЯ</w:t>
      </w:r>
      <w:r>
        <w:rPr>
          <w:color w:val="000000"/>
          <w:sz w:val="16"/>
          <w:szCs w:val="16"/>
        </w:rPr>
        <w:t>,</w:t>
      </w:r>
    </w:p>
    <w:p w:rsidR="0093706B" w:rsidRDefault="0093706B" w:rsidP="0093706B">
      <w:pPr>
        <w:rPr>
          <w:color w:val="000000"/>
          <w:sz w:val="16"/>
          <w:szCs w:val="16"/>
        </w:rPr>
      </w:pPr>
      <w:r w:rsidRPr="001820CD">
        <w:rPr>
          <w:color w:val="000000"/>
          <w:sz w:val="16"/>
          <w:szCs w:val="16"/>
        </w:rPr>
        <w:t>БЛАГОВА, БЕРЕЗОВАЯ, ВАРЕНЦОВОЙ, ВЕЛИЖСКАЯ, ВОЛОДАРСКОГО, БОЛЬШАЯ ВОРОБЬЕВСКАЯ, МАЛАЯ ВОРОБЬЕВСКАЯ, ВОРОНИНА, ГАРАЖНАЯ, ГЕРЦЕНА, ГОГОЛЯ, ДАЛЬНИЙ ПЕР., 1-</w:t>
      </w:r>
      <w:r>
        <w:rPr>
          <w:color w:val="000000"/>
          <w:sz w:val="16"/>
          <w:szCs w:val="16"/>
        </w:rPr>
        <w:t>я</w:t>
      </w:r>
      <w:r w:rsidRPr="001820CD">
        <w:rPr>
          <w:color w:val="000000"/>
          <w:sz w:val="16"/>
          <w:szCs w:val="16"/>
        </w:rPr>
        <w:t xml:space="preserve"> ЕФРЕМКОВСКАЯ, 2-я ЕФРЕМКОВСКАЯ, 3-я ЕФРЕМКОВСКАЯ, 4-я ЕФРЕМКОВСКАЯ, 5-я ЕФРЕМКОВСКАЯ, 6-я ЕФРЕМКОВСКАЯ, 7-я ЕФРЕМКОВСКАЯ</w:t>
      </w:r>
      <w:proofErr w:type="gramStart"/>
      <w:r w:rsidRPr="001820CD">
        <w:rPr>
          <w:color w:val="000000"/>
          <w:sz w:val="16"/>
          <w:szCs w:val="16"/>
        </w:rPr>
        <w:t xml:space="preserve"> ,</w:t>
      </w:r>
      <w:proofErr w:type="gramEnd"/>
      <w:r w:rsidRPr="001820CD">
        <w:rPr>
          <w:color w:val="000000"/>
          <w:sz w:val="16"/>
          <w:szCs w:val="16"/>
        </w:rPr>
        <w:t xml:space="preserve"> </w:t>
      </w:r>
    </w:p>
    <w:p w:rsidR="0093706B" w:rsidRDefault="0093706B" w:rsidP="0093706B">
      <w:pPr>
        <w:rPr>
          <w:color w:val="000000"/>
          <w:sz w:val="16"/>
          <w:szCs w:val="16"/>
        </w:rPr>
      </w:pPr>
      <w:r w:rsidRPr="001820CD">
        <w:rPr>
          <w:color w:val="000000"/>
          <w:sz w:val="16"/>
          <w:szCs w:val="16"/>
        </w:rPr>
        <w:t>8-я ЕФРЕМКОВСКАЯ, 9-я ЕФРЕМКОВСКАЯ, 10-я ЕФРЕМКОВСКАЯ, ЖАРОВА</w:t>
      </w:r>
      <w:r>
        <w:rPr>
          <w:color w:val="000000"/>
          <w:sz w:val="16"/>
          <w:szCs w:val="16"/>
        </w:rPr>
        <w:t xml:space="preserve">, </w:t>
      </w:r>
      <w:r w:rsidRPr="001820CD">
        <w:rPr>
          <w:color w:val="000000"/>
          <w:sz w:val="16"/>
          <w:szCs w:val="16"/>
        </w:rPr>
        <w:t xml:space="preserve">ЗЕЛЕНАЯ, ЗВЕРЕВА, ИВАНОВСКАЯ, </w:t>
      </w:r>
    </w:p>
    <w:p w:rsidR="0093706B" w:rsidRDefault="0093706B" w:rsidP="0093706B">
      <w:pPr>
        <w:rPr>
          <w:color w:val="000000"/>
          <w:sz w:val="16"/>
          <w:szCs w:val="16"/>
        </w:rPr>
      </w:pPr>
      <w:proofErr w:type="spellStart"/>
      <w:proofErr w:type="gramStart"/>
      <w:r w:rsidRPr="001820CD">
        <w:rPr>
          <w:color w:val="000000"/>
          <w:sz w:val="16"/>
          <w:szCs w:val="16"/>
        </w:rPr>
        <w:t>мкр-н</w:t>
      </w:r>
      <w:proofErr w:type="spellEnd"/>
      <w:r w:rsidRPr="001820CD">
        <w:rPr>
          <w:color w:val="000000"/>
          <w:sz w:val="16"/>
          <w:szCs w:val="16"/>
        </w:rPr>
        <w:t xml:space="preserve"> НОВАЯ ИЛЬИНКА, ИНСТИТУТСКИЙ, КИРПИЧНЫЙ ПЕР., КИРЯКИНЫХ, КОЛЬЦОВА, КОНСПИРАТИВНАЯ, КОРОЛЕВА, КРАСНОЙ АРМИИ, КРАСНЫХ ЗОРЬ ПР-Д, КУЗНЕЦОВА, КУЛИКОВА, </w:t>
      </w:r>
      <w:r>
        <w:rPr>
          <w:color w:val="000000"/>
          <w:sz w:val="16"/>
          <w:szCs w:val="16"/>
        </w:rPr>
        <w:t>1-я</w:t>
      </w:r>
      <w:r w:rsidRPr="001820CD">
        <w:rPr>
          <w:color w:val="000000"/>
          <w:sz w:val="16"/>
          <w:szCs w:val="16"/>
        </w:rPr>
        <w:t xml:space="preserve"> КУРЬЯНОВСКАЯ, 2-я КУРЬЯНОВСКАЯ, </w:t>
      </w:r>
      <w:proofErr w:type="gramEnd"/>
    </w:p>
    <w:p w:rsidR="0093706B" w:rsidRDefault="0093706B" w:rsidP="0093706B">
      <w:pPr>
        <w:rPr>
          <w:color w:val="000000"/>
          <w:sz w:val="16"/>
          <w:szCs w:val="16"/>
        </w:rPr>
      </w:pPr>
      <w:r w:rsidRPr="001820CD">
        <w:rPr>
          <w:color w:val="000000"/>
          <w:sz w:val="16"/>
          <w:szCs w:val="16"/>
        </w:rPr>
        <w:t>3-я КУРЬЯНОВСКАЯ, 4-я КУРЬЯНОВСКАЯ, 5-я КУРЬЯНОВСКАЯ, 6-я КУРЬЯНОВСКАЯ, ПОЭТА ЛЕБЕДЕВА, ЛЕНИНГГРАДСКАЯ, ЛЕРМОНТОВА, 1-</w:t>
      </w:r>
      <w:r>
        <w:rPr>
          <w:color w:val="000000"/>
          <w:sz w:val="16"/>
          <w:szCs w:val="16"/>
        </w:rPr>
        <w:t>й</w:t>
      </w:r>
      <w:r w:rsidRPr="001820CD">
        <w:rPr>
          <w:color w:val="000000"/>
          <w:sz w:val="16"/>
          <w:szCs w:val="16"/>
        </w:rPr>
        <w:t xml:space="preserve"> </w:t>
      </w:r>
      <w:proofErr w:type="gramStart"/>
      <w:r w:rsidRPr="001820CD">
        <w:rPr>
          <w:color w:val="000000"/>
          <w:sz w:val="16"/>
          <w:szCs w:val="16"/>
        </w:rPr>
        <w:t>ЛИНЕЙНЫЙ</w:t>
      </w:r>
      <w:proofErr w:type="gramEnd"/>
      <w:r w:rsidRPr="001820CD">
        <w:rPr>
          <w:color w:val="000000"/>
          <w:sz w:val="16"/>
          <w:szCs w:val="16"/>
        </w:rPr>
        <w:t xml:space="preserve"> ПЕР., 2-й ЛИНЕЙНЫЙ ПЕР., 3-й ЛИНЕЙНЫЙ ПЕР., 4-й ЛИНЕЙНЫЙ ПЕР., 5-й ЛИНЕЙНЫЙ ПЕР., 6-й ЛИНЕЙНЫЙ</w:t>
      </w:r>
      <w:r>
        <w:rPr>
          <w:color w:val="000000"/>
          <w:sz w:val="16"/>
          <w:szCs w:val="16"/>
        </w:rPr>
        <w:t xml:space="preserve"> </w:t>
      </w:r>
      <w:r w:rsidRPr="001820CD">
        <w:rPr>
          <w:color w:val="000000"/>
          <w:sz w:val="16"/>
          <w:szCs w:val="16"/>
        </w:rPr>
        <w:t xml:space="preserve">ПЕР., 7-й ЛИНЕЙНЫЙ ПЕР., 8-й ЛИНЕЙНЫЙ ПЕР., 9-й ЛИНЕЙНЫЙ ПЕР., </w:t>
      </w:r>
    </w:p>
    <w:p w:rsidR="0093706B" w:rsidRDefault="0093706B" w:rsidP="0093706B">
      <w:pPr>
        <w:rPr>
          <w:color w:val="000000"/>
          <w:sz w:val="16"/>
          <w:szCs w:val="16"/>
        </w:rPr>
      </w:pPr>
      <w:r w:rsidRPr="001820CD">
        <w:rPr>
          <w:color w:val="000000"/>
          <w:sz w:val="16"/>
          <w:szCs w:val="16"/>
        </w:rPr>
        <w:lastRenderedPageBreak/>
        <w:t xml:space="preserve">10-й </w:t>
      </w:r>
      <w:proofErr w:type="gramStart"/>
      <w:r w:rsidRPr="001820CD">
        <w:rPr>
          <w:color w:val="000000"/>
          <w:sz w:val="16"/>
          <w:szCs w:val="16"/>
        </w:rPr>
        <w:t>ЛИНЕЙНЫЙ</w:t>
      </w:r>
      <w:proofErr w:type="gramEnd"/>
      <w:r w:rsidRPr="001820CD">
        <w:rPr>
          <w:color w:val="000000"/>
          <w:sz w:val="16"/>
          <w:szCs w:val="16"/>
        </w:rPr>
        <w:t xml:space="preserve"> ПЕР., 11-й ЛИНЕЙНЫЙ ПЕР., 12-й ЛИНЕЙНЫЙ ПЕР., 13-й ЛИНЕЙНЫЙ ПЕР., ЛИНЕЙНЫЙ ПР-Д, 1-я ЛИНИЯ, </w:t>
      </w:r>
    </w:p>
    <w:p w:rsidR="0093706B" w:rsidRDefault="0093706B" w:rsidP="0093706B">
      <w:pPr>
        <w:rPr>
          <w:color w:val="000000"/>
          <w:sz w:val="16"/>
          <w:szCs w:val="16"/>
        </w:rPr>
      </w:pPr>
      <w:proofErr w:type="gramStart"/>
      <w:r w:rsidRPr="001820CD">
        <w:rPr>
          <w:color w:val="000000"/>
          <w:sz w:val="16"/>
          <w:szCs w:val="16"/>
        </w:rPr>
        <w:t xml:space="preserve">2-я ЛИНИЯ, 3-я ЛИНИЯ, 4-я ЛИНИЯ, 5-я ЛИНИЯ, 6-я ЛИНИЯ, 7-я ЛИНИЯ, 8-я ЛИНИЯ, 9-я ЛИНИЯ, 10-я ЛИНИЯ, 11-я ЛИНИЯ, </w:t>
      </w:r>
      <w:proofErr w:type="gramEnd"/>
    </w:p>
    <w:p w:rsidR="0093706B" w:rsidRDefault="0093706B" w:rsidP="0093706B">
      <w:pPr>
        <w:rPr>
          <w:color w:val="000000"/>
          <w:sz w:val="16"/>
          <w:szCs w:val="16"/>
        </w:rPr>
      </w:pPr>
      <w:proofErr w:type="gramStart"/>
      <w:r w:rsidRPr="001820CD">
        <w:rPr>
          <w:color w:val="000000"/>
          <w:sz w:val="16"/>
          <w:szCs w:val="16"/>
        </w:rPr>
        <w:t xml:space="preserve">12-я ЛИНИЯ, 13-я ЛИНИЯ, 14-я ЛИНИЯ, 15-я ЛИНИЯ, 16-я ЛИНИЯ, 17-я ЛИНИЯ, 18-я ЛИНИЯ, 19-я ЛИНИЯ, 20-я ЛИНИЯ, </w:t>
      </w:r>
      <w:proofErr w:type="gramEnd"/>
    </w:p>
    <w:p w:rsidR="0093706B" w:rsidRDefault="0093706B" w:rsidP="0093706B">
      <w:pPr>
        <w:rPr>
          <w:color w:val="000000"/>
          <w:sz w:val="16"/>
          <w:szCs w:val="16"/>
        </w:rPr>
      </w:pPr>
      <w:proofErr w:type="gramStart"/>
      <w:r w:rsidRPr="001820CD">
        <w:rPr>
          <w:color w:val="000000"/>
          <w:sz w:val="16"/>
          <w:szCs w:val="16"/>
        </w:rPr>
        <w:t xml:space="preserve">21-я ЛИНИЯ, 22-я ЛИНИЯ, 23-я ЛИНИЯ, 24-я ЛИНИЯ, 25-я ЛИНИЯ, ЛОМОНОСОВА, РОЗЫ ЛЮКСЕМБУРГ, ПОЭТА МАЙОРОВА, МАЛОКУРЬЯНОВСКАЯ, МАРХЛЕВСКОГО, МАТРОСОВА, МАЯКОВСКОГО, 1-Я МЕБЕЛЬЩИКОВ, 2-я МЕБЕЛЬЩИКОВ, </w:t>
      </w:r>
      <w:proofErr w:type="gramEnd"/>
    </w:p>
    <w:p w:rsidR="0093706B" w:rsidRDefault="0093706B" w:rsidP="0093706B">
      <w:pPr>
        <w:rPr>
          <w:color w:val="000000"/>
          <w:sz w:val="16"/>
          <w:szCs w:val="16"/>
        </w:rPr>
      </w:pPr>
      <w:r w:rsidRPr="001820CD">
        <w:rPr>
          <w:color w:val="000000"/>
          <w:sz w:val="16"/>
          <w:szCs w:val="16"/>
        </w:rPr>
        <w:t xml:space="preserve">1-Я МЕЖЕВАЯ, 2-я МЕЖЕВАЯ, 3-я МЕЖЕВАЯ, 5-я МЕЖЕВАЯ, МЕНДЕЛЕЕВА, МОСКОВСКАЯ, </w:t>
      </w:r>
    </w:p>
    <w:p w:rsidR="0093706B" w:rsidRDefault="0093706B" w:rsidP="0093706B">
      <w:pPr>
        <w:rPr>
          <w:color w:val="000000"/>
          <w:sz w:val="16"/>
          <w:szCs w:val="16"/>
        </w:rPr>
      </w:pPr>
      <w:proofErr w:type="gramStart"/>
      <w:r w:rsidRPr="001820CD">
        <w:rPr>
          <w:color w:val="000000"/>
          <w:sz w:val="16"/>
          <w:szCs w:val="16"/>
        </w:rPr>
        <w:t xml:space="preserve">НАГОВИЦЫНОЙ-ИКРЯНИСТОВОЙ, НАРВСКАЯ, НЕКРАСОВА, НОВОГЛИНИЩЕВСКАЯ, НОВОСИБИРСКАЯ, ПАЛЕХСКАЯ, ПЛЕХАНОВА, ПОЧТОВАЯ, РАБФАКОВСКАЯ, РАДИЩЕВА, САМОЙЛОВА, СИЛИКАТНАЯ, СИЛИКАТНЫЙ ПЕР., СЛЕСАРНЫЙ ПЕР., СТАНКО, СТАНКОСТРОИТЕЛЕЙ, СУЗДАЛЬСКАЯ, СТЕПАНОВА, ТАШКЕНТСКАЯ, ЛЬВА ТОЛСТОГО, ТОРФЯНОЙ ПЕР., ТУРГЕНЕВА, ФАБРИЧНЫЙ ПР-Д, БОГДАНА ХМЕЛЬНИЦКОГО, ЧЕРНЫШЕВСКОГО, ЧКАЛОВА, ШЕВЧЕНКО, ЯБЛОЧНАЯ, ЯКОВЛЕВСКАЯ, ЯРОСЛАВСКАЯ, ЯСНОЙ ПОЛЯНЫ, 8 МАРТА, 9 ЯНВАРЯ, АВДОТЬИНСКАЯ, БАТУРИНА, БЕЛОВОЙ, БОЛОТНАЯ, ВИТЕБСКАЯ, ГАГАРИНА, ВОЙКОВА, ЯКОВА ГАРЕЛИНА, ГРОМОБОЯ, ДЕГТЯРНЫЙ ПЕР., ДЕМИДОВА, </w:t>
      </w:r>
      <w:proofErr w:type="gramEnd"/>
    </w:p>
    <w:p w:rsidR="0093706B" w:rsidRDefault="0093706B" w:rsidP="0093706B">
      <w:pPr>
        <w:rPr>
          <w:color w:val="000000"/>
          <w:sz w:val="16"/>
          <w:szCs w:val="16"/>
        </w:rPr>
      </w:pPr>
      <w:r w:rsidRPr="001820CD">
        <w:rPr>
          <w:color w:val="000000"/>
          <w:sz w:val="16"/>
          <w:szCs w:val="16"/>
        </w:rPr>
        <w:t xml:space="preserve">1-Я ДЕРЕВЕНСКАЯ, 2-я ДЕРЕВЕНСКАЯ, 3-я ДЕРЕВЕНСКАЯ, 4-я ДЕРЕВЕНСКАЯ, ДЗЕРЖИНСКОГО, ДИНАМОВСКАЯ, ДУНАЕВА, ЕРМАКА, ЖИДЕЛЕВА, ЗАВОДСКАЯ, 1-Я ЗАВОКЗАЛЬНАЯ, 2-я ЗАВОКЗАЛЬНАЯ, 3-я ЗАВОКЗАЛЬНАЯ, </w:t>
      </w:r>
    </w:p>
    <w:p w:rsidR="0093706B" w:rsidRDefault="0093706B" w:rsidP="0093706B">
      <w:pPr>
        <w:rPr>
          <w:color w:val="000000"/>
          <w:sz w:val="16"/>
          <w:szCs w:val="16"/>
        </w:rPr>
      </w:pPr>
      <w:r w:rsidRPr="001820CD">
        <w:rPr>
          <w:color w:val="000000"/>
          <w:sz w:val="16"/>
          <w:szCs w:val="16"/>
        </w:rPr>
        <w:t xml:space="preserve">4-я ЗАВОКЗАЛЬНАЯ, 5-я ЗАВОКЗАЛЬНАЯ, 7-я ЗАВОКЗАЛЬНАЯ, 8-я ЗАВОКЗАЛЬНАЯ, 9-я ЗАВОКЗАЛЬНАЯ, </w:t>
      </w:r>
    </w:p>
    <w:p w:rsidR="0093706B" w:rsidRDefault="0093706B" w:rsidP="0093706B">
      <w:pPr>
        <w:rPr>
          <w:color w:val="000000"/>
          <w:sz w:val="16"/>
          <w:szCs w:val="16"/>
        </w:rPr>
      </w:pPr>
      <w:r w:rsidRPr="001820CD">
        <w:rPr>
          <w:color w:val="000000"/>
          <w:sz w:val="16"/>
          <w:szCs w:val="16"/>
        </w:rPr>
        <w:t xml:space="preserve">10-я ЗАВОКЗАЛЬНАЯ, 11-я ЗАВОКЗАЛЬНАЯ, КАЛАШНИКОВА, КАЛИНИНА, КОЛЛЕКТИВНАЯ, КОЛЬЧУГИНСКАЯ, КОМСОМОЛЬСКАЯ, КАРЛА МАРКСА, 1-Я МИНЕЕВСКАЯ, 2-я МИНЕЕВСКАЯ, 3-я МИНЕЕВСКАЯ, 4-я МИНЕЕВСКАЯ, </w:t>
      </w:r>
    </w:p>
    <w:p w:rsidR="0093706B" w:rsidRDefault="0093706B" w:rsidP="0093706B">
      <w:pPr>
        <w:rPr>
          <w:color w:val="000000"/>
          <w:sz w:val="16"/>
          <w:szCs w:val="16"/>
        </w:rPr>
      </w:pPr>
      <w:proofErr w:type="gramStart"/>
      <w:r w:rsidRPr="001820CD">
        <w:rPr>
          <w:color w:val="000000"/>
          <w:sz w:val="16"/>
          <w:szCs w:val="16"/>
        </w:rPr>
        <w:t xml:space="preserve">5-я МИНЕЕВСКАЯ, 6-я МИНЕЕВСКАЯ, 7-я МИНЕЕВСКАЯ, 8-я МИНЕЕВСКАЯ, МИНСКАЯ, ПРОМЫШЛЕННЫЙ ПЕР., ПРОХЛАДНАЯ, ПРЯДИЛЬНАЯ, СОЛНЕЧНАЯ, СПОРТИВНАЯ, ТЕЛЬМАНА, ТИМИРЯЗЕВА, ФРУНЗЕ, ФУРМАНОВА, ЧЕХОВА, ШЕСТЕРНИНА, ЛЮЛИНА, 1-я ЮЖНАЯ, 2-я ЮЖНАЯ, 3-я ЮЖНАЯ, 4-я ЮЖНАЯ, 5-я ЮЖНАЯ, 6-я ЮЖНАЯ, 7-я ЮЖНАЯ, </w:t>
      </w:r>
      <w:proofErr w:type="gramEnd"/>
    </w:p>
    <w:p w:rsidR="0093706B" w:rsidRDefault="0093706B" w:rsidP="0093706B">
      <w:pPr>
        <w:rPr>
          <w:color w:val="000000"/>
          <w:sz w:val="16"/>
          <w:szCs w:val="16"/>
        </w:rPr>
      </w:pPr>
      <w:proofErr w:type="gramStart"/>
      <w:r w:rsidRPr="001820CD">
        <w:rPr>
          <w:color w:val="000000"/>
          <w:sz w:val="16"/>
          <w:szCs w:val="16"/>
        </w:rPr>
        <w:t xml:space="preserve">8-я ЮЖНАЯ, 9-я ЮЖНАЯ, ШУЙСКАЯ, ШУСТОВОЙ, 1-Я ЧАПАЕВА, 2-я ЧАПАЕВА, 3-я ЧАПАЕВА, ЧЕЛЫШЕВА, ЧЕЛЮСКИНЦЕВ, ГЕНЕРАЛА ХЛЕБНИКОВА, ФЛОТСКИЙ ПЕР., УДАРНИКОВ, ТРУДОВАЯ, ТРЕТЬЕГО ИНТЕРНАЦИОНАЛА, ТИПОГРАФСКАЯ, ТВЕРСКАЯ, СУВОРОВА, СОВЕТСКАЯ, СМИРНОВА, СВОБОДНАЯ, САККО, РЯЗАНСКАЯ, РЫНОЧНЫЙ ПЕР., МАРИИ РЯБИНИНОЙ, РУЧЕЙНАЯ, РЕМИЗНАЯ, ПУШКИНА, ПРОРОКОВА, ПРОЛЕТАРСКАЯ, ПРИВОЛЖСКАЯ, ПОСТЫШЕВА, ПОЛТАВСКАЯ, </w:t>
      </w:r>
      <w:r>
        <w:rPr>
          <w:color w:val="000000"/>
          <w:sz w:val="16"/>
          <w:szCs w:val="16"/>
        </w:rPr>
        <w:t>1-я</w:t>
      </w:r>
      <w:r w:rsidRPr="001820CD">
        <w:rPr>
          <w:color w:val="000000"/>
          <w:sz w:val="16"/>
          <w:szCs w:val="16"/>
        </w:rPr>
        <w:t xml:space="preserve"> ПОЛЕВАЯ, 2-я ПОЛЕВАЯ, 4-я ПОЛЕВАЯ, 5-я ПОЛЕВАЯ, 1-Я ПОЛЕТНАЯ, 2-я ПОЛЕТНАЯ, 3-я ПОЛЕТНАЯ, ПОДГОРНАЯ, ОГОРОДНАЯ, ПОЭТА НОЗДРИНА</w:t>
      </w:r>
      <w:proofErr w:type="gramEnd"/>
      <w:r w:rsidRPr="001820CD">
        <w:rPr>
          <w:color w:val="000000"/>
          <w:sz w:val="16"/>
          <w:szCs w:val="16"/>
        </w:rPr>
        <w:t xml:space="preserve">, </w:t>
      </w:r>
      <w:proofErr w:type="gramStart"/>
      <w:r w:rsidRPr="001820CD">
        <w:rPr>
          <w:color w:val="000000"/>
          <w:sz w:val="16"/>
          <w:szCs w:val="16"/>
        </w:rPr>
        <w:t>НАРОДНАЯ, НАУМОВА, МЯКИШЕВА, МОПРОВСКАЯ, МИЧУРИНА, МИКРОРАЙОН 30, МИКРОРАЙОН МОСКОВСКИЙ, ЛЕНИНА ПР-Т, ЛЕЖНЕВСКАЯ, КУКОНКОВЫХ, КРУТИЦКАЯ, КРАСНОГВАРДЕЙСКАЯ, КОХОМСКИЙ ПЕР., КОНЮШЕННЫЙ ПЕР., КООПЕРАТИВНАЯ, КОММУНАЛЬНАЯ, КОЛОТИЛОВА, КОЛЕСАНОВА, 1-</w:t>
      </w:r>
      <w:r>
        <w:rPr>
          <w:color w:val="000000"/>
          <w:sz w:val="16"/>
          <w:szCs w:val="16"/>
        </w:rPr>
        <w:t>я</w:t>
      </w:r>
      <w:r w:rsidRPr="001820CD">
        <w:rPr>
          <w:color w:val="000000"/>
          <w:sz w:val="16"/>
          <w:szCs w:val="16"/>
        </w:rPr>
        <w:t xml:space="preserve"> ЗЕМЛЕДЕЛЬЧЕСКАЯ, 2-я ЗЕМЛЕДЕЛЬЧЕСКАЯ, 3-</w:t>
      </w:r>
      <w:r>
        <w:rPr>
          <w:color w:val="000000"/>
          <w:sz w:val="16"/>
          <w:szCs w:val="16"/>
        </w:rPr>
        <w:t>я ЗЕ</w:t>
      </w:r>
      <w:r w:rsidRPr="001820CD">
        <w:rPr>
          <w:color w:val="000000"/>
          <w:sz w:val="16"/>
          <w:szCs w:val="16"/>
        </w:rPr>
        <w:t xml:space="preserve">МЛЕДЕЛЬЧЕСКАЯ, </w:t>
      </w:r>
      <w:proofErr w:type="gramEnd"/>
    </w:p>
    <w:p w:rsidR="0093706B" w:rsidRDefault="0093706B" w:rsidP="0093706B">
      <w:pPr>
        <w:rPr>
          <w:color w:val="000000"/>
          <w:sz w:val="16"/>
          <w:szCs w:val="16"/>
        </w:rPr>
      </w:pPr>
      <w:r w:rsidRPr="001820CD">
        <w:rPr>
          <w:color w:val="000000"/>
          <w:sz w:val="16"/>
          <w:szCs w:val="16"/>
        </w:rPr>
        <w:t xml:space="preserve">4-я ЗЕМЛЕДЕЛЬЧЕСКАЯ, 5-я ЗЕМЛЕДЕЛЬЧЕСКАЯ, 7-я ЗЕМЛЕДЕЛЬЧЕСКАЯ, 10-я ЗЕМЛЕДЕЛЬЧЕСКАЯ, </w:t>
      </w:r>
      <w:r>
        <w:rPr>
          <w:color w:val="000000"/>
          <w:sz w:val="16"/>
          <w:szCs w:val="16"/>
        </w:rPr>
        <w:t>1-я</w:t>
      </w:r>
      <w:r w:rsidRPr="001820CD">
        <w:rPr>
          <w:color w:val="000000"/>
          <w:sz w:val="16"/>
          <w:szCs w:val="16"/>
        </w:rPr>
        <w:t xml:space="preserve"> ЗАПРУДНАЯ, </w:t>
      </w:r>
    </w:p>
    <w:p w:rsidR="0093706B" w:rsidRDefault="0093706B" w:rsidP="0093706B">
      <w:pPr>
        <w:rPr>
          <w:color w:val="000000"/>
          <w:sz w:val="16"/>
          <w:szCs w:val="16"/>
        </w:rPr>
      </w:pPr>
      <w:proofErr w:type="gramStart"/>
      <w:r w:rsidRPr="001820CD">
        <w:rPr>
          <w:color w:val="000000"/>
          <w:sz w:val="16"/>
          <w:szCs w:val="16"/>
        </w:rPr>
        <w:t xml:space="preserve">2-я </w:t>
      </w:r>
      <w:r>
        <w:rPr>
          <w:color w:val="000000"/>
          <w:sz w:val="16"/>
          <w:szCs w:val="16"/>
        </w:rPr>
        <w:t>З</w:t>
      </w:r>
      <w:r w:rsidRPr="001820CD">
        <w:rPr>
          <w:color w:val="000000"/>
          <w:sz w:val="16"/>
          <w:szCs w:val="16"/>
        </w:rPr>
        <w:t>АПРУДНАЯ, ДИАНОВЫХ, ГОЛУБЕВА, 1-</w:t>
      </w:r>
      <w:r>
        <w:rPr>
          <w:color w:val="000000"/>
          <w:sz w:val="16"/>
          <w:szCs w:val="16"/>
        </w:rPr>
        <w:t>я</w:t>
      </w:r>
      <w:r w:rsidRPr="001820CD">
        <w:rPr>
          <w:color w:val="000000"/>
          <w:sz w:val="16"/>
          <w:szCs w:val="16"/>
        </w:rPr>
        <w:t xml:space="preserve"> ГАЗЕТНАЯ, 2-я ГАЗЕТНАЯ, 3-я ГАЗЕТНАЯ, 4-я ГАЗЕТНАЯ, ВЛАДИМИРСКАЯ, БУБНОВА, БАЛАШОВА, АРСЕНИЯ, 10 АВГУСТА, БАЗИСНАЯ, КОЛЕСНИКОВА, КОСТРОМСКАЯ, НАБЕРЕЖНАЯ, ПЕЧАТНАЯ, РЫБИНСКАЯ, САРМЕНТОВОЙ, СВЕРДЛОВА, СОСНОВАЯ, СПАРТАКА, ТОВАРНАЯ, УДАРНАЯ, ШКОЛЬНАЯ, ШОШИНА.</w:t>
      </w:r>
      <w:proofErr w:type="gramEnd"/>
    </w:p>
    <w:p w:rsidR="0093706B" w:rsidRPr="001820CD" w:rsidRDefault="0093706B" w:rsidP="0093706B">
      <w:pPr>
        <w:rPr>
          <w:color w:val="000000"/>
          <w:sz w:val="16"/>
          <w:szCs w:val="16"/>
        </w:rPr>
      </w:pPr>
    </w:p>
    <w:p w:rsidR="0093706B" w:rsidRPr="00996CBC" w:rsidRDefault="0093706B" w:rsidP="0093706B">
      <w:pPr>
        <w:rPr>
          <w:color w:val="000000"/>
          <w:sz w:val="16"/>
          <w:szCs w:val="16"/>
        </w:rPr>
      </w:pPr>
      <w:r>
        <w:rPr>
          <w:b/>
          <w:color w:val="000000"/>
          <w:sz w:val="20"/>
          <w:szCs w:val="20"/>
        </w:rPr>
        <w:t xml:space="preserve">АДРЕСА </w:t>
      </w:r>
      <w:r w:rsidRPr="00996CBC">
        <w:rPr>
          <w:b/>
          <w:color w:val="000000"/>
          <w:sz w:val="20"/>
          <w:szCs w:val="20"/>
        </w:rPr>
        <w:t>2-</w:t>
      </w:r>
      <w:r>
        <w:rPr>
          <w:b/>
          <w:color w:val="000000"/>
          <w:sz w:val="20"/>
          <w:szCs w:val="20"/>
        </w:rPr>
        <w:t>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sidRPr="001820CD">
        <w:rPr>
          <w:color w:val="000000"/>
          <w:sz w:val="16"/>
          <w:szCs w:val="16"/>
        </w:rPr>
        <w:t xml:space="preserve">УЛИЦА </w:t>
      </w:r>
      <w:r>
        <w:rPr>
          <w:color w:val="000000"/>
          <w:sz w:val="16"/>
          <w:szCs w:val="16"/>
        </w:rPr>
        <w:t>1-я</w:t>
      </w:r>
      <w:r w:rsidRPr="001820CD">
        <w:rPr>
          <w:color w:val="000000"/>
          <w:sz w:val="16"/>
          <w:szCs w:val="16"/>
        </w:rPr>
        <w:t xml:space="preserve"> КАМВОЛЬНАЯ, 2-я КАМВОЛЬНАЯ, 3-я КАМВОЛЬНАЯ, КАВАЛЕРИЙСКАЯ, КОЛХОЗНАЯ, 2-</w:t>
      </w:r>
      <w:r>
        <w:rPr>
          <w:color w:val="000000"/>
          <w:sz w:val="16"/>
          <w:szCs w:val="16"/>
        </w:rPr>
        <w:t>я</w:t>
      </w:r>
      <w:r w:rsidRPr="001820CD">
        <w:rPr>
          <w:color w:val="000000"/>
          <w:sz w:val="16"/>
          <w:szCs w:val="16"/>
        </w:rPr>
        <w:t xml:space="preserve"> КОЛЯНОВСКАЯ, </w:t>
      </w:r>
    </w:p>
    <w:p w:rsidR="0093706B" w:rsidRDefault="0093706B" w:rsidP="0093706B">
      <w:pPr>
        <w:rPr>
          <w:color w:val="000000"/>
          <w:sz w:val="16"/>
          <w:szCs w:val="16"/>
        </w:rPr>
      </w:pPr>
      <w:proofErr w:type="gramStart"/>
      <w:r w:rsidRPr="001820CD">
        <w:rPr>
          <w:color w:val="000000"/>
          <w:sz w:val="16"/>
          <w:szCs w:val="16"/>
        </w:rPr>
        <w:t>4-я КОЛЯНОВСКАЯ, 5-я  ОЛЯНОВСКАЯ, КОХОМСКОЕ, КОТОВСКОГО, КУДРЯШОВА, МЕЛАНЖИСТОВ ПЕР., ЛЮБИМОВА, НОВОСЕЛЬСКАЯ, 1-Я НОВАТОРСКАЯ, 2-я ОВАТОРСКАЯ, 3-я НОВАТОРСКАЯ, 4-я НОВАТОРСКАЯ, 5-я НОВАТОРСКАЯ, ПИОНЕРСКАЯ, ПЕСТЯКОВСКАЯ, ПАНИНА, ОВРАЖНЫЙ ПЕР., 1-Я ОЛЯНСКАЯ, 2-я ПОЛЯНСКАЯ, 3-я ПОЛЯНСКАЯ, ПРОЕЗДНАЯ, ПРОФЕССИОНАЛЬНАЯ, ПРОФСОЮЗНАЯ, ПУЧЕЖСКАЯ, РОДНИКОВСКАЯ, 1-Я ОЩИНСКАЯ, 2-я РОЩИНСКАЯ, 3-я РОЩИНСКАЯ, 6-я РОЩИНСКАЯ, 1-Я СТРЕМЕННАЯ, 2-я СТРЕМЕННАЯ, СТРОИТЕЛЕЙ ПР-Т, СТОЛЯРНЫЙ ПЕР., СТРЕЛКОВЫЙ ПЕР., СТРЕЛКОВАЯ, ТЕКСТИЛЬЩИКОВ ПР-Т, ТРАКТОРНАЯ, ШУБИНЫХ</w:t>
      </w:r>
      <w:proofErr w:type="gramEnd"/>
      <w:r w:rsidRPr="001820CD">
        <w:rPr>
          <w:color w:val="000000"/>
          <w:sz w:val="16"/>
          <w:szCs w:val="16"/>
        </w:rPr>
        <w:t xml:space="preserve">, 9-я МИНЕЕВСКАЯ, </w:t>
      </w:r>
    </w:p>
    <w:p w:rsidR="0093706B" w:rsidRDefault="0093706B" w:rsidP="0093706B">
      <w:pPr>
        <w:rPr>
          <w:color w:val="000000"/>
          <w:sz w:val="16"/>
          <w:szCs w:val="16"/>
        </w:rPr>
      </w:pPr>
      <w:r w:rsidRPr="001820CD">
        <w:rPr>
          <w:color w:val="000000"/>
          <w:sz w:val="16"/>
          <w:szCs w:val="16"/>
        </w:rPr>
        <w:t xml:space="preserve">10-я МИНЕЕВСКАЯ, ИНТЕРНАЦИОНАЛЬНАЯ, БУНЬКОВСКАЯ, ГЕНЕРАЛА ГОРБАТОВА, ДЮКОВСКАЯ, ЖУКОВСКОГО, ДОМОСТРОИТЕЛЕЙ, </w:t>
      </w:r>
      <w:r>
        <w:rPr>
          <w:color w:val="000000"/>
          <w:sz w:val="16"/>
          <w:szCs w:val="16"/>
        </w:rPr>
        <w:t>1-я</w:t>
      </w:r>
      <w:r w:rsidRPr="001820CD">
        <w:rPr>
          <w:color w:val="000000"/>
          <w:sz w:val="16"/>
          <w:szCs w:val="16"/>
        </w:rPr>
        <w:t xml:space="preserve"> ВИЧУГСКАЯ, 2-я ИЧУГСКАЯ, МАРШАЛА ВАСИЛЕВСКОГО, БУЛЬВАРНАЯ, ДЕМЬЯНА БЕДНОГО, АКАДЕМИЧЕСКАЯ, АФАНАСЬЕВА, БАГРАТИОНА, ПАВЛА</w:t>
      </w:r>
      <w:proofErr w:type="gramStart"/>
      <w:r w:rsidRPr="001820CD">
        <w:rPr>
          <w:color w:val="000000"/>
          <w:sz w:val="16"/>
          <w:szCs w:val="16"/>
        </w:rPr>
        <w:t xml:space="preserve"> ,</w:t>
      </w:r>
      <w:proofErr w:type="gramEnd"/>
      <w:r w:rsidRPr="001820CD">
        <w:rPr>
          <w:color w:val="000000"/>
          <w:sz w:val="16"/>
          <w:szCs w:val="16"/>
        </w:rPr>
        <w:t xml:space="preserve"> ОЛЬШЕВИКОВА, БОРОДИНСКАЯ, ВАЛДАЙСКАЯ, ВОЛХОВСКАЯ, ГОНЧАРОВО, 1-</w:t>
      </w:r>
      <w:r>
        <w:rPr>
          <w:color w:val="000000"/>
          <w:sz w:val="16"/>
          <w:szCs w:val="16"/>
        </w:rPr>
        <w:t>я</w:t>
      </w:r>
      <w:r w:rsidRPr="001820CD">
        <w:rPr>
          <w:color w:val="000000"/>
          <w:sz w:val="16"/>
          <w:szCs w:val="16"/>
        </w:rPr>
        <w:t xml:space="preserve"> ДЕПУТАТСКАЯ, 2-я ДЕПУТАТСКАЯ, ДУНИЛОВСКАЯ, ЕРМОЛИНСКАЯ, МАРШАЛА ЖАВОРОНКОВА, ЗАРЕЧНЫЙ ПЕР., ИНЖЕНЕРНАЯ, КАЛИНЦЕВА, КАМИНСКОГО, КАРАВАЙКОВОЙ, КАРЕЛЬСКАЯ, КЕРЧЕНСКАЯ, КИРОВА, 1-Я КОМБИНАТСКАЯ, 2-я КОМБИНАТСКАЯ, 3-я КОМБИНАТСКАЯ, 4-я КОМБИНАТСКАЯ, </w:t>
      </w:r>
    </w:p>
    <w:p w:rsidR="0093706B" w:rsidRDefault="0093706B" w:rsidP="0093706B">
      <w:pPr>
        <w:rPr>
          <w:color w:val="000000"/>
          <w:sz w:val="16"/>
          <w:szCs w:val="16"/>
        </w:rPr>
      </w:pPr>
      <w:proofErr w:type="gramStart"/>
      <w:r w:rsidRPr="001820CD">
        <w:rPr>
          <w:color w:val="000000"/>
          <w:sz w:val="16"/>
          <w:szCs w:val="16"/>
        </w:rPr>
        <w:t xml:space="preserve">5-я КОМБИНАТСКАЯ, 6-я  ОМБИНАТСКАЯ, 7-я КОМБИНАТСКАЯ, КОРОТКОВА, КРАСНОСЕЛЬСКАЯ, КРАСНОФЛОТСКАЯ, КРЫЛОВА, 1-Я ЛАГЕРНАЯ, 2-я ЛАГЕРНАЯ, 3-я АГЕРНАЯ, 4-я ЛАГЕРНАЯ, 5-я ЛАГЕРНАЯ, 6-я ЛАГЕРНАЯ, ЛЕВИТАНА, ЛЕПИЛОВА, ЛЕСНОЙ ПР-Д, 1-Я МЕЛАНЖЕВАЯ, 2-я МЕЛАНЖЕВАЯ, 4-я МЕЛАНЖЕВАЯ, 6-я МЕЛАНЖЕВАЯ, </w:t>
      </w:r>
      <w:proofErr w:type="gramEnd"/>
    </w:p>
    <w:p w:rsidR="0093706B" w:rsidRDefault="0093706B" w:rsidP="0093706B">
      <w:pPr>
        <w:rPr>
          <w:color w:val="000000"/>
          <w:sz w:val="16"/>
          <w:szCs w:val="16"/>
        </w:rPr>
      </w:pPr>
      <w:proofErr w:type="gramStart"/>
      <w:r w:rsidRPr="001820CD">
        <w:rPr>
          <w:color w:val="000000"/>
          <w:sz w:val="16"/>
          <w:szCs w:val="16"/>
        </w:rPr>
        <w:t xml:space="preserve">7-я МЕЛАНЖЕВАЯ, 8-я МЕЛАНЖЕВАЯ, МИРА, МИКРОРАЙОН ТЭЦ-3, МОЛОДЕЖНАЯ, МОХОВАЯ, НОВГОРОДСКАЯ, ОЗЕРНАЯ, ОКУЛОВОЙ, ОНЕЖСКАЯ, ПАРАШЮТНАЯ, ПЛЕССКАЯ, ПОБЕДЫ, ПРОДОЛЬНАЯ, 1-Й ПРОЕЗД, 2-й ПРОЕЗД, </w:t>
      </w:r>
      <w:proofErr w:type="gramEnd"/>
    </w:p>
    <w:p w:rsidR="0093706B" w:rsidRDefault="0093706B" w:rsidP="0093706B">
      <w:pPr>
        <w:rPr>
          <w:color w:val="000000"/>
          <w:sz w:val="16"/>
          <w:szCs w:val="16"/>
        </w:rPr>
      </w:pPr>
      <w:r w:rsidRPr="001820CD">
        <w:rPr>
          <w:color w:val="000000"/>
          <w:sz w:val="16"/>
          <w:szCs w:val="16"/>
        </w:rPr>
        <w:t xml:space="preserve">3-й, РОЕЗД, 4-й ПРОЕЗД, 5-й ПРОЕЗД, 6-й ПРОЕЗД, 7-й ПРОЕЗД, 8-й ПРОЕЗД, 9-й ПРОЕЗД, 10-й ПРОЕЗД, 11-й ПРОЕЗД, </w:t>
      </w:r>
    </w:p>
    <w:p w:rsidR="0093706B" w:rsidRDefault="0093706B" w:rsidP="0093706B">
      <w:pPr>
        <w:rPr>
          <w:color w:val="000000"/>
          <w:sz w:val="16"/>
          <w:szCs w:val="16"/>
        </w:rPr>
      </w:pPr>
      <w:proofErr w:type="gramStart"/>
      <w:r w:rsidRPr="001820CD">
        <w:rPr>
          <w:color w:val="000000"/>
          <w:sz w:val="16"/>
          <w:szCs w:val="16"/>
        </w:rPr>
        <w:t xml:space="preserve">12-й ПРОЕЗД, 13-й ПРОЕЗД, 14-й ПРОЕЗД, 15-й ПРОЕЗД, РЕПИНА, САДОВСКОГО, 1-Я САНАТОРНАЯ, 2-я САНАТОРНАЯ, </w:t>
      </w:r>
      <w:proofErr w:type="gramEnd"/>
    </w:p>
    <w:p w:rsidR="0093706B" w:rsidRDefault="0093706B" w:rsidP="0093706B">
      <w:pPr>
        <w:rPr>
          <w:color w:val="000000"/>
          <w:sz w:val="16"/>
          <w:szCs w:val="16"/>
        </w:rPr>
      </w:pPr>
      <w:r w:rsidRPr="001820CD">
        <w:rPr>
          <w:color w:val="000000"/>
          <w:sz w:val="16"/>
          <w:szCs w:val="16"/>
        </w:rPr>
        <w:t>3-я САНАТОРНАЯ, 4-я САНАТОРНАЯ, 5-я</w:t>
      </w:r>
      <w:proofErr w:type="gramStart"/>
      <w:r w:rsidRPr="001820CD">
        <w:rPr>
          <w:color w:val="000000"/>
          <w:sz w:val="16"/>
          <w:szCs w:val="16"/>
        </w:rPr>
        <w:t xml:space="preserve"> ,</w:t>
      </w:r>
      <w:proofErr w:type="gramEnd"/>
      <w:r w:rsidRPr="001820CD">
        <w:rPr>
          <w:color w:val="000000"/>
          <w:sz w:val="16"/>
          <w:szCs w:val="16"/>
        </w:rPr>
        <w:t xml:space="preserve"> АНАТОРНАЯ, 6-я САНАТОРНАЯ, 7-я САНАТОРНАЯ, 9-я САНАТОРНАЯ, </w:t>
      </w:r>
    </w:p>
    <w:p w:rsidR="0093706B" w:rsidRDefault="0093706B" w:rsidP="0093706B">
      <w:pPr>
        <w:rPr>
          <w:color w:val="000000"/>
          <w:sz w:val="16"/>
          <w:szCs w:val="16"/>
        </w:rPr>
      </w:pPr>
      <w:r w:rsidRPr="001820CD">
        <w:rPr>
          <w:color w:val="000000"/>
          <w:sz w:val="16"/>
          <w:szCs w:val="16"/>
        </w:rPr>
        <w:t xml:space="preserve">10-я САНАТОРНАЯ, 11-я САНАТОРНАЯ, 12-я САНАТОРНАЯ, 1-Я САХАЛИНСКАЯ, 2-я САХАЛИНСКАЯ, </w:t>
      </w:r>
      <w:r>
        <w:rPr>
          <w:color w:val="000000"/>
          <w:sz w:val="16"/>
          <w:szCs w:val="16"/>
        </w:rPr>
        <w:t>3-я САХАЛИНСКАЯ</w:t>
      </w:r>
      <w:r w:rsidRPr="001820CD">
        <w:rPr>
          <w:color w:val="000000"/>
          <w:sz w:val="16"/>
          <w:szCs w:val="16"/>
        </w:rPr>
        <w:t xml:space="preserve">, </w:t>
      </w:r>
    </w:p>
    <w:p w:rsidR="0093706B" w:rsidRDefault="0093706B" w:rsidP="0093706B">
      <w:pPr>
        <w:rPr>
          <w:color w:val="000000"/>
          <w:sz w:val="16"/>
          <w:szCs w:val="16"/>
        </w:rPr>
      </w:pPr>
      <w:r w:rsidRPr="001820CD">
        <w:rPr>
          <w:color w:val="000000"/>
          <w:sz w:val="16"/>
          <w:szCs w:val="16"/>
        </w:rPr>
        <w:t>4-я САХАЛИНСКАЯ , 5-я САХАЛИНСКАЯ , 6-я САХАЛИНСКАЯ , 7-я САХАЛИНСКАЯ</w:t>
      </w:r>
      <w:proofErr w:type="gramStart"/>
      <w:r w:rsidRPr="001820CD">
        <w:rPr>
          <w:color w:val="000000"/>
          <w:sz w:val="16"/>
          <w:szCs w:val="16"/>
        </w:rPr>
        <w:t xml:space="preserve"> ,</w:t>
      </w:r>
      <w:proofErr w:type="gramEnd"/>
      <w:r w:rsidRPr="001820CD">
        <w:rPr>
          <w:color w:val="000000"/>
          <w:sz w:val="16"/>
          <w:szCs w:val="16"/>
        </w:rPr>
        <w:t xml:space="preserve"> СВОБОДЫ, СОБИНОВА, 1-Я СНЕЖНАЯ, 2-я СНЕЖНАЯ, 3-я СНЕЖНАЯ, 4-я СНЕЖНАЯ, 5-я СНЕЖНАЯ, 6-я СНЕЖНАЯ, 7-я СНЕЖНАЯ, 1-</w:t>
      </w:r>
      <w:r>
        <w:rPr>
          <w:color w:val="000000"/>
          <w:sz w:val="16"/>
          <w:szCs w:val="16"/>
        </w:rPr>
        <w:t>я С</w:t>
      </w:r>
      <w:r w:rsidRPr="001820CD">
        <w:rPr>
          <w:color w:val="000000"/>
          <w:sz w:val="16"/>
          <w:szCs w:val="16"/>
        </w:rPr>
        <w:t xml:space="preserve">ОКОЛЬСКАЯ, </w:t>
      </w:r>
    </w:p>
    <w:p w:rsidR="0093706B" w:rsidRDefault="0093706B" w:rsidP="0093706B">
      <w:pPr>
        <w:rPr>
          <w:color w:val="000000"/>
          <w:sz w:val="16"/>
          <w:szCs w:val="16"/>
        </w:rPr>
      </w:pPr>
      <w:r w:rsidRPr="001820CD">
        <w:rPr>
          <w:color w:val="000000"/>
          <w:sz w:val="16"/>
          <w:szCs w:val="16"/>
        </w:rPr>
        <w:t xml:space="preserve">2-я СОКОЛЬСКАЯ, 3-я СОКОЛЬСКАЯ, 4-я СОКОЛЬСКАЯ, 5-я СОКОЛЬСКАЯ, 6-я СОКОЛЬСКАЯ, 7-я СОКОЛЬСКАЯ, </w:t>
      </w:r>
    </w:p>
    <w:p w:rsidR="0093706B" w:rsidRDefault="0093706B" w:rsidP="0093706B">
      <w:pPr>
        <w:rPr>
          <w:color w:val="000000"/>
          <w:sz w:val="16"/>
          <w:szCs w:val="16"/>
        </w:rPr>
      </w:pPr>
      <w:r w:rsidRPr="001820CD">
        <w:rPr>
          <w:color w:val="000000"/>
          <w:sz w:val="16"/>
          <w:szCs w:val="16"/>
        </w:rPr>
        <w:t xml:space="preserve">8-я СОКОЛЬСКАЯ, СОЛИКАМСКАЯ, СОРТИРОВОЧНАЯ, 1-Я СОСНЕВСКАЯ, 2-я СОСНЕВСКАЯ, 3-я СОСНЕВСКАЯ, </w:t>
      </w:r>
    </w:p>
    <w:p w:rsidR="0093706B" w:rsidRDefault="0093706B" w:rsidP="0093706B">
      <w:pPr>
        <w:rPr>
          <w:color w:val="000000"/>
          <w:sz w:val="16"/>
          <w:szCs w:val="16"/>
        </w:rPr>
      </w:pPr>
      <w:r w:rsidRPr="001820CD">
        <w:rPr>
          <w:color w:val="000000"/>
          <w:sz w:val="16"/>
          <w:szCs w:val="16"/>
        </w:rPr>
        <w:t xml:space="preserve">4-я СОСНЕВСКАЯ, 6-я СОСНЕВСКАЯ, 8-я СОСНЕВСКАЯ, 9-я СОСНЕВСКАЯ, 10-я СОСНЕВСКАЯ, 11-я СОСНЕВСКАЯ, </w:t>
      </w:r>
    </w:p>
    <w:p w:rsidR="0093706B" w:rsidRDefault="0093706B" w:rsidP="0093706B">
      <w:pPr>
        <w:rPr>
          <w:color w:val="000000"/>
          <w:sz w:val="16"/>
          <w:szCs w:val="16"/>
        </w:rPr>
      </w:pPr>
      <w:proofErr w:type="gramStart"/>
      <w:r w:rsidRPr="001820CD">
        <w:rPr>
          <w:color w:val="000000"/>
          <w:sz w:val="16"/>
          <w:szCs w:val="16"/>
        </w:rPr>
        <w:t>12-я СОСНЕВСКАЯ, СТНИСЛАВСКОГО, СТАЧЕК, СТЕФЕНСОНА, УЛЬЯНОВСКАЯ, ГЕРАСИМА ФЕЙГИНА, ХАРИНКА, ЧАЙКОВСКОГО, 2-</w:t>
      </w:r>
      <w:r>
        <w:rPr>
          <w:color w:val="000000"/>
          <w:sz w:val="16"/>
          <w:szCs w:val="16"/>
        </w:rPr>
        <w:t>я</w:t>
      </w:r>
      <w:r w:rsidRPr="001820CD">
        <w:rPr>
          <w:color w:val="000000"/>
          <w:sz w:val="16"/>
          <w:szCs w:val="16"/>
        </w:rPr>
        <w:t xml:space="preserve"> ЧАЙКОВСКОГО, 3-я ЧАЙКОВСКОГО, ШИШКИНА, ШМИДТА, ШУВАНДИНОЙ, ЩОРСА, ЭНТУЗИАСТОВ, 2-</w:t>
      </w:r>
      <w:r>
        <w:rPr>
          <w:color w:val="000000"/>
          <w:sz w:val="16"/>
          <w:szCs w:val="16"/>
        </w:rPr>
        <w:t>я</w:t>
      </w:r>
      <w:r w:rsidRPr="001820CD">
        <w:rPr>
          <w:color w:val="000000"/>
          <w:sz w:val="16"/>
          <w:szCs w:val="16"/>
        </w:rPr>
        <w:t xml:space="preserve"> ЯГОДНАЯ, 3-я ЯГОДНАЯ, 4-я ЯГОДНАЯ, 5-я ЯГОДНАЯ, 6-я ЯГОДНАЯ, 7-я ЯГОДНАЯ, 8-я ЯГОДНАЯ, МЕСТЕЧКО ГОРИНО, СЕЛО МИХАЛЕВО, РАЙОН КОХМА.</w:t>
      </w:r>
      <w:proofErr w:type="gramEnd"/>
    </w:p>
    <w:p w:rsidR="0093706B" w:rsidRPr="001820CD" w:rsidRDefault="0093706B" w:rsidP="0093706B">
      <w:pPr>
        <w:rPr>
          <w:color w:val="000000"/>
          <w:sz w:val="16"/>
          <w:szCs w:val="16"/>
        </w:rPr>
      </w:pPr>
    </w:p>
    <w:p w:rsidR="0093706B" w:rsidRPr="00996CBC" w:rsidRDefault="0093706B" w:rsidP="0093706B">
      <w:pPr>
        <w:rPr>
          <w:color w:val="000000"/>
          <w:sz w:val="16"/>
          <w:szCs w:val="16"/>
        </w:rPr>
      </w:pPr>
      <w:r>
        <w:rPr>
          <w:b/>
          <w:color w:val="000000"/>
          <w:sz w:val="20"/>
          <w:szCs w:val="20"/>
        </w:rPr>
        <w:t>АДРЕСА 3-Й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sidRPr="00996CBC">
        <w:rPr>
          <w:color w:val="000000"/>
          <w:sz w:val="16"/>
          <w:szCs w:val="16"/>
        </w:rPr>
        <w:t>ТЕЙКОВО.</w:t>
      </w:r>
    </w:p>
    <w:p w:rsidR="0093706B" w:rsidRPr="00996CBC" w:rsidRDefault="0093706B" w:rsidP="0093706B">
      <w:pPr>
        <w:rPr>
          <w:color w:val="000000"/>
          <w:sz w:val="16"/>
          <w:szCs w:val="16"/>
        </w:rPr>
      </w:pPr>
    </w:p>
    <w:p w:rsidR="0093706B" w:rsidRPr="00996CBC" w:rsidRDefault="0093706B" w:rsidP="0093706B">
      <w:pPr>
        <w:rPr>
          <w:b/>
          <w:color w:val="000000"/>
          <w:sz w:val="20"/>
          <w:szCs w:val="20"/>
        </w:rPr>
      </w:pPr>
      <w:r>
        <w:rPr>
          <w:b/>
          <w:color w:val="000000"/>
          <w:sz w:val="20"/>
          <w:szCs w:val="20"/>
        </w:rPr>
        <w:t xml:space="preserve">АДРЕСА </w:t>
      </w:r>
      <w:r w:rsidRPr="00996CBC">
        <w:rPr>
          <w:b/>
          <w:color w:val="000000"/>
          <w:sz w:val="20"/>
          <w:szCs w:val="20"/>
        </w:rPr>
        <w:t>4-</w:t>
      </w:r>
      <w:r>
        <w:rPr>
          <w:b/>
          <w:color w:val="000000"/>
          <w:sz w:val="20"/>
          <w:szCs w:val="20"/>
        </w:rPr>
        <w:t>Й ЗОНЫ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sidRPr="00996CBC">
        <w:rPr>
          <w:color w:val="000000"/>
          <w:sz w:val="16"/>
          <w:szCs w:val="16"/>
        </w:rPr>
        <w:t>ШУЯ.</w:t>
      </w:r>
    </w:p>
    <w:p w:rsidR="0093706B" w:rsidRPr="00996CBC" w:rsidRDefault="0093706B" w:rsidP="0093706B">
      <w:pPr>
        <w:rPr>
          <w:color w:val="000000"/>
          <w:sz w:val="16"/>
          <w:szCs w:val="16"/>
        </w:rPr>
      </w:pPr>
    </w:p>
    <w:p w:rsidR="0093706B" w:rsidRPr="00996CBC" w:rsidRDefault="0093706B" w:rsidP="0093706B">
      <w:pPr>
        <w:rPr>
          <w:b/>
          <w:color w:val="000000"/>
          <w:sz w:val="20"/>
          <w:szCs w:val="20"/>
        </w:rPr>
      </w:pPr>
      <w:r>
        <w:rPr>
          <w:b/>
          <w:color w:val="000000"/>
          <w:sz w:val="20"/>
          <w:szCs w:val="20"/>
        </w:rPr>
        <w:t xml:space="preserve">АДРЕСА </w:t>
      </w:r>
      <w:r w:rsidRPr="00996CBC">
        <w:rPr>
          <w:b/>
          <w:color w:val="000000"/>
          <w:sz w:val="20"/>
          <w:szCs w:val="20"/>
        </w:rPr>
        <w:t>6-</w:t>
      </w:r>
      <w:r>
        <w:rPr>
          <w:b/>
          <w:color w:val="000000"/>
          <w:sz w:val="20"/>
          <w:szCs w:val="20"/>
        </w:rPr>
        <w:t>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sidRPr="00996CBC">
        <w:rPr>
          <w:color w:val="000000"/>
          <w:sz w:val="16"/>
          <w:szCs w:val="16"/>
        </w:rPr>
        <w:t>ПРИВОЛЖСК.</w:t>
      </w:r>
    </w:p>
    <w:p w:rsidR="0093706B" w:rsidRPr="00996CBC" w:rsidRDefault="0093706B" w:rsidP="0093706B">
      <w:pPr>
        <w:rPr>
          <w:color w:val="000000"/>
          <w:sz w:val="16"/>
          <w:szCs w:val="16"/>
        </w:rPr>
      </w:pPr>
    </w:p>
    <w:p w:rsidR="0093706B" w:rsidRPr="00996CBC" w:rsidRDefault="0093706B" w:rsidP="0093706B">
      <w:pPr>
        <w:rPr>
          <w:b/>
          <w:color w:val="000000"/>
          <w:sz w:val="20"/>
          <w:szCs w:val="20"/>
        </w:rPr>
      </w:pPr>
      <w:r>
        <w:rPr>
          <w:b/>
          <w:color w:val="000000"/>
          <w:sz w:val="20"/>
          <w:szCs w:val="20"/>
        </w:rPr>
        <w:t xml:space="preserve">АДРЕСА </w:t>
      </w:r>
      <w:r w:rsidRPr="00996CBC">
        <w:rPr>
          <w:b/>
          <w:color w:val="000000"/>
          <w:sz w:val="20"/>
          <w:szCs w:val="20"/>
        </w:rPr>
        <w:t>7-</w:t>
      </w:r>
      <w:r>
        <w:rPr>
          <w:b/>
          <w:color w:val="000000"/>
          <w:sz w:val="20"/>
          <w:szCs w:val="20"/>
        </w:rPr>
        <w:t>Й ЗОНЫ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Pr>
          <w:color w:val="000000"/>
          <w:sz w:val="16"/>
          <w:szCs w:val="16"/>
        </w:rPr>
        <w:lastRenderedPageBreak/>
        <w:t>ВИЧУГА</w:t>
      </w:r>
      <w:r w:rsidRPr="00996CBC">
        <w:rPr>
          <w:color w:val="000000"/>
          <w:sz w:val="16"/>
          <w:szCs w:val="16"/>
        </w:rPr>
        <w:t>.</w:t>
      </w:r>
    </w:p>
    <w:p w:rsidR="0093706B" w:rsidRPr="00996CBC" w:rsidRDefault="0093706B" w:rsidP="0093706B">
      <w:pPr>
        <w:rPr>
          <w:color w:val="000000"/>
          <w:sz w:val="16"/>
          <w:szCs w:val="16"/>
        </w:rPr>
      </w:pPr>
    </w:p>
    <w:p w:rsidR="0093706B" w:rsidRPr="00996CBC" w:rsidRDefault="0093706B" w:rsidP="0093706B">
      <w:pPr>
        <w:rPr>
          <w:b/>
          <w:color w:val="000000"/>
          <w:sz w:val="20"/>
          <w:szCs w:val="20"/>
        </w:rPr>
      </w:pPr>
      <w:r>
        <w:rPr>
          <w:b/>
          <w:color w:val="000000"/>
          <w:sz w:val="20"/>
          <w:szCs w:val="20"/>
        </w:rPr>
        <w:t xml:space="preserve">АДРЕСА </w:t>
      </w:r>
      <w:r w:rsidRPr="00996CBC">
        <w:rPr>
          <w:b/>
          <w:color w:val="000000"/>
          <w:sz w:val="20"/>
          <w:szCs w:val="20"/>
        </w:rPr>
        <w:t>8-</w:t>
      </w:r>
      <w:r>
        <w:rPr>
          <w:b/>
          <w:color w:val="000000"/>
          <w:sz w:val="20"/>
          <w:szCs w:val="20"/>
        </w:rPr>
        <w:t>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Pr>
          <w:color w:val="000000"/>
          <w:sz w:val="16"/>
          <w:szCs w:val="16"/>
        </w:rPr>
        <w:t>ПАЛЕХ</w:t>
      </w:r>
      <w:r w:rsidRPr="00996CBC">
        <w:rPr>
          <w:color w:val="000000"/>
          <w:sz w:val="16"/>
          <w:szCs w:val="16"/>
        </w:rPr>
        <w:t>.</w:t>
      </w:r>
    </w:p>
    <w:p w:rsidR="0093706B" w:rsidRPr="00996CBC" w:rsidRDefault="0093706B" w:rsidP="0093706B">
      <w:pPr>
        <w:rPr>
          <w:color w:val="000000"/>
          <w:sz w:val="16"/>
          <w:szCs w:val="16"/>
        </w:rPr>
      </w:pPr>
    </w:p>
    <w:p w:rsidR="0093706B" w:rsidRPr="00996CBC" w:rsidRDefault="0093706B" w:rsidP="0093706B">
      <w:pPr>
        <w:rPr>
          <w:b/>
          <w:color w:val="000000"/>
          <w:sz w:val="20"/>
          <w:szCs w:val="20"/>
        </w:rPr>
      </w:pPr>
      <w:r>
        <w:rPr>
          <w:b/>
          <w:color w:val="000000"/>
          <w:sz w:val="20"/>
          <w:szCs w:val="20"/>
        </w:rPr>
        <w:t>АДРЕСА 9-Й ЗОНЫ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Default="0093706B" w:rsidP="0093706B">
      <w:pPr>
        <w:rPr>
          <w:color w:val="000000"/>
          <w:sz w:val="16"/>
          <w:szCs w:val="16"/>
        </w:rPr>
      </w:pPr>
      <w:r w:rsidRPr="00996CBC">
        <w:rPr>
          <w:color w:val="000000"/>
          <w:sz w:val="16"/>
          <w:szCs w:val="16"/>
        </w:rPr>
        <w:t>ГАВРИЛОВ</w:t>
      </w:r>
      <w:r>
        <w:rPr>
          <w:color w:val="000000"/>
          <w:sz w:val="16"/>
          <w:szCs w:val="16"/>
        </w:rPr>
        <w:t>-</w:t>
      </w:r>
      <w:r w:rsidRPr="00996CBC">
        <w:rPr>
          <w:color w:val="000000"/>
          <w:sz w:val="16"/>
          <w:szCs w:val="16"/>
        </w:rPr>
        <w:t>ПОСАД.</w:t>
      </w:r>
    </w:p>
    <w:p w:rsidR="0093706B" w:rsidRPr="00996CBC" w:rsidRDefault="0093706B" w:rsidP="0093706B">
      <w:pPr>
        <w:rPr>
          <w:color w:val="000000"/>
          <w:sz w:val="16"/>
          <w:szCs w:val="16"/>
        </w:rPr>
      </w:pPr>
    </w:p>
    <w:p w:rsidR="0093706B" w:rsidRPr="00996CBC" w:rsidRDefault="0093706B" w:rsidP="0093706B">
      <w:pPr>
        <w:rPr>
          <w:b/>
          <w:color w:val="000000"/>
          <w:sz w:val="20"/>
          <w:szCs w:val="20"/>
        </w:rPr>
      </w:pPr>
      <w:r>
        <w:rPr>
          <w:b/>
          <w:color w:val="000000"/>
          <w:sz w:val="20"/>
          <w:szCs w:val="20"/>
        </w:rPr>
        <w:t>АДРЕСА 10-Й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93706B" w:rsidRPr="001820CD" w:rsidRDefault="0093706B" w:rsidP="0093706B">
      <w:pPr>
        <w:rPr>
          <w:b/>
          <w:bCs/>
          <w:sz w:val="28"/>
          <w:szCs w:val="28"/>
        </w:rPr>
      </w:pPr>
      <w:r w:rsidRPr="001820CD">
        <w:rPr>
          <w:color w:val="000000"/>
          <w:sz w:val="16"/>
          <w:szCs w:val="16"/>
        </w:rPr>
        <w:t>КИНЕШМА.</w:t>
      </w:r>
    </w:p>
    <w:p w:rsidR="0093706B" w:rsidRDefault="0093706B" w:rsidP="0093706B">
      <w:pPr>
        <w:ind w:firstLine="360"/>
        <w:jc w:val="both"/>
        <w:rPr>
          <w:bCs/>
          <w:sz w:val="28"/>
          <w:szCs w:val="28"/>
        </w:rPr>
      </w:pPr>
    </w:p>
    <w:p w:rsidR="0093706B" w:rsidRPr="00931612" w:rsidRDefault="0093706B" w:rsidP="0093706B">
      <w:pPr>
        <w:ind w:firstLine="360"/>
        <w:jc w:val="both"/>
        <w:rPr>
          <w:bCs/>
          <w:sz w:val="28"/>
          <w:szCs w:val="28"/>
        </w:rPr>
      </w:pPr>
      <w:r w:rsidRPr="00931612">
        <w:rPr>
          <w:bCs/>
          <w:sz w:val="28"/>
          <w:szCs w:val="28"/>
        </w:rPr>
        <w:t xml:space="preserve">В тариф по зонам города Иваново и Ивановской области заложен простой </w:t>
      </w:r>
      <w:r w:rsidRPr="00931612">
        <w:rPr>
          <w:sz w:val="28"/>
          <w:szCs w:val="28"/>
        </w:rPr>
        <w:t>транспортных средств с экипажем</w:t>
      </w:r>
      <w:r w:rsidRPr="00931612">
        <w:rPr>
          <w:bCs/>
          <w:sz w:val="28"/>
          <w:szCs w:val="28"/>
        </w:rPr>
        <w:t xml:space="preserve"> под погрузкой/выгрузкой контейнеров:</w:t>
      </w:r>
    </w:p>
    <w:p w:rsidR="0093706B" w:rsidRPr="00931612" w:rsidRDefault="0093706B" w:rsidP="0093706B">
      <w:pPr>
        <w:numPr>
          <w:ilvl w:val="0"/>
          <w:numId w:val="33"/>
        </w:numPr>
        <w:rPr>
          <w:bCs/>
          <w:sz w:val="28"/>
          <w:szCs w:val="28"/>
        </w:rPr>
      </w:pPr>
      <w:r w:rsidRPr="00931612">
        <w:rPr>
          <w:bCs/>
          <w:sz w:val="28"/>
          <w:szCs w:val="28"/>
        </w:rPr>
        <w:t>20-фут. контейнер:  3 часа;</w:t>
      </w:r>
    </w:p>
    <w:p w:rsidR="0093706B" w:rsidRPr="00931612" w:rsidRDefault="0093706B" w:rsidP="0093706B">
      <w:pPr>
        <w:numPr>
          <w:ilvl w:val="0"/>
          <w:numId w:val="33"/>
        </w:numPr>
        <w:rPr>
          <w:bCs/>
          <w:sz w:val="28"/>
          <w:szCs w:val="28"/>
        </w:rPr>
      </w:pPr>
      <w:r w:rsidRPr="00931612">
        <w:rPr>
          <w:bCs/>
          <w:sz w:val="28"/>
          <w:szCs w:val="28"/>
        </w:rPr>
        <w:t>40-фут. контейнер:  4 часа.</w:t>
      </w:r>
    </w:p>
    <w:p w:rsidR="0093706B" w:rsidRDefault="0093706B" w:rsidP="0093706B">
      <w:pPr>
        <w:ind w:firstLine="360"/>
        <w:jc w:val="both"/>
        <w:rPr>
          <w:bCs/>
          <w:sz w:val="28"/>
          <w:szCs w:val="28"/>
        </w:rPr>
      </w:pPr>
      <w:r w:rsidRPr="00931612">
        <w:rPr>
          <w:bCs/>
          <w:sz w:val="28"/>
          <w:szCs w:val="28"/>
        </w:rPr>
        <w:t>Сверхнормативный простой</w:t>
      </w:r>
      <w:r w:rsidRPr="00931612">
        <w:rPr>
          <w:sz w:val="28"/>
          <w:szCs w:val="28"/>
        </w:rPr>
        <w:t xml:space="preserve"> транспортных средств с экипажем</w:t>
      </w:r>
      <w:r w:rsidRPr="00931612">
        <w:rPr>
          <w:bCs/>
          <w:sz w:val="28"/>
          <w:szCs w:val="28"/>
        </w:rPr>
        <w:t xml:space="preserve"> под погрузкой/выгрузкой контейнеров </w:t>
      </w:r>
      <w:r>
        <w:rPr>
          <w:bCs/>
          <w:sz w:val="28"/>
          <w:szCs w:val="28"/>
        </w:rPr>
        <w:t xml:space="preserve">свыше 15 минут округляется до </w:t>
      </w:r>
      <w:proofErr w:type="gramStart"/>
      <w:r>
        <w:rPr>
          <w:bCs/>
          <w:sz w:val="28"/>
          <w:szCs w:val="28"/>
        </w:rPr>
        <w:t>полного часа</w:t>
      </w:r>
      <w:proofErr w:type="gramEnd"/>
      <w:r>
        <w:rPr>
          <w:bCs/>
          <w:sz w:val="28"/>
          <w:szCs w:val="28"/>
        </w:rPr>
        <w:t xml:space="preserve"> и составляет:</w:t>
      </w:r>
    </w:p>
    <w:p w:rsidR="0093706B" w:rsidRPr="00931612" w:rsidRDefault="0093706B" w:rsidP="0093706B">
      <w:pPr>
        <w:numPr>
          <w:ilvl w:val="0"/>
          <w:numId w:val="33"/>
        </w:numPr>
        <w:rPr>
          <w:bCs/>
          <w:sz w:val="28"/>
          <w:szCs w:val="28"/>
        </w:rPr>
      </w:pPr>
      <w:r w:rsidRPr="00931612">
        <w:rPr>
          <w:bCs/>
          <w:sz w:val="28"/>
          <w:szCs w:val="28"/>
        </w:rPr>
        <w:t xml:space="preserve">20-фут. контейнер:  </w:t>
      </w:r>
      <w:r>
        <w:rPr>
          <w:bCs/>
          <w:sz w:val="28"/>
          <w:szCs w:val="28"/>
        </w:rPr>
        <w:t>_____  руб. без учета НДС</w:t>
      </w:r>
      <w:r w:rsidRPr="00931612">
        <w:rPr>
          <w:bCs/>
          <w:sz w:val="28"/>
          <w:szCs w:val="28"/>
        </w:rPr>
        <w:t>;</w:t>
      </w:r>
    </w:p>
    <w:p w:rsidR="0093706B" w:rsidRPr="00931612" w:rsidRDefault="0093706B" w:rsidP="0093706B">
      <w:pPr>
        <w:numPr>
          <w:ilvl w:val="0"/>
          <w:numId w:val="33"/>
        </w:numPr>
        <w:rPr>
          <w:bCs/>
          <w:sz w:val="28"/>
          <w:szCs w:val="28"/>
        </w:rPr>
      </w:pPr>
      <w:r w:rsidRPr="00931612">
        <w:rPr>
          <w:bCs/>
          <w:sz w:val="28"/>
          <w:szCs w:val="28"/>
        </w:rPr>
        <w:t xml:space="preserve">40-фут. контейнер:  </w:t>
      </w:r>
      <w:r>
        <w:rPr>
          <w:bCs/>
          <w:sz w:val="28"/>
          <w:szCs w:val="28"/>
        </w:rPr>
        <w:t>_____  руб. без учета НДС</w:t>
      </w:r>
      <w:r w:rsidRPr="00931612">
        <w:rPr>
          <w:bCs/>
          <w:sz w:val="28"/>
          <w:szCs w:val="28"/>
        </w:rPr>
        <w:t>.</w:t>
      </w:r>
    </w:p>
    <w:p w:rsidR="0093706B" w:rsidRDefault="0093706B" w:rsidP="0093706B"/>
    <w:p w:rsidR="00051EC3" w:rsidRPr="00051EC3" w:rsidRDefault="00051EC3" w:rsidP="00A91602">
      <w:pPr>
        <w:ind w:firstLine="720"/>
        <w:jc w:val="both"/>
        <w:rPr>
          <w:b/>
          <w:sz w:val="28"/>
          <w:szCs w:val="28"/>
        </w:rPr>
      </w:pPr>
    </w:p>
    <w:p w:rsidR="00051EC3" w:rsidRPr="00051EC3" w:rsidRDefault="00D3040C" w:rsidP="00D3040C">
      <w:pPr>
        <w:ind w:firstLine="720"/>
        <w:jc w:val="both"/>
        <w:rPr>
          <w:sz w:val="28"/>
          <w:szCs w:val="20"/>
        </w:rPr>
      </w:pPr>
      <w:r>
        <w:rPr>
          <w:sz w:val="28"/>
          <w:szCs w:val="28"/>
        </w:rPr>
        <w:t>1</w:t>
      </w:r>
      <w:r w:rsidR="00051EC3" w:rsidRPr="00051EC3">
        <w:rPr>
          <w:sz w:val="28"/>
          <w:szCs w:val="28"/>
        </w:rPr>
        <w:t xml:space="preserve">.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D3040C" w:rsidP="00051EC3">
      <w:pPr>
        <w:ind w:firstLine="720"/>
        <w:jc w:val="both"/>
        <w:rPr>
          <w:sz w:val="28"/>
          <w:szCs w:val="28"/>
        </w:rPr>
      </w:pPr>
      <w:r>
        <w:rPr>
          <w:sz w:val="28"/>
          <w:szCs w:val="28"/>
        </w:rPr>
        <w:t>2</w:t>
      </w:r>
      <w:r w:rsidR="00051EC3" w:rsidRPr="00051EC3">
        <w:rPr>
          <w:sz w:val="28"/>
          <w:szCs w:val="28"/>
        </w:rPr>
        <w:t xml:space="preserve">. Срок действия настоящего </w:t>
      </w:r>
      <w:r w:rsidR="002D670D">
        <w:rPr>
          <w:sz w:val="28"/>
          <w:szCs w:val="28"/>
        </w:rPr>
        <w:t>предложения о сотрудничестве</w:t>
      </w:r>
      <w:r w:rsidR="00051EC3" w:rsidRPr="00051EC3">
        <w:rPr>
          <w:sz w:val="28"/>
          <w:szCs w:val="28"/>
        </w:rPr>
        <w:t xml:space="preserve"> составляет _______________ </w:t>
      </w:r>
      <w:r w:rsidR="00051EC3" w:rsidRPr="00051EC3">
        <w:rPr>
          <w:i/>
        </w:rPr>
        <w:t xml:space="preserve">(указывается дата в соответствии с пунктом </w:t>
      </w:r>
      <w:r w:rsidR="00051EC3" w:rsidRPr="00051EC3">
        <w:rPr>
          <w:i/>
        </w:rPr>
        <w:br/>
      </w:r>
      <w:r w:rsidR="002D670D">
        <w:rPr>
          <w:i/>
        </w:rPr>
        <w:t>7</w:t>
      </w:r>
      <w:r w:rsidR="00051EC3" w:rsidRPr="00051EC3">
        <w:rPr>
          <w:i/>
        </w:rPr>
        <w:t xml:space="preserve"> Информационной карты, но не менее 60 (шестьдесят) календарных дней</w:t>
      </w:r>
      <w:r w:rsidR="00051EC3" w:rsidRPr="00051EC3">
        <w:t>)</w:t>
      </w:r>
      <w:r w:rsidR="002D670D">
        <w:t xml:space="preserve"> </w:t>
      </w:r>
      <w:r w:rsidR="00051EC3"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00051EC3" w:rsidRPr="00051EC3">
        <w:rPr>
          <w:sz w:val="28"/>
          <w:szCs w:val="28"/>
        </w:rPr>
        <w:t xml:space="preserve">, указанной в пункте </w:t>
      </w:r>
      <w:r w:rsidR="002D670D" w:rsidRPr="002D670D">
        <w:rPr>
          <w:sz w:val="28"/>
          <w:szCs w:val="28"/>
        </w:rPr>
        <w:t>8 Информационной карты</w:t>
      </w:r>
      <w:r w:rsidR="00051EC3" w:rsidRPr="00051EC3">
        <w:rPr>
          <w:sz w:val="28"/>
          <w:szCs w:val="28"/>
        </w:rPr>
        <w:t>.</w:t>
      </w:r>
    </w:p>
    <w:p w:rsidR="00051EC3" w:rsidRPr="00051EC3" w:rsidRDefault="00D3040C" w:rsidP="00051EC3">
      <w:pPr>
        <w:ind w:firstLine="720"/>
        <w:jc w:val="both"/>
        <w:rPr>
          <w:sz w:val="28"/>
          <w:szCs w:val="28"/>
        </w:rPr>
      </w:pPr>
      <w:r>
        <w:rPr>
          <w:sz w:val="28"/>
          <w:szCs w:val="28"/>
        </w:rPr>
        <w:t>3</w:t>
      </w:r>
      <w:r w:rsidR="00051EC3" w:rsidRPr="00051EC3">
        <w:rPr>
          <w:sz w:val="28"/>
          <w:szCs w:val="28"/>
        </w:rPr>
        <w:t xml:space="preserve">. Если наши предложения, изложенные выше, будут приняты, мы берем на себя обязательство ____________ </w:t>
      </w:r>
      <w:r w:rsidR="00051EC3" w:rsidRPr="00051EC3">
        <w:rPr>
          <w:i/>
        </w:rPr>
        <w:t>(поставить товар, выполнить работы, оказать услуги)</w:t>
      </w:r>
      <w:r w:rsidR="00051EC3" w:rsidRPr="00051EC3">
        <w:rPr>
          <w:sz w:val="28"/>
          <w:szCs w:val="28"/>
        </w:rPr>
        <w:t xml:space="preserve"> в соответствии с требованиями документации о закупке и согласно нашим предложениям. </w:t>
      </w:r>
    </w:p>
    <w:p w:rsidR="00A91602" w:rsidRDefault="00D3040C" w:rsidP="00A91602">
      <w:pPr>
        <w:ind w:firstLine="720"/>
        <w:jc w:val="both"/>
        <w:rPr>
          <w:sz w:val="28"/>
          <w:szCs w:val="28"/>
        </w:rPr>
      </w:pPr>
      <w:r>
        <w:rPr>
          <w:sz w:val="28"/>
          <w:szCs w:val="28"/>
        </w:rPr>
        <w:t>4</w:t>
      </w:r>
      <w:r w:rsidR="00051EC3" w:rsidRPr="00051EC3">
        <w:rPr>
          <w:sz w:val="28"/>
          <w:szCs w:val="28"/>
        </w:rPr>
        <w:t xml:space="preserve">.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D3040C" w:rsidRPr="00C20080" w:rsidRDefault="00D3040C" w:rsidP="00D3040C">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w:t>
      </w:r>
      <w:r w:rsidRPr="00C20080">
        <w:rPr>
          <w:b/>
          <w:bCs/>
          <w:sz w:val="28"/>
          <w:szCs w:val="28"/>
        </w:rPr>
        <w:t>_______</w:t>
      </w:r>
    </w:p>
    <w:p w:rsidR="00D3040C" w:rsidRPr="00C20080" w:rsidRDefault="00D3040C" w:rsidP="00D3040C">
      <w:pPr>
        <w:tabs>
          <w:tab w:val="left" w:pos="8640"/>
        </w:tabs>
        <w:jc w:val="center"/>
        <w:rPr>
          <w:i/>
        </w:rPr>
      </w:pPr>
      <w:r w:rsidRPr="00C20080">
        <w:rPr>
          <w:i/>
        </w:rPr>
        <w:t>(наименование претендента)</w:t>
      </w:r>
    </w:p>
    <w:p w:rsidR="00D3040C" w:rsidRPr="00C20080" w:rsidRDefault="00D3040C" w:rsidP="00D3040C">
      <w:pPr>
        <w:rPr>
          <w:sz w:val="28"/>
          <w:szCs w:val="28"/>
          <w:lang w:eastAsia="ru-RU"/>
        </w:rPr>
      </w:pPr>
      <w:r w:rsidRPr="00C20080">
        <w:rPr>
          <w:sz w:val="28"/>
          <w:szCs w:val="28"/>
          <w:lang w:eastAsia="ru-RU"/>
        </w:rPr>
        <w:t>____________________________________________________________________</w:t>
      </w:r>
    </w:p>
    <w:p w:rsidR="00D3040C" w:rsidRPr="00C20080" w:rsidRDefault="00D3040C" w:rsidP="00D3040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D3040C" w:rsidRPr="00C20080" w:rsidRDefault="00D3040C" w:rsidP="00D3040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3706B" w:rsidRPr="0007096B" w:rsidRDefault="0093706B" w:rsidP="0093706B">
      <w:pPr>
        <w:pStyle w:val="32"/>
        <w:suppressAutoHyphens/>
        <w:spacing w:after="0"/>
        <w:rPr>
          <w:sz w:val="28"/>
          <w:szCs w:val="28"/>
        </w:rPr>
      </w:pPr>
      <w:r w:rsidRPr="0007096B">
        <w:rPr>
          <w:sz w:val="28"/>
          <w:szCs w:val="28"/>
        </w:rPr>
        <w:br w:type="page"/>
      </w:r>
    </w:p>
    <w:p w:rsidR="00357E98" w:rsidRPr="00D3040C" w:rsidRDefault="00357E98" w:rsidP="00F230E7">
      <w:pPr>
        <w:pStyle w:val="19"/>
        <w:ind w:firstLine="0"/>
        <w:jc w:val="right"/>
        <w:outlineLvl w:val="0"/>
        <w:rPr>
          <w:rFonts w:eastAsia="MS Mincho"/>
          <w:sz w:val="24"/>
          <w:szCs w:val="24"/>
        </w:rPr>
      </w:pPr>
      <w:r w:rsidRPr="00D3040C">
        <w:rPr>
          <w:rFonts w:eastAsia="MS Mincho"/>
          <w:sz w:val="24"/>
          <w:szCs w:val="24"/>
        </w:rPr>
        <w:lastRenderedPageBreak/>
        <w:t>Приложение № 4</w:t>
      </w:r>
    </w:p>
    <w:p w:rsidR="00357E98" w:rsidRPr="00D3040C" w:rsidRDefault="00357E98" w:rsidP="00357E98">
      <w:pPr>
        <w:pStyle w:val="afb"/>
        <w:ind w:firstLine="0"/>
        <w:jc w:val="right"/>
        <w:rPr>
          <w:sz w:val="24"/>
        </w:rPr>
      </w:pPr>
      <w:r w:rsidRPr="00D3040C">
        <w:rPr>
          <w:sz w:val="24"/>
        </w:rPr>
        <w:t>к документации о закупке</w:t>
      </w:r>
    </w:p>
    <w:p w:rsidR="00357E98" w:rsidRPr="0007096B" w:rsidRDefault="00357E98" w:rsidP="00357E98">
      <w:pPr>
        <w:pStyle w:val="afb"/>
        <w:ind w:firstLine="0"/>
        <w:jc w:val="left"/>
        <w:rPr>
          <w:sz w:val="28"/>
          <w:szCs w:val="28"/>
        </w:rPr>
      </w:pPr>
    </w:p>
    <w:p w:rsidR="008D376C" w:rsidRPr="0024097E" w:rsidRDefault="008D376C" w:rsidP="008D376C">
      <w:pPr>
        <w:jc w:val="center"/>
        <w:rPr>
          <w:i/>
        </w:rPr>
      </w:pPr>
      <w:r w:rsidRPr="0024097E">
        <w:rPr>
          <w:i/>
        </w:rPr>
        <w:t>На бланке претендента</w:t>
      </w:r>
    </w:p>
    <w:p w:rsidR="008D376C" w:rsidRPr="000F2B4E" w:rsidRDefault="008D376C" w:rsidP="008D376C">
      <w:pPr>
        <w:pStyle w:val="afb"/>
        <w:jc w:val="center"/>
        <w:rPr>
          <w:b/>
        </w:rPr>
      </w:pPr>
    </w:p>
    <w:p w:rsidR="008D376C" w:rsidRPr="0024097E" w:rsidRDefault="008D376C" w:rsidP="008D376C">
      <w:pPr>
        <w:pStyle w:val="afb"/>
        <w:ind w:firstLine="0"/>
        <w:jc w:val="center"/>
        <w:rPr>
          <w:b/>
          <w:sz w:val="28"/>
          <w:szCs w:val="28"/>
        </w:rPr>
      </w:pPr>
      <w:r w:rsidRPr="0024097E">
        <w:rPr>
          <w:b/>
          <w:sz w:val="28"/>
          <w:szCs w:val="28"/>
        </w:rPr>
        <w:t>ОПИСЬ ДОКУМЕНТОВ</w:t>
      </w:r>
    </w:p>
    <w:p w:rsidR="008D376C" w:rsidRDefault="008D376C" w:rsidP="008D376C">
      <w:pPr>
        <w:pStyle w:val="afb"/>
        <w:ind w:firstLine="0"/>
        <w:jc w:val="center"/>
        <w:rPr>
          <w:b/>
          <w:sz w:val="28"/>
          <w:szCs w:val="28"/>
        </w:rPr>
      </w:pPr>
      <w:r w:rsidRPr="0024097E">
        <w:rPr>
          <w:b/>
          <w:sz w:val="28"/>
          <w:szCs w:val="28"/>
        </w:rPr>
        <w:t xml:space="preserve">входящих в состав заявки на участие в </w:t>
      </w:r>
      <w:r>
        <w:rPr>
          <w:b/>
          <w:sz w:val="28"/>
          <w:szCs w:val="28"/>
        </w:rPr>
        <w:t>закупке</w:t>
      </w:r>
    </w:p>
    <w:p w:rsidR="008D376C" w:rsidRPr="0024097E" w:rsidRDefault="008D376C" w:rsidP="008D376C">
      <w:pPr>
        <w:pStyle w:val="afb"/>
        <w:ind w:firstLine="142"/>
        <w:jc w:val="center"/>
        <w:rPr>
          <w:b/>
          <w:sz w:val="28"/>
          <w:szCs w:val="28"/>
        </w:rPr>
      </w:pPr>
      <w:r>
        <w:rPr>
          <w:b/>
          <w:sz w:val="28"/>
          <w:szCs w:val="28"/>
        </w:rPr>
        <w:t>способом Размещения оферты</w:t>
      </w:r>
    </w:p>
    <w:p w:rsidR="008D376C" w:rsidRPr="00D606E0" w:rsidRDefault="008D376C" w:rsidP="008D376C">
      <w:pPr>
        <w:pStyle w:val="afb"/>
        <w:ind w:firstLine="0"/>
        <w:jc w:val="center"/>
        <w:rPr>
          <w:b/>
        </w:rPr>
      </w:pPr>
      <w:r w:rsidRPr="00D606E0">
        <w:rPr>
          <w:b/>
          <w:sz w:val="28"/>
          <w:szCs w:val="28"/>
        </w:rPr>
        <w:t>№ </w:t>
      </w:r>
      <w:r w:rsidRPr="00637504">
        <w:rPr>
          <w:b/>
          <w:color w:val="000000"/>
          <w:sz w:val="28"/>
          <w:szCs w:val="28"/>
        </w:rPr>
        <w:t>РО-НКПСЕВ-1</w:t>
      </w:r>
      <w:r>
        <w:rPr>
          <w:b/>
          <w:color w:val="000000"/>
          <w:sz w:val="28"/>
          <w:szCs w:val="28"/>
        </w:rPr>
        <w:t>7</w:t>
      </w:r>
      <w:r w:rsidRPr="00637504">
        <w:rPr>
          <w:b/>
          <w:color w:val="000000"/>
          <w:sz w:val="28"/>
          <w:szCs w:val="28"/>
        </w:rPr>
        <w:t>-00</w:t>
      </w:r>
      <w:r>
        <w:rPr>
          <w:b/>
          <w:color w:val="000000"/>
          <w:sz w:val="28"/>
          <w:szCs w:val="28"/>
        </w:rPr>
        <w:t>05</w:t>
      </w:r>
    </w:p>
    <w:p w:rsidR="008D376C" w:rsidRPr="00D606E0" w:rsidRDefault="008D376C" w:rsidP="008D376C">
      <w:pPr>
        <w:pStyle w:val="afb"/>
        <w:jc w:val="center"/>
        <w:rPr>
          <w:b/>
        </w:rPr>
      </w:pPr>
    </w:p>
    <w:p w:rsidR="008D376C" w:rsidRPr="00D606E0" w:rsidRDefault="008D376C" w:rsidP="008D376C">
      <w:pPr>
        <w:pStyle w:val="afb"/>
        <w:ind w:firstLine="0"/>
        <w:jc w:val="center"/>
        <w:rPr>
          <w:sz w:val="28"/>
          <w:szCs w:val="28"/>
        </w:rPr>
      </w:pPr>
      <w:proofErr w:type="spellStart"/>
      <w:r w:rsidRPr="00D606E0">
        <w:rPr>
          <w:sz w:val="28"/>
          <w:szCs w:val="28"/>
        </w:rPr>
        <w:t>Настоящим</w:t>
      </w:r>
      <w:r>
        <w:rPr>
          <w:sz w:val="28"/>
          <w:szCs w:val="28"/>
        </w:rPr>
        <w:t>_____</w:t>
      </w:r>
      <w:r w:rsidRPr="00D606E0">
        <w:rPr>
          <w:sz w:val="28"/>
          <w:szCs w:val="28"/>
        </w:rPr>
        <w:t>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8D376C" w:rsidRPr="00D606E0" w:rsidRDefault="008D376C" w:rsidP="008D376C">
      <w:pPr>
        <w:pStyle w:val="afb"/>
        <w:ind w:firstLine="426"/>
        <w:jc w:val="left"/>
        <w:rPr>
          <w:sz w:val="24"/>
        </w:rPr>
      </w:pPr>
      <w:r>
        <w:rPr>
          <w:i/>
          <w:sz w:val="24"/>
        </w:rPr>
        <w:t xml:space="preserve">          </w:t>
      </w:r>
      <w:r w:rsidRPr="00D606E0">
        <w:rPr>
          <w:i/>
          <w:sz w:val="24"/>
        </w:rPr>
        <w:t>(наименование участника закупки)</w:t>
      </w:r>
    </w:p>
    <w:p w:rsidR="008D376C" w:rsidRPr="0024097E" w:rsidRDefault="008D376C" w:rsidP="008D376C">
      <w:pPr>
        <w:pStyle w:val="afb"/>
        <w:ind w:firstLine="0"/>
        <w:jc w:val="center"/>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 способом Размещения</w:t>
      </w:r>
      <w:r w:rsidRPr="00D606E0">
        <w:rPr>
          <w:sz w:val="28"/>
          <w:szCs w:val="28"/>
        </w:rPr>
        <w:t xml:space="preserve"> оферты № </w:t>
      </w:r>
      <w:r w:rsidRPr="00637504">
        <w:rPr>
          <w:color w:val="000000"/>
          <w:sz w:val="28"/>
          <w:szCs w:val="28"/>
        </w:rPr>
        <w:t>РО</w:t>
      </w:r>
      <w:r>
        <w:rPr>
          <w:color w:val="000000"/>
          <w:sz w:val="28"/>
          <w:szCs w:val="28"/>
        </w:rPr>
        <w:t>-НКПСЕВ-17</w:t>
      </w:r>
      <w:r w:rsidRPr="00637504">
        <w:rPr>
          <w:color w:val="000000"/>
          <w:sz w:val="28"/>
          <w:szCs w:val="28"/>
        </w:rPr>
        <w:t>-00</w:t>
      </w:r>
      <w:r>
        <w:rPr>
          <w:color w:val="000000"/>
          <w:sz w:val="28"/>
          <w:szCs w:val="28"/>
        </w:rPr>
        <w:t>05</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8D376C" w:rsidRPr="000F2B4E" w:rsidTr="00113386">
        <w:tc>
          <w:tcPr>
            <w:tcW w:w="675" w:type="dxa"/>
          </w:tcPr>
          <w:p w:rsidR="008D376C" w:rsidRPr="00F2563E" w:rsidRDefault="008D376C" w:rsidP="00113386">
            <w:pPr>
              <w:pStyle w:val="afb"/>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8D376C" w:rsidRPr="00F2563E" w:rsidRDefault="008D376C" w:rsidP="00113386">
            <w:pPr>
              <w:pStyle w:val="afb"/>
              <w:ind w:right="-108" w:firstLine="0"/>
              <w:jc w:val="center"/>
            </w:pPr>
            <w:r w:rsidRPr="00F2563E">
              <w:t>Наименование</w:t>
            </w:r>
          </w:p>
        </w:tc>
        <w:tc>
          <w:tcPr>
            <w:tcW w:w="1701" w:type="dxa"/>
          </w:tcPr>
          <w:p w:rsidR="008D376C" w:rsidRPr="00F2563E" w:rsidRDefault="008D376C" w:rsidP="00113386">
            <w:pPr>
              <w:pStyle w:val="afb"/>
              <w:ind w:firstLine="0"/>
              <w:jc w:val="center"/>
            </w:pPr>
            <w:r w:rsidRPr="00F2563E">
              <w:t>Количество листов</w:t>
            </w:r>
          </w:p>
        </w:tc>
        <w:tc>
          <w:tcPr>
            <w:tcW w:w="1418" w:type="dxa"/>
          </w:tcPr>
          <w:p w:rsidR="008D376C" w:rsidRPr="00F2563E" w:rsidRDefault="008D376C" w:rsidP="00113386">
            <w:pPr>
              <w:pStyle w:val="afb"/>
              <w:ind w:firstLine="0"/>
              <w:jc w:val="center"/>
            </w:pPr>
            <w:r w:rsidRPr="00F2563E">
              <w:t>Номер страницы</w:t>
            </w:r>
          </w:p>
        </w:tc>
      </w:tr>
      <w:tr w:rsidR="008D376C" w:rsidRPr="000F2B4E" w:rsidTr="00113386">
        <w:tc>
          <w:tcPr>
            <w:tcW w:w="675" w:type="dxa"/>
            <w:vAlign w:val="center"/>
          </w:tcPr>
          <w:p w:rsidR="008D376C" w:rsidRPr="0024097E" w:rsidRDefault="008D376C" w:rsidP="00113386">
            <w:pPr>
              <w:pStyle w:val="Default"/>
            </w:pPr>
            <w:r w:rsidRPr="0024097E">
              <w:t>1.</w:t>
            </w:r>
          </w:p>
        </w:tc>
        <w:tc>
          <w:tcPr>
            <w:tcW w:w="6237" w:type="dxa"/>
            <w:vAlign w:val="center"/>
          </w:tcPr>
          <w:p w:rsidR="008D376C" w:rsidRPr="0024097E" w:rsidRDefault="008D376C" w:rsidP="00113386">
            <w:pPr>
              <w:pStyle w:val="Default"/>
            </w:pPr>
          </w:p>
        </w:tc>
        <w:tc>
          <w:tcPr>
            <w:tcW w:w="1701" w:type="dxa"/>
            <w:vAlign w:val="center"/>
          </w:tcPr>
          <w:p w:rsidR="008D376C" w:rsidRPr="00F2563E" w:rsidRDefault="008D376C" w:rsidP="00113386">
            <w:pPr>
              <w:pStyle w:val="afb"/>
              <w:jc w:val="left"/>
            </w:pPr>
          </w:p>
        </w:tc>
        <w:tc>
          <w:tcPr>
            <w:tcW w:w="1418" w:type="dxa"/>
            <w:vAlign w:val="center"/>
          </w:tcPr>
          <w:p w:rsidR="008D376C" w:rsidRPr="00F2563E" w:rsidRDefault="008D376C" w:rsidP="00113386">
            <w:pPr>
              <w:pStyle w:val="afb"/>
              <w:jc w:val="left"/>
            </w:pPr>
          </w:p>
        </w:tc>
      </w:tr>
      <w:tr w:rsidR="008D376C" w:rsidRPr="000F2B4E" w:rsidTr="00113386">
        <w:tc>
          <w:tcPr>
            <w:tcW w:w="675" w:type="dxa"/>
            <w:vAlign w:val="center"/>
          </w:tcPr>
          <w:p w:rsidR="008D376C" w:rsidRPr="0024097E" w:rsidRDefault="008D376C" w:rsidP="00113386">
            <w:pPr>
              <w:pStyle w:val="Default"/>
            </w:pPr>
            <w:r w:rsidRPr="0024097E">
              <w:t>2.</w:t>
            </w:r>
          </w:p>
        </w:tc>
        <w:tc>
          <w:tcPr>
            <w:tcW w:w="6237" w:type="dxa"/>
            <w:vAlign w:val="center"/>
          </w:tcPr>
          <w:p w:rsidR="008D376C" w:rsidRPr="0024097E" w:rsidRDefault="008D376C" w:rsidP="00113386">
            <w:pPr>
              <w:pStyle w:val="Default"/>
            </w:pPr>
          </w:p>
        </w:tc>
        <w:tc>
          <w:tcPr>
            <w:tcW w:w="1701" w:type="dxa"/>
            <w:vAlign w:val="center"/>
          </w:tcPr>
          <w:p w:rsidR="008D376C" w:rsidRPr="00F2563E" w:rsidRDefault="008D376C" w:rsidP="00113386">
            <w:pPr>
              <w:pStyle w:val="afb"/>
              <w:jc w:val="left"/>
            </w:pPr>
          </w:p>
        </w:tc>
        <w:tc>
          <w:tcPr>
            <w:tcW w:w="1418" w:type="dxa"/>
            <w:vAlign w:val="center"/>
          </w:tcPr>
          <w:p w:rsidR="008D376C" w:rsidRPr="00F2563E" w:rsidRDefault="008D376C" w:rsidP="00113386">
            <w:pPr>
              <w:pStyle w:val="afb"/>
              <w:jc w:val="left"/>
            </w:pPr>
          </w:p>
        </w:tc>
      </w:tr>
      <w:tr w:rsidR="008D376C" w:rsidRPr="000F2B4E" w:rsidTr="00113386">
        <w:tc>
          <w:tcPr>
            <w:tcW w:w="675" w:type="dxa"/>
            <w:vAlign w:val="center"/>
          </w:tcPr>
          <w:p w:rsidR="008D376C" w:rsidRPr="0024097E" w:rsidRDefault="008D376C" w:rsidP="00113386">
            <w:pPr>
              <w:pStyle w:val="Default"/>
            </w:pPr>
            <w:r w:rsidRPr="0024097E">
              <w:t>3.</w:t>
            </w:r>
          </w:p>
        </w:tc>
        <w:tc>
          <w:tcPr>
            <w:tcW w:w="6237" w:type="dxa"/>
            <w:vAlign w:val="center"/>
          </w:tcPr>
          <w:p w:rsidR="008D376C" w:rsidRPr="0024097E" w:rsidRDefault="008D376C" w:rsidP="00113386">
            <w:pPr>
              <w:pStyle w:val="Default"/>
            </w:pPr>
          </w:p>
        </w:tc>
        <w:tc>
          <w:tcPr>
            <w:tcW w:w="1701" w:type="dxa"/>
            <w:vAlign w:val="center"/>
          </w:tcPr>
          <w:p w:rsidR="008D376C" w:rsidRPr="00F2563E" w:rsidRDefault="008D376C" w:rsidP="00113386">
            <w:pPr>
              <w:pStyle w:val="afb"/>
              <w:jc w:val="left"/>
            </w:pPr>
          </w:p>
        </w:tc>
        <w:tc>
          <w:tcPr>
            <w:tcW w:w="1418" w:type="dxa"/>
            <w:vAlign w:val="center"/>
          </w:tcPr>
          <w:p w:rsidR="008D376C" w:rsidRPr="00F2563E" w:rsidRDefault="008D376C" w:rsidP="00113386">
            <w:pPr>
              <w:pStyle w:val="afb"/>
              <w:jc w:val="left"/>
            </w:pPr>
          </w:p>
        </w:tc>
      </w:tr>
      <w:tr w:rsidR="008D376C" w:rsidRPr="000F2B4E" w:rsidTr="00113386">
        <w:tc>
          <w:tcPr>
            <w:tcW w:w="675" w:type="dxa"/>
            <w:vAlign w:val="center"/>
          </w:tcPr>
          <w:p w:rsidR="008D376C" w:rsidRPr="0024097E" w:rsidRDefault="008D376C" w:rsidP="00113386">
            <w:pPr>
              <w:pStyle w:val="Default"/>
            </w:pPr>
            <w:r w:rsidRPr="0024097E">
              <w:t>...</w:t>
            </w:r>
          </w:p>
        </w:tc>
        <w:tc>
          <w:tcPr>
            <w:tcW w:w="6237" w:type="dxa"/>
            <w:vAlign w:val="center"/>
          </w:tcPr>
          <w:p w:rsidR="008D376C" w:rsidRPr="0024097E" w:rsidRDefault="008D376C" w:rsidP="00113386">
            <w:pPr>
              <w:pStyle w:val="Default"/>
            </w:pPr>
          </w:p>
        </w:tc>
        <w:tc>
          <w:tcPr>
            <w:tcW w:w="1701" w:type="dxa"/>
            <w:vAlign w:val="center"/>
          </w:tcPr>
          <w:p w:rsidR="008D376C" w:rsidRPr="00F2563E" w:rsidRDefault="008D376C" w:rsidP="00113386">
            <w:pPr>
              <w:pStyle w:val="afb"/>
              <w:jc w:val="left"/>
            </w:pPr>
          </w:p>
        </w:tc>
        <w:tc>
          <w:tcPr>
            <w:tcW w:w="1418" w:type="dxa"/>
            <w:vAlign w:val="center"/>
          </w:tcPr>
          <w:p w:rsidR="008D376C" w:rsidRPr="00F2563E" w:rsidRDefault="008D376C" w:rsidP="00113386">
            <w:pPr>
              <w:pStyle w:val="afb"/>
              <w:jc w:val="left"/>
            </w:pPr>
          </w:p>
        </w:tc>
      </w:tr>
      <w:tr w:rsidR="008D376C" w:rsidRPr="000F2B4E" w:rsidTr="00113386">
        <w:tc>
          <w:tcPr>
            <w:tcW w:w="675" w:type="dxa"/>
            <w:vAlign w:val="center"/>
          </w:tcPr>
          <w:p w:rsidR="008D376C" w:rsidRPr="0024097E" w:rsidRDefault="008D376C" w:rsidP="00113386">
            <w:pPr>
              <w:pStyle w:val="Default"/>
            </w:pPr>
          </w:p>
        </w:tc>
        <w:tc>
          <w:tcPr>
            <w:tcW w:w="6237" w:type="dxa"/>
            <w:vAlign w:val="center"/>
          </w:tcPr>
          <w:p w:rsidR="008D376C" w:rsidRPr="0024097E" w:rsidRDefault="008D376C" w:rsidP="00113386">
            <w:pPr>
              <w:pStyle w:val="Default"/>
            </w:pPr>
            <w:r w:rsidRPr="0024097E">
              <w:t>Электронный носитель информации</w:t>
            </w:r>
          </w:p>
        </w:tc>
        <w:tc>
          <w:tcPr>
            <w:tcW w:w="1701" w:type="dxa"/>
            <w:vAlign w:val="center"/>
          </w:tcPr>
          <w:p w:rsidR="008D376C" w:rsidRPr="00F2563E" w:rsidRDefault="008D376C" w:rsidP="00113386">
            <w:pPr>
              <w:pStyle w:val="afb"/>
              <w:jc w:val="left"/>
            </w:pPr>
          </w:p>
        </w:tc>
        <w:tc>
          <w:tcPr>
            <w:tcW w:w="1418" w:type="dxa"/>
            <w:vAlign w:val="center"/>
          </w:tcPr>
          <w:p w:rsidR="008D376C" w:rsidRPr="00F2563E" w:rsidRDefault="008D376C" w:rsidP="00113386">
            <w:pPr>
              <w:pStyle w:val="afb"/>
              <w:jc w:val="left"/>
            </w:pPr>
          </w:p>
        </w:tc>
      </w:tr>
    </w:tbl>
    <w:p w:rsidR="008D376C" w:rsidRPr="000F2B4E" w:rsidRDefault="008D376C" w:rsidP="008D376C">
      <w:pPr>
        <w:pStyle w:val="afb"/>
      </w:pPr>
    </w:p>
    <w:p w:rsidR="008D376C" w:rsidRDefault="008D376C" w:rsidP="008D376C">
      <w:pPr>
        <w:keepNext/>
        <w:jc w:val="both"/>
        <w:rPr>
          <w:b/>
          <w:bCs/>
          <w:sz w:val="28"/>
          <w:szCs w:val="28"/>
        </w:rPr>
      </w:pPr>
    </w:p>
    <w:p w:rsidR="00CF547C" w:rsidRDefault="00CF547C" w:rsidP="00175F07">
      <w:pPr>
        <w:keepNext/>
        <w:ind w:firstLine="706"/>
        <w:jc w:val="both"/>
        <w:rPr>
          <w:ins w:id="2" w:author="Курицын Александр Евгеньевич" w:date="2016-11-18T13:50:00Z"/>
          <w:b/>
          <w:bCs/>
          <w:sz w:val="28"/>
          <w:szCs w:val="28"/>
        </w:rPr>
      </w:pPr>
    </w:p>
    <w:p w:rsidR="008D376C" w:rsidRPr="00C20080" w:rsidRDefault="008D376C" w:rsidP="008D376C">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w:t>
      </w:r>
      <w:r w:rsidRPr="00C20080">
        <w:rPr>
          <w:b/>
          <w:bCs/>
          <w:sz w:val="28"/>
          <w:szCs w:val="28"/>
        </w:rPr>
        <w:t>_______</w:t>
      </w:r>
    </w:p>
    <w:p w:rsidR="008D376C" w:rsidRPr="00C20080" w:rsidRDefault="008D376C" w:rsidP="008D376C">
      <w:pPr>
        <w:tabs>
          <w:tab w:val="left" w:pos="8640"/>
        </w:tabs>
        <w:jc w:val="center"/>
        <w:rPr>
          <w:i/>
        </w:rPr>
      </w:pPr>
      <w:r w:rsidRPr="00C20080">
        <w:rPr>
          <w:i/>
        </w:rPr>
        <w:t>(наименование претендента)</w:t>
      </w:r>
    </w:p>
    <w:p w:rsidR="008D376C" w:rsidRPr="00C20080" w:rsidRDefault="008D376C" w:rsidP="008D376C">
      <w:pPr>
        <w:rPr>
          <w:sz w:val="28"/>
          <w:szCs w:val="28"/>
          <w:lang w:eastAsia="ru-RU"/>
        </w:rPr>
      </w:pPr>
      <w:r w:rsidRPr="00C20080">
        <w:rPr>
          <w:sz w:val="28"/>
          <w:szCs w:val="28"/>
          <w:lang w:eastAsia="ru-RU"/>
        </w:rPr>
        <w:t>____________________________________________________________________</w:t>
      </w:r>
    </w:p>
    <w:p w:rsidR="008D376C" w:rsidRPr="00C20080" w:rsidRDefault="008D376C" w:rsidP="008D376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8D376C" w:rsidRPr="00C20080" w:rsidRDefault="008D376C" w:rsidP="008D376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8D287C" w:rsidRDefault="008D287C" w:rsidP="00357E98">
      <w:pPr>
        <w:pStyle w:val="afb"/>
        <w:ind w:firstLine="0"/>
        <w:jc w:val="right"/>
        <w:rPr>
          <w:sz w:val="28"/>
          <w:szCs w:val="28"/>
        </w:rPr>
      </w:pPr>
    </w:p>
    <w:p w:rsidR="008D287C" w:rsidRDefault="008D287C" w:rsidP="00357E98">
      <w:pPr>
        <w:pStyle w:val="afb"/>
        <w:ind w:firstLine="0"/>
        <w:jc w:val="right"/>
        <w:rPr>
          <w:sz w:val="28"/>
          <w:szCs w:val="28"/>
        </w:rPr>
      </w:pPr>
    </w:p>
    <w:p w:rsidR="008D287C" w:rsidRDefault="008D287C" w:rsidP="00357E98">
      <w:pPr>
        <w:pStyle w:val="afb"/>
        <w:ind w:firstLine="0"/>
        <w:jc w:val="right"/>
        <w:rPr>
          <w:sz w:val="28"/>
          <w:szCs w:val="28"/>
        </w:rPr>
      </w:pPr>
    </w:p>
    <w:p w:rsidR="008D287C" w:rsidRDefault="008D287C" w:rsidP="00357E98">
      <w:pPr>
        <w:pStyle w:val="afb"/>
        <w:ind w:firstLine="0"/>
        <w:jc w:val="right"/>
        <w:rPr>
          <w:sz w:val="28"/>
          <w:szCs w:val="28"/>
        </w:rPr>
      </w:pPr>
    </w:p>
    <w:p w:rsidR="008D287C" w:rsidRDefault="008D287C"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8D287C" w:rsidRDefault="00357E98" w:rsidP="00175F07">
      <w:pPr>
        <w:pStyle w:val="19"/>
        <w:ind w:firstLine="0"/>
        <w:jc w:val="right"/>
        <w:outlineLvl w:val="0"/>
        <w:rPr>
          <w:rFonts w:eastAsia="MS Mincho"/>
          <w:sz w:val="24"/>
          <w:szCs w:val="24"/>
        </w:rPr>
      </w:pPr>
      <w:r w:rsidRPr="008D287C">
        <w:rPr>
          <w:rFonts w:eastAsia="MS Mincho"/>
          <w:sz w:val="24"/>
          <w:szCs w:val="24"/>
        </w:rPr>
        <w:lastRenderedPageBreak/>
        <w:t>Приложение № 5</w:t>
      </w:r>
    </w:p>
    <w:p w:rsidR="00357E98" w:rsidRPr="008D287C" w:rsidRDefault="00357E98" w:rsidP="00357E98">
      <w:pPr>
        <w:pStyle w:val="afb"/>
        <w:ind w:firstLine="0"/>
        <w:jc w:val="right"/>
        <w:rPr>
          <w:sz w:val="24"/>
        </w:rPr>
      </w:pPr>
      <w:r w:rsidRPr="008D287C">
        <w:rPr>
          <w:sz w:val="24"/>
        </w:rPr>
        <w:t>к документации о закупке</w:t>
      </w:r>
    </w:p>
    <w:p w:rsidR="00357E98" w:rsidRPr="0007096B" w:rsidRDefault="00357E98" w:rsidP="00357E98">
      <w:pPr>
        <w:shd w:val="clear" w:color="auto" w:fill="FFFFFF"/>
        <w:tabs>
          <w:tab w:val="left" w:pos="9639"/>
        </w:tabs>
        <w:jc w:val="center"/>
        <w:rPr>
          <w:b/>
        </w:rPr>
      </w:pPr>
    </w:p>
    <w:p w:rsidR="008D287C" w:rsidRPr="00257D44" w:rsidRDefault="008D287C" w:rsidP="008D287C">
      <w:pPr>
        <w:pStyle w:val="afb"/>
        <w:ind w:firstLine="0"/>
        <w:jc w:val="center"/>
        <w:outlineLvl w:val="2"/>
        <w:rPr>
          <w:b/>
          <w:sz w:val="48"/>
          <w:szCs w:val="48"/>
        </w:rPr>
      </w:pPr>
      <w:r w:rsidRPr="00257D44">
        <w:rPr>
          <w:b/>
          <w:sz w:val="48"/>
          <w:szCs w:val="48"/>
        </w:rPr>
        <w:t>ПРОЕКТ ДОГОВОРА</w:t>
      </w:r>
    </w:p>
    <w:p w:rsidR="008D287C" w:rsidRPr="0049340F" w:rsidRDefault="008D287C" w:rsidP="008D287C">
      <w:pPr>
        <w:rPr>
          <w:sz w:val="28"/>
          <w:szCs w:val="28"/>
          <w:highlight w:val="magenta"/>
        </w:rPr>
      </w:pPr>
    </w:p>
    <w:p w:rsidR="008D287C" w:rsidRPr="00BB7CCD" w:rsidRDefault="008D287C" w:rsidP="008D287C">
      <w:pPr>
        <w:ind w:hanging="284"/>
        <w:jc w:val="center"/>
        <w:rPr>
          <w:b/>
          <w:sz w:val="28"/>
          <w:szCs w:val="28"/>
        </w:rPr>
      </w:pPr>
      <w:r w:rsidRPr="00BB7CCD">
        <w:rPr>
          <w:b/>
          <w:sz w:val="28"/>
          <w:szCs w:val="28"/>
        </w:rPr>
        <w:t>Договор аренды</w:t>
      </w:r>
    </w:p>
    <w:p w:rsidR="008D287C" w:rsidRPr="00BB7CCD" w:rsidRDefault="008D287C" w:rsidP="008D287C">
      <w:pPr>
        <w:ind w:left="-284"/>
        <w:jc w:val="center"/>
        <w:rPr>
          <w:b/>
          <w:sz w:val="28"/>
          <w:szCs w:val="28"/>
        </w:rPr>
      </w:pPr>
      <w:r w:rsidRPr="00BB7CCD">
        <w:rPr>
          <w:b/>
          <w:sz w:val="28"/>
          <w:szCs w:val="28"/>
        </w:rPr>
        <w:t>транспортного средства с экипажем</w:t>
      </w:r>
    </w:p>
    <w:p w:rsidR="008D287C" w:rsidRPr="008522C8" w:rsidRDefault="008D287C" w:rsidP="008D287C">
      <w:pPr>
        <w:autoSpaceDE w:val="0"/>
        <w:autoSpaceDN w:val="0"/>
        <w:adjustRightInd w:val="0"/>
        <w:jc w:val="center"/>
        <w:rPr>
          <w:b/>
          <w:bCs/>
        </w:rPr>
      </w:pPr>
    </w:p>
    <w:p w:rsidR="008D287C" w:rsidRPr="00520031" w:rsidRDefault="008D287C" w:rsidP="008D287C">
      <w:pPr>
        <w:autoSpaceDE w:val="0"/>
        <w:autoSpaceDN w:val="0"/>
        <w:adjustRightInd w:val="0"/>
        <w:jc w:val="both"/>
      </w:pPr>
      <w:r w:rsidRPr="00520031">
        <w:t>г. </w:t>
      </w:r>
      <w:r>
        <w:t xml:space="preserve">Ярославль            </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8D287C" w:rsidRPr="00520031" w:rsidRDefault="008D287C" w:rsidP="008D287C">
      <w:pPr>
        <w:autoSpaceDE w:val="0"/>
        <w:autoSpaceDN w:val="0"/>
        <w:adjustRightInd w:val="0"/>
        <w:jc w:val="both"/>
      </w:pPr>
    </w:p>
    <w:p w:rsidR="008D287C" w:rsidRPr="00520031" w:rsidRDefault="008D287C" w:rsidP="008D287C">
      <w:pPr>
        <w:autoSpaceDE w:val="0"/>
        <w:autoSpaceDN w:val="0"/>
        <w:adjustRightInd w:val="0"/>
        <w:jc w:val="both"/>
        <w:rPr>
          <w:sz w:val="2"/>
          <w:szCs w:val="2"/>
        </w:rPr>
      </w:pPr>
    </w:p>
    <w:p w:rsidR="008D287C" w:rsidRPr="003641D8" w:rsidRDefault="008D287C" w:rsidP="008D287C">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D287C" w:rsidRPr="00D26426" w:rsidRDefault="008D287C" w:rsidP="008D287C">
      <w:pPr>
        <w:autoSpaceDE w:val="0"/>
        <w:autoSpaceDN w:val="0"/>
        <w:adjustRightInd w:val="0"/>
        <w:ind w:firstLine="540"/>
        <w:jc w:val="both"/>
        <w:rPr>
          <w:sz w:val="20"/>
          <w:szCs w:val="20"/>
        </w:rPr>
      </w:pPr>
    </w:p>
    <w:p w:rsidR="008D287C" w:rsidRPr="00520031" w:rsidRDefault="008D287C" w:rsidP="008D287C">
      <w:pPr>
        <w:autoSpaceDE w:val="0"/>
        <w:autoSpaceDN w:val="0"/>
        <w:adjustRightInd w:val="0"/>
        <w:jc w:val="center"/>
        <w:rPr>
          <w:b/>
        </w:rPr>
      </w:pPr>
      <w:r w:rsidRPr="00520031">
        <w:rPr>
          <w:b/>
        </w:rPr>
        <w:t>1. ПРЕДМЕТ ДОГОВОРА</w:t>
      </w:r>
    </w:p>
    <w:p w:rsidR="008D287C" w:rsidRPr="00D26426" w:rsidRDefault="008D287C" w:rsidP="008D287C">
      <w:pPr>
        <w:autoSpaceDE w:val="0"/>
        <w:autoSpaceDN w:val="0"/>
        <w:adjustRightInd w:val="0"/>
        <w:ind w:firstLine="540"/>
        <w:jc w:val="both"/>
        <w:rPr>
          <w:b/>
          <w:sz w:val="20"/>
          <w:szCs w:val="20"/>
        </w:rPr>
      </w:pPr>
    </w:p>
    <w:p w:rsidR="008D287C" w:rsidRPr="00C07CDB" w:rsidRDefault="008D287C" w:rsidP="008D287C">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D287C" w:rsidRPr="00EA0E72" w:rsidRDefault="008D287C" w:rsidP="008D287C">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D287C" w:rsidRPr="004A5B29" w:rsidRDefault="008D287C" w:rsidP="008D287C">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D287C" w:rsidRDefault="008D287C" w:rsidP="008D287C">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D287C" w:rsidRPr="00520031" w:rsidRDefault="008D287C" w:rsidP="008D287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D287C" w:rsidRPr="00520031" w:rsidRDefault="008D287C" w:rsidP="008D287C">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D287C" w:rsidRPr="00520031" w:rsidRDefault="008D287C" w:rsidP="008D287C">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D287C" w:rsidRDefault="008D287C" w:rsidP="008D287C">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D287C" w:rsidRDefault="008D287C" w:rsidP="008D287C">
      <w:pPr>
        <w:autoSpaceDE w:val="0"/>
        <w:autoSpaceDN w:val="0"/>
        <w:adjustRightInd w:val="0"/>
        <w:ind w:firstLine="540"/>
        <w:jc w:val="center"/>
        <w:rPr>
          <w:b/>
          <w:sz w:val="20"/>
          <w:szCs w:val="20"/>
        </w:rPr>
      </w:pPr>
    </w:p>
    <w:p w:rsidR="008D287C" w:rsidRPr="00520031" w:rsidRDefault="008D287C" w:rsidP="008D287C">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D287C" w:rsidRPr="00D26426" w:rsidRDefault="008D287C" w:rsidP="008D287C">
      <w:pPr>
        <w:autoSpaceDE w:val="0"/>
        <w:autoSpaceDN w:val="0"/>
        <w:adjustRightInd w:val="0"/>
        <w:ind w:firstLine="540"/>
        <w:rPr>
          <w:sz w:val="20"/>
          <w:szCs w:val="20"/>
        </w:rPr>
      </w:pPr>
    </w:p>
    <w:p w:rsidR="008D287C" w:rsidRPr="00541BBF" w:rsidRDefault="008D287C" w:rsidP="008D287C">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w:t>
      </w:r>
      <w:r w:rsidRPr="00541BBF">
        <w:lastRenderedPageBreak/>
        <w:t>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8D287C" w:rsidRPr="00520031" w:rsidRDefault="008D287C" w:rsidP="008D287C">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8D287C" w:rsidRPr="00520031" w:rsidRDefault="008D287C" w:rsidP="008D287C">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8D287C" w:rsidRDefault="008D287C" w:rsidP="008D287C">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8D287C" w:rsidRPr="00D15467" w:rsidRDefault="008D287C" w:rsidP="008D287C">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8D287C" w:rsidRPr="007E7DAC" w:rsidRDefault="008D287C" w:rsidP="008D287C">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8D287C" w:rsidRPr="006369AA" w:rsidRDefault="008D287C" w:rsidP="008D287C">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D287C" w:rsidRPr="00586B09" w:rsidRDefault="008D287C" w:rsidP="008D287C">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D287C" w:rsidRPr="00D26426" w:rsidRDefault="008D287C" w:rsidP="008D287C">
      <w:pPr>
        <w:autoSpaceDE w:val="0"/>
        <w:autoSpaceDN w:val="0"/>
        <w:adjustRightInd w:val="0"/>
        <w:ind w:firstLine="567"/>
        <w:jc w:val="both"/>
        <w:rPr>
          <w:sz w:val="20"/>
          <w:szCs w:val="20"/>
        </w:rPr>
      </w:pPr>
      <w:r>
        <w:t xml:space="preserve"> </w:t>
      </w:r>
    </w:p>
    <w:p w:rsidR="008D287C" w:rsidRPr="00520031" w:rsidRDefault="008D287C" w:rsidP="008D287C">
      <w:pPr>
        <w:autoSpaceDE w:val="0"/>
        <w:autoSpaceDN w:val="0"/>
        <w:adjustRightInd w:val="0"/>
        <w:jc w:val="center"/>
        <w:rPr>
          <w:b/>
        </w:rPr>
      </w:pPr>
      <w:r w:rsidRPr="00520031">
        <w:rPr>
          <w:b/>
        </w:rPr>
        <w:t>3. ПРАВА И ОБЯЗАННОСТИ СТОРОН</w:t>
      </w:r>
    </w:p>
    <w:p w:rsidR="008D287C" w:rsidRPr="00D26426" w:rsidRDefault="008D287C" w:rsidP="008D287C">
      <w:pPr>
        <w:autoSpaceDE w:val="0"/>
        <w:autoSpaceDN w:val="0"/>
        <w:adjustRightInd w:val="0"/>
        <w:ind w:firstLine="540"/>
        <w:jc w:val="both"/>
        <w:rPr>
          <w:sz w:val="20"/>
          <w:szCs w:val="20"/>
        </w:rPr>
      </w:pPr>
    </w:p>
    <w:p w:rsidR="008D287C" w:rsidRDefault="008D287C" w:rsidP="008D287C">
      <w:pPr>
        <w:autoSpaceDE w:val="0"/>
        <w:autoSpaceDN w:val="0"/>
        <w:adjustRightInd w:val="0"/>
        <w:ind w:firstLine="540"/>
        <w:jc w:val="both"/>
      </w:pPr>
      <w:r w:rsidRPr="00520031">
        <w:t>3.1. Арендодатель обязан:</w:t>
      </w:r>
    </w:p>
    <w:p w:rsidR="008D287C" w:rsidRPr="000662AF" w:rsidRDefault="008D287C" w:rsidP="008D287C">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8D287C" w:rsidRPr="00520031" w:rsidRDefault="008D287C" w:rsidP="008D287C">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8D287C" w:rsidRDefault="008D287C" w:rsidP="008D287C">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D287C" w:rsidRPr="00520031" w:rsidRDefault="008D287C" w:rsidP="008D287C">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D287C" w:rsidRPr="00520031" w:rsidRDefault="008D287C" w:rsidP="008D287C">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D287C" w:rsidRPr="00504177" w:rsidRDefault="008D287C" w:rsidP="008D287C">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D287C" w:rsidRPr="00520031" w:rsidRDefault="008D287C" w:rsidP="008D287C">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D287C" w:rsidRPr="00520031" w:rsidRDefault="008D287C" w:rsidP="008D287C">
      <w:pPr>
        <w:autoSpaceDE w:val="0"/>
        <w:autoSpaceDN w:val="0"/>
        <w:adjustRightInd w:val="0"/>
        <w:ind w:firstLine="540"/>
        <w:jc w:val="both"/>
      </w:pPr>
      <w:r w:rsidRPr="00520031">
        <w:lastRenderedPageBreak/>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D287C" w:rsidRPr="00520031" w:rsidRDefault="008D287C" w:rsidP="008D287C">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D287C" w:rsidRPr="00520031" w:rsidRDefault="008D287C" w:rsidP="008D287C">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D287C" w:rsidRPr="00520031" w:rsidRDefault="008D287C" w:rsidP="008D287C">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8D287C" w:rsidRPr="00520031" w:rsidRDefault="008D287C" w:rsidP="008D287C">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D287C" w:rsidRDefault="008D287C" w:rsidP="008D287C">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8D287C" w:rsidRPr="00520031" w:rsidRDefault="008D287C" w:rsidP="008D287C">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D287C" w:rsidRPr="00520031" w:rsidRDefault="008D287C" w:rsidP="008D287C">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D287C" w:rsidRPr="00520031" w:rsidRDefault="008D287C" w:rsidP="008D287C">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D287C" w:rsidRPr="00520031" w:rsidRDefault="008D287C" w:rsidP="008D287C">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8D287C" w:rsidRPr="00520031" w:rsidRDefault="008D287C" w:rsidP="008D287C">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D287C" w:rsidRPr="00520031" w:rsidRDefault="008D287C" w:rsidP="008D287C">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8D287C" w:rsidRPr="00520031" w:rsidRDefault="008D287C" w:rsidP="008D287C">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D287C" w:rsidRPr="00520031" w:rsidRDefault="008D287C" w:rsidP="008D287C">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D287C" w:rsidRPr="00520031" w:rsidRDefault="008D287C" w:rsidP="008D287C">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D287C" w:rsidRPr="00520031" w:rsidRDefault="008D287C" w:rsidP="008D287C">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D287C" w:rsidRPr="00520031" w:rsidRDefault="008D287C" w:rsidP="008D287C">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D287C" w:rsidRDefault="008D287C" w:rsidP="008D287C">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D287C" w:rsidRPr="00D51555" w:rsidRDefault="008D287C" w:rsidP="008D287C">
      <w:pPr>
        <w:autoSpaceDE w:val="0"/>
        <w:autoSpaceDN w:val="0"/>
        <w:adjustRightInd w:val="0"/>
        <w:ind w:firstLine="540"/>
        <w:jc w:val="both"/>
      </w:pPr>
      <w:r w:rsidRPr="00D51555">
        <w:lastRenderedPageBreak/>
        <w:t>3.1.12.12. самостоятельно и за свой счет, если иное не установлено настоящим Договором, приобретать пропуска на перевозку тяжеловесного и негабаритного груза, иные пропуска, необходимые по условиям перевозки.</w:t>
      </w:r>
    </w:p>
    <w:p w:rsidR="008D287C" w:rsidRPr="009602FA" w:rsidRDefault="008D287C" w:rsidP="008D287C">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206125">
        <w:t>.</w:t>
      </w:r>
      <w:proofErr w:type="gramEnd"/>
    </w:p>
    <w:p w:rsidR="008D287C" w:rsidRPr="00520031" w:rsidRDefault="008D287C" w:rsidP="008D287C">
      <w:pPr>
        <w:autoSpaceDE w:val="0"/>
        <w:autoSpaceDN w:val="0"/>
        <w:adjustRightInd w:val="0"/>
        <w:ind w:firstLine="540"/>
        <w:jc w:val="both"/>
      </w:pPr>
      <w:r w:rsidRPr="00520031">
        <w:t xml:space="preserve">3.2. Арендодатель имеет право: </w:t>
      </w:r>
    </w:p>
    <w:p w:rsidR="008D287C" w:rsidRPr="00520031" w:rsidRDefault="008D287C" w:rsidP="008D287C">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D287C" w:rsidRDefault="008D287C" w:rsidP="008D287C">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D287C" w:rsidRPr="007B5026" w:rsidRDefault="008D287C" w:rsidP="008D287C">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D287C" w:rsidRPr="00520031" w:rsidRDefault="008D287C" w:rsidP="008D287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D287C" w:rsidRPr="00520031" w:rsidRDefault="008D287C" w:rsidP="008D287C">
      <w:pPr>
        <w:autoSpaceDE w:val="0"/>
        <w:autoSpaceDN w:val="0"/>
        <w:adjustRightInd w:val="0"/>
        <w:ind w:firstLine="540"/>
        <w:jc w:val="both"/>
      </w:pPr>
      <w:r w:rsidRPr="00520031">
        <w:t>3.3. Арендатор обязан:</w:t>
      </w:r>
    </w:p>
    <w:p w:rsidR="008D287C" w:rsidRPr="008B1C03" w:rsidRDefault="008D287C" w:rsidP="008D287C">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8D287C" w:rsidRPr="008B1C03" w:rsidRDefault="008D287C" w:rsidP="008D287C">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D287C" w:rsidRPr="008B1C03" w:rsidRDefault="008D287C" w:rsidP="008D287C">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D287C" w:rsidRDefault="008D287C" w:rsidP="008D287C">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D287C" w:rsidRPr="00572431" w:rsidRDefault="008D287C" w:rsidP="008D287C">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D287C" w:rsidRPr="00572431" w:rsidRDefault="008D287C" w:rsidP="008D287C">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8D287C" w:rsidRPr="00572431" w:rsidRDefault="008D287C" w:rsidP="008D287C">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8D287C" w:rsidRPr="00572431" w:rsidRDefault="008D287C" w:rsidP="008D287C">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8D287C" w:rsidRPr="00572431" w:rsidRDefault="008D287C" w:rsidP="008D287C">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D287C" w:rsidRPr="00D26426" w:rsidRDefault="008D287C" w:rsidP="008D287C">
      <w:pPr>
        <w:autoSpaceDE w:val="0"/>
        <w:autoSpaceDN w:val="0"/>
        <w:adjustRightInd w:val="0"/>
        <w:rPr>
          <w:b/>
          <w:sz w:val="20"/>
          <w:szCs w:val="20"/>
        </w:rPr>
      </w:pPr>
      <w:r w:rsidRPr="00572431">
        <w:rPr>
          <w:b/>
        </w:rPr>
        <w:t xml:space="preserve">        </w:t>
      </w:r>
    </w:p>
    <w:p w:rsidR="008D287C" w:rsidRPr="00520031" w:rsidRDefault="008D287C" w:rsidP="008D287C">
      <w:pPr>
        <w:autoSpaceDE w:val="0"/>
        <w:autoSpaceDN w:val="0"/>
        <w:adjustRightInd w:val="0"/>
        <w:jc w:val="center"/>
        <w:rPr>
          <w:b/>
        </w:rPr>
      </w:pPr>
      <w:r w:rsidRPr="00520031">
        <w:rPr>
          <w:b/>
        </w:rPr>
        <w:t>4. ПОРЯДОК РАСЧЕТОВ</w:t>
      </w:r>
    </w:p>
    <w:p w:rsidR="008D287C" w:rsidRPr="00D26426" w:rsidRDefault="008D287C" w:rsidP="008D287C">
      <w:pPr>
        <w:shd w:val="clear" w:color="auto" w:fill="FFFFFF"/>
        <w:ind w:firstLine="709"/>
        <w:jc w:val="both"/>
        <w:rPr>
          <w:sz w:val="20"/>
          <w:szCs w:val="20"/>
        </w:rPr>
      </w:pPr>
    </w:p>
    <w:p w:rsidR="008D287C" w:rsidRPr="00572431" w:rsidRDefault="008D287C" w:rsidP="008D287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8D287C" w:rsidRPr="00572431" w:rsidRDefault="008D287C" w:rsidP="008D287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D287C" w:rsidRPr="00743C58" w:rsidRDefault="008D287C" w:rsidP="008D287C">
      <w:pPr>
        <w:pStyle w:val="ConsPlusNonformat"/>
        <w:jc w:val="both"/>
        <w:rPr>
          <w:rFonts w:eastAsia="MS Mincho"/>
        </w:rPr>
      </w:pPr>
      <w:r w:rsidRPr="0057243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43C58">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743C58">
        <w:t xml:space="preserve">. </w:t>
      </w:r>
    </w:p>
    <w:p w:rsidR="008D287C" w:rsidRDefault="008D287C" w:rsidP="008D287C">
      <w:pPr>
        <w:jc w:val="both"/>
      </w:pPr>
      <w:r w:rsidRPr="00743C58">
        <w:t xml:space="preserve">          4.3. </w:t>
      </w:r>
      <w:proofErr w:type="gramStart"/>
      <w:r w:rsidRPr="00743C5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743C58">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8D287C" w:rsidRPr="00572431" w:rsidRDefault="008D287C" w:rsidP="008D287C">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8D287C" w:rsidRPr="00D90E11" w:rsidRDefault="008D287C" w:rsidP="008D287C">
      <w:pPr>
        <w:shd w:val="clear" w:color="auto" w:fill="FFFFFF"/>
        <w:jc w:val="both"/>
        <w:rPr>
          <w:sz w:val="20"/>
          <w:szCs w:val="20"/>
        </w:rPr>
      </w:pPr>
      <w:r w:rsidRPr="00572431">
        <w:t xml:space="preserve">           </w:t>
      </w:r>
    </w:p>
    <w:p w:rsidR="008D287C" w:rsidRPr="00572431" w:rsidRDefault="008D287C" w:rsidP="008D287C">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D287C" w:rsidRPr="00D90E11" w:rsidRDefault="008D287C" w:rsidP="008D287C">
      <w:pPr>
        <w:pStyle w:val="ConsPlusNonformat"/>
        <w:ind w:firstLine="709"/>
        <w:jc w:val="center"/>
        <w:rPr>
          <w:rFonts w:ascii="Times New Roman" w:hAnsi="Times New Roman" w:cs="Times New Roman"/>
        </w:rPr>
      </w:pPr>
    </w:p>
    <w:p w:rsidR="008D287C" w:rsidRPr="00520031" w:rsidRDefault="008D287C" w:rsidP="008D28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 xml:space="preserve">с даты </w:t>
      </w:r>
      <w:r w:rsidRPr="00520031">
        <w:rPr>
          <w:rFonts w:ascii="Times New Roman" w:hAnsi="Times New Roman" w:cs="Times New Roman"/>
          <w:sz w:val="24"/>
          <w:szCs w:val="24"/>
        </w:rPr>
        <w:t>подписания</w:t>
      </w:r>
      <w:proofErr w:type="gramEnd"/>
      <w:r w:rsidRPr="00520031">
        <w:rPr>
          <w:rFonts w:ascii="Times New Roman" w:hAnsi="Times New Roman" w:cs="Times New Roman"/>
          <w:sz w:val="24"/>
          <w:szCs w:val="24"/>
        </w:rPr>
        <w:t xml:space="preserve"> Сторонами и действует до </w:t>
      </w:r>
      <w:r>
        <w:rPr>
          <w:rFonts w:ascii="Times New Roman" w:hAnsi="Times New Roman" w:cs="Times New Roman"/>
          <w:sz w:val="24"/>
          <w:szCs w:val="24"/>
        </w:rPr>
        <w:t xml:space="preserve">«31» мая </w:t>
      </w:r>
      <w:r w:rsidRPr="00520031">
        <w:rPr>
          <w:rFonts w:ascii="Times New Roman" w:hAnsi="Times New Roman" w:cs="Times New Roman"/>
          <w:sz w:val="24"/>
          <w:szCs w:val="24"/>
        </w:rPr>
        <w:t>201</w:t>
      </w:r>
      <w:r>
        <w:rPr>
          <w:rFonts w:ascii="Times New Roman" w:hAnsi="Times New Roman" w:cs="Times New Roman"/>
          <w:sz w:val="24"/>
          <w:szCs w:val="24"/>
        </w:rPr>
        <w:t>9</w:t>
      </w:r>
      <w:r w:rsidRPr="00520031">
        <w:rPr>
          <w:rFonts w:ascii="Times New Roman" w:hAnsi="Times New Roman" w:cs="Times New Roman"/>
          <w:sz w:val="24"/>
          <w:szCs w:val="24"/>
        </w:rPr>
        <w:t xml:space="preserve"> г. включительно.</w:t>
      </w:r>
    </w:p>
    <w:p w:rsidR="008D287C" w:rsidRPr="00D90E11" w:rsidRDefault="008D287C" w:rsidP="008D287C">
      <w:pPr>
        <w:pStyle w:val="ConsPlusNonformat"/>
        <w:ind w:firstLine="709"/>
        <w:jc w:val="both"/>
        <w:rPr>
          <w:rFonts w:ascii="Times New Roman" w:hAnsi="Times New Roman" w:cs="Times New Roman"/>
        </w:rPr>
      </w:pPr>
      <w:r>
        <w:rPr>
          <w:rFonts w:ascii="Times New Roman" w:hAnsi="Times New Roman" w:cs="Times New Roman"/>
          <w:sz w:val="24"/>
          <w:szCs w:val="24"/>
        </w:rPr>
        <w:t xml:space="preserve"> </w:t>
      </w:r>
    </w:p>
    <w:p w:rsidR="008D287C" w:rsidRPr="00520031" w:rsidRDefault="008D287C" w:rsidP="008D287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D287C" w:rsidRPr="00D90E11" w:rsidRDefault="008D287C" w:rsidP="008D287C">
      <w:pPr>
        <w:pStyle w:val="ConsPlusNonformat"/>
        <w:ind w:firstLine="709"/>
        <w:jc w:val="both"/>
        <w:rPr>
          <w:rFonts w:ascii="Times New Roman" w:hAnsi="Times New Roman" w:cs="Times New Roman"/>
        </w:rPr>
      </w:pPr>
    </w:p>
    <w:p w:rsidR="008D287C" w:rsidRPr="00520031" w:rsidRDefault="008D287C" w:rsidP="008D287C">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D287C" w:rsidRPr="00520031" w:rsidRDefault="008D287C" w:rsidP="008D287C">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D287C" w:rsidRPr="00520031" w:rsidRDefault="008D287C" w:rsidP="008D287C">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D287C" w:rsidRPr="00520031" w:rsidRDefault="008D287C" w:rsidP="008D287C">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D287C" w:rsidRDefault="008D287C" w:rsidP="008D287C">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8D287C" w:rsidRDefault="008D287C" w:rsidP="008D287C">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D287C" w:rsidRPr="0039169B" w:rsidRDefault="008D287C" w:rsidP="008D287C">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8D287C" w:rsidRPr="0039169B" w:rsidRDefault="008D287C" w:rsidP="008D287C">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8D287C" w:rsidRPr="0039169B" w:rsidRDefault="008D287C" w:rsidP="008D287C">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D287C" w:rsidRPr="0039169B" w:rsidRDefault="008D287C" w:rsidP="008D287C">
      <w:pPr>
        <w:pStyle w:val="ConsNormal"/>
        <w:ind w:right="-5" w:firstLine="567"/>
        <w:jc w:val="both"/>
        <w:rPr>
          <w:rFonts w:ascii="Times New Roman" w:hAnsi="Times New Roman"/>
          <w:sz w:val="24"/>
          <w:szCs w:val="24"/>
        </w:rPr>
      </w:pPr>
      <w:r w:rsidRPr="0039169B">
        <w:rPr>
          <w:rFonts w:ascii="Times New Roman" w:hAnsi="Times New Roman"/>
          <w:sz w:val="24"/>
          <w:szCs w:val="24"/>
        </w:rPr>
        <w:lastRenderedPageBreak/>
        <w:t>Оплата производится Арендодателем в течение 30 (тридцати) календарных дней с момента получения требования (претензии) от Арендатора.</w:t>
      </w:r>
    </w:p>
    <w:p w:rsidR="008D287C" w:rsidRPr="0039169B" w:rsidRDefault="008D287C" w:rsidP="008D287C">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D287C" w:rsidRPr="0039169B" w:rsidRDefault="008D287C" w:rsidP="008D287C">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D287C" w:rsidRDefault="008D287C" w:rsidP="008D287C">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D287C" w:rsidRPr="00D90E11" w:rsidRDefault="008D287C" w:rsidP="008D287C">
      <w:pPr>
        <w:pStyle w:val="ConsPlusNonformat"/>
        <w:ind w:firstLine="709"/>
        <w:jc w:val="center"/>
        <w:rPr>
          <w:rFonts w:ascii="Times New Roman" w:hAnsi="Times New Roman" w:cs="Times New Roman"/>
          <w:b/>
        </w:rPr>
      </w:pPr>
    </w:p>
    <w:p w:rsidR="008D287C" w:rsidRPr="00B52D60" w:rsidRDefault="008D287C" w:rsidP="008D287C">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D287C" w:rsidRPr="00D90E11" w:rsidRDefault="008D287C" w:rsidP="008D287C">
      <w:pPr>
        <w:pStyle w:val="ConsPlusNonformat"/>
        <w:ind w:firstLine="709"/>
        <w:jc w:val="center"/>
        <w:rPr>
          <w:rFonts w:ascii="Times New Roman" w:hAnsi="Times New Roman" w:cs="Times New Roman"/>
          <w:b/>
        </w:rPr>
      </w:pPr>
    </w:p>
    <w:p w:rsidR="008D287C" w:rsidRPr="00520031" w:rsidRDefault="008D287C" w:rsidP="008D287C">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287C" w:rsidRPr="00520031" w:rsidRDefault="008D287C" w:rsidP="008D287C">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D287C" w:rsidRPr="00520031" w:rsidRDefault="008D287C" w:rsidP="008D287C">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D287C" w:rsidRPr="00520031" w:rsidRDefault="008D287C" w:rsidP="008D287C">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D287C" w:rsidRPr="00520031" w:rsidRDefault="008D287C" w:rsidP="008D287C">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D287C" w:rsidRPr="00D90E11" w:rsidRDefault="008D287C" w:rsidP="008D287C">
      <w:pPr>
        <w:pStyle w:val="ConsPlusNonformat"/>
        <w:ind w:firstLine="709"/>
        <w:jc w:val="both"/>
        <w:rPr>
          <w:rFonts w:ascii="Times New Roman" w:hAnsi="Times New Roman" w:cs="Times New Roman"/>
        </w:rPr>
      </w:pPr>
    </w:p>
    <w:p w:rsidR="008D287C" w:rsidRPr="00DF7DDF" w:rsidRDefault="008D287C" w:rsidP="008D287C">
      <w:pPr>
        <w:pStyle w:val="aff2"/>
        <w:widowControl/>
        <w:numPr>
          <w:ilvl w:val="0"/>
          <w:numId w:val="35"/>
        </w:numPr>
        <w:suppressAutoHyphens w:val="0"/>
        <w:autoSpaceDE/>
        <w:spacing w:before="0" w:after="0"/>
        <w:ind w:right="-285"/>
        <w:rPr>
          <w:rFonts w:ascii="Times New Roman" w:hAnsi="Times New Roman" w:cs="Times New Roman"/>
          <w:b w:val="0"/>
          <w:bCs w:val="0"/>
          <w:sz w:val="24"/>
          <w:szCs w:val="24"/>
        </w:rPr>
      </w:pPr>
      <w:r w:rsidRPr="00DF7DDF">
        <w:rPr>
          <w:rFonts w:ascii="Times New Roman" w:hAnsi="Times New Roman" w:cs="Times New Roman"/>
          <w:bCs w:val="0"/>
          <w:sz w:val="24"/>
          <w:szCs w:val="24"/>
        </w:rPr>
        <w:t>РАЗРЕШЕНИЕ СПОРОВ</w:t>
      </w:r>
    </w:p>
    <w:p w:rsidR="008D287C" w:rsidRPr="00D90E11" w:rsidRDefault="008D287C" w:rsidP="008D287C">
      <w:pPr>
        <w:autoSpaceDE w:val="0"/>
        <w:autoSpaceDN w:val="0"/>
        <w:adjustRightInd w:val="0"/>
        <w:ind w:right="-5" w:firstLine="567"/>
        <w:jc w:val="both"/>
        <w:outlineLvl w:val="0"/>
        <w:rPr>
          <w:bCs/>
          <w:sz w:val="20"/>
          <w:szCs w:val="20"/>
        </w:rPr>
      </w:pPr>
    </w:p>
    <w:p w:rsidR="008D287C" w:rsidRPr="00045A7B" w:rsidRDefault="008D287C" w:rsidP="008D287C">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D287C" w:rsidRPr="00C94051" w:rsidRDefault="008D287C" w:rsidP="008D287C">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D287C" w:rsidRPr="00DF7DDF" w:rsidRDefault="008D287C" w:rsidP="008D287C">
      <w:pPr>
        <w:pStyle w:val="aff2"/>
        <w:spacing w:before="0" w:after="0"/>
        <w:ind w:right="-5" w:firstLine="567"/>
        <w:jc w:val="both"/>
        <w:rPr>
          <w:rFonts w:ascii="Times New Roman" w:hAnsi="Times New Roman" w:cs="Times New Roman"/>
          <w:b w:val="0"/>
          <w:bCs w:val="0"/>
          <w:sz w:val="24"/>
          <w:szCs w:val="24"/>
        </w:rPr>
      </w:pPr>
      <w:r w:rsidRPr="00DF7DDF">
        <w:rPr>
          <w:rFonts w:ascii="Times New Roman" w:hAnsi="Times New Roman" w:cs="Times New Roman"/>
          <w:b w:val="0"/>
          <w:bCs w:val="0"/>
          <w:sz w:val="24"/>
          <w:szCs w:val="24"/>
        </w:rPr>
        <w:t xml:space="preserve">Срок рассмотрения претензии - три недели </w:t>
      </w:r>
      <w:proofErr w:type="gramStart"/>
      <w:r w:rsidRPr="00DF7DDF">
        <w:rPr>
          <w:rFonts w:ascii="Times New Roman" w:hAnsi="Times New Roman" w:cs="Times New Roman"/>
          <w:b w:val="0"/>
          <w:bCs w:val="0"/>
          <w:sz w:val="24"/>
          <w:szCs w:val="24"/>
        </w:rPr>
        <w:t>с даты</w:t>
      </w:r>
      <w:proofErr w:type="gramEnd"/>
      <w:r w:rsidRPr="00DF7DDF">
        <w:rPr>
          <w:rFonts w:ascii="Times New Roman" w:hAnsi="Times New Roman" w:cs="Times New Roman"/>
          <w:b w:val="0"/>
          <w:bCs w:val="0"/>
          <w:sz w:val="24"/>
          <w:szCs w:val="24"/>
        </w:rPr>
        <w:t xml:space="preserve"> ее получения.</w:t>
      </w:r>
    </w:p>
    <w:p w:rsidR="008D287C" w:rsidRPr="00C94051" w:rsidRDefault="008D287C" w:rsidP="008D287C">
      <w:pPr>
        <w:ind w:firstLine="567"/>
        <w:jc w:val="both"/>
      </w:pPr>
      <w:r w:rsidRPr="00C94051">
        <w:rPr>
          <w:bCs/>
        </w:rPr>
        <w:lastRenderedPageBreak/>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8D287C" w:rsidRPr="00D90E11" w:rsidRDefault="008D287C" w:rsidP="008D287C">
      <w:pPr>
        <w:ind w:right="-5"/>
        <w:jc w:val="center"/>
        <w:rPr>
          <w:b/>
          <w:sz w:val="20"/>
          <w:szCs w:val="20"/>
        </w:rPr>
      </w:pPr>
    </w:p>
    <w:p w:rsidR="008D287C" w:rsidRPr="00473DC2" w:rsidRDefault="008D287C" w:rsidP="008D287C">
      <w:pPr>
        <w:tabs>
          <w:tab w:val="left" w:pos="567"/>
          <w:tab w:val="left" w:pos="709"/>
        </w:tabs>
        <w:ind w:right="-5"/>
        <w:jc w:val="center"/>
        <w:rPr>
          <w:b/>
        </w:rPr>
      </w:pPr>
      <w:r w:rsidRPr="00473DC2">
        <w:rPr>
          <w:b/>
        </w:rPr>
        <w:t xml:space="preserve">9.  ИЗМЕНЕНИЕ И РАСТОРЖЕНИЕ ДОГОВОРА </w:t>
      </w:r>
    </w:p>
    <w:p w:rsidR="008D287C" w:rsidRPr="00D90E11" w:rsidRDefault="008D287C" w:rsidP="008D287C">
      <w:pPr>
        <w:ind w:left="567" w:right="-5" w:firstLine="567"/>
        <w:jc w:val="center"/>
        <w:rPr>
          <w:b/>
          <w:sz w:val="20"/>
          <w:szCs w:val="20"/>
        </w:rPr>
      </w:pPr>
    </w:p>
    <w:p w:rsidR="008D287C" w:rsidRPr="00553C77" w:rsidRDefault="008D287C" w:rsidP="008D287C">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287C" w:rsidRPr="00553C77" w:rsidRDefault="008D287C" w:rsidP="008D287C">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D287C" w:rsidRPr="00553C77" w:rsidRDefault="008D287C" w:rsidP="008D287C">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D287C" w:rsidRPr="00D90E11" w:rsidRDefault="008D287C" w:rsidP="008D287C">
      <w:pPr>
        <w:ind w:left="180" w:right="-5" w:firstLine="387"/>
        <w:jc w:val="both"/>
        <w:rPr>
          <w:sz w:val="20"/>
          <w:szCs w:val="20"/>
        </w:rPr>
      </w:pPr>
    </w:p>
    <w:p w:rsidR="008D287C" w:rsidRPr="00553C77" w:rsidRDefault="008D287C" w:rsidP="008D287C">
      <w:pPr>
        <w:autoSpaceDE w:val="0"/>
        <w:autoSpaceDN w:val="0"/>
        <w:spacing w:line="276" w:lineRule="auto"/>
        <w:ind w:firstLine="709"/>
        <w:jc w:val="center"/>
        <w:rPr>
          <w:b/>
        </w:rPr>
      </w:pPr>
      <w:r w:rsidRPr="00553C77">
        <w:rPr>
          <w:b/>
        </w:rPr>
        <w:t>10. АНТИКОРРУПЦИОННАЯ ОГОВОРКА</w:t>
      </w:r>
    </w:p>
    <w:p w:rsidR="008D287C" w:rsidRPr="00D90E11" w:rsidRDefault="008D287C" w:rsidP="008D287C">
      <w:pPr>
        <w:autoSpaceDE w:val="0"/>
        <w:autoSpaceDN w:val="0"/>
        <w:ind w:firstLine="709"/>
        <w:jc w:val="center"/>
        <w:rPr>
          <w:sz w:val="20"/>
          <w:szCs w:val="20"/>
        </w:rPr>
      </w:pPr>
    </w:p>
    <w:p w:rsidR="008D287C" w:rsidRPr="00553C77" w:rsidRDefault="008D287C" w:rsidP="008D287C">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D287C" w:rsidRPr="00553C77" w:rsidRDefault="008D287C" w:rsidP="008D287C">
      <w:pPr>
        <w:autoSpaceDE w:val="0"/>
        <w:autoSpaceDN w:val="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287C" w:rsidRPr="00553C77" w:rsidRDefault="008D287C" w:rsidP="008D287C">
      <w:pPr>
        <w:autoSpaceDE w:val="0"/>
        <w:autoSpaceDN w:val="0"/>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8D287C" w:rsidRPr="00553C77" w:rsidRDefault="008D287C" w:rsidP="008D287C">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D287C" w:rsidRPr="00553C77" w:rsidRDefault="008D287C" w:rsidP="008D287C">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8D287C" w:rsidRPr="00553C77" w:rsidRDefault="008D287C" w:rsidP="008D287C">
      <w:pPr>
        <w:autoSpaceDE w:val="0"/>
        <w:autoSpaceDN w:val="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D287C" w:rsidRPr="00553C77" w:rsidRDefault="008D287C" w:rsidP="008D287C">
      <w:pPr>
        <w:autoSpaceDE w:val="0"/>
        <w:autoSpaceDN w:val="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D287C" w:rsidRPr="00A9640C" w:rsidRDefault="008D287C" w:rsidP="008D287C">
      <w:pPr>
        <w:autoSpaceDE w:val="0"/>
        <w:autoSpaceDN w:val="0"/>
        <w:ind w:firstLine="709"/>
        <w:jc w:val="both"/>
      </w:pPr>
      <w:r w:rsidRPr="00553C77">
        <w:t xml:space="preserve">10.4. </w:t>
      </w:r>
      <w:proofErr w:type="gramStart"/>
      <w:r w:rsidRPr="00553C77">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w:t>
      </w:r>
      <w:r w:rsidRPr="00553C77">
        <w:lastRenderedPageBreak/>
        <w:t>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D287C" w:rsidRPr="00D90E11" w:rsidRDefault="008D287C" w:rsidP="008D287C">
      <w:pPr>
        <w:autoSpaceDE w:val="0"/>
        <w:autoSpaceDN w:val="0"/>
        <w:ind w:firstLine="709"/>
        <w:jc w:val="center"/>
        <w:rPr>
          <w:b/>
          <w:smallCaps/>
          <w:sz w:val="20"/>
          <w:szCs w:val="20"/>
        </w:rPr>
      </w:pPr>
    </w:p>
    <w:p w:rsidR="008D287C" w:rsidRDefault="008D287C" w:rsidP="008D287C">
      <w:pPr>
        <w:numPr>
          <w:ilvl w:val="0"/>
          <w:numId w:val="36"/>
        </w:numPr>
        <w:suppressAutoHyphens w:val="0"/>
        <w:autoSpaceDE w:val="0"/>
        <w:autoSpaceDN w:val="0"/>
        <w:jc w:val="center"/>
        <w:rPr>
          <w:b/>
        </w:rPr>
      </w:pPr>
      <w:r w:rsidRPr="000E5C9B">
        <w:rPr>
          <w:b/>
        </w:rPr>
        <w:t>Г</w:t>
      </w:r>
      <w:r>
        <w:rPr>
          <w:b/>
        </w:rPr>
        <w:t>АРАНТИИ И ЗАВЕРЕНИЯ АРЕНДОДАТЕЛЯ</w:t>
      </w:r>
    </w:p>
    <w:p w:rsidR="008D287C" w:rsidRPr="00D90E11" w:rsidRDefault="008D287C" w:rsidP="008D287C">
      <w:pPr>
        <w:autoSpaceDE w:val="0"/>
        <w:autoSpaceDN w:val="0"/>
        <w:ind w:left="480"/>
        <w:rPr>
          <w:b/>
          <w:sz w:val="20"/>
          <w:szCs w:val="20"/>
        </w:rPr>
      </w:pPr>
    </w:p>
    <w:p w:rsidR="008D287C" w:rsidRPr="000E5C9B" w:rsidRDefault="008D287C" w:rsidP="008D287C">
      <w:pPr>
        <w:pStyle w:val="aff9"/>
        <w:numPr>
          <w:ilvl w:val="1"/>
          <w:numId w:val="36"/>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D287C" w:rsidRPr="000E5C9B" w:rsidRDefault="008D287C" w:rsidP="008D287C">
      <w:pPr>
        <w:pStyle w:val="aff9"/>
        <w:numPr>
          <w:ilvl w:val="2"/>
          <w:numId w:val="36"/>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8D287C" w:rsidRPr="000E5C9B" w:rsidRDefault="008D287C" w:rsidP="008D287C">
      <w:pPr>
        <w:pStyle w:val="aff9"/>
        <w:numPr>
          <w:ilvl w:val="2"/>
          <w:numId w:val="36"/>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D287C" w:rsidRPr="000E5C9B" w:rsidRDefault="008D287C" w:rsidP="008D287C">
      <w:pPr>
        <w:pStyle w:val="aff9"/>
        <w:numPr>
          <w:ilvl w:val="2"/>
          <w:numId w:val="36"/>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D287C" w:rsidRPr="000E5C9B" w:rsidRDefault="008D287C" w:rsidP="008D287C">
      <w:pPr>
        <w:pStyle w:val="aff9"/>
        <w:numPr>
          <w:ilvl w:val="2"/>
          <w:numId w:val="36"/>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D287C" w:rsidRDefault="008D287C" w:rsidP="008D287C">
      <w:pPr>
        <w:pStyle w:val="aff9"/>
        <w:numPr>
          <w:ilvl w:val="2"/>
          <w:numId w:val="36"/>
        </w:numPr>
        <w:suppressAutoHyphens w:val="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D287C" w:rsidRPr="00D90E11" w:rsidRDefault="008D287C" w:rsidP="008D287C">
      <w:pPr>
        <w:pStyle w:val="aff9"/>
        <w:suppressAutoHyphens w:val="0"/>
        <w:ind w:left="709"/>
        <w:contextualSpacing/>
        <w:jc w:val="both"/>
        <w:rPr>
          <w:sz w:val="20"/>
          <w:szCs w:val="20"/>
        </w:rPr>
      </w:pPr>
    </w:p>
    <w:p w:rsidR="008D287C" w:rsidRPr="00520031" w:rsidRDefault="008D287C" w:rsidP="008D287C">
      <w:pPr>
        <w:pStyle w:val="1f2"/>
        <w:numPr>
          <w:ilvl w:val="0"/>
          <w:numId w:val="36"/>
        </w:numPr>
        <w:suppressAutoHyphens w:val="0"/>
        <w:spacing w:after="200"/>
        <w:ind w:right="-5"/>
        <w:contextualSpacing/>
        <w:jc w:val="center"/>
        <w:rPr>
          <w:b/>
        </w:rPr>
      </w:pPr>
      <w:r w:rsidRPr="00520031">
        <w:rPr>
          <w:b/>
        </w:rPr>
        <w:t>ПРОЧИЕ УСЛОВИЯ</w:t>
      </w:r>
    </w:p>
    <w:p w:rsidR="008D287C" w:rsidRPr="00D90E11" w:rsidRDefault="008D287C" w:rsidP="008D287C">
      <w:pPr>
        <w:pStyle w:val="1f2"/>
        <w:ind w:left="1134" w:right="-5"/>
        <w:jc w:val="center"/>
        <w:rPr>
          <w:b/>
          <w:sz w:val="20"/>
          <w:szCs w:val="20"/>
        </w:rPr>
      </w:pPr>
    </w:p>
    <w:p w:rsidR="008D287C" w:rsidRPr="00520031" w:rsidRDefault="008D287C" w:rsidP="008D287C">
      <w:pPr>
        <w:pStyle w:val="1f2"/>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D287C" w:rsidRPr="00520031" w:rsidRDefault="008D287C" w:rsidP="008D287C">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D287C" w:rsidRPr="00520031" w:rsidRDefault="008D287C" w:rsidP="008D287C">
      <w:pPr>
        <w:pStyle w:val="1f2"/>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D287C" w:rsidRPr="00520031" w:rsidRDefault="008D287C" w:rsidP="008D287C">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D287C" w:rsidRPr="00520031" w:rsidRDefault="008D287C" w:rsidP="008D287C">
      <w:pPr>
        <w:pStyle w:val="1f2"/>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8D287C" w:rsidRPr="00520031" w:rsidRDefault="008D287C" w:rsidP="008D287C">
      <w:pPr>
        <w:pStyle w:val="1f2"/>
        <w:ind w:left="0" w:right="-5" w:firstLine="567"/>
        <w:jc w:val="both"/>
      </w:pPr>
      <w:r w:rsidRPr="00520031">
        <w:t>1</w:t>
      </w:r>
      <w:r>
        <w:t>2</w:t>
      </w:r>
      <w:r w:rsidRPr="00520031">
        <w:t>.6. К настоящему Договору прилагаются:</w:t>
      </w:r>
    </w:p>
    <w:p w:rsidR="008D287C" w:rsidRDefault="008D287C" w:rsidP="008D287C">
      <w:pPr>
        <w:pStyle w:val="1f2"/>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8D287C" w:rsidRPr="00520031" w:rsidRDefault="008D287C" w:rsidP="008D287C">
      <w:pPr>
        <w:pStyle w:val="1f2"/>
        <w:ind w:left="0" w:right="-5" w:firstLine="567"/>
        <w:jc w:val="both"/>
      </w:pPr>
      <w:r>
        <w:t>12.6.2. Данные о водителях оказывающих услуги по Договору (Приложение № 2);</w:t>
      </w:r>
    </w:p>
    <w:p w:rsidR="008D287C" w:rsidRPr="00520031" w:rsidRDefault="008D287C" w:rsidP="008D287C">
      <w:pPr>
        <w:ind w:right="-5" w:firstLine="567"/>
        <w:jc w:val="both"/>
      </w:pPr>
      <w:r w:rsidRPr="00520031">
        <w:t>1</w:t>
      </w:r>
      <w:r>
        <w:t>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8D287C" w:rsidRPr="00520031" w:rsidRDefault="008D287C" w:rsidP="008D287C">
      <w:pPr>
        <w:ind w:right="-5" w:firstLine="567"/>
        <w:jc w:val="both"/>
      </w:pPr>
      <w:r w:rsidRPr="00520031">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8D287C" w:rsidRDefault="008D287C" w:rsidP="008D287C">
      <w:pPr>
        <w:ind w:right="-5" w:firstLine="567"/>
        <w:jc w:val="both"/>
      </w:pPr>
      <w:r w:rsidRPr="00520031">
        <w:t>1</w:t>
      </w:r>
      <w:r>
        <w:t>2</w:t>
      </w:r>
      <w:r w:rsidRPr="00520031">
        <w:t>.6.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8D287C" w:rsidRDefault="008D287C" w:rsidP="008D287C">
      <w:pPr>
        <w:ind w:right="-5" w:firstLine="567"/>
        <w:jc w:val="both"/>
      </w:pPr>
      <w:r>
        <w:t xml:space="preserve">12.6.6. Форма Акта о выполненных работах (оказанных услугах) (Приложение № 6); </w:t>
      </w:r>
    </w:p>
    <w:p w:rsidR="008D287C" w:rsidRDefault="008D287C" w:rsidP="008D287C">
      <w:pPr>
        <w:ind w:right="-5" w:firstLine="567"/>
        <w:jc w:val="both"/>
      </w:pPr>
      <w:r>
        <w:t>12.6.7. Форма Таблицы со ставками арендной платы Транспортного средства с экипажем (Приложение № 7</w:t>
      </w:r>
      <w:r w:rsidRPr="00A461E9">
        <w:t>).</w:t>
      </w:r>
    </w:p>
    <w:p w:rsidR="008D287C" w:rsidRDefault="008D287C" w:rsidP="008D287C">
      <w:pPr>
        <w:ind w:right="-5" w:firstLine="567"/>
        <w:jc w:val="both"/>
      </w:pPr>
    </w:p>
    <w:p w:rsidR="008D287C" w:rsidRDefault="008D287C" w:rsidP="008D287C">
      <w:pPr>
        <w:numPr>
          <w:ilvl w:val="0"/>
          <w:numId w:val="36"/>
        </w:numPr>
        <w:suppressAutoHyphens w:val="0"/>
        <w:autoSpaceDE w:val="0"/>
        <w:autoSpaceDN w:val="0"/>
        <w:adjustRightInd w:val="0"/>
        <w:jc w:val="center"/>
        <w:rPr>
          <w:b/>
        </w:rPr>
      </w:pPr>
      <w:r w:rsidRPr="00520031">
        <w:rPr>
          <w:b/>
        </w:rPr>
        <w:t xml:space="preserve">ЮРИДИЧЕСКИЕ АДРЕСА И РЕКВИЗИТЫ СТОРОН </w:t>
      </w:r>
    </w:p>
    <w:p w:rsidR="008D287C" w:rsidRPr="00520031" w:rsidRDefault="008D287C" w:rsidP="008D287C">
      <w:pPr>
        <w:suppressAutoHyphens w:val="0"/>
        <w:autoSpaceDE w:val="0"/>
        <w:autoSpaceDN w:val="0"/>
        <w:adjustRightInd w:val="0"/>
        <w:ind w:left="480"/>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8D287C" w:rsidRPr="00C146E7" w:rsidTr="00113386">
        <w:trPr>
          <w:trHeight w:val="70"/>
        </w:trPr>
        <w:tc>
          <w:tcPr>
            <w:tcW w:w="4962"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5103"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Default="008D287C" w:rsidP="008D287C">
      <w:pPr>
        <w:rPr>
          <w:b/>
          <w:i/>
          <w:sz w:val="28"/>
          <w:szCs w:val="28"/>
        </w:rPr>
      </w:pPr>
    </w:p>
    <w:p w:rsidR="008D287C" w:rsidRDefault="008D287C" w:rsidP="008D287C">
      <w:pPr>
        <w:rPr>
          <w:b/>
          <w:i/>
          <w:sz w:val="28"/>
          <w:szCs w:val="28"/>
        </w:rPr>
      </w:pPr>
    </w:p>
    <w:p w:rsidR="008D287C" w:rsidRDefault="008D287C" w:rsidP="008D287C">
      <w:pPr>
        <w:rPr>
          <w:b/>
          <w:i/>
          <w:sz w:val="28"/>
          <w:szCs w:val="28"/>
        </w:rPr>
      </w:pPr>
    </w:p>
    <w:p w:rsidR="008D287C" w:rsidRPr="00C146E7" w:rsidRDefault="008D287C" w:rsidP="008D287C">
      <w:pPr>
        <w:ind w:left="5103" w:firstLine="11"/>
        <w:jc w:val="right"/>
      </w:pPr>
      <w:r>
        <w:lastRenderedPageBreak/>
        <w:t>Пр</w:t>
      </w:r>
      <w:r w:rsidRPr="00C146E7">
        <w:t>иложение № 1</w:t>
      </w:r>
    </w:p>
    <w:p w:rsidR="008D287C" w:rsidRPr="00C146E7" w:rsidRDefault="008D287C" w:rsidP="008D287C">
      <w:pPr>
        <w:ind w:left="5103" w:firstLine="11"/>
        <w:jc w:val="right"/>
      </w:pPr>
      <w:r w:rsidRPr="00C146E7">
        <w:t>к договору  аренды</w:t>
      </w:r>
    </w:p>
    <w:p w:rsidR="008D287C" w:rsidRPr="00C146E7" w:rsidRDefault="008D287C" w:rsidP="008D287C">
      <w:pPr>
        <w:ind w:left="5103" w:firstLine="11"/>
        <w:jc w:val="right"/>
      </w:pPr>
      <w:r w:rsidRPr="00C146E7">
        <w:rPr>
          <w:color w:val="000000"/>
        </w:rPr>
        <w:t>транспортного средства с экипажем</w:t>
      </w:r>
      <w:r w:rsidRPr="00C146E7">
        <w:t xml:space="preserve">                                                                                                                                                                                                    № ___________________________                                                                                                                                                                                             от «_____» ______________201__ г.</w:t>
      </w:r>
    </w:p>
    <w:p w:rsidR="008D287C" w:rsidRPr="00791344" w:rsidRDefault="008D287C" w:rsidP="008D287C"/>
    <w:p w:rsidR="008D287C" w:rsidRPr="00C146E7" w:rsidRDefault="008D287C" w:rsidP="008D287C">
      <w:pPr>
        <w:jc w:val="center"/>
        <w:rPr>
          <w:b/>
        </w:rPr>
      </w:pPr>
      <w:r w:rsidRPr="00C146E7">
        <w:rPr>
          <w:b/>
        </w:rPr>
        <w:t>Перечень транспортных средств, передаваемых в аренду.</w:t>
      </w:r>
    </w:p>
    <w:p w:rsidR="008D287C" w:rsidRPr="00C146E7" w:rsidRDefault="008D287C" w:rsidP="008D287C">
      <w:pPr>
        <w:jc w:val="center"/>
        <w:rPr>
          <w:b/>
        </w:rPr>
      </w:pPr>
    </w:p>
    <w:tbl>
      <w:tblPr>
        <w:tblW w:w="10893" w:type="dxa"/>
        <w:tblInd w:w="-459" w:type="dxa"/>
        <w:tblLook w:val="04A0"/>
      </w:tblPr>
      <w:tblGrid>
        <w:gridCol w:w="709"/>
        <w:gridCol w:w="1392"/>
        <w:gridCol w:w="2153"/>
        <w:gridCol w:w="2339"/>
        <w:gridCol w:w="2226"/>
        <w:gridCol w:w="2114"/>
      </w:tblGrid>
      <w:tr w:rsidR="008D287C" w:rsidRPr="00C146E7" w:rsidTr="00113386">
        <w:trPr>
          <w:trHeight w:val="7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rPr>
            </w:pPr>
            <w:r w:rsidRPr="00C146E7">
              <w:rPr>
                <w:b/>
                <w:color w:val="000000"/>
              </w:rPr>
              <w:t xml:space="preserve">№ </w:t>
            </w:r>
            <w:proofErr w:type="spellStart"/>
            <w:proofErr w:type="gramStart"/>
            <w:r w:rsidRPr="00C146E7">
              <w:rPr>
                <w:b/>
                <w:color w:val="000000"/>
              </w:rPr>
              <w:t>п</w:t>
            </w:r>
            <w:proofErr w:type="spellEnd"/>
            <w:proofErr w:type="gramEnd"/>
            <w:r w:rsidRPr="00C146E7">
              <w:rPr>
                <w:b/>
                <w:color w:val="000000"/>
              </w:rPr>
              <w:t>/</w:t>
            </w:r>
            <w:proofErr w:type="spellStart"/>
            <w:r w:rsidRPr="00C146E7">
              <w:rPr>
                <w:b/>
                <w:color w:val="000000"/>
              </w:rPr>
              <w:t>п</w:t>
            </w:r>
            <w:proofErr w:type="spellEnd"/>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rPr>
            </w:pPr>
            <w:r w:rsidRPr="00C146E7">
              <w:rPr>
                <w:b/>
                <w:color w:val="000000"/>
              </w:rPr>
              <w:t>Марка/ модель ТС</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rPr>
            </w:pPr>
            <w:r w:rsidRPr="00C146E7">
              <w:rPr>
                <w:b/>
                <w:color w:val="000000"/>
              </w:rPr>
              <w:t>Государственный № ТС</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rPr>
            </w:pPr>
            <w:r w:rsidRPr="00C146E7">
              <w:rPr>
                <w:b/>
                <w:color w:val="000000"/>
              </w:rPr>
              <w:t>Год изготовления ТС</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rPr>
            </w:pPr>
            <w:r w:rsidRPr="00C146E7">
              <w:rPr>
                <w:b/>
                <w:color w:val="000000"/>
              </w:rPr>
              <w:t>Номер паспорта транспортного средства</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rPr>
            </w:pPr>
            <w:r w:rsidRPr="00C146E7">
              <w:rPr>
                <w:b/>
                <w:color w:val="000000"/>
              </w:rPr>
              <w:t>Номер свидетельства о регистрации ТС</w:t>
            </w:r>
          </w:p>
        </w:tc>
      </w:tr>
      <w:tr w:rsidR="008D287C" w:rsidRPr="00C146E7" w:rsidTr="00113386">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287C" w:rsidRPr="00C146E7" w:rsidRDefault="008D287C" w:rsidP="00113386">
            <w:pPr>
              <w:jc w:val="center"/>
              <w:rPr>
                <w:b/>
                <w:bCs/>
                <w:color w:val="000000"/>
              </w:rPr>
            </w:pPr>
            <w:r w:rsidRPr="00C146E7">
              <w:rPr>
                <w:b/>
                <w:bCs/>
                <w:color w:val="000000"/>
              </w:rPr>
              <w:t>1</w:t>
            </w:r>
          </w:p>
        </w:tc>
        <w:tc>
          <w:tcPr>
            <w:tcW w:w="1392"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b/>
                <w:bCs/>
                <w:color w:val="000000"/>
              </w:rPr>
            </w:pPr>
            <w:r>
              <w:rPr>
                <w:b/>
                <w:bCs/>
                <w:color w:val="000000"/>
              </w:rPr>
              <w:t>2</w:t>
            </w:r>
          </w:p>
        </w:tc>
        <w:tc>
          <w:tcPr>
            <w:tcW w:w="2113"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b/>
                <w:bCs/>
                <w:color w:val="000000"/>
              </w:rPr>
            </w:pPr>
            <w:r>
              <w:rPr>
                <w:b/>
                <w:bCs/>
                <w:color w:val="000000"/>
              </w:rPr>
              <w:t>3</w:t>
            </w:r>
          </w:p>
        </w:tc>
        <w:tc>
          <w:tcPr>
            <w:tcW w:w="2339"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b/>
                <w:bCs/>
                <w:color w:val="000000"/>
              </w:rPr>
            </w:pPr>
            <w:r>
              <w:rPr>
                <w:b/>
                <w:bCs/>
                <w:color w:val="000000"/>
              </w:rPr>
              <w:t>4</w:t>
            </w:r>
          </w:p>
        </w:tc>
        <w:tc>
          <w:tcPr>
            <w:tcW w:w="2226"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b/>
                <w:bCs/>
                <w:color w:val="000000"/>
              </w:rPr>
            </w:pPr>
            <w:r>
              <w:rPr>
                <w:b/>
                <w:bCs/>
                <w:color w:val="000000"/>
              </w:rPr>
              <w:t>5</w:t>
            </w:r>
          </w:p>
        </w:tc>
        <w:tc>
          <w:tcPr>
            <w:tcW w:w="2114"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b/>
                <w:bCs/>
                <w:color w:val="000000"/>
              </w:rPr>
            </w:pPr>
            <w:r>
              <w:rPr>
                <w:b/>
                <w:bCs/>
                <w:color w:val="000000"/>
              </w:rPr>
              <w:t>6</w:t>
            </w:r>
          </w:p>
        </w:tc>
      </w:tr>
      <w:tr w:rsidR="008D287C" w:rsidRPr="00C146E7" w:rsidTr="00113386">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D287C" w:rsidRPr="00C146E7" w:rsidRDefault="008D287C" w:rsidP="00113386">
            <w:pPr>
              <w:rPr>
                <w:color w:val="000000"/>
              </w:rPr>
            </w:pPr>
            <w:r w:rsidRPr="00C146E7">
              <w:rPr>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rPr>
                <w:color w:val="000000"/>
              </w:rPr>
            </w:pPr>
            <w:r w:rsidRPr="00C146E7">
              <w:rPr>
                <w:color w:val="000000"/>
              </w:rPr>
              <w:t> </w:t>
            </w:r>
          </w:p>
        </w:tc>
        <w:tc>
          <w:tcPr>
            <w:tcW w:w="2113"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rPr>
                <w:color w:val="000000"/>
              </w:rPr>
            </w:pPr>
            <w:r w:rsidRPr="00C146E7">
              <w:rPr>
                <w:color w:val="000000"/>
              </w:rPr>
              <w:t> </w:t>
            </w:r>
          </w:p>
        </w:tc>
        <w:tc>
          <w:tcPr>
            <w:tcW w:w="2339"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rPr>
                <w:color w:val="000000"/>
              </w:rPr>
            </w:pPr>
            <w:r w:rsidRPr="00C146E7">
              <w:rPr>
                <w:color w:val="000000"/>
              </w:rPr>
              <w:t> </w:t>
            </w:r>
          </w:p>
        </w:tc>
        <w:tc>
          <w:tcPr>
            <w:tcW w:w="2226"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rPr>
                <w:color w:val="000000"/>
              </w:rPr>
            </w:pPr>
            <w:r w:rsidRPr="00C146E7">
              <w:rPr>
                <w:color w:val="000000"/>
              </w:rPr>
              <w:t> </w:t>
            </w:r>
          </w:p>
        </w:tc>
        <w:tc>
          <w:tcPr>
            <w:tcW w:w="2114"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rPr>
                <w:color w:val="000000"/>
              </w:rPr>
            </w:pPr>
            <w:r w:rsidRPr="00C146E7">
              <w:rPr>
                <w:color w:val="000000"/>
              </w:rPr>
              <w:t> </w:t>
            </w:r>
          </w:p>
        </w:tc>
      </w:tr>
    </w:tbl>
    <w:p w:rsidR="008D287C" w:rsidRDefault="008D287C" w:rsidP="008D287C">
      <w:pPr>
        <w:rPr>
          <w:b/>
          <w:i/>
          <w:sz w:val="28"/>
          <w:szCs w:val="28"/>
        </w:rPr>
      </w:pPr>
    </w:p>
    <w:p w:rsidR="008D287C" w:rsidRDefault="008D287C" w:rsidP="008D287C">
      <w:pPr>
        <w:rPr>
          <w:b/>
          <w:i/>
          <w:sz w:val="28"/>
          <w:szCs w:val="28"/>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8D287C" w:rsidRPr="00C146E7" w:rsidTr="00113386">
        <w:trPr>
          <w:trHeight w:val="70"/>
        </w:trPr>
        <w:tc>
          <w:tcPr>
            <w:tcW w:w="4962"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5103"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Default="008D287C" w:rsidP="008D287C">
      <w:pPr>
        <w:rPr>
          <w:b/>
          <w:i/>
          <w:sz w:val="28"/>
          <w:szCs w:val="28"/>
        </w:rPr>
      </w:pPr>
    </w:p>
    <w:p w:rsidR="008D287C" w:rsidRDefault="008D287C" w:rsidP="008D287C">
      <w:pPr>
        <w:rPr>
          <w:b/>
          <w:i/>
          <w:sz w:val="28"/>
          <w:szCs w:val="28"/>
        </w:rPr>
      </w:pPr>
    </w:p>
    <w:p w:rsidR="008D287C" w:rsidRPr="00257D44" w:rsidRDefault="008D287C" w:rsidP="008D287C">
      <w:pPr>
        <w:rPr>
          <w:rFonts w:eastAsia="MS Mincho"/>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Pr="00C146E7" w:rsidRDefault="008D287C" w:rsidP="008D287C">
      <w:pPr>
        <w:ind w:left="5103" w:firstLine="11"/>
        <w:jc w:val="right"/>
      </w:pPr>
      <w:r w:rsidRPr="00C146E7">
        <w:lastRenderedPageBreak/>
        <w:t>Приложение № 2</w:t>
      </w:r>
    </w:p>
    <w:p w:rsidR="008D287C" w:rsidRPr="00C146E7" w:rsidRDefault="008D287C" w:rsidP="008D287C">
      <w:pPr>
        <w:ind w:left="5103" w:firstLine="11"/>
        <w:jc w:val="right"/>
      </w:pPr>
      <w:r w:rsidRPr="00C146E7">
        <w:t>к договору  аренды</w:t>
      </w:r>
    </w:p>
    <w:p w:rsidR="008D287C" w:rsidRPr="00C146E7" w:rsidRDefault="008D287C" w:rsidP="008D287C">
      <w:pPr>
        <w:ind w:left="5103" w:firstLine="11"/>
        <w:jc w:val="right"/>
      </w:pPr>
      <w:r w:rsidRPr="00C146E7">
        <w:rPr>
          <w:color w:val="000000"/>
        </w:rPr>
        <w:t>транспортного средства с экипажем</w:t>
      </w:r>
      <w:r w:rsidRPr="00C146E7">
        <w:t xml:space="preserve">                                                                                                                                                                                                    №___________________________                                                                                                                                                                                          от «_____» ______________201__ г.</w:t>
      </w:r>
    </w:p>
    <w:p w:rsidR="008D287C" w:rsidRPr="00791344" w:rsidRDefault="008D287C" w:rsidP="008D287C"/>
    <w:p w:rsidR="008D287C" w:rsidRPr="00791344" w:rsidRDefault="008D287C" w:rsidP="008D287C">
      <w:pPr>
        <w:ind w:left="5670"/>
        <w:rPr>
          <w:rFonts w:eastAsia="MS Mincho"/>
        </w:rPr>
      </w:pPr>
    </w:p>
    <w:p w:rsidR="008D287C" w:rsidRPr="00C146E7" w:rsidRDefault="008D287C" w:rsidP="008D287C">
      <w:pPr>
        <w:ind w:left="-851"/>
        <w:jc w:val="center"/>
        <w:rPr>
          <w:b/>
        </w:rPr>
      </w:pPr>
      <w:r w:rsidRPr="00C146E7">
        <w:rPr>
          <w:b/>
        </w:rPr>
        <w:t>Данные о водителях, оказывающих услуги по договору.</w:t>
      </w:r>
    </w:p>
    <w:tbl>
      <w:tblPr>
        <w:tblW w:w="11106" w:type="dxa"/>
        <w:tblInd w:w="-459" w:type="dxa"/>
        <w:tblLook w:val="04A0"/>
      </w:tblPr>
      <w:tblGrid>
        <w:gridCol w:w="1985"/>
        <w:gridCol w:w="4961"/>
        <w:gridCol w:w="4160"/>
      </w:tblGrid>
      <w:tr w:rsidR="008D287C" w:rsidRPr="00C146E7" w:rsidTr="00113386">
        <w:trPr>
          <w:trHeight w:val="78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7C" w:rsidRPr="00C146E7" w:rsidRDefault="008D287C" w:rsidP="00113386">
            <w:pPr>
              <w:ind w:left="34"/>
              <w:jc w:val="center"/>
              <w:rPr>
                <w:b/>
                <w:bCs/>
                <w:color w:val="000000"/>
              </w:rPr>
            </w:pPr>
            <w:r w:rsidRPr="00C146E7">
              <w:rPr>
                <w:b/>
                <w:bCs/>
                <w:color w:val="000000"/>
              </w:rPr>
              <w:t xml:space="preserve">№ </w:t>
            </w:r>
            <w:proofErr w:type="spellStart"/>
            <w:proofErr w:type="gramStart"/>
            <w:r w:rsidRPr="00C146E7">
              <w:rPr>
                <w:b/>
                <w:bCs/>
                <w:color w:val="000000"/>
              </w:rPr>
              <w:t>п</w:t>
            </w:r>
            <w:proofErr w:type="spellEnd"/>
            <w:proofErr w:type="gramEnd"/>
            <w:r w:rsidRPr="00C146E7">
              <w:rPr>
                <w:b/>
                <w:bCs/>
                <w:color w:val="000000"/>
              </w:rPr>
              <w:t>/</w:t>
            </w:r>
            <w:proofErr w:type="spellStart"/>
            <w:r w:rsidRPr="00C146E7">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D287C" w:rsidRPr="00C146E7" w:rsidRDefault="008D287C" w:rsidP="00113386">
            <w:pPr>
              <w:ind w:left="-108"/>
              <w:jc w:val="center"/>
              <w:rPr>
                <w:b/>
                <w:bCs/>
                <w:color w:val="000000"/>
              </w:rPr>
            </w:pPr>
            <w:r w:rsidRPr="00C146E7">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D287C" w:rsidRPr="00C146E7" w:rsidRDefault="008D287C" w:rsidP="00113386">
            <w:pPr>
              <w:ind w:left="-108"/>
              <w:jc w:val="center"/>
              <w:rPr>
                <w:b/>
                <w:bCs/>
                <w:color w:val="000000"/>
              </w:rPr>
            </w:pPr>
            <w:r w:rsidRPr="00C146E7">
              <w:rPr>
                <w:b/>
                <w:bCs/>
                <w:color w:val="000000"/>
              </w:rPr>
              <w:t>Водительское удостоверение</w:t>
            </w:r>
          </w:p>
        </w:tc>
      </w:tr>
      <w:tr w:rsidR="008D287C" w:rsidRPr="00C146E7" w:rsidTr="00113386">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287C" w:rsidRPr="00C146E7" w:rsidRDefault="008D287C" w:rsidP="00113386">
            <w:pPr>
              <w:ind w:left="34"/>
              <w:jc w:val="center"/>
              <w:rPr>
                <w:b/>
                <w:bCs/>
                <w:color w:val="000000"/>
              </w:rPr>
            </w:pPr>
            <w:r w:rsidRPr="00C146E7">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8D287C" w:rsidRPr="00C146E7" w:rsidRDefault="008D287C" w:rsidP="00113386">
            <w:pPr>
              <w:ind w:left="-108"/>
              <w:jc w:val="center"/>
              <w:rPr>
                <w:b/>
                <w:bCs/>
                <w:color w:val="000000"/>
              </w:rPr>
            </w:pPr>
            <w:r w:rsidRPr="00C146E7">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ind w:left="-108"/>
              <w:jc w:val="center"/>
              <w:rPr>
                <w:b/>
                <w:bCs/>
                <w:color w:val="000000"/>
              </w:rPr>
            </w:pPr>
            <w:r w:rsidRPr="00C146E7">
              <w:rPr>
                <w:b/>
                <w:bCs/>
                <w:color w:val="000000"/>
              </w:rPr>
              <w:t>3</w:t>
            </w:r>
          </w:p>
        </w:tc>
      </w:tr>
      <w:tr w:rsidR="008D287C" w:rsidRPr="00C146E7" w:rsidTr="00113386">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D287C" w:rsidRPr="00C146E7" w:rsidRDefault="008D287C" w:rsidP="00113386">
            <w:pPr>
              <w:ind w:left="34"/>
              <w:jc w:val="center"/>
              <w:rPr>
                <w:color w:val="000000"/>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8D287C" w:rsidRPr="00C146E7" w:rsidRDefault="008D287C" w:rsidP="00113386">
            <w:pPr>
              <w:ind w:left="-851"/>
              <w:jc w:val="center"/>
              <w:rPr>
                <w:color w:val="000000"/>
              </w:rPr>
            </w:pPr>
          </w:p>
        </w:tc>
        <w:tc>
          <w:tcPr>
            <w:tcW w:w="4160"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ind w:left="-851"/>
              <w:jc w:val="center"/>
              <w:rPr>
                <w:color w:val="000000"/>
              </w:rPr>
            </w:pPr>
          </w:p>
        </w:tc>
      </w:tr>
    </w:tbl>
    <w:p w:rsidR="008D287C" w:rsidRDefault="008D287C" w:rsidP="008D287C">
      <w:pPr>
        <w:rPr>
          <w:b/>
          <w:i/>
          <w:sz w:val="28"/>
          <w:szCs w:val="28"/>
        </w:rPr>
      </w:pPr>
    </w:p>
    <w:p w:rsidR="008D287C" w:rsidRDefault="008D287C" w:rsidP="008D287C">
      <w:pPr>
        <w:rPr>
          <w:b/>
          <w:i/>
          <w:sz w:val="28"/>
          <w:szCs w:val="28"/>
        </w:rPr>
      </w:pPr>
    </w:p>
    <w:p w:rsidR="008D287C" w:rsidRDefault="008D287C" w:rsidP="008D287C">
      <w:pPr>
        <w:rPr>
          <w:b/>
          <w:i/>
          <w:sz w:val="28"/>
          <w:szCs w:val="28"/>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8D287C" w:rsidRPr="00C146E7" w:rsidTr="00113386">
        <w:trPr>
          <w:trHeight w:val="70"/>
        </w:trPr>
        <w:tc>
          <w:tcPr>
            <w:tcW w:w="4962"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5103"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Pr="00257D44" w:rsidRDefault="008D287C" w:rsidP="008D287C">
      <w:pPr>
        <w:rPr>
          <w:rFonts w:eastAsia="MS Mincho"/>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rPr>
          <w:rFonts w:eastAsia="MS Mincho"/>
          <w:b/>
          <w:i/>
          <w:sz w:val="28"/>
          <w:szCs w:val="28"/>
        </w:rPr>
      </w:pPr>
    </w:p>
    <w:p w:rsidR="008D287C" w:rsidRDefault="008D287C" w:rsidP="008D287C">
      <w:pPr>
        <w:ind w:left="5103" w:firstLine="11"/>
        <w:jc w:val="right"/>
      </w:pPr>
    </w:p>
    <w:p w:rsidR="008D287C" w:rsidRDefault="008D287C" w:rsidP="008D287C">
      <w:pPr>
        <w:ind w:left="5103" w:firstLine="11"/>
        <w:jc w:val="right"/>
      </w:pPr>
    </w:p>
    <w:p w:rsidR="008D287C" w:rsidRPr="00C146E7" w:rsidRDefault="008D287C" w:rsidP="008D287C">
      <w:pPr>
        <w:ind w:left="5103" w:firstLine="11"/>
        <w:jc w:val="right"/>
      </w:pPr>
      <w:r w:rsidRPr="00C146E7">
        <w:lastRenderedPageBreak/>
        <w:t>Приложение № 3</w:t>
      </w:r>
    </w:p>
    <w:p w:rsidR="008D287C" w:rsidRPr="00C146E7" w:rsidRDefault="008D287C" w:rsidP="008D287C">
      <w:pPr>
        <w:ind w:left="5103" w:firstLine="11"/>
        <w:jc w:val="right"/>
      </w:pPr>
      <w:r w:rsidRPr="00C146E7">
        <w:t>к договору  аренды</w:t>
      </w:r>
    </w:p>
    <w:p w:rsidR="008D287C" w:rsidRPr="00C146E7" w:rsidRDefault="008D287C" w:rsidP="008D287C">
      <w:pPr>
        <w:ind w:left="5103" w:firstLine="11"/>
        <w:jc w:val="right"/>
      </w:pPr>
      <w:r w:rsidRPr="00C146E7">
        <w:rPr>
          <w:color w:val="000000"/>
        </w:rPr>
        <w:t>транспортного средства с экипажем</w:t>
      </w:r>
      <w:r w:rsidRPr="00C146E7">
        <w:t xml:space="preserve">                                                                                                                                                                                                    №___________________________                                                                                                                                                                                          от «_____» ______________201__ г.</w:t>
      </w:r>
    </w:p>
    <w:p w:rsidR="008D287C" w:rsidRPr="00791344" w:rsidRDefault="008D287C" w:rsidP="008D287C">
      <w:pPr>
        <w:ind w:left="5103" w:firstLine="11"/>
      </w:pPr>
    </w:p>
    <w:p w:rsidR="008D287C" w:rsidRPr="00C146E7" w:rsidRDefault="008D287C" w:rsidP="008D287C">
      <w:r w:rsidRPr="00C146E7">
        <w:t xml:space="preserve">                                                                       Форма</w:t>
      </w:r>
    </w:p>
    <w:p w:rsidR="008D287C" w:rsidRPr="00C146E7" w:rsidRDefault="008D287C" w:rsidP="008D287C">
      <w:pPr>
        <w:jc w:val="center"/>
        <w:rPr>
          <w:b/>
        </w:rPr>
      </w:pPr>
      <w:r w:rsidRPr="00C146E7">
        <w:rPr>
          <w:b/>
        </w:rPr>
        <w:t>Заявка на предоставление транспортного средства (ТС) с экипажем в аренду № ____</w:t>
      </w:r>
    </w:p>
    <w:p w:rsidR="008D287C" w:rsidRPr="00C146E7" w:rsidRDefault="008D287C" w:rsidP="008D287C">
      <w:pPr>
        <w:jc w:val="center"/>
        <w:rPr>
          <w:b/>
        </w:rPr>
      </w:pPr>
      <w:r w:rsidRPr="00C146E7">
        <w:rPr>
          <w:b/>
        </w:rPr>
        <w:t>от ___ _____ 201__г.</w:t>
      </w:r>
    </w:p>
    <w:p w:rsidR="008D287C" w:rsidRPr="00C146E7" w:rsidRDefault="008D287C" w:rsidP="008D287C">
      <w:pPr>
        <w:jc w:val="center"/>
        <w:rPr>
          <w:b/>
        </w:rPr>
      </w:pPr>
      <w:r w:rsidRPr="00C146E7">
        <w:rPr>
          <w:b/>
        </w:rPr>
        <w:t xml:space="preserve">по договору № ________ от ___ ___________ 201__г. </w:t>
      </w:r>
      <w:proofErr w:type="gramStart"/>
      <w:r w:rsidRPr="00C146E7">
        <w:rPr>
          <w:b/>
        </w:rPr>
        <w:t>с</w:t>
      </w:r>
      <w:proofErr w:type="gramEnd"/>
      <w:r w:rsidRPr="00C146E7">
        <w:rPr>
          <w:b/>
        </w:rPr>
        <w:t xml:space="preserve">  "____________"</w:t>
      </w:r>
    </w:p>
    <w:p w:rsidR="008D287C" w:rsidRPr="00791344" w:rsidRDefault="008D287C" w:rsidP="008D287C">
      <w:pPr>
        <w:jc w:val="center"/>
        <w:rPr>
          <w:b/>
          <w:sz w:val="20"/>
          <w:szCs w:val="20"/>
        </w:rPr>
      </w:pPr>
    </w:p>
    <w:p w:rsidR="008D287C" w:rsidRPr="00C146E7" w:rsidRDefault="008D287C" w:rsidP="008D287C">
      <w:pPr>
        <w:jc w:val="center"/>
        <w:rPr>
          <w:b/>
          <w:sz w:val="20"/>
          <w:szCs w:val="20"/>
        </w:rPr>
      </w:pPr>
      <w:r w:rsidRPr="00C146E7">
        <w:rPr>
          <w:b/>
          <w:sz w:val="20"/>
          <w:szCs w:val="20"/>
        </w:rPr>
        <w:t>1. СВЕДЕНИЯ О ПЕРЕВОЗКЕ (ЗАПОЛНЯЕТСЯ АРЕНДАТОРОМ).</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Адрес места передачи/приема ТС с экипажем</w:t>
      </w:r>
      <w:r w:rsidRPr="00C146E7">
        <w:rPr>
          <w:sz w:val="20"/>
          <w:szCs w:val="20"/>
        </w:rPr>
        <w:t xml:space="preserve"> 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Дата</w:t>
      </w:r>
      <w:r w:rsidRPr="00C146E7">
        <w:rPr>
          <w:sz w:val="20"/>
          <w:szCs w:val="20"/>
        </w:rPr>
        <w:t xml:space="preserve"> </w:t>
      </w:r>
      <w:proofErr w:type="spellStart"/>
      <w:r w:rsidRPr="00C146E7">
        <w:rPr>
          <w:sz w:val="20"/>
          <w:szCs w:val="20"/>
        </w:rPr>
        <w:t>________</w:t>
      </w:r>
      <w:r w:rsidRPr="00C146E7">
        <w:rPr>
          <w:b/>
          <w:sz w:val="20"/>
          <w:szCs w:val="20"/>
        </w:rPr>
        <w:t>Время</w:t>
      </w:r>
      <w:proofErr w:type="spellEnd"/>
      <w:r w:rsidRPr="00C146E7">
        <w:rPr>
          <w:b/>
          <w:sz w:val="20"/>
          <w:szCs w:val="20"/>
        </w:rPr>
        <w:t xml:space="preserve"> подачи ТС с экипажем в аренду</w:t>
      </w:r>
      <w:r w:rsidRPr="00C146E7">
        <w:rPr>
          <w:sz w:val="20"/>
          <w:szCs w:val="20"/>
        </w:rPr>
        <w:t xml:space="preserve">  </w:t>
      </w:r>
      <w:proofErr w:type="spellStart"/>
      <w:r w:rsidRPr="00C146E7">
        <w:rPr>
          <w:sz w:val="20"/>
          <w:szCs w:val="20"/>
        </w:rPr>
        <w:t>___</w:t>
      </w:r>
      <w:proofErr w:type="gramStart"/>
      <w:r w:rsidRPr="00C146E7">
        <w:rPr>
          <w:b/>
          <w:sz w:val="20"/>
          <w:szCs w:val="20"/>
        </w:rPr>
        <w:t>ч</w:t>
      </w:r>
      <w:proofErr w:type="spellEnd"/>
      <w:proofErr w:type="gramEnd"/>
      <w:r w:rsidRPr="00C146E7">
        <w:rPr>
          <w:sz w:val="20"/>
          <w:szCs w:val="20"/>
        </w:rPr>
        <w:t xml:space="preserve">. ___ </w:t>
      </w:r>
      <w:r w:rsidRPr="00C146E7">
        <w:rPr>
          <w:b/>
          <w:sz w:val="20"/>
          <w:szCs w:val="20"/>
        </w:rPr>
        <w:t>мин.</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sz w:val="20"/>
          <w:szCs w:val="20"/>
        </w:rPr>
        <w:t xml:space="preserve">     </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 xml:space="preserve">Бортовая машина </w:t>
      </w:r>
      <w:r>
        <w:rPr>
          <w:b/>
          <w:noProof/>
          <w:sz w:val="20"/>
          <w:szCs w:val="20"/>
          <w:lang w:eastAsia="ru-RU"/>
        </w:rPr>
        <w:drawing>
          <wp:inline distT="0" distB="0" distL="0" distR="0">
            <wp:extent cx="311118" cy="190500"/>
            <wp:effectExtent l="6207" t="0" r="2715" b="0"/>
            <wp:docPr id="9"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/прицеп</w:t>
      </w:r>
      <w:r>
        <w:rPr>
          <w:b/>
          <w:noProof/>
          <w:sz w:val="20"/>
          <w:szCs w:val="20"/>
          <w:lang w:eastAsia="ru-RU"/>
        </w:rPr>
        <w:drawing>
          <wp:inline distT="0" distB="0" distL="0" distR="0">
            <wp:extent cx="311118" cy="190500"/>
            <wp:effectExtent l="6207" t="0" r="2715" b="0"/>
            <wp:docPr id="1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/полуприцеп</w:t>
      </w:r>
      <w:r>
        <w:rPr>
          <w:b/>
          <w:noProof/>
          <w:sz w:val="20"/>
          <w:szCs w:val="20"/>
          <w:lang w:eastAsia="ru-RU"/>
        </w:rPr>
        <w:drawing>
          <wp:inline distT="0" distB="0" distL="0" distR="0">
            <wp:extent cx="311118" cy="190500"/>
            <wp:effectExtent l="6207" t="0" r="2715"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xml:space="preserve"> для перевозки контейнера: </w:t>
      </w:r>
      <w:r w:rsidRPr="00C146E7">
        <w:rPr>
          <w:sz w:val="20"/>
          <w:szCs w:val="20"/>
        </w:rPr>
        <w:t xml:space="preserve"> </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3т</w:t>
      </w:r>
      <w:r>
        <w:rPr>
          <w:noProof/>
          <w:sz w:val="20"/>
          <w:szCs w:val="20"/>
          <w:lang w:eastAsia="ru-RU"/>
        </w:rPr>
        <w:drawing>
          <wp:inline distT="0" distB="0" distL="0" distR="0">
            <wp:extent cx="311118" cy="190500"/>
            <wp:effectExtent l="6207" t="0" r="2715"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5т</w:t>
      </w:r>
      <w:r>
        <w:rPr>
          <w:noProof/>
          <w:sz w:val="20"/>
          <w:szCs w:val="20"/>
          <w:lang w:eastAsia="ru-RU"/>
        </w:rPr>
        <w:drawing>
          <wp:inline distT="0" distB="0" distL="0" distR="0">
            <wp:extent cx="311118" cy="190500"/>
            <wp:effectExtent l="6207" t="0" r="2715"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 20фут 24т</w:t>
      </w:r>
      <w:r>
        <w:rPr>
          <w:noProof/>
          <w:sz w:val="20"/>
          <w:szCs w:val="20"/>
          <w:lang w:eastAsia="ru-RU"/>
        </w:rPr>
        <w:drawing>
          <wp:inline distT="0" distB="0" distL="0" distR="0">
            <wp:extent cx="311118" cy="190500"/>
            <wp:effectExtent l="6207" t="0" r="2715"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20фут 30т</w:t>
      </w:r>
      <w:r>
        <w:rPr>
          <w:noProof/>
          <w:sz w:val="20"/>
          <w:szCs w:val="20"/>
          <w:lang w:eastAsia="ru-RU"/>
        </w:rPr>
        <w:drawing>
          <wp:inline distT="0" distB="0" distL="0" distR="0">
            <wp:extent cx="311118" cy="190500"/>
            <wp:effectExtent l="6207" t="0" r="2715"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r w:rsidRPr="00C146E7">
        <w:rPr>
          <w:b/>
          <w:sz w:val="20"/>
          <w:szCs w:val="20"/>
        </w:rPr>
        <w:t>40 фут 30т</w:t>
      </w:r>
      <w:r>
        <w:rPr>
          <w:noProof/>
          <w:sz w:val="20"/>
          <w:szCs w:val="20"/>
          <w:lang w:eastAsia="ru-RU"/>
        </w:rPr>
        <w:drawing>
          <wp:inline distT="0" distB="0" distL="0" distR="0">
            <wp:extent cx="311118" cy="190500"/>
            <wp:effectExtent l="6207" t="0" r="2715"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C146E7">
        <w:rPr>
          <w:b/>
          <w:sz w:val="20"/>
          <w:szCs w:val="20"/>
        </w:rPr>
        <w:t>;</w:t>
      </w:r>
      <w:r w:rsidRPr="00C146E7">
        <w:rPr>
          <w:sz w:val="20"/>
          <w:szCs w:val="20"/>
        </w:rPr>
        <w:t xml:space="preserve"> </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sz w:val="20"/>
          <w:szCs w:val="20"/>
        </w:rPr>
        <w:t xml:space="preserve">                                                                    </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Ориентировочный вес брутто контейнера</w:t>
      </w:r>
      <w:r w:rsidRPr="00C146E7">
        <w:rPr>
          <w:sz w:val="20"/>
          <w:szCs w:val="20"/>
        </w:rPr>
        <w:t>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sz w:val="20"/>
          <w:szCs w:val="20"/>
        </w:rPr>
      </w:pPr>
      <w:r w:rsidRPr="00C146E7">
        <w:rPr>
          <w:b/>
          <w:sz w:val="20"/>
          <w:szCs w:val="20"/>
        </w:rPr>
        <w:t>Наименование грузоотправителя:</w:t>
      </w:r>
      <w:r w:rsidRPr="00C146E7">
        <w:rPr>
          <w:sz w:val="20"/>
          <w:szCs w:val="20"/>
        </w:rPr>
        <w:t xml:space="preserve"> __________________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Наименование грузополучателя:</w:t>
      </w:r>
      <w:r w:rsidRPr="00C146E7">
        <w:rPr>
          <w:color w:val="000000"/>
          <w:sz w:val="20"/>
          <w:szCs w:val="20"/>
        </w:rPr>
        <w:t xml:space="preserve"> ___________________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b/>
          <w:bCs/>
          <w:sz w:val="20"/>
          <w:szCs w:val="20"/>
        </w:rPr>
      </w:pPr>
      <w:r w:rsidRPr="00C146E7">
        <w:rPr>
          <w:b/>
          <w:bCs/>
          <w:sz w:val="20"/>
          <w:szCs w:val="20"/>
        </w:rPr>
        <w:t> </w:t>
      </w:r>
    </w:p>
    <w:p w:rsidR="008D287C" w:rsidRPr="00C146E7" w:rsidRDefault="008D287C" w:rsidP="008D287C">
      <w:pPr>
        <w:pBdr>
          <w:top w:val="single" w:sz="4" w:space="1" w:color="auto"/>
          <w:left w:val="single" w:sz="4" w:space="4" w:color="auto"/>
          <w:bottom w:val="single" w:sz="4" w:space="1" w:color="auto"/>
          <w:right w:val="single" w:sz="4" w:space="4" w:color="auto"/>
        </w:pBdr>
        <w:rPr>
          <w:b/>
          <w:sz w:val="20"/>
          <w:szCs w:val="20"/>
        </w:rPr>
      </w:pPr>
      <w:r w:rsidRPr="00C146E7">
        <w:rPr>
          <w:b/>
          <w:sz w:val="20"/>
          <w:szCs w:val="20"/>
        </w:rPr>
        <w:t>Маршрут перевозки*</w:t>
      </w:r>
    </w:p>
    <w:p w:rsidR="008D287C" w:rsidRPr="00C146E7" w:rsidRDefault="008D287C" w:rsidP="008D287C">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1</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 xml:space="preserve">_____________   </w:t>
      </w:r>
    </w:p>
    <w:p w:rsidR="008D287C" w:rsidRPr="00C146E7" w:rsidRDefault="008D287C" w:rsidP="008D287C">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2</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3</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color w:val="000000"/>
          <w:sz w:val="20"/>
          <w:szCs w:val="20"/>
        </w:rPr>
      </w:pPr>
      <w:r w:rsidRPr="00C146E7">
        <w:rPr>
          <w:b/>
          <w:color w:val="000000"/>
          <w:sz w:val="20"/>
          <w:szCs w:val="20"/>
        </w:rPr>
        <w:t>Пункт № 4</w:t>
      </w:r>
      <w:r w:rsidRPr="00C146E7">
        <w:rPr>
          <w:color w:val="000000"/>
          <w:sz w:val="20"/>
          <w:szCs w:val="20"/>
        </w:rPr>
        <w:t xml:space="preserve"> </w:t>
      </w:r>
      <w:r w:rsidRPr="00C146E7">
        <w:rPr>
          <w:b/>
          <w:color w:val="000000"/>
          <w:sz w:val="20"/>
          <w:szCs w:val="20"/>
        </w:rPr>
        <w:t>город</w:t>
      </w:r>
      <w:r w:rsidRPr="00C146E7">
        <w:rPr>
          <w:color w:val="000000"/>
          <w:sz w:val="20"/>
          <w:szCs w:val="20"/>
        </w:rPr>
        <w:t xml:space="preserve"> ___________________    </w:t>
      </w:r>
      <w:r w:rsidRPr="00C146E7">
        <w:rPr>
          <w:b/>
          <w:color w:val="000000"/>
          <w:sz w:val="20"/>
          <w:szCs w:val="20"/>
        </w:rPr>
        <w:t>улица</w:t>
      </w:r>
      <w:r w:rsidRPr="00C146E7">
        <w:rPr>
          <w:color w:val="000000"/>
          <w:sz w:val="20"/>
          <w:szCs w:val="20"/>
        </w:rPr>
        <w:t xml:space="preserve"> ____________________________    </w:t>
      </w:r>
      <w:r w:rsidRPr="00C146E7">
        <w:rPr>
          <w:b/>
          <w:color w:val="000000"/>
          <w:sz w:val="20"/>
          <w:szCs w:val="20"/>
        </w:rPr>
        <w:t>дом</w:t>
      </w:r>
      <w:r w:rsidRPr="00C146E7">
        <w:rPr>
          <w:color w:val="000000"/>
          <w:sz w:val="20"/>
          <w:szCs w:val="20"/>
        </w:rPr>
        <w:t>_____________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b/>
          <w:bCs/>
          <w:sz w:val="20"/>
          <w:szCs w:val="20"/>
        </w:rPr>
      </w:pPr>
      <w:r w:rsidRPr="00C146E7">
        <w:rPr>
          <w:b/>
          <w:bCs/>
          <w:sz w:val="20"/>
          <w:szCs w:val="20"/>
        </w:rPr>
        <w:t>Примечания _____________________________________________________________________________</w:t>
      </w:r>
    </w:p>
    <w:p w:rsidR="008D287C" w:rsidRPr="00C146E7" w:rsidRDefault="008D287C" w:rsidP="008D287C">
      <w:pPr>
        <w:pBdr>
          <w:top w:val="single" w:sz="4" w:space="1" w:color="auto"/>
          <w:left w:val="single" w:sz="4" w:space="4" w:color="auto"/>
          <w:bottom w:val="single" w:sz="4" w:space="1" w:color="auto"/>
          <w:right w:val="single" w:sz="4" w:space="4" w:color="auto"/>
        </w:pBdr>
        <w:rPr>
          <w:color w:val="000000"/>
          <w:sz w:val="20"/>
          <w:szCs w:val="20"/>
        </w:rPr>
      </w:pPr>
      <w:r w:rsidRPr="00C146E7">
        <w:rPr>
          <w:bCs/>
          <w:sz w:val="20"/>
          <w:szCs w:val="20"/>
        </w:rPr>
        <w:t>* Указываются все терминалы, склады, пункты приема и выдачи груженых/порожних контейнеров.</w:t>
      </w:r>
    </w:p>
    <w:p w:rsidR="008D287C" w:rsidRPr="00C146E7" w:rsidRDefault="008D287C" w:rsidP="008D287C">
      <w:pPr>
        <w:rPr>
          <w:sz w:val="20"/>
          <w:szCs w:val="20"/>
        </w:rPr>
      </w:pPr>
    </w:p>
    <w:p w:rsidR="008D287C" w:rsidRPr="00C146E7" w:rsidRDefault="008D287C" w:rsidP="008D287C">
      <w:pPr>
        <w:rPr>
          <w:b/>
          <w:sz w:val="20"/>
          <w:szCs w:val="20"/>
        </w:rPr>
      </w:pPr>
      <w:r w:rsidRPr="00C146E7">
        <w:rPr>
          <w:b/>
          <w:sz w:val="20"/>
          <w:szCs w:val="20"/>
        </w:rPr>
        <w:t> 2. ТРАНСПОРТНЫЕ СРЕДСТВА, ПЕРЕДАВАЕМЫЕ В АРЕНДУ С ЭКИПАЖЕМ (ЗАПОЛНЯЕТСЯ АРЕНДОДАТЕЛЕМ).</w:t>
      </w:r>
    </w:p>
    <w:p w:rsidR="008D287C" w:rsidRPr="00C146E7" w:rsidRDefault="008D287C" w:rsidP="008D287C">
      <w:pPr>
        <w:pBdr>
          <w:top w:val="single" w:sz="4" w:space="1" w:color="auto"/>
          <w:left w:val="single" w:sz="4" w:space="9" w:color="auto"/>
          <w:bottom w:val="single" w:sz="4" w:space="1" w:color="auto"/>
          <w:right w:val="single" w:sz="4" w:space="4" w:color="auto"/>
        </w:pBdr>
        <w:tabs>
          <w:tab w:val="left" w:pos="7574"/>
        </w:tabs>
        <w:ind w:left="93"/>
        <w:rPr>
          <w:sz w:val="20"/>
          <w:szCs w:val="20"/>
        </w:rPr>
      </w:pPr>
    </w:p>
    <w:p w:rsidR="008D287C" w:rsidRPr="00C146E7" w:rsidRDefault="008D287C" w:rsidP="008D287C">
      <w:pPr>
        <w:pBdr>
          <w:top w:val="single" w:sz="4" w:space="1" w:color="auto"/>
          <w:left w:val="single" w:sz="4" w:space="9" w:color="auto"/>
          <w:bottom w:val="single" w:sz="4" w:space="1" w:color="auto"/>
          <w:right w:val="single" w:sz="4" w:space="4" w:color="auto"/>
        </w:pBdr>
        <w:tabs>
          <w:tab w:val="left" w:pos="7574"/>
        </w:tabs>
        <w:ind w:left="93"/>
        <w:rPr>
          <w:sz w:val="20"/>
          <w:szCs w:val="20"/>
        </w:rPr>
      </w:pPr>
      <w:r w:rsidRPr="00C146E7">
        <w:rPr>
          <w:b/>
          <w:sz w:val="20"/>
          <w:szCs w:val="20"/>
        </w:rPr>
        <w:t xml:space="preserve">Автомобиль Марка: </w:t>
      </w:r>
      <w:r w:rsidRPr="00C146E7">
        <w:rPr>
          <w:sz w:val="20"/>
          <w:szCs w:val="20"/>
        </w:rPr>
        <w:t xml:space="preserve">_______________________   </w:t>
      </w:r>
      <w:proofErr w:type="spellStart"/>
      <w:r w:rsidRPr="00C146E7">
        <w:rPr>
          <w:b/>
          <w:sz w:val="20"/>
          <w:szCs w:val="20"/>
        </w:rPr>
        <w:t>гос</w:t>
      </w:r>
      <w:proofErr w:type="spellEnd"/>
      <w:r w:rsidRPr="00C146E7">
        <w:rPr>
          <w:b/>
          <w:sz w:val="20"/>
          <w:szCs w:val="20"/>
        </w:rPr>
        <w:t xml:space="preserve">. номер № </w:t>
      </w:r>
      <w:r w:rsidRPr="00C146E7">
        <w:rPr>
          <w:sz w:val="20"/>
          <w:szCs w:val="20"/>
        </w:rPr>
        <w:t>________________________</w:t>
      </w:r>
    </w:p>
    <w:p w:rsidR="008D287C" w:rsidRPr="00C146E7" w:rsidRDefault="008D287C" w:rsidP="008D287C">
      <w:pPr>
        <w:pBdr>
          <w:top w:val="single" w:sz="4" w:space="1" w:color="auto"/>
          <w:left w:val="single" w:sz="4" w:space="9" w:color="auto"/>
          <w:bottom w:val="single" w:sz="4" w:space="1" w:color="auto"/>
          <w:right w:val="single" w:sz="4" w:space="4" w:color="auto"/>
        </w:pBdr>
        <w:tabs>
          <w:tab w:val="left" w:pos="7574"/>
        </w:tabs>
        <w:ind w:left="93"/>
        <w:rPr>
          <w:sz w:val="20"/>
          <w:szCs w:val="20"/>
        </w:rPr>
      </w:pPr>
      <w:r w:rsidRPr="00C146E7">
        <w:rPr>
          <w:b/>
          <w:sz w:val="20"/>
          <w:szCs w:val="20"/>
        </w:rPr>
        <w:t xml:space="preserve">Полуприцеп Марка: </w:t>
      </w:r>
      <w:r w:rsidRPr="00C146E7">
        <w:rPr>
          <w:sz w:val="20"/>
          <w:szCs w:val="20"/>
        </w:rPr>
        <w:t xml:space="preserve">_______________________   </w:t>
      </w:r>
      <w:proofErr w:type="spellStart"/>
      <w:r w:rsidRPr="00C146E7">
        <w:rPr>
          <w:b/>
          <w:sz w:val="20"/>
          <w:szCs w:val="20"/>
        </w:rPr>
        <w:t>гос</w:t>
      </w:r>
      <w:proofErr w:type="spellEnd"/>
      <w:r w:rsidRPr="00C146E7">
        <w:rPr>
          <w:b/>
          <w:sz w:val="20"/>
          <w:szCs w:val="20"/>
        </w:rPr>
        <w:t xml:space="preserve">. номер № </w:t>
      </w:r>
      <w:r w:rsidRPr="00C146E7">
        <w:rPr>
          <w:sz w:val="20"/>
          <w:szCs w:val="20"/>
        </w:rPr>
        <w:t>________________________</w:t>
      </w:r>
    </w:p>
    <w:p w:rsidR="008D287C" w:rsidRPr="00C146E7" w:rsidRDefault="008D287C" w:rsidP="008D287C">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rPr>
      </w:pPr>
      <w:r w:rsidRPr="00C146E7">
        <w:rPr>
          <w:sz w:val="20"/>
          <w:szCs w:val="20"/>
        </w:rPr>
        <w:t> </w:t>
      </w:r>
      <w:r w:rsidRPr="00C146E7">
        <w:rPr>
          <w:sz w:val="20"/>
          <w:szCs w:val="20"/>
        </w:rPr>
        <w:tab/>
      </w:r>
      <w:r w:rsidRPr="00C146E7">
        <w:rPr>
          <w:sz w:val="20"/>
          <w:szCs w:val="20"/>
        </w:rPr>
        <w:tab/>
      </w:r>
      <w:r w:rsidRPr="00C146E7">
        <w:rPr>
          <w:sz w:val="20"/>
          <w:szCs w:val="20"/>
        </w:rPr>
        <w:tab/>
      </w:r>
      <w:r w:rsidRPr="00C146E7">
        <w:rPr>
          <w:sz w:val="20"/>
          <w:szCs w:val="20"/>
        </w:rPr>
        <w:tab/>
      </w:r>
    </w:p>
    <w:p w:rsidR="008D287C" w:rsidRPr="00C146E7" w:rsidRDefault="008D287C" w:rsidP="008D287C">
      <w:pPr>
        <w:pBdr>
          <w:top w:val="single" w:sz="4" w:space="1" w:color="auto"/>
          <w:left w:val="single" w:sz="4" w:space="9" w:color="auto"/>
          <w:bottom w:val="single" w:sz="4" w:space="1" w:color="auto"/>
          <w:right w:val="single" w:sz="4" w:space="4" w:color="auto"/>
        </w:pBdr>
        <w:ind w:left="93"/>
        <w:rPr>
          <w:sz w:val="20"/>
          <w:szCs w:val="20"/>
        </w:rPr>
      </w:pPr>
      <w:r w:rsidRPr="00C146E7">
        <w:rPr>
          <w:b/>
          <w:sz w:val="20"/>
          <w:szCs w:val="20"/>
        </w:rPr>
        <w:t>Ф.И.О. водителя</w:t>
      </w:r>
      <w:r w:rsidRPr="00C146E7">
        <w:rPr>
          <w:sz w:val="20"/>
          <w:szCs w:val="20"/>
        </w:rPr>
        <w:t xml:space="preserve"> ____________________________________</w:t>
      </w:r>
    </w:p>
    <w:p w:rsidR="008D287C" w:rsidRPr="00C146E7" w:rsidRDefault="008D287C" w:rsidP="008D287C">
      <w:pPr>
        <w:pBdr>
          <w:top w:val="single" w:sz="4" w:space="1" w:color="auto"/>
          <w:left w:val="single" w:sz="4" w:space="9" w:color="auto"/>
          <w:bottom w:val="single" w:sz="4" w:space="1" w:color="auto"/>
          <w:right w:val="single" w:sz="4" w:space="4" w:color="auto"/>
        </w:pBdr>
        <w:ind w:left="93"/>
        <w:rPr>
          <w:sz w:val="20"/>
          <w:szCs w:val="20"/>
        </w:rPr>
      </w:pPr>
      <w:r w:rsidRPr="00C146E7">
        <w:rPr>
          <w:b/>
          <w:bCs/>
          <w:sz w:val="20"/>
          <w:szCs w:val="20"/>
        </w:rPr>
        <w:t>Примечания: ____________________________________________________________________________</w:t>
      </w:r>
    </w:p>
    <w:p w:rsidR="008D287C" w:rsidRPr="00C146E7" w:rsidRDefault="008D287C" w:rsidP="008D287C">
      <w:pPr>
        <w:pBdr>
          <w:top w:val="single" w:sz="4" w:space="1" w:color="auto"/>
          <w:left w:val="single" w:sz="4" w:space="9" w:color="auto"/>
          <w:bottom w:val="single" w:sz="4" w:space="1" w:color="auto"/>
          <w:right w:val="single" w:sz="4" w:space="4" w:color="auto"/>
        </w:pBdr>
        <w:ind w:left="93"/>
        <w:rPr>
          <w:sz w:val="20"/>
          <w:szCs w:val="20"/>
        </w:rPr>
      </w:pPr>
    </w:p>
    <w:p w:rsidR="008D287C" w:rsidRPr="00C146E7" w:rsidRDefault="008D287C" w:rsidP="008D287C">
      <w:pPr>
        <w:rPr>
          <w:sz w:val="20"/>
          <w:szCs w:val="20"/>
        </w:rPr>
      </w:pPr>
    </w:p>
    <w:p w:rsidR="008D287C" w:rsidRPr="00E0597A" w:rsidRDefault="008D287C" w:rsidP="008D287C">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8D287C" w:rsidRPr="00E0597A" w:rsidRDefault="008D287C" w:rsidP="008D287C">
      <w:pPr>
        <w:rPr>
          <w:lang w:eastAsia="ru-RU"/>
        </w:rPr>
      </w:pPr>
      <w:r w:rsidRPr="00E0597A">
        <w:rPr>
          <w:lang w:eastAsia="ru-RU"/>
        </w:rPr>
        <w:t>Должность______________</w:t>
      </w:r>
      <w:r>
        <w:rPr>
          <w:lang w:eastAsia="ru-RU"/>
        </w:rPr>
        <w:t>___________</w:t>
      </w:r>
      <w:r w:rsidRPr="00E0597A">
        <w:rPr>
          <w:lang w:eastAsia="ru-RU"/>
        </w:rPr>
        <w:t xml:space="preserve"> </w:t>
      </w:r>
      <w:r>
        <w:rPr>
          <w:lang w:eastAsia="ru-RU"/>
        </w:rPr>
        <w:tab/>
      </w:r>
      <w:r>
        <w:rPr>
          <w:lang w:eastAsia="ru-RU"/>
        </w:rPr>
        <w:tab/>
        <w:t xml:space="preserve">           </w:t>
      </w:r>
      <w:proofErr w:type="gramStart"/>
      <w:r w:rsidRPr="00E0597A">
        <w:rPr>
          <w:lang w:eastAsia="ru-RU"/>
        </w:rPr>
        <w:t>Должность</w:t>
      </w:r>
      <w:proofErr w:type="gramEnd"/>
      <w:r w:rsidRPr="00E0597A">
        <w:rPr>
          <w:lang w:eastAsia="ru-RU"/>
        </w:rPr>
        <w:t>______________</w:t>
      </w:r>
      <w:r>
        <w:rPr>
          <w:lang w:eastAsia="ru-RU"/>
        </w:rPr>
        <w:t>__________</w:t>
      </w:r>
    </w:p>
    <w:p w:rsidR="008D287C" w:rsidRPr="00E0597A" w:rsidRDefault="008D287C" w:rsidP="008D287C">
      <w:pPr>
        <w:rPr>
          <w:lang w:eastAsia="ru-RU"/>
        </w:rPr>
      </w:pPr>
      <w:proofErr w:type="spellStart"/>
      <w:r>
        <w:rPr>
          <w:lang w:eastAsia="ru-RU"/>
        </w:rPr>
        <w:t>Подпись_____________</w:t>
      </w:r>
      <w:r w:rsidRPr="00E0597A">
        <w:rPr>
          <w:lang w:eastAsia="ru-RU"/>
        </w:rPr>
        <w:t>__</w:t>
      </w:r>
      <w:proofErr w:type="spellEnd"/>
      <w:r w:rsidRPr="00E0597A">
        <w:rPr>
          <w:lang w:eastAsia="ru-RU"/>
        </w:rPr>
        <w:t xml:space="preserve">/___________/ </w:t>
      </w:r>
      <w:r>
        <w:rPr>
          <w:lang w:eastAsia="ru-RU"/>
        </w:rPr>
        <w:t xml:space="preserve">                     </w:t>
      </w:r>
      <w:proofErr w:type="spellStart"/>
      <w:proofErr w:type="gramStart"/>
      <w:r>
        <w:rPr>
          <w:lang w:eastAsia="ru-RU"/>
        </w:rPr>
        <w:t>Подпись</w:t>
      </w:r>
      <w:proofErr w:type="gramEnd"/>
      <w:r>
        <w:rPr>
          <w:lang w:eastAsia="ru-RU"/>
        </w:rPr>
        <w:t>__________</w:t>
      </w:r>
      <w:r w:rsidRPr="00E0597A">
        <w:rPr>
          <w:lang w:eastAsia="ru-RU"/>
        </w:rPr>
        <w:t>____</w:t>
      </w:r>
      <w:proofErr w:type="spellEnd"/>
      <w:r w:rsidRPr="00E0597A">
        <w:rPr>
          <w:lang w:eastAsia="ru-RU"/>
        </w:rPr>
        <w:t>/___________/</w:t>
      </w:r>
    </w:p>
    <w:p w:rsidR="008D287C" w:rsidRDefault="008D287C" w:rsidP="008D287C">
      <w:pPr>
        <w:rPr>
          <w:b/>
          <w:i/>
          <w:sz w:val="28"/>
          <w:szCs w:val="28"/>
        </w:rPr>
      </w:pPr>
    </w:p>
    <w:p w:rsidR="008D287C" w:rsidRDefault="008D287C" w:rsidP="008D287C">
      <w:pPr>
        <w:rPr>
          <w:b/>
          <w:i/>
          <w:sz w:val="28"/>
          <w:szCs w:val="28"/>
        </w:rPr>
      </w:pPr>
    </w:p>
    <w:p w:rsidR="008D287C" w:rsidRDefault="008D287C" w:rsidP="008D287C">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D287C" w:rsidRPr="00C146E7" w:rsidTr="00113386">
        <w:trPr>
          <w:trHeight w:val="70"/>
        </w:trPr>
        <w:tc>
          <w:tcPr>
            <w:tcW w:w="5104"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4819"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Default="008D287C" w:rsidP="008D287C">
      <w:pPr>
        <w:rPr>
          <w:b/>
          <w:i/>
          <w:sz w:val="28"/>
          <w:szCs w:val="28"/>
        </w:rPr>
      </w:pPr>
    </w:p>
    <w:p w:rsidR="008D287C" w:rsidRPr="00257D44" w:rsidRDefault="008D287C" w:rsidP="008D287C">
      <w:pPr>
        <w:rPr>
          <w:rFonts w:eastAsia="MS Mincho"/>
          <w:sz w:val="28"/>
          <w:szCs w:val="28"/>
        </w:rPr>
      </w:pPr>
    </w:p>
    <w:p w:rsidR="008D287C" w:rsidRDefault="008D287C" w:rsidP="008D287C">
      <w:pPr>
        <w:rPr>
          <w:rFonts w:eastAsia="MS Mincho"/>
          <w:b/>
          <w:i/>
          <w:sz w:val="28"/>
          <w:szCs w:val="28"/>
        </w:rPr>
        <w:sectPr w:rsidR="008D287C" w:rsidSect="00113386">
          <w:headerReference w:type="default" r:id="rId19"/>
          <w:footerReference w:type="even" r:id="rId20"/>
          <w:pgSz w:w="11907" w:h="16840" w:code="9"/>
          <w:pgMar w:top="1134" w:right="851" w:bottom="1134" w:left="993" w:header="794" w:footer="794" w:gutter="0"/>
          <w:cols w:space="720"/>
          <w:titlePg/>
          <w:docGrid w:linePitch="326"/>
        </w:sectPr>
      </w:pPr>
    </w:p>
    <w:p w:rsidR="008D287C" w:rsidRPr="00C146E7" w:rsidRDefault="008D287C" w:rsidP="008D287C">
      <w:pPr>
        <w:ind w:firstLine="5103"/>
        <w:jc w:val="right"/>
      </w:pPr>
      <w:r w:rsidRPr="00C146E7">
        <w:lastRenderedPageBreak/>
        <w:t>Приложение № 4</w:t>
      </w:r>
    </w:p>
    <w:p w:rsidR="008D287C" w:rsidRPr="00C146E7" w:rsidRDefault="008D287C" w:rsidP="008D287C">
      <w:pPr>
        <w:ind w:left="5103" w:firstLine="11"/>
        <w:jc w:val="right"/>
      </w:pPr>
      <w:r w:rsidRPr="00C146E7">
        <w:t>к договору  аренды</w:t>
      </w:r>
    </w:p>
    <w:p w:rsidR="008D287C" w:rsidRPr="00C146E7" w:rsidRDefault="008D287C" w:rsidP="008D287C">
      <w:pPr>
        <w:ind w:left="5103" w:firstLine="11"/>
        <w:jc w:val="right"/>
      </w:pPr>
      <w:r w:rsidRPr="00C146E7">
        <w:rPr>
          <w:color w:val="000000"/>
        </w:rPr>
        <w:t>транспортного средства с экипажем</w:t>
      </w:r>
      <w:r w:rsidRPr="00C146E7">
        <w:t xml:space="preserve">                                                                                                                                                                                                    №__________________________                                                                                                                                                                                          от «_____» ______________201__ г.</w:t>
      </w:r>
    </w:p>
    <w:p w:rsidR="008D287C" w:rsidRPr="00791344" w:rsidRDefault="008D287C" w:rsidP="008D287C">
      <w:pPr>
        <w:ind w:left="5103" w:firstLine="11"/>
      </w:pPr>
    </w:p>
    <w:p w:rsidR="008D287C" w:rsidRPr="00C146E7" w:rsidRDefault="008D287C" w:rsidP="008D287C">
      <w:pPr>
        <w:rPr>
          <w:sz w:val="20"/>
          <w:szCs w:val="20"/>
        </w:rPr>
      </w:pPr>
      <w:r w:rsidRPr="00C146E7">
        <w:rPr>
          <w:sz w:val="20"/>
          <w:szCs w:val="20"/>
        </w:rPr>
        <w:t xml:space="preserve">                                                                             Форма</w:t>
      </w:r>
    </w:p>
    <w:p w:rsidR="008D287C" w:rsidRPr="00C146E7" w:rsidRDefault="008D287C" w:rsidP="008D287C">
      <w:pPr>
        <w:jc w:val="center"/>
        <w:rPr>
          <w:b/>
          <w:sz w:val="20"/>
          <w:szCs w:val="20"/>
        </w:rPr>
      </w:pPr>
      <w:r w:rsidRPr="00C146E7">
        <w:rPr>
          <w:b/>
          <w:sz w:val="20"/>
          <w:szCs w:val="20"/>
        </w:rPr>
        <w:t xml:space="preserve">АКТ ПРИЕМА – ПЕРЕДАЧИ ТРАНСПОРТНОГО СРЕДСТВА № </w:t>
      </w:r>
      <w:r w:rsidRPr="00C146E7">
        <w:rPr>
          <w:sz w:val="20"/>
          <w:szCs w:val="20"/>
          <w:u w:val="single"/>
        </w:rPr>
        <w:t xml:space="preserve">     </w:t>
      </w:r>
    </w:p>
    <w:p w:rsidR="008D287C" w:rsidRPr="00C146E7" w:rsidRDefault="008D287C" w:rsidP="008D287C">
      <w:pPr>
        <w:jc w:val="center"/>
        <w:rPr>
          <w:b/>
          <w:sz w:val="20"/>
          <w:szCs w:val="20"/>
        </w:rPr>
      </w:pPr>
    </w:p>
    <w:p w:rsidR="008D287C" w:rsidRPr="00C146E7" w:rsidRDefault="008D287C" w:rsidP="008D287C">
      <w:pPr>
        <w:tabs>
          <w:tab w:val="left" w:pos="2625"/>
        </w:tabs>
        <w:jc w:val="right"/>
        <w:rPr>
          <w:sz w:val="20"/>
          <w:szCs w:val="20"/>
        </w:rPr>
      </w:pPr>
      <w:r w:rsidRPr="00C146E7">
        <w:rPr>
          <w:sz w:val="20"/>
          <w:szCs w:val="20"/>
        </w:rPr>
        <w:t xml:space="preserve">«____» ________ </w:t>
      </w:r>
      <w:r w:rsidRPr="00C146E7">
        <w:rPr>
          <w:b/>
          <w:sz w:val="20"/>
          <w:szCs w:val="20"/>
        </w:rPr>
        <w:t>201</w:t>
      </w:r>
      <w:r w:rsidRPr="00C146E7">
        <w:rPr>
          <w:sz w:val="20"/>
          <w:szCs w:val="20"/>
        </w:rPr>
        <w:t>_</w:t>
      </w:r>
      <w:r w:rsidRPr="00C146E7">
        <w:rPr>
          <w:b/>
          <w:sz w:val="20"/>
          <w:szCs w:val="20"/>
        </w:rPr>
        <w:t>года.</w:t>
      </w:r>
    </w:p>
    <w:p w:rsidR="008D287C" w:rsidRPr="00C146E7" w:rsidRDefault="008D287C" w:rsidP="008D287C">
      <w:pPr>
        <w:tabs>
          <w:tab w:val="left" w:pos="2625"/>
        </w:tabs>
        <w:jc w:val="right"/>
        <w:rPr>
          <w:sz w:val="20"/>
          <w:szCs w:val="20"/>
        </w:rPr>
      </w:pPr>
      <w:r w:rsidRPr="00C146E7">
        <w:rPr>
          <w:sz w:val="20"/>
          <w:szCs w:val="20"/>
        </w:rPr>
        <w:t xml:space="preserve">  </w:t>
      </w:r>
    </w:p>
    <w:p w:rsidR="008D287C" w:rsidRPr="00C146E7" w:rsidRDefault="008D287C" w:rsidP="008D287C">
      <w:pPr>
        <w:tabs>
          <w:tab w:val="left" w:pos="2625"/>
        </w:tabs>
        <w:jc w:val="both"/>
        <w:rPr>
          <w:sz w:val="20"/>
          <w:szCs w:val="20"/>
        </w:rPr>
      </w:pPr>
      <w:r w:rsidRPr="00C146E7">
        <w:rPr>
          <w:sz w:val="20"/>
          <w:szCs w:val="20"/>
        </w:rPr>
        <w:t>Путем составления и подписания настоящего акта Арендатор и Арендодатель подтверждают следующее:</w:t>
      </w:r>
    </w:p>
    <w:p w:rsidR="008D287C" w:rsidRPr="00C146E7" w:rsidRDefault="008D287C" w:rsidP="008D287C">
      <w:pPr>
        <w:numPr>
          <w:ilvl w:val="0"/>
          <w:numId w:val="37"/>
        </w:numPr>
        <w:suppressAutoHyphens w:val="0"/>
        <w:autoSpaceDE w:val="0"/>
        <w:autoSpaceDN w:val="0"/>
        <w:ind w:left="0"/>
        <w:jc w:val="center"/>
        <w:rPr>
          <w:sz w:val="20"/>
          <w:szCs w:val="20"/>
        </w:rPr>
      </w:pPr>
      <w:r w:rsidRPr="00C146E7">
        <w:rPr>
          <w:sz w:val="20"/>
          <w:szCs w:val="20"/>
        </w:rPr>
        <w:t xml:space="preserve">ПЕРЕДАЧА ТРАНСПОРТНОГО СРЕДСТВА (далее </w:t>
      </w:r>
      <w:proofErr w:type="gramStart"/>
      <w:r w:rsidRPr="00C146E7">
        <w:rPr>
          <w:sz w:val="20"/>
          <w:szCs w:val="20"/>
        </w:rPr>
        <w:t>-Т</w:t>
      </w:r>
      <w:proofErr w:type="gramEnd"/>
      <w:r w:rsidRPr="00C146E7">
        <w:rPr>
          <w:sz w:val="20"/>
          <w:szCs w:val="20"/>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D287C" w:rsidRPr="00C146E7" w:rsidTr="00113386">
        <w:trPr>
          <w:trHeight w:val="1509"/>
        </w:trPr>
        <w:tc>
          <w:tcPr>
            <w:tcW w:w="10218" w:type="dxa"/>
          </w:tcPr>
          <w:p w:rsidR="008D287C" w:rsidRPr="00C146E7" w:rsidRDefault="008D287C" w:rsidP="00113386">
            <w:pPr>
              <w:rPr>
                <w:sz w:val="20"/>
                <w:szCs w:val="20"/>
              </w:rPr>
            </w:pPr>
            <w:r w:rsidRPr="00C146E7">
              <w:rPr>
                <w:sz w:val="20"/>
                <w:szCs w:val="20"/>
              </w:rPr>
              <w:t>марка ТС</w:t>
            </w:r>
            <w:r w:rsidRPr="00C146E7">
              <w:rPr>
                <w:sz w:val="20"/>
                <w:szCs w:val="20"/>
                <w:u w:val="single"/>
              </w:rPr>
              <w:t xml:space="preserve">                                                                                                                                                                                    </w:t>
            </w:r>
          </w:p>
          <w:p w:rsidR="008D287C" w:rsidRPr="00C146E7" w:rsidRDefault="008D287C" w:rsidP="00113386">
            <w:pPr>
              <w:rPr>
                <w:sz w:val="20"/>
                <w:szCs w:val="20"/>
                <w:u w:val="single"/>
              </w:rPr>
            </w:pPr>
            <w:r w:rsidRPr="00C146E7">
              <w:rPr>
                <w:sz w:val="20"/>
                <w:szCs w:val="20"/>
              </w:rPr>
              <w:t xml:space="preserve">номер ТС </w:t>
            </w:r>
            <w:r w:rsidRPr="00C146E7">
              <w:rPr>
                <w:sz w:val="20"/>
                <w:szCs w:val="20"/>
                <w:u w:val="single"/>
              </w:rPr>
              <w:t xml:space="preserve">                                                            </w:t>
            </w:r>
            <w:r w:rsidRPr="00C146E7">
              <w:rPr>
                <w:sz w:val="20"/>
                <w:szCs w:val="20"/>
              </w:rPr>
              <w:t xml:space="preserve"> номер полуприцепа ТС  </w:t>
            </w:r>
            <w:r w:rsidRPr="00C146E7">
              <w:rPr>
                <w:sz w:val="20"/>
                <w:szCs w:val="20"/>
                <w:u w:val="single"/>
              </w:rPr>
              <w:t xml:space="preserve">                                                                            </w:t>
            </w:r>
          </w:p>
          <w:p w:rsidR="008D287C" w:rsidRPr="00C146E7" w:rsidRDefault="008D287C" w:rsidP="00113386">
            <w:pPr>
              <w:rPr>
                <w:b/>
                <w:sz w:val="20"/>
                <w:szCs w:val="20"/>
              </w:rPr>
            </w:pPr>
            <w:r w:rsidRPr="00C146E7">
              <w:rPr>
                <w:b/>
                <w:sz w:val="20"/>
                <w:szCs w:val="20"/>
              </w:rPr>
              <w:t>ТС поступило в аренду «</w:t>
            </w:r>
            <w:r w:rsidRPr="00C146E7">
              <w:rPr>
                <w:b/>
                <w:sz w:val="20"/>
                <w:szCs w:val="20"/>
                <w:u w:val="single"/>
              </w:rPr>
              <w:t xml:space="preserve">     </w:t>
            </w:r>
            <w:r w:rsidRPr="00C146E7">
              <w:rPr>
                <w:b/>
                <w:sz w:val="20"/>
                <w:szCs w:val="20"/>
              </w:rPr>
              <w:t>»</w:t>
            </w:r>
            <w:r w:rsidRPr="00C146E7">
              <w:rPr>
                <w:b/>
                <w:sz w:val="20"/>
                <w:szCs w:val="20"/>
                <w:u w:val="single"/>
              </w:rPr>
              <w:t xml:space="preserve">                       201   </w:t>
            </w:r>
            <w:r w:rsidRPr="00C146E7">
              <w:rPr>
                <w:b/>
                <w:sz w:val="20"/>
                <w:szCs w:val="20"/>
              </w:rPr>
              <w:t xml:space="preserve">г.  в </w:t>
            </w:r>
            <w:r w:rsidRPr="00C146E7">
              <w:rPr>
                <w:b/>
                <w:sz w:val="20"/>
                <w:szCs w:val="20"/>
                <w:u w:val="single"/>
              </w:rPr>
              <w:t xml:space="preserve">     </w:t>
            </w:r>
            <w:r w:rsidRPr="00C146E7">
              <w:rPr>
                <w:b/>
                <w:sz w:val="20"/>
                <w:szCs w:val="20"/>
              </w:rPr>
              <w:t xml:space="preserve"> час</w:t>
            </w:r>
            <w:proofErr w:type="gramStart"/>
            <w:r w:rsidRPr="00C146E7">
              <w:rPr>
                <w:b/>
                <w:sz w:val="20"/>
                <w:szCs w:val="20"/>
              </w:rPr>
              <w:t>.</w:t>
            </w:r>
            <w:proofErr w:type="gramEnd"/>
            <w:r w:rsidRPr="00C146E7">
              <w:rPr>
                <w:b/>
                <w:sz w:val="20"/>
                <w:szCs w:val="20"/>
              </w:rPr>
              <w:t xml:space="preserve"> </w:t>
            </w:r>
            <w:r w:rsidRPr="00C146E7">
              <w:rPr>
                <w:b/>
                <w:sz w:val="20"/>
                <w:szCs w:val="20"/>
                <w:u w:val="single"/>
              </w:rPr>
              <w:t xml:space="preserve">     </w:t>
            </w:r>
            <w:r w:rsidRPr="00C146E7">
              <w:rPr>
                <w:b/>
                <w:sz w:val="20"/>
                <w:szCs w:val="20"/>
              </w:rPr>
              <w:t xml:space="preserve"> </w:t>
            </w:r>
            <w:proofErr w:type="gramStart"/>
            <w:r w:rsidRPr="00C146E7">
              <w:rPr>
                <w:b/>
                <w:sz w:val="20"/>
                <w:szCs w:val="20"/>
              </w:rPr>
              <w:t>м</w:t>
            </w:r>
            <w:proofErr w:type="gramEnd"/>
            <w:r w:rsidRPr="00C146E7">
              <w:rPr>
                <w:b/>
                <w:sz w:val="20"/>
                <w:szCs w:val="20"/>
              </w:rPr>
              <w:t xml:space="preserve">ин. </w:t>
            </w:r>
          </w:p>
          <w:p w:rsidR="008D287C" w:rsidRPr="00C146E7" w:rsidRDefault="008D287C" w:rsidP="00113386">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8D287C" w:rsidRPr="00C146E7" w:rsidRDefault="008D287C" w:rsidP="00113386">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8D287C" w:rsidRPr="00257445" w:rsidRDefault="008D287C" w:rsidP="00113386">
            <w:pPr>
              <w:rPr>
                <w:sz w:val="20"/>
                <w:szCs w:val="20"/>
                <w:u w:val="single"/>
              </w:rPr>
            </w:pPr>
            <w:r w:rsidRPr="00C146E7">
              <w:rPr>
                <w:sz w:val="20"/>
                <w:szCs w:val="20"/>
                <w:u w:val="single"/>
              </w:rPr>
              <w:t xml:space="preserve">       </w:t>
            </w:r>
            <w:r w:rsidRPr="00257445">
              <w:rPr>
                <w:sz w:val="20"/>
                <w:szCs w:val="20"/>
                <w:u w:val="single"/>
              </w:rPr>
              <w:t xml:space="preserve">  </w:t>
            </w:r>
            <w:r w:rsidRPr="00257445">
              <w:rPr>
                <w:noProof/>
                <w:sz w:val="20"/>
                <w:szCs w:val="20"/>
                <w:u w:val="single"/>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r w:rsidRPr="00257445">
              <w:rPr>
                <w:noProof/>
                <w:sz w:val="20"/>
                <w:szCs w:val="20"/>
                <w:u w:val="single"/>
              </w:rPr>
              <w:t xml:space="preserve">  </w:t>
            </w:r>
            <w:r w:rsidRPr="00257445">
              <w:rPr>
                <w:sz w:val="20"/>
                <w:szCs w:val="20"/>
                <w:u w:val="single"/>
              </w:rPr>
              <w:t xml:space="preserve">                    </w:t>
            </w:r>
            <w:r w:rsidRPr="00257445">
              <w:rPr>
                <w:sz w:val="20"/>
                <w:szCs w:val="20"/>
              </w:rPr>
              <w:t xml:space="preserve">     </w:t>
            </w:r>
            <w:r w:rsidRPr="00257445">
              <w:rPr>
                <w:sz w:val="20"/>
                <w:szCs w:val="20"/>
                <w:u w:val="single"/>
              </w:rPr>
              <w:t xml:space="preserve">                                    </w:t>
            </w:r>
          </w:p>
          <w:p w:rsidR="008D287C" w:rsidRPr="00C146E7" w:rsidRDefault="008D287C" w:rsidP="00113386">
            <w:pPr>
              <w:rPr>
                <w:sz w:val="20"/>
                <w:szCs w:val="20"/>
              </w:rPr>
            </w:pPr>
            <w:r w:rsidRPr="00C146E7">
              <w:rPr>
                <w:sz w:val="20"/>
                <w:szCs w:val="20"/>
              </w:rPr>
              <w:t xml:space="preserve">            подпись                                  ФИО                                                 подпись                                ФИО</w:t>
            </w:r>
          </w:p>
        </w:tc>
      </w:tr>
    </w:tbl>
    <w:p w:rsidR="008D287C" w:rsidRPr="00C146E7" w:rsidRDefault="008D287C" w:rsidP="008D287C">
      <w:pPr>
        <w:numPr>
          <w:ilvl w:val="0"/>
          <w:numId w:val="37"/>
        </w:numPr>
        <w:suppressAutoHyphens w:val="0"/>
        <w:autoSpaceDE w:val="0"/>
        <w:autoSpaceDN w:val="0"/>
        <w:ind w:left="0"/>
        <w:jc w:val="center"/>
        <w:rPr>
          <w:sz w:val="20"/>
          <w:szCs w:val="20"/>
        </w:rPr>
      </w:pPr>
      <w:r w:rsidRPr="00C146E7">
        <w:rPr>
          <w:sz w:val="20"/>
          <w:szCs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D287C" w:rsidRPr="00C146E7" w:rsidTr="00113386">
        <w:trPr>
          <w:trHeight w:val="1593"/>
        </w:trPr>
        <w:tc>
          <w:tcPr>
            <w:tcW w:w="10203" w:type="dxa"/>
          </w:tcPr>
          <w:p w:rsidR="008D287C" w:rsidRPr="00C146E7" w:rsidRDefault="008D287C" w:rsidP="00113386">
            <w:pPr>
              <w:rPr>
                <w:sz w:val="20"/>
                <w:szCs w:val="20"/>
              </w:rPr>
            </w:pPr>
            <w:r w:rsidRPr="00C146E7">
              <w:rPr>
                <w:sz w:val="20"/>
                <w:szCs w:val="20"/>
              </w:rPr>
              <w:t>марка ТС</w:t>
            </w:r>
            <w:r w:rsidRPr="00C146E7">
              <w:rPr>
                <w:sz w:val="20"/>
                <w:szCs w:val="20"/>
                <w:u w:val="single"/>
              </w:rPr>
              <w:t xml:space="preserve">                                                                                                                                                                                    </w:t>
            </w:r>
          </w:p>
          <w:p w:rsidR="008D287C" w:rsidRPr="00C146E7" w:rsidRDefault="008D287C" w:rsidP="00113386">
            <w:pPr>
              <w:rPr>
                <w:sz w:val="20"/>
                <w:szCs w:val="20"/>
                <w:u w:val="single"/>
              </w:rPr>
            </w:pPr>
            <w:r w:rsidRPr="00C146E7">
              <w:rPr>
                <w:sz w:val="20"/>
                <w:szCs w:val="20"/>
              </w:rPr>
              <w:t xml:space="preserve">номер ТС </w:t>
            </w:r>
            <w:r w:rsidRPr="00C146E7">
              <w:rPr>
                <w:sz w:val="20"/>
                <w:szCs w:val="20"/>
                <w:u w:val="single"/>
              </w:rPr>
              <w:t xml:space="preserve">                                                            </w:t>
            </w:r>
            <w:r w:rsidRPr="00C146E7">
              <w:rPr>
                <w:sz w:val="20"/>
                <w:szCs w:val="20"/>
              </w:rPr>
              <w:t xml:space="preserve"> номер полуприцепа ТС  </w:t>
            </w:r>
            <w:r w:rsidRPr="00C146E7">
              <w:rPr>
                <w:sz w:val="20"/>
                <w:szCs w:val="20"/>
                <w:u w:val="single"/>
              </w:rPr>
              <w:t xml:space="preserve">                                                                            </w:t>
            </w:r>
          </w:p>
          <w:p w:rsidR="008D287C" w:rsidRPr="00C146E7" w:rsidRDefault="008D287C" w:rsidP="00113386">
            <w:pPr>
              <w:rPr>
                <w:b/>
                <w:sz w:val="20"/>
                <w:szCs w:val="20"/>
              </w:rPr>
            </w:pPr>
            <w:r w:rsidRPr="00C146E7">
              <w:rPr>
                <w:b/>
                <w:sz w:val="20"/>
                <w:szCs w:val="20"/>
              </w:rPr>
              <w:t>ТС возвращено из аренды «</w:t>
            </w:r>
            <w:r w:rsidRPr="00C146E7">
              <w:rPr>
                <w:b/>
                <w:sz w:val="20"/>
                <w:szCs w:val="20"/>
                <w:u w:val="single"/>
              </w:rPr>
              <w:t xml:space="preserve">     </w:t>
            </w:r>
            <w:r w:rsidRPr="00C146E7">
              <w:rPr>
                <w:b/>
                <w:sz w:val="20"/>
                <w:szCs w:val="20"/>
              </w:rPr>
              <w:t>»</w:t>
            </w:r>
            <w:r w:rsidRPr="00C146E7">
              <w:rPr>
                <w:b/>
                <w:sz w:val="20"/>
                <w:szCs w:val="20"/>
                <w:u w:val="single"/>
              </w:rPr>
              <w:t xml:space="preserve">                       201   </w:t>
            </w:r>
            <w:r w:rsidRPr="00C146E7">
              <w:rPr>
                <w:b/>
                <w:sz w:val="20"/>
                <w:szCs w:val="20"/>
              </w:rPr>
              <w:t xml:space="preserve">г.  в </w:t>
            </w:r>
            <w:r w:rsidRPr="00C146E7">
              <w:rPr>
                <w:b/>
                <w:sz w:val="20"/>
                <w:szCs w:val="20"/>
                <w:u w:val="single"/>
              </w:rPr>
              <w:t xml:space="preserve">     </w:t>
            </w:r>
            <w:r w:rsidRPr="00C146E7">
              <w:rPr>
                <w:b/>
                <w:sz w:val="20"/>
                <w:szCs w:val="20"/>
              </w:rPr>
              <w:t xml:space="preserve"> час</w:t>
            </w:r>
            <w:proofErr w:type="gramStart"/>
            <w:r w:rsidRPr="00C146E7">
              <w:rPr>
                <w:b/>
                <w:sz w:val="20"/>
                <w:szCs w:val="20"/>
              </w:rPr>
              <w:t>.</w:t>
            </w:r>
            <w:proofErr w:type="gramEnd"/>
            <w:r w:rsidRPr="00C146E7">
              <w:rPr>
                <w:b/>
                <w:sz w:val="20"/>
                <w:szCs w:val="20"/>
              </w:rPr>
              <w:t xml:space="preserve"> </w:t>
            </w:r>
            <w:r w:rsidRPr="00C146E7">
              <w:rPr>
                <w:b/>
                <w:sz w:val="20"/>
                <w:szCs w:val="20"/>
                <w:u w:val="single"/>
              </w:rPr>
              <w:t xml:space="preserve">     </w:t>
            </w:r>
            <w:r w:rsidRPr="00C146E7">
              <w:rPr>
                <w:b/>
                <w:sz w:val="20"/>
                <w:szCs w:val="20"/>
              </w:rPr>
              <w:t xml:space="preserve"> </w:t>
            </w:r>
            <w:proofErr w:type="gramStart"/>
            <w:r w:rsidRPr="00C146E7">
              <w:rPr>
                <w:b/>
                <w:sz w:val="20"/>
                <w:szCs w:val="20"/>
              </w:rPr>
              <w:t>м</w:t>
            </w:r>
            <w:proofErr w:type="gramEnd"/>
            <w:r w:rsidRPr="00C146E7">
              <w:rPr>
                <w:b/>
                <w:sz w:val="20"/>
                <w:szCs w:val="20"/>
              </w:rPr>
              <w:t>ин.</w:t>
            </w:r>
          </w:p>
          <w:p w:rsidR="008D287C" w:rsidRPr="00C146E7" w:rsidRDefault="008D287C" w:rsidP="00113386">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8D287C" w:rsidRPr="00C146E7" w:rsidRDefault="008D287C" w:rsidP="00113386">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8D287C" w:rsidRPr="00C146E7" w:rsidRDefault="008D287C" w:rsidP="00113386">
            <w:pPr>
              <w:tabs>
                <w:tab w:val="left" w:pos="3720"/>
              </w:tabs>
              <w:rPr>
                <w:sz w:val="20"/>
                <w:szCs w:val="20"/>
                <w:u w:val="single"/>
              </w:rPr>
            </w:pP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p>
          <w:p w:rsidR="008D287C" w:rsidRPr="00C146E7" w:rsidRDefault="008D287C" w:rsidP="00113386">
            <w:pPr>
              <w:rPr>
                <w:sz w:val="20"/>
                <w:szCs w:val="20"/>
              </w:rPr>
            </w:pPr>
            <w:r w:rsidRPr="00C146E7">
              <w:rPr>
                <w:sz w:val="20"/>
                <w:szCs w:val="20"/>
              </w:rPr>
              <w:t xml:space="preserve">            подпись                                    ФИО                                                 подпись                                ФИО</w:t>
            </w:r>
          </w:p>
        </w:tc>
      </w:tr>
    </w:tbl>
    <w:p w:rsidR="008D287C" w:rsidRPr="00C146E7" w:rsidRDefault="008D287C" w:rsidP="008D287C">
      <w:pPr>
        <w:numPr>
          <w:ilvl w:val="0"/>
          <w:numId w:val="37"/>
        </w:numPr>
        <w:suppressAutoHyphens w:val="0"/>
        <w:autoSpaceDE w:val="0"/>
        <w:autoSpaceDN w:val="0"/>
        <w:ind w:left="0"/>
        <w:jc w:val="center"/>
        <w:rPr>
          <w:sz w:val="20"/>
          <w:szCs w:val="20"/>
        </w:rPr>
      </w:pPr>
      <w:r w:rsidRPr="00C146E7">
        <w:rPr>
          <w:sz w:val="20"/>
          <w:szCs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8D287C" w:rsidRPr="00C146E7" w:rsidTr="00113386">
        <w:trPr>
          <w:trHeight w:val="4228"/>
        </w:trPr>
        <w:tc>
          <w:tcPr>
            <w:tcW w:w="10244" w:type="dxa"/>
          </w:tcPr>
          <w:p w:rsidR="008D287C" w:rsidRPr="00C146E7" w:rsidRDefault="008D287C" w:rsidP="00113386">
            <w:pPr>
              <w:rPr>
                <w:sz w:val="20"/>
                <w:szCs w:val="20"/>
              </w:rPr>
            </w:pPr>
          </w:p>
          <w:p w:rsidR="008D287C" w:rsidRPr="00C146E7" w:rsidRDefault="008D287C" w:rsidP="00113386">
            <w:pPr>
              <w:rPr>
                <w:b/>
                <w:sz w:val="20"/>
                <w:szCs w:val="20"/>
              </w:rPr>
            </w:pPr>
            <w:r w:rsidRPr="00C146E7">
              <w:rPr>
                <w:b/>
                <w:sz w:val="20"/>
                <w:szCs w:val="20"/>
              </w:rPr>
              <w:t>Маршрут следования автомобиля и время нахождения автомобиля в пункте погрузки/выгрузки*</w:t>
            </w:r>
          </w:p>
          <w:p w:rsidR="008D287C" w:rsidRPr="00C146E7" w:rsidRDefault="008D287C" w:rsidP="00113386">
            <w:pPr>
              <w:rPr>
                <w:sz w:val="20"/>
                <w:szCs w:val="20"/>
              </w:rPr>
            </w:pPr>
          </w:p>
          <w:tbl>
            <w:tblPr>
              <w:tblW w:w="10018" w:type="dxa"/>
              <w:tblLook w:val="04A0"/>
            </w:tblPr>
            <w:tblGrid>
              <w:gridCol w:w="1977"/>
              <w:gridCol w:w="1154"/>
              <w:gridCol w:w="1129"/>
              <w:gridCol w:w="1034"/>
              <w:gridCol w:w="1007"/>
              <w:gridCol w:w="1040"/>
              <w:gridCol w:w="886"/>
              <w:gridCol w:w="962"/>
              <w:gridCol w:w="966"/>
            </w:tblGrid>
            <w:tr w:rsidR="008D287C" w:rsidRPr="00C146E7" w:rsidTr="0011338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C146E7" w:rsidRDefault="008D287C" w:rsidP="00113386">
                  <w:pPr>
                    <w:jc w:val="center"/>
                    <w:rPr>
                      <w:b/>
                      <w:color w:val="000000"/>
                      <w:sz w:val="20"/>
                      <w:szCs w:val="20"/>
                    </w:rPr>
                  </w:pPr>
                  <w:r w:rsidRPr="00C146E7">
                    <w:rPr>
                      <w:b/>
                      <w:color w:val="000000"/>
                      <w:sz w:val="20"/>
                      <w:szCs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r>
            <w:tr w:rsidR="008D287C" w:rsidRPr="00C146E7" w:rsidTr="0011338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87C" w:rsidRPr="00C146E7" w:rsidRDefault="008D287C" w:rsidP="00113386">
                  <w:pPr>
                    <w:jc w:val="center"/>
                    <w:rPr>
                      <w:b/>
                      <w:color w:val="000000"/>
                      <w:sz w:val="20"/>
                      <w:szCs w:val="20"/>
                    </w:rPr>
                  </w:pPr>
                  <w:r w:rsidRPr="00C146E7">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убыл</w:t>
                  </w:r>
                </w:p>
              </w:tc>
            </w:tr>
            <w:tr w:rsidR="008D287C" w:rsidRPr="00C146E7" w:rsidTr="00113386">
              <w:trPr>
                <w:trHeight w:val="276"/>
              </w:trPr>
              <w:tc>
                <w:tcPr>
                  <w:tcW w:w="1841" w:type="dxa"/>
                  <w:vMerge/>
                  <w:tcBorders>
                    <w:top w:val="nil"/>
                    <w:left w:val="single" w:sz="4" w:space="0" w:color="auto"/>
                    <w:bottom w:val="single" w:sz="4" w:space="0" w:color="auto"/>
                    <w:right w:val="single" w:sz="4" w:space="0" w:color="auto"/>
                  </w:tcBorders>
                  <w:vAlign w:val="center"/>
                  <w:hideMark/>
                </w:tcPr>
                <w:p w:rsidR="008D287C" w:rsidRPr="00C146E7" w:rsidRDefault="008D287C" w:rsidP="0011338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r w:rsidRPr="00C146E7">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D287C" w:rsidRPr="00C146E7" w:rsidRDefault="008D287C" w:rsidP="00113386">
                  <w:pPr>
                    <w:jc w:val="center"/>
                    <w:rPr>
                      <w:color w:val="000000"/>
                      <w:sz w:val="20"/>
                      <w:szCs w:val="20"/>
                    </w:rPr>
                  </w:pPr>
                </w:p>
              </w:tc>
            </w:tr>
          </w:tbl>
          <w:p w:rsidR="008D287C" w:rsidRPr="00C146E7" w:rsidRDefault="008D287C" w:rsidP="00113386">
            <w:pPr>
              <w:rPr>
                <w:sz w:val="20"/>
                <w:szCs w:val="20"/>
              </w:rPr>
            </w:pPr>
          </w:p>
          <w:p w:rsidR="008D287C" w:rsidRPr="00C146E7" w:rsidRDefault="008D287C" w:rsidP="00113386">
            <w:pPr>
              <w:rPr>
                <w:sz w:val="20"/>
                <w:szCs w:val="20"/>
              </w:rPr>
            </w:pPr>
            <w:r w:rsidRPr="00C146E7">
              <w:rPr>
                <w:sz w:val="20"/>
                <w:szCs w:val="20"/>
              </w:rPr>
              <w:t xml:space="preserve">               </w:t>
            </w:r>
            <w:r w:rsidRPr="00C146E7">
              <w:rPr>
                <w:sz w:val="20"/>
                <w:szCs w:val="20"/>
              </w:rPr>
              <w:tab/>
            </w:r>
            <w:r w:rsidRPr="00C146E7">
              <w:rPr>
                <w:sz w:val="20"/>
                <w:szCs w:val="20"/>
              </w:rPr>
              <w:tab/>
            </w:r>
            <w:r w:rsidRPr="00C146E7">
              <w:rPr>
                <w:sz w:val="20"/>
                <w:szCs w:val="20"/>
              </w:rPr>
              <w:tab/>
            </w:r>
            <w:r w:rsidRPr="00C146E7">
              <w:rPr>
                <w:sz w:val="20"/>
                <w:szCs w:val="20"/>
              </w:rPr>
              <w:tab/>
              <w:t xml:space="preserve">                 </w:t>
            </w:r>
          </w:p>
          <w:tbl>
            <w:tblPr>
              <w:tblW w:w="9971" w:type="dxa"/>
              <w:tblLook w:val="04A0"/>
            </w:tblPr>
            <w:tblGrid>
              <w:gridCol w:w="3005"/>
              <w:gridCol w:w="3264"/>
              <w:gridCol w:w="3702"/>
            </w:tblGrid>
            <w:tr w:rsidR="008D287C" w:rsidRPr="00C146E7" w:rsidTr="0011338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87C" w:rsidRPr="00C146E7" w:rsidRDefault="008D287C" w:rsidP="00113386">
                  <w:pPr>
                    <w:rPr>
                      <w:b/>
                      <w:color w:val="000000"/>
                      <w:sz w:val="20"/>
                      <w:szCs w:val="20"/>
                    </w:rPr>
                  </w:pPr>
                  <w:r w:rsidRPr="00C146E7">
                    <w:rPr>
                      <w:color w:val="000000"/>
                      <w:sz w:val="20"/>
                      <w:szCs w:val="20"/>
                    </w:rPr>
                    <w:t xml:space="preserve">  </w:t>
                  </w:r>
                  <w:r w:rsidRPr="00C146E7">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D287C" w:rsidRPr="00C146E7" w:rsidRDefault="008D287C" w:rsidP="00113386">
                  <w:pPr>
                    <w:rPr>
                      <w:b/>
                      <w:color w:val="000000"/>
                      <w:sz w:val="20"/>
                      <w:szCs w:val="20"/>
                    </w:rPr>
                  </w:pPr>
                  <w:r w:rsidRPr="00C146E7">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D287C" w:rsidRPr="00C146E7" w:rsidRDefault="008D287C" w:rsidP="00113386">
                  <w:pPr>
                    <w:rPr>
                      <w:b/>
                      <w:color w:val="000000"/>
                      <w:sz w:val="20"/>
                      <w:szCs w:val="20"/>
                    </w:rPr>
                  </w:pPr>
                  <w:r w:rsidRPr="00C146E7">
                    <w:rPr>
                      <w:color w:val="000000"/>
                      <w:sz w:val="20"/>
                      <w:szCs w:val="20"/>
                    </w:rPr>
                    <w:t xml:space="preserve">                </w:t>
                  </w:r>
                  <w:r w:rsidRPr="00C146E7">
                    <w:rPr>
                      <w:b/>
                      <w:color w:val="000000"/>
                      <w:sz w:val="20"/>
                      <w:szCs w:val="20"/>
                    </w:rPr>
                    <w:t>Типоразмер контейнера</w:t>
                  </w:r>
                </w:p>
              </w:tc>
            </w:tr>
            <w:tr w:rsidR="008D287C" w:rsidRPr="00C146E7" w:rsidTr="001133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D287C" w:rsidRPr="00C146E7" w:rsidRDefault="008D287C" w:rsidP="001133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jc w:val="center"/>
                    <w:rPr>
                      <w:color w:val="000000"/>
                      <w:sz w:val="20"/>
                      <w:szCs w:val="20"/>
                    </w:rPr>
                  </w:pPr>
                </w:p>
              </w:tc>
            </w:tr>
            <w:tr w:rsidR="008D287C" w:rsidRPr="00C146E7" w:rsidTr="0011338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D287C" w:rsidRPr="00C146E7" w:rsidRDefault="008D287C" w:rsidP="0011338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D287C" w:rsidRPr="00C146E7" w:rsidRDefault="008D287C" w:rsidP="00113386">
                  <w:pPr>
                    <w:jc w:val="center"/>
                    <w:rPr>
                      <w:color w:val="000000"/>
                      <w:sz w:val="20"/>
                      <w:szCs w:val="20"/>
                    </w:rPr>
                  </w:pPr>
                </w:p>
              </w:tc>
            </w:tr>
          </w:tbl>
          <w:p w:rsidR="008D287C" w:rsidRPr="00C146E7" w:rsidRDefault="008D287C" w:rsidP="00113386">
            <w:pPr>
              <w:rPr>
                <w:sz w:val="20"/>
                <w:szCs w:val="20"/>
              </w:rPr>
            </w:pPr>
          </w:p>
          <w:p w:rsidR="008D287C" w:rsidRPr="00C146E7" w:rsidRDefault="008D287C" w:rsidP="00113386">
            <w:pPr>
              <w:rPr>
                <w:sz w:val="20"/>
                <w:szCs w:val="20"/>
                <w:u w:val="single"/>
              </w:rPr>
            </w:pPr>
            <w:r w:rsidRPr="00C146E7">
              <w:rPr>
                <w:sz w:val="20"/>
                <w:szCs w:val="20"/>
              </w:rPr>
              <w:t>Арендодатель</w:t>
            </w:r>
            <w:r w:rsidRPr="00C146E7">
              <w:rPr>
                <w:sz w:val="20"/>
                <w:szCs w:val="20"/>
                <w:u w:val="single"/>
              </w:rPr>
              <w:t xml:space="preserve">                                                                     </w:t>
            </w:r>
            <w:r w:rsidRPr="00C146E7">
              <w:rPr>
                <w:sz w:val="20"/>
                <w:szCs w:val="20"/>
              </w:rPr>
              <w:t xml:space="preserve">  Арендатор </w:t>
            </w:r>
            <w:r w:rsidRPr="00C146E7">
              <w:rPr>
                <w:sz w:val="20"/>
                <w:szCs w:val="20"/>
                <w:u w:val="single"/>
              </w:rPr>
              <w:t xml:space="preserve">                                                                                  </w:t>
            </w:r>
          </w:p>
          <w:p w:rsidR="008D287C" w:rsidRPr="00C146E7" w:rsidRDefault="008D287C" w:rsidP="00113386">
            <w:pPr>
              <w:tabs>
                <w:tab w:val="left" w:pos="8681"/>
              </w:tabs>
              <w:rPr>
                <w:sz w:val="20"/>
                <w:szCs w:val="20"/>
              </w:rPr>
            </w:pPr>
            <w:r w:rsidRPr="00C146E7">
              <w:rPr>
                <w:sz w:val="20"/>
                <w:szCs w:val="20"/>
              </w:rPr>
              <w:t xml:space="preserve">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w:t>
            </w:r>
            <w:r w:rsidRPr="00C146E7">
              <w:rPr>
                <w:sz w:val="20"/>
                <w:szCs w:val="20"/>
                <w:u w:val="single"/>
              </w:rPr>
              <w:t xml:space="preserve">                  201   г.</w:t>
            </w:r>
            <w:r w:rsidRPr="00C146E7">
              <w:rPr>
                <w:sz w:val="20"/>
                <w:szCs w:val="20"/>
              </w:rPr>
              <w:t xml:space="preserve">               доверенность № </w:t>
            </w:r>
            <w:r w:rsidRPr="00C146E7">
              <w:rPr>
                <w:sz w:val="20"/>
                <w:szCs w:val="20"/>
                <w:u w:val="single"/>
              </w:rPr>
              <w:t xml:space="preserve">       </w:t>
            </w:r>
            <w:r w:rsidRPr="00C146E7">
              <w:rPr>
                <w:sz w:val="20"/>
                <w:szCs w:val="20"/>
              </w:rPr>
              <w:t>от «</w:t>
            </w:r>
            <w:r w:rsidRPr="00C146E7">
              <w:rPr>
                <w:sz w:val="20"/>
                <w:szCs w:val="20"/>
                <w:u w:val="single"/>
              </w:rPr>
              <w:t xml:space="preserve">    </w:t>
            </w:r>
            <w:r w:rsidRPr="00C146E7">
              <w:rPr>
                <w:sz w:val="20"/>
                <w:szCs w:val="20"/>
              </w:rPr>
              <w:t xml:space="preserve">» </w:t>
            </w:r>
            <w:r w:rsidRPr="00C146E7">
              <w:rPr>
                <w:sz w:val="20"/>
                <w:szCs w:val="20"/>
                <w:u w:val="single"/>
              </w:rPr>
              <w:t xml:space="preserve">                  201  г.</w:t>
            </w:r>
            <w:r w:rsidRPr="00C146E7">
              <w:rPr>
                <w:sz w:val="20"/>
                <w:szCs w:val="20"/>
              </w:rPr>
              <w:t xml:space="preserve">                         </w:t>
            </w:r>
          </w:p>
          <w:p w:rsidR="008D287C" w:rsidRPr="00C146E7" w:rsidRDefault="008D287C" w:rsidP="00113386">
            <w:pPr>
              <w:rPr>
                <w:sz w:val="20"/>
                <w:szCs w:val="20"/>
                <w:u w:val="single"/>
              </w:rPr>
            </w:pP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r w:rsidRPr="00C146E7">
              <w:rPr>
                <w:noProof/>
                <w:sz w:val="20"/>
                <w:szCs w:val="20"/>
                <w:u w:val="single"/>
              </w:rPr>
              <w:t xml:space="preserve">  </w:t>
            </w:r>
            <w:r w:rsidRPr="00C146E7">
              <w:rPr>
                <w:sz w:val="20"/>
                <w:szCs w:val="20"/>
                <w:u w:val="single"/>
              </w:rPr>
              <w:t xml:space="preserve">                    </w:t>
            </w:r>
            <w:r w:rsidRPr="00C146E7">
              <w:rPr>
                <w:sz w:val="20"/>
                <w:szCs w:val="20"/>
              </w:rPr>
              <w:t xml:space="preserve">     </w:t>
            </w:r>
            <w:r w:rsidRPr="00C146E7">
              <w:rPr>
                <w:sz w:val="20"/>
                <w:szCs w:val="20"/>
                <w:u w:val="single"/>
              </w:rPr>
              <w:t xml:space="preserve">                                    </w:t>
            </w:r>
          </w:p>
          <w:p w:rsidR="008D287C" w:rsidRPr="00C146E7" w:rsidRDefault="008D287C" w:rsidP="00113386">
            <w:pPr>
              <w:rPr>
                <w:sz w:val="20"/>
                <w:szCs w:val="20"/>
              </w:rPr>
            </w:pPr>
            <w:r w:rsidRPr="00C146E7">
              <w:rPr>
                <w:sz w:val="20"/>
                <w:szCs w:val="20"/>
              </w:rPr>
              <w:t xml:space="preserve">                подпись                                  ФИО                                                 подпись                                ФИО </w:t>
            </w:r>
          </w:p>
        </w:tc>
      </w:tr>
    </w:tbl>
    <w:p w:rsidR="008D287C" w:rsidRPr="00C146E7" w:rsidRDefault="008D287C" w:rsidP="008D287C">
      <w:pPr>
        <w:rPr>
          <w:sz w:val="20"/>
          <w:szCs w:val="20"/>
        </w:rPr>
      </w:pPr>
      <w:r w:rsidRPr="00C146E7">
        <w:rPr>
          <w:sz w:val="20"/>
          <w:szCs w:val="20"/>
        </w:rPr>
        <w:t>Примечания: ** _______________________________________________________________________________________</w:t>
      </w:r>
    </w:p>
    <w:p w:rsidR="008D287C" w:rsidRPr="00C146E7" w:rsidRDefault="008D287C" w:rsidP="008D287C">
      <w:pPr>
        <w:rPr>
          <w:sz w:val="20"/>
          <w:szCs w:val="20"/>
        </w:rPr>
      </w:pPr>
      <w:r w:rsidRPr="00C146E7">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D287C" w:rsidRDefault="008D287C" w:rsidP="008D287C">
      <w:pPr>
        <w:jc w:val="both"/>
        <w:rPr>
          <w:sz w:val="20"/>
          <w:szCs w:val="20"/>
        </w:rPr>
      </w:pPr>
      <w:r w:rsidRPr="00C146E7">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D287C" w:rsidRDefault="008D287C" w:rsidP="008D287C">
      <w:pPr>
        <w:jc w:val="both"/>
        <w:rPr>
          <w:sz w:val="20"/>
          <w:szCs w:val="20"/>
        </w:rPr>
      </w:pPr>
    </w:p>
    <w:p w:rsidR="008D287C" w:rsidRPr="00C146E7" w:rsidRDefault="008D287C" w:rsidP="008D287C">
      <w:pPr>
        <w:jc w:val="both"/>
        <w:rPr>
          <w:sz w:val="20"/>
          <w:szCs w:val="20"/>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D287C" w:rsidRPr="00C146E7" w:rsidTr="00113386">
        <w:trPr>
          <w:trHeight w:val="70"/>
        </w:trPr>
        <w:tc>
          <w:tcPr>
            <w:tcW w:w="5104"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4819"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Default="008D287C" w:rsidP="008D287C">
      <w:pPr>
        <w:rPr>
          <w:b/>
          <w:i/>
          <w:sz w:val="28"/>
          <w:szCs w:val="28"/>
        </w:rPr>
        <w:sectPr w:rsidR="008D287C" w:rsidSect="00BE4071">
          <w:headerReference w:type="default" r:id="rId21"/>
          <w:footerReference w:type="even" r:id="rId22"/>
          <w:pgSz w:w="11907" w:h="16840" w:code="9"/>
          <w:pgMar w:top="1134" w:right="851" w:bottom="1134" w:left="1418" w:header="794" w:footer="794" w:gutter="0"/>
          <w:cols w:space="720"/>
          <w:titlePg/>
          <w:docGrid w:linePitch="326"/>
        </w:sectPr>
      </w:pPr>
    </w:p>
    <w:p w:rsidR="008D287C" w:rsidRPr="00A8244F" w:rsidRDefault="008D287C" w:rsidP="008D287C">
      <w:pPr>
        <w:jc w:val="right"/>
      </w:pPr>
      <w:r w:rsidRPr="00A8244F">
        <w:lastRenderedPageBreak/>
        <w:t>Приложение № 5</w:t>
      </w:r>
    </w:p>
    <w:p w:rsidR="008D287C" w:rsidRPr="00A8244F" w:rsidRDefault="008D287C" w:rsidP="008D287C">
      <w:pPr>
        <w:ind w:left="10490" w:firstLine="11"/>
        <w:jc w:val="right"/>
      </w:pPr>
      <w:r w:rsidRPr="00A8244F">
        <w:t>к договору  аренды</w:t>
      </w:r>
    </w:p>
    <w:p w:rsidR="008D287C" w:rsidRPr="00A8244F" w:rsidRDefault="008D287C" w:rsidP="008D287C">
      <w:pPr>
        <w:ind w:left="10490" w:firstLine="11"/>
        <w:jc w:val="right"/>
      </w:pPr>
      <w:r w:rsidRPr="00A8244F">
        <w:rPr>
          <w:color w:val="000000"/>
        </w:rPr>
        <w:t>транспортного средства с экипажем</w:t>
      </w:r>
      <w:r w:rsidRPr="00A8244F">
        <w:t xml:space="preserve">                                                                                                                                                                                                    №________________________                                                                                                                                                                                          от «_____» ______________201__ г.</w:t>
      </w:r>
    </w:p>
    <w:p w:rsidR="008D287C" w:rsidRPr="00A8244F" w:rsidRDefault="008D287C" w:rsidP="008D287C">
      <w:pPr>
        <w:ind w:left="5103" w:hanging="5529"/>
        <w:jc w:val="center"/>
        <w:rPr>
          <w:sz w:val="20"/>
          <w:szCs w:val="20"/>
        </w:rPr>
      </w:pPr>
      <w:r w:rsidRPr="00A8244F">
        <w:rPr>
          <w:sz w:val="20"/>
          <w:szCs w:val="20"/>
        </w:rPr>
        <w:t>Форма</w:t>
      </w:r>
    </w:p>
    <w:p w:rsidR="008D287C" w:rsidRPr="00A8244F" w:rsidRDefault="008D287C" w:rsidP="008D287C">
      <w:pPr>
        <w:jc w:val="center"/>
        <w:rPr>
          <w:b/>
          <w:bCs/>
          <w:color w:val="000000"/>
          <w:sz w:val="20"/>
          <w:szCs w:val="20"/>
        </w:rPr>
      </w:pPr>
      <w:r w:rsidRPr="00A8244F">
        <w:rPr>
          <w:b/>
          <w:bCs/>
          <w:color w:val="000000"/>
          <w:sz w:val="20"/>
          <w:szCs w:val="20"/>
        </w:rPr>
        <w:t>Сводный акт приема-передачи  транспортного</w:t>
      </w:r>
      <w:proofErr w:type="gramStart"/>
      <w:r w:rsidRPr="00A8244F">
        <w:rPr>
          <w:b/>
          <w:bCs/>
          <w:color w:val="000000"/>
          <w:sz w:val="20"/>
          <w:szCs w:val="20"/>
        </w:rPr>
        <w:t xml:space="preserve"> (- </w:t>
      </w:r>
      <w:proofErr w:type="spellStart"/>
      <w:proofErr w:type="gramEnd"/>
      <w:r w:rsidRPr="00A8244F">
        <w:rPr>
          <w:b/>
          <w:bCs/>
          <w:color w:val="000000"/>
          <w:sz w:val="20"/>
          <w:szCs w:val="20"/>
        </w:rPr>
        <w:t>ых</w:t>
      </w:r>
      <w:proofErr w:type="spellEnd"/>
      <w:r w:rsidRPr="00A8244F">
        <w:rPr>
          <w:b/>
          <w:bCs/>
          <w:color w:val="000000"/>
          <w:sz w:val="20"/>
          <w:szCs w:val="20"/>
        </w:rPr>
        <w:t>) средства (-в)</w:t>
      </w:r>
    </w:p>
    <w:p w:rsidR="008D287C" w:rsidRPr="00A8244F" w:rsidRDefault="008D287C" w:rsidP="008D287C">
      <w:pPr>
        <w:jc w:val="center"/>
        <w:rPr>
          <w:b/>
          <w:bCs/>
          <w:color w:val="000000"/>
          <w:sz w:val="20"/>
          <w:szCs w:val="20"/>
        </w:rPr>
      </w:pPr>
      <w:r w:rsidRPr="00A8244F">
        <w:rPr>
          <w:b/>
          <w:bCs/>
          <w:color w:val="000000"/>
          <w:sz w:val="20"/>
          <w:szCs w:val="20"/>
        </w:rPr>
        <w:t>по договору аренды транспортного средства с экипажем</w:t>
      </w:r>
    </w:p>
    <w:p w:rsidR="008D287C" w:rsidRPr="00A8244F" w:rsidRDefault="008D287C" w:rsidP="008D287C">
      <w:pPr>
        <w:jc w:val="center"/>
        <w:rPr>
          <w:b/>
          <w:bCs/>
          <w:color w:val="000000"/>
          <w:sz w:val="20"/>
          <w:szCs w:val="20"/>
        </w:rPr>
      </w:pPr>
      <w:r w:rsidRPr="00A8244F">
        <w:rPr>
          <w:b/>
          <w:bCs/>
          <w:color w:val="000000"/>
          <w:sz w:val="20"/>
          <w:szCs w:val="20"/>
        </w:rPr>
        <w:t>от «____» _______________201__ г. №___________ за период с «____»_________201_ г. по «___»_________ 201__ г.</w:t>
      </w:r>
    </w:p>
    <w:tbl>
      <w:tblPr>
        <w:tblW w:w="16302" w:type="dxa"/>
        <w:tblInd w:w="-743" w:type="dxa"/>
        <w:tblLayout w:type="fixed"/>
        <w:tblLook w:val="04A0"/>
      </w:tblPr>
      <w:tblGrid>
        <w:gridCol w:w="567"/>
        <w:gridCol w:w="851"/>
        <w:gridCol w:w="851"/>
        <w:gridCol w:w="840"/>
        <w:gridCol w:w="709"/>
        <w:gridCol w:w="851"/>
        <w:gridCol w:w="708"/>
        <w:gridCol w:w="709"/>
        <w:gridCol w:w="709"/>
        <w:gridCol w:w="780"/>
        <w:gridCol w:w="779"/>
        <w:gridCol w:w="921"/>
        <w:gridCol w:w="921"/>
        <w:gridCol w:w="710"/>
        <w:gridCol w:w="1077"/>
        <w:gridCol w:w="787"/>
        <w:gridCol w:w="850"/>
        <w:gridCol w:w="851"/>
        <w:gridCol w:w="708"/>
        <w:gridCol w:w="1123"/>
      </w:tblGrid>
      <w:tr w:rsidR="008D287C" w:rsidRPr="00A8244F" w:rsidTr="00113386">
        <w:trPr>
          <w:trHeight w:val="5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xml:space="preserve"> </w:t>
            </w:r>
            <w:proofErr w:type="spellStart"/>
            <w:proofErr w:type="gramStart"/>
            <w:r w:rsidRPr="00A8244F">
              <w:rPr>
                <w:color w:val="000000"/>
                <w:sz w:val="20"/>
                <w:szCs w:val="20"/>
              </w:rPr>
              <w:t>п</w:t>
            </w:r>
            <w:proofErr w:type="spellEnd"/>
            <w:proofErr w:type="gramEnd"/>
            <w:r w:rsidRPr="00A8244F">
              <w:rPr>
                <w:color w:val="000000"/>
                <w:sz w:val="20"/>
                <w:szCs w:val="20"/>
              </w:rPr>
              <w:t>/</w:t>
            </w:r>
            <w:proofErr w:type="spellStart"/>
            <w:r w:rsidRPr="00A8244F">
              <w:rPr>
                <w:color w:val="000000"/>
                <w:sz w:val="20"/>
                <w:szCs w:val="2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контейнера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proofErr w:type="spellStart"/>
            <w:r w:rsidRPr="00A8244F">
              <w:rPr>
                <w:color w:val="000000"/>
                <w:sz w:val="20"/>
                <w:szCs w:val="20"/>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D287C" w:rsidRPr="00A8244F" w:rsidRDefault="008D287C" w:rsidP="00113386">
            <w:pPr>
              <w:jc w:val="center"/>
              <w:rPr>
                <w:color w:val="000000"/>
                <w:sz w:val="20"/>
                <w:szCs w:val="20"/>
              </w:rPr>
            </w:pPr>
            <w:r w:rsidRPr="00A8244F">
              <w:rPr>
                <w:color w:val="000000"/>
                <w:sz w:val="20"/>
                <w:szCs w:val="20"/>
              </w:rPr>
              <w:t xml:space="preserve">маршрут </w:t>
            </w:r>
            <w:proofErr w:type="spellStart"/>
            <w:r w:rsidRPr="00A8244F">
              <w:rPr>
                <w:color w:val="000000"/>
                <w:sz w:val="20"/>
                <w:szCs w:val="20"/>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Ставка арендной платы ТС с экипажем при завозе/вывозе с тарификацией: (</w:t>
            </w:r>
            <w:proofErr w:type="spellStart"/>
            <w:r w:rsidRPr="00A8244F">
              <w:rPr>
                <w:color w:val="000000"/>
                <w:sz w:val="20"/>
                <w:szCs w:val="20"/>
              </w:rPr>
              <w:t>зона</w:t>
            </w:r>
            <w:proofErr w:type="gramStart"/>
            <w:r w:rsidRPr="00A8244F">
              <w:rPr>
                <w:color w:val="000000"/>
                <w:sz w:val="20"/>
                <w:szCs w:val="20"/>
              </w:rPr>
              <w:t>,р</w:t>
            </w:r>
            <w:proofErr w:type="gramEnd"/>
            <w:r w:rsidRPr="00A8244F">
              <w:rPr>
                <w:color w:val="000000"/>
                <w:sz w:val="20"/>
                <w:szCs w:val="20"/>
              </w:rPr>
              <w:t>асстояние</w:t>
            </w:r>
            <w:proofErr w:type="spellEnd"/>
            <w:r w:rsidRPr="00A8244F">
              <w:rPr>
                <w:color w:val="000000"/>
                <w:sz w:val="20"/>
                <w:szCs w:val="20"/>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xml:space="preserve">Итого стоимость арендной платы в </w:t>
            </w:r>
            <w:proofErr w:type="spellStart"/>
            <w:r w:rsidRPr="00A8244F">
              <w:rPr>
                <w:color w:val="000000"/>
                <w:sz w:val="20"/>
                <w:szCs w:val="20"/>
              </w:rPr>
              <w:t>руб</w:t>
            </w:r>
            <w:proofErr w:type="spellEnd"/>
            <w:r w:rsidRPr="00A8244F">
              <w:rPr>
                <w:color w:val="000000"/>
                <w:sz w:val="20"/>
                <w:szCs w:val="20"/>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87C" w:rsidRPr="00A8244F" w:rsidRDefault="008D287C" w:rsidP="00113386">
            <w:pPr>
              <w:jc w:val="center"/>
              <w:rPr>
                <w:color w:val="000000"/>
                <w:sz w:val="20"/>
                <w:szCs w:val="20"/>
              </w:rPr>
            </w:pPr>
            <w:r w:rsidRPr="00A8244F">
              <w:rPr>
                <w:color w:val="000000"/>
                <w:sz w:val="20"/>
                <w:szCs w:val="20"/>
              </w:rPr>
              <w:t>НДС</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xml:space="preserve">Итого стоимость арендной платы в </w:t>
            </w:r>
            <w:proofErr w:type="spellStart"/>
            <w:r w:rsidRPr="00A8244F">
              <w:rPr>
                <w:color w:val="000000"/>
                <w:sz w:val="20"/>
                <w:szCs w:val="20"/>
              </w:rPr>
              <w:t>руб</w:t>
            </w:r>
            <w:proofErr w:type="spellEnd"/>
            <w:r w:rsidRPr="00A8244F">
              <w:rPr>
                <w:color w:val="000000"/>
                <w:sz w:val="20"/>
                <w:szCs w:val="20"/>
              </w:rPr>
              <w:t xml:space="preserve"> с НДС </w:t>
            </w:r>
          </w:p>
        </w:tc>
      </w:tr>
      <w:tr w:rsidR="008D287C" w:rsidRPr="00A8244F" w:rsidTr="00113386">
        <w:trPr>
          <w:trHeight w:val="281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D287C" w:rsidRPr="00A8244F" w:rsidRDefault="008D287C" w:rsidP="00113386">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 xml:space="preserve">место приема/передачи ТС с экипажем </w:t>
            </w:r>
            <w:proofErr w:type="gramStart"/>
            <w:r w:rsidRPr="00A8244F">
              <w:rPr>
                <w:color w:val="000000"/>
                <w:sz w:val="20"/>
                <w:szCs w:val="20"/>
              </w:rPr>
              <w:t>в</w:t>
            </w:r>
            <w:proofErr w:type="gramEnd"/>
            <w:r w:rsidRPr="00A8244F">
              <w:rPr>
                <w:color w:val="000000"/>
                <w:sz w:val="20"/>
                <w:szCs w:val="20"/>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D287C" w:rsidRPr="00A8244F" w:rsidRDefault="008D287C" w:rsidP="00113386">
            <w:pPr>
              <w:jc w:val="center"/>
              <w:rPr>
                <w:color w:val="000000"/>
                <w:sz w:val="20"/>
                <w:szCs w:val="20"/>
              </w:rPr>
            </w:pPr>
            <w:r w:rsidRPr="00A8244F">
              <w:rPr>
                <w:color w:val="000000"/>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D287C" w:rsidRPr="00A8244F" w:rsidRDefault="008D287C" w:rsidP="00113386">
            <w:pPr>
              <w:rPr>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D287C" w:rsidRPr="00A8244F" w:rsidRDefault="008D287C" w:rsidP="00113386">
            <w:pPr>
              <w:rPr>
                <w:color w:val="000000"/>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8D287C" w:rsidRPr="00A8244F" w:rsidRDefault="008D287C" w:rsidP="00113386">
            <w:pPr>
              <w:rPr>
                <w:color w:val="000000"/>
                <w:sz w:val="20"/>
                <w:szCs w:val="20"/>
              </w:rPr>
            </w:pPr>
          </w:p>
        </w:tc>
      </w:tr>
      <w:tr w:rsidR="008D287C" w:rsidRPr="00A8244F" w:rsidTr="00113386">
        <w:trPr>
          <w:trHeight w:val="3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19</w:t>
            </w:r>
          </w:p>
        </w:tc>
        <w:tc>
          <w:tcPr>
            <w:tcW w:w="1123"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jc w:val="center"/>
              <w:rPr>
                <w:b/>
                <w:bCs/>
                <w:color w:val="000000"/>
                <w:sz w:val="20"/>
                <w:szCs w:val="20"/>
              </w:rPr>
            </w:pPr>
            <w:r w:rsidRPr="00A8244F">
              <w:rPr>
                <w:b/>
                <w:bCs/>
                <w:color w:val="000000"/>
                <w:sz w:val="20"/>
                <w:szCs w:val="20"/>
              </w:rPr>
              <w:t>20</w:t>
            </w:r>
          </w:p>
        </w:tc>
      </w:tr>
      <w:tr w:rsidR="008D287C" w:rsidRPr="00A8244F" w:rsidTr="001133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rsidR="008D287C" w:rsidRPr="00A8244F" w:rsidRDefault="008D287C" w:rsidP="00113386">
            <w:pPr>
              <w:rPr>
                <w:color w:val="000000"/>
                <w:sz w:val="20"/>
                <w:szCs w:val="20"/>
              </w:rPr>
            </w:pPr>
            <w:r w:rsidRPr="00A8244F">
              <w:rPr>
                <w:color w:val="000000"/>
                <w:sz w:val="20"/>
                <w:szCs w:val="20"/>
              </w:rPr>
              <w:t> </w:t>
            </w:r>
          </w:p>
        </w:tc>
      </w:tr>
    </w:tbl>
    <w:p w:rsidR="008D287C" w:rsidRPr="00A8244F" w:rsidRDefault="008D287C" w:rsidP="008D287C">
      <w:pPr>
        <w:rPr>
          <w:sz w:val="20"/>
          <w:szCs w:val="20"/>
        </w:rPr>
      </w:pPr>
      <w:r w:rsidRPr="00A8244F">
        <w:rPr>
          <w:sz w:val="20"/>
          <w:szCs w:val="20"/>
        </w:rPr>
        <w:t>Итого размер арендной платы в рублях прописью с учетом НДС 18%____________________________________________________________________</w:t>
      </w:r>
    </w:p>
    <w:p w:rsidR="008D287C" w:rsidRPr="00A8244F" w:rsidRDefault="008D287C" w:rsidP="008D287C">
      <w:pPr>
        <w:rPr>
          <w:sz w:val="20"/>
          <w:szCs w:val="20"/>
        </w:rPr>
      </w:pPr>
      <w:r w:rsidRPr="00A8244F">
        <w:rPr>
          <w:sz w:val="20"/>
          <w:szCs w:val="20"/>
        </w:rPr>
        <w:t xml:space="preserve">Арендодатель: </w:t>
      </w:r>
      <w:r w:rsidRPr="00A8244F">
        <w:rPr>
          <w:sz w:val="20"/>
          <w:szCs w:val="20"/>
        </w:rPr>
        <w:tab/>
      </w:r>
      <w:r w:rsidRPr="00A8244F">
        <w:rPr>
          <w:sz w:val="20"/>
          <w:szCs w:val="20"/>
        </w:rPr>
        <w:tab/>
      </w:r>
      <w:r w:rsidRPr="00A8244F">
        <w:rPr>
          <w:sz w:val="20"/>
          <w:szCs w:val="20"/>
        </w:rPr>
        <w:tab/>
      </w:r>
      <w:r w:rsidRPr="00A8244F">
        <w:rPr>
          <w:sz w:val="20"/>
          <w:szCs w:val="20"/>
        </w:rPr>
        <w:tab/>
      </w:r>
      <w:r w:rsidRPr="00A8244F">
        <w:rPr>
          <w:sz w:val="20"/>
          <w:szCs w:val="20"/>
        </w:rPr>
        <w:tab/>
      </w:r>
      <w:r w:rsidRPr="00A8244F">
        <w:rPr>
          <w:sz w:val="20"/>
          <w:szCs w:val="20"/>
        </w:rPr>
        <w:tab/>
        <w:t xml:space="preserve">      </w:t>
      </w:r>
      <w:r w:rsidRPr="00A8244F">
        <w:rPr>
          <w:sz w:val="20"/>
          <w:szCs w:val="20"/>
        </w:rPr>
        <w:tab/>
      </w:r>
      <w:r w:rsidRPr="00A8244F">
        <w:rPr>
          <w:sz w:val="20"/>
          <w:szCs w:val="20"/>
        </w:rPr>
        <w:tab/>
      </w:r>
      <w:r w:rsidRPr="00A8244F">
        <w:rPr>
          <w:sz w:val="20"/>
          <w:szCs w:val="20"/>
        </w:rPr>
        <w:tab/>
      </w:r>
      <w:r w:rsidRPr="00A8244F">
        <w:rPr>
          <w:sz w:val="20"/>
          <w:szCs w:val="20"/>
        </w:rPr>
        <w:tab/>
        <w:t xml:space="preserve">       </w:t>
      </w:r>
      <w:r>
        <w:rPr>
          <w:sz w:val="20"/>
          <w:szCs w:val="20"/>
        </w:rPr>
        <w:t xml:space="preserve">           </w:t>
      </w:r>
      <w:r w:rsidRPr="00A8244F">
        <w:rPr>
          <w:sz w:val="20"/>
          <w:szCs w:val="20"/>
        </w:rPr>
        <w:t xml:space="preserve">   Арендатор:</w:t>
      </w:r>
    </w:p>
    <w:p w:rsidR="008D287C" w:rsidRPr="00A8244F" w:rsidRDefault="008D287C" w:rsidP="008D287C">
      <w:pPr>
        <w:rPr>
          <w:sz w:val="20"/>
          <w:szCs w:val="20"/>
        </w:rPr>
      </w:pPr>
      <w:r w:rsidRPr="00A8244F">
        <w:rPr>
          <w:sz w:val="20"/>
          <w:szCs w:val="20"/>
        </w:rPr>
        <w:t xml:space="preserve">Должность____________________________ </w:t>
      </w:r>
      <w:r w:rsidRPr="00A8244F">
        <w:rPr>
          <w:sz w:val="20"/>
          <w:szCs w:val="20"/>
        </w:rPr>
        <w:tab/>
      </w:r>
      <w:r w:rsidRPr="00A8244F">
        <w:rPr>
          <w:sz w:val="20"/>
          <w:szCs w:val="20"/>
        </w:rPr>
        <w:tab/>
        <w:t xml:space="preserve">     </w:t>
      </w:r>
      <w:r w:rsidRPr="00A8244F">
        <w:rPr>
          <w:sz w:val="20"/>
          <w:szCs w:val="20"/>
        </w:rPr>
        <w:tab/>
      </w:r>
      <w:r w:rsidRPr="00A8244F">
        <w:rPr>
          <w:sz w:val="20"/>
          <w:szCs w:val="20"/>
        </w:rPr>
        <w:tab/>
        <w:t xml:space="preserve">                     </w:t>
      </w:r>
      <w:proofErr w:type="gramStart"/>
      <w:r w:rsidRPr="00A8244F">
        <w:rPr>
          <w:sz w:val="20"/>
          <w:szCs w:val="20"/>
        </w:rPr>
        <w:t>Должность</w:t>
      </w:r>
      <w:proofErr w:type="gramEnd"/>
      <w:r w:rsidRPr="00A8244F">
        <w:rPr>
          <w:sz w:val="20"/>
          <w:szCs w:val="20"/>
        </w:rPr>
        <w:t>______________________________</w:t>
      </w:r>
    </w:p>
    <w:p w:rsidR="008D287C" w:rsidRDefault="008D287C" w:rsidP="008D287C">
      <w:pPr>
        <w:rPr>
          <w:b/>
          <w:i/>
          <w:sz w:val="28"/>
          <w:szCs w:val="28"/>
        </w:rPr>
      </w:pPr>
    </w:p>
    <w:p w:rsidR="008D287C" w:rsidRDefault="008D287C" w:rsidP="008D287C">
      <w:pPr>
        <w:rPr>
          <w:b/>
          <w:i/>
          <w:sz w:val="28"/>
          <w:szCs w:val="28"/>
        </w:rPr>
      </w:pPr>
    </w:p>
    <w:p w:rsidR="008D287C" w:rsidRDefault="008D287C" w:rsidP="008D287C">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D287C" w:rsidRPr="00C146E7" w:rsidTr="00113386">
        <w:trPr>
          <w:trHeight w:val="70"/>
        </w:trPr>
        <w:tc>
          <w:tcPr>
            <w:tcW w:w="5104"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4819"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Default="008D287C" w:rsidP="008D287C">
      <w:pPr>
        <w:rPr>
          <w:b/>
          <w:i/>
          <w:sz w:val="28"/>
          <w:szCs w:val="28"/>
        </w:rPr>
        <w:sectPr w:rsidR="008D287C" w:rsidSect="00113386">
          <w:pgSz w:w="16840" w:h="11907" w:orient="landscape" w:code="9"/>
          <w:pgMar w:top="851" w:right="1134" w:bottom="1418" w:left="1134" w:header="794" w:footer="794" w:gutter="0"/>
          <w:cols w:space="720"/>
          <w:titlePg/>
          <w:docGrid w:linePitch="326"/>
        </w:sectPr>
      </w:pPr>
    </w:p>
    <w:p w:rsidR="008D287C" w:rsidRPr="00A8244F" w:rsidRDefault="008D287C" w:rsidP="008D287C">
      <w:pPr>
        <w:tabs>
          <w:tab w:val="left" w:pos="5309"/>
        </w:tabs>
        <w:ind w:left="5529" w:hanging="142"/>
        <w:jc w:val="right"/>
        <w:rPr>
          <w:rFonts w:eastAsia="MS Mincho"/>
        </w:rPr>
      </w:pPr>
      <w:r w:rsidRPr="00A8244F">
        <w:rPr>
          <w:rFonts w:eastAsia="MS Mincho"/>
        </w:rPr>
        <w:lastRenderedPageBreak/>
        <w:t>Приложение № 6</w:t>
      </w:r>
    </w:p>
    <w:p w:rsidR="008D287C" w:rsidRPr="00A8244F" w:rsidRDefault="008D287C" w:rsidP="008D287C">
      <w:pPr>
        <w:tabs>
          <w:tab w:val="left" w:pos="5309"/>
        </w:tabs>
        <w:ind w:left="5670" w:hanging="283"/>
        <w:jc w:val="right"/>
        <w:rPr>
          <w:rFonts w:eastAsia="MS Mincho"/>
        </w:rPr>
      </w:pPr>
      <w:r w:rsidRPr="00A8244F">
        <w:rPr>
          <w:rFonts w:eastAsia="MS Mincho"/>
        </w:rPr>
        <w:t xml:space="preserve">к договору аренды </w:t>
      </w:r>
    </w:p>
    <w:p w:rsidR="008D287C" w:rsidRPr="00A8244F" w:rsidRDefault="008D287C" w:rsidP="008D287C">
      <w:pPr>
        <w:tabs>
          <w:tab w:val="left" w:pos="5309"/>
        </w:tabs>
        <w:ind w:left="5670" w:hanging="283"/>
        <w:jc w:val="right"/>
        <w:rPr>
          <w:rFonts w:eastAsia="MS Mincho"/>
        </w:rPr>
      </w:pPr>
      <w:r w:rsidRPr="00A8244F">
        <w:rPr>
          <w:rFonts w:eastAsia="MS Mincho"/>
        </w:rPr>
        <w:t>транспортного средства с экипажем</w:t>
      </w:r>
    </w:p>
    <w:p w:rsidR="008D287C" w:rsidRPr="00A8244F" w:rsidRDefault="008D287C" w:rsidP="008D287C">
      <w:pPr>
        <w:tabs>
          <w:tab w:val="left" w:pos="5309"/>
        </w:tabs>
        <w:ind w:left="5670" w:hanging="283"/>
        <w:jc w:val="right"/>
        <w:rPr>
          <w:rFonts w:eastAsia="MS Mincho"/>
        </w:rPr>
      </w:pPr>
      <w:r w:rsidRPr="00A8244F">
        <w:rPr>
          <w:rFonts w:eastAsia="MS Mincho"/>
        </w:rPr>
        <w:t>№___________________________</w:t>
      </w:r>
    </w:p>
    <w:p w:rsidR="008D287C" w:rsidRDefault="008D287C" w:rsidP="008D287C">
      <w:pPr>
        <w:tabs>
          <w:tab w:val="left" w:pos="5309"/>
        </w:tabs>
        <w:ind w:left="5387"/>
        <w:jc w:val="right"/>
        <w:rPr>
          <w:rFonts w:eastAsia="MS Mincho"/>
        </w:rPr>
      </w:pPr>
      <w:r w:rsidRPr="00A8244F">
        <w:rPr>
          <w:rFonts w:eastAsia="MS Mincho"/>
        </w:rPr>
        <w:t>от «___» ___________ 201__ г.</w:t>
      </w:r>
    </w:p>
    <w:p w:rsidR="008D287C" w:rsidRDefault="008D287C" w:rsidP="008D287C">
      <w:pPr>
        <w:rPr>
          <w:sz w:val="28"/>
          <w:szCs w:val="28"/>
        </w:rPr>
      </w:pPr>
    </w:p>
    <w:p w:rsidR="008D287C" w:rsidRDefault="008D287C" w:rsidP="008D287C">
      <w:pPr>
        <w:rPr>
          <w:sz w:val="28"/>
          <w:szCs w:val="28"/>
        </w:rPr>
      </w:pPr>
    </w:p>
    <w:p w:rsidR="008D287C" w:rsidRDefault="008D287C" w:rsidP="008D287C">
      <w:pPr>
        <w:rPr>
          <w:sz w:val="28"/>
          <w:szCs w:val="28"/>
        </w:rPr>
      </w:pPr>
      <w:r w:rsidRPr="0037375D">
        <w:rPr>
          <w:noProof/>
          <w:sz w:val="28"/>
          <w:szCs w:val="28"/>
          <w:lang w:eastAsia="ru-RU"/>
        </w:rPr>
        <w:drawing>
          <wp:inline distT="0" distB="0" distL="0" distR="0">
            <wp:extent cx="5935980" cy="6164580"/>
            <wp:effectExtent l="19050" t="0" r="7620" b="0"/>
            <wp:docPr id="18"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23" cstate="print"/>
                    <a:srcRect/>
                    <a:stretch>
                      <a:fillRect/>
                    </a:stretch>
                  </pic:blipFill>
                  <pic:spPr bwMode="auto">
                    <a:xfrm>
                      <a:off x="0" y="0"/>
                      <a:ext cx="5935980" cy="6164580"/>
                    </a:xfrm>
                    <a:prstGeom prst="rect">
                      <a:avLst/>
                    </a:prstGeom>
                    <a:noFill/>
                    <a:ln w="9525">
                      <a:noFill/>
                      <a:miter lim="800000"/>
                      <a:headEnd/>
                      <a:tailEnd/>
                    </a:ln>
                  </pic:spPr>
                </pic:pic>
              </a:graphicData>
            </a:graphic>
          </wp:inline>
        </w:drawing>
      </w:r>
    </w:p>
    <w:p w:rsidR="008D287C" w:rsidRDefault="008D287C" w:rsidP="008D287C">
      <w:pPr>
        <w:rPr>
          <w:sz w:val="28"/>
          <w:szCs w:val="28"/>
        </w:rPr>
      </w:pPr>
    </w:p>
    <w:p w:rsidR="008D287C" w:rsidRDefault="008D287C" w:rsidP="008D287C">
      <w:pPr>
        <w:rPr>
          <w:b/>
          <w:i/>
          <w:sz w:val="28"/>
          <w:szCs w:val="28"/>
        </w:rPr>
      </w:pP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04"/>
        <w:gridCol w:w="4819"/>
      </w:tblGrid>
      <w:tr w:rsidR="008D287C" w:rsidRPr="00C146E7" w:rsidTr="00113386">
        <w:trPr>
          <w:trHeight w:val="70"/>
        </w:trPr>
        <w:tc>
          <w:tcPr>
            <w:tcW w:w="5104" w:type="dxa"/>
          </w:tcPr>
          <w:p w:rsidR="008D287C" w:rsidRPr="00C146E7" w:rsidRDefault="008D287C" w:rsidP="00113386">
            <w:pPr>
              <w:autoSpaceDE w:val="0"/>
              <w:autoSpaceDN w:val="0"/>
              <w:adjustRightInd w:val="0"/>
              <w:rPr>
                <w:b/>
                <w:snapToGrid w:val="0"/>
              </w:rPr>
            </w:pPr>
            <w:r w:rsidRPr="00C146E7">
              <w:rPr>
                <w:b/>
                <w:snapToGrid w:val="0"/>
              </w:rPr>
              <w:t xml:space="preserve">Арендодатель:                           </w:t>
            </w:r>
          </w:p>
          <w:p w:rsidR="008D287C" w:rsidRPr="00C146E7" w:rsidRDefault="008D287C" w:rsidP="00113386">
            <w:pPr>
              <w:autoSpaceDE w:val="0"/>
              <w:autoSpaceDN w:val="0"/>
              <w:adjustRightInd w:val="0"/>
              <w:rPr>
                <w:snapToGrid w:val="0"/>
              </w:rPr>
            </w:pPr>
            <w:r w:rsidRPr="00C146E7">
              <w:rPr>
                <w:snapToGrid w:val="0"/>
              </w:rPr>
              <w:t>_______________ ______________</w:t>
            </w:r>
          </w:p>
          <w:p w:rsidR="008D287C" w:rsidRPr="00C146E7" w:rsidRDefault="008D287C" w:rsidP="00113386">
            <w:pPr>
              <w:autoSpaceDE w:val="0"/>
              <w:autoSpaceDN w:val="0"/>
              <w:adjustRightInd w:val="0"/>
              <w:rPr>
                <w:b/>
              </w:rPr>
            </w:pPr>
            <w:r w:rsidRPr="00C146E7">
              <w:rPr>
                <w:snapToGrid w:val="0"/>
              </w:rPr>
              <w:t xml:space="preserve">      М.П.</w:t>
            </w:r>
          </w:p>
        </w:tc>
        <w:tc>
          <w:tcPr>
            <w:tcW w:w="4819" w:type="dxa"/>
          </w:tcPr>
          <w:p w:rsidR="008D287C" w:rsidRPr="00C146E7" w:rsidRDefault="008D287C" w:rsidP="00113386">
            <w:pPr>
              <w:shd w:val="clear" w:color="auto" w:fill="FFFFFF"/>
              <w:rPr>
                <w:b/>
              </w:rPr>
            </w:pPr>
            <w:r w:rsidRPr="00C146E7">
              <w:rPr>
                <w:b/>
              </w:rPr>
              <w:t>Арендатор:</w:t>
            </w:r>
          </w:p>
          <w:p w:rsidR="008D287C" w:rsidRPr="00C146E7" w:rsidRDefault="008D287C" w:rsidP="00113386">
            <w:r w:rsidRPr="00C146E7">
              <w:t>________________ _________________</w:t>
            </w:r>
          </w:p>
          <w:p w:rsidR="008D287C" w:rsidRPr="00C146E7" w:rsidRDefault="008D287C" w:rsidP="00113386">
            <w:pPr>
              <w:widowControl w:val="0"/>
              <w:jc w:val="both"/>
              <w:rPr>
                <w:b/>
                <w:bCs/>
                <w:snapToGrid w:val="0"/>
              </w:rPr>
            </w:pPr>
            <w:r w:rsidRPr="00C146E7">
              <w:t xml:space="preserve">            М.П.</w:t>
            </w:r>
          </w:p>
        </w:tc>
      </w:tr>
    </w:tbl>
    <w:p w:rsidR="008D287C" w:rsidRDefault="008D287C" w:rsidP="008D287C">
      <w:pPr>
        <w:rPr>
          <w:b/>
          <w:i/>
          <w:sz w:val="28"/>
          <w:szCs w:val="28"/>
        </w:rPr>
      </w:pPr>
    </w:p>
    <w:p w:rsidR="008D287C" w:rsidRDefault="008D287C" w:rsidP="008D287C">
      <w:pPr>
        <w:rPr>
          <w:b/>
          <w:i/>
          <w:sz w:val="28"/>
          <w:szCs w:val="28"/>
        </w:rPr>
      </w:pPr>
    </w:p>
    <w:p w:rsidR="008D287C" w:rsidRPr="0037375D" w:rsidRDefault="008D287C" w:rsidP="008D287C">
      <w:pPr>
        <w:rPr>
          <w:sz w:val="28"/>
          <w:szCs w:val="28"/>
        </w:rPr>
        <w:sectPr w:rsidR="008D287C" w:rsidRPr="0037375D" w:rsidSect="00113386">
          <w:pgSz w:w="11907" w:h="16840" w:code="9"/>
          <w:pgMar w:top="1134" w:right="851" w:bottom="1134" w:left="1418" w:header="794" w:footer="794" w:gutter="0"/>
          <w:cols w:space="720"/>
          <w:titlePg/>
          <w:docGrid w:linePitch="326"/>
        </w:sectPr>
      </w:pPr>
    </w:p>
    <w:p w:rsidR="008D287C" w:rsidRPr="00A8244F" w:rsidRDefault="008D287C" w:rsidP="008D287C">
      <w:pPr>
        <w:tabs>
          <w:tab w:val="left" w:pos="5309"/>
        </w:tabs>
        <w:ind w:left="5387"/>
        <w:jc w:val="right"/>
        <w:rPr>
          <w:rFonts w:eastAsia="MS Mincho"/>
        </w:rPr>
      </w:pPr>
      <w:r w:rsidRPr="00A8244F">
        <w:rPr>
          <w:rFonts w:eastAsia="MS Mincho"/>
        </w:rPr>
        <w:lastRenderedPageBreak/>
        <w:t>Приложение № 7</w:t>
      </w:r>
    </w:p>
    <w:p w:rsidR="008D287C" w:rsidRPr="00A8244F" w:rsidRDefault="008D287C" w:rsidP="008D287C">
      <w:pPr>
        <w:tabs>
          <w:tab w:val="left" w:pos="5309"/>
        </w:tabs>
        <w:ind w:firstLine="5387"/>
        <w:jc w:val="right"/>
        <w:rPr>
          <w:rFonts w:eastAsia="MS Mincho"/>
        </w:rPr>
      </w:pPr>
      <w:r w:rsidRPr="00A8244F">
        <w:rPr>
          <w:rFonts w:eastAsia="MS Mincho"/>
        </w:rPr>
        <w:t xml:space="preserve">к договору аренды </w:t>
      </w:r>
    </w:p>
    <w:p w:rsidR="008D287C" w:rsidRPr="00A8244F" w:rsidRDefault="008D287C" w:rsidP="008D287C">
      <w:pPr>
        <w:tabs>
          <w:tab w:val="left" w:pos="5387"/>
        </w:tabs>
        <w:ind w:left="5387"/>
        <w:jc w:val="right"/>
        <w:rPr>
          <w:rFonts w:eastAsia="MS Mincho"/>
        </w:rPr>
      </w:pPr>
      <w:r w:rsidRPr="00A8244F">
        <w:rPr>
          <w:rFonts w:eastAsia="MS Mincho"/>
        </w:rPr>
        <w:t>транспортного средства с экипажем</w:t>
      </w:r>
    </w:p>
    <w:p w:rsidR="008D287C" w:rsidRDefault="008D287C" w:rsidP="008D287C">
      <w:pPr>
        <w:jc w:val="right"/>
        <w:rPr>
          <w:rFonts w:eastAsia="MS Mincho"/>
        </w:rPr>
      </w:pPr>
      <w:r w:rsidRPr="00A8244F">
        <w:rPr>
          <w:rFonts w:eastAsia="MS Mincho"/>
        </w:rPr>
        <w:t xml:space="preserve">№__________________________ </w:t>
      </w:r>
    </w:p>
    <w:p w:rsidR="008D287C" w:rsidRDefault="008D287C" w:rsidP="008D287C">
      <w:pPr>
        <w:jc w:val="right"/>
        <w:rPr>
          <w:rFonts w:eastAsia="MS Mincho"/>
        </w:rPr>
      </w:pPr>
      <w:r w:rsidRPr="00A8244F">
        <w:rPr>
          <w:rFonts w:eastAsia="MS Mincho"/>
        </w:rPr>
        <w:t>от «___» ___________ 201__ г.</w:t>
      </w:r>
    </w:p>
    <w:p w:rsidR="008D287C" w:rsidRDefault="008D287C" w:rsidP="008D287C">
      <w:pPr>
        <w:jc w:val="right"/>
        <w:rPr>
          <w:rFonts w:eastAsia="MS Mincho"/>
        </w:rPr>
      </w:pPr>
    </w:p>
    <w:p w:rsidR="00113386" w:rsidRPr="0000532D" w:rsidRDefault="00113386" w:rsidP="00113386">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113386" w:rsidRPr="0000532D" w:rsidRDefault="00113386" w:rsidP="00113386">
      <w:pPr>
        <w:jc w:val="center"/>
        <w:rPr>
          <w:color w:val="000000"/>
          <w:sz w:val="28"/>
          <w:szCs w:val="28"/>
        </w:rPr>
      </w:pPr>
      <w:r w:rsidRPr="0000532D">
        <w:rPr>
          <w:b/>
          <w:bCs/>
          <w:color w:val="000000"/>
          <w:sz w:val="28"/>
          <w:szCs w:val="28"/>
        </w:rPr>
        <w:t>(в руб., без учета НДС)</w:t>
      </w:r>
    </w:p>
    <w:p w:rsidR="00113386" w:rsidRPr="0000532D" w:rsidRDefault="00113386" w:rsidP="00113386">
      <w:pPr>
        <w:jc w:val="center"/>
        <w:rPr>
          <w:b/>
          <w:sz w:val="28"/>
          <w:szCs w:val="28"/>
        </w:rPr>
      </w:pPr>
      <w:r w:rsidRPr="0000532D">
        <w:rPr>
          <w:b/>
          <w:sz w:val="28"/>
          <w:szCs w:val="28"/>
        </w:rPr>
        <w:t>Тарифы по зонам на перевозку контейнеров</w:t>
      </w:r>
    </w:p>
    <w:p w:rsidR="00113386" w:rsidRDefault="00113386" w:rsidP="00113386">
      <w:pPr>
        <w:jc w:val="center"/>
        <w:rPr>
          <w:b/>
          <w:sz w:val="28"/>
          <w:szCs w:val="28"/>
        </w:rPr>
      </w:pPr>
      <w:r w:rsidRPr="0000532D">
        <w:rPr>
          <w:b/>
          <w:sz w:val="28"/>
          <w:szCs w:val="28"/>
        </w:rPr>
        <w:t xml:space="preserve">по городу </w:t>
      </w:r>
      <w:r>
        <w:rPr>
          <w:b/>
          <w:sz w:val="28"/>
          <w:szCs w:val="28"/>
        </w:rPr>
        <w:t xml:space="preserve">Иваново и Ивановской </w:t>
      </w:r>
      <w:r w:rsidRPr="0000532D">
        <w:rPr>
          <w:b/>
          <w:sz w:val="28"/>
          <w:szCs w:val="28"/>
        </w:rPr>
        <w:t>области</w:t>
      </w:r>
    </w:p>
    <w:p w:rsidR="00113386" w:rsidRPr="0000532D" w:rsidRDefault="00113386" w:rsidP="00113386">
      <w:pPr>
        <w:jc w:val="center"/>
        <w:rPr>
          <w:b/>
          <w:sz w:val="28"/>
          <w:szCs w:val="28"/>
        </w:rPr>
      </w:pPr>
    </w:p>
    <w:tbl>
      <w:tblPr>
        <w:tblW w:w="9781" w:type="dxa"/>
        <w:tblInd w:w="-34" w:type="dxa"/>
        <w:tblLook w:val="04A0"/>
      </w:tblPr>
      <w:tblGrid>
        <w:gridCol w:w="2410"/>
        <w:gridCol w:w="1984"/>
        <w:gridCol w:w="2694"/>
        <w:gridCol w:w="2693"/>
      </w:tblGrid>
      <w:tr w:rsidR="00113386" w:rsidRPr="001820CD" w:rsidTr="00113386">
        <w:trPr>
          <w:trHeight w:val="450"/>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3386" w:rsidRPr="001820CD" w:rsidRDefault="00113386" w:rsidP="00113386">
            <w:pPr>
              <w:jc w:val="center"/>
              <w:rPr>
                <w:b/>
                <w:bCs/>
                <w:color w:val="000000"/>
                <w:sz w:val="20"/>
                <w:szCs w:val="20"/>
              </w:rPr>
            </w:pPr>
            <w:r w:rsidRPr="00996CBC">
              <w:rPr>
                <w:b/>
                <w:color w:val="000000"/>
                <w:sz w:val="20"/>
                <w:szCs w:val="20"/>
              </w:rPr>
              <w:t>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p>
        </w:tc>
        <w:tc>
          <w:tcPr>
            <w:tcW w:w="1984" w:type="dxa"/>
            <w:vMerge w:val="restart"/>
            <w:tcBorders>
              <w:top w:val="single" w:sz="8" w:space="0" w:color="auto"/>
              <w:left w:val="nil"/>
              <w:right w:val="single" w:sz="4" w:space="0" w:color="auto"/>
            </w:tcBorders>
            <w:vAlign w:val="center"/>
          </w:tcPr>
          <w:p w:rsidR="00113386" w:rsidRPr="001820CD" w:rsidRDefault="00113386" w:rsidP="00113386">
            <w:pPr>
              <w:jc w:val="center"/>
              <w:rPr>
                <w:b/>
                <w:bCs/>
                <w:color w:val="000000"/>
                <w:sz w:val="20"/>
                <w:szCs w:val="20"/>
              </w:rPr>
            </w:pPr>
            <w:r>
              <w:rPr>
                <w:b/>
                <w:bCs/>
                <w:color w:val="000000"/>
                <w:sz w:val="20"/>
                <w:szCs w:val="20"/>
              </w:rPr>
              <w:t>ЕДИНИЦА ИЗМЕРЕНИЯ</w:t>
            </w:r>
          </w:p>
        </w:tc>
        <w:tc>
          <w:tcPr>
            <w:tcW w:w="5387"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113386" w:rsidRPr="001820CD" w:rsidRDefault="00113386" w:rsidP="00113386">
            <w:pPr>
              <w:jc w:val="center"/>
              <w:rPr>
                <w:b/>
                <w:bCs/>
                <w:color w:val="000000"/>
                <w:sz w:val="20"/>
                <w:szCs w:val="20"/>
              </w:rPr>
            </w:pPr>
            <w:r w:rsidRPr="001820CD">
              <w:rPr>
                <w:b/>
                <w:bCs/>
                <w:color w:val="000000"/>
                <w:sz w:val="20"/>
                <w:szCs w:val="20"/>
              </w:rPr>
              <w:t>СТОИМОСТЬ ЗА 1 КОНТЕЙНЕР В ПРЕДЕЛАХ ЗОНЫ</w:t>
            </w:r>
          </w:p>
        </w:tc>
      </w:tr>
      <w:tr w:rsidR="00113386" w:rsidRPr="001820CD" w:rsidTr="00113386">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113386" w:rsidRPr="001820CD" w:rsidRDefault="00113386" w:rsidP="00113386">
            <w:pPr>
              <w:jc w:val="center"/>
              <w:rPr>
                <w:b/>
                <w:bCs/>
                <w:color w:val="000000"/>
                <w:sz w:val="20"/>
                <w:szCs w:val="20"/>
              </w:rPr>
            </w:pPr>
          </w:p>
        </w:tc>
        <w:tc>
          <w:tcPr>
            <w:tcW w:w="1984" w:type="dxa"/>
            <w:vMerge/>
            <w:tcBorders>
              <w:left w:val="nil"/>
              <w:right w:val="single" w:sz="4" w:space="0" w:color="auto"/>
            </w:tcBorders>
            <w:vAlign w:val="center"/>
          </w:tcPr>
          <w:p w:rsidR="00113386" w:rsidRPr="001820CD" w:rsidRDefault="00113386" w:rsidP="00113386">
            <w:pPr>
              <w:jc w:val="center"/>
              <w:rPr>
                <w:b/>
                <w:bCs/>
                <w:color w:val="000000"/>
                <w:sz w:val="20"/>
                <w:szCs w:val="20"/>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b/>
                <w:bCs/>
                <w:color w:val="000000"/>
                <w:sz w:val="20"/>
                <w:szCs w:val="20"/>
              </w:rPr>
            </w:pPr>
            <w:r w:rsidRPr="001820CD">
              <w:rPr>
                <w:b/>
                <w:bCs/>
                <w:color w:val="000000"/>
                <w:sz w:val="20"/>
                <w:szCs w:val="20"/>
              </w:rPr>
              <w:t>20-ТН, РУБ. БЕЗ НДС</w:t>
            </w:r>
          </w:p>
        </w:tc>
        <w:tc>
          <w:tcPr>
            <w:tcW w:w="2693" w:type="dxa"/>
            <w:tcBorders>
              <w:top w:val="nil"/>
              <w:left w:val="nil"/>
              <w:bottom w:val="single" w:sz="8" w:space="0" w:color="auto"/>
              <w:right w:val="single" w:sz="8" w:space="0" w:color="auto"/>
            </w:tcBorders>
            <w:shd w:val="clear" w:color="auto" w:fill="auto"/>
            <w:noWrap/>
            <w:vAlign w:val="center"/>
            <w:hideMark/>
          </w:tcPr>
          <w:p w:rsidR="00113386" w:rsidRPr="001820CD" w:rsidRDefault="00113386" w:rsidP="00113386">
            <w:pPr>
              <w:jc w:val="center"/>
              <w:rPr>
                <w:b/>
                <w:bCs/>
                <w:color w:val="000000"/>
                <w:sz w:val="20"/>
                <w:szCs w:val="20"/>
              </w:rPr>
            </w:pPr>
            <w:r w:rsidRPr="001820CD">
              <w:rPr>
                <w:b/>
                <w:bCs/>
                <w:color w:val="000000"/>
                <w:sz w:val="20"/>
                <w:szCs w:val="20"/>
              </w:rPr>
              <w:t>40-ТН, РУБ. БЕЗ НДС</w:t>
            </w:r>
          </w:p>
        </w:tc>
      </w:tr>
      <w:tr w:rsidR="00113386" w:rsidRPr="001820CD" w:rsidTr="00113386">
        <w:trPr>
          <w:trHeight w:val="315"/>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113386" w:rsidRPr="001820CD" w:rsidRDefault="00113386" w:rsidP="00113386">
            <w:pPr>
              <w:jc w:val="center"/>
              <w:rPr>
                <w:b/>
                <w:bCs/>
                <w:color w:val="000000"/>
                <w:sz w:val="20"/>
                <w:szCs w:val="20"/>
              </w:rPr>
            </w:pPr>
          </w:p>
        </w:tc>
        <w:tc>
          <w:tcPr>
            <w:tcW w:w="1984" w:type="dxa"/>
            <w:vMerge/>
            <w:tcBorders>
              <w:left w:val="nil"/>
              <w:bottom w:val="single" w:sz="8" w:space="0" w:color="auto"/>
              <w:right w:val="single" w:sz="4" w:space="0" w:color="auto"/>
            </w:tcBorders>
            <w:vAlign w:val="center"/>
          </w:tcPr>
          <w:p w:rsidR="00113386" w:rsidRPr="001820CD" w:rsidRDefault="00113386" w:rsidP="00113386">
            <w:pPr>
              <w:jc w:val="center"/>
              <w:rPr>
                <w:color w:val="000000"/>
                <w:sz w:val="20"/>
                <w:szCs w:val="20"/>
              </w:rPr>
            </w:pP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3 ЧАСА</w:t>
            </w:r>
          </w:p>
          <w:p w:rsidR="00113386" w:rsidRPr="001820CD" w:rsidRDefault="00113386" w:rsidP="00113386">
            <w:pPr>
              <w:jc w:val="center"/>
              <w:rPr>
                <w:color w:val="000000"/>
                <w:sz w:val="20"/>
                <w:szCs w:val="20"/>
              </w:rPr>
            </w:pPr>
            <w:r w:rsidRPr="001820CD">
              <w:rPr>
                <w:color w:val="000000"/>
                <w:sz w:val="20"/>
                <w:szCs w:val="20"/>
              </w:rPr>
              <w:t>ПРОСТОЯ ТС ПОД ПОГРУЗКОЙ/ВЫГРУЗКОЙ</w:t>
            </w:r>
          </w:p>
        </w:tc>
        <w:tc>
          <w:tcPr>
            <w:tcW w:w="2693" w:type="dxa"/>
            <w:tcBorders>
              <w:top w:val="nil"/>
              <w:left w:val="nil"/>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4 ЧАСА</w:t>
            </w:r>
          </w:p>
          <w:p w:rsidR="00113386" w:rsidRPr="001820CD" w:rsidRDefault="00113386" w:rsidP="00113386">
            <w:pPr>
              <w:jc w:val="center"/>
              <w:rPr>
                <w:color w:val="000000"/>
                <w:sz w:val="20"/>
                <w:szCs w:val="20"/>
              </w:rPr>
            </w:pPr>
            <w:r w:rsidRPr="001820CD">
              <w:rPr>
                <w:color w:val="000000"/>
                <w:sz w:val="20"/>
                <w:szCs w:val="20"/>
              </w:rPr>
              <w:t>ПРОСТОЯ ТС ПОД ПОГРУЗКОЙ/ВЫГРУЗКОЙ</w:t>
            </w: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1-я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bCs/>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2-я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3-я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4-я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6-я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7-я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8-я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9-я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31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rsidR="00113386" w:rsidRPr="001820CD" w:rsidRDefault="00113386" w:rsidP="00113386">
            <w:pPr>
              <w:jc w:val="center"/>
              <w:rPr>
                <w:color w:val="000000"/>
                <w:sz w:val="20"/>
                <w:szCs w:val="20"/>
              </w:rPr>
            </w:pPr>
            <w:r w:rsidRPr="001820CD">
              <w:rPr>
                <w:color w:val="000000"/>
                <w:sz w:val="20"/>
                <w:szCs w:val="20"/>
              </w:rPr>
              <w:t>10-я</w:t>
            </w:r>
          </w:p>
        </w:tc>
        <w:tc>
          <w:tcPr>
            <w:tcW w:w="1984" w:type="dxa"/>
            <w:tcBorders>
              <w:top w:val="single" w:sz="8" w:space="0" w:color="auto"/>
              <w:left w:val="nil"/>
              <w:bottom w:val="single" w:sz="8" w:space="0" w:color="auto"/>
              <w:right w:val="single" w:sz="4" w:space="0" w:color="auto"/>
            </w:tcBorders>
            <w:vAlign w:val="center"/>
          </w:tcPr>
          <w:p w:rsidR="00113386" w:rsidRPr="001820CD" w:rsidRDefault="00113386" w:rsidP="00113386">
            <w:pPr>
              <w:jc w:val="center"/>
              <w:rPr>
                <w:bCs/>
                <w:color w:val="000000"/>
                <w:sz w:val="20"/>
                <w:szCs w:val="20"/>
              </w:rPr>
            </w:pPr>
            <w:r>
              <w:rPr>
                <w:color w:val="000000"/>
                <w:sz w:val="20"/>
                <w:szCs w:val="20"/>
              </w:rPr>
              <w:t>контейнер</w:t>
            </w:r>
          </w:p>
        </w:tc>
        <w:tc>
          <w:tcPr>
            <w:tcW w:w="2694" w:type="dxa"/>
            <w:tcBorders>
              <w:top w:val="nil"/>
              <w:left w:val="single" w:sz="4" w:space="0" w:color="auto"/>
              <w:bottom w:val="single" w:sz="8" w:space="0" w:color="auto"/>
              <w:right w:val="single" w:sz="8" w:space="0" w:color="auto"/>
            </w:tcBorders>
            <w:shd w:val="clear" w:color="auto" w:fill="auto"/>
            <w:noWrap/>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hideMark/>
          </w:tcPr>
          <w:p w:rsidR="00113386" w:rsidRDefault="00113386" w:rsidP="00113386">
            <w:pPr>
              <w:jc w:val="center"/>
              <w:rPr>
                <w:color w:val="000000"/>
              </w:rPr>
            </w:pPr>
          </w:p>
        </w:tc>
      </w:tr>
      <w:tr w:rsidR="00113386" w:rsidRPr="001820CD" w:rsidTr="00113386">
        <w:trPr>
          <w:trHeight w:val="600"/>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113386" w:rsidRPr="001820CD" w:rsidRDefault="00113386" w:rsidP="00113386">
            <w:pPr>
              <w:jc w:val="center"/>
              <w:rPr>
                <w:color w:val="000000"/>
                <w:sz w:val="20"/>
                <w:szCs w:val="20"/>
              </w:rPr>
            </w:pPr>
            <w:r w:rsidRPr="00241EC5">
              <w:rPr>
                <w:color w:val="000000"/>
                <w:sz w:val="20"/>
                <w:szCs w:val="20"/>
              </w:rPr>
              <w:t xml:space="preserve">Стоимость арендной платы </w:t>
            </w:r>
            <w:proofErr w:type="gramStart"/>
            <w:r w:rsidRPr="00241EC5">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241EC5">
              <w:rPr>
                <w:color w:val="000000"/>
                <w:sz w:val="20"/>
                <w:szCs w:val="20"/>
              </w:rPr>
              <w:t xml:space="preserve"> станции Шуя, за 8 часов работы автомобиля</w:t>
            </w:r>
          </w:p>
        </w:tc>
        <w:tc>
          <w:tcPr>
            <w:tcW w:w="1984" w:type="dxa"/>
            <w:tcBorders>
              <w:top w:val="single" w:sz="8" w:space="0" w:color="auto"/>
              <w:left w:val="nil"/>
              <w:bottom w:val="single" w:sz="8" w:space="0" w:color="auto"/>
              <w:right w:val="single" w:sz="4" w:space="0" w:color="auto"/>
            </w:tcBorders>
            <w:vAlign w:val="center"/>
          </w:tcPr>
          <w:p w:rsidR="00113386" w:rsidRDefault="00113386" w:rsidP="00113386">
            <w:pPr>
              <w:jc w:val="center"/>
              <w:rPr>
                <w:bCs/>
                <w:color w:val="000000"/>
                <w:sz w:val="20"/>
                <w:szCs w:val="20"/>
              </w:rPr>
            </w:pPr>
            <w:r w:rsidRPr="00241EC5">
              <w:rPr>
                <w:color w:val="000000"/>
                <w:sz w:val="20"/>
                <w:szCs w:val="20"/>
              </w:rPr>
              <w:t>8 часов работы автомобиля</w:t>
            </w:r>
          </w:p>
        </w:tc>
        <w:tc>
          <w:tcPr>
            <w:tcW w:w="2694" w:type="dxa"/>
            <w:tcBorders>
              <w:top w:val="nil"/>
              <w:left w:val="single" w:sz="4" w:space="0" w:color="auto"/>
              <w:bottom w:val="single" w:sz="8" w:space="0" w:color="auto"/>
              <w:right w:val="single" w:sz="8" w:space="0" w:color="auto"/>
            </w:tcBorders>
            <w:shd w:val="clear" w:color="auto" w:fill="auto"/>
            <w:noWrap/>
            <w:vAlign w:val="center"/>
            <w:hideMark/>
          </w:tcPr>
          <w:p w:rsidR="00113386" w:rsidRDefault="00113386" w:rsidP="00113386">
            <w:pPr>
              <w:jc w:val="center"/>
              <w:rPr>
                <w:color w:val="000000"/>
              </w:rPr>
            </w:pPr>
          </w:p>
        </w:tc>
        <w:tc>
          <w:tcPr>
            <w:tcW w:w="2693" w:type="dxa"/>
            <w:tcBorders>
              <w:top w:val="nil"/>
              <w:left w:val="nil"/>
              <w:bottom w:val="single" w:sz="8" w:space="0" w:color="auto"/>
              <w:right w:val="single" w:sz="8" w:space="0" w:color="auto"/>
            </w:tcBorders>
            <w:shd w:val="clear" w:color="auto" w:fill="auto"/>
            <w:noWrap/>
            <w:vAlign w:val="center"/>
            <w:hideMark/>
          </w:tcPr>
          <w:p w:rsidR="00113386" w:rsidRDefault="00113386" w:rsidP="00113386">
            <w:pPr>
              <w:jc w:val="center"/>
              <w:rPr>
                <w:color w:val="000000"/>
              </w:rPr>
            </w:pPr>
          </w:p>
        </w:tc>
      </w:tr>
    </w:tbl>
    <w:p w:rsidR="00113386" w:rsidRPr="0000532D" w:rsidRDefault="00113386" w:rsidP="00113386">
      <w:pPr>
        <w:jc w:val="center"/>
        <w:rPr>
          <w:b/>
          <w:bCs/>
        </w:rPr>
      </w:pPr>
    </w:p>
    <w:p w:rsidR="00113386" w:rsidRPr="00996CBC" w:rsidRDefault="00113386" w:rsidP="00113386">
      <w:pPr>
        <w:rPr>
          <w:b/>
          <w:color w:val="000000"/>
          <w:sz w:val="20"/>
          <w:szCs w:val="20"/>
        </w:rPr>
      </w:pPr>
      <w:r>
        <w:rPr>
          <w:b/>
          <w:color w:val="000000"/>
          <w:sz w:val="20"/>
          <w:szCs w:val="20"/>
        </w:rPr>
        <w:t>АДРЕСА 1-Й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sidRPr="001820CD">
        <w:rPr>
          <w:color w:val="000000"/>
          <w:sz w:val="16"/>
          <w:szCs w:val="16"/>
        </w:rPr>
        <w:t xml:space="preserve">УЛИЦА ПАРИЖСКОЙ КОММУНЫ, АЗОВСКАЯ, ТАНКИСТА АЛЕКСАНДОВА, БАГАЕВА, </w:t>
      </w:r>
      <w:proofErr w:type="gramStart"/>
      <w:r w:rsidRPr="001820CD">
        <w:rPr>
          <w:color w:val="000000"/>
          <w:sz w:val="16"/>
          <w:szCs w:val="16"/>
        </w:rPr>
        <w:t>БАКИНСКИЙ</w:t>
      </w:r>
      <w:proofErr w:type="gramEnd"/>
      <w:r w:rsidRPr="001820CD">
        <w:rPr>
          <w:color w:val="000000"/>
          <w:sz w:val="16"/>
          <w:szCs w:val="16"/>
        </w:rPr>
        <w:t xml:space="preserve"> ПР-Д, ДАЛЬНЯЯ</w:t>
      </w:r>
      <w:r>
        <w:rPr>
          <w:color w:val="000000"/>
          <w:sz w:val="16"/>
          <w:szCs w:val="16"/>
        </w:rPr>
        <w:t>,</w:t>
      </w:r>
      <w:r w:rsidRPr="001820CD">
        <w:rPr>
          <w:color w:val="000000"/>
          <w:sz w:val="16"/>
          <w:szCs w:val="16"/>
        </w:rPr>
        <w:t xml:space="preserve"> БАЛИНСКАЯ, 1-</w:t>
      </w:r>
      <w:r>
        <w:rPr>
          <w:color w:val="000000"/>
          <w:sz w:val="16"/>
          <w:szCs w:val="16"/>
        </w:rPr>
        <w:t>я</w:t>
      </w:r>
      <w:r w:rsidRPr="001820CD">
        <w:rPr>
          <w:color w:val="000000"/>
          <w:sz w:val="16"/>
          <w:szCs w:val="16"/>
        </w:rPr>
        <w:t xml:space="preserve"> БАЛИНСКАЯ, 2-я БАЛИНСКАЯ, 3-я БАЛИНСКАЯ, 4-я БАЛИНСКАЯ, ГЕНЕРАЛА БЕЛОВА, </w:t>
      </w:r>
    </w:p>
    <w:p w:rsidR="00113386" w:rsidRDefault="00113386" w:rsidP="00113386">
      <w:pPr>
        <w:rPr>
          <w:color w:val="000000"/>
          <w:sz w:val="16"/>
          <w:szCs w:val="16"/>
        </w:rPr>
      </w:pPr>
      <w:r w:rsidRPr="001820CD">
        <w:rPr>
          <w:color w:val="000000"/>
          <w:sz w:val="16"/>
          <w:szCs w:val="16"/>
        </w:rPr>
        <w:t xml:space="preserve">ТАНКИСТА БЕЛОРОССОВА, </w:t>
      </w:r>
      <w:r>
        <w:rPr>
          <w:color w:val="000000"/>
          <w:sz w:val="16"/>
          <w:szCs w:val="16"/>
        </w:rPr>
        <w:t>1-я</w:t>
      </w:r>
      <w:r w:rsidRPr="001820CD">
        <w:rPr>
          <w:color w:val="000000"/>
          <w:sz w:val="16"/>
          <w:szCs w:val="16"/>
        </w:rPr>
        <w:t xml:space="preserve"> БЕРЕЗНИКОВСКАЯ, 2-я БЕРЕЗНИКОВСКАЯ, 3-я БЕРЕЗНИКОВСКАЯ, 4-я БЕРЕЗНИКОВСКАЯ, </w:t>
      </w:r>
    </w:p>
    <w:p w:rsidR="00113386" w:rsidRDefault="00113386" w:rsidP="00113386">
      <w:pPr>
        <w:rPr>
          <w:color w:val="000000"/>
          <w:sz w:val="16"/>
          <w:szCs w:val="16"/>
        </w:rPr>
      </w:pPr>
      <w:r w:rsidRPr="001820CD">
        <w:rPr>
          <w:color w:val="000000"/>
          <w:sz w:val="16"/>
          <w:szCs w:val="16"/>
        </w:rPr>
        <w:t xml:space="preserve">5-я БЕРЕЗНИКОВСКАЯ, 6-я БЕРЕЗНИКОВСКАЯ, 7-я БЕРЕЗНИКОВСКАЯ, 8-я БЕРЕЗНИКОВСКАЯ, 9-я БЕРЕЗНИКОВСКАЯ, </w:t>
      </w:r>
    </w:p>
    <w:p w:rsidR="00113386" w:rsidRPr="001820CD" w:rsidRDefault="00113386" w:rsidP="00113386">
      <w:pPr>
        <w:rPr>
          <w:color w:val="000000"/>
          <w:sz w:val="16"/>
          <w:szCs w:val="16"/>
        </w:rPr>
      </w:pPr>
      <w:r w:rsidRPr="001820CD">
        <w:rPr>
          <w:color w:val="000000"/>
          <w:sz w:val="16"/>
          <w:szCs w:val="16"/>
        </w:rPr>
        <w:t>10-я БЕРЕЗНИКОВСКАЯ, 11-я БЕРЕЗНИКОВСКАЯ, 12-я БЕРЕЗНИКОВСКАЯ, 13-я БЕРЕЗНИКОВСКАЯ</w:t>
      </w:r>
      <w:r>
        <w:rPr>
          <w:color w:val="000000"/>
          <w:sz w:val="16"/>
          <w:szCs w:val="16"/>
        </w:rPr>
        <w:t>,</w:t>
      </w:r>
    </w:p>
    <w:p w:rsidR="00113386" w:rsidRDefault="00113386" w:rsidP="00113386">
      <w:pPr>
        <w:rPr>
          <w:color w:val="000000"/>
          <w:sz w:val="16"/>
          <w:szCs w:val="16"/>
        </w:rPr>
      </w:pPr>
      <w:r w:rsidRPr="001820CD">
        <w:rPr>
          <w:color w:val="000000"/>
          <w:sz w:val="16"/>
          <w:szCs w:val="16"/>
        </w:rPr>
        <w:t>БЛАГОВА, БЕРЕЗОВАЯ, ВАРЕНЦОВОЙ, ВЕЛИЖСКАЯ, ВОЛОДАРСКОГО, БОЛЬШАЯ ВОРОБЬЕВСКАЯ, МАЛАЯ ВОРОБЬЕВСКАЯ, ВОРОНИНА, ГАРАЖНАЯ, ГЕРЦЕНА, ГОГОЛЯ, ДАЛЬНИЙ ПЕР., 1-</w:t>
      </w:r>
      <w:r>
        <w:rPr>
          <w:color w:val="000000"/>
          <w:sz w:val="16"/>
          <w:szCs w:val="16"/>
        </w:rPr>
        <w:t>я</w:t>
      </w:r>
      <w:r w:rsidRPr="001820CD">
        <w:rPr>
          <w:color w:val="000000"/>
          <w:sz w:val="16"/>
          <w:szCs w:val="16"/>
        </w:rPr>
        <w:t xml:space="preserve"> ЕФРЕМКОВСКАЯ, 2-я ЕФРЕМКОВСКАЯ, 3-я ЕФРЕМКОВСКАЯ, 4-я ЕФРЕМКОВСКАЯ, 5-я ЕФРЕМКОВСКАЯ, 6-я ЕФРЕМКОВСКАЯ, 7-я ЕФРЕМКОВСКАЯ</w:t>
      </w:r>
      <w:proofErr w:type="gramStart"/>
      <w:r w:rsidRPr="001820CD">
        <w:rPr>
          <w:color w:val="000000"/>
          <w:sz w:val="16"/>
          <w:szCs w:val="16"/>
        </w:rPr>
        <w:t xml:space="preserve"> ,</w:t>
      </w:r>
      <w:proofErr w:type="gramEnd"/>
      <w:r w:rsidRPr="001820CD">
        <w:rPr>
          <w:color w:val="000000"/>
          <w:sz w:val="16"/>
          <w:szCs w:val="16"/>
        </w:rPr>
        <w:t xml:space="preserve"> </w:t>
      </w:r>
    </w:p>
    <w:p w:rsidR="00113386" w:rsidRDefault="00113386" w:rsidP="00113386">
      <w:pPr>
        <w:rPr>
          <w:color w:val="000000"/>
          <w:sz w:val="16"/>
          <w:szCs w:val="16"/>
        </w:rPr>
      </w:pPr>
      <w:r w:rsidRPr="001820CD">
        <w:rPr>
          <w:color w:val="000000"/>
          <w:sz w:val="16"/>
          <w:szCs w:val="16"/>
        </w:rPr>
        <w:t>8-я ЕФРЕМКОВСКАЯ, 9-я ЕФРЕМКОВСКАЯ, 10-я ЕФРЕМКОВСКАЯ, ЖАРОВА</w:t>
      </w:r>
      <w:r>
        <w:rPr>
          <w:color w:val="000000"/>
          <w:sz w:val="16"/>
          <w:szCs w:val="16"/>
        </w:rPr>
        <w:t xml:space="preserve">, </w:t>
      </w:r>
      <w:r w:rsidRPr="001820CD">
        <w:rPr>
          <w:color w:val="000000"/>
          <w:sz w:val="16"/>
          <w:szCs w:val="16"/>
        </w:rPr>
        <w:t xml:space="preserve">ЗЕЛЕНАЯ, ЗВЕРЕВА, ИВАНОВСКАЯ, </w:t>
      </w:r>
    </w:p>
    <w:p w:rsidR="00113386" w:rsidRDefault="00113386" w:rsidP="00113386">
      <w:pPr>
        <w:rPr>
          <w:color w:val="000000"/>
          <w:sz w:val="16"/>
          <w:szCs w:val="16"/>
        </w:rPr>
      </w:pPr>
      <w:proofErr w:type="spellStart"/>
      <w:proofErr w:type="gramStart"/>
      <w:r w:rsidRPr="001820CD">
        <w:rPr>
          <w:color w:val="000000"/>
          <w:sz w:val="16"/>
          <w:szCs w:val="16"/>
        </w:rPr>
        <w:t>мкр-н</w:t>
      </w:r>
      <w:proofErr w:type="spellEnd"/>
      <w:r w:rsidRPr="001820CD">
        <w:rPr>
          <w:color w:val="000000"/>
          <w:sz w:val="16"/>
          <w:szCs w:val="16"/>
        </w:rPr>
        <w:t xml:space="preserve"> НОВАЯ ИЛЬИНКА, ИНСТИТУТСКИЙ, КИРПИЧНЫЙ ПЕР., КИРЯКИНЫХ, КОЛЬЦОВА, КОНСПИРАТИВНАЯ, КОРОЛЕВА, КРАСНОЙ АРМИИ, КРАСНЫХ ЗОРЬ ПР-Д, КУЗНЕЦОВА, КУЛИКОВА, </w:t>
      </w:r>
      <w:r>
        <w:rPr>
          <w:color w:val="000000"/>
          <w:sz w:val="16"/>
          <w:szCs w:val="16"/>
        </w:rPr>
        <w:t>1-я</w:t>
      </w:r>
      <w:r w:rsidRPr="001820CD">
        <w:rPr>
          <w:color w:val="000000"/>
          <w:sz w:val="16"/>
          <w:szCs w:val="16"/>
        </w:rPr>
        <w:t xml:space="preserve"> КУРЬЯНОВСКАЯ, 2-я КУРЬЯНОВСКАЯ, </w:t>
      </w:r>
      <w:proofErr w:type="gramEnd"/>
    </w:p>
    <w:p w:rsidR="00113386" w:rsidRDefault="00113386" w:rsidP="00113386">
      <w:pPr>
        <w:rPr>
          <w:color w:val="000000"/>
          <w:sz w:val="16"/>
          <w:szCs w:val="16"/>
        </w:rPr>
      </w:pPr>
      <w:r w:rsidRPr="001820CD">
        <w:rPr>
          <w:color w:val="000000"/>
          <w:sz w:val="16"/>
          <w:szCs w:val="16"/>
        </w:rPr>
        <w:t>3-я КУРЬЯНОВСКАЯ, 4-я КУРЬЯНОВСКАЯ, 5-я КУРЬЯНОВСКАЯ, 6-я КУРЬЯНОВСКАЯ, ПОЭТА ЛЕБЕДЕВА, ЛЕНИНГГРАДСКАЯ, ЛЕРМОНТОВА, 1-</w:t>
      </w:r>
      <w:r>
        <w:rPr>
          <w:color w:val="000000"/>
          <w:sz w:val="16"/>
          <w:szCs w:val="16"/>
        </w:rPr>
        <w:t>й</w:t>
      </w:r>
      <w:r w:rsidRPr="001820CD">
        <w:rPr>
          <w:color w:val="000000"/>
          <w:sz w:val="16"/>
          <w:szCs w:val="16"/>
        </w:rPr>
        <w:t xml:space="preserve"> </w:t>
      </w:r>
      <w:proofErr w:type="gramStart"/>
      <w:r w:rsidRPr="001820CD">
        <w:rPr>
          <w:color w:val="000000"/>
          <w:sz w:val="16"/>
          <w:szCs w:val="16"/>
        </w:rPr>
        <w:t>ЛИНЕЙНЫЙ</w:t>
      </w:r>
      <w:proofErr w:type="gramEnd"/>
      <w:r w:rsidRPr="001820CD">
        <w:rPr>
          <w:color w:val="000000"/>
          <w:sz w:val="16"/>
          <w:szCs w:val="16"/>
        </w:rPr>
        <w:t xml:space="preserve"> ПЕР., 2-й ЛИНЕЙНЫЙ ПЕР., 3-й ЛИНЕЙНЫЙ ПЕР., 4-й ЛИНЕЙНЫЙ ПЕР., 5-й ЛИНЕЙНЫЙ ПЕР., 6-й ЛИНЕЙНЫЙ</w:t>
      </w:r>
      <w:r>
        <w:rPr>
          <w:color w:val="000000"/>
          <w:sz w:val="16"/>
          <w:szCs w:val="16"/>
        </w:rPr>
        <w:t xml:space="preserve"> </w:t>
      </w:r>
      <w:r w:rsidRPr="001820CD">
        <w:rPr>
          <w:color w:val="000000"/>
          <w:sz w:val="16"/>
          <w:szCs w:val="16"/>
        </w:rPr>
        <w:t xml:space="preserve">ПЕР., 7-й ЛИНЕЙНЫЙ ПЕР., 8-й ЛИНЕЙНЫЙ ПЕР., 9-й ЛИНЕЙНЫЙ ПЕР., </w:t>
      </w:r>
    </w:p>
    <w:p w:rsidR="00113386" w:rsidRDefault="00113386" w:rsidP="00113386">
      <w:pPr>
        <w:rPr>
          <w:color w:val="000000"/>
          <w:sz w:val="16"/>
          <w:szCs w:val="16"/>
        </w:rPr>
      </w:pPr>
      <w:r w:rsidRPr="001820CD">
        <w:rPr>
          <w:color w:val="000000"/>
          <w:sz w:val="16"/>
          <w:szCs w:val="16"/>
        </w:rPr>
        <w:t xml:space="preserve">10-й </w:t>
      </w:r>
      <w:proofErr w:type="gramStart"/>
      <w:r w:rsidRPr="001820CD">
        <w:rPr>
          <w:color w:val="000000"/>
          <w:sz w:val="16"/>
          <w:szCs w:val="16"/>
        </w:rPr>
        <w:t>ЛИНЕЙНЫЙ</w:t>
      </w:r>
      <w:proofErr w:type="gramEnd"/>
      <w:r w:rsidRPr="001820CD">
        <w:rPr>
          <w:color w:val="000000"/>
          <w:sz w:val="16"/>
          <w:szCs w:val="16"/>
        </w:rPr>
        <w:t xml:space="preserve"> ПЕР., 11-й ЛИНЕЙНЫЙ ПЕР., 12-й ЛИНЕЙНЫЙ ПЕР., 13-й ЛИНЕЙНЫЙ ПЕР., ЛИНЕЙНЫЙ ПР-Д, 1-я ЛИНИЯ, </w:t>
      </w:r>
    </w:p>
    <w:p w:rsidR="00113386" w:rsidRDefault="00113386" w:rsidP="00113386">
      <w:pPr>
        <w:rPr>
          <w:color w:val="000000"/>
          <w:sz w:val="16"/>
          <w:szCs w:val="16"/>
        </w:rPr>
      </w:pPr>
      <w:proofErr w:type="gramStart"/>
      <w:r w:rsidRPr="001820CD">
        <w:rPr>
          <w:color w:val="000000"/>
          <w:sz w:val="16"/>
          <w:szCs w:val="16"/>
        </w:rPr>
        <w:t xml:space="preserve">2-я ЛИНИЯ, 3-я ЛИНИЯ, 4-я ЛИНИЯ, 5-я ЛИНИЯ, 6-я ЛИНИЯ, 7-я ЛИНИЯ, 8-я ЛИНИЯ, 9-я ЛИНИЯ, 10-я ЛИНИЯ, 11-я ЛИНИЯ, </w:t>
      </w:r>
      <w:proofErr w:type="gramEnd"/>
    </w:p>
    <w:p w:rsidR="00113386" w:rsidRDefault="00113386" w:rsidP="00113386">
      <w:pPr>
        <w:rPr>
          <w:color w:val="000000"/>
          <w:sz w:val="16"/>
          <w:szCs w:val="16"/>
        </w:rPr>
      </w:pPr>
      <w:proofErr w:type="gramStart"/>
      <w:r w:rsidRPr="001820CD">
        <w:rPr>
          <w:color w:val="000000"/>
          <w:sz w:val="16"/>
          <w:szCs w:val="16"/>
        </w:rPr>
        <w:t xml:space="preserve">12-я ЛИНИЯ, 13-я ЛИНИЯ, 14-я ЛИНИЯ, 15-я ЛИНИЯ, 16-я ЛИНИЯ, 17-я ЛИНИЯ, 18-я ЛИНИЯ, 19-я ЛИНИЯ, 20-я ЛИНИЯ, </w:t>
      </w:r>
      <w:proofErr w:type="gramEnd"/>
    </w:p>
    <w:p w:rsidR="00113386" w:rsidRDefault="00113386" w:rsidP="00113386">
      <w:pPr>
        <w:rPr>
          <w:color w:val="000000"/>
          <w:sz w:val="16"/>
          <w:szCs w:val="16"/>
        </w:rPr>
      </w:pPr>
      <w:proofErr w:type="gramStart"/>
      <w:r w:rsidRPr="001820CD">
        <w:rPr>
          <w:color w:val="000000"/>
          <w:sz w:val="16"/>
          <w:szCs w:val="16"/>
        </w:rPr>
        <w:t xml:space="preserve">21-я ЛИНИЯ, 22-я ЛИНИЯ, 23-я ЛИНИЯ, 24-я ЛИНИЯ, 25-я ЛИНИЯ, ЛОМОНОСОВА, РОЗЫ ЛЮКСЕМБУРГ, ПОЭТА МАЙОРОВА, МАЛОКУРЬЯНОВСКАЯ, МАРХЛЕВСКОГО, МАТРОСОВА, МАЯКОВСКОГО, 1-Я МЕБЕЛЬЩИКОВ, 2-я МЕБЕЛЬЩИКОВ, </w:t>
      </w:r>
      <w:proofErr w:type="gramEnd"/>
    </w:p>
    <w:p w:rsidR="00113386" w:rsidRDefault="00113386" w:rsidP="00113386">
      <w:pPr>
        <w:rPr>
          <w:color w:val="000000"/>
          <w:sz w:val="16"/>
          <w:szCs w:val="16"/>
        </w:rPr>
      </w:pPr>
      <w:r w:rsidRPr="001820CD">
        <w:rPr>
          <w:color w:val="000000"/>
          <w:sz w:val="16"/>
          <w:szCs w:val="16"/>
        </w:rPr>
        <w:t xml:space="preserve">1-Я МЕЖЕВАЯ, 2-я МЕЖЕВАЯ, 3-я МЕЖЕВАЯ, 5-я МЕЖЕВАЯ, МЕНДЕЛЕЕВА, МОСКОВСКАЯ, </w:t>
      </w:r>
    </w:p>
    <w:p w:rsidR="00113386" w:rsidRDefault="00113386" w:rsidP="00113386">
      <w:pPr>
        <w:rPr>
          <w:color w:val="000000"/>
          <w:sz w:val="16"/>
          <w:szCs w:val="16"/>
        </w:rPr>
      </w:pPr>
      <w:proofErr w:type="gramStart"/>
      <w:r w:rsidRPr="001820CD">
        <w:rPr>
          <w:color w:val="000000"/>
          <w:sz w:val="16"/>
          <w:szCs w:val="16"/>
        </w:rPr>
        <w:t xml:space="preserve">НАГОВИЦЫНОЙ-ИКРЯНИСТОВОЙ, НАРВСКАЯ, НЕКРАСОВА, НОВОГЛИНИЩЕВСКАЯ, НОВОСИБИРСКАЯ, ПАЛЕХСКАЯ, ПЛЕХАНОВА, ПОЧТОВАЯ, РАБФАКОВСКАЯ, РАДИЩЕВА, САМОЙЛОВА, СИЛИКАТНАЯ, СИЛИКАТНЫЙ ПЕР., СЛЕСАРНЫЙ </w:t>
      </w:r>
      <w:r w:rsidRPr="001820CD">
        <w:rPr>
          <w:color w:val="000000"/>
          <w:sz w:val="16"/>
          <w:szCs w:val="16"/>
        </w:rPr>
        <w:lastRenderedPageBreak/>
        <w:t xml:space="preserve">ПЕР., СТАНКО, СТАНКОСТРОИТЕЛЕЙ, СУЗДАЛЬСКАЯ, СТЕПАНОВА, ТАШКЕНТСКАЯ, ЛЬВА ТОЛСТОГО, ТОРФЯНОЙ ПЕР., ТУРГЕНЕВА, ФАБРИЧНЫЙ ПР-Д, БОГДАНА ХМЕЛЬНИЦКОГО, ЧЕРНЫШЕВСКОГО, ЧКАЛОВА, ШЕВЧЕНКО, ЯБЛОЧНАЯ, ЯКОВЛЕВСКАЯ, ЯРОСЛАВСКАЯ, ЯСНОЙ ПОЛЯНЫ, 8 МАРТА, 9 ЯНВАРЯ, АВДОТЬИНСКАЯ, БАТУРИНА, БЕЛОВОЙ, БОЛОТНАЯ, ВИТЕБСКАЯ, ГАГАРИНА, ВОЙКОВА, ЯКОВА ГАРЕЛИНА, ГРОМОБОЯ, ДЕГТЯРНЫЙ ПЕР., ДЕМИДОВА, </w:t>
      </w:r>
      <w:proofErr w:type="gramEnd"/>
    </w:p>
    <w:p w:rsidR="00113386" w:rsidRDefault="00113386" w:rsidP="00113386">
      <w:pPr>
        <w:rPr>
          <w:color w:val="000000"/>
          <w:sz w:val="16"/>
          <w:szCs w:val="16"/>
        </w:rPr>
      </w:pPr>
      <w:r w:rsidRPr="001820CD">
        <w:rPr>
          <w:color w:val="000000"/>
          <w:sz w:val="16"/>
          <w:szCs w:val="16"/>
        </w:rPr>
        <w:t xml:space="preserve">1-Я ДЕРЕВЕНСКАЯ, 2-я ДЕРЕВЕНСКАЯ, 3-я ДЕРЕВЕНСКАЯ, 4-я ДЕРЕВЕНСКАЯ, ДЗЕРЖИНСКОГО, ДИНАМОВСКАЯ, ДУНАЕВА, ЕРМАКА, ЖИДЕЛЕВА, ЗАВОДСКАЯ, 1-Я ЗАВОКЗАЛЬНАЯ, 2-я ЗАВОКЗАЛЬНАЯ, 3-я ЗАВОКЗАЛЬНАЯ, </w:t>
      </w:r>
    </w:p>
    <w:p w:rsidR="00113386" w:rsidRDefault="00113386" w:rsidP="00113386">
      <w:pPr>
        <w:rPr>
          <w:color w:val="000000"/>
          <w:sz w:val="16"/>
          <w:szCs w:val="16"/>
        </w:rPr>
      </w:pPr>
      <w:r w:rsidRPr="001820CD">
        <w:rPr>
          <w:color w:val="000000"/>
          <w:sz w:val="16"/>
          <w:szCs w:val="16"/>
        </w:rPr>
        <w:t xml:space="preserve">4-я ЗАВОКЗАЛЬНАЯ, 5-я ЗАВОКЗАЛЬНАЯ, 7-я ЗАВОКЗАЛЬНАЯ, 8-я ЗАВОКЗАЛЬНАЯ, 9-я ЗАВОКЗАЛЬНАЯ, </w:t>
      </w:r>
    </w:p>
    <w:p w:rsidR="00113386" w:rsidRDefault="00113386" w:rsidP="00113386">
      <w:pPr>
        <w:rPr>
          <w:color w:val="000000"/>
          <w:sz w:val="16"/>
          <w:szCs w:val="16"/>
        </w:rPr>
      </w:pPr>
      <w:r w:rsidRPr="001820CD">
        <w:rPr>
          <w:color w:val="000000"/>
          <w:sz w:val="16"/>
          <w:szCs w:val="16"/>
        </w:rPr>
        <w:t xml:space="preserve">10-я ЗАВОКЗАЛЬНАЯ, 11-я ЗАВОКЗАЛЬНАЯ, КАЛАШНИКОВА, КАЛИНИНА, КОЛЛЕКТИВНАЯ, КОЛЬЧУГИНСКАЯ, КОМСОМОЛЬСКАЯ, КАРЛА МАРКСА, 1-Я МИНЕЕВСКАЯ, 2-я МИНЕЕВСКАЯ, 3-я МИНЕЕВСКАЯ, 4-я МИНЕЕВСКАЯ, </w:t>
      </w:r>
    </w:p>
    <w:p w:rsidR="00113386" w:rsidRDefault="00113386" w:rsidP="00113386">
      <w:pPr>
        <w:rPr>
          <w:color w:val="000000"/>
          <w:sz w:val="16"/>
          <w:szCs w:val="16"/>
        </w:rPr>
      </w:pPr>
      <w:proofErr w:type="gramStart"/>
      <w:r w:rsidRPr="001820CD">
        <w:rPr>
          <w:color w:val="000000"/>
          <w:sz w:val="16"/>
          <w:szCs w:val="16"/>
        </w:rPr>
        <w:t xml:space="preserve">5-я МИНЕЕВСКАЯ, 6-я МИНЕЕВСКАЯ, 7-я МИНЕЕВСКАЯ, 8-я МИНЕЕВСКАЯ, МИНСКАЯ, ПРОМЫШЛЕННЫЙ ПЕР., ПРОХЛАДНАЯ, ПРЯДИЛЬНАЯ, СОЛНЕЧНАЯ, СПОРТИВНАЯ, ТЕЛЬМАНА, ТИМИРЯЗЕВА, ФРУНЗЕ, ФУРМАНОВА, ЧЕХОВА, ШЕСТЕРНИНА, ЛЮЛИНА, 1-я ЮЖНАЯ, 2-я ЮЖНАЯ, 3-я ЮЖНАЯ, 4-я ЮЖНАЯ, 5-я ЮЖНАЯ, 6-я ЮЖНАЯ, 7-я ЮЖНАЯ, </w:t>
      </w:r>
      <w:proofErr w:type="gramEnd"/>
    </w:p>
    <w:p w:rsidR="00113386" w:rsidRDefault="00113386" w:rsidP="00113386">
      <w:pPr>
        <w:rPr>
          <w:color w:val="000000"/>
          <w:sz w:val="16"/>
          <w:szCs w:val="16"/>
        </w:rPr>
      </w:pPr>
      <w:proofErr w:type="gramStart"/>
      <w:r w:rsidRPr="001820CD">
        <w:rPr>
          <w:color w:val="000000"/>
          <w:sz w:val="16"/>
          <w:szCs w:val="16"/>
        </w:rPr>
        <w:t xml:space="preserve">8-я ЮЖНАЯ, 9-я ЮЖНАЯ, ШУЙСКАЯ, ШУСТОВОЙ, 1-Я ЧАПАЕВА, 2-я ЧАПАЕВА, 3-я ЧАПАЕВА, ЧЕЛЫШЕВА, ЧЕЛЮСКИНЦЕВ, ГЕНЕРАЛА ХЛЕБНИКОВА, ФЛОТСКИЙ ПЕР., УДАРНИКОВ, ТРУДОВАЯ, ТРЕТЬЕГО ИНТЕРНАЦИОНАЛА, ТИПОГРАФСКАЯ, ТВЕРСКАЯ, СУВОРОВА, СОВЕТСКАЯ, СМИРНОВА, СВОБОДНАЯ, САККО, РЯЗАНСКАЯ, РЫНОЧНЫЙ ПЕР., МАРИИ РЯБИНИНОЙ, РУЧЕЙНАЯ, РЕМИЗНАЯ, ПУШКИНА, ПРОРОКОВА, ПРОЛЕТАРСКАЯ, ПРИВОЛЖСКАЯ, ПОСТЫШЕВА, ПОЛТАВСКАЯ, </w:t>
      </w:r>
      <w:r>
        <w:rPr>
          <w:color w:val="000000"/>
          <w:sz w:val="16"/>
          <w:szCs w:val="16"/>
        </w:rPr>
        <w:t>1-я</w:t>
      </w:r>
      <w:r w:rsidRPr="001820CD">
        <w:rPr>
          <w:color w:val="000000"/>
          <w:sz w:val="16"/>
          <w:szCs w:val="16"/>
        </w:rPr>
        <w:t xml:space="preserve"> ПОЛЕВАЯ, 2-я ПОЛЕВАЯ, 4-я ПОЛЕВАЯ, 5-я ПОЛЕВАЯ, 1-Я ПОЛЕТНАЯ, 2-я ПОЛЕТНАЯ, 3-я ПОЛЕТНАЯ, ПОДГОРНАЯ, ОГОРОДНАЯ, ПОЭТА НОЗДРИНА</w:t>
      </w:r>
      <w:proofErr w:type="gramEnd"/>
      <w:r w:rsidRPr="001820CD">
        <w:rPr>
          <w:color w:val="000000"/>
          <w:sz w:val="16"/>
          <w:szCs w:val="16"/>
        </w:rPr>
        <w:t xml:space="preserve">, </w:t>
      </w:r>
      <w:proofErr w:type="gramStart"/>
      <w:r w:rsidRPr="001820CD">
        <w:rPr>
          <w:color w:val="000000"/>
          <w:sz w:val="16"/>
          <w:szCs w:val="16"/>
        </w:rPr>
        <w:t>НАРОДНАЯ, НАУМОВА, МЯКИШЕВА, МОПРОВСКАЯ, МИЧУРИНА, МИКРОРАЙОН 30, МИКРОРАЙОН МОСКОВСКИЙ, ЛЕНИНА ПР-Т, ЛЕЖНЕВСКАЯ, КУКОНКОВЫХ, КРУТИЦКАЯ, КРАСНОГВАРДЕЙСКАЯ, КОХОМСКИЙ ПЕР., КОНЮШЕННЫЙ ПЕР., КООПЕРАТИВНАЯ, КОММУНАЛЬНАЯ, КОЛОТИЛОВА, КОЛЕСАНОВА, 1-</w:t>
      </w:r>
      <w:r>
        <w:rPr>
          <w:color w:val="000000"/>
          <w:sz w:val="16"/>
          <w:szCs w:val="16"/>
        </w:rPr>
        <w:t>я</w:t>
      </w:r>
      <w:r w:rsidRPr="001820CD">
        <w:rPr>
          <w:color w:val="000000"/>
          <w:sz w:val="16"/>
          <w:szCs w:val="16"/>
        </w:rPr>
        <w:t xml:space="preserve"> ЗЕМЛЕДЕЛЬЧЕСКАЯ, 2-я ЗЕМЛЕДЕЛЬЧЕСКАЯ, 3-</w:t>
      </w:r>
      <w:r>
        <w:rPr>
          <w:color w:val="000000"/>
          <w:sz w:val="16"/>
          <w:szCs w:val="16"/>
        </w:rPr>
        <w:t>я ЗЕ</w:t>
      </w:r>
      <w:r w:rsidRPr="001820CD">
        <w:rPr>
          <w:color w:val="000000"/>
          <w:sz w:val="16"/>
          <w:szCs w:val="16"/>
        </w:rPr>
        <w:t xml:space="preserve">МЛЕДЕЛЬЧЕСКАЯ, </w:t>
      </w:r>
      <w:proofErr w:type="gramEnd"/>
    </w:p>
    <w:p w:rsidR="00113386" w:rsidRDefault="00113386" w:rsidP="00113386">
      <w:pPr>
        <w:rPr>
          <w:color w:val="000000"/>
          <w:sz w:val="16"/>
          <w:szCs w:val="16"/>
        </w:rPr>
      </w:pPr>
      <w:r w:rsidRPr="001820CD">
        <w:rPr>
          <w:color w:val="000000"/>
          <w:sz w:val="16"/>
          <w:szCs w:val="16"/>
        </w:rPr>
        <w:t xml:space="preserve">4-я ЗЕМЛЕДЕЛЬЧЕСКАЯ, 5-я ЗЕМЛЕДЕЛЬЧЕСКАЯ, 7-я ЗЕМЛЕДЕЛЬЧЕСКАЯ, 10-я ЗЕМЛЕДЕЛЬЧЕСКАЯ, </w:t>
      </w:r>
      <w:r>
        <w:rPr>
          <w:color w:val="000000"/>
          <w:sz w:val="16"/>
          <w:szCs w:val="16"/>
        </w:rPr>
        <w:t>1-я</w:t>
      </w:r>
      <w:r w:rsidRPr="001820CD">
        <w:rPr>
          <w:color w:val="000000"/>
          <w:sz w:val="16"/>
          <w:szCs w:val="16"/>
        </w:rPr>
        <w:t xml:space="preserve"> ЗАПРУДНАЯ, </w:t>
      </w:r>
    </w:p>
    <w:p w:rsidR="00113386" w:rsidRDefault="00113386" w:rsidP="00113386">
      <w:pPr>
        <w:rPr>
          <w:color w:val="000000"/>
          <w:sz w:val="16"/>
          <w:szCs w:val="16"/>
        </w:rPr>
      </w:pPr>
      <w:proofErr w:type="gramStart"/>
      <w:r w:rsidRPr="001820CD">
        <w:rPr>
          <w:color w:val="000000"/>
          <w:sz w:val="16"/>
          <w:szCs w:val="16"/>
        </w:rPr>
        <w:t xml:space="preserve">2-я </w:t>
      </w:r>
      <w:r>
        <w:rPr>
          <w:color w:val="000000"/>
          <w:sz w:val="16"/>
          <w:szCs w:val="16"/>
        </w:rPr>
        <w:t>З</w:t>
      </w:r>
      <w:r w:rsidRPr="001820CD">
        <w:rPr>
          <w:color w:val="000000"/>
          <w:sz w:val="16"/>
          <w:szCs w:val="16"/>
        </w:rPr>
        <w:t>АПРУДНАЯ, ДИАНОВЫХ, ГОЛУБЕВА, 1-</w:t>
      </w:r>
      <w:r>
        <w:rPr>
          <w:color w:val="000000"/>
          <w:sz w:val="16"/>
          <w:szCs w:val="16"/>
        </w:rPr>
        <w:t>я</w:t>
      </w:r>
      <w:r w:rsidRPr="001820CD">
        <w:rPr>
          <w:color w:val="000000"/>
          <w:sz w:val="16"/>
          <w:szCs w:val="16"/>
        </w:rPr>
        <w:t xml:space="preserve"> ГАЗЕТНАЯ, 2-я ГАЗЕТНАЯ, 3-я ГАЗЕТНАЯ, 4-я ГАЗЕТНАЯ, ВЛАДИМИРСКАЯ, БУБНОВА, БАЛАШОВА, АРСЕНИЯ, 10 АВГУСТА, БАЗИСНАЯ, КОЛЕСНИКОВА, КОСТРОМСКАЯ, НАБЕРЕЖНАЯ, ПЕЧАТНАЯ, РЫБИНСКАЯ, САРМЕНТОВОЙ, СВЕРДЛОВА, СОСНОВАЯ, СПАРТАКА, ТОВАРНАЯ, УДАРНАЯ, ШКОЛЬНАЯ, ШОШИНА.</w:t>
      </w:r>
      <w:proofErr w:type="gramEnd"/>
    </w:p>
    <w:p w:rsidR="00113386" w:rsidRPr="001820CD" w:rsidRDefault="00113386" w:rsidP="00113386">
      <w:pPr>
        <w:rPr>
          <w:color w:val="000000"/>
          <w:sz w:val="16"/>
          <w:szCs w:val="16"/>
        </w:rPr>
      </w:pPr>
    </w:p>
    <w:p w:rsidR="00113386" w:rsidRPr="00996CBC" w:rsidRDefault="00113386" w:rsidP="00113386">
      <w:pPr>
        <w:rPr>
          <w:color w:val="000000"/>
          <w:sz w:val="16"/>
          <w:szCs w:val="16"/>
        </w:rPr>
      </w:pPr>
      <w:r>
        <w:rPr>
          <w:b/>
          <w:color w:val="000000"/>
          <w:sz w:val="20"/>
          <w:szCs w:val="20"/>
        </w:rPr>
        <w:t xml:space="preserve">АДРЕСА </w:t>
      </w:r>
      <w:r w:rsidRPr="00996CBC">
        <w:rPr>
          <w:b/>
          <w:color w:val="000000"/>
          <w:sz w:val="20"/>
          <w:szCs w:val="20"/>
        </w:rPr>
        <w:t>2-</w:t>
      </w:r>
      <w:r>
        <w:rPr>
          <w:b/>
          <w:color w:val="000000"/>
          <w:sz w:val="20"/>
          <w:szCs w:val="20"/>
        </w:rPr>
        <w:t>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sidRPr="001820CD">
        <w:rPr>
          <w:color w:val="000000"/>
          <w:sz w:val="16"/>
          <w:szCs w:val="16"/>
        </w:rPr>
        <w:t xml:space="preserve">УЛИЦА </w:t>
      </w:r>
      <w:r>
        <w:rPr>
          <w:color w:val="000000"/>
          <w:sz w:val="16"/>
          <w:szCs w:val="16"/>
        </w:rPr>
        <w:t>1-я</w:t>
      </w:r>
      <w:r w:rsidRPr="001820CD">
        <w:rPr>
          <w:color w:val="000000"/>
          <w:sz w:val="16"/>
          <w:szCs w:val="16"/>
        </w:rPr>
        <w:t xml:space="preserve"> КАМВОЛЬНАЯ, 2-я КАМВОЛЬНАЯ, 3-я КАМВОЛЬНАЯ, КАВАЛЕРИЙСКАЯ, КОЛХОЗНАЯ, 2-</w:t>
      </w:r>
      <w:r>
        <w:rPr>
          <w:color w:val="000000"/>
          <w:sz w:val="16"/>
          <w:szCs w:val="16"/>
        </w:rPr>
        <w:t>я</w:t>
      </w:r>
      <w:r w:rsidRPr="001820CD">
        <w:rPr>
          <w:color w:val="000000"/>
          <w:sz w:val="16"/>
          <w:szCs w:val="16"/>
        </w:rPr>
        <w:t xml:space="preserve"> КОЛЯНОВСКАЯ, </w:t>
      </w:r>
    </w:p>
    <w:p w:rsidR="00113386" w:rsidRDefault="00113386" w:rsidP="00113386">
      <w:pPr>
        <w:rPr>
          <w:color w:val="000000"/>
          <w:sz w:val="16"/>
          <w:szCs w:val="16"/>
        </w:rPr>
      </w:pPr>
      <w:proofErr w:type="gramStart"/>
      <w:r w:rsidRPr="001820CD">
        <w:rPr>
          <w:color w:val="000000"/>
          <w:sz w:val="16"/>
          <w:szCs w:val="16"/>
        </w:rPr>
        <w:t>4-я КОЛЯНОВСКАЯ, 5-я  ОЛЯНОВСКАЯ, КОХОМСКОЕ, КОТОВСКОГО, КУДРЯШОВА, МЕЛАНЖИСТОВ ПЕР., ЛЮБИМОВА, НОВОСЕЛЬСКАЯ, 1-Я НОВАТОРСКАЯ, 2-я ОВАТОРСКАЯ, 3-я НОВАТОРСКАЯ, 4-я НОВАТОРСКАЯ, 5-я НОВАТОРСКАЯ, ПИОНЕРСКАЯ, ПЕСТЯКОВСКАЯ, ПАНИНА, ОВРАЖНЫЙ ПЕР., 1-Я ОЛЯНСКАЯ, 2-я ПОЛЯНСКАЯ, 3-я ПОЛЯНСКАЯ, ПРОЕЗДНАЯ, ПРОФЕССИОНАЛЬНАЯ, ПРОФСОЮЗНАЯ, ПУЧЕЖСКАЯ, РОДНИКОВСКАЯ, 1-Я ОЩИНСКАЯ, 2-я РОЩИНСКАЯ, 3-я РОЩИНСКАЯ, 6-я РОЩИНСКАЯ, 1-Я СТРЕМЕННАЯ, 2-я СТРЕМЕННАЯ, СТРОИТЕЛЕЙ ПР-Т, СТОЛЯРНЫЙ ПЕР., СТРЕЛКОВЫЙ ПЕР., СТРЕЛКОВАЯ, ТЕКСТИЛЬЩИКОВ ПР-Т, ТРАКТОРНАЯ, ШУБИНЫХ</w:t>
      </w:r>
      <w:proofErr w:type="gramEnd"/>
      <w:r w:rsidRPr="001820CD">
        <w:rPr>
          <w:color w:val="000000"/>
          <w:sz w:val="16"/>
          <w:szCs w:val="16"/>
        </w:rPr>
        <w:t xml:space="preserve">, 9-я МИНЕЕВСКАЯ, </w:t>
      </w:r>
    </w:p>
    <w:p w:rsidR="00113386" w:rsidRDefault="00113386" w:rsidP="00113386">
      <w:pPr>
        <w:rPr>
          <w:color w:val="000000"/>
          <w:sz w:val="16"/>
          <w:szCs w:val="16"/>
        </w:rPr>
      </w:pPr>
      <w:r w:rsidRPr="001820CD">
        <w:rPr>
          <w:color w:val="000000"/>
          <w:sz w:val="16"/>
          <w:szCs w:val="16"/>
        </w:rPr>
        <w:t xml:space="preserve">10-я МИНЕЕВСКАЯ, ИНТЕРНАЦИОНАЛЬНАЯ, БУНЬКОВСКАЯ, ГЕНЕРАЛА ГОРБАТОВА, ДЮКОВСКАЯ, ЖУКОВСКОГО, ДОМОСТРОИТЕЛЕЙ, </w:t>
      </w:r>
      <w:r>
        <w:rPr>
          <w:color w:val="000000"/>
          <w:sz w:val="16"/>
          <w:szCs w:val="16"/>
        </w:rPr>
        <w:t>1-я</w:t>
      </w:r>
      <w:r w:rsidRPr="001820CD">
        <w:rPr>
          <w:color w:val="000000"/>
          <w:sz w:val="16"/>
          <w:szCs w:val="16"/>
        </w:rPr>
        <w:t xml:space="preserve"> ВИЧУГСКАЯ, 2-я ИЧУГСКАЯ, МАРШАЛА ВАСИЛЕВСКОГО, БУЛЬВАРНАЯ, ДЕМЬЯНА БЕДНОГО, АКАДЕМИЧЕСКАЯ, АФАНАСЬЕВА, БАГРАТИОНА, ПАВЛА</w:t>
      </w:r>
      <w:proofErr w:type="gramStart"/>
      <w:r w:rsidRPr="001820CD">
        <w:rPr>
          <w:color w:val="000000"/>
          <w:sz w:val="16"/>
          <w:szCs w:val="16"/>
        </w:rPr>
        <w:t xml:space="preserve"> ,</w:t>
      </w:r>
      <w:proofErr w:type="gramEnd"/>
      <w:r w:rsidRPr="001820CD">
        <w:rPr>
          <w:color w:val="000000"/>
          <w:sz w:val="16"/>
          <w:szCs w:val="16"/>
        </w:rPr>
        <w:t xml:space="preserve"> ОЛЬШЕВИКОВА, БОРОДИНСКАЯ, ВАЛДАЙСКАЯ, ВОЛХОВСКАЯ, ГОНЧАРОВО, 1-</w:t>
      </w:r>
      <w:r>
        <w:rPr>
          <w:color w:val="000000"/>
          <w:sz w:val="16"/>
          <w:szCs w:val="16"/>
        </w:rPr>
        <w:t>я</w:t>
      </w:r>
      <w:r w:rsidRPr="001820CD">
        <w:rPr>
          <w:color w:val="000000"/>
          <w:sz w:val="16"/>
          <w:szCs w:val="16"/>
        </w:rPr>
        <w:t xml:space="preserve"> ДЕПУТАТСКАЯ, 2-я ДЕПУТАТСКАЯ, ДУНИЛОВСКАЯ, ЕРМОЛИНСКАЯ, МАРШАЛА ЖАВОРОНКОВА, ЗАРЕЧНЫЙ ПЕР., ИНЖЕНЕРНАЯ, КАЛИНЦЕВА, КАМИНСКОГО, КАРАВАЙКОВОЙ, КАРЕЛЬСКАЯ, КЕРЧЕНСКАЯ, КИРОВА, 1-Я КОМБИНАТСКАЯ, 2-я КОМБИНАТСКАЯ, 3-я КОМБИНАТСКАЯ, 4-я КОМБИНАТСКАЯ, </w:t>
      </w:r>
    </w:p>
    <w:p w:rsidR="00113386" w:rsidRDefault="00113386" w:rsidP="00113386">
      <w:pPr>
        <w:rPr>
          <w:color w:val="000000"/>
          <w:sz w:val="16"/>
          <w:szCs w:val="16"/>
        </w:rPr>
      </w:pPr>
      <w:proofErr w:type="gramStart"/>
      <w:r w:rsidRPr="001820CD">
        <w:rPr>
          <w:color w:val="000000"/>
          <w:sz w:val="16"/>
          <w:szCs w:val="16"/>
        </w:rPr>
        <w:t xml:space="preserve">5-я КОМБИНАТСКАЯ, 6-я  ОМБИНАТСКАЯ, 7-я КОМБИНАТСКАЯ, КОРОТКОВА, КРАСНОСЕЛЬСКАЯ, КРАСНОФЛОТСКАЯ, КРЫЛОВА, 1-Я ЛАГЕРНАЯ, 2-я ЛАГЕРНАЯ, 3-я АГЕРНАЯ, 4-я ЛАГЕРНАЯ, 5-я ЛАГЕРНАЯ, 6-я ЛАГЕРНАЯ, ЛЕВИТАНА, ЛЕПИЛОВА, ЛЕСНОЙ ПР-Д, 1-Я МЕЛАНЖЕВАЯ, 2-я МЕЛАНЖЕВАЯ, 4-я МЕЛАНЖЕВАЯ, 6-я МЕЛАНЖЕВАЯ, </w:t>
      </w:r>
      <w:proofErr w:type="gramEnd"/>
    </w:p>
    <w:p w:rsidR="00113386" w:rsidRDefault="00113386" w:rsidP="00113386">
      <w:pPr>
        <w:rPr>
          <w:color w:val="000000"/>
          <w:sz w:val="16"/>
          <w:szCs w:val="16"/>
        </w:rPr>
      </w:pPr>
      <w:proofErr w:type="gramStart"/>
      <w:r w:rsidRPr="001820CD">
        <w:rPr>
          <w:color w:val="000000"/>
          <w:sz w:val="16"/>
          <w:szCs w:val="16"/>
        </w:rPr>
        <w:t xml:space="preserve">7-я МЕЛАНЖЕВАЯ, 8-я МЕЛАНЖЕВАЯ, МИРА, МИКРОРАЙОН ТЭЦ-3, МОЛОДЕЖНАЯ, МОХОВАЯ, НОВГОРОДСКАЯ, ОЗЕРНАЯ, ОКУЛОВОЙ, ОНЕЖСКАЯ, ПАРАШЮТНАЯ, ПЛЕССКАЯ, ПОБЕДЫ, ПРОДОЛЬНАЯ, 1-Й ПРОЕЗД, 2-й ПРОЕЗД, </w:t>
      </w:r>
      <w:proofErr w:type="gramEnd"/>
    </w:p>
    <w:p w:rsidR="00113386" w:rsidRDefault="00113386" w:rsidP="00113386">
      <w:pPr>
        <w:rPr>
          <w:color w:val="000000"/>
          <w:sz w:val="16"/>
          <w:szCs w:val="16"/>
        </w:rPr>
      </w:pPr>
      <w:r w:rsidRPr="001820CD">
        <w:rPr>
          <w:color w:val="000000"/>
          <w:sz w:val="16"/>
          <w:szCs w:val="16"/>
        </w:rPr>
        <w:t xml:space="preserve">3-й, РОЕЗД, 4-й ПРОЕЗД, 5-й ПРОЕЗД, 6-й ПРОЕЗД, 7-й ПРОЕЗД, 8-й ПРОЕЗД, 9-й ПРОЕЗД, 10-й ПРОЕЗД, 11-й ПРОЕЗД, </w:t>
      </w:r>
    </w:p>
    <w:p w:rsidR="00113386" w:rsidRDefault="00113386" w:rsidP="00113386">
      <w:pPr>
        <w:rPr>
          <w:color w:val="000000"/>
          <w:sz w:val="16"/>
          <w:szCs w:val="16"/>
        </w:rPr>
      </w:pPr>
      <w:proofErr w:type="gramStart"/>
      <w:r w:rsidRPr="001820CD">
        <w:rPr>
          <w:color w:val="000000"/>
          <w:sz w:val="16"/>
          <w:szCs w:val="16"/>
        </w:rPr>
        <w:t xml:space="preserve">12-й ПРОЕЗД, 13-й ПРОЕЗД, 14-й ПРОЕЗД, 15-й ПРОЕЗД, РЕПИНА, САДОВСКОГО, 1-Я САНАТОРНАЯ, 2-я САНАТОРНАЯ, </w:t>
      </w:r>
      <w:proofErr w:type="gramEnd"/>
    </w:p>
    <w:p w:rsidR="00113386" w:rsidRDefault="00113386" w:rsidP="00113386">
      <w:pPr>
        <w:rPr>
          <w:color w:val="000000"/>
          <w:sz w:val="16"/>
          <w:szCs w:val="16"/>
        </w:rPr>
      </w:pPr>
      <w:r w:rsidRPr="001820CD">
        <w:rPr>
          <w:color w:val="000000"/>
          <w:sz w:val="16"/>
          <w:szCs w:val="16"/>
        </w:rPr>
        <w:t>3-я САНАТОРНАЯ, 4-я САНАТОРНАЯ, 5-я</w:t>
      </w:r>
      <w:proofErr w:type="gramStart"/>
      <w:r w:rsidRPr="001820CD">
        <w:rPr>
          <w:color w:val="000000"/>
          <w:sz w:val="16"/>
          <w:szCs w:val="16"/>
        </w:rPr>
        <w:t xml:space="preserve"> ,</w:t>
      </w:r>
      <w:proofErr w:type="gramEnd"/>
      <w:r w:rsidRPr="001820CD">
        <w:rPr>
          <w:color w:val="000000"/>
          <w:sz w:val="16"/>
          <w:szCs w:val="16"/>
        </w:rPr>
        <w:t xml:space="preserve"> АНАТОРНАЯ, 6-я САНАТОРНАЯ, 7-я САНАТОРНАЯ, 9-я САНАТОРНАЯ, </w:t>
      </w:r>
    </w:p>
    <w:p w:rsidR="00113386" w:rsidRDefault="00113386" w:rsidP="00113386">
      <w:pPr>
        <w:rPr>
          <w:color w:val="000000"/>
          <w:sz w:val="16"/>
          <w:szCs w:val="16"/>
        </w:rPr>
      </w:pPr>
      <w:r w:rsidRPr="001820CD">
        <w:rPr>
          <w:color w:val="000000"/>
          <w:sz w:val="16"/>
          <w:szCs w:val="16"/>
        </w:rPr>
        <w:t xml:space="preserve">10-я САНАТОРНАЯ, 11-я САНАТОРНАЯ, 12-я САНАТОРНАЯ, 1-Я САХАЛИНСКАЯ, 2-я САХАЛИНСКАЯ, </w:t>
      </w:r>
      <w:r>
        <w:rPr>
          <w:color w:val="000000"/>
          <w:sz w:val="16"/>
          <w:szCs w:val="16"/>
        </w:rPr>
        <w:t>3-я САХАЛИНСКАЯ</w:t>
      </w:r>
      <w:r w:rsidRPr="001820CD">
        <w:rPr>
          <w:color w:val="000000"/>
          <w:sz w:val="16"/>
          <w:szCs w:val="16"/>
        </w:rPr>
        <w:t xml:space="preserve">, </w:t>
      </w:r>
    </w:p>
    <w:p w:rsidR="00113386" w:rsidRDefault="00113386" w:rsidP="00113386">
      <w:pPr>
        <w:rPr>
          <w:color w:val="000000"/>
          <w:sz w:val="16"/>
          <w:szCs w:val="16"/>
        </w:rPr>
      </w:pPr>
      <w:r w:rsidRPr="001820CD">
        <w:rPr>
          <w:color w:val="000000"/>
          <w:sz w:val="16"/>
          <w:szCs w:val="16"/>
        </w:rPr>
        <w:t>4-я САХАЛИНСКАЯ , 5-я САХАЛИНСКАЯ , 6-я САХАЛИНСКАЯ , 7-я САХАЛИНСКАЯ</w:t>
      </w:r>
      <w:proofErr w:type="gramStart"/>
      <w:r w:rsidRPr="001820CD">
        <w:rPr>
          <w:color w:val="000000"/>
          <w:sz w:val="16"/>
          <w:szCs w:val="16"/>
        </w:rPr>
        <w:t xml:space="preserve"> ,</w:t>
      </w:r>
      <w:proofErr w:type="gramEnd"/>
      <w:r w:rsidRPr="001820CD">
        <w:rPr>
          <w:color w:val="000000"/>
          <w:sz w:val="16"/>
          <w:szCs w:val="16"/>
        </w:rPr>
        <w:t xml:space="preserve"> СВОБОДЫ, СОБИНОВА, 1-Я СНЕЖНАЯ, 2-я СНЕЖНАЯ, 3-я СНЕЖНАЯ, 4-я СНЕЖНАЯ, 5-я СНЕЖНАЯ, 6-я СНЕЖНАЯ, 7-я СНЕЖНАЯ, 1-</w:t>
      </w:r>
      <w:r>
        <w:rPr>
          <w:color w:val="000000"/>
          <w:sz w:val="16"/>
          <w:szCs w:val="16"/>
        </w:rPr>
        <w:t>я С</w:t>
      </w:r>
      <w:r w:rsidRPr="001820CD">
        <w:rPr>
          <w:color w:val="000000"/>
          <w:sz w:val="16"/>
          <w:szCs w:val="16"/>
        </w:rPr>
        <w:t xml:space="preserve">ОКОЛЬСКАЯ, </w:t>
      </w:r>
    </w:p>
    <w:p w:rsidR="00113386" w:rsidRDefault="00113386" w:rsidP="00113386">
      <w:pPr>
        <w:rPr>
          <w:color w:val="000000"/>
          <w:sz w:val="16"/>
          <w:szCs w:val="16"/>
        </w:rPr>
      </w:pPr>
      <w:r w:rsidRPr="001820CD">
        <w:rPr>
          <w:color w:val="000000"/>
          <w:sz w:val="16"/>
          <w:szCs w:val="16"/>
        </w:rPr>
        <w:t xml:space="preserve">2-я СОКОЛЬСКАЯ, 3-я СОКОЛЬСКАЯ, 4-я СОКОЛЬСКАЯ, 5-я СОКОЛЬСКАЯ, 6-я СОКОЛЬСКАЯ, 7-я СОКОЛЬСКАЯ, </w:t>
      </w:r>
    </w:p>
    <w:p w:rsidR="00113386" w:rsidRDefault="00113386" w:rsidP="00113386">
      <w:pPr>
        <w:rPr>
          <w:color w:val="000000"/>
          <w:sz w:val="16"/>
          <w:szCs w:val="16"/>
        </w:rPr>
      </w:pPr>
      <w:r w:rsidRPr="001820CD">
        <w:rPr>
          <w:color w:val="000000"/>
          <w:sz w:val="16"/>
          <w:szCs w:val="16"/>
        </w:rPr>
        <w:t xml:space="preserve">8-я СОКОЛЬСКАЯ, СОЛИКАМСКАЯ, СОРТИРОВОЧНАЯ, 1-Я СОСНЕВСКАЯ, 2-я СОСНЕВСКАЯ, 3-я СОСНЕВСКАЯ, </w:t>
      </w:r>
    </w:p>
    <w:p w:rsidR="00113386" w:rsidRDefault="00113386" w:rsidP="00113386">
      <w:pPr>
        <w:rPr>
          <w:color w:val="000000"/>
          <w:sz w:val="16"/>
          <w:szCs w:val="16"/>
        </w:rPr>
      </w:pPr>
      <w:r w:rsidRPr="001820CD">
        <w:rPr>
          <w:color w:val="000000"/>
          <w:sz w:val="16"/>
          <w:szCs w:val="16"/>
        </w:rPr>
        <w:t xml:space="preserve">4-я СОСНЕВСКАЯ, 6-я СОСНЕВСКАЯ, 8-я СОСНЕВСКАЯ, 9-я СОСНЕВСКАЯ, 10-я СОСНЕВСКАЯ, 11-я СОСНЕВСКАЯ, </w:t>
      </w:r>
    </w:p>
    <w:p w:rsidR="00113386" w:rsidRDefault="00113386" w:rsidP="00113386">
      <w:pPr>
        <w:rPr>
          <w:color w:val="000000"/>
          <w:sz w:val="16"/>
          <w:szCs w:val="16"/>
        </w:rPr>
      </w:pPr>
      <w:proofErr w:type="gramStart"/>
      <w:r w:rsidRPr="001820CD">
        <w:rPr>
          <w:color w:val="000000"/>
          <w:sz w:val="16"/>
          <w:szCs w:val="16"/>
        </w:rPr>
        <w:t>12-я СОСНЕВСКАЯ, СТНИСЛАВСКОГО, СТАЧЕК, СТЕФЕНСОНА, УЛЬЯНОВСКАЯ, ГЕРАСИМА ФЕЙГИНА, ХАРИНКА, ЧАЙКОВСКОГО, 2-</w:t>
      </w:r>
      <w:r>
        <w:rPr>
          <w:color w:val="000000"/>
          <w:sz w:val="16"/>
          <w:szCs w:val="16"/>
        </w:rPr>
        <w:t>я</w:t>
      </w:r>
      <w:r w:rsidRPr="001820CD">
        <w:rPr>
          <w:color w:val="000000"/>
          <w:sz w:val="16"/>
          <w:szCs w:val="16"/>
        </w:rPr>
        <w:t xml:space="preserve"> ЧАЙКОВСКОГО, 3-я ЧАЙКОВСКОГО, ШИШКИНА, ШМИДТА, ШУВАНДИНОЙ, ЩОРСА, ЭНТУЗИАСТОВ, 2-</w:t>
      </w:r>
      <w:r>
        <w:rPr>
          <w:color w:val="000000"/>
          <w:sz w:val="16"/>
          <w:szCs w:val="16"/>
        </w:rPr>
        <w:t>я</w:t>
      </w:r>
      <w:r w:rsidRPr="001820CD">
        <w:rPr>
          <w:color w:val="000000"/>
          <w:sz w:val="16"/>
          <w:szCs w:val="16"/>
        </w:rPr>
        <w:t xml:space="preserve"> ЯГОДНАЯ, 3-я ЯГОДНАЯ, 4-я ЯГОДНАЯ, 5-я ЯГОДНАЯ, 6-я ЯГОДНАЯ, 7-я ЯГОДНАЯ, 8-я ЯГОДНАЯ, МЕСТЕЧКО ГОРИНО, СЕЛО МИХАЛЕВО, РАЙОН КОХМА.</w:t>
      </w:r>
      <w:proofErr w:type="gramEnd"/>
    </w:p>
    <w:p w:rsidR="00113386" w:rsidRPr="001820CD" w:rsidRDefault="00113386" w:rsidP="00113386">
      <w:pPr>
        <w:rPr>
          <w:color w:val="000000"/>
          <w:sz w:val="16"/>
          <w:szCs w:val="16"/>
        </w:rPr>
      </w:pPr>
    </w:p>
    <w:p w:rsidR="00113386" w:rsidRPr="00996CBC" w:rsidRDefault="00113386" w:rsidP="00113386">
      <w:pPr>
        <w:rPr>
          <w:color w:val="000000"/>
          <w:sz w:val="16"/>
          <w:szCs w:val="16"/>
        </w:rPr>
      </w:pPr>
      <w:r>
        <w:rPr>
          <w:b/>
          <w:color w:val="000000"/>
          <w:sz w:val="20"/>
          <w:szCs w:val="20"/>
        </w:rPr>
        <w:t>АДРЕСА 3-Й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sidRPr="00996CBC">
        <w:rPr>
          <w:color w:val="000000"/>
          <w:sz w:val="16"/>
          <w:szCs w:val="16"/>
        </w:rPr>
        <w:t>ТЕЙКОВО.</w:t>
      </w:r>
    </w:p>
    <w:p w:rsidR="00113386" w:rsidRPr="00996CBC" w:rsidRDefault="00113386" w:rsidP="00113386">
      <w:pPr>
        <w:rPr>
          <w:color w:val="000000"/>
          <w:sz w:val="16"/>
          <w:szCs w:val="16"/>
        </w:rPr>
      </w:pPr>
    </w:p>
    <w:p w:rsidR="00113386" w:rsidRPr="00996CBC" w:rsidRDefault="00113386" w:rsidP="00113386">
      <w:pPr>
        <w:rPr>
          <w:b/>
          <w:color w:val="000000"/>
          <w:sz w:val="20"/>
          <w:szCs w:val="20"/>
        </w:rPr>
      </w:pPr>
      <w:r>
        <w:rPr>
          <w:b/>
          <w:color w:val="000000"/>
          <w:sz w:val="20"/>
          <w:szCs w:val="20"/>
        </w:rPr>
        <w:t xml:space="preserve">АДРЕСА </w:t>
      </w:r>
      <w:r w:rsidRPr="00996CBC">
        <w:rPr>
          <w:b/>
          <w:color w:val="000000"/>
          <w:sz w:val="20"/>
          <w:szCs w:val="20"/>
        </w:rPr>
        <w:t>4-</w:t>
      </w:r>
      <w:r>
        <w:rPr>
          <w:b/>
          <w:color w:val="000000"/>
          <w:sz w:val="20"/>
          <w:szCs w:val="20"/>
        </w:rPr>
        <w:t>Й ЗОНЫ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sidRPr="00996CBC">
        <w:rPr>
          <w:color w:val="000000"/>
          <w:sz w:val="16"/>
          <w:szCs w:val="16"/>
        </w:rPr>
        <w:t>ШУЯ.</w:t>
      </w:r>
    </w:p>
    <w:p w:rsidR="00113386" w:rsidRPr="00996CBC" w:rsidRDefault="00113386" w:rsidP="00113386">
      <w:pPr>
        <w:rPr>
          <w:color w:val="000000"/>
          <w:sz w:val="16"/>
          <w:szCs w:val="16"/>
        </w:rPr>
      </w:pPr>
    </w:p>
    <w:p w:rsidR="00113386" w:rsidRPr="00996CBC" w:rsidRDefault="00113386" w:rsidP="00113386">
      <w:pPr>
        <w:rPr>
          <w:b/>
          <w:color w:val="000000"/>
          <w:sz w:val="20"/>
          <w:szCs w:val="20"/>
        </w:rPr>
      </w:pPr>
      <w:r>
        <w:rPr>
          <w:b/>
          <w:color w:val="000000"/>
          <w:sz w:val="20"/>
          <w:szCs w:val="20"/>
        </w:rPr>
        <w:t xml:space="preserve">АДРЕСА </w:t>
      </w:r>
      <w:r w:rsidRPr="00996CBC">
        <w:rPr>
          <w:b/>
          <w:color w:val="000000"/>
          <w:sz w:val="20"/>
          <w:szCs w:val="20"/>
        </w:rPr>
        <w:t>6-</w:t>
      </w:r>
      <w:r>
        <w:rPr>
          <w:b/>
          <w:color w:val="000000"/>
          <w:sz w:val="20"/>
          <w:szCs w:val="20"/>
        </w:rPr>
        <w:t>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sidRPr="00996CBC">
        <w:rPr>
          <w:color w:val="000000"/>
          <w:sz w:val="16"/>
          <w:szCs w:val="16"/>
        </w:rPr>
        <w:t>ПРИВОЛЖСК.</w:t>
      </w:r>
    </w:p>
    <w:p w:rsidR="00113386" w:rsidRPr="00996CBC" w:rsidRDefault="00113386" w:rsidP="00113386">
      <w:pPr>
        <w:rPr>
          <w:color w:val="000000"/>
          <w:sz w:val="16"/>
          <w:szCs w:val="16"/>
        </w:rPr>
      </w:pPr>
    </w:p>
    <w:p w:rsidR="00113386" w:rsidRPr="00996CBC" w:rsidRDefault="00113386" w:rsidP="00113386">
      <w:pPr>
        <w:rPr>
          <w:b/>
          <w:color w:val="000000"/>
          <w:sz w:val="20"/>
          <w:szCs w:val="20"/>
        </w:rPr>
      </w:pPr>
      <w:r>
        <w:rPr>
          <w:b/>
          <w:color w:val="000000"/>
          <w:sz w:val="20"/>
          <w:szCs w:val="20"/>
        </w:rPr>
        <w:t xml:space="preserve">АДРЕСА </w:t>
      </w:r>
      <w:r w:rsidRPr="00996CBC">
        <w:rPr>
          <w:b/>
          <w:color w:val="000000"/>
          <w:sz w:val="20"/>
          <w:szCs w:val="20"/>
        </w:rPr>
        <w:t>7-</w:t>
      </w:r>
      <w:r>
        <w:rPr>
          <w:b/>
          <w:color w:val="000000"/>
          <w:sz w:val="20"/>
          <w:szCs w:val="20"/>
        </w:rPr>
        <w:t>Й ЗОНЫ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Pr>
          <w:color w:val="000000"/>
          <w:sz w:val="16"/>
          <w:szCs w:val="16"/>
        </w:rPr>
        <w:t>ВИЧУГА</w:t>
      </w:r>
      <w:r w:rsidRPr="00996CBC">
        <w:rPr>
          <w:color w:val="000000"/>
          <w:sz w:val="16"/>
          <w:szCs w:val="16"/>
        </w:rPr>
        <w:t>.</w:t>
      </w:r>
    </w:p>
    <w:p w:rsidR="00113386" w:rsidRPr="00996CBC" w:rsidRDefault="00113386" w:rsidP="00113386">
      <w:pPr>
        <w:rPr>
          <w:color w:val="000000"/>
          <w:sz w:val="16"/>
          <w:szCs w:val="16"/>
        </w:rPr>
      </w:pPr>
    </w:p>
    <w:p w:rsidR="00113386" w:rsidRPr="00996CBC" w:rsidRDefault="00113386" w:rsidP="00113386">
      <w:pPr>
        <w:rPr>
          <w:b/>
          <w:color w:val="000000"/>
          <w:sz w:val="20"/>
          <w:szCs w:val="20"/>
        </w:rPr>
      </w:pPr>
      <w:r>
        <w:rPr>
          <w:b/>
          <w:color w:val="000000"/>
          <w:sz w:val="20"/>
          <w:szCs w:val="20"/>
        </w:rPr>
        <w:t xml:space="preserve">АДРЕСА </w:t>
      </w:r>
      <w:r w:rsidRPr="00996CBC">
        <w:rPr>
          <w:b/>
          <w:color w:val="000000"/>
          <w:sz w:val="20"/>
          <w:szCs w:val="20"/>
        </w:rPr>
        <w:t>8-</w:t>
      </w:r>
      <w:r>
        <w:rPr>
          <w:b/>
          <w:color w:val="000000"/>
          <w:sz w:val="20"/>
          <w:szCs w:val="20"/>
        </w:rPr>
        <w:t>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Pr>
          <w:color w:val="000000"/>
          <w:sz w:val="16"/>
          <w:szCs w:val="16"/>
        </w:rPr>
        <w:t>ПАЛЕХ</w:t>
      </w:r>
      <w:r w:rsidRPr="00996CBC">
        <w:rPr>
          <w:color w:val="000000"/>
          <w:sz w:val="16"/>
          <w:szCs w:val="16"/>
        </w:rPr>
        <w:t>.</w:t>
      </w:r>
    </w:p>
    <w:p w:rsidR="00113386" w:rsidRPr="00996CBC" w:rsidRDefault="00113386" w:rsidP="00113386">
      <w:pPr>
        <w:rPr>
          <w:color w:val="000000"/>
          <w:sz w:val="16"/>
          <w:szCs w:val="16"/>
        </w:rPr>
      </w:pPr>
    </w:p>
    <w:p w:rsidR="00113386" w:rsidRPr="00996CBC" w:rsidRDefault="00113386" w:rsidP="00113386">
      <w:pPr>
        <w:rPr>
          <w:b/>
          <w:color w:val="000000"/>
          <w:sz w:val="20"/>
          <w:szCs w:val="20"/>
        </w:rPr>
      </w:pPr>
      <w:r>
        <w:rPr>
          <w:b/>
          <w:color w:val="000000"/>
          <w:sz w:val="20"/>
          <w:szCs w:val="20"/>
        </w:rPr>
        <w:t>АДРЕСА 9-Й ЗОНЫ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Default="00113386" w:rsidP="00113386">
      <w:pPr>
        <w:rPr>
          <w:color w:val="000000"/>
          <w:sz w:val="16"/>
          <w:szCs w:val="16"/>
        </w:rPr>
      </w:pPr>
      <w:r w:rsidRPr="00996CBC">
        <w:rPr>
          <w:color w:val="000000"/>
          <w:sz w:val="16"/>
          <w:szCs w:val="16"/>
        </w:rPr>
        <w:t>ГАВРИЛОВ</w:t>
      </w:r>
      <w:r>
        <w:rPr>
          <w:color w:val="000000"/>
          <w:sz w:val="16"/>
          <w:szCs w:val="16"/>
        </w:rPr>
        <w:t>-</w:t>
      </w:r>
      <w:r w:rsidRPr="00996CBC">
        <w:rPr>
          <w:color w:val="000000"/>
          <w:sz w:val="16"/>
          <w:szCs w:val="16"/>
        </w:rPr>
        <w:t>ПОСАД.</w:t>
      </w:r>
    </w:p>
    <w:p w:rsidR="00113386" w:rsidRPr="00996CBC" w:rsidRDefault="00113386" w:rsidP="00113386">
      <w:pPr>
        <w:rPr>
          <w:color w:val="000000"/>
          <w:sz w:val="16"/>
          <w:szCs w:val="16"/>
        </w:rPr>
      </w:pPr>
    </w:p>
    <w:p w:rsidR="00113386" w:rsidRPr="00996CBC" w:rsidRDefault="00113386" w:rsidP="00113386">
      <w:pPr>
        <w:rPr>
          <w:b/>
          <w:color w:val="000000"/>
          <w:sz w:val="20"/>
          <w:szCs w:val="20"/>
        </w:rPr>
      </w:pPr>
      <w:r>
        <w:rPr>
          <w:b/>
          <w:color w:val="000000"/>
          <w:sz w:val="20"/>
          <w:szCs w:val="20"/>
        </w:rPr>
        <w:lastRenderedPageBreak/>
        <w:t>АДРЕСА 10-Й</w:t>
      </w:r>
      <w:r w:rsidRPr="00996CBC">
        <w:rPr>
          <w:b/>
          <w:color w:val="000000"/>
          <w:sz w:val="20"/>
          <w:szCs w:val="20"/>
        </w:rPr>
        <w:t xml:space="preserve"> ЗОН</w:t>
      </w:r>
      <w:r>
        <w:rPr>
          <w:b/>
          <w:color w:val="000000"/>
          <w:sz w:val="20"/>
          <w:szCs w:val="20"/>
        </w:rPr>
        <w:t>Ы</w:t>
      </w:r>
      <w:r w:rsidRPr="00996CBC">
        <w:rPr>
          <w:b/>
          <w:color w:val="000000"/>
          <w:sz w:val="20"/>
          <w:szCs w:val="20"/>
        </w:rPr>
        <w:t xml:space="preserve"> АВТОДОСТАВКИ ПО СТАНЦИИ </w:t>
      </w:r>
      <w:proofErr w:type="gramStart"/>
      <w:r w:rsidRPr="00996CBC">
        <w:rPr>
          <w:b/>
          <w:color w:val="000000"/>
          <w:sz w:val="20"/>
          <w:szCs w:val="20"/>
        </w:rPr>
        <w:t>ТЕКСТИЛЬНЫЙ</w:t>
      </w:r>
      <w:proofErr w:type="gramEnd"/>
      <w:r w:rsidRPr="00996CBC">
        <w:rPr>
          <w:b/>
          <w:color w:val="000000"/>
          <w:sz w:val="20"/>
          <w:szCs w:val="20"/>
        </w:rPr>
        <w:t xml:space="preserve">: </w:t>
      </w:r>
    </w:p>
    <w:p w:rsidR="00113386" w:rsidRPr="001820CD" w:rsidRDefault="00113386" w:rsidP="00113386">
      <w:pPr>
        <w:rPr>
          <w:b/>
          <w:bCs/>
          <w:sz w:val="28"/>
          <w:szCs w:val="28"/>
        </w:rPr>
      </w:pPr>
      <w:r w:rsidRPr="001820CD">
        <w:rPr>
          <w:color w:val="000000"/>
          <w:sz w:val="16"/>
          <w:szCs w:val="16"/>
        </w:rPr>
        <w:t>КИНЕШМА.</w:t>
      </w:r>
    </w:p>
    <w:p w:rsidR="00113386" w:rsidRDefault="00113386" w:rsidP="00113386">
      <w:pPr>
        <w:ind w:firstLine="360"/>
        <w:jc w:val="both"/>
        <w:rPr>
          <w:bCs/>
          <w:sz w:val="28"/>
          <w:szCs w:val="28"/>
        </w:rPr>
      </w:pPr>
    </w:p>
    <w:p w:rsidR="00113386" w:rsidRPr="00931612" w:rsidRDefault="00113386" w:rsidP="00113386">
      <w:pPr>
        <w:ind w:firstLine="360"/>
        <w:jc w:val="both"/>
        <w:rPr>
          <w:bCs/>
          <w:sz w:val="28"/>
          <w:szCs w:val="28"/>
        </w:rPr>
      </w:pPr>
      <w:r w:rsidRPr="00931612">
        <w:rPr>
          <w:bCs/>
          <w:sz w:val="28"/>
          <w:szCs w:val="28"/>
        </w:rPr>
        <w:t xml:space="preserve">В тариф по зонам города Иваново и Ивановской области заложен простой </w:t>
      </w:r>
      <w:r w:rsidRPr="00931612">
        <w:rPr>
          <w:sz w:val="28"/>
          <w:szCs w:val="28"/>
        </w:rPr>
        <w:t>транспортных средств с экипажем</w:t>
      </w:r>
      <w:r w:rsidRPr="00931612">
        <w:rPr>
          <w:bCs/>
          <w:sz w:val="28"/>
          <w:szCs w:val="28"/>
        </w:rPr>
        <w:t xml:space="preserve"> под погрузкой/выгрузкой контейнеров:</w:t>
      </w:r>
    </w:p>
    <w:p w:rsidR="00113386" w:rsidRPr="00931612" w:rsidRDefault="00113386" w:rsidP="00113386">
      <w:pPr>
        <w:numPr>
          <w:ilvl w:val="0"/>
          <w:numId w:val="33"/>
        </w:numPr>
        <w:rPr>
          <w:bCs/>
          <w:sz w:val="28"/>
          <w:szCs w:val="28"/>
        </w:rPr>
      </w:pPr>
      <w:r w:rsidRPr="00931612">
        <w:rPr>
          <w:bCs/>
          <w:sz w:val="28"/>
          <w:szCs w:val="28"/>
        </w:rPr>
        <w:t>20-фут. контейнер:  3 часа;</w:t>
      </w:r>
    </w:p>
    <w:p w:rsidR="00113386" w:rsidRPr="00931612" w:rsidRDefault="00113386" w:rsidP="00113386">
      <w:pPr>
        <w:numPr>
          <w:ilvl w:val="0"/>
          <w:numId w:val="33"/>
        </w:numPr>
        <w:rPr>
          <w:bCs/>
          <w:sz w:val="28"/>
          <w:szCs w:val="28"/>
        </w:rPr>
      </w:pPr>
      <w:r w:rsidRPr="00931612">
        <w:rPr>
          <w:bCs/>
          <w:sz w:val="28"/>
          <w:szCs w:val="28"/>
        </w:rPr>
        <w:t>40-фут. контейнер:  4 часа.</w:t>
      </w:r>
    </w:p>
    <w:p w:rsidR="00113386" w:rsidRDefault="00113386" w:rsidP="00113386">
      <w:pPr>
        <w:ind w:firstLine="360"/>
        <w:jc w:val="both"/>
        <w:rPr>
          <w:bCs/>
          <w:sz w:val="28"/>
          <w:szCs w:val="28"/>
        </w:rPr>
      </w:pPr>
      <w:r w:rsidRPr="00931612">
        <w:rPr>
          <w:bCs/>
          <w:sz w:val="28"/>
          <w:szCs w:val="28"/>
        </w:rPr>
        <w:t>Сверхнормативный простой</w:t>
      </w:r>
      <w:r w:rsidRPr="00931612">
        <w:rPr>
          <w:sz w:val="28"/>
          <w:szCs w:val="28"/>
        </w:rPr>
        <w:t xml:space="preserve"> транспортных средств с экипажем</w:t>
      </w:r>
      <w:r w:rsidRPr="00931612">
        <w:rPr>
          <w:bCs/>
          <w:sz w:val="28"/>
          <w:szCs w:val="28"/>
        </w:rPr>
        <w:t xml:space="preserve"> под погрузкой/выгрузкой контейнеров </w:t>
      </w:r>
      <w:r>
        <w:rPr>
          <w:bCs/>
          <w:sz w:val="28"/>
          <w:szCs w:val="28"/>
        </w:rPr>
        <w:t xml:space="preserve">свыше 15 минут округляется до </w:t>
      </w:r>
      <w:proofErr w:type="gramStart"/>
      <w:r>
        <w:rPr>
          <w:bCs/>
          <w:sz w:val="28"/>
          <w:szCs w:val="28"/>
        </w:rPr>
        <w:t>полного часа</w:t>
      </w:r>
      <w:proofErr w:type="gramEnd"/>
      <w:r>
        <w:rPr>
          <w:bCs/>
          <w:sz w:val="28"/>
          <w:szCs w:val="28"/>
        </w:rPr>
        <w:t xml:space="preserve"> и составляет:</w:t>
      </w:r>
    </w:p>
    <w:p w:rsidR="00113386" w:rsidRPr="00931612" w:rsidRDefault="00113386" w:rsidP="00113386">
      <w:pPr>
        <w:numPr>
          <w:ilvl w:val="0"/>
          <w:numId w:val="33"/>
        </w:numPr>
        <w:rPr>
          <w:bCs/>
          <w:sz w:val="28"/>
          <w:szCs w:val="28"/>
        </w:rPr>
      </w:pPr>
      <w:r w:rsidRPr="00931612">
        <w:rPr>
          <w:bCs/>
          <w:sz w:val="28"/>
          <w:szCs w:val="28"/>
        </w:rPr>
        <w:t xml:space="preserve">20-фут. контейнер:  </w:t>
      </w:r>
      <w:r>
        <w:rPr>
          <w:bCs/>
          <w:sz w:val="28"/>
          <w:szCs w:val="28"/>
        </w:rPr>
        <w:t>_____  руб. без учета НДС</w:t>
      </w:r>
      <w:r w:rsidRPr="00931612">
        <w:rPr>
          <w:bCs/>
          <w:sz w:val="28"/>
          <w:szCs w:val="28"/>
        </w:rPr>
        <w:t>;</w:t>
      </w:r>
    </w:p>
    <w:p w:rsidR="00113386" w:rsidRPr="00931612" w:rsidRDefault="00113386" w:rsidP="00113386">
      <w:pPr>
        <w:numPr>
          <w:ilvl w:val="0"/>
          <w:numId w:val="33"/>
        </w:numPr>
        <w:rPr>
          <w:bCs/>
          <w:sz w:val="28"/>
          <w:szCs w:val="28"/>
        </w:rPr>
      </w:pPr>
      <w:r w:rsidRPr="00931612">
        <w:rPr>
          <w:bCs/>
          <w:sz w:val="28"/>
          <w:szCs w:val="28"/>
        </w:rPr>
        <w:t xml:space="preserve">40-фут. контейнер:  </w:t>
      </w:r>
      <w:r>
        <w:rPr>
          <w:bCs/>
          <w:sz w:val="28"/>
          <w:szCs w:val="28"/>
        </w:rPr>
        <w:t>_____  руб. без учета НДС</w:t>
      </w:r>
      <w:r w:rsidRPr="00931612">
        <w:rPr>
          <w:bCs/>
          <w:sz w:val="28"/>
          <w:szCs w:val="28"/>
        </w:rPr>
        <w:t>.</w:t>
      </w:r>
    </w:p>
    <w:p w:rsidR="00166244" w:rsidRDefault="00166244"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pPr>
    </w:p>
    <w:p w:rsidR="00113386" w:rsidRDefault="00113386" w:rsidP="00166244">
      <w:pPr>
        <w:rPr>
          <w:rFonts w:eastAsia="MS Mincho"/>
          <w:b/>
          <w:i/>
          <w:sz w:val="28"/>
          <w:szCs w:val="28"/>
        </w:rPr>
        <w:sectPr w:rsidR="00113386" w:rsidSect="00BE4071">
          <w:headerReference w:type="default" r:id="rId24"/>
          <w:footerReference w:type="even" r:id="rId25"/>
          <w:pgSz w:w="11907" w:h="16840" w:code="9"/>
          <w:pgMar w:top="1134" w:right="851" w:bottom="1134" w:left="1418" w:header="794" w:footer="794" w:gutter="0"/>
          <w:cols w:space="720"/>
          <w:titlePg/>
          <w:docGrid w:linePitch="326"/>
        </w:sectPr>
      </w:pPr>
    </w:p>
    <w:p w:rsidR="00113386" w:rsidRPr="007711FB" w:rsidRDefault="00113386" w:rsidP="00113386">
      <w:pPr>
        <w:keepNext/>
        <w:jc w:val="right"/>
        <w:outlineLvl w:val="0"/>
        <w:rPr>
          <w:bCs/>
        </w:rPr>
      </w:pPr>
      <w:r w:rsidRPr="007711FB">
        <w:rPr>
          <w:bCs/>
        </w:rPr>
        <w:lastRenderedPageBreak/>
        <w:t>Приложение № 6</w:t>
      </w:r>
    </w:p>
    <w:p w:rsidR="00113386" w:rsidRPr="007711FB" w:rsidRDefault="00113386" w:rsidP="00113386">
      <w:pPr>
        <w:keepNext/>
        <w:jc w:val="right"/>
        <w:rPr>
          <w:bCs/>
        </w:rPr>
      </w:pPr>
      <w:r w:rsidRPr="007711FB">
        <w:rPr>
          <w:bCs/>
        </w:rPr>
        <w:t>к документации о закупке</w:t>
      </w:r>
    </w:p>
    <w:p w:rsidR="00113386" w:rsidRPr="00791344" w:rsidRDefault="00113386" w:rsidP="00113386">
      <w:pPr>
        <w:rPr>
          <w:sz w:val="28"/>
          <w:szCs w:val="28"/>
        </w:rPr>
      </w:pPr>
    </w:p>
    <w:p w:rsidR="00113386" w:rsidRPr="00A8244F" w:rsidRDefault="00113386" w:rsidP="00113386">
      <w:pPr>
        <w:jc w:val="center"/>
        <w:rPr>
          <w:b/>
          <w:sz w:val="28"/>
          <w:szCs w:val="28"/>
        </w:rPr>
      </w:pPr>
      <w:r w:rsidRPr="00A8244F">
        <w:rPr>
          <w:b/>
          <w:sz w:val="28"/>
          <w:szCs w:val="28"/>
        </w:rPr>
        <w:t>Данные о водителях,</w:t>
      </w:r>
    </w:p>
    <w:p w:rsidR="00113386" w:rsidRPr="00A8244F" w:rsidRDefault="00113386" w:rsidP="00113386">
      <w:pPr>
        <w:ind w:left="-360" w:firstLine="360"/>
        <w:jc w:val="center"/>
        <w:rPr>
          <w:b/>
          <w:sz w:val="28"/>
          <w:szCs w:val="28"/>
        </w:rPr>
      </w:pPr>
      <w:proofErr w:type="gramStart"/>
      <w:r w:rsidRPr="00A8244F">
        <w:rPr>
          <w:b/>
          <w:sz w:val="28"/>
          <w:szCs w:val="28"/>
        </w:rPr>
        <w:t>оказывающих</w:t>
      </w:r>
      <w:proofErr w:type="gramEnd"/>
      <w:r w:rsidRPr="00A8244F">
        <w:rPr>
          <w:b/>
          <w:sz w:val="28"/>
          <w:szCs w:val="28"/>
        </w:rPr>
        <w:t xml:space="preserve"> услуги по управлению </w:t>
      </w:r>
    </w:p>
    <w:p w:rsidR="00113386" w:rsidRDefault="00113386" w:rsidP="00113386">
      <w:pPr>
        <w:ind w:left="-360" w:firstLine="360"/>
        <w:jc w:val="center"/>
        <w:rPr>
          <w:b/>
          <w:sz w:val="28"/>
          <w:szCs w:val="28"/>
        </w:rPr>
      </w:pPr>
      <w:r w:rsidRPr="00A8244F">
        <w:rPr>
          <w:b/>
          <w:sz w:val="28"/>
          <w:szCs w:val="28"/>
        </w:rPr>
        <w:t xml:space="preserve">транспортным средством и его технической эксплуатации </w:t>
      </w:r>
    </w:p>
    <w:p w:rsidR="00113386" w:rsidRPr="00A8244F" w:rsidRDefault="00113386" w:rsidP="00113386">
      <w:pPr>
        <w:ind w:left="-360" w:firstLine="360"/>
        <w:jc w:val="center"/>
        <w:rPr>
          <w:b/>
          <w:sz w:val="28"/>
          <w:szCs w:val="28"/>
        </w:rPr>
      </w:pPr>
    </w:p>
    <w:tbl>
      <w:tblPr>
        <w:tblpPr w:leftFromText="180" w:rightFromText="180" w:vertAnchor="text" w:tblpX="-50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2410"/>
        <w:gridCol w:w="1701"/>
        <w:gridCol w:w="1417"/>
        <w:gridCol w:w="2127"/>
        <w:gridCol w:w="1559"/>
        <w:gridCol w:w="2551"/>
      </w:tblGrid>
      <w:tr w:rsidR="00113386" w:rsidRPr="00791344" w:rsidTr="00113386">
        <w:tc>
          <w:tcPr>
            <w:tcW w:w="675" w:type="dxa"/>
            <w:vAlign w:val="center"/>
          </w:tcPr>
          <w:p w:rsidR="00113386" w:rsidRPr="00A8244F" w:rsidRDefault="00113386" w:rsidP="00113386">
            <w:pPr>
              <w:jc w:val="center"/>
            </w:pPr>
            <w:r w:rsidRPr="00A8244F">
              <w:t xml:space="preserve">№ </w:t>
            </w:r>
            <w:proofErr w:type="spellStart"/>
            <w:proofErr w:type="gramStart"/>
            <w:r w:rsidRPr="00A8244F">
              <w:t>п</w:t>
            </w:r>
            <w:proofErr w:type="spellEnd"/>
            <w:proofErr w:type="gramEnd"/>
            <w:r w:rsidRPr="00A8244F">
              <w:t>/</w:t>
            </w:r>
            <w:proofErr w:type="spellStart"/>
            <w:r w:rsidRPr="00A8244F">
              <w:t>п</w:t>
            </w:r>
            <w:proofErr w:type="spellEnd"/>
          </w:p>
        </w:tc>
        <w:tc>
          <w:tcPr>
            <w:tcW w:w="2977" w:type="dxa"/>
            <w:vAlign w:val="center"/>
          </w:tcPr>
          <w:p w:rsidR="00113386" w:rsidRPr="00A8244F" w:rsidRDefault="00113386" w:rsidP="00113386">
            <w:pPr>
              <w:jc w:val="center"/>
            </w:pPr>
            <w:r w:rsidRPr="00A8244F">
              <w:t>Ф.И.О.</w:t>
            </w:r>
          </w:p>
        </w:tc>
        <w:tc>
          <w:tcPr>
            <w:tcW w:w="2410" w:type="dxa"/>
            <w:vAlign w:val="center"/>
          </w:tcPr>
          <w:p w:rsidR="00113386" w:rsidRPr="00A8244F" w:rsidRDefault="00113386" w:rsidP="00113386">
            <w:pPr>
              <w:jc w:val="center"/>
            </w:pPr>
            <w:r w:rsidRPr="00A8244F">
              <w:t>Водительское удостоверение</w:t>
            </w:r>
            <w:proofErr w:type="gramStart"/>
            <w:r w:rsidRPr="00A8244F">
              <w:t xml:space="preserve"> (№, </w:t>
            </w:r>
            <w:proofErr w:type="gramEnd"/>
            <w:r w:rsidRPr="00A8244F">
              <w:t>серия, дата выдачи, срок действия)</w:t>
            </w:r>
          </w:p>
        </w:tc>
        <w:tc>
          <w:tcPr>
            <w:tcW w:w="1701" w:type="dxa"/>
            <w:vAlign w:val="center"/>
          </w:tcPr>
          <w:p w:rsidR="00113386" w:rsidRPr="00A8244F" w:rsidRDefault="00113386" w:rsidP="00113386">
            <w:pPr>
              <w:jc w:val="center"/>
            </w:pPr>
            <w:r w:rsidRPr="00A8244F">
              <w:t>Общий водительский стаж</w:t>
            </w:r>
          </w:p>
        </w:tc>
        <w:tc>
          <w:tcPr>
            <w:tcW w:w="1417" w:type="dxa"/>
            <w:vAlign w:val="center"/>
          </w:tcPr>
          <w:p w:rsidR="00113386" w:rsidRPr="00A8244F" w:rsidRDefault="00113386" w:rsidP="00113386">
            <w:pPr>
              <w:jc w:val="center"/>
            </w:pPr>
            <w:r w:rsidRPr="00A8244F">
              <w:t>Категория</w:t>
            </w:r>
          </w:p>
        </w:tc>
        <w:tc>
          <w:tcPr>
            <w:tcW w:w="2127" w:type="dxa"/>
            <w:vAlign w:val="center"/>
          </w:tcPr>
          <w:p w:rsidR="00113386" w:rsidRPr="00A8244F" w:rsidRDefault="00113386" w:rsidP="00113386">
            <w:pPr>
              <w:jc w:val="center"/>
            </w:pPr>
            <w:r w:rsidRPr="00A8244F">
              <w:t>Гражданство РФ/разрешение на работу</w:t>
            </w:r>
          </w:p>
        </w:tc>
        <w:tc>
          <w:tcPr>
            <w:tcW w:w="1559" w:type="dxa"/>
            <w:vAlign w:val="center"/>
          </w:tcPr>
          <w:p w:rsidR="00113386" w:rsidRPr="00A8244F" w:rsidRDefault="00113386" w:rsidP="00113386">
            <w:pPr>
              <w:jc w:val="center"/>
            </w:pPr>
            <w:r w:rsidRPr="00A8244F">
              <w:t>Знание русского языка (да/нет)</w:t>
            </w:r>
          </w:p>
        </w:tc>
        <w:tc>
          <w:tcPr>
            <w:tcW w:w="2551" w:type="dxa"/>
            <w:vAlign w:val="center"/>
          </w:tcPr>
          <w:p w:rsidR="00113386" w:rsidRPr="00A8244F" w:rsidRDefault="00113386" w:rsidP="00113386">
            <w:pPr>
              <w:jc w:val="center"/>
            </w:pPr>
            <w:r w:rsidRPr="00A8244F">
              <w:t>Опыт работы с постановкой и снятием контейнеров</w:t>
            </w:r>
          </w:p>
        </w:tc>
      </w:tr>
      <w:tr w:rsidR="00113386" w:rsidRPr="00791344" w:rsidTr="00113386">
        <w:tc>
          <w:tcPr>
            <w:tcW w:w="675" w:type="dxa"/>
          </w:tcPr>
          <w:p w:rsidR="00113386" w:rsidRPr="00A8244F" w:rsidRDefault="00113386" w:rsidP="00113386">
            <w:pPr>
              <w:jc w:val="center"/>
            </w:pPr>
            <w:r w:rsidRPr="00A8244F">
              <w:t>1</w:t>
            </w:r>
          </w:p>
        </w:tc>
        <w:tc>
          <w:tcPr>
            <w:tcW w:w="2977" w:type="dxa"/>
          </w:tcPr>
          <w:p w:rsidR="00113386" w:rsidRPr="00A8244F" w:rsidRDefault="00113386" w:rsidP="00113386"/>
        </w:tc>
        <w:tc>
          <w:tcPr>
            <w:tcW w:w="2410" w:type="dxa"/>
          </w:tcPr>
          <w:p w:rsidR="00113386" w:rsidRPr="00A8244F" w:rsidRDefault="00113386" w:rsidP="00113386"/>
        </w:tc>
        <w:tc>
          <w:tcPr>
            <w:tcW w:w="1701" w:type="dxa"/>
          </w:tcPr>
          <w:p w:rsidR="00113386" w:rsidRPr="00A8244F" w:rsidRDefault="00113386" w:rsidP="00113386"/>
        </w:tc>
        <w:tc>
          <w:tcPr>
            <w:tcW w:w="1417" w:type="dxa"/>
          </w:tcPr>
          <w:p w:rsidR="00113386" w:rsidRPr="00A8244F" w:rsidRDefault="00113386" w:rsidP="00113386">
            <w:pPr>
              <w:jc w:val="center"/>
            </w:pPr>
          </w:p>
        </w:tc>
        <w:tc>
          <w:tcPr>
            <w:tcW w:w="2127" w:type="dxa"/>
          </w:tcPr>
          <w:p w:rsidR="00113386" w:rsidRPr="00A8244F" w:rsidRDefault="00113386" w:rsidP="00113386">
            <w:pPr>
              <w:jc w:val="center"/>
            </w:pPr>
          </w:p>
        </w:tc>
        <w:tc>
          <w:tcPr>
            <w:tcW w:w="1559" w:type="dxa"/>
          </w:tcPr>
          <w:p w:rsidR="00113386" w:rsidRPr="00A8244F" w:rsidRDefault="00113386" w:rsidP="00113386">
            <w:pPr>
              <w:jc w:val="center"/>
            </w:pPr>
          </w:p>
        </w:tc>
        <w:tc>
          <w:tcPr>
            <w:tcW w:w="2551" w:type="dxa"/>
          </w:tcPr>
          <w:p w:rsidR="00113386" w:rsidRPr="00A8244F" w:rsidRDefault="00113386" w:rsidP="00113386">
            <w:pPr>
              <w:jc w:val="center"/>
            </w:pPr>
          </w:p>
        </w:tc>
      </w:tr>
      <w:tr w:rsidR="00113386" w:rsidRPr="00791344" w:rsidTr="00113386">
        <w:tc>
          <w:tcPr>
            <w:tcW w:w="675" w:type="dxa"/>
          </w:tcPr>
          <w:p w:rsidR="00113386" w:rsidRPr="00A8244F" w:rsidRDefault="00113386" w:rsidP="00113386">
            <w:pPr>
              <w:jc w:val="center"/>
            </w:pPr>
            <w:r w:rsidRPr="00A8244F">
              <w:t>2</w:t>
            </w:r>
          </w:p>
        </w:tc>
        <w:tc>
          <w:tcPr>
            <w:tcW w:w="2977" w:type="dxa"/>
          </w:tcPr>
          <w:p w:rsidR="00113386" w:rsidRPr="00A8244F" w:rsidRDefault="00113386" w:rsidP="00113386"/>
        </w:tc>
        <w:tc>
          <w:tcPr>
            <w:tcW w:w="2410" w:type="dxa"/>
          </w:tcPr>
          <w:p w:rsidR="00113386" w:rsidRPr="00A8244F" w:rsidRDefault="00113386" w:rsidP="00113386"/>
        </w:tc>
        <w:tc>
          <w:tcPr>
            <w:tcW w:w="1701" w:type="dxa"/>
          </w:tcPr>
          <w:p w:rsidR="00113386" w:rsidRPr="00A8244F" w:rsidRDefault="00113386" w:rsidP="00113386"/>
        </w:tc>
        <w:tc>
          <w:tcPr>
            <w:tcW w:w="1417" w:type="dxa"/>
          </w:tcPr>
          <w:p w:rsidR="00113386" w:rsidRPr="00A8244F" w:rsidRDefault="00113386" w:rsidP="00113386">
            <w:pPr>
              <w:jc w:val="center"/>
            </w:pPr>
          </w:p>
        </w:tc>
        <w:tc>
          <w:tcPr>
            <w:tcW w:w="2127" w:type="dxa"/>
          </w:tcPr>
          <w:p w:rsidR="00113386" w:rsidRPr="00A8244F" w:rsidRDefault="00113386" w:rsidP="00113386">
            <w:pPr>
              <w:jc w:val="center"/>
            </w:pPr>
          </w:p>
        </w:tc>
        <w:tc>
          <w:tcPr>
            <w:tcW w:w="1559" w:type="dxa"/>
          </w:tcPr>
          <w:p w:rsidR="00113386" w:rsidRPr="00A8244F" w:rsidRDefault="00113386" w:rsidP="00113386">
            <w:pPr>
              <w:jc w:val="center"/>
            </w:pPr>
          </w:p>
        </w:tc>
        <w:tc>
          <w:tcPr>
            <w:tcW w:w="2551" w:type="dxa"/>
          </w:tcPr>
          <w:p w:rsidR="00113386" w:rsidRPr="00A8244F" w:rsidRDefault="00113386" w:rsidP="00113386">
            <w:pPr>
              <w:jc w:val="center"/>
            </w:pPr>
          </w:p>
        </w:tc>
      </w:tr>
      <w:tr w:rsidR="00113386" w:rsidRPr="00791344" w:rsidTr="00113386">
        <w:tc>
          <w:tcPr>
            <w:tcW w:w="675" w:type="dxa"/>
          </w:tcPr>
          <w:p w:rsidR="00113386" w:rsidRPr="00A8244F" w:rsidRDefault="00113386" w:rsidP="00113386">
            <w:pPr>
              <w:jc w:val="center"/>
            </w:pPr>
            <w:r w:rsidRPr="00A8244F">
              <w:t>3</w:t>
            </w:r>
          </w:p>
        </w:tc>
        <w:tc>
          <w:tcPr>
            <w:tcW w:w="2977" w:type="dxa"/>
          </w:tcPr>
          <w:p w:rsidR="00113386" w:rsidRPr="00A8244F" w:rsidRDefault="00113386" w:rsidP="00113386"/>
        </w:tc>
        <w:tc>
          <w:tcPr>
            <w:tcW w:w="2410" w:type="dxa"/>
          </w:tcPr>
          <w:p w:rsidR="00113386" w:rsidRPr="00A8244F" w:rsidRDefault="00113386" w:rsidP="00113386"/>
        </w:tc>
        <w:tc>
          <w:tcPr>
            <w:tcW w:w="1701" w:type="dxa"/>
          </w:tcPr>
          <w:p w:rsidR="00113386" w:rsidRPr="00A8244F" w:rsidRDefault="00113386" w:rsidP="00113386"/>
        </w:tc>
        <w:tc>
          <w:tcPr>
            <w:tcW w:w="1417" w:type="dxa"/>
          </w:tcPr>
          <w:p w:rsidR="00113386" w:rsidRPr="00A8244F" w:rsidRDefault="00113386" w:rsidP="00113386">
            <w:pPr>
              <w:jc w:val="center"/>
            </w:pPr>
          </w:p>
        </w:tc>
        <w:tc>
          <w:tcPr>
            <w:tcW w:w="2127" w:type="dxa"/>
          </w:tcPr>
          <w:p w:rsidR="00113386" w:rsidRPr="00A8244F" w:rsidRDefault="00113386" w:rsidP="00113386">
            <w:pPr>
              <w:jc w:val="center"/>
            </w:pPr>
          </w:p>
        </w:tc>
        <w:tc>
          <w:tcPr>
            <w:tcW w:w="1559" w:type="dxa"/>
          </w:tcPr>
          <w:p w:rsidR="00113386" w:rsidRPr="00A8244F" w:rsidRDefault="00113386" w:rsidP="00113386">
            <w:pPr>
              <w:jc w:val="center"/>
            </w:pPr>
          </w:p>
        </w:tc>
        <w:tc>
          <w:tcPr>
            <w:tcW w:w="2551" w:type="dxa"/>
          </w:tcPr>
          <w:p w:rsidR="00113386" w:rsidRPr="00A8244F" w:rsidRDefault="00113386" w:rsidP="00113386">
            <w:pPr>
              <w:jc w:val="center"/>
            </w:pPr>
          </w:p>
        </w:tc>
      </w:tr>
      <w:tr w:rsidR="00113386" w:rsidRPr="00791344" w:rsidTr="00113386">
        <w:tc>
          <w:tcPr>
            <w:tcW w:w="675" w:type="dxa"/>
          </w:tcPr>
          <w:p w:rsidR="00113386" w:rsidRPr="00A8244F" w:rsidRDefault="00113386" w:rsidP="00113386">
            <w:pPr>
              <w:jc w:val="center"/>
            </w:pPr>
            <w:r>
              <w:t>…</w:t>
            </w:r>
          </w:p>
        </w:tc>
        <w:tc>
          <w:tcPr>
            <w:tcW w:w="2977" w:type="dxa"/>
          </w:tcPr>
          <w:p w:rsidR="00113386" w:rsidRPr="00A8244F" w:rsidRDefault="00113386" w:rsidP="00113386"/>
        </w:tc>
        <w:tc>
          <w:tcPr>
            <w:tcW w:w="2410" w:type="dxa"/>
          </w:tcPr>
          <w:p w:rsidR="00113386" w:rsidRPr="00A8244F" w:rsidRDefault="00113386" w:rsidP="00113386"/>
        </w:tc>
        <w:tc>
          <w:tcPr>
            <w:tcW w:w="1701" w:type="dxa"/>
          </w:tcPr>
          <w:p w:rsidR="00113386" w:rsidRPr="00A8244F" w:rsidRDefault="00113386" w:rsidP="00113386"/>
        </w:tc>
        <w:tc>
          <w:tcPr>
            <w:tcW w:w="1417" w:type="dxa"/>
          </w:tcPr>
          <w:p w:rsidR="00113386" w:rsidRPr="00A8244F" w:rsidRDefault="00113386" w:rsidP="00113386">
            <w:pPr>
              <w:jc w:val="center"/>
            </w:pPr>
          </w:p>
        </w:tc>
        <w:tc>
          <w:tcPr>
            <w:tcW w:w="2127" w:type="dxa"/>
          </w:tcPr>
          <w:p w:rsidR="00113386" w:rsidRPr="00A8244F" w:rsidRDefault="00113386" w:rsidP="00113386">
            <w:pPr>
              <w:jc w:val="center"/>
            </w:pPr>
          </w:p>
        </w:tc>
        <w:tc>
          <w:tcPr>
            <w:tcW w:w="1559" w:type="dxa"/>
          </w:tcPr>
          <w:p w:rsidR="00113386" w:rsidRPr="00A8244F" w:rsidRDefault="00113386" w:rsidP="00113386">
            <w:pPr>
              <w:jc w:val="center"/>
            </w:pPr>
          </w:p>
        </w:tc>
        <w:tc>
          <w:tcPr>
            <w:tcW w:w="2551" w:type="dxa"/>
          </w:tcPr>
          <w:p w:rsidR="00113386" w:rsidRPr="00A8244F" w:rsidRDefault="00113386" w:rsidP="00113386">
            <w:pPr>
              <w:jc w:val="center"/>
            </w:pPr>
          </w:p>
        </w:tc>
      </w:tr>
    </w:tbl>
    <w:p w:rsidR="00113386" w:rsidRPr="00791344" w:rsidRDefault="00113386" w:rsidP="00113386">
      <w:pPr>
        <w:jc w:val="both"/>
      </w:pPr>
    </w:p>
    <w:p w:rsidR="00113386" w:rsidRDefault="00113386" w:rsidP="00113386">
      <w:pPr>
        <w:keepNext/>
        <w:numPr>
          <w:ilvl w:val="2"/>
          <w:numId w:val="0"/>
        </w:numPr>
        <w:tabs>
          <w:tab w:val="num" w:pos="-993"/>
        </w:tabs>
        <w:ind w:left="-993" w:firstLine="993"/>
        <w:jc w:val="both"/>
        <w:outlineLvl w:val="2"/>
        <w:rPr>
          <w:b/>
        </w:rPr>
      </w:pPr>
    </w:p>
    <w:p w:rsidR="00113386" w:rsidRDefault="00113386" w:rsidP="00113386">
      <w:pPr>
        <w:keepNext/>
        <w:numPr>
          <w:ilvl w:val="2"/>
          <w:numId w:val="0"/>
        </w:numPr>
        <w:tabs>
          <w:tab w:val="num" w:pos="-993"/>
        </w:tabs>
        <w:ind w:left="-993" w:firstLine="993"/>
        <w:jc w:val="both"/>
        <w:outlineLvl w:val="2"/>
      </w:pPr>
      <w:r w:rsidRPr="00204FEC">
        <w:rPr>
          <w:b/>
        </w:rPr>
        <w:t>Приложение:</w:t>
      </w:r>
      <w:r>
        <w:t xml:space="preserve"> копии водительских удостоверений, заверенных подписью и печатью претендента.</w:t>
      </w:r>
    </w:p>
    <w:p w:rsidR="00113386" w:rsidRDefault="00113386" w:rsidP="00113386">
      <w:pPr>
        <w:rPr>
          <w:rFonts w:eastAsia="MS Mincho"/>
          <w:b/>
          <w:i/>
          <w:sz w:val="28"/>
          <w:szCs w:val="28"/>
        </w:rPr>
      </w:pPr>
    </w:p>
    <w:p w:rsidR="00113386" w:rsidRPr="008673D8" w:rsidRDefault="00113386" w:rsidP="00113386">
      <w:pPr>
        <w:rPr>
          <w:rFonts w:eastAsia="MS Mincho"/>
          <w:sz w:val="28"/>
          <w:szCs w:val="28"/>
        </w:rPr>
      </w:pPr>
    </w:p>
    <w:p w:rsidR="00166244" w:rsidRPr="00166244" w:rsidRDefault="00166244" w:rsidP="00166244">
      <w:pPr>
        <w:rPr>
          <w:highlight w:val="cyan"/>
        </w:rPr>
      </w:pPr>
    </w:p>
    <w:p w:rsidR="00166244" w:rsidRPr="00166244" w:rsidRDefault="00166244" w:rsidP="00175F07">
      <w:pPr>
        <w:rPr>
          <w:highlight w:val="cyan"/>
        </w:rPr>
      </w:pPr>
    </w:p>
    <w:p w:rsidR="00113386" w:rsidRPr="00C20080" w:rsidRDefault="00113386" w:rsidP="00113386">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_</w:t>
      </w:r>
      <w:r w:rsidRPr="00C20080">
        <w:rPr>
          <w:b/>
          <w:bCs/>
          <w:sz w:val="28"/>
          <w:szCs w:val="28"/>
        </w:rPr>
        <w:t>___________________________________________</w:t>
      </w:r>
      <w:r>
        <w:rPr>
          <w:b/>
          <w:bCs/>
          <w:sz w:val="28"/>
          <w:szCs w:val="28"/>
        </w:rPr>
        <w:t>________</w:t>
      </w:r>
      <w:r w:rsidRPr="00C20080">
        <w:rPr>
          <w:b/>
          <w:bCs/>
          <w:sz w:val="28"/>
          <w:szCs w:val="28"/>
        </w:rPr>
        <w:t>_</w:t>
      </w:r>
      <w:r>
        <w:rPr>
          <w:b/>
          <w:bCs/>
          <w:sz w:val="28"/>
          <w:szCs w:val="28"/>
        </w:rPr>
        <w:t>________________</w:t>
      </w:r>
      <w:r w:rsidRPr="00C20080">
        <w:rPr>
          <w:b/>
          <w:bCs/>
          <w:sz w:val="28"/>
          <w:szCs w:val="28"/>
        </w:rPr>
        <w:t>_______</w:t>
      </w:r>
    </w:p>
    <w:p w:rsidR="00113386" w:rsidRPr="00C20080" w:rsidRDefault="00113386" w:rsidP="00113386">
      <w:pPr>
        <w:tabs>
          <w:tab w:val="left" w:pos="8640"/>
        </w:tabs>
        <w:jc w:val="center"/>
        <w:rPr>
          <w:i/>
        </w:rPr>
      </w:pPr>
      <w:r w:rsidRPr="00C20080">
        <w:rPr>
          <w:i/>
        </w:rPr>
        <w:t>(наименование претендента)</w:t>
      </w:r>
    </w:p>
    <w:p w:rsidR="00113386" w:rsidRPr="00C20080" w:rsidRDefault="00113386" w:rsidP="00113386">
      <w:pPr>
        <w:rPr>
          <w:sz w:val="28"/>
          <w:szCs w:val="28"/>
          <w:lang w:eastAsia="ru-RU"/>
        </w:rPr>
      </w:pPr>
      <w:r w:rsidRPr="00C20080">
        <w:rPr>
          <w:sz w:val="28"/>
          <w:szCs w:val="28"/>
          <w:lang w:eastAsia="ru-RU"/>
        </w:rPr>
        <w:t>___________________________________________________________</w:t>
      </w:r>
      <w:r>
        <w:rPr>
          <w:sz w:val="28"/>
          <w:szCs w:val="28"/>
          <w:lang w:eastAsia="ru-RU"/>
        </w:rPr>
        <w:t>____________________________________</w:t>
      </w:r>
      <w:r w:rsidRPr="00C20080">
        <w:rPr>
          <w:sz w:val="28"/>
          <w:szCs w:val="28"/>
          <w:lang w:eastAsia="ru-RU"/>
        </w:rPr>
        <w:t>_________</w:t>
      </w:r>
    </w:p>
    <w:p w:rsidR="00113386" w:rsidRPr="00C20080" w:rsidRDefault="00113386" w:rsidP="0011338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113386" w:rsidRPr="00C20080" w:rsidRDefault="00113386" w:rsidP="00113386">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13386" w:rsidRDefault="00113386" w:rsidP="00326D6C">
      <w:pPr>
        <w:pStyle w:val="afb"/>
        <w:ind w:firstLine="0"/>
        <w:jc w:val="right"/>
        <w:outlineLvl w:val="0"/>
        <w:rPr>
          <w:rFonts w:cs="Arial"/>
          <w:bCs/>
          <w:iCs/>
          <w:sz w:val="28"/>
          <w:szCs w:val="28"/>
          <w:highlight w:val="cyan"/>
        </w:rPr>
        <w:sectPr w:rsidR="00113386" w:rsidSect="00113386">
          <w:pgSz w:w="16840" w:h="11907" w:orient="landscape" w:code="9"/>
          <w:pgMar w:top="851" w:right="1134" w:bottom="1418" w:left="1134" w:header="794" w:footer="794" w:gutter="0"/>
          <w:cols w:space="720"/>
          <w:titlePg/>
          <w:docGrid w:linePitch="326"/>
        </w:sectPr>
      </w:pPr>
    </w:p>
    <w:p w:rsidR="00113386" w:rsidRPr="007711FB" w:rsidRDefault="00113386" w:rsidP="00113386">
      <w:pPr>
        <w:keepNext/>
        <w:jc w:val="right"/>
        <w:outlineLvl w:val="0"/>
        <w:rPr>
          <w:bCs/>
        </w:rPr>
      </w:pPr>
      <w:r w:rsidRPr="007711FB">
        <w:rPr>
          <w:bCs/>
        </w:rPr>
        <w:lastRenderedPageBreak/>
        <w:t>Приложение № 7</w:t>
      </w:r>
    </w:p>
    <w:p w:rsidR="00113386" w:rsidRPr="007711FB" w:rsidRDefault="00113386" w:rsidP="00113386">
      <w:pPr>
        <w:keepNext/>
        <w:jc w:val="right"/>
        <w:rPr>
          <w:bCs/>
        </w:rPr>
      </w:pPr>
      <w:r w:rsidRPr="007711FB">
        <w:rPr>
          <w:bCs/>
        </w:rPr>
        <w:t>к документации о закупке</w:t>
      </w:r>
    </w:p>
    <w:p w:rsidR="00113386" w:rsidRPr="00950295" w:rsidRDefault="00113386" w:rsidP="00113386">
      <w:pPr>
        <w:keepNext/>
        <w:jc w:val="right"/>
        <w:rPr>
          <w:bCs/>
          <w:sz w:val="28"/>
          <w:szCs w:val="28"/>
        </w:rPr>
      </w:pPr>
    </w:p>
    <w:p w:rsidR="00113386" w:rsidRPr="00790419" w:rsidRDefault="00113386" w:rsidP="00113386">
      <w:pPr>
        <w:jc w:val="center"/>
        <w:rPr>
          <w:b/>
          <w:sz w:val="28"/>
          <w:szCs w:val="28"/>
        </w:rPr>
      </w:pPr>
      <w:r w:rsidRPr="00790419">
        <w:rPr>
          <w:b/>
          <w:sz w:val="28"/>
          <w:szCs w:val="28"/>
        </w:rPr>
        <w:t>Перечень транспортных средств</w:t>
      </w:r>
    </w:p>
    <w:p w:rsidR="00113386" w:rsidRPr="00791344" w:rsidRDefault="00113386" w:rsidP="00113386">
      <w:pPr>
        <w:jc w:val="center"/>
      </w:pPr>
    </w:p>
    <w:tbl>
      <w:tblPr>
        <w:tblW w:w="14851" w:type="dxa"/>
        <w:tblLayout w:type="fixed"/>
        <w:tblLook w:val="04A0"/>
      </w:tblPr>
      <w:tblGrid>
        <w:gridCol w:w="709"/>
        <w:gridCol w:w="2234"/>
        <w:gridCol w:w="2694"/>
        <w:gridCol w:w="1559"/>
        <w:gridCol w:w="1418"/>
        <w:gridCol w:w="1843"/>
        <w:gridCol w:w="2268"/>
        <w:gridCol w:w="2126"/>
      </w:tblGrid>
      <w:tr w:rsidR="00113386" w:rsidRPr="00791344" w:rsidTr="007B4FBC">
        <w:trPr>
          <w:trHeight w:val="7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386" w:rsidRPr="00790419" w:rsidRDefault="00113386" w:rsidP="00113386">
            <w:pPr>
              <w:jc w:val="center"/>
              <w:rPr>
                <w:b/>
                <w:color w:val="000000"/>
                <w:sz w:val="20"/>
                <w:szCs w:val="20"/>
              </w:rPr>
            </w:pPr>
            <w:r w:rsidRPr="00790419">
              <w:rPr>
                <w:b/>
                <w:color w:val="000000"/>
                <w:sz w:val="20"/>
                <w:szCs w:val="20"/>
              </w:rPr>
              <w:t xml:space="preserve">№ </w:t>
            </w:r>
            <w:proofErr w:type="spellStart"/>
            <w:proofErr w:type="gramStart"/>
            <w:r w:rsidRPr="00790419">
              <w:rPr>
                <w:b/>
                <w:color w:val="000000"/>
                <w:sz w:val="20"/>
                <w:szCs w:val="20"/>
              </w:rPr>
              <w:t>п</w:t>
            </w:r>
            <w:proofErr w:type="spellEnd"/>
            <w:proofErr w:type="gramEnd"/>
            <w:r w:rsidRPr="00790419">
              <w:rPr>
                <w:b/>
                <w:color w:val="000000"/>
                <w:sz w:val="20"/>
                <w:szCs w:val="20"/>
              </w:rPr>
              <w:t>/</w:t>
            </w:r>
            <w:proofErr w:type="spellStart"/>
            <w:r w:rsidRPr="00790419">
              <w:rPr>
                <w:b/>
                <w:color w:val="000000"/>
                <w:sz w:val="20"/>
                <w:szCs w:val="20"/>
              </w:rPr>
              <w:t>п</w:t>
            </w:r>
            <w:proofErr w:type="spellEnd"/>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113386" w:rsidRPr="00790419" w:rsidRDefault="00113386" w:rsidP="00113386">
            <w:pPr>
              <w:jc w:val="center"/>
              <w:rPr>
                <w:b/>
                <w:color w:val="000000"/>
                <w:sz w:val="20"/>
                <w:szCs w:val="20"/>
              </w:rPr>
            </w:pPr>
            <w:r w:rsidRPr="00790419">
              <w:rPr>
                <w:b/>
                <w:color w:val="000000"/>
                <w:sz w:val="20"/>
                <w:szCs w:val="20"/>
              </w:rPr>
              <w:t>Марка/ модель ТС</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13386" w:rsidRPr="00790419" w:rsidRDefault="00113386" w:rsidP="00113386">
            <w:pPr>
              <w:jc w:val="center"/>
              <w:rPr>
                <w:b/>
                <w:color w:val="000000"/>
                <w:sz w:val="20"/>
                <w:szCs w:val="20"/>
              </w:rPr>
            </w:pPr>
            <w:r w:rsidRPr="00790419">
              <w:rPr>
                <w:b/>
                <w:color w:val="000000"/>
                <w:sz w:val="20"/>
                <w:szCs w:val="20"/>
              </w:rPr>
              <w:t>Государственный №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3386" w:rsidRPr="00790419" w:rsidRDefault="00113386" w:rsidP="00113386">
            <w:pPr>
              <w:jc w:val="center"/>
              <w:rPr>
                <w:b/>
                <w:color w:val="000000"/>
                <w:sz w:val="20"/>
                <w:szCs w:val="20"/>
              </w:rPr>
            </w:pPr>
            <w:r w:rsidRPr="00790419">
              <w:rPr>
                <w:b/>
                <w:color w:val="000000"/>
                <w:sz w:val="20"/>
                <w:szCs w:val="20"/>
              </w:rPr>
              <w:t>Год изготовления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3386" w:rsidRPr="00790419" w:rsidRDefault="00113386" w:rsidP="00113386">
            <w:pPr>
              <w:jc w:val="center"/>
              <w:rPr>
                <w:b/>
                <w:color w:val="000000"/>
                <w:sz w:val="20"/>
                <w:szCs w:val="20"/>
              </w:rPr>
            </w:pPr>
            <w:r w:rsidRPr="00790419">
              <w:rPr>
                <w:b/>
                <w:color w:val="000000"/>
                <w:sz w:val="20"/>
                <w:szCs w:val="20"/>
              </w:rPr>
              <w:t xml:space="preserve">Номер паспорта </w:t>
            </w:r>
            <w:r>
              <w:rPr>
                <w:b/>
                <w:color w:val="000000"/>
                <w:sz w:val="20"/>
                <w:szCs w:val="20"/>
              </w:rPr>
              <w:t>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3386" w:rsidRPr="00790419" w:rsidRDefault="00113386" w:rsidP="00113386">
            <w:pPr>
              <w:jc w:val="center"/>
              <w:rPr>
                <w:b/>
                <w:color w:val="000000"/>
                <w:sz w:val="20"/>
                <w:szCs w:val="20"/>
              </w:rPr>
            </w:pPr>
            <w:r w:rsidRPr="00790419">
              <w:rPr>
                <w:b/>
                <w:color w:val="000000"/>
                <w:sz w:val="20"/>
                <w:szCs w:val="20"/>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113386" w:rsidRPr="00790419" w:rsidRDefault="00113386" w:rsidP="00113386">
            <w:pPr>
              <w:jc w:val="center"/>
              <w:rPr>
                <w:b/>
                <w:sz w:val="20"/>
                <w:szCs w:val="20"/>
              </w:rPr>
            </w:pPr>
            <w:r w:rsidRPr="00790419">
              <w:rPr>
                <w:b/>
                <w:sz w:val="20"/>
                <w:szCs w:val="20"/>
              </w:rPr>
              <w:t>Максимальная грузоподъемность ТС</w:t>
            </w:r>
          </w:p>
        </w:tc>
        <w:tc>
          <w:tcPr>
            <w:tcW w:w="2126" w:type="dxa"/>
            <w:tcBorders>
              <w:top w:val="single" w:sz="4" w:space="0" w:color="auto"/>
              <w:left w:val="nil"/>
              <w:bottom w:val="single" w:sz="4" w:space="0" w:color="auto"/>
              <w:right w:val="single" w:sz="4" w:space="0" w:color="auto"/>
            </w:tcBorders>
            <w:vAlign w:val="center"/>
          </w:tcPr>
          <w:p w:rsidR="00113386" w:rsidRPr="00790419" w:rsidRDefault="00113386" w:rsidP="00113386">
            <w:pPr>
              <w:jc w:val="center"/>
              <w:rPr>
                <w:b/>
                <w:sz w:val="20"/>
                <w:szCs w:val="20"/>
              </w:rPr>
            </w:pPr>
            <w:r w:rsidRPr="00790419">
              <w:rPr>
                <w:b/>
                <w:sz w:val="20"/>
                <w:szCs w:val="20"/>
              </w:rPr>
              <w:t>Принадлежность ТС (собственность или иное законное право)</w:t>
            </w:r>
          </w:p>
        </w:tc>
      </w:tr>
      <w:tr w:rsidR="00113386" w:rsidRPr="00791344" w:rsidTr="007B4FB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13386" w:rsidRPr="00790419" w:rsidRDefault="00113386" w:rsidP="00113386">
            <w:pPr>
              <w:jc w:val="center"/>
              <w:rPr>
                <w:b/>
                <w:bCs/>
                <w:color w:val="000000"/>
                <w:sz w:val="20"/>
                <w:szCs w:val="20"/>
              </w:rPr>
            </w:pPr>
            <w:r w:rsidRPr="00790419">
              <w:rPr>
                <w:b/>
                <w:bCs/>
                <w:color w:val="000000"/>
                <w:sz w:val="20"/>
                <w:szCs w:val="20"/>
              </w:rPr>
              <w:t>1</w:t>
            </w:r>
          </w:p>
        </w:tc>
        <w:tc>
          <w:tcPr>
            <w:tcW w:w="2234" w:type="dxa"/>
            <w:tcBorders>
              <w:top w:val="nil"/>
              <w:left w:val="nil"/>
              <w:bottom w:val="single" w:sz="4" w:space="0" w:color="auto"/>
              <w:right w:val="single" w:sz="4" w:space="0" w:color="auto"/>
            </w:tcBorders>
            <w:shd w:val="clear" w:color="auto" w:fill="auto"/>
            <w:noWrap/>
            <w:vAlign w:val="bottom"/>
            <w:hideMark/>
          </w:tcPr>
          <w:p w:rsidR="00113386" w:rsidRPr="00790419" w:rsidRDefault="00113386" w:rsidP="00113386">
            <w:pPr>
              <w:jc w:val="center"/>
              <w:rPr>
                <w:b/>
                <w:bCs/>
                <w:color w:val="000000"/>
                <w:sz w:val="20"/>
                <w:szCs w:val="20"/>
              </w:rPr>
            </w:pPr>
            <w:r>
              <w:rPr>
                <w:b/>
                <w:bCs/>
                <w:color w:val="000000"/>
                <w:sz w:val="20"/>
                <w:szCs w:val="20"/>
              </w:rPr>
              <w:t>2</w:t>
            </w:r>
          </w:p>
        </w:tc>
        <w:tc>
          <w:tcPr>
            <w:tcW w:w="2694" w:type="dxa"/>
            <w:tcBorders>
              <w:top w:val="nil"/>
              <w:left w:val="nil"/>
              <w:bottom w:val="single" w:sz="4" w:space="0" w:color="auto"/>
              <w:right w:val="single" w:sz="4" w:space="0" w:color="auto"/>
            </w:tcBorders>
            <w:shd w:val="clear" w:color="auto" w:fill="auto"/>
            <w:noWrap/>
            <w:vAlign w:val="bottom"/>
            <w:hideMark/>
          </w:tcPr>
          <w:p w:rsidR="00113386" w:rsidRPr="00790419" w:rsidRDefault="00113386" w:rsidP="00113386">
            <w:pPr>
              <w:jc w:val="center"/>
              <w:rPr>
                <w:b/>
                <w:bCs/>
                <w:color w:val="000000"/>
                <w:sz w:val="20"/>
                <w:szCs w:val="20"/>
              </w:rPr>
            </w:pPr>
            <w:r>
              <w:rPr>
                <w:b/>
                <w:bCs/>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113386" w:rsidRPr="00790419" w:rsidRDefault="00113386" w:rsidP="00113386">
            <w:pPr>
              <w:jc w:val="center"/>
              <w:rPr>
                <w:b/>
                <w:bCs/>
                <w:color w:val="000000"/>
                <w:sz w:val="20"/>
                <w:szCs w:val="20"/>
              </w:rPr>
            </w:pPr>
            <w:r>
              <w:rPr>
                <w:b/>
                <w:bCs/>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113386" w:rsidRPr="00790419" w:rsidRDefault="00113386" w:rsidP="00113386">
            <w:pPr>
              <w:jc w:val="center"/>
              <w:rPr>
                <w:b/>
                <w:bCs/>
                <w:color w:val="000000"/>
                <w:sz w:val="20"/>
                <w:szCs w:val="20"/>
              </w:rPr>
            </w:pPr>
            <w:r>
              <w:rPr>
                <w:b/>
                <w:bCs/>
                <w:color w:val="000000"/>
                <w:sz w:val="20"/>
                <w:szCs w:val="20"/>
              </w:rPr>
              <w:t>5</w:t>
            </w:r>
          </w:p>
        </w:tc>
        <w:tc>
          <w:tcPr>
            <w:tcW w:w="1843" w:type="dxa"/>
            <w:tcBorders>
              <w:top w:val="nil"/>
              <w:left w:val="nil"/>
              <w:bottom w:val="single" w:sz="4" w:space="0" w:color="auto"/>
              <w:right w:val="single" w:sz="4" w:space="0" w:color="auto"/>
            </w:tcBorders>
            <w:shd w:val="clear" w:color="auto" w:fill="auto"/>
            <w:noWrap/>
            <w:vAlign w:val="bottom"/>
            <w:hideMark/>
          </w:tcPr>
          <w:p w:rsidR="00113386" w:rsidRPr="00790419" w:rsidRDefault="00113386" w:rsidP="00113386">
            <w:pPr>
              <w:jc w:val="center"/>
              <w:rPr>
                <w:b/>
                <w:bCs/>
                <w:color w:val="000000"/>
                <w:sz w:val="20"/>
                <w:szCs w:val="20"/>
              </w:rPr>
            </w:pPr>
            <w:r>
              <w:rPr>
                <w:b/>
                <w:bCs/>
                <w:color w:val="000000"/>
                <w:sz w:val="20"/>
                <w:szCs w:val="20"/>
              </w:rPr>
              <w:t>6</w:t>
            </w:r>
          </w:p>
        </w:tc>
        <w:tc>
          <w:tcPr>
            <w:tcW w:w="2268" w:type="dxa"/>
            <w:tcBorders>
              <w:top w:val="nil"/>
              <w:left w:val="nil"/>
              <w:bottom w:val="single" w:sz="4" w:space="0" w:color="auto"/>
              <w:right w:val="single" w:sz="4" w:space="0" w:color="auto"/>
            </w:tcBorders>
            <w:vAlign w:val="bottom"/>
          </w:tcPr>
          <w:p w:rsidR="00113386" w:rsidRPr="00790419" w:rsidRDefault="00113386" w:rsidP="00113386">
            <w:pPr>
              <w:jc w:val="center"/>
              <w:rPr>
                <w:b/>
                <w:bCs/>
                <w:color w:val="000000"/>
                <w:sz w:val="20"/>
                <w:szCs w:val="20"/>
              </w:rPr>
            </w:pPr>
            <w:r>
              <w:rPr>
                <w:b/>
                <w:bCs/>
                <w:color w:val="000000"/>
                <w:sz w:val="20"/>
                <w:szCs w:val="20"/>
              </w:rPr>
              <w:t>7</w:t>
            </w:r>
          </w:p>
        </w:tc>
        <w:tc>
          <w:tcPr>
            <w:tcW w:w="2126" w:type="dxa"/>
            <w:tcBorders>
              <w:top w:val="nil"/>
              <w:left w:val="nil"/>
              <w:bottom w:val="single" w:sz="4" w:space="0" w:color="auto"/>
              <w:right w:val="single" w:sz="4" w:space="0" w:color="auto"/>
            </w:tcBorders>
            <w:vAlign w:val="bottom"/>
          </w:tcPr>
          <w:p w:rsidR="00113386" w:rsidRPr="00790419" w:rsidRDefault="00113386" w:rsidP="00113386">
            <w:pPr>
              <w:jc w:val="center"/>
              <w:rPr>
                <w:b/>
                <w:bCs/>
                <w:color w:val="000000"/>
                <w:sz w:val="20"/>
                <w:szCs w:val="20"/>
              </w:rPr>
            </w:pPr>
            <w:r>
              <w:rPr>
                <w:b/>
                <w:bCs/>
                <w:color w:val="000000"/>
                <w:sz w:val="20"/>
                <w:szCs w:val="20"/>
              </w:rPr>
              <w:t>8</w:t>
            </w:r>
          </w:p>
        </w:tc>
      </w:tr>
      <w:tr w:rsidR="00113386" w:rsidRPr="00791344" w:rsidTr="007B4FBC">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13386" w:rsidRPr="00791344" w:rsidRDefault="00113386" w:rsidP="00113386">
            <w:pPr>
              <w:rPr>
                <w:color w:val="000000"/>
                <w:sz w:val="18"/>
                <w:szCs w:val="18"/>
              </w:rPr>
            </w:pPr>
            <w:r w:rsidRPr="00791344">
              <w:rPr>
                <w:color w:val="000000"/>
                <w:sz w:val="18"/>
                <w:szCs w:val="18"/>
              </w:rPr>
              <w:t> </w:t>
            </w:r>
          </w:p>
        </w:tc>
        <w:tc>
          <w:tcPr>
            <w:tcW w:w="2234" w:type="dxa"/>
            <w:tcBorders>
              <w:top w:val="nil"/>
              <w:left w:val="nil"/>
              <w:bottom w:val="single" w:sz="4" w:space="0" w:color="auto"/>
              <w:right w:val="single" w:sz="4" w:space="0" w:color="auto"/>
            </w:tcBorders>
            <w:shd w:val="clear" w:color="auto" w:fill="auto"/>
            <w:noWrap/>
            <w:vAlign w:val="bottom"/>
            <w:hideMark/>
          </w:tcPr>
          <w:p w:rsidR="00113386" w:rsidRPr="00791344" w:rsidRDefault="00113386" w:rsidP="00113386">
            <w:pPr>
              <w:rPr>
                <w:color w:val="000000"/>
                <w:sz w:val="18"/>
                <w:szCs w:val="18"/>
              </w:rPr>
            </w:pPr>
            <w:r w:rsidRPr="00791344">
              <w:rPr>
                <w:color w:val="000000"/>
                <w:sz w:val="18"/>
                <w:szCs w:val="18"/>
              </w:rPr>
              <w:t> </w:t>
            </w:r>
          </w:p>
        </w:tc>
        <w:tc>
          <w:tcPr>
            <w:tcW w:w="2694" w:type="dxa"/>
            <w:tcBorders>
              <w:top w:val="nil"/>
              <w:left w:val="nil"/>
              <w:bottom w:val="single" w:sz="4" w:space="0" w:color="auto"/>
              <w:right w:val="single" w:sz="4" w:space="0" w:color="auto"/>
            </w:tcBorders>
            <w:shd w:val="clear" w:color="auto" w:fill="auto"/>
            <w:noWrap/>
            <w:vAlign w:val="bottom"/>
            <w:hideMark/>
          </w:tcPr>
          <w:p w:rsidR="00113386" w:rsidRPr="00791344" w:rsidRDefault="00113386" w:rsidP="00113386">
            <w:pPr>
              <w:rPr>
                <w:color w:val="000000"/>
                <w:sz w:val="18"/>
                <w:szCs w:val="18"/>
              </w:rPr>
            </w:pPr>
            <w:r w:rsidRPr="00791344">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113386" w:rsidRPr="00791344" w:rsidRDefault="00113386" w:rsidP="00113386">
            <w:pPr>
              <w:rPr>
                <w:color w:val="000000"/>
                <w:sz w:val="18"/>
                <w:szCs w:val="18"/>
              </w:rPr>
            </w:pPr>
            <w:r w:rsidRPr="00791344">
              <w:rPr>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113386" w:rsidRPr="00791344" w:rsidRDefault="00113386" w:rsidP="00113386">
            <w:pPr>
              <w:rPr>
                <w:color w:val="000000"/>
                <w:sz w:val="18"/>
                <w:szCs w:val="18"/>
              </w:rPr>
            </w:pPr>
            <w:r w:rsidRPr="00791344">
              <w:rPr>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113386" w:rsidRPr="00791344" w:rsidRDefault="00113386" w:rsidP="00113386">
            <w:pPr>
              <w:rPr>
                <w:color w:val="000000"/>
                <w:sz w:val="18"/>
                <w:szCs w:val="18"/>
              </w:rPr>
            </w:pPr>
            <w:r w:rsidRPr="00791344">
              <w:rPr>
                <w:color w:val="000000"/>
                <w:sz w:val="18"/>
                <w:szCs w:val="18"/>
              </w:rPr>
              <w:t> </w:t>
            </w:r>
          </w:p>
        </w:tc>
        <w:tc>
          <w:tcPr>
            <w:tcW w:w="2268" w:type="dxa"/>
            <w:tcBorders>
              <w:top w:val="nil"/>
              <w:left w:val="nil"/>
              <w:bottom w:val="single" w:sz="4" w:space="0" w:color="auto"/>
              <w:right w:val="single" w:sz="4" w:space="0" w:color="auto"/>
            </w:tcBorders>
          </w:tcPr>
          <w:p w:rsidR="00113386" w:rsidRPr="00791344" w:rsidRDefault="00113386" w:rsidP="00113386">
            <w:pPr>
              <w:rPr>
                <w:color w:val="000000"/>
                <w:sz w:val="18"/>
                <w:szCs w:val="18"/>
              </w:rPr>
            </w:pPr>
          </w:p>
        </w:tc>
        <w:tc>
          <w:tcPr>
            <w:tcW w:w="2126" w:type="dxa"/>
            <w:tcBorders>
              <w:top w:val="nil"/>
              <w:left w:val="nil"/>
              <w:bottom w:val="single" w:sz="4" w:space="0" w:color="auto"/>
              <w:right w:val="single" w:sz="4" w:space="0" w:color="auto"/>
            </w:tcBorders>
          </w:tcPr>
          <w:p w:rsidR="00113386" w:rsidRPr="00791344" w:rsidRDefault="00113386" w:rsidP="00113386">
            <w:pPr>
              <w:rPr>
                <w:color w:val="000000"/>
                <w:sz w:val="18"/>
                <w:szCs w:val="18"/>
              </w:rPr>
            </w:pPr>
          </w:p>
        </w:tc>
      </w:tr>
    </w:tbl>
    <w:p w:rsidR="00113386" w:rsidRDefault="00113386" w:rsidP="00113386">
      <w:pPr>
        <w:jc w:val="center"/>
      </w:pPr>
    </w:p>
    <w:p w:rsidR="008618FB" w:rsidRDefault="008618FB" w:rsidP="00113386">
      <w:pPr>
        <w:jc w:val="center"/>
      </w:pPr>
    </w:p>
    <w:p w:rsidR="00113386" w:rsidRDefault="00113386" w:rsidP="00113386">
      <w:pPr>
        <w:ind w:left="-426" w:firstLine="426"/>
        <w:jc w:val="both"/>
      </w:pPr>
      <w:r w:rsidRPr="00204FEC">
        <w:rPr>
          <w:b/>
        </w:rPr>
        <w:t>Приложение:</w:t>
      </w:r>
      <w:r>
        <w:t xml:space="preserve"> заверенные претендентом копии</w:t>
      </w:r>
      <w:r w:rsidRPr="00883F49">
        <w:t xml:space="preserve"> документов, подтверждающих законное право использования (копия договора аренды), копий паспортов т</w:t>
      </w:r>
      <w:r>
        <w:t xml:space="preserve">ранспортных средств (прицепов), </w:t>
      </w:r>
      <w:r w:rsidRPr="00883F49">
        <w:t>копий свидетельств о регистрации транспортных средств (прицепов)</w:t>
      </w:r>
      <w:r>
        <w:t>.</w:t>
      </w:r>
    </w:p>
    <w:p w:rsidR="00113386" w:rsidRDefault="00113386" w:rsidP="00113386">
      <w:pPr>
        <w:rPr>
          <w:sz w:val="28"/>
          <w:szCs w:val="28"/>
          <w:highlight w:val="cyan"/>
        </w:rPr>
      </w:pPr>
    </w:p>
    <w:p w:rsidR="008618FB" w:rsidRDefault="008618FB" w:rsidP="00113386">
      <w:pPr>
        <w:rPr>
          <w:sz w:val="28"/>
          <w:szCs w:val="28"/>
          <w:highlight w:val="cyan"/>
        </w:rPr>
      </w:pPr>
    </w:p>
    <w:p w:rsidR="008618FB" w:rsidRDefault="008618FB" w:rsidP="00113386">
      <w:pPr>
        <w:rPr>
          <w:sz w:val="28"/>
          <w:szCs w:val="28"/>
          <w:highlight w:val="cyan"/>
        </w:rPr>
      </w:pPr>
    </w:p>
    <w:p w:rsidR="008618FB" w:rsidRDefault="008618FB" w:rsidP="00113386">
      <w:pPr>
        <w:rPr>
          <w:sz w:val="28"/>
          <w:szCs w:val="28"/>
          <w:highlight w:val="cyan"/>
        </w:rPr>
      </w:pPr>
    </w:p>
    <w:p w:rsidR="008618FB" w:rsidRPr="00C20080" w:rsidRDefault="008618FB" w:rsidP="008618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_</w:t>
      </w:r>
      <w:r w:rsidRPr="00C20080">
        <w:rPr>
          <w:b/>
          <w:bCs/>
          <w:sz w:val="28"/>
          <w:szCs w:val="28"/>
        </w:rPr>
        <w:t>___________________________________________</w:t>
      </w:r>
      <w:r>
        <w:rPr>
          <w:b/>
          <w:bCs/>
          <w:sz w:val="28"/>
          <w:szCs w:val="28"/>
        </w:rPr>
        <w:t>________</w:t>
      </w:r>
      <w:r w:rsidRPr="00C20080">
        <w:rPr>
          <w:b/>
          <w:bCs/>
          <w:sz w:val="28"/>
          <w:szCs w:val="28"/>
        </w:rPr>
        <w:t>_</w:t>
      </w:r>
      <w:r>
        <w:rPr>
          <w:b/>
          <w:bCs/>
          <w:sz w:val="28"/>
          <w:szCs w:val="28"/>
        </w:rPr>
        <w:t>________________</w:t>
      </w:r>
      <w:r w:rsidRPr="00C20080">
        <w:rPr>
          <w:b/>
          <w:bCs/>
          <w:sz w:val="28"/>
          <w:szCs w:val="28"/>
        </w:rPr>
        <w:t>_______</w:t>
      </w:r>
    </w:p>
    <w:p w:rsidR="008618FB" w:rsidRPr="00C20080" w:rsidRDefault="008618FB" w:rsidP="008618FB">
      <w:pPr>
        <w:tabs>
          <w:tab w:val="left" w:pos="8640"/>
        </w:tabs>
        <w:jc w:val="center"/>
        <w:rPr>
          <w:i/>
        </w:rPr>
      </w:pPr>
      <w:r w:rsidRPr="00C20080">
        <w:rPr>
          <w:i/>
        </w:rPr>
        <w:t>(наименование претендента)</w:t>
      </w:r>
    </w:p>
    <w:p w:rsidR="008618FB" w:rsidRPr="00C20080" w:rsidRDefault="008618FB" w:rsidP="008618FB">
      <w:pPr>
        <w:rPr>
          <w:sz w:val="28"/>
          <w:szCs w:val="28"/>
          <w:lang w:eastAsia="ru-RU"/>
        </w:rPr>
      </w:pPr>
      <w:r w:rsidRPr="00C20080">
        <w:rPr>
          <w:sz w:val="28"/>
          <w:szCs w:val="28"/>
          <w:lang w:eastAsia="ru-RU"/>
        </w:rPr>
        <w:t>___________________________________________________________</w:t>
      </w:r>
      <w:r>
        <w:rPr>
          <w:sz w:val="28"/>
          <w:szCs w:val="28"/>
          <w:lang w:eastAsia="ru-RU"/>
        </w:rPr>
        <w:t>____________________________________</w:t>
      </w:r>
      <w:r w:rsidRPr="00C20080">
        <w:rPr>
          <w:sz w:val="28"/>
          <w:szCs w:val="28"/>
          <w:lang w:eastAsia="ru-RU"/>
        </w:rPr>
        <w:t>_________</w:t>
      </w:r>
    </w:p>
    <w:p w:rsidR="008618FB" w:rsidRPr="00C20080" w:rsidRDefault="008618FB" w:rsidP="008618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8618FB" w:rsidRPr="00C20080" w:rsidRDefault="008618FB" w:rsidP="008618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326D6C" w:rsidRPr="00326D6C" w:rsidRDefault="00326D6C" w:rsidP="008618FB">
      <w:pPr>
        <w:pStyle w:val="afb"/>
        <w:ind w:firstLine="0"/>
        <w:jc w:val="right"/>
        <w:outlineLvl w:val="0"/>
        <w:rPr>
          <w:sz w:val="28"/>
          <w:szCs w:val="28"/>
          <w:lang w:eastAsia="ru-RU"/>
        </w:rPr>
      </w:pPr>
    </w:p>
    <w:p w:rsidR="00166244" w:rsidRPr="00C20080" w:rsidRDefault="00166244" w:rsidP="00326D6C">
      <w:pPr>
        <w:keepNext/>
        <w:jc w:val="right"/>
        <w:outlineLvl w:val="0"/>
        <w:rPr>
          <w:sz w:val="28"/>
          <w:szCs w:val="28"/>
          <w:lang w:eastAsia="ru-RU"/>
        </w:rPr>
      </w:pPr>
    </w:p>
    <w:sectPr w:rsidR="00166244" w:rsidRPr="00C20080" w:rsidSect="008618FB">
      <w:pgSz w:w="16840" w:h="11907" w:orient="landscape" w:code="9"/>
      <w:pgMar w:top="851" w:right="1134" w:bottom="1418"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A4" w:rsidRDefault="006006A4">
      <w:r>
        <w:separator/>
      </w:r>
    </w:p>
  </w:endnote>
  <w:endnote w:type="continuationSeparator" w:id="0">
    <w:p w:rsidR="006006A4" w:rsidRDefault="00600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6" w:rsidRDefault="005F36CF" w:rsidP="00BF6892">
    <w:pPr>
      <w:pStyle w:val="aff"/>
      <w:framePr w:wrap="around" w:vAnchor="text" w:hAnchor="margin" w:xAlign="right" w:y="1"/>
      <w:rPr>
        <w:rStyle w:val="a7"/>
      </w:rPr>
    </w:pPr>
    <w:r>
      <w:rPr>
        <w:rStyle w:val="a7"/>
      </w:rPr>
      <w:fldChar w:fldCharType="begin"/>
    </w:r>
    <w:r w:rsidR="00113386">
      <w:rPr>
        <w:rStyle w:val="a7"/>
      </w:rPr>
      <w:instrText xml:space="preserve">PAGE  </w:instrText>
    </w:r>
    <w:r>
      <w:rPr>
        <w:rStyle w:val="a7"/>
      </w:rPr>
      <w:fldChar w:fldCharType="separate"/>
    </w:r>
    <w:r w:rsidR="00113386">
      <w:rPr>
        <w:rStyle w:val="a7"/>
        <w:noProof/>
      </w:rPr>
      <w:t>28</w:t>
    </w:r>
    <w:r>
      <w:rPr>
        <w:rStyle w:val="a7"/>
      </w:rPr>
      <w:fldChar w:fldCharType="end"/>
    </w:r>
  </w:p>
  <w:p w:rsidR="00113386" w:rsidRDefault="00113386"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6" w:rsidRDefault="005F36CF" w:rsidP="00BF6892">
    <w:pPr>
      <w:pStyle w:val="aff"/>
      <w:framePr w:wrap="around" w:vAnchor="text" w:hAnchor="margin" w:xAlign="right" w:y="1"/>
      <w:rPr>
        <w:rStyle w:val="a7"/>
      </w:rPr>
    </w:pPr>
    <w:r>
      <w:rPr>
        <w:rStyle w:val="a7"/>
      </w:rPr>
      <w:fldChar w:fldCharType="begin"/>
    </w:r>
    <w:r w:rsidR="00113386">
      <w:rPr>
        <w:rStyle w:val="a7"/>
      </w:rPr>
      <w:instrText xml:space="preserve">PAGE  </w:instrText>
    </w:r>
    <w:r>
      <w:rPr>
        <w:rStyle w:val="a7"/>
      </w:rPr>
      <w:fldChar w:fldCharType="separate"/>
    </w:r>
    <w:r w:rsidR="00113386">
      <w:rPr>
        <w:rStyle w:val="a7"/>
        <w:noProof/>
      </w:rPr>
      <w:t>28</w:t>
    </w:r>
    <w:r>
      <w:rPr>
        <w:rStyle w:val="a7"/>
      </w:rPr>
      <w:fldChar w:fldCharType="end"/>
    </w:r>
  </w:p>
  <w:p w:rsidR="00113386" w:rsidRDefault="00113386"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6" w:rsidRDefault="005F36CF" w:rsidP="00BF6892">
    <w:pPr>
      <w:pStyle w:val="aff"/>
      <w:framePr w:wrap="around" w:vAnchor="text" w:hAnchor="margin" w:xAlign="right" w:y="1"/>
      <w:rPr>
        <w:rStyle w:val="a7"/>
      </w:rPr>
    </w:pPr>
    <w:r>
      <w:rPr>
        <w:rStyle w:val="a7"/>
      </w:rPr>
      <w:fldChar w:fldCharType="begin"/>
    </w:r>
    <w:r w:rsidR="00113386">
      <w:rPr>
        <w:rStyle w:val="a7"/>
      </w:rPr>
      <w:instrText xml:space="preserve">PAGE  </w:instrText>
    </w:r>
    <w:r>
      <w:rPr>
        <w:rStyle w:val="a7"/>
      </w:rPr>
      <w:fldChar w:fldCharType="separate"/>
    </w:r>
    <w:r w:rsidR="00113386">
      <w:rPr>
        <w:rStyle w:val="a7"/>
        <w:noProof/>
      </w:rPr>
      <w:t>28</w:t>
    </w:r>
    <w:r>
      <w:rPr>
        <w:rStyle w:val="a7"/>
      </w:rPr>
      <w:fldChar w:fldCharType="end"/>
    </w:r>
  </w:p>
  <w:p w:rsidR="00113386" w:rsidRDefault="0011338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A4" w:rsidRDefault="006006A4">
      <w:r>
        <w:separator/>
      </w:r>
    </w:p>
  </w:footnote>
  <w:footnote w:type="continuationSeparator" w:id="0">
    <w:p w:rsidR="006006A4" w:rsidRDefault="00600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6" w:rsidRDefault="005F36CF" w:rsidP="009D65DA">
    <w:pPr>
      <w:pStyle w:val="afd"/>
      <w:jc w:val="center"/>
    </w:pPr>
    <w:fldSimple w:instr=" PAGE   \* MERGEFORMAT ">
      <w:r w:rsidR="006333A3">
        <w:rPr>
          <w:noProof/>
        </w:rPr>
        <w:t>49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6" w:rsidRDefault="005F36CF" w:rsidP="009D65DA">
    <w:pPr>
      <w:pStyle w:val="afd"/>
      <w:jc w:val="center"/>
    </w:pPr>
    <w:fldSimple w:instr=" PAGE   \* MERGEFORMAT ">
      <w:r w:rsidR="00113386">
        <w:rPr>
          <w:noProof/>
        </w:rPr>
        <w:t>63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86" w:rsidRDefault="005F36CF" w:rsidP="009D65DA">
    <w:pPr>
      <w:pStyle w:val="afd"/>
      <w:jc w:val="center"/>
    </w:pPr>
    <w:fldSimple w:instr=" PAGE   \* MERGEFORMAT ">
      <w:r w:rsidR="006333A3">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387B56"/>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A3732D"/>
    <w:multiLevelType w:val="multilevel"/>
    <w:tmpl w:val="00B0B578"/>
    <w:lvl w:ilvl="0">
      <w:start w:val="1"/>
      <w:numFmt w:val="none"/>
      <w:suff w:val="nothing"/>
      <w:lvlText w:val=""/>
      <w:lvlJc w:val="left"/>
      <w:pPr>
        <w:ind w:left="432" w:hanging="432"/>
      </w:pPr>
      <w:rPr>
        <w:rFonts w:hint="default"/>
      </w:rPr>
    </w:lvl>
    <w:lvl w:ilvl="1">
      <w:start w:val="1"/>
      <w:numFmt w:val="decimal"/>
      <w:lvlText w:val="%2.3"/>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EFD0801"/>
    <w:multiLevelType w:val="hybridMultilevel"/>
    <w:tmpl w:val="F5B0F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A90189"/>
    <w:multiLevelType w:val="multilevel"/>
    <w:tmpl w:val="AE185F2A"/>
    <w:lvl w:ilvl="0">
      <w:start w:val="1"/>
      <w:numFmt w:val="none"/>
      <w:suff w:val="nothing"/>
      <w:lvlText w:val=""/>
      <w:lvlJc w:val="left"/>
      <w:pPr>
        <w:tabs>
          <w:tab w:val="num" w:pos="432"/>
        </w:tabs>
        <w:ind w:left="432" w:hanging="432"/>
      </w:pPr>
    </w:lvl>
    <w:lvl w:ilvl="1">
      <w:start w:val="1"/>
      <w:numFmt w:val="decimal"/>
      <w:lvlText w:val="%2.1"/>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1AA2027"/>
    <w:multiLevelType w:val="hybridMultilevel"/>
    <w:tmpl w:val="6A48A96A"/>
    <w:lvl w:ilvl="0" w:tplc="1EA4D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22CA58B4"/>
    <w:multiLevelType w:val="multilevel"/>
    <w:tmpl w:val="C9E85138"/>
    <w:lvl w:ilvl="0">
      <w:start w:val="1"/>
      <w:numFmt w:val="none"/>
      <w:suff w:val="nothing"/>
      <w:lvlText w:val=""/>
      <w:lvlJc w:val="left"/>
      <w:pPr>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301A0DED"/>
    <w:multiLevelType w:val="hybridMultilevel"/>
    <w:tmpl w:val="2A1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C97295FC"/>
    <w:lvl w:ilvl="0" w:tplc="7F64AC2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EC4AE4"/>
    <w:multiLevelType w:val="hybridMultilevel"/>
    <w:tmpl w:val="6142BAA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FB21863"/>
    <w:multiLevelType w:val="hybridMultilevel"/>
    <w:tmpl w:val="067C0BD8"/>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CE5549"/>
    <w:multiLevelType w:val="multilevel"/>
    <w:tmpl w:val="F3FEDF20"/>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16DC55D6"/>
    <w:name w:val="WW8Num112"/>
    <w:lvl w:ilvl="0" w:tplc="AF54C5D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2EB7A0E"/>
    <w:multiLevelType w:val="hybridMultilevel"/>
    <w:tmpl w:val="9FF02168"/>
    <w:lvl w:ilvl="0" w:tplc="5E58AEE8">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40"/>
  </w:num>
  <w:num w:numId="10">
    <w:abstractNumId w:val="45"/>
  </w:num>
  <w:num w:numId="11">
    <w:abstractNumId w:val="42"/>
  </w:num>
  <w:num w:numId="12">
    <w:abstractNumId w:val="48"/>
  </w:num>
  <w:num w:numId="13">
    <w:abstractNumId w:val="34"/>
  </w:num>
  <w:num w:numId="14">
    <w:abstractNumId w:val="41"/>
  </w:num>
  <w:num w:numId="15">
    <w:abstractNumId w:val="47"/>
  </w:num>
  <w:num w:numId="16">
    <w:abstractNumId w:val="44"/>
  </w:num>
  <w:num w:numId="17">
    <w:abstractNumId w:val="35"/>
  </w:num>
  <w:num w:numId="18">
    <w:abstractNumId w:val="30"/>
  </w:num>
  <w:num w:numId="19">
    <w:abstractNumId w:val="52"/>
  </w:num>
  <w:num w:numId="20">
    <w:abstractNumId w:val="36"/>
  </w:num>
  <w:num w:numId="21">
    <w:abstractNumId w:val="26"/>
  </w:num>
  <w:num w:numId="22">
    <w:abstractNumId w:val="46"/>
  </w:num>
  <w:num w:numId="23">
    <w:abstractNumId w:val="50"/>
  </w:num>
  <w:num w:numId="24">
    <w:abstractNumId w:val="29"/>
  </w:num>
  <w:num w:numId="25">
    <w:abstractNumId w:val="28"/>
  </w:num>
  <w:num w:numId="26">
    <w:abstractNumId w:val="23"/>
  </w:num>
  <w:num w:numId="27">
    <w:abstractNumId w:val="43"/>
  </w:num>
  <w:num w:numId="28">
    <w:abstractNumId w:val="39"/>
  </w:num>
  <w:num w:numId="29">
    <w:abstractNumId w:val="32"/>
  </w:num>
  <w:num w:numId="30">
    <w:abstractNumId w:val="37"/>
  </w:num>
  <w:num w:numId="31">
    <w:abstractNumId w:val="25"/>
  </w:num>
  <w:num w:numId="32">
    <w:abstractNumId w:val="22"/>
    <w:lvlOverride w:ilvl="0">
      <w:startOverride w:val="5"/>
    </w:lvlOverride>
  </w:num>
  <w:num w:numId="33">
    <w:abstractNumId w:val="31"/>
  </w:num>
  <w:num w:numId="34">
    <w:abstractNumId w:val="27"/>
  </w:num>
  <w:num w:numId="35">
    <w:abstractNumId w:val="33"/>
  </w:num>
  <w:num w:numId="36">
    <w:abstractNumId w:val="38"/>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1D47"/>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0588"/>
    <w:rsid w:val="00065D55"/>
    <w:rsid w:val="00067857"/>
    <w:rsid w:val="0007096B"/>
    <w:rsid w:val="00071560"/>
    <w:rsid w:val="0007238C"/>
    <w:rsid w:val="000728C1"/>
    <w:rsid w:val="00076F66"/>
    <w:rsid w:val="0007719B"/>
    <w:rsid w:val="00081209"/>
    <w:rsid w:val="00081FD1"/>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3386"/>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08B"/>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E7C7A"/>
    <w:rsid w:val="001F286E"/>
    <w:rsid w:val="001F2D10"/>
    <w:rsid w:val="001F2F0D"/>
    <w:rsid w:val="001F32B2"/>
    <w:rsid w:val="001F5535"/>
    <w:rsid w:val="002038C9"/>
    <w:rsid w:val="00204ED5"/>
    <w:rsid w:val="00206125"/>
    <w:rsid w:val="0020716F"/>
    <w:rsid w:val="00207DDD"/>
    <w:rsid w:val="00212A4D"/>
    <w:rsid w:val="00214105"/>
    <w:rsid w:val="00214B9B"/>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5391"/>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036E"/>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5272"/>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1D35"/>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150"/>
    <w:rsid w:val="003C72D7"/>
    <w:rsid w:val="003D2759"/>
    <w:rsid w:val="003D43A4"/>
    <w:rsid w:val="003D5060"/>
    <w:rsid w:val="003D6CEB"/>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5A36"/>
    <w:rsid w:val="004272B0"/>
    <w:rsid w:val="00427CF0"/>
    <w:rsid w:val="004300FF"/>
    <w:rsid w:val="0043177D"/>
    <w:rsid w:val="00432CCC"/>
    <w:rsid w:val="00435A9A"/>
    <w:rsid w:val="004377B1"/>
    <w:rsid w:val="00437892"/>
    <w:rsid w:val="00443169"/>
    <w:rsid w:val="004433FD"/>
    <w:rsid w:val="00444F6A"/>
    <w:rsid w:val="00450CF3"/>
    <w:rsid w:val="00451E7F"/>
    <w:rsid w:val="00452718"/>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852"/>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A22"/>
    <w:rsid w:val="004F1BFC"/>
    <w:rsid w:val="004F3A1C"/>
    <w:rsid w:val="004F4E28"/>
    <w:rsid w:val="004F5088"/>
    <w:rsid w:val="005020A8"/>
    <w:rsid w:val="00504BC2"/>
    <w:rsid w:val="005058F1"/>
    <w:rsid w:val="005076C2"/>
    <w:rsid w:val="00507709"/>
    <w:rsid w:val="0051006B"/>
    <w:rsid w:val="005100D5"/>
    <w:rsid w:val="0051159F"/>
    <w:rsid w:val="00511914"/>
    <w:rsid w:val="00512272"/>
    <w:rsid w:val="005140D8"/>
    <w:rsid w:val="00514A4E"/>
    <w:rsid w:val="0051552C"/>
    <w:rsid w:val="00516B4D"/>
    <w:rsid w:val="00517354"/>
    <w:rsid w:val="00521353"/>
    <w:rsid w:val="00521F95"/>
    <w:rsid w:val="0052390C"/>
    <w:rsid w:val="00523B2B"/>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57D9F"/>
    <w:rsid w:val="00561687"/>
    <w:rsid w:val="005624F6"/>
    <w:rsid w:val="00562ABF"/>
    <w:rsid w:val="00567733"/>
    <w:rsid w:val="005704B8"/>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497"/>
    <w:rsid w:val="005A0E3B"/>
    <w:rsid w:val="005A1F32"/>
    <w:rsid w:val="005A51E1"/>
    <w:rsid w:val="005A6CE9"/>
    <w:rsid w:val="005B01C8"/>
    <w:rsid w:val="005B3885"/>
    <w:rsid w:val="005B4548"/>
    <w:rsid w:val="005B65E7"/>
    <w:rsid w:val="005C1ACD"/>
    <w:rsid w:val="005C2698"/>
    <w:rsid w:val="005D0B03"/>
    <w:rsid w:val="005D221F"/>
    <w:rsid w:val="005D64F1"/>
    <w:rsid w:val="005D66B0"/>
    <w:rsid w:val="005D6803"/>
    <w:rsid w:val="005E00E1"/>
    <w:rsid w:val="005E0796"/>
    <w:rsid w:val="005E0B21"/>
    <w:rsid w:val="005E1023"/>
    <w:rsid w:val="005E2BA4"/>
    <w:rsid w:val="005E2FA1"/>
    <w:rsid w:val="005E5CC9"/>
    <w:rsid w:val="005E5D93"/>
    <w:rsid w:val="005E6BB8"/>
    <w:rsid w:val="005E6C36"/>
    <w:rsid w:val="005E6DA8"/>
    <w:rsid w:val="005E7848"/>
    <w:rsid w:val="005F2D24"/>
    <w:rsid w:val="005F36CF"/>
    <w:rsid w:val="005F55DE"/>
    <w:rsid w:val="005F56BB"/>
    <w:rsid w:val="005F5726"/>
    <w:rsid w:val="006006A4"/>
    <w:rsid w:val="00602584"/>
    <w:rsid w:val="00603905"/>
    <w:rsid w:val="006057F2"/>
    <w:rsid w:val="0061008D"/>
    <w:rsid w:val="00613848"/>
    <w:rsid w:val="00613BC0"/>
    <w:rsid w:val="0061439F"/>
    <w:rsid w:val="00614CBA"/>
    <w:rsid w:val="006176F4"/>
    <w:rsid w:val="00617C84"/>
    <w:rsid w:val="00620ACA"/>
    <w:rsid w:val="006253E8"/>
    <w:rsid w:val="00626C46"/>
    <w:rsid w:val="00627333"/>
    <w:rsid w:val="00627696"/>
    <w:rsid w:val="006333A3"/>
    <w:rsid w:val="00633831"/>
    <w:rsid w:val="00636A52"/>
    <w:rsid w:val="006400A0"/>
    <w:rsid w:val="006402DD"/>
    <w:rsid w:val="00641837"/>
    <w:rsid w:val="00642813"/>
    <w:rsid w:val="006530EC"/>
    <w:rsid w:val="00653A72"/>
    <w:rsid w:val="0065657D"/>
    <w:rsid w:val="00660316"/>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2DE"/>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5DDC"/>
    <w:rsid w:val="006E08A0"/>
    <w:rsid w:val="006E12BF"/>
    <w:rsid w:val="006E30A9"/>
    <w:rsid w:val="006E4289"/>
    <w:rsid w:val="006E500A"/>
    <w:rsid w:val="006E67B8"/>
    <w:rsid w:val="006E7589"/>
    <w:rsid w:val="006F01D6"/>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4FBC"/>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3FDC"/>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50C"/>
    <w:rsid w:val="00856FD2"/>
    <w:rsid w:val="00857367"/>
    <w:rsid w:val="00860529"/>
    <w:rsid w:val="00860F8D"/>
    <w:rsid w:val="00861099"/>
    <w:rsid w:val="008613BE"/>
    <w:rsid w:val="008614B4"/>
    <w:rsid w:val="0086157F"/>
    <w:rsid w:val="008618FB"/>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5EF5"/>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5ABA"/>
    <w:rsid w:val="008D09CF"/>
    <w:rsid w:val="008D1579"/>
    <w:rsid w:val="008D1FAC"/>
    <w:rsid w:val="008D287C"/>
    <w:rsid w:val="008D2E20"/>
    <w:rsid w:val="008D3748"/>
    <w:rsid w:val="008D376C"/>
    <w:rsid w:val="008D599A"/>
    <w:rsid w:val="008D67F8"/>
    <w:rsid w:val="008E06B3"/>
    <w:rsid w:val="008E08CE"/>
    <w:rsid w:val="008E2490"/>
    <w:rsid w:val="008E5FFE"/>
    <w:rsid w:val="008E60E5"/>
    <w:rsid w:val="008F068A"/>
    <w:rsid w:val="008F17F3"/>
    <w:rsid w:val="008F41D2"/>
    <w:rsid w:val="008F430B"/>
    <w:rsid w:val="008F59D9"/>
    <w:rsid w:val="008F73E3"/>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06B"/>
    <w:rsid w:val="00937A3B"/>
    <w:rsid w:val="00940465"/>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45B4"/>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1032"/>
    <w:rsid w:val="00A14CC9"/>
    <w:rsid w:val="00A153F5"/>
    <w:rsid w:val="00A16084"/>
    <w:rsid w:val="00A161F5"/>
    <w:rsid w:val="00A16D9C"/>
    <w:rsid w:val="00A17E97"/>
    <w:rsid w:val="00A225C0"/>
    <w:rsid w:val="00A22874"/>
    <w:rsid w:val="00A23026"/>
    <w:rsid w:val="00A2358C"/>
    <w:rsid w:val="00A26820"/>
    <w:rsid w:val="00A271E2"/>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1CDF"/>
    <w:rsid w:val="00A92302"/>
    <w:rsid w:val="00A9389D"/>
    <w:rsid w:val="00A9642C"/>
    <w:rsid w:val="00A96B6F"/>
    <w:rsid w:val="00AA389B"/>
    <w:rsid w:val="00AA4048"/>
    <w:rsid w:val="00AA4A21"/>
    <w:rsid w:val="00AA5085"/>
    <w:rsid w:val="00AB0224"/>
    <w:rsid w:val="00AB066A"/>
    <w:rsid w:val="00AB3141"/>
    <w:rsid w:val="00AB633F"/>
    <w:rsid w:val="00AB67FE"/>
    <w:rsid w:val="00AB69A8"/>
    <w:rsid w:val="00AB727D"/>
    <w:rsid w:val="00AC0286"/>
    <w:rsid w:val="00AC23D0"/>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2734"/>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2E16"/>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5F3C"/>
    <w:rsid w:val="00C264D5"/>
    <w:rsid w:val="00C318D3"/>
    <w:rsid w:val="00C3191F"/>
    <w:rsid w:val="00C321DE"/>
    <w:rsid w:val="00C324AA"/>
    <w:rsid w:val="00C34479"/>
    <w:rsid w:val="00C34B82"/>
    <w:rsid w:val="00C35F75"/>
    <w:rsid w:val="00C3633B"/>
    <w:rsid w:val="00C4324C"/>
    <w:rsid w:val="00C43315"/>
    <w:rsid w:val="00C47DB8"/>
    <w:rsid w:val="00C51709"/>
    <w:rsid w:val="00C53D9E"/>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0F03"/>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40C"/>
    <w:rsid w:val="00D32FFA"/>
    <w:rsid w:val="00D33FFD"/>
    <w:rsid w:val="00D439CF"/>
    <w:rsid w:val="00D4516A"/>
    <w:rsid w:val="00D45653"/>
    <w:rsid w:val="00D51D85"/>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A17"/>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9BD"/>
    <w:rsid w:val="00DC0783"/>
    <w:rsid w:val="00DC2755"/>
    <w:rsid w:val="00DC427E"/>
    <w:rsid w:val="00DC45A9"/>
    <w:rsid w:val="00DC4B03"/>
    <w:rsid w:val="00DC58D5"/>
    <w:rsid w:val="00DC5D58"/>
    <w:rsid w:val="00DC6D82"/>
    <w:rsid w:val="00DC7561"/>
    <w:rsid w:val="00DD0225"/>
    <w:rsid w:val="00DD1DA5"/>
    <w:rsid w:val="00DD380E"/>
    <w:rsid w:val="00DD4105"/>
    <w:rsid w:val="00DD48E7"/>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379C"/>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E65BD"/>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1D36"/>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20DB"/>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6E64"/>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E7FB0"/>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660316"/>
    <w:pPr>
      <w:suppressAutoHyphens/>
      <w:autoSpaceDN w:val="0"/>
      <w:textAlignment w:val="baseline"/>
    </w:pPr>
    <w:rPr>
      <w:kern w:val="3"/>
      <w:sz w:val="24"/>
      <w:szCs w:val="24"/>
      <w:lang w:eastAsia="ar-SA"/>
    </w:rPr>
  </w:style>
  <w:style w:type="character" w:customStyle="1" w:styleId="aff4">
    <w:name w:val="Название Знак"/>
    <w:link w:val="aff2"/>
    <w:rsid w:val="008D287C"/>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image" Target="media/image1.jpeg"/><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odkovAL@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D9B6585-3329-4212-823D-F69A2D413087}">
  <ds:schemaRefs>
    <ds:schemaRef ds:uri="http://schemas.openxmlformats.org/officeDocument/2006/bibliography"/>
  </ds:schemaRefs>
</ds:datastoreItem>
</file>

<file path=customXml/itemProps4.xml><?xml version="1.0" encoding="utf-8"?>
<ds:datastoreItem xmlns:ds="http://schemas.openxmlformats.org/officeDocument/2006/customXml" ds:itemID="{F2842F9B-4195-4A1F-A0D1-C6A15B5F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57</Pages>
  <Words>21742</Words>
  <Characters>123934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145386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KriukovaKV</cp:lastModifiedBy>
  <cp:revision>117</cp:revision>
  <cp:lastPrinted>2016-09-21T17:26:00Z</cp:lastPrinted>
  <dcterms:created xsi:type="dcterms:W3CDTF">2016-09-22T10:09:00Z</dcterms:created>
  <dcterms:modified xsi:type="dcterms:W3CDTF">2017-05-24T13:40:00Z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