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06F40" w:rsidRDefault="00606F40" w:rsidP="00606F40">
      <w:pPr>
        <w:tabs>
          <w:tab w:val="left" w:pos="4962"/>
        </w:tabs>
        <w:ind w:left="4820"/>
        <w:rPr>
          <w:b/>
          <w:bCs/>
          <w:sz w:val="28"/>
          <w:szCs w:val="28"/>
        </w:rPr>
      </w:pPr>
      <w:r w:rsidRPr="004961BC">
        <w:rPr>
          <w:b/>
          <w:bCs/>
          <w:sz w:val="28"/>
          <w:szCs w:val="28"/>
        </w:rPr>
        <w:t>УТВЕРЖДАЮ</w:t>
      </w:r>
    </w:p>
    <w:p w:rsidR="00606F40" w:rsidRPr="004961BC" w:rsidRDefault="00606F40" w:rsidP="00606F40">
      <w:pPr>
        <w:tabs>
          <w:tab w:val="left" w:pos="4962"/>
        </w:tabs>
        <w:ind w:left="4820"/>
        <w:rPr>
          <w:b/>
          <w:bCs/>
          <w:sz w:val="28"/>
          <w:szCs w:val="28"/>
        </w:rPr>
      </w:pPr>
    </w:p>
    <w:p w:rsidR="00606F40" w:rsidRDefault="00606F40" w:rsidP="00606F40">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w:t>
      </w:r>
      <w:r>
        <w:rPr>
          <w:b/>
          <w:bCs/>
          <w:sz w:val="28"/>
          <w:szCs w:val="28"/>
        </w:rPr>
        <w:t>ПА</w:t>
      </w:r>
      <w:r w:rsidRPr="004961BC">
        <w:rPr>
          <w:b/>
          <w:bCs/>
          <w:sz w:val="28"/>
          <w:szCs w:val="28"/>
        </w:rPr>
        <w:t xml:space="preserve">О «ТрансКонтейнер» </w:t>
      </w:r>
    </w:p>
    <w:p w:rsidR="00606F40" w:rsidRDefault="00606F40" w:rsidP="00606F40">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 xml:space="preserve">Приволжской </w:t>
      </w:r>
    </w:p>
    <w:p w:rsidR="00606F40" w:rsidRPr="004961BC" w:rsidRDefault="00606F40" w:rsidP="00606F40">
      <w:pPr>
        <w:tabs>
          <w:tab w:val="left" w:pos="4962"/>
        </w:tabs>
        <w:ind w:left="4820"/>
        <w:rPr>
          <w:b/>
          <w:bCs/>
          <w:sz w:val="28"/>
          <w:szCs w:val="28"/>
        </w:rPr>
      </w:pPr>
      <w:r w:rsidRPr="004961BC">
        <w:rPr>
          <w:b/>
          <w:bCs/>
          <w:sz w:val="28"/>
          <w:szCs w:val="28"/>
        </w:rPr>
        <w:t xml:space="preserve">железной дороге </w:t>
      </w:r>
    </w:p>
    <w:p w:rsidR="00606F40" w:rsidRPr="004961BC" w:rsidRDefault="00606F40" w:rsidP="00606F40">
      <w:pPr>
        <w:ind w:left="4820"/>
        <w:rPr>
          <w:b/>
          <w:bCs/>
          <w:sz w:val="28"/>
          <w:szCs w:val="28"/>
        </w:rPr>
      </w:pPr>
    </w:p>
    <w:p w:rsidR="00606F40" w:rsidRPr="00634135" w:rsidRDefault="00606F40" w:rsidP="00606F40">
      <w:pPr>
        <w:tabs>
          <w:tab w:val="left" w:pos="4962"/>
        </w:tabs>
        <w:ind w:left="4820"/>
        <w:rPr>
          <w:b/>
          <w:bCs/>
          <w:sz w:val="28"/>
          <w:szCs w:val="28"/>
        </w:rPr>
      </w:pPr>
      <w:r>
        <w:rPr>
          <w:b/>
          <w:bCs/>
          <w:sz w:val="28"/>
          <w:szCs w:val="28"/>
        </w:rPr>
        <w:t xml:space="preserve">_________________ </w:t>
      </w:r>
      <w:r w:rsidRPr="00964F73">
        <w:rPr>
          <w:b/>
          <w:bCs/>
          <w:sz w:val="28"/>
          <w:szCs w:val="28"/>
        </w:rPr>
        <w:t>С.Н. Назаркин</w:t>
      </w:r>
    </w:p>
    <w:p w:rsidR="00606F40" w:rsidRPr="004961BC" w:rsidRDefault="00606F40" w:rsidP="00606F40">
      <w:pPr>
        <w:tabs>
          <w:tab w:val="left" w:pos="4962"/>
        </w:tabs>
        <w:ind w:left="4820"/>
        <w:rPr>
          <w:sz w:val="28"/>
          <w:szCs w:val="28"/>
        </w:rPr>
      </w:pPr>
    </w:p>
    <w:p w:rsidR="00606F40" w:rsidRDefault="00606F40" w:rsidP="00606F40">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Pr>
          <w:b/>
          <w:bCs/>
          <w:sz w:val="28"/>
          <w:szCs w:val="28"/>
        </w:rPr>
        <w:t xml:space="preserve">7 </w:t>
      </w:r>
      <w:r w:rsidRPr="004961BC">
        <w:rPr>
          <w:b/>
          <w:bCs/>
          <w:sz w:val="28"/>
          <w:szCs w:val="28"/>
        </w:rPr>
        <w:t>г.</w:t>
      </w:r>
    </w:p>
    <w:p w:rsidR="00606F40" w:rsidRDefault="00606F40" w:rsidP="00606F40">
      <w:pPr>
        <w:spacing w:after="120"/>
        <w:jc w:val="center"/>
        <w:rPr>
          <w:b/>
          <w:bCs/>
          <w:sz w:val="40"/>
          <w:szCs w:val="40"/>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613563">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FC17AC" w:rsidRPr="0035015C"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A6558B">
        <w:t xml:space="preserve">от </w:t>
      </w:r>
      <w:r w:rsidR="00D45BE3" w:rsidRPr="00A6558B">
        <w:t>21</w:t>
      </w:r>
      <w:r w:rsidR="0079643A">
        <w:t xml:space="preserve"> декабря </w:t>
      </w:r>
      <w:r w:rsidRPr="00A6558B">
        <w:t>2016 г. (далее</w:t>
      </w:r>
      <w:r w:rsidRPr="008C7D27">
        <w:t xml:space="preserve"> – Положение о закупках)</w:t>
      </w:r>
      <w:r w:rsidRPr="0007096B">
        <w:t xml:space="preserve">, проводит </w:t>
      </w:r>
      <w:r w:rsidRPr="001E28E5">
        <w:t>закупку способом размещения оферты (далее – процедура Размещение оферты) №</w:t>
      </w:r>
      <w:r w:rsidR="005437F8" w:rsidRPr="001E28E5">
        <w:t xml:space="preserve"> РО-ПРИВ</w:t>
      </w:r>
      <w:r w:rsidR="003812B4">
        <w:t>-17</w:t>
      </w:r>
      <w:r w:rsidR="005437F8" w:rsidRPr="001E28E5">
        <w:t>-0001</w:t>
      </w:r>
      <w:r w:rsidRPr="001E28E5">
        <w:t xml:space="preserve"> .</w:t>
      </w:r>
    </w:p>
    <w:p w:rsidR="00275B3D" w:rsidRPr="00606F40" w:rsidRDefault="00275B3D" w:rsidP="00E2332E">
      <w:pPr>
        <w:pStyle w:val="19"/>
        <w:numPr>
          <w:ilvl w:val="2"/>
          <w:numId w:val="1"/>
        </w:numPr>
        <w:ind w:left="0" w:firstLine="709"/>
        <w:rPr>
          <w:color w:val="FF0000"/>
        </w:rPr>
      </w:pPr>
      <w:r w:rsidRPr="0035015C">
        <w:t xml:space="preserve">Предметом процедуры Размещения оферты является </w:t>
      </w:r>
      <w:r w:rsidR="00EF4EA5" w:rsidRPr="0035015C">
        <w:rPr>
          <w:szCs w:val="28"/>
        </w:rPr>
        <w:t>право на заключение договора (дог</w:t>
      </w:r>
      <w:r w:rsidR="00EF4EA5">
        <w:rPr>
          <w:szCs w:val="28"/>
        </w:rPr>
        <w:t>оворов)</w:t>
      </w:r>
      <w:r w:rsidR="00EF4EA5" w:rsidRPr="00750632">
        <w:rPr>
          <w:szCs w:val="28"/>
        </w:rPr>
        <w:t xml:space="preserve"> </w:t>
      </w:r>
      <w:r w:rsidR="00EF4EA5" w:rsidRPr="0035015C">
        <w:rPr>
          <w:szCs w:val="28"/>
        </w:rPr>
        <w:t>на аренду транспортных средств с экипажем</w:t>
      </w:r>
      <w:r w:rsidR="00FC17AC" w:rsidRPr="0035015C">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w:t>
      </w:r>
      <w:r w:rsidRPr="00406A67">
        <w:lastRenderedPageBreak/>
        <w:t>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lastRenderedPageBreak/>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613563">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 xml:space="preserve">в любой момент до подведения итогов (на любом этапе)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 xml:space="preserve">в порядке, предусмотренном настоящей </w:t>
      </w:r>
      <w:r w:rsidR="00EF5F3D" w:rsidRPr="00EF5F3D">
        <w:rPr>
          <w:szCs w:val="28"/>
        </w:rPr>
        <w:lastRenderedPageBreak/>
        <w:t>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случае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613563">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lastRenderedPageBreak/>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613563">
      <w:pPr>
        <w:pStyle w:val="2"/>
        <w:numPr>
          <w:ilvl w:val="1"/>
          <w:numId w:val="17"/>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xml:space="preserve">, принятие решения, применение какой-либо процедуры или совершение иного действия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r w:rsidRPr="00041100">
        <w:rPr>
          <w:sz w:val="28"/>
          <w:szCs w:val="28"/>
        </w:rPr>
        <w:tab/>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613563">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35015C"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 xml:space="preserve">юридическое лицо или индивидуальный предприниматель </w:t>
      </w:r>
      <w:r w:rsidRPr="0035015C">
        <w:rPr>
          <w:sz w:val="28"/>
          <w:szCs w:val="28"/>
        </w:rPr>
        <w:t>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35015C">
        <w:rPr>
          <w:sz w:val="28"/>
          <w:szCs w:val="28"/>
        </w:rPr>
        <w:t>,</w:t>
      </w:r>
      <w:r w:rsidRPr="0035015C">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613563">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lastRenderedPageBreak/>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35015C" w:rsidRDefault="007D6548" w:rsidP="008D599A">
      <w:pPr>
        <w:pStyle w:val="afb"/>
        <w:numPr>
          <w:ilvl w:val="0"/>
          <w:numId w:val="3"/>
        </w:numPr>
        <w:tabs>
          <w:tab w:val="left" w:pos="0"/>
          <w:tab w:val="left" w:pos="1440"/>
        </w:tabs>
        <w:ind w:left="0" w:firstLine="720"/>
        <w:rPr>
          <w:sz w:val="28"/>
        </w:rPr>
      </w:pPr>
      <w:r w:rsidRPr="0035015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35015C">
        <w:rPr>
          <w:sz w:val="28"/>
        </w:rPr>
        <w:t>протокол/решение или другой документ о назначении должностных лиц, имеющих право действовать от имени претендента, в том числ</w:t>
      </w:r>
      <w:r w:rsidRPr="0007096B">
        <w:rPr>
          <w:sz w:val="28"/>
        </w:rPr>
        <w:t>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613563">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lastRenderedPageBreak/>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lastRenderedPageBreak/>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 и изучение квалификации претендентов Организатором</w:t>
      </w:r>
    </w:p>
    <w:p w:rsidR="007D6548" w:rsidRPr="0007096B" w:rsidRDefault="007D6548" w:rsidP="00C324AA">
      <w:pPr>
        <w:ind w:firstLine="720"/>
      </w:pPr>
    </w:p>
    <w:p w:rsidR="00BD5B44" w:rsidRDefault="00F41AE2" w:rsidP="00613563">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613563">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 изложенным в документации  о закупке</w:t>
      </w:r>
      <w:r>
        <w:rPr>
          <w:sz w:val="28"/>
          <w:szCs w:val="28"/>
        </w:rPr>
        <w:t xml:space="preserve"> </w:t>
      </w:r>
      <w:r>
        <w:rPr>
          <w:sz w:val="28"/>
          <w:szCs w:val="28"/>
        </w:rPr>
        <w:lastRenderedPageBreak/>
        <w:t>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613563">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613563">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613563">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613563">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lastRenderedPageBreak/>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613563">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613563">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613563">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613563">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613563">
      <w:pPr>
        <w:numPr>
          <w:ilvl w:val="0"/>
          <w:numId w:val="11"/>
        </w:numPr>
        <w:ind w:left="0" w:firstLine="709"/>
        <w:jc w:val="both"/>
        <w:rPr>
          <w:sz w:val="28"/>
          <w:szCs w:val="28"/>
        </w:rPr>
      </w:pPr>
      <w:r w:rsidRPr="0007096B">
        <w:rPr>
          <w:sz w:val="28"/>
          <w:szCs w:val="28"/>
        </w:rPr>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613563">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613563">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613563">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613563">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613563">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613563">
      <w:pPr>
        <w:numPr>
          <w:ilvl w:val="0"/>
          <w:numId w:val="14"/>
        </w:numPr>
        <w:ind w:left="0" w:firstLine="709"/>
        <w:jc w:val="both"/>
        <w:rPr>
          <w:sz w:val="28"/>
          <w:szCs w:val="28"/>
        </w:rPr>
      </w:pPr>
      <w:r w:rsidRPr="0007096B">
        <w:rPr>
          <w:sz w:val="28"/>
          <w:szCs w:val="28"/>
        </w:rPr>
        <w:t xml:space="preserve">В случае если на основании результатов рассмотрения Заявок принято решение об отказе в допуске к участию в данной процедуре </w:t>
      </w:r>
      <w:r w:rsidRPr="0007096B">
        <w:rPr>
          <w:sz w:val="28"/>
          <w:szCs w:val="28"/>
        </w:rPr>
        <w:lastRenderedPageBreak/>
        <w:t>Размещения оферты всех претендентов, подавших Заявки, процедура Размещения оферты признается несостоявшейся.</w:t>
      </w:r>
    </w:p>
    <w:p w:rsidR="00290865" w:rsidRPr="0007096B" w:rsidRDefault="00290865" w:rsidP="00613563">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613563">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613563">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613563">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613563">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613563">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613563">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613563">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613563">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613563">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lastRenderedPageBreak/>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A324F" w:rsidRPr="004C5C1C" w:rsidRDefault="001A324F" w:rsidP="00613563">
      <w:pPr>
        <w:numPr>
          <w:ilvl w:val="0"/>
          <w:numId w:val="13"/>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9F79C3"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287099" w:rsidRPr="007E6DE4" w:rsidRDefault="00287099" w:rsidP="000954FB">
                  <w:pPr>
                    <w:jc w:val="center"/>
                    <w:rPr>
                      <w:b/>
                      <w:sz w:val="28"/>
                      <w:szCs w:val="28"/>
                    </w:rPr>
                  </w:pPr>
                  <w:r w:rsidRPr="007E6DE4">
                    <w:rPr>
                      <w:b/>
                      <w:sz w:val="28"/>
                      <w:szCs w:val="28"/>
                    </w:rPr>
                    <w:t xml:space="preserve">_____________________________________________, </w:t>
                  </w:r>
                </w:p>
                <w:p w:rsidR="00287099" w:rsidRDefault="00287099"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287099" w:rsidRPr="007E6DE4" w:rsidRDefault="00287099" w:rsidP="000954FB">
                  <w:pPr>
                    <w:jc w:val="center"/>
                    <w:rPr>
                      <w:b/>
                      <w:sz w:val="28"/>
                      <w:szCs w:val="28"/>
                    </w:rPr>
                  </w:pPr>
                  <w:r w:rsidRPr="007E6DE4">
                    <w:rPr>
                      <w:b/>
                      <w:sz w:val="28"/>
                      <w:szCs w:val="28"/>
                    </w:rPr>
                    <w:t>________________________________________</w:t>
                  </w:r>
                </w:p>
                <w:p w:rsidR="00287099" w:rsidRPr="007E6DE4" w:rsidRDefault="00287099" w:rsidP="000954FB">
                  <w:pPr>
                    <w:jc w:val="center"/>
                    <w:rPr>
                      <w:i/>
                      <w:sz w:val="20"/>
                      <w:szCs w:val="20"/>
                    </w:rPr>
                  </w:pPr>
                  <w:r w:rsidRPr="007E6DE4">
                    <w:rPr>
                      <w:i/>
                      <w:sz w:val="20"/>
                      <w:szCs w:val="20"/>
                    </w:rPr>
                    <w:t>государство регистрации претендента</w:t>
                  </w:r>
                </w:p>
                <w:p w:rsidR="00287099" w:rsidRPr="007E6DE4" w:rsidRDefault="00287099" w:rsidP="000954FB">
                  <w:pPr>
                    <w:jc w:val="center"/>
                    <w:rPr>
                      <w:b/>
                      <w:sz w:val="28"/>
                      <w:szCs w:val="28"/>
                    </w:rPr>
                  </w:pPr>
                  <w:r w:rsidRPr="007E6DE4">
                    <w:rPr>
                      <w:b/>
                      <w:sz w:val="28"/>
                      <w:szCs w:val="28"/>
                    </w:rPr>
                    <w:t>_____________________________</w:t>
                  </w:r>
                  <w:r>
                    <w:rPr>
                      <w:b/>
                      <w:sz w:val="28"/>
                      <w:szCs w:val="28"/>
                    </w:rPr>
                    <w:t>__________________</w:t>
                  </w:r>
                </w:p>
                <w:p w:rsidR="00287099" w:rsidRPr="007E6DE4" w:rsidRDefault="00287099" w:rsidP="000954FB">
                  <w:pPr>
                    <w:jc w:val="center"/>
                    <w:rPr>
                      <w:i/>
                      <w:sz w:val="20"/>
                      <w:szCs w:val="20"/>
                    </w:rPr>
                  </w:pPr>
                  <w:r w:rsidRPr="007E6DE4">
                    <w:rPr>
                      <w:i/>
                      <w:sz w:val="20"/>
                      <w:szCs w:val="20"/>
                    </w:rPr>
                    <w:t>ИНН претендента (для претендентов-резидентов Российской Федерации)</w:t>
                  </w:r>
                </w:p>
                <w:p w:rsidR="00287099" w:rsidRDefault="00287099" w:rsidP="000954FB">
                  <w:pPr>
                    <w:jc w:val="both"/>
                  </w:pPr>
                </w:p>
                <w:p w:rsidR="00287099" w:rsidRDefault="00287099"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287099" w:rsidRPr="001E28E5" w:rsidRDefault="00287099" w:rsidP="000954FB">
                  <w:pPr>
                    <w:jc w:val="center"/>
                    <w:rPr>
                      <w:b/>
                    </w:rPr>
                  </w:pPr>
                  <w:r>
                    <w:rPr>
                      <w:b/>
                    </w:rPr>
                    <w:t xml:space="preserve">СПОСОБОМ </w:t>
                  </w:r>
                  <w:r w:rsidRPr="00534326">
                    <w:rPr>
                      <w:b/>
                    </w:rPr>
                    <w:t xml:space="preserve">РАЗМЕЩЕНИЯ ОФЕРТЫ </w:t>
                  </w:r>
                  <w:r>
                    <w:rPr>
                      <w:b/>
                    </w:rPr>
                    <w:br/>
                  </w:r>
                  <w:r>
                    <w:rPr>
                      <w:b/>
                      <w:szCs w:val="28"/>
                    </w:rPr>
                    <w:t xml:space="preserve">№ </w:t>
                  </w:r>
                  <w:r w:rsidRPr="001E28E5">
                    <w:rPr>
                      <w:b/>
                      <w:szCs w:val="28"/>
                    </w:rPr>
                    <w:t>РО</w:t>
                  </w:r>
                  <w:r w:rsidRPr="001E28E5">
                    <w:t xml:space="preserve"> </w:t>
                  </w:r>
                  <w:proofErr w:type="gramStart"/>
                  <w:r w:rsidR="003812B4">
                    <w:t>–</w:t>
                  </w:r>
                  <w:r w:rsidRPr="001E28E5">
                    <w:t>П</w:t>
                  </w:r>
                  <w:proofErr w:type="gramEnd"/>
                  <w:r w:rsidRPr="001E28E5">
                    <w:t>РИВ</w:t>
                  </w:r>
                  <w:r w:rsidR="003812B4">
                    <w:t>-17</w:t>
                  </w:r>
                  <w:r w:rsidRPr="001E28E5">
                    <w:t xml:space="preserve">-0001 </w:t>
                  </w:r>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lastRenderedPageBreak/>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BA091A" w:rsidRDefault="00023D31" w:rsidP="00AF222A">
      <w:pPr>
        <w:pStyle w:val="a"/>
        <w:ind w:left="0" w:firstLine="720"/>
        <w:rPr>
          <w:b w:val="0"/>
          <w:i w:val="0"/>
        </w:rPr>
      </w:pPr>
      <w:r w:rsidRPr="00BA091A">
        <w:rPr>
          <w:b w:val="0"/>
          <w:i w:val="0"/>
        </w:rPr>
        <w:t xml:space="preserve">Общая стоимость товаров, работ, услуг </w:t>
      </w:r>
      <w:r w:rsidR="009B3D3C" w:rsidRPr="00BA091A">
        <w:rPr>
          <w:b w:val="0"/>
          <w:i w:val="0"/>
        </w:rPr>
        <w:t xml:space="preserve">и/или единичные расценки </w:t>
      </w:r>
      <w:r w:rsidRPr="00BA091A">
        <w:rPr>
          <w:b w:val="0"/>
          <w:i w:val="0"/>
        </w:rPr>
        <w:t>представля</w:t>
      </w:r>
      <w:r w:rsidR="009B3D3C" w:rsidRPr="00BA091A">
        <w:rPr>
          <w:b w:val="0"/>
          <w:i w:val="0"/>
        </w:rPr>
        <w:t>ю</w:t>
      </w:r>
      <w:r w:rsidRPr="00BA091A">
        <w:rPr>
          <w:b w:val="0"/>
          <w:i w:val="0"/>
        </w:rPr>
        <w:t>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023D31" w:rsidRPr="00BA091A" w:rsidRDefault="00023D31" w:rsidP="00AF222A">
      <w:pPr>
        <w:pStyle w:val="a"/>
        <w:ind w:left="0" w:firstLine="720"/>
        <w:rPr>
          <w:b w:val="0"/>
          <w:i w:val="0"/>
        </w:rPr>
      </w:pPr>
      <w:r w:rsidRPr="00BA091A">
        <w:rPr>
          <w:b w:val="0"/>
          <w:i w:val="0"/>
        </w:rPr>
        <w:t>Общая стоимость товаров, работ, услуг</w:t>
      </w:r>
      <w:r w:rsidR="009B3D3C" w:rsidRPr="00BA091A">
        <w:rPr>
          <w:b w:val="0"/>
          <w:i w:val="0"/>
        </w:rPr>
        <w:t xml:space="preserve"> и/или единичные расценки</w:t>
      </w:r>
      <w:r w:rsidRPr="00BA091A">
        <w:rPr>
          <w:b w:val="0"/>
          <w:i w:val="0"/>
        </w:rPr>
        <w:t xml:space="preserve"> не должн</w:t>
      </w:r>
      <w:r w:rsidR="00E847F2" w:rsidRPr="00BA091A">
        <w:rPr>
          <w:b w:val="0"/>
          <w:i w:val="0"/>
        </w:rPr>
        <w:t>ы</w:t>
      </w:r>
      <w:r w:rsidRPr="00BA091A">
        <w:rPr>
          <w:b w:val="0"/>
          <w:i w:val="0"/>
        </w:rPr>
        <w:t xml:space="preserve"> превышать начальную (максимальную) цену товаров, работ, услуг</w:t>
      </w:r>
      <w:r w:rsidR="009B3D3C" w:rsidRPr="00BA091A">
        <w:rPr>
          <w:b w:val="0"/>
          <w:i w:val="0"/>
        </w:rPr>
        <w:t>/предельные единичные расценки</w:t>
      </w:r>
      <w:r w:rsidRPr="00BA091A">
        <w:rPr>
          <w:b w:val="0"/>
          <w:i w:val="0"/>
        </w:rPr>
        <w:t>, определенн</w:t>
      </w:r>
      <w:r w:rsidR="009B3D3C" w:rsidRPr="00BA091A">
        <w:rPr>
          <w:b w:val="0"/>
          <w:i w:val="0"/>
        </w:rPr>
        <w:t>ые</w:t>
      </w:r>
      <w:r w:rsidRPr="00BA091A">
        <w:rPr>
          <w:b w:val="0"/>
          <w:i w:val="0"/>
        </w:rPr>
        <w:t xml:space="preserve"> Заказчиком в настоящей документации о закупке.</w:t>
      </w:r>
    </w:p>
    <w:p w:rsidR="001D51DC" w:rsidRDefault="00213820" w:rsidP="00213820">
      <w:pPr>
        <w:pStyle w:val="a"/>
        <w:numPr>
          <w:ilvl w:val="0"/>
          <w:numId w:val="0"/>
        </w:numPr>
        <w:rPr>
          <w:bCs w:val="0"/>
        </w:rPr>
      </w:pPr>
      <w:r>
        <w:rPr>
          <w:b w:val="0"/>
          <w:i w:val="0"/>
        </w:rPr>
        <w:t xml:space="preserve">           </w:t>
      </w:r>
      <w:proofErr w:type="gramStart"/>
      <w:r w:rsidR="00023D31" w:rsidRPr="00213820">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72361A" w:rsidRPr="00AF222A" w:rsidRDefault="0072361A" w:rsidP="00AF222A">
      <w:pPr>
        <w:pStyle w:val="a"/>
        <w:numPr>
          <w:ilvl w:val="0"/>
          <w:numId w:val="0"/>
        </w:numPr>
        <w:ind w:left="720"/>
        <w:rPr>
          <w:b w:val="0"/>
          <w:i w:val="0"/>
        </w:rPr>
      </w:pPr>
    </w:p>
    <w:p w:rsidR="000954FB" w:rsidRPr="00F90F06" w:rsidRDefault="006400A0" w:rsidP="00E2332E">
      <w:pPr>
        <w:jc w:val="center"/>
        <w:outlineLvl w:val="0"/>
        <w:rPr>
          <w:b/>
          <w:bCs/>
          <w:sz w:val="32"/>
          <w:szCs w:val="32"/>
        </w:rPr>
      </w:pPr>
      <w:r w:rsidRPr="00F90F06">
        <w:rPr>
          <w:b/>
          <w:bCs/>
          <w:sz w:val="32"/>
          <w:szCs w:val="32"/>
        </w:rPr>
        <w:t>Раздел</w:t>
      </w:r>
      <w:r w:rsidR="00942F67" w:rsidRPr="00F90F06">
        <w:rPr>
          <w:b/>
          <w:bCs/>
          <w:sz w:val="32"/>
          <w:szCs w:val="32"/>
        </w:rPr>
        <w:t xml:space="preserve"> 4</w:t>
      </w:r>
      <w:r w:rsidR="000954FB" w:rsidRPr="00F90F06">
        <w:rPr>
          <w:b/>
          <w:bCs/>
          <w:sz w:val="32"/>
          <w:szCs w:val="32"/>
        </w:rPr>
        <w:t>. Техническое задание</w:t>
      </w:r>
    </w:p>
    <w:p w:rsidR="00BA091A" w:rsidRPr="00F90F06" w:rsidRDefault="00BA091A" w:rsidP="00BA091A">
      <w:pPr>
        <w:tabs>
          <w:tab w:val="left" w:pos="7020"/>
        </w:tabs>
        <w:jc w:val="center"/>
        <w:rPr>
          <w:b/>
          <w:sz w:val="28"/>
          <w:szCs w:val="28"/>
        </w:rPr>
      </w:pPr>
      <w:r w:rsidRPr="00F90F06">
        <w:rPr>
          <w:rFonts w:eastAsia="MS Mincho"/>
          <w:b/>
          <w:bCs/>
          <w:sz w:val="28"/>
          <w:szCs w:val="28"/>
        </w:rPr>
        <w:t>Раздел 4. Техническое задание на право заключения договора на аренду транспортных средств с экипажем</w:t>
      </w:r>
      <w:r w:rsidR="00CA033F" w:rsidRPr="00F90F06">
        <w:rPr>
          <w:rFonts w:eastAsia="MS Mincho"/>
          <w:b/>
          <w:bCs/>
          <w:sz w:val="28"/>
          <w:szCs w:val="28"/>
        </w:rPr>
        <w:t xml:space="preserve"> для перевозки контейнеров.</w:t>
      </w:r>
      <w:r w:rsidRPr="00F90F06">
        <w:rPr>
          <w:rFonts w:eastAsia="MS Mincho"/>
          <w:b/>
          <w:bCs/>
          <w:sz w:val="28"/>
          <w:szCs w:val="28"/>
        </w:rPr>
        <w:t xml:space="preserve"> </w:t>
      </w:r>
    </w:p>
    <w:p w:rsidR="00BA091A" w:rsidRPr="00D9002E" w:rsidRDefault="00BA091A" w:rsidP="00BA091A">
      <w:pPr>
        <w:tabs>
          <w:tab w:val="left" w:pos="7020"/>
        </w:tabs>
        <w:jc w:val="center"/>
        <w:rPr>
          <w:rFonts w:eastAsia="MS Mincho"/>
          <w:b/>
          <w:bCs/>
          <w:color w:val="FF0000"/>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552"/>
        <w:gridCol w:w="7654"/>
      </w:tblGrid>
      <w:tr w:rsidR="00BA091A" w:rsidRPr="00D9002E" w:rsidTr="00AB2AA1">
        <w:trPr>
          <w:trHeight w:val="579"/>
        </w:trPr>
        <w:tc>
          <w:tcPr>
            <w:tcW w:w="2552" w:type="dxa"/>
          </w:tcPr>
          <w:p w:rsidR="00BA091A" w:rsidRPr="00F90F06" w:rsidRDefault="00BA091A" w:rsidP="00AB2AA1">
            <w:pPr>
              <w:jc w:val="center"/>
              <w:rPr>
                <w:sz w:val="28"/>
                <w:szCs w:val="28"/>
              </w:rPr>
            </w:pPr>
            <w:r w:rsidRPr="00F90F06">
              <w:rPr>
                <w:b/>
                <w:sz w:val="28"/>
                <w:szCs w:val="28"/>
              </w:rPr>
              <w:t>Перечень основных данных и требований</w:t>
            </w:r>
          </w:p>
        </w:tc>
        <w:tc>
          <w:tcPr>
            <w:tcW w:w="7654" w:type="dxa"/>
          </w:tcPr>
          <w:p w:rsidR="00BA091A" w:rsidRPr="00F90F06" w:rsidRDefault="00BA091A" w:rsidP="00AB2AA1">
            <w:pPr>
              <w:ind w:firstLine="708"/>
              <w:jc w:val="both"/>
              <w:rPr>
                <w:sz w:val="28"/>
                <w:szCs w:val="28"/>
              </w:rPr>
            </w:pPr>
            <w:r w:rsidRPr="00F90F06">
              <w:rPr>
                <w:b/>
                <w:sz w:val="28"/>
                <w:szCs w:val="28"/>
              </w:rPr>
              <w:t>Содержание основных данных и требований</w:t>
            </w:r>
          </w:p>
        </w:tc>
      </w:tr>
      <w:tr w:rsidR="00BA091A" w:rsidRPr="00D9002E" w:rsidTr="00AB2AA1">
        <w:trPr>
          <w:trHeight w:val="683"/>
        </w:trPr>
        <w:tc>
          <w:tcPr>
            <w:tcW w:w="2552" w:type="dxa"/>
          </w:tcPr>
          <w:p w:rsidR="00BA091A" w:rsidRPr="00B23F23" w:rsidRDefault="00BA091A" w:rsidP="00AB2AA1">
            <w:pPr>
              <w:jc w:val="both"/>
              <w:rPr>
                <w:sz w:val="28"/>
                <w:szCs w:val="28"/>
              </w:rPr>
            </w:pPr>
            <w:r w:rsidRPr="00B23F23">
              <w:rPr>
                <w:sz w:val="28"/>
                <w:szCs w:val="28"/>
              </w:rPr>
              <w:t>1. Основание для привлечения автотранспортных предприятий.</w:t>
            </w:r>
          </w:p>
        </w:tc>
        <w:tc>
          <w:tcPr>
            <w:tcW w:w="7654" w:type="dxa"/>
          </w:tcPr>
          <w:p w:rsidR="00B23F23" w:rsidRPr="00F66BAD" w:rsidRDefault="00BA091A" w:rsidP="00B23F23">
            <w:pPr>
              <w:jc w:val="both"/>
              <w:rPr>
                <w:sz w:val="28"/>
                <w:szCs w:val="28"/>
              </w:rPr>
            </w:pPr>
            <w:r w:rsidRPr="00F66BAD">
              <w:rPr>
                <w:sz w:val="28"/>
                <w:szCs w:val="28"/>
              </w:rPr>
              <w:t xml:space="preserve">Выполнение заказов для вывоза/ завоза </w:t>
            </w:r>
            <w:r w:rsidRPr="00F66BAD">
              <w:rPr>
                <w:bCs/>
                <w:sz w:val="28"/>
                <w:szCs w:val="28"/>
              </w:rPr>
              <w:t xml:space="preserve">контейнеров филиалом ПАО «ТрансКонтейнер» на </w:t>
            </w:r>
            <w:r w:rsidR="00F90F06" w:rsidRPr="00F66BAD">
              <w:rPr>
                <w:bCs/>
                <w:sz w:val="28"/>
                <w:szCs w:val="28"/>
              </w:rPr>
              <w:t>Приволжс</w:t>
            </w:r>
            <w:r w:rsidRPr="00F66BAD">
              <w:rPr>
                <w:bCs/>
                <w:sz w:val="28"/>
                <w:szCs w:val="28"/>
              </w:rPr>
              <w:t>кой железной дороге</w:t>
            </w:r>
            <w:r w:rsidR="00B23F23" w:rsidRPr="00F66BAD">
              <w:rPr>
                <w:rFonts w:eastAsia="MS Mincho"/>
                <w:bCs/>
                <w:sz w:val="28"/>
                <w:szCs w:val="28"/>
              </w:rPr>
              <w:t xml:space="preserve"> </w:t>
            </w:r>
            <w:r w:rsidR="00F66BAD">
              <w:rPr>
                <w:rFonts w:eastAsia="MS Mincho"/>
                <w:bCs/>
                <w:sz w:val="28"/>
                <w:szCs w:val="28"/>
              </w:rPr>
              <w:t xml:space="preserve">по </w:t>
            </w:r>
            <w:r w:rsidR="00B23F23" w:rsidRPr="00F66BAD">
              <w:rPr>
                <w:rFonts w:eastAsia="MS Mincho"/>
                <w:bCs/>
                <w:sz w:val="28"/>
                <w:szCs w:val="28"/>
              </w:rPr>
              <w:t xml:space="preserve">Саратовской области </w:t>
            </w:r>
            <w:r w:rsidR="00B23F23" w:rsidRPr="00F66BAD">
              <w:rPr>
                <w:sz w:val="28"/>
                <w:szCs w:val="28"/>
              </w:rPr>
              <w:t>в 2017-2019 гг.</w:t>
            </w:r>
          </w:p>
          <w:p w:rsidR="00BA091A" w:rsidRPr="00B23F23" w:rsidRDefault="00BA091A" w:rsidP="00B23F23">
            <w:pPr>
              <w:jc w:val="both"/>
              <w:rPr>
                <w:sz w:val="28"/>
                <w:szCs w:val="28"/>
              </w:rPr>
            </w:pPr>
            <w:r w:rsidRPr="00B23F23">
              <w:rPr>
                <w:bCs/>
                <w:sz w:val="28"/>
                <w:szCs w:val="28"/>
              </w:rPr>
              <w:t xml:space="preserve"> </w:t>
            </w:r>
          </w:p>
        </w:tc>
      </w:tr>
      <w:tr w:rsidR="00BA091A" w:rsidRPr="00D9002E" w:rsidTr="00AB2AA1">
        <w:trPr>
          <w:trHeight w:hRule="exact" w:val="1181"/>
        </w:trPr>
        <w:tc>
          <w:tcPr>
            <w:tcW w:w="2552" w:type="dxa"/>
            <w:vAlign w:val="center"/>
          </w:tcPr>
          <w:p w:rsidR="00BA091A" w:rsidRPr="00B23F23" w:rsidRDefault="00BA091A" w:rsidP="00AB2AA1">
            <w:pPr>
              <w:rPr>
                <w:sz w:val="28"/>
                <w:szCs w:val="28"/>
              </w:rPr>
            </w:pPr>
            <w:r w:rsidRPr="00B23F23">
              <w:rPr>
                <w:sz w:val="28"/>
                <w:szCs w:val="28"/>
              </w:rPr>
              <w:t>2. Заказчик (Арендатор)</w:t>
            </w:r>
          </w:p>
        </w:tc>
        <w:tc>
          <w:tcPr>
            <w:tcW w:w="7654" w:type="dxa"/>
            <w:vAlign w:val="center"/>
          </w:tcPr>
          <w:p w:rsidR="00BA091A" w:rsidRPr="00B23F23" w:rsidRDefault="00BA091A" w:rsidP="00B23F23">
            <w:pPr>
              <w:jc w:val="both"/>
              <w:rPr>
                <w:sz w:val="28"/>
                <w:szCs w:val="28"/>
              </w:rPr>
            </w:pPr>
            <w:r w:rsidRPr="00B23F23">
              <w:rPr>
                <w:sz w:val="28"/>
                <w:szCs w:val="28"/>
              </w:rPr>
              <w:t xml:space="preserve">Филиал ПАО «ТрансКонтейнер» на </w:t>
            </w:r>
            <w:r w:rsidR="00B23F23" w:rsidRPr="00B23F23">
              <w:rPr>
                <w:sz w:val="28"/>
                <w:szCs w:val="28"/>
              </w:rPr>
              <w:t>Приволжской</w:t>
            </w:r>
            <w:r w:rsidRPr="00B23F23">
              <w:rPr>
                <w:sz w:val="28"/>
                <w:szCs w:val="28"/>
              </w:rPr>
              <w:t xml:space="preserve"> железной дороге.</w:t>
            </w:r>
          </w:p>
        </w:tc>
      </w:tr>
      <w:tr w:rsidR="00BA091A" w:rsidRPr="00D9002E" w:rsidTr="00AB2AA1">
        <w:trPr>
          <w:trHeight w:hRule="exact" w:val="1389"/>
        </w:trPr>
        <w:tc>
          <w:tcPr>
            <w:tcW w:w="2552" w:type="dxa"/>
            <w:vAlign w:val="center"/>
          </w:tcPr>
          <w:p w:rsidR="00BA091A" w:rsidRPr="00B23F23" w:rsidRDefault="00BA091A" w:rsidP="00AB2AA1">
            <w:pPr>
              <w:rPr>
                <w:sz w:val="28"/>
                <w:szCs w:val="28"/>
              </w:rPr>
            </w:pPr>
            <w:r w:rsidRPr="00B23F23">
              <w:rPr>
                <w:sz w:val="28"/>
                <w:szCs w:val="28"/>
              </w:rPr>
              <w:t>3. Виды услуг, выполняемых транспортными предприятиями.</w:t>
            </w:r>
          </w:p>
        </w:tc>
        <w:tc>
          <w:tcPr>
            <w:tcW w:w="7654" w:type="dxa"/>
            <w:vAlign w:val="center"/>
          </w:tcPr>
          <w:p w:rsidR="00BA091A" w:rsidRPr="00B23F23" w:rsidRDefault="00BA091A" w:rsidP="00AB2AA1">
            <w:pPr>
              <w:jc w:val="both"/>
              <w:rPr>
                <w:sz w:val="28"/>
                <w:szCs w:val="28"/>
              </w:rPr>
            </w:pPr>
            <w:r w:rsidRPr="00B23F23">
              <w:rPr>
                <w:sz w:val="28"/>
                <w:szCs w:val="28"/>
              </w:rPr>
              <w:t xml:space="preserve">Предоставление в аренду транспортных средств с экипажем для  оказания услуг клиентам по осуществлению перевозок грузов в </w:t>
            </w:r>
            <w:r w:rsidR="00F66BAD">
              <w:rPr>
                <w:sz w:val="28"/>
                <w:szCs w:val="28"/>
              </w:rPr>
              <w:t xml:space="preserve">20-ти футовых и 40-ка футовых </w:t>
            </w:r>
            <w:r w:rsidRPr="00B23F23">
              <w:rPr>
                <w:sz w:val="28"/>
                <w:szCs w:val="28"/>
              </w:rPr>
              <w:t>контейнерах.</w:t>
            </w:r>
            <w:r w:rsidR="00F66BAD">
              <w:rPr>
                <w:sz w:val="28"/>
                <w:szCs w:val="28"/>
              </w:rPr>
              <w:t xml:space="preserve"> </w:t>
            </w:r>
          </w:p>
          <w:p w:rsidR="00BA091A" w:rsidRPr="00B23F23" w:rsidRDefault="00BA091A" w:rsidP="00AB2AA1">
            <w:pPr>
              <w:ind w:firstLine="708"/>
              <w:jc w:val="both"/>
              <w:rPr>
                <w:sz w:val="28"/>
                <w:szCs w:val="28"/>
              </w:rPr>
            </w:pPr>
          </w:p>
        </w:tc>
      </w:tr>
      <w:tr w:rsidR="00BA091A" w:rsidRPr="00D9002E" w:rsidTr="00AB2AA1">
        <w:trPr>
          <w:trHeight w:val="527"/>
        </w:trPr>
        <w:tc>
          <w:tcPr>
            <w:tcW w:w="2552" w:type="dxa"/>
          </w:tcPr>
          <w:p w:rsidR="00BA091A" w:rsidRPr="00B23F23" w:rsidRDefault="00BA091A" w:rsidP="00AB2AA1">
            <w:pPr>
              <w:rPr>
                <w:sz w:val="28"/>
                <w:szCs w:val="28"/>
              </w:rPr>
            </w:pPr>
            <w:r w:rsidRPr="00B23F23">
              <w:rPr>
                <w:sz w:val="28"/>
                <w:szCs w:val="28"/>
              </w:rPr>
              <w:t>4. Планируемый срок  привлечения автотранспортных предприятий.</w:t>
            </w:r>
          </w:p>
        </w:tc>
        <w:tc>
          <w:tcPr>
            <w:tcW w:w="7654" w:type="dxa"/>
          </w:tcPr>
          <w:p w:rsidR="001417A6" w:rsidRDefault="001417A6" w:rsidP="00B23F23">
            <w:pPr>
              <w:jc w:val="both"/>
              <w:rPr>
                <w:sz w:val="28"/>
                <w:szCs w:val="28"/>
              </w:rPr>
            </w:pPr>
          </w:p>
          <w:p w:rsidR="00BA091A" w:rsidRPr="00B23F23" w:rsidRDefault="00BA091A" w:rsidP="00B23F23">
            <w:pPr>
              <w:jc w:val="both"/>
              <w:rPr>
                <w:sz w:val="28"/>
                <w:szCs w:val="28"/>
              </w:rPr>
            </w:pPr>
            <w:r w:rsidRPr="00B23F23">
              <w:rPr>
                <w:sz w:val="28"/>
                <w:szCs w:val="28"/>
              </w:rPr>
              <w:t>С момента подписания договора по 31 декабря 20</w:t>
            </w:r>
            <w:r w:rsidR="00B23F23" w:rsidRPr="00B23F23">
              <w:rPr>
                <w:sz w:val="28"/>
                <w:szCs w:val="28"/>
              </w:rPr>
              <w:t>19</w:t>
            </w:r>
            <w:r w:rsidRPr="00B23F23">
              <w:rPr>
                <w:sz w:val="28"/>
                <w:szCs w:val="28"/>
              </w:rPr>
              <w:t xml:space="preserve"> года.</w:t>
            </w:r>
          </w:p>
        </w:tc>
      </w:tr>
      <w:tr w:rsidR="00BA091A" w:rsidRPr="00D9002E" w:rsidTr="00C80576">
        <w:trPr>
          <w:trHeight w:hRule="exact" w:val="4628"/>
        </w:trPr>
        <w:tc>
          <w:tcPr>
            <w:tcW w:w="2552" w:type="dxa"/>
          </w:tcPr>
          <w:p w:rsidR="00BA091A" w:rsidRPr="005C3409" w:rsidRDefault="00BA091A" w:rsidP="00AB2AA1">
            <w:pPr>
              <w:rPr>
                <w:sz w:val="28"/>
                <w:szCs w:val="28"/>
              </w:rPr>
            </w:pPr>
            <w:r w:rsidRPr="005C3409">
              <w:rPr>
                <w:sz w:val="28"/>
                <w:szCs w:val="28"/>
              </w:rPr>
              <w:lastRenderedPageBreak/>
              <w:t>5. Объемы работ  по привлечению автотранспортных предприятий.</w:t>
            </w:r>
          </w:p>
        </w:tc>
        <w:tc>
          <w:tcPr>
            <w:tcW w:w="7654" w:type="dxa"/>
          </w:tcPr>
          <w:p w:rsidR="00BA091A" w:rsidRPr="005C3409" w:rsidRDefault="00BA091A" w:rsidP="00AB2AA1">
            <w:pPr>
              <w:jc w:val="both"/>
              <w:rPr>
                <w:sz w:val="28"/>
                <w:szCs w:val="28"/>
              </w:rPr>
            </w:pPr>
            <w:r w:rsidRPr="005C3409">
              <w:rPr>
                <w:sz w:val="28"/>
                <w:szCs w:val="28"/>
              </w:rPr>
              <w:t xml:space="preserve">Объем услуг определяется в соответствии с заявками Заказчика, на основании заказов согласно  договорам транспортно-экспедиционного обслуживания, заключенным между филиалом ПАО </w:t>
            </w:r>
            <w:r w:rsidRPr="005C3409">
              <w:rPr>
                <w:bCs/>
                <w:sz w:val="28"/>
                <w:szCs w:val="28"/>
              </w:rPr>
              <w:t>«ТрансКонтейнер»</w:t>
            </w:r>
            <w:r w:rsidRPr="005C3409">
              <w:rPr>
                <w:sz w:val="28"/>
                <w:szCs w:val="28"/>
              </w:rPr>
              <w:t xml:space="preserve"> на </w:t>
            </w:r>
            <w:r w:rsidR="00B23F23" w:rsidRPr="005C3409">
              <w:rPr>
                <w:sz w:val="28"/>
                <w:szCs w:val="28"/>
              </w:rPr>
              <w:t>Приволжской</w:t>
            </w:r>
            <w:r w:rsidRPr="005C3409">
              <w:rPr>
                <w:sz w:val="28"/>
                <w:szCs w:val="28"/>
              </w:rPr>
              <w:t xml:space="preserve"> железной дороге и клиентами.</w:t>
            </w:r>
          </w:p>
          <w:p w:rsidR="005C3409" w:rsidRPr="00F66BAD" w:rsidRDefault="005C3409" w:rsidP="005C3409">
            <w:pPr>
              <w:suppressAutoHyphens w:val="0"/>
              <w:spacing w:line="280" w:lineRule="exact"/>
              <w:jc w:val="both"/>
              <w:rPr>
                <w:rFonts w:eastAsia="MS Mincho"/>
                <w:bCs/>
                <w:szCs w:val="28"/>
              </w:rPr>
            </w:pPr>
            <w:r w:rsidRPr="00F66BAD">
              <w:t>Объемы работ  по привлечению автотранспортных предприятий:</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 xml:space="preserve"> Суточный пиковый объем завоза/вывоза контейнеров:</w:t>
            </w:r>
          </w:p>
          <w:p w:rsidR="005C3409" w:rsidRPr="00F66BAD" w:rsidRDefault="005C3409" w:rsidP="005C3409">
            <w:pPr>
              <w:suppressAutoHyphens w:val="0"/>
              <w:spacing w:line="280" w:lineRule="exact"/>
              <w:jc w:val="both"/>
              <w:rPr>
                <w:rFonts w:eastAsia="Calibri"/>
                <w:b/>
                <w:lang w:eastAsia="en-US"/>
              </w:rPr>
            </w:pPr>
            <w:r w:rsidRPr="00F66BAD">
              <w:rPr>
                <w:rFonts w:eastAsia="Calibri"/>
                <w:b/>
                <w:lang w:eastAsia="en-US"/>
              </w:rPr>
              <w:t xml:space="preserve">-на контейнерном терминале </w:t>
            </w:r>
            <w:proofErr w:type="spellStart"/>
            <w:r w:rsidRPr="00F66BAD">
              <w:rPr>
                <w:rFonts w:eastAsia="Calibri"/>
                <w:b/>
                <w:lang w:eastAsia="en-US"/>
              </w:rPr>
              <w:t>Трофимовский</w:t>
            </w:r>
            <w:proofErr w:type="spellEnd"/>
            <w:r w:rsidRPr="00F66BAD">
              <w:rPr>
                <w:rFonts w:eastAsia="Calibri"/>
                <w:b/>
                <w:lang w:eastAsia="en-US"/>
              </w:rPr>
              <w:t xml:space="preserve"> 2:</w:t>
            </w:r>
          </w:p>
          <w:p w:rsidR="005C3409" w:rsidRPr="00F66BAD" w:rsidRDefault="005C3409" w:rsidP="005C3409">
            <w:pPr>
              <w:suppressAutoHyphens w:val="0"/>
              <w:spacing w:line="280" w:lineRule="exact"/>
              <w:jc w:val="both"/>
              <w:rPr>
                <w:rFonts w:ascii="Calibri" w:eastAsia="Calibri" w:hAnsi="Calibri"/>
                <w:sz w:val="22"/>
                <w:szCs w:val="22"/>
                <w:lang w:eastAsia="en-US"/>
              </w:rPr>
            </w:pPr>
            <w:r w:rsidRPr="00F66BAD">
              <w:rPr>
                <w:rFonts w:eastAsia="Calibri"/>
                <w:lang w:eastAsia="en-US"/>
              </w:rPr>
              <w:t>20 футовых контейнеров -  6 контейнеров,</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40 футовых контейнеров -  4 контейнера,</w:t>
            </w:r>
          </w:p>
          <w:p w:rsidR="005C3409" w:rsidRPr="00F66BAD" w:rsidRDefault="005C3409" w:rsidP="005C3409">
            <w:pPr>
              <w:suppressAutoHyphens w:val="0"/>
              <w:spacing w:line="280" w:lineRule="exact"/>
              <w:jc w:val="both"/>
              <w:rPr>
                <w:b/>
              </w:rPr>
            </w:pPr>
            <w:r w:rsidRPr="00F66BAD">
              <w:rPr>
                <w:rFonts w:eastAsia="MS Mincho"/>
                <w:b/>
                <w:bCs/>
                <w:szCs w:val="28"/>
              </w:rPr>
              <w:t xml:space="preserve">- в агентстве на </w:t>
            </w:r>
            <w:r w:rsidRPr="00F66BAD">
              <w:rPr>
                <w:rFonts w:eastAsia="Calibri"/>
                <w:b/>
                <w:lang w:eastAsia="en-US"/>
              </w:rPr>
              <w:t>станции Анисовка:</w:t>
            </w:r>
          </w:p>
          <w:p w:rsidR="005C3409" w:rsidRPr="00F66BAD" w:rsidRDefault="005C3409" w:rsidP="005C3409">
            <w:pPr>
              <w:suppressAutoHyphens w:val="0"/>
              <w:spacing w:line="280" w:lineRule="exact"/>
              <w:jc w:val="both"/>
              <w:rPr>
                <w:rFonts w:ascii="Calibri" w:eastAsia="Calibri" w:hAnsi="Calibri"/>
                <w:sz w:val="22"/>
                <w:szCs w:val="22"/>
                <w:lang w:eastAsia="en-US"/>
              </w:rPr>
            </w:pPr>
            <w:r w:rsidRPr="00F66BAD">
              <w:rPr>
                <w:rFonts w:eastAsia="Calibri"/>
                <w:lang w:eastAsia="en-US"/>
              </w:rPr>
              <w:t>20 футовых контейнеров -  2 контейнера,</w:t>
            </w:r>
          </w:p>
          <w:p w:rsidR="005C3409" w:rsidRPr="00F66BAD" w:rsidRDefault="005C3409" w:rsidP="005C3409">
            <w:pPr>
              <w:suppressAutoHyphens w:val="0"/>
              <w:spacing w:line="280" w:lineRule="exact"/>
              <w:jc w:val="both"/>
              <w:rPr>
                <w:rFonts w:eastAsia="Calibri"/>
                <w:lang w:eastAsia="en-US"/>
              </w:rPr>
            </w:pPr>
            <w:r w:rsidRPr="00F66BAD">
              <w:rPr>
                <w:rFonts w:eastAsia="Calibri"/>
                <w:lang w:eastAsia="en-US"/>
              </w:rPr>
              <w:t>40 футовых контейнеров -  2 контейнера,</w:t>
            </w:r>
          </w:p>
          <w:p w:rsidR="00BA091A" w:rsidRPr="00B374D3" w:rsidRDefault="00BA091A" w:rsidP="005C3409">
            <w:pPr>
              <w:suppressAutoHyphens w:val="0"/>
              <w:spacing w:line="280" w:lineRule="exact"/>
              <w:jc w:val="both"/>
              <w:rPr>
                <w:color w:val="FF0000"/>
                <w:sz w:val="28"/>
                <w:szCs w:val="28"/>
              </w:rPr>
            </w:pPr>
          </w:p>
        </w:tc>
      </w:tr>
      <w:tr w:rsidR="00BA091A" w:rsidRPr="00D9002E" w:rsidTr="00301EEF">
        <w:trPr>
          <w:trHeight w:hRule="exact" w:val="4345"/>
        </w:trPr>
        <w:tc>
          <w:tcPr>
            <w:tcW w:w="2552" w:type="dxa"/>
          </w:tcPr>
          <w:p w:rsidR="00BA091A" w:rsidRPr="00F66BAD" w:rsidRDefault="00BA091A" w:rsidP="00AB2AA1">
            <w:pPr>
              <w:rPr>
                <w:sz w:val="28"/>
                <w:szCs w:val="28"/>
              </w:rPr>
            </w:pPr>
            <w:r w:rsidRPr="00F66BAD">
              <w:rPr>
                <w:sz w:val="28"/>
                <w:szCs w:val="28"/>
              </w:rPr>
              <w:t>6. Максимальная (совокупная) цена договора</w:t>
            </w:r>
          </w:p>
        </w:tc>
        <w:tc>
          <w:tcPr>
            <w:tcW w:w="7654" w:type="dxa"/>
          </w:tcPr>
          <w:p w:rsidR="00BA091A" w:rsidRPr="00D9002E" w:rsidRDefault="00301EEF" w:rsidP="006A16D6">
            <w:pPr>
              <w:jc w:val="both"/>
              <w:rPr>
                <w:color w:val="FF0000"/>
                <w:sz w:val="28"/>
                <w:szCs w:val="28"/>
              </w:rPr>
            </w:pPr>
            <w:r w:rsidRPr="00F66BAD">
              <w:rPr>
                <w:szCs w:val="28"/>
              </w:rPr>
              <w:t>Начальная (максимальная</w:t>
            </w:r>
            <w:r w:rsidR="00F66BAD" w:rsidRPr="00F66BAD">
              <w:rPr>
                <w:szCs w:val="28"/>
              </w:rPr>
              <w:t>)</w:t>
            </w:r>
            <w:r w:rsidRPr="00F66BAD">
              <w:rPr>
                <w:szCs w:val="28"/>
              </w:rPr>
              <w:t xml:space="preserve"> цена договоров, </w:t>
            </w:r>
            <w:r w:rsidRPr="001E28E5">
              <w:rPr>
                <w:szCs w:val="28"/>
              </w:rPr>
              <w:t>составляет 22 600 000, 00 (двадцать два миллиона шестьсот тысяч) рублей 00 коп</w:t>
            </w:r>
            <w:proofErr w:type="gramStart"/>
            <w:r w:rsidRPr="001E28E5">
              <w:rPr>
                <w:szCs w:val="28"/>
              </w:rPr>
              <w:t>.</w:t>
            </w:r>
            <w:proofErr w:type="gramEnd"/>
            <w:r w:rsidRPr="001E28E5">
              <w:rPr>
                <w:szCs w:val="28"/>
              </w:rPr>
              <w:t xml:space="preserve"> </w:t>
            </w:r>
            <w:proofErr w:type="gramStart"/>
            <w:r w:rsidRPr="001E28E5">
              <w:rPr>
                <w:szCs w:val="28"/>
              </w:rPr>
              <w:t>с</w:t>
            </w:r>
            <w:proofErr w:type="gramEnd"/>
            <w:r w:rsidRPr="001E28E5">
              <w:rPr>
                <w:szCs w:val="28"/>
              </w:rPr>
              <w:t xml:space="preserve"> учетом всех расходов исполнителя и налогов, кроме НДС,</w:t>
            </w:r>
            <w:r w:rsidR="006A16D6" w:rsidRPr="001E28E5">
              <w:rPr>
                <w:szCs w:val="28"/>
              </w:rPr>
              <w:t xml:space="preserve"> </w:t>
            </w:r>
            <w:r w:rsidRPr="001E28E5">
              <w:t>расходов по техническому содержанию,</w:t>
            </w:r>
            <w:r w:rsidR="006A16D6" w:rsidRPr="001E28E5">
              <w:t xml:space="preserve"> </w:t>
            </w:r>
            <w:r w:rsidRPr="001E28E5">
              <w:t>коммерческой эксплуатации, страхованию Транспортного средства, заработной плате водителей, на оплату</w:t>
            </w:r>
            <w:r w:rsidRPr="00077378">
              <w:t xml:space="preserve">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w:t>
            </w:r>
            <w:r>
              <w:t xml:space="preserve"> расходов</w:t>
            </w:r>
            <w:r w:rsidRPr="00077378">
              <w:t xml:space="preserve">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w:t>
            </w:r>
            <w:r>
              <w:t>исполнителя</w:t>
            </w:r>
            <w:r w:rsidRPr="00077378">
              <w:t>.</w:t>
            </w:r>
            <w:r w:rsidRPr="00901DC3">
              <w:rPr>
                <w:szCs w:val="28"/>
              </w:rPr>
              <w:t xml:space="preserve"> </w:t>
            </w:r>
            <w:r w:rsidRPr="00F66BAD">
              <w:t>Сумма НДС и условия начисления определяются в соответствии с законодательством Российской Федерации.</w:t>
            </w:r>
            <w:r>
              <w:rPr>
                <w:color w:val="FF0000"/>
              </w:rPr>
              <w:t xml:space="preserve">  </w:t>
            </w:r>
          </w:p>
        </w:tc>
      </w:tr>
      <w:tr w:rsidR="00BA091A" w:rsidRPr="00D9002E" w:rsidTr="00AB2AA1">
        <w:trPr>
          <w:trHeight w:val="411"/>
        </w:trPr>
        <w:tc>
          <w:tcPr>
            <w:tcW w:w="2552" w:type="dxa"/>
          </w:tcPr>
          <w:p w:rsidR="00BA091A" w:rsidRPr="00262EE3" w:rsidRDefault="00BA091A" w:rsidP="00AB2AA1">
            <w:pPr>
              <w:rPr>
                <w:sz w:val="28"/>
                <w:szCs w:val="28"/>
              </w:rPr>
            </w:pPr>
            <w:r w:rsidRPr="00262EE3">
              <w:rPr>
                <w:sz w:val="28"/>
                <w:szCs w:val="28"/>
              </w:rPr>
              <w:t>7. Основные требования, предъявляемые к автотранспортным предприятиям.</w:t>
            </w:r>
          </w:p>
        </w:tc>
        <w:tc>
          <w:tcPr>
            <w:tcW w:w="7654" w:type="dxa"/>
          </w:tcPr>
          <w:p w:rsidR="00BA091A" w:rsidRPr="00F66BAD" w:rsidRDefault="00BA091A" w:rsidP="00AB2AA1">
            <w:pPr>
              <w:jc w:val="both"/>
              <w:rPr>
                <w:b/>
                <w:sz w:val="28"/>
                <w:szCs w:val="28"/>
              </w:rPr>
            </w:pPr>
            <w:r w:rsidRPr="00F66BAD">
              <w:rPr>
                <w:b/>
                <w:sz w:val="28"/>
                <w:szCs w:val="28"/>
              </w:rPr>
              <w:t>Места предоставления транспортных средств в аренду</w:t>
            </w:r>
          </w:p>
          <w:p w:rsidR="00BF7BF9" w:rsidRPr="001E28E5" w:rsidRDefault="00BA091A" w:rsidP="00BF7BF9">
            <w:pPr>
              <w:jc w:val="both"/>
              <w:rPr>
                <w:sz w:val="28"/>
                <w:szCs w:val="28"/>
              </w:rPr>
            </w:pPr>
            <w:r w:rsidRPr="00262EE3">
              <w:rPr>
                <w:b/>
                <w:color w:val="FF0000"/>
                <w:sz w:val="28"/>
                <w:szCs w:val="28"/>
              </w:rPr>
              <w:t xml:space="preserve">  </w:t>
            </w:r>
            <w:r w:rsidRPr="00262EE3">
              <w:rPr>
                <w:color w:val="FF0000"/>
                <w:sz w:val="28"/>
                <w:szCs w:val="28"/>
              </w:rPr>
              <w:t xml:space="preserve"> </w:t>
            </w:r>
            <w:r w:rsidR="00BF7BF9" w:rsidRPr="001E28E5">
              <w:rPr>
                <w:sz w:val="28"/>
                <w:szCs w:val="28"/>
              </w:rPr>
              <w:t>Саратовская область</w:t>
            </w:r>
            <w:r w:rsidR="00F66BAD" w:rsidRPr="001E28E5">
              <w:rPr>
                <w:sz w:val="28"/>
                <w:szCs w:val="28"/>
              </w:rPr>
              <w:t>.</w:t>
            </w:r>
          </w:p>
          <w:p w:rsidR="00BA091A" w:rsidRPr="00F66BAD" w:rsidRDefault="00BA091A" w:rsidP="00AB2AA1">
            <w:pPr>
              <w:jc w:val="both"/>
              <w:rPr>
                <w:sz w:val="28"/>
                <w:szCs w:val="28"/>
              </w:rPr>
            </w:pPr>
            <w:r w:rsidRPr="00F66BAD">
              <w:rPr>
                <w:b/>
                <w:sz w:val="28"/>
                <w:szCs w:val="28"/>
              </w:rPr>
              <w:t xml:space="preserve">К автотранспортному предприятию (арендодателю) предъявляются следующие требования: </w:t>
            </w:r>
          </w:p>
          <w:p w:rsidR="00BA091A" w:rsidRPr="00F66BAD" w:rsidRDefault="00BA091A" w:rsidP="00613563">
            <w:pPr>
              <w:numPr>
                <w:ilvl w:val="0"/>
                <w:numId w:val="20"/>
              </w:numPr>
              <w:jc w:val="both"/>
              <w:rPr>
                <w:sz w:val="28"/>
                <w:szCs w:val="28"/>
              </w:rPr>
            </w:pPr>
            <w:r w:rsidRPr="00F66BAD">
              <w:rPr>
                <w:sz w:val="28"/>
                <w:szCs w:val="28"/>
              </w:rPr>
              <w:t>Арендодатель должен:</w:t>
            </w:r>
          </w:p>
          <w:p w:rsidR="00BA091A" w:rsidRPr="00F66BAD" w:rsidRDefault="00BA091A" w:rsidP="00AB2AA1">
            <w:pPr>
              <w:ind w:firstLine="708"/>
              <w:jc w:val="both"/>
              <w:rPr>
                <w:sz w:val="28"/>
                <w:szCs w:val="28"/>
              </w:rPr>
            </w:pPr>
            <w:r w:rsidRPr="00F66BAD">
              <w:rPr>
                <w:sz w:val="28"/>
                <w:szCs w:val="28"/>
              </w:rPr>
              <w:t>- иметь в собственности транспортные средства или владеть ими на ином законном праве;</w:t>
            </w:r>
          </w:p>
          <w:p w:rsidR="00BA091A" w:rsidRPr="00F66BAD" w:rsidRDefault="00BA091A" w:rsidP="00AB2AA1">
            <w:pPr>
              <w:ind w:firstLine="708"/>
              <w:jc w:val="both"/>
              <w:rPr>
                <w:sz w:val="28"/>
                <w:szCs w:val="28"/>
              </w:rPr>
            </w:pPr>
            <w:r w:rsidRPr="00F66BAD">
              <w:rPr>
                <w:sz w:val="28"/>
                <w:szCs w:val="28"/>
              </w:rPr>
              <w:t>- иметь  возможность перевозить типы контейнеров, указанных в п. 3 Технического задания;</w:t>
            </w:r>
          </w:p>
          <w:p w:rsidR="00BA091A" w:rsidRPr="00F66BAD" w:rsidRDefault="00BA091A" w:rsidP="00AB2AA1">
            <w:pPr>
              <w:ind w:firstLine="708"/>
              <w:jc w:val="both"/>
              <w:rPr>
                <w:sz w:val="28"/>
                <w:szCs w:val="28"/>
              </w:rPr>
            </w:pPr>
            <w:r w:rsidRPr="00F66BAD">
              <w:rPr>
                <w:sz w:val="28"/>
                <w:szCs w:val="28"/>
              </w:rPr>
              <w:t xml:space="preserve">- члены экипажа должны иметь водительские удостоверения на право управления грузовыми автомобилями соответствующего типа; </w:t>
            </w:r>
          </w:p>
          <w:p w:rsidR="00BA091A" w:rsidRPr="00F66BAD" w:rsidRDefault="00BA091A" w:rsidP="00AB2AA1">
            <w:pPr>
              <w:ind w:firstLine="708"/>
              <w:jc w:val="both"/>
              <w:rPr>
                <w:sz w:val="28"/>
                <w:szCs w:val="28"/>
              </w:rPr>
            </w:pPr>
            <w:r w:rsidRPr="00F66BAD">
              <w:rPr>
                <w:sz w:val="28"/>
                <w:szCs w:val="28"/>
              </w:rPr>
              <w:t>- предоставлять арендатору по акту приема-передачи в аренду технически исправное транспортное средство пригодное для перевозки заявленных грузов по адресу и в срок, указанный в согласованной сторонами Заявке;</w:t>
            </w:r>
          </w:p>
          <w:p w:rsidR="00BA091A" w:rsidRPr="00F66BAD" w:rsidRDefault="00BA091A" w:rsidP="00AB2AA1">
            <w:pPr>
              <w:ind w:firstLine="708"/>
              <w:jc w:val="both"/>
              <w:rPr>
                <w:sz w:val="28"/>
                <w:szCs w:val="28"/>
              </w:rPr>
            </w:pPr>
            <w:r w:rsidRPr="00F66BAD">
              <w:rPr>
                <w:sz w:val="28"/>
                <w:szCs w:val="28"/>
              </w:rPr>
              <w:t xml:space="preserve">- в период нахождения транспортного средства в </w:t>
            </w:r>
            <w:r w:rsidRPr="00F66BAD">
              <w:rPr>
                <w:sz w:val="28"/>
                <w:szCs w:val="28"/>
              </w:rPr>
              <w:lastRenderedPageBreak/>
              <w:t>аренде у арендатора поддерживать его надлежащее состояние;</w:t>
            </w:r>
          </w:p>
          <w:p w:rsidR="00BA091A" w:rsidRPr="00AF02B8" w:rsidRDefault="00BA091A" w:rsidP="00AB2AA1">
            <w:pPr>
              <w:ind w:firstLine="708"/>
              <w:jc w:val="both"/>
              <w:rPr>
                <w:sz w:val="28"/>
                <w:szCs w:val="28"/>
              </w:rPr>
            </w:pPr>
            <w:r w:rsidRPr="00AF02B8">
              <w:rPr>
                <w:sz w:val="28"/>
                <w:szCs w:val="28"/>
              </w:rPr>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BA091A" w:rsidRPr="00AF02B8" w:rsidRDefault="00BA091A" w:rsidP="00AB2AA1">
            <w:pPr>
              <w:ind w:firstLine="708"/>
              <w:jc w:val="both"/>
              <w:rPr>
                <w:sz w:val="28"/>
                <w:szCs w:val="28"/>
              </w:rPr>
            </w:pPr>
            <w:r w:rsidRPr="00AF02B8">
              <w:rPr>
                <w:sz w:val="28"/>
                <w:szCs w:val="28"/>
              </w:rPr>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BA091A" w:rsidRPr="00AF02B8" w:rsidRDefault="00BA091A" w:rsidP="00AB2AA1">
            <w:pPr>
              <w:ind w:firstLine="708"/>
              <w:jc w:val="both"/>
              <w:rPr>
                <w:sz w:val="28"/>
                <w:szCs w:val="28"/>
              </w:rPr>
            </w:pPr>
            <w:r w:rsidRPr="00AF02B8">
              <w:rPr>
                <w:sz w:val="28"/>
                <w:szCs w:val="28"/>
              </w:rPr>
              <w:t>- нести расходы по страхованию транспортного средства и ответственности за ущерб, который может быть причинен им в связи с его эксплуатацией;</w:t>
            </w:r>
          </w:p>
          <w:p w:rsidR="00BA091A" w:rsidRPr="00AF02B8" w:rsidRDefault="00BA091A" w:rsidP="00AB2AA1">
            <w:pPr>
              <w:ind w:firstLine="708"/>
              <w:jc w:val="both"/>
              <w:rPr>
                <w:sz w:val="28"/>
                <w:szCs w:val="28"/>
              </w:rPr>
            </w:pPr>
            <w:r w:rsidRPr="00AF02B8">
              <w:rPr>
                <w:sz w:val="28"/>
                <w:szCs w:val="28"/>
              </w:rPr>
              <w:t>- предоставлять арендатору услуги по управлению и технической эксплуатации транспортного средства с обеспечением его безопасной эксплуатации</w:t>
            </w:r>
            <w:r w:rsidR="00AF02B8" w:rsidRPr="00AF02B8">
              <w:rPr>
                <w:sz w:val="28"/>
                <w:szCs w:val="28"/>
              </w:rPr>
              <w:t xml:space="preserve"> в соответствии с целями настоящего договора</w:t>
            </w:r>
            <w:r w:rsidRPr="00AF02B8">
              <w:rPr>
                <w:sz w:val="28"/>
                <w:szCs w:val="28"/>
              </w:rPr>
              <w:t>;</w:t>
            </w:r>
          </w:p>
          <w:p w:rsidR="00BA091A" w:rsidRPr="00AF02B8" w:rsidRDefault="00BA091A" w:rsidP="00AB2AA1">
            <w:pPr>
              <w:ind w:firstLine="708"/>
              <w:jc w:val="both"/>
              <w:rPr>
                <w:sz w:val="28"/>
                <w:szCs w:val="28"/>
              </w:rPr>
            </w:pPr>
            <w:r w:rsidRPr="00AF02B8">
              <w:rPr>
                <w:sz w:val="28"/>
                <w:szCs w:val="28"/>
              </w:rPr>
              <w:t>-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00AF02B8">
              <w:rPr>
                <w:sz w:val="28"/>
                <w:szCs w:val="28"/>
              </w:rPr>
              <w:t xml:space="preserve"> и условиям Договора</w:t>
            </w:r>
            <w:r w:rsidRPr="00AF02B8">
              <w:rPr>
                <w:sz w:val="28"/>
                <w:szCs w:val="28"/>
              </w:rPr>
              <w:t xml:space="preserve">; </w:t>
            </w:r>
          </w:p>
          <w:p w:rsidR="00BA091A" w:rsidRPr="00AF02B8" w:rsidRDefault="00BA091A" w:rsidP="00AB2AA1">
            <w:pPr>
              <w:ind w:firstLine="708"/>
              <w:jc w:val="both"/>
              <w:rPr>
                <w:sz w:val="28"/>
                <w:szCs w:val="28"/>
              </w:rPr>
            </w:pPr>
            <w:r w:rsidRPr="00AF02B8">
              <w:rPr>
                <w:sz w:val="28"/>
                <w:szCs w:val="28"/>
              </w:rPr>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BA091A" w:rsidRPr="00AF02B8" w:rsidRDefault="00BA091A" w:rsidP="00AB2AA1">
            <w:pPr>
              <w:ind w:firstLine="708"/>
              <w:jc w:val="both"/>
              <w:rPr>
                <w:sz w:val="28"/>
                <w:szCs w:val="28"/>
              </w:rPr>
            </w:pPr>
            <w:r w:rsidRPr="00AF02B8">
              <w:rPr>
                <w:sz w:val="28"/>
                <w:szCs w:val="28"/>
              </w:rPr>
              <w:t>- перед допуском к управлению транспортным средством, передаваемым в аренду, проводить медицинский осмотр экипажа;</w:t>
            </w:r>
          </w:p>
          <w:p w:rsidR="00BA091A" w:rsidRPr="00AF02B8" w:rsidRDefault="00BA091A" w:rsidP="00AB2AA1">
            <w:pPr>
              <w:ind w:firstLine="708"/>
              <w:jc w:val="both"/>
              <w:rPr>
                <w:sz w:val="28"/>
                <w:szCs w:val="28"/>
              </w:rPr>
            </w:pPr>
            <w:r w:rsidRPr="00AF02B8">
              <w:rPr>
                <w:sz w:val="28"/>
                <w:szCs w:val="28"/>
              </w:rPr>
              <w:t>- обеспечить экипаж транспортного средства необходимым пакетом документов, в том числе путевым листом, и иными документами</w:t>
            </w:r>
            <w:r w:rsidR="00AF02B8">
              <w:rPr>
                <w:sz w:val="28"/>
                <w:szCs w:val="28"/>
              </w:rPr>
              <w:t xml:space="preserve"> необходимыми для исполнения Договора</w:t>
            </w:r>
            <w:r w:rsidRPr="00AF02B8">
              <w:rPr>
                <w:sz w:val="28"/>
                <w:szCs w:val="28"/>
              </w:rPr>
              <w:t>;</w:t>
            </w:r>
          </w:p>
          <w:p w:rsidR="00BA091A" w:rsidRPr="00441EC6" w:rsidRDefault="00BA091A" w:rsidP="00AB2AA1">
            <w:pPr>
              <w:ind w:firstLine="708"/>
              <w:jc w:val="both"/>
              <w:rPr>
                <w:sz w:val="28"/>
                <w:szCs w:val="28"/>
              </w:rPr>
            </w:pPr>
            <w:r w:rsidRPr="00441EC6">
              <w:rPr>
                <w:sz w:val="28"/>
                <w:szCs w:val="28"/>
              </w:rPr>
              <w:t>- обеспечить оказание силами экипажа сопутствующих услуг:</w:t>
            </w:r>
          </w:p>
          <w:p w:rsidR="00BA091A" w:rsidRPr="00441EC6" w:rsidRDefault="00BA091A" w:rsidP="00613563">
            <w:pPr>
              <w:numPr>
                <w:ilvl w:val="0"/>
                <w:numId w:val="21"/>
              </w:numPr>
              <w:jc w:val="both"/>
              <w:rPr>
                <w:sz w:val="28"/>
                <w:szCs w:val="28"/>
              </w:rPr>
            </w:pPr>
            <w:r w:rsidRPr="00441EC6">
              <w:rPr>
                <w:sz w:val="28"/>
                <w:szCs w:val="28"/>
              </w:rPr>
              <w:t>приемку порожних контейнеров с проверкой их технического и коммерческого состояния с оформлением и подписанием необходимых документов;</w:t>
            </w:r>
          </w:p>
          <w:p w:rsidR="00BA091A" w:rsidRPr="00441EC6" w:rsidRDefault="00BA091A" w:rsidP="00613563">
            <w:pPr>
              <w:numPr>
                <w:ilvl w:val="0"/>
                <w:numId w:val="21"/>
              </w:numPr>
              <w:jc w:val="both"/>
              <w:rPr>
                <w:sz w:val="28"/>
                <w:szCs w:val="28"/>
              </w:rPr>
            </w:pPr>
            <w:r w:rsidRPr="00441EC6">
              <w:rPr>
                <w:sz w:val="28"/>
                <w:szCs w:val="28"/>
              </w:rPr>
              <w:lastRenderedPageBreak/>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BA091A" w:rsidRPr="00441EC6" w:rsidRDefault="00BA091A" w:rsidP="00613563">
            <w:pPr>
              <w:numPr>
                <w:ilvl w:val="0"/>
                <w:numId w:val="21"/>
              </w:numPr>
              <w:jc w:val="both"/>
              <w:rPr>
                <w:sz w:val="28"/>
                <w:szCs w:val="28"/>
              </w:rPr>
            </w:pPr>
            <w:r w:rsidRPr="00441EC6">
              <w:rPr>
                <w:sz w:val="28"/>
                <w:szCs w:val="28"/>
              </w:rPr>
              <w:t>проверку технического и коммерческого состояния контейнера после выгрузки из него груза;</w:t>
            </w:r>
          </w:p>
          <w:p w:rsidR="00BA091A" w:rsidRPr="00441EC6" w:rsidRDefault="00BA091A" w:rsidP="00613563">
            <w:pPr>
              <w:numPr>
                <w:ilvl w:val="0"/>
                <w:numId w:val="21"/>
              </w:numPr>
              <w:jc w:val="both"/>
              <w:rPr>
                <w:sz w:val="28"/>
                <w:szCs w:val="28"/>
              </w:rPr>
            </w:pPr>
            <w:r w:rsidRPr="00441EC6">
              <w:rPr>
                <w:sz w:val="28"/>
                <w:szCs w:val="28"/>
              </w:rP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r w:rsidR="00441EC6">
              <w:rPr>
                <w:sz w:val="28"/>
                <w:szCs w:val="28"/>
              </w:rPr>
              <w:t xml:space="preserve"> с соблюдением условий Договора</w:t>
            </w:r>
            <w:r w:rsidRPr="00441EC6">
              <w:rPr>
                <w:sz w:val="28"/>
                <w:szCs w:val="28"/>
              </w:rPr>
              <w:t>;</w:t>
            </w:r>
          </w:p>
          <w:p w:rsidR="00BA091A" w:rsidRPr="00F71532" w:rsidRDefault="00BA091A" w:rsidP="00613563">
            <w:pPr>
              <w:numPr>
                <w:ilvl w:val="0"/>
                <w:numId w:val="21"/>
              </w:numPr>
              <w:jc w:val="both"/>
              <w:rPr>
                <w:sz w:val="28"/>
                <w:szCs w:val="28"/>
              </w:rPr>
            </w:pPr>
            <w:r w:rsidRPr="00F71532">
              <w:rPr>
                <w:sz w:val="28"/>
                <w:szCs w:val="28"/>
              </w:rPr>
              <w:t xml:space="preserve">сохранность контейнеров, предоставленных для перевозки, с момента приемки до момента выдачи уполномоченному лицу; </w:t>
            </w:r>
          </w:p>
          <w:p w:rsidR="00BA091A" w:rsidRPr="00F71532" w:rsidRDefault="00BA091A" w:rsidP="00613563">
            <w:pPr>
              <w:numPr>
                <w:ilvl w:val="0"/>
                <w:numId w:val="21"/>
              </w:numPr>
              <w:jc w:val="both"/>
              <w:rPr>
                <w:sz w:val="28"/>
                <w:szCs w:val="28"/>
              </w:rPr>
            </w:pPr>
            <w:r w:rsidRPr="00F71532">
              <w:rPr>
                <w:sz w:val="28"/>
                <w:szCs w:val="28"/>
              </w:rP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BA091A" w:rsidRPr="00F71532" w:rsidRDefault="00BA091A" w:rsidP="00613563">
            <w:pPr>
              <w:numPr>
                <w:ilvl w:val="0"/>
                <w:numId w:val="21"/>
              </w:numPr>
              <w:jc w:val="both"/>
              <w:rPr>
                <w:sz w:val="28"/>
                <w:szCs w:val="28"/>
              </w:rPr>
            </w:pPr>
            <w:r w:rsidRPr="00F71532">
              <w:rPr>
                <w:sz w:val="28"/>
                <w:szCs w:val="28"/>
              </w:rP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BA091A" w:rsidRPr="00F71532" w:rsidRDefault="00BA091A" w:rsidP="00613563">
            <w:pPr>
              <w:numPr>
                <w:ilvl w:val="0"/>
                <w:numId w:val="21"/>
              </w:numPr>
              <w:jc w:val="both"/>
              <w:rPr>
                <w:sz w:val="28"/>
                <w:szCs w:val="28"/>
              </w:rPr>
            </w:pPr>
            <w:r w:rsidRPr="00F71532">
              <w:rPr>
                <w:sz w:val="28"/>
                <w:szCs w:val="28"/>
              </w:rPr>
              <w:t>незамедлительное информирование арендатора водителем</w:t>
            </w:r>
            <w:r w:rsidR="00930322">
              <w:rPr>
                <w:sz w:val="28"/>
                <w:szCs w:val="28"/>
              </w:rPr>
              <w:t xml:space="preserve"> (в течени</w:t>
            </w:r>
            <w:proofErr w:type="gramStart"/>
            <w:r w:rsidR="00930322">
              <w:rPr>
                <w:sz w:val="28"/>
                <w:szCs w:val="28"/>
              </w:rPr>
              <w:t>и</w:t>
            </w:r>
            <w:proofErr w:type="gramEnd"/>
            <w:r w:rsidR="00930322">
              <w:rPr>
                <w:sz w:val="28"/>
                <w:szCs w:val="28"/>
              </w:rPr>
              <w:t xml:space="preserve"> 15 минут с момента возникновения обстоятельств) </w:t>
            </w:r>
            <w:r w:rsidRPr="00F71532">
              <w:rPr>
                <w:sz w:val="28"/>
                <w:szCs w:val="28"/>
              </w:rPr>
              <w:t xml:space="preserve">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BA091A" w:rsidRPr="00F71532" w:rsidRDefault="00BA091A" w:rsidP="00613563">
            <w:pPr>
              <w:numPr>
                <w:ilvl w:val="0"/>
                <w:numId w:val="21"/>
              </w:numPr>
              <w:jc w:val="both"/>
              <w:rPr>
                <w:sz w:val="28"/>
                <w:szCs w:val="28"/>
              </w:rPr>
            </w:pPr>
            <w:r w:rsidRPr="00F71532">
              <w:rPr>
                <w:sz w:val="28"/>
                <w:szCs w:val="28"/>
              </w:rPr>
              <w:t>незамедлительное информирование арендатора</w:t>
            </w:r>
            <w:r w:rsidR="006A16D6">
              <w:rPr>
                <w:sz w:val="28"/>
                <w:szCs w:val="28"/>
              </w:rPr>
              <w:t xml:space="preserve"> </w:t>
            </w:r>
            <w:r w:rsidR="006A16D6" w:rsidRPr="00F71532">
              <w:rPr>
                <w:sz w:val="28"/>
                <w:szCs w:val="28"/>
              </w:rPr>
              <w:t>водителем</w:t>
            </w:r>
            <w:r w:rsidR="006A16D6">
              <w:rPr>
                <w:sz w:val="28"/>
                <w:szCs w:val="28"/>
              </w:rPr>
              <w:t xml:space="preserve"> </w:t>
            </w:r>
            <w:r w:rsidRPr="00F71532">
              <w:rPr>
                <w:sz w:val="28"/>
                <w:szCs w:val="28"/>
              </w:rPr>
              <w:t>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BA091A" w:rsidRPr="000871E6" w:rsidRDefault="00BA091A" w:rsidP="00613563">
            <w:pPr>
              <w:numPr>
                <w:ilvl w:val="0"/>
                <w:numId w:val="21"/>
              </w:numPr>
              <w:jc w:val="both"/>
              <w:rPr>
                <w:sz w:val="28"/>
                <w:szCs w:val="28"/>
              </w:rPr>
            </w:pPr>
            <w:r w:rsidRPr="000871E6">
              <w:rPr>
                <w:sz w:val="28"/>
                <w:szCs w:val="28"/>
              </w:rPr>
              <w:t>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w:t>
            </w:r>
            <w:r w:rsidRPr="000871E6">
              <w:rPr>
                <w:sz w:val="28"/>
                <w:szCs w:val="28"/>
              </w:rPr>
              <w:lastRenderedPageBreak/>
              <w:t xml:space="preserve">сдаточный акт формы КЭУ-16 и иные документы), заверенных подписью и в необходимых случаях печатью грузоотправителя/грузополучателя;  </w:t>
            </w:r>
          </w:p>
          <w:p w:rsidR="00BA091A" w:rsidRDefault="00BA091A" w:rsidP="00613563">
            <w:pPr>
              <w:numPr>
                <w:ilvl w:val="0"/>
                <w:numId w:val="21"/>
              </w:numPr>
              <w:jc w:val="both"/>
              <w:rPr>
                <w:sz w:val="28"/>
                <w:szCs w:val="28"/>
              </w:rPr>
            </w:pPr>
            <w:r w:rsidRPr="000871E6">
              <w:rPr>
                <w:sz w:val="28"/>
                <w:szCs w:val="28"/>
              </w:rP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45602E" w:rsidRPr="0045602E" w:rsidRDefault="0045602E" w:rsidP="0045602E">
            <w:pPr>
              <w:pStyle w:val="aff9"/>
              <w:autoSpaceDE w:val="0"/>
              <w:autoSpaceDN w:val="0"/>
              <w:adjustRightInd w:val="0"/>
              <w:ind w:left="34" w:firstLine="425"/>
              <w:contextualSpacing/>
              <w:jc w:val="both"/>
              <w:rPr>
                <w:color w:val="000000"/>
                <w:sz w:val="28"/>
                <w:szCs w:val="28"/>
              </w:rPr>
            </w:pPr>
            <w:r w:rsidRPr="00553274">
              <w:rPr>
                <w:sz w:val="28"/>
                <w:szCs w:val="28"/>
              </w:rPr>
              <w:t xml:space="preserve">- иметь опыт выполнения аналогичных работ, приветствуются </w:t>
            </w:r>
            <w:r w:rsidRPr="00553274">
              <w:rPr>
                <w:color w:val="000000"/>
                <w:sz w:val="28"/>
                <w:szCs w:val="28"/>
              </w:rPr>
              <w:t>положительные отзывы, рекомендации</w:t>
            </w:r>
            <w:r>
              <w:rPr>
                <w:color w:val="000000"/>
                <w:sz w:val="28"/>
                <w:szCs w:val="28"/>
              </w:rPr>
              <w:t>.</w:t>
            </w:r>
          </w:p>
          <w:p w:rsidR="009F79A2" w:rsidRPr="00553274" w:rsidRDefault="009F79A2" w:rsidP="009F79A2">
            <w:pPr>
              <w:ind w:firstLine="709"/>
              <w:jc w:val="both"/>
              <w:rPr>
                <w:sz w:val="28"/>
                <w:szCs w:val="28"/>
              </w:rPr>
            </w:pPr>
            <w:r w:rsidRPr="00553274">
              <w:rPr>
                <w:sz w:val="28"/>
                <w:szCs w:val="28"/>
              </w:rPr>
              <w:t xml:space="preserve">- в части технических характеристик: </w:t>
            </w:r>
          </w:p>
          <w:p w:rsidR="009F79A2" w:rsidRPr="007E34BD" w:rsidRDefault="009F79A2" w:rsidP="009F79A2">
            <w:pPr>
              <w:ind w:left="709"/>
              <w:jc w:val="both"/>
              <w:rPr>
                <w:b/>
                <w:sz w:val="28"/>
                <w:szCs w:val="28"/>
                <w:u w:val="single"/>
              </w:rPr>
            </w:pPr>
            <w:r w:rsidRPr="007E34BD">
              <w:rPr>
                <w:b/>
                <w:sz w:val="28"/>
                <w:szCs w:val="28"/>
                <w:u w:val="single"/>
              </w:rPr>
              <w:t>для перевозки КТК</w:t>
            </w:r>
          </w:p>
          <w:p w:rsidR="009F79A2" w:rsidRPr="007E34BD" w:rsidRDefault="009F79A2" w:rsidP="009F79A2">
            <w:pPr>
              <w:ind w:firstLine="34"/>
              <w:jc w:val="both"/>
              <w:rPr>
                <w:sz w:val="28"/>
                <w:szCs w:val="28"/>
              </w:rPr>
            </w:pPr>
            <w:r w:rsidRPr="007E34BD">
              <w:rPr>
                <w:sz w:val="28"/>
                <w:szCs w:val="28"/>
              </w:rPr>
              <w:t xml:space="preserve">     тягач седельный с колесной формулой  не менее 4×2;</w:t>
            </w:r>
          </w:p>
          <w:p w:rsidR="009F79A2" w:rsidRPr="007E34BD" w:rsidRDefault="009F79A2" w:rsidP="009F79A2">
            <w:pPr>
              <w:pStyle w:val="ConsNormal"/>
              <w:ind w:firstLine="34"/>
              <w:jc w:val="both"/>
              <w:rPr>
                <w:rFonts w:ascii="Times New Roman" w:hAnsi="Times New Roman" w:cs="Times New Roman"/>
                <w:sz w:val="28"/>
                <w:szCs w:val="28"/>
              </w:rPr>
            </w:pPr>
            <w:r w:rsidRPr="007E34BD">
              <w:rPr>
                <w:rFonts w:ascii="Times New Roman" w:hAnsi="Times New Roman" w:cs="Times New Roman"/>
                <w:sz w:val="28"/>
                <w:szCs w:val="28"/>
              </w:rPr>
              <w:t xml:space="preserve">     достаточная оснащенность транспортных сре</w:t>
            </w:r>
            <w:proofErr w:type="gramStart"/>
            <w:r w:rsidRPr="007E34BD">
              <w:rPr>
                <w:rFonts w:ascii="Times New Roman" w:hAnsi="Times New Roman" w:cs="Times New Roman"/>
                <w:sz w:val="28"/>
                <w:szCs w:val="28"/>
              </w:rPr>
              <w:t>дств дл</w:t>
            </w:r>
            <w:proofErr w:type="gramEnd"/>
            <w:r w:rsidRPr="007E34BD">
              <w:rPr>
                <w:rFonts w:ascii="Times New Roman" w:hAnsi="Times New Roman" w:cs="Times New Roman"/>
                <w:sz w:val="28"/>
                <w:szCs w:val="28"/>
              </w:rPr>
              <w:t>я перевозки автопоездом одного 20-фут. контейнера высотой 2438 мм или 2591мм (серия 1С(1СС)), полной массой брутто – 30 480 кг;</w:t>
            </w:r>
          </w:p>
          <w:p w:rsidR="009F79A2" w:rsidRPr="007E34BD" w:rsidRDefault="009F79A2" w:rsidP="00CA619F">
            <w:pPr>
              <w:pStyle w:val="ConsNormal"/>
              <w:tabs>
                <w:tab w:val="left" w:pos="391"/>
              </w:tabs>
              <w:suppressAutoHyphens w:val="0"/>
              <w:autoSpaceDN w:val="0"/>
              <w:adjustRightInd w:val="0"/>
              <w:ind w:firstLine="34"/>
              <w:jc w:val="both"/>
              <w:rPr>
                <w:rFonts w:ascii="Times New Roman" w:hAnsi="Times New Roman" w:cs="Times New Roman"/>
                <w:sz w:val="28"/>
                <w:szCs w:val="28"/>
              </w:rPr>
            </w:pPr>
            <w:r w:rsidRPr="007E34BD">
              <w:rPr>
                <w:rFonts w:ascii="Times New Roman" w:hAnsi="Times New Roman" w:cs="Times New Roman"/>
                <w:sz w:val="28"/>
                <w:szCs w:val="28"/>
              </w:rPr>
              <w:t xml:space="preserve">          достаточная оснащенность транспортных сре</w:t>
            </w:r>
            <w:proofErr w:type="gramStart"/>
            <w:r w:rsidRPr="007E34BD">
              <w:rPr>
                <w:rFonts w:ascii="Times New Roman" w:hAnsi="Times New Roman" w:cs="Times New Roman"/>
                <w:sz w:val="28"/>
                <w:szCs w:val="28"/>
              </w:rPr>
              <w:t>дств дл</w:t>
            </w:r>
            <w:proofErr w:type="gramEnd"/>
            <w:r w:rsidRPr="007E34BD">
              <w:rPr>
                <w:rFonts w:ascii="Times New Roman" w:hAnsi="Times New Roman" w:cs="Times New Roman"/>
                <w:sz w:val="28"/>
                <w:szCs w:val="28"/>
              </w:rPr>
              <w:t>я перевозки автопоездом одного 40-фут. контейнера высотой 2591мм или 2896мм (серия 1А(1АА)), полной массой брутто – 30 480 кг.</w:t>
            </w:r>
          </w:p>
          <w:p w:rsidR="009F79A2" w:rsidRPr="007E34BD" w:rsidRDefault="009F79A2" w:rsidP="009F79A2">
            <w:pPr>
              <w:tabs>
                <w:tab w:val="left" w:pos="0"/>
              </w:tabs>
              <w:ind w:firstLine="34"/>
              <w:jc w:val="both"/>
              <w:rPr>
                <w:sz w:val="28"/>
                <w:szCs w:val="28"/>
              </w:rPr>
            </w:pPr>
            <w:r w:rsidRPr="007E34BD">
              <w:rPr>
                <w:sz w:val="28"/>
                <w:szCs w:val="28"/>
              </w:rPr>
              <w:t xml:space="preserve">     соответствие  транспортных средств ГОСТ 24098-80 «Полуприцепы-контейнеровозы. Типы. Основные параметры и размеры».</w:t>
            </w:r>
          </w:p>
          <w:p w:rsidR="00262EE3" w:rsidRPr="007E34BD" w:rsidRDefault="009F79A2" w:rsidP="007E34BD">
            <w:pPr>
              <w:tabs>
                <w:tab w:val="left" w:pos="0"/>
              </w:tabs>
              <w:jc w:val="both"/>
              <w:rPr>
                <w:b/>
                <w:color w:val="000000"/>
                <w:sz w:val="28"/>
              </w:rPr>
            </w:pPr>
            <w:r w:rsidRPr="007E34BD">
              <w:rPr>
                <w:sz w:val="28"/>
                <w:szCs w:val="28"/>
              </w:rPr>
              <w:t xml:space="preserve">      соответствие размещения поворотных замков крепления контейнеров на полуприцепах</w:t>
            </w:r>
            <w:r w:rsidR="0045602E">
              <w:rPr>
                <w:sz w:val="28"/>
                <w:szCs w:val="28"/>
              </w:rPr>
              <w:t xml:space="preserve"> </w:t>
            </w:r>
            <w:r w:rsidRPr="007E34BD">
              <w:rPr>
                <w:sz w:val="28"/>
                <w:szCs w:val="28"/>
              </w:rPr>
              <w:t xml:space="preserve">-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 </w:t>
            </w:r>
          </w:p>
          <w:p w:rsidR="007E34BD" w:rsidRPr="00C32D82" w:rsidRDefault="007E34BD" w:rsidP="007E34BD">
            <w:pPr>
              <w:jc w:val="both"/>
              <w:rPr>
                <w:b/>
                <w:sz w:val="28"/>
                <w:szCs w:val="28"/>
                <w:u w:val="single"/>
              </w:rPr>
            </w:pPr>
            <w:r>
              <w:rPr>
                <w:b/>
                <w:u w:val="single"/>
              </w:rPr>
              <w:t xml:space="preserve">  </w:t>
            </w:r>
            <w:r w:rsidRPr="00C32D82">
              <w:rPr>
                <w:b/>
                <w:sz w:val="28"/>
                <w:szCs w:val="28"/>
                <w:u w:val="single"/>
              </w:rPr>
              <w:t xml:space="preserve">для перевозки опасных грузов </w:t>
            </w:r>
          </w:p>
          <w:p w:rsidR="00262EE3" w:rsidRPr="007E34BD" w:rsidRDefault="00262EE3" w:rsidP="007E34BD">
            <w:pPr>
              <w:jc w:val="both"/>
              <w:rPr>
                <w:sz w:val="28"/>
                <w:szCs w:val="28"/>
              </w:rPr>
            </w:pPr>
            <w:r w:rsidRPr="007E34BD">
              <w:rPr>
                <w:sz w:val="28"/>
                <w:szCs w:val="28"/>
              </w:rPr>
              <w:t>при осуществлении перевозки крупногабаритных, тяжеловесных, опасных грузов – претендент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9F79A2" w:rsidRPr="00D9002E" w:rsidRDefault="009F79A2" w:rsidP="0045602E">
            <w:pPr>
              <w:pStyle w:val="aff9"/>
              <w:autoSpaceDE w:val="0"/>
              <w:autoSpaceDN w:val="0"/>
              <w:adjustRightInd w:val="0"/>
              <w:ind w:left="34" w:firstLine="425"/>
              <w:contextualSpacing/>
              <w:jc w:val="both"/>
              <w:rPr>
                <w:b/>
                <w:color w:val="FF0000"/>
                <w:sz w:val="28"/>
                <w:szCs w:val="28"/>
              </w:rPr>
            </w:pPr>
          </w:p>
        </w:tc>
      </w:tr>
      <w:tr w:rsidR="00BA091A" w:rsidRPr="00D9002E" w:rsidTr="00A00DC4">
        <w:trPr>
          <w:trHeight w:val="4440"/>
        </w:trPr>
        <w:tc>
          <w:tcPr>
            <w:tcW w:w="2552" w:type="dxa"/>
          </w:tcPr>
          <w:p w:rsidR="00BA091A" w:rsidRPr="00764749" w:rsidRDefault="00BA091A" w:rsidP="00AB2AA1">
            <w:pPr>
              <w:rPr>
                <w:sz w:val="28"/>
                <w:szCs w:val="28"/>
              </w:rPr>
            </w:pPr>
            <w:r w:rsidRPr="00764749">
              <w:rPr>
                <w:sz w:val="28"/>
                <w:szCs w:val="28"/>
              </w:rPr>
              <w:lastRenderedPageBreak/>
              <w:t xml:space="preserve">8. Специальные требования. </w:t>
            </w:r>
          </w:p>
        </w:tc>
        <w:tc>
          <w:tcPr>
            <w:tcW w:w="7654" w:type="dxa"/>
          </w:tcPr>
          <w:p w:rsidR="003D79C8" w:rsidRPr="00A00DC4" w:rsidRDefault="003D79C8" w:rsidP="00452F78">
            <w:pPr>
              <w:numPr>
                <w:ilvl w:val="0"/>
                <w:numId w:val="77"/>
              </w:numPr>
              <w:ind w:left="0" w:right="113" w:firstLine="459"/>
              <w:contextualSpacing/>
              <w:jc w:val="both"/>
              <w:rPr>
                <w:sz w:val="28"/>
                <w:szCs w:val="28"/>
                <w:lang w:eastAsia="ru-RU"/>
              </w:rPr>
            </w:pPr>
            <w:r w:rsidRPr="00A00DC4">
              <w:rPr>
                <w:sz w:val="28"/>
                <w:szCs w:val="28"/>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w:t>
            </w:r>
            <w:r w:rsidRPr="007E34BD">
              <w:rPr>
                <w:sz w:val="28"/>
                <w:szCs w:val="28"/>
                <w:lang w:eastAsia="ru-RU"/>
              </w:rPr>
              <w:t>, подготовка транспортных накладных</w:t>
            </w:r>
            <w:r w:rsidRPr="00A00DC4">
              <w:rPr>
                <w:sz w:val="28"/>
                <w:szCs w:val="28"/>
                <w:lang w:eastAsia="ru-RU"/>
              </w:rPr>
              <w:t xml:space="preserve"> и путевых листов.</w:t>
            </w:r>
          </w:p>
          <w:p w:rsidR="00BA091A" w:rsidRPr="00764749" w:rsidRDefault="003D79C8" w:rsidP="00764749">
            <w:pPr>
              <w:numPr>
                <w:ilvl w:val="0"/>
                <w:numId w:val="77"/>
              </w:numPr>
              <w:ind w:left="0" w:right="113" w:firstLine="601"/>
              <w:contextualSpacing/>
              <w:jc w:val="both"/>
              <w:rPr>
                <w:sz w:val="28"/>
                <w:szCs w:val="28"/>
              </w:rPr>
            </w:pPr>
            <w:r w:rsidRPr="00A00DC4">
              <w:rPr>
                <w:sz w:val="28"/>
                <w:szCs w:val="28"/>
                <w:lang w:eastAsia="ru-RU"/>
              </w:rPr>
              <w:t>в связи с тем, что места выполнения работ являются режимными объектами Заказчика, Исполнитель обязан предоставить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tc>
      </w:tr>
      <w:tr w:rsidR="00BA091A" w:rsidRPr="00D9002E" w:rsidTr="00AB2AA1">
        <w:trPr>
          <w:trHeight w:val="597"/>
        </w:trPr>
        <w:tc>
          <w:tcPr>
            <w:tcW w:w="2552" w:type="dxa"/>
          </w:tcPr>
          <w:p w:rsidR="00BA091A" w:rsidRPr="00D6307A" w:rsidRDefault="00BA091A" w:rsidP="00AB2AA1">
            <w:pPr>
              <w:rPr>
                <w:sz w:val="28"/>
                <w:szCs w:val="28"/>
              </w:rPr>
            </w:pPr>
            <w:r w:rsidRPr="00D6307A">
              <w:rPr>
                <w:sz w:val="28"/>
                <w:szCs w:val="28"/>
              </w:rPr>
              <w:t>9.  Ставки арендной платы</w:t>
            </w:r>
          </w:p>
        </w:tc>
        <w:tc>
          <w:tcPr>
            <w:tcW w:w="7654" w:type="dxa"/>
          </w:tcPr>
          <w:p w:rsidR="00BA091A" w:rsidRPr="008447EA" w:rsidRDefault="00BA091A" w:rsidP="00AB2AA1">
            <w:pPr>
              <w:ind w:firstLine="708"/>
              <w:jc w:val="both"/>
              <w:rPr>
                <w:sz w:val="28"/>
                <w:szCs w:val="28"/>
              </w:rPr>
            </w:pPr>
            <w:r w:rsidRPr="00D6307A">
              <w:rPr>
                <w:sz w:val="28"/>
                <w:szCs w:val="28"/>
              </w:rPr>
              <w:t xml:space="preserve">Предельные ставки платы за аренду транспортных средств с экипажем, кроме НДС, указаны в  Приложении № 1 к Техническому заданию </w:t>
            </w:r>
            <w:r w:rsidRPr="008447EA">
              <w:rPr>
                <w:sz w:val="28"/>
                <w:szCs w:val="28"/>
              </w:rPr>
              <w:t>(таблицы №№ 1,2</w:t>
            </w:r>
            <w:r w:rsidR="00330F71">
              <w:rPr>
                <w:sz w:val="28"/>
                <w:szCs w:val="28"/>
              </w:rPr>
              <w:t>,3</w:t>
            </w:r>
            <w:r w:rsidRPr="008447EA">
              <w:rPr>
                <w:sz w:val="28"/>
                <w:szCs w:val="28"/>
              </w:rPr>
              <w:t>).</w:t>
            </w:r>
          </w:p>
          <w:p w:rsidR="00BA091A" w:rsidRPr="00D6307A" w:rsidRDefault="00BA091A" w:rsidP="00146CEC">
            <w:pPr>
              <w:ind w:firstLine="708"/>
              <w:jc w:val="both"/>
              <w:rPr>
                <w:sz w:val="28"/>
                <w:szCs w:val="28"/>
              </w:rPr>
            </w:pPr>
            <w:r w:rsidRPr="00D6307A">
              <w:rPr>
                <w:sz w:val="28"/>
                <w:szCs w:val="28"/>
              </w:rPr>
              <w:t xml:space="preserve"> Предложение о сотрудничестве должно быть предоставлено  по  форме Приложение № 3 к Документации о закупке.</w:t>
            </w:r>
          </w:p>
        </w:tc>
      </w:tr>
      <w:tr w:rsidR="00BA091A" w:rsidRPr="00D9002E" w:rsidTr="00AB2AA1">
        <w:trPr>
          <w:trHeight w:val="597"/>
        </w:trPr>
        <w:tc>
          <w:tcPr>
            <w:tcW w:w="2552" w:type="dxa"/>
          </w:tcPr>
          <w:p w:rsidR="00BA091A" w:rsidRPr="00146CEC" w:rsidRDefault="00BA091A" w:rsidP="00AB2AA1">
            <w:pPr>
              <w:rPr>
                <w:sz w:val="28"/>
                <w:szCs w:val="28"/>
              </w:rPr>
            </w:pPr>
            <w:r w:rsidRPr="00146CEC">
              <w:rPr>
                <w:sz w:val="28"/>
                <w:szCs w:val="28"/>
              </w:rPr>
              <w:t xml:space="preserve">10. Условия оплаты </w:t>
            </w:r>
          </w:p>
        </w:tc>
        <w:tc>
          <w:tcPr>
            <w:tcW w:w="7654" w:type="dxa"/>
          </w:tcPr>
          <w:p w:rsidR="00BA091A" w:rsidRPr="00146CEC" w:rsidRDefault="00BA091A" w:rsidP="005F4FAA">
            <w:pPr>
              <w:ind w:firstLine="708"/>
              <w:jc w:val="both"/>
              <w:rPr>
                <w:sz w:val="28"/>
                <w:szCs w:val="28"/>
              </w:rPr>
            </w:pPr>
            <w:r w:rsidRPr="00146CEC">
              <w:rPr>
                <w:sz w:val="28"/>
                <w:szCs w:val="28"/>
              </w:rPr>
              <w:t>Оплата арендных платежей производится Арендатором путем перечисления денежных средств на расчетный счет Арендодателя в течение 1</w:t>
            </w:r>
            <w:r w:rsidR="005F4FAA">
              <w:rPr>
                <w:sz w:val="28"/>
                <w:szCs w:val="28"/>
              </w:rPr>
              <w:t>5</w:t>
            </w:r>
            <w:r w:rsidRPr="00146CEC">
              <w:rPr>
                <w:sz w:val="28"/>
                <w:szCs w:val="28"/>
              </w:rPr>
              <w:t xml:space="preserve"> (</w:t>
            </w:r>
            <w:r w:rsidR="005F4FAA">
              <w:rPr>
                <w:sz w:val="28"/>
                <w:szCs w:val="28"/>
              </w:rPr>
              <w:t>пятнадцати</w:t>
            </w:r>
            <w:r w:rsidRPr="00146CEC">
              <w:rPr>
                <w:sz w:val="28"/>
                <w:szCs w:val="28"/>
              </w:rPr>
              <w:t>) банковских дней  после подписания Сторонами акта об оказанных услугах.</w:t>
            </w:r>
          </w:p>
        </w:tc>
      </w:tr>
      <w:tr w:rsidR="001F2F82" w:rsidRPr="00D9002E" w:rsidTr="00AB2AA1">
        <w:trPr>
          <w:trHeight w:val="597"/>
        </w:trPr>
        <w:tc>
          <w:tcPr>
            <w:tcW w:w="2552" w:type="dxa"/>
          </w:tcPr>
          <w:p w:rsidR="001F2F82" w:rsidRPr="008447EA" w:rsidRDefault="001F2F82" w:rsidP="008447EA">
            <w:pPr>
              <w:rPr>
                <w:sz w:val="28"/>
                <w:szCs w:val="28"/>
              </w:rPr>
            </w:pPr>
            <w:r w:rsidRPr="008447EA">
              <w:rPr>
                <w:sz w:val="28"/>
                <w:szCs w:val="28"/>
              </w:rPr>
              <w:t xml:space="preserve">11. Иные условия  </w:t>
            </w:r>
          </w:p>
        </w:tc>
        <w:tc>
          <w:tcPr>
            <w:tcW w:w="7654" w:type="dxa"/>
          </w:tcPr>
          <w:p w:rsidR="001F2F82" w:rsidRPr="002C1C62" w:rsidRDefault="001F2F82" w:rsidP="001F2F82">
            <w:pPr>
              <w:ind w:firstLine="459"/>
              <w:jc w:val="both"/>
              <w:rPr>
                <w:color w:val="000000"/>
                <w:sz w:val="28"/>
                <w:szCs w:val="28"/>
              </w:rPr>
            </w:pPr>
            <w:r w:rsidRPr="002C1C62">
              <w:rPr>
                <w:color w:val="000000"/>
                <w:sz w:val="28"/>
                <w:szCs w:val="28"/>
              </w:rPr>
              <w:t xml:space="preserve">В случае возникновения необходимости в дополнительной зоне, маршруте, расстоянии, </w:t>
            </w:r>
            <w:r w:rsidRPr="002C1C62">
              <w:rPr>
                <w:sz w:val="28"/>
                <w:szCs w:val="28"/>
              </w:rPr>
              <w:t>временном диапазоне</w:t>
            </w:r>
            <w:r w:rsidRPr="002C1C62">
              <w:rPr>
                <w:color w:val="000000"/>
                <w:sz w:val="28"/>
                <w:szCs w:val="28"/>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1F2F82" w:rsidRPr="002C1C62" w:rsidRDefault="001F2F82" w:rsidP="001F2F82">
            <w:pPr>
              <w:jc w:val="both"/>
              <w:rPr>
                <w:rFonts w:ascii="Calibri" w:hAnsi="Calibri"/>
                <w:sz w:val="28"/>
                <w:szCs w:val="28"/>
              </w:rPr>
            </w:pPr>
            <w:r w:rsidRPr="002C1C62">
              <w:rPr>
                <w:sz w:val="28"/>
                <w:szCs w:val="28"/>
              </w:rPr>
              <w:t xml:space="preserve">      </w:t>
            </w:r>
            <w:r w:rsidR="00CF6E8C">
              <w:rPr>
                <w:sz w:val="28"/>
                <w:szCs w:val="28"/>
              </w:rPr>
              <w:t>По соглашению сторон с</w:t>
            </w:r>
            <w:r w:rsidRPr="002C1C62">
              <w:rPr>
                <w:sz w:val="28"/>
                <w:szCs w:val="28"/>
              </w:rPr>
              <w:t xml:space="preserve">тавки арендной платы могут быть изменены не ранее 6 (шести) месяцев с даты заключения Договора и не чаще 1 раза в течение года; арендная плата не может быть увеличена более чем на 10 % (десять процентов)  в год </w:t>
            </w:r>
            <w:proofErr w:type="gramStart"/>
            <w:r w:rsidRPr="002C1C62">
              <w:rPr>
                <w:sz w:val="28"/>
                <w:szCs w:val="28"/>
              </w:rPr>
              <w:t>от</w:t>
            </w:r>
            <w:proofErr w:type="gramEnd"/>
            <w:r w:rsidRPr="002C1C62">
              <w:rPr>
                <w:sz w:val="28"/>
                <w:szCs w:val="28"/>
              </w:rPr>
              <w:t xml:space="preserve"> первоначально согласованной. </w:t>
            </w:r>
          </w:p>
          <w:p w:rsidR="001F2F82" w:rsidRPr="002C1C62" w:rsidRDefault="001F2F82" w:rsidP="001F2F82">
            <w:pPr>
              <w:ind w:firstLine="459"/>
              <w:jc w:val="both"/>
              <w:rPr>
                <w:color w:val="000000"/>
                <w:sz w:val="28"/>
                <w:szCs w:val="28"/>
              </w:rPr>
            </w:pPr>
          </w:p>
          <w:p w:rsidR="001F2F82" w:rsidRPr="00D9002E" w:rsidRDefault="001F2F82" w:rsidP="00AB2AA1">
            <w:pPr>
              <w:ind w:firstLine="708"/>
              <w:jc w:val="both"/>
              <w:rPr>
                <w:color w:val="FF0000"/>
                <w:sz w:val="28"/>
                <w:szCs w:val="28"/>
              </w:rPr>
            </w:pPr>
          </w:p>
        </w:tc>
      </w:tr>
    </w:tbl>
    <w:p w:rsidR="00BA091A" w:rsidRPr="00D9002E" w:rsidRDefault="00BA091A" w:rsidP="00BA091A">
      <w:pPr>
        <w:ind w:firstLine="708"/>
        <w:jc w:val="right"/>
        <w:rPr>
          <w:color w:val="FF0000"/>
          <w:sz w:val="28"/>
          <w:szCs w:val="28"/>
        </w:rPr>
      </w:pPr>
    </w:p>
    <w:p w:rsidR="00DA54BF" w:rsidRPr="00C32D82" w:rsidRDefault="00BA091A" w:rsidP="00DA54BF">
      <w:pPr>
        <w:numPr>
          <w:ilvl w:val="0"/>
          <w:numId w:val="82"/>
        </w:numPr>
        <w:tabs>
          <w:tab w:val="left" w:pos="993"/>
        </w:tabs>
        <w:suppressAutoHyphens w:val="0"/>
        <w:ind w:firstLine="709"/>
        <w:jc w:val="center"/>
        <w:rPr>
          <w:color w:val="000000"/>
          <w:sz w:val="28"/>
        </w:rPr>
      </w:pPr>
      <w:r w:rsidRPr="00C32D82">
        <w:rPr>
          <w:color w:val="FF0000"/>
          <w:sz w:val="28"/>
          <w:szCs w:val="28"/>
        </w:rPr>
        <w:br w:type="page"/>
      </w:r>
    </w:p>
    <w:p w:rsidR="00DA54BF" w:rsidRDefault="00DA54BF" w:rsidP="00DA54BF">
      <w:pPr>
        <w:suppressAutoHyphens w:val="0"/>
        <w:jc w:val="center"/>
        <w:rPr>
          <w:color w:val="000000"/>
          <w:sz w:val="28"/>
        </w:rPr>
      </w:pPr>
    </w:p>
    <w:p w:rsidR="00BA091A" w:rsidRPr="00D9002E" w:rsidRDefault="00BA091A" w:rsidP="00BA091A">
      <w:pPr>
        <w:suppressAutoHyphens w:val="0"/>
        <w:rPr>
          <w:color w:val="FF0000"/>
          <w:sz w:val="28"/>
          <w:szCs w:val="28"/>
        </w:rPr>
      </w:pPr>
    </w:p>
    <w:p w:rsidR="00BA091A" w:rsidRPr="008447EA" w:rsidRDefault="00BA091A" w:rsidP="00BA091A">
      <w:pPr>
        <w:ind w:firstLine="708"/>
        <w:jc w:val="right"/>
        <w:rPr>
          <w:sz w:val="28"/>
          <w:szCs w:val="28"/>
        </w:rPr>
      </w:pPr>
      <w:r w:rsidRPr="008447EA">
        <w:rPr>
          <w:sz w:val="28"/>
          <w:szCs w:val="28"/>
        </w:rPr>
        <w:t xml:space="preserve">Приложение № 1 </w:t>
      </w:r>
    </w:p>
    <w:p w:rsidR="00BA091A" w:rsidRPr="008447EA" w:rsidRDefault="00BA091A" w:rsidP="00BA091A">
      <w:pPr>
        <w:ind w:firstLine="708"/>
        <w:jc w:val="right"/>
        <w:rPr>
          <w:sz w:val="28"/>
          <w:szCs w:val="28"/>
        </w:rPr>
      </w:pPr>
      <w:r w:rsidRPr="008447EA">
        <w:rPr>
          <w:sz w:val="28"/>
          <w:szCs w:val="28"/>
        </w:rPr>
        <w:t xml:space="preserve">к техническому заданию раздела № 4 документации о закупке </w:t>
      </w:r>
    </w:p>
    <w:tbl>
      <w:tblPr>
        <w:tblW w:w="10080" w:type="dxa"/>
        <w:tblInd w:w="93" w:type="dxa"/>
        <w:tblLayout w:type="fixed"/>
        <w:tblLook w:val="04A0"/>
      </w:tblPr>
      <w:tblGrid>
        <w:gridCol w:w="582"/>
        <w:gridCol w:w="2268"/>
        <w:gridCol w:w="1418"/>
        <w:gridCol w:w="567"/>
        <w:gridCol w:w="1276"/>
        <w:gridCol w:w="804"/>
        <w:gridCol w:w="46"/>
        <w:gridCol w:w="709"/>
        <w:gridCol w:w="2410"/>
      </w:tblGrid>
      <w:tr w:rsidR="00173C0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080"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3165" w:type="dxa"/>
            <w:gridSpan w:val="3"/>
            <w:tcBorders>
              <w:top w:val="nil"/>
              <w:left w:val="nil"/>
              <w:bottom w:val="nil"/>
              <w:right w:val="nil"/>
            </w:tcBorders>
            <w:shd w:val="clear" w:color="auto" w:fill="auto"/>
            <w:vAlign w:val="bottom"/>
            <w:hideMark/>
          </w:tcPr>
          <w:p w:rsidR="00CC3419" w:rsidRPr="00173C06" w:rsidRDefault="00CC3419" w:rsidP="00173C06">
            <w:pPr>
              <w:suppressAutoHyphens w:val="0"/>
              <w:rPr>
                <w:rFonts w:ascii="Calibri" w:hAnsi="Calibri"/>
                <w:color w:val="000000"/>
                <w:sz w:val="22"/>
                <w:szCs w:val="22"/>
                <w:lang w:eastAsia="ru-RU"/>
              </w:rPr>
            </w:pPr>
          </w:p>
        </w:tc>
      </w:tr>
      <w:tr w:rsidR="00173C0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080"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3165" w:type="dxa"/>
            <w:gridSpan w:val="3"/>
            <w:tcBorders>
              <w:top w:val="nil"/>
              <w:left w:val="nil"/>
              <w:bottom w:val="nil"/>
              <w:right w:val="nil"/>
            </w:tcBorders>
            <w:shd w:val="clear" w:color="auto" w:fill="auto"/>
            <w:vAlign w:val="bottom"/>
            <w:hideMark/>
          </w:tcPr>
          <w:p w:rsidR="00173C06" w:rsidRPr="00173C06" w:rsidRDefault="00173C06" w:rsidP="00173C06">
            <w:pPr>
              <w:suppressAutoHyphens w:val="0"/>
              <w:jc w:val="right"/>
              <w:rPr>
                <w:b/>
                <w:bCs/>
                <w:color w:val="000000"/>
                <w:sz w:val="22"/>
                <w:szCs w:val="22"/>
                <w:lang w:eastAsia="ru-RU"/>
              </w:rPr>
            </w:pPr>
            <w:r w:rsidRPr="00173C06">
              <w:rPr>
                <w:b/>
                <w:bCs/>
                <w:color w:val="000000"/>
                <w:sz w:val="22"/>
                <w:szCs w:val="22"/>
                <w:lang w:eastAsia="ru-RU"/>
              </w:rPr>
              <w:t>Таблица №1</w:t>
            </w:r>
          </w:p>
        </w:tc>
      </w:tr>
      <w:tr w:rsidR="00173C0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9498" w:type="dxa"/>
            <w:gridSpan w:val="8"/>
            <w:vMerge w:val="restart"/>
            <w:tcBorders>
              <w:top w:val="nil"/>
              <w:left w:val="nil"/>
              <w:bottom w:val="nil"/>
              <w:right w:val="nil"/>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 xml:space="preserve">Предельные ставки арендной платы транспортного средства с экипажем при перевозке контейнеров </w:t>
            </w:r>
            <w:proofErr w:type="gramStart"/>
            <w:r w:rsidRPr="00173C06">
              <w:rPr>
                <w:b/>
                <w:bCs/>
                <w:color w:val="000000"/>
                <w:lang w:eastAsia="ru-RU"/>
              </w:rPr>
              <w:t>со</w:t>
            </w:r>
            <w:proofErr w:type="gramEnd"/>
            <w:r w:rsidRPr="00173C06">
              <w:rPr>
                <w:b/>
                <w:bCs/>
                <w:color w:val="000000"/>
                <w:lang w:eastAsia="ru-RU"/>
              </w:rPr>
              <w:t>/</w:t>
            </w:r>
            <w:proofErr w:type="gramStart"/>
            <w:r w:rsidRPr="00173C06">
              <w:rPr>
                <w:b/>
                <w:bCs/>
                <w:color w:val="000000"/>
                <w:lang w:eastAsia="ru-RU"/>
              </w:rPr>
              <w:t>на</w:t>
            </w:r>
            <w:proofErr w:type="gramEnd"/>
            <w:r w:rsidRPr="00173C06">
              <w:rPr>
                <w:b/>
                <w:bCs/>
                <w:color w:val="000000"/>
                <w:lang w:eastAsia="ru-RU"/>
              </w:rPr>
              <w:t xml:space="preserve"> станции/</w:t>
            </w:r>
            <w:proofErr w:type="spellStart"/>
            <w:r w:rsidRPr="00173C06">
              <w:rPr>
                <w:b/>
                <w:bCs/>
                <w:color w:val="000000"/>
                <w:lang w:eastAsia="ru-RU"/>
              </w:rPr>
              <w:t>ию</w:t>
            </w:r>
            <w:proofErr w:type="spellEnd"/>
            <w:r w:rsidRPr="00173C06">
              <w:rPr>
                <w:b/>
                <w:bCs/>
                <w:color w:val="000000"/>
                <w:lang w:eastAsia="ru-RU"/>
              </w:rPr>
              <w:t xml:space="preserve"> Анисовка Приволжской железной дороги по г. Энгельсу Саратовской области и прилегающим районам</w:t>
            </w:r>
          </w:p>
        </w:tc>
      </w:tr>
      <w:tr w:rsidR="00173C0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173C06" w:rsidRPr="00173C06" w:rsidRDefault="00173C06" w:rsidP="00173C06">
            <w:pPr>
              <w:suppressAutoHyphens w:val="0"/>
              <w:rPr>
                <w:b/>
                <w:bCs/>
                <w:color w:val="000000"/>
                <w:lang w:eastAsia="ru-RU"/>
              </w:rPr>
            </w:pPr>
          </w:p>
        </w:tc>
      </w:tr>
      <w:tr w:rsidR="00173C06" w:rsidRPr="00173C06" w:rsidTr="002C5216">
        <w:trPr>
          <w:trHeight w:val="705"/>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173C06" w:rsidRPr="00173C06" w:rsidRDefault="00173C06" w:rsidP="00173C06">
            <w:pPr>
              <w:suppressAutoHyphens w:val="0"/>
              <w:rPr>
                <w:b/>
                <w:bCs/>
                <w:color w:val="000000"/>
                <w:lang w:eastAsia="ru-RU"/>
              </w:rPr>
            </w:pPr>
          </w:p>
        </w:tc>
      </w:tr>
      <w:tr w:rsidR="00173C0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126" w:type="dxa"/>
            <w:gridSpan w:val="3"/>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3119" w:type="dxa"/>
            <w:gridSpan w:val="2"/>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173C06" w:rsidRPr="00173C06" w:rsidTr="002C5216">
        <w:trPr>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lang w:eastAsia="ru-RU"/>
              </w:rPr>
            </w:pPr>
            <w:r w:rsidRPr="00173C06">
              <w:rPr>
                <w:b/>
                <w:bCs/>
                <w:lang w:eastAsia="ru-RU"/>
              </w:rPr>
              <w:t xml:space="preserve">№ </w:t>
            </w:r>
            <w:proofErr w:type="spellStart"/>
            <w:proofErr w:type="gramStart"/>
            <w:r w:rsidRPr="00173C06">
              <w:rPr>
                <w:b/>
                <w:bCs/>
                <w:lang w:eastAsia="ru-RU"/>
              </w:rPr>
              <w:t>п</w:t>
            </w:r>
            <w:proofErr w:type="spellEnd"/>
            <w:proofErr w:type="gramEnd"/>
            <w:r w:rsidRPr="00173C06">
              <w:rPr>
                <w:b/>
                <w:bCs/>
                <w:lang w:eastAsia="ru-RU"/>
              </w:rPr>
              <w:t>/</w:t>
            </w:r>
            <w:proofErr w:type="spellStart"/>
            <w:r w:rsidRPr="00173C06">
              <w:rPr>
                <w:b/>
                <w:bCs/>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lang w:eastAsia="ru-RU"/>
              </w:rPr>
            </w:pPr>
            <w:r w:rsidRPr="00173C06">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Типоразмер контейнера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 xml:space="preserve">Предельные ставки арендной платы </w:t>
            </w:r>
            <w:r w:rsidRPr="00173C06">
              <w:rPr>
                <w:b/>
                <w:bCs/>
                <w:color w:val="000000"/>
                <w:lang w:eastAsia="ru-RU"/>
              </w:rPr>
              <w:br/>
              <w:t>за контейнер</w:t>
            </w:r>
            <w:r w:rsidRPr="00173C06">
              <w:rPr>
                <w:b/>
                <w:bCs/>
                <w:color w:val="000000"/>
                <w:lang w:eastAsia="ru-RU"/>
              </w:rPr>
              <w:br/>
              <w:t>(руб., без учета НДС)</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ind w:left="-675" w:firstLine="675"/>
              <w:jc w:val="center"/>
              <w:rPr>
                <w:b/>
                <w:bCs/>
                <w:color w:val="000000"/>
                <w:lang w:eastAsia="ru-RU"/>
              </w:rPr>
            </w:pPr>
            <w:r w:rsidRPr="00173C06">
              <w:rPr>
                <w:b/>
                <w:bCs/>
                <w:color w:val="000000"/>
                <w:lang w:eastAsia="ru-RU"/>
              </w:rPr>
              <w:t>Обозначение зоны</w:t>
            </w:r>
          </w:p>
        </w:tc>
      </w:tr>
      <w:tr w:rsidR="00173C06" w:rsidRPr="00173C06" w:rsidTr="002C5216">
        <w:trPr>
          <w:trHeight w:val="6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 г. Энгельс (ст. Анисовка)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5400,00</w:t>
            </w:r>
          </w:p>
        </w:tc>
        <w:tc>
          <w:tcPr>
            <w:tcW w:w="311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sz w:val="18"/>
                <w:szCs w:val="18"/>
                <w:lang w:eastAsia="ru-RU"/>
              </w:rPr>
            </w:pPr>
            <w:r w:rsidRPr="00173C06">
              <w:rPr>
                <w:sz w:val="18"/>
                <w:szCs w:val="18"/>
                <w:lang w:eastAsia="ru-RU"/>
              </w:rPr>
              <w:t>РФ_САР_ЭНГЕЛЬС</w:t>
            </w:r>
          </w:p>
        </w:tc>
      </w:tr>
      <w:tr w:rsidR="00173C06" w:rsidRPr="00173C06" w:rsidTr="002C5216">
        <w:trPr>
          <w:trHeight w:val="600"/>
        </w:trPr>
        <w:tc>
          <w:tcPr>
            <w:tcW w:w="582"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7400,00</w:t>
            </w:r>
          </w:p>
        </w:tc>
        <w:tc>
          <w:tcPr>
            <w:tcW w:w="3119" w:type="dxa"/>
            <w:gridSpan w:val="2"/>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sz w:val="18"/>
                <w:szCs w:val="18"/>
                <w:lang w:eastAsia="ru-RU"/>
              </w:rPr>
            </w:pPr>
          </w:p>
        </w:tc>
      </w:tr>
      <w:tr w:rsidR="00173C06" w:rsidRPr="00173C06" w:rsidTr="002C5216">
        <w:trPr>
          <w:trHeight w:val="6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 Саратовская обл.,                      Советский р-н, с</w:t>
            </w:r>
            <w:proofErr w:type="gramStart"/>
            <w:r w:rsidRPr="00173C06">
              <w:rPr>
                <w:sz w:val="20"/>
                <w:szCs w:val="20"/>
                <w:lang w:eastAsia="ru-RU"/>
              </w:rPr>
              <w:t>.Р</w:t>
            </w:r>
            <w:proofErr w:type="gramEnd"/>
            <w:r w:rsidRPr="00173C06">
              <w:rPr>
                <w:sz w:val="20"/>
                <w:szCs w:val="20"/>
                <w:lang w:eastAsia="ru-RU"/>
              </w:rPr>
              <w:t>озовое</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126" w:type="dxa"/>
            <w:gridSpan w:val="3"/>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12700,00</w:t>
            </w:r>
          </w:p>
        </w:tc>
        <w:tc>
          <w:tcPr>
            <w:tcW w:w="31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18"/>
                <w:szCs w:val="18"/>
                <w:lang w:eastAsia="ru-RU"/>
              </w:rPr>
            </w:pPr>
            <w:r w:rsidRPr="00173C06">
              <w:rPr>
                <w:sz w:val="18"/>
                <w:szCs w:val="18"/>
                <w:lang w:eastAsia="ru-RU"/>
              </w:rPr>
              <w:t>РФ_САР_СОВЕТСКИЙ_</w:t>
            </w:r>
            <w:proofErr w:type="gramStart"/>
            <w:r w:rsidRPr="00173C06">
              <w:rPr>
                <w:sz w:val="18"/>
                <w:szCs w:val="18"/>
                <w:lang w:eastAsia="ru-RU"/>
              </w:rPr>
              <w:t>Р</w:t>
            </w:r>
            <w:proofErr w:type="gramEnd"/>
            <w:r w:rsidRPr="00173C06">
              <w:rPr>
                <w:sz w:val="18"/>
                <w:szCs w:val="18"/>
                <w:lang w:eastAsia="ru-RU"/>
              </w:rPr>
              <w:t>_001</w:t>
            </w:r>
          </w:p>
        </w:tc>
      </w:tr>
      <w:tr w:rsidR="00173C06" w:rsidRPr="00173C06" w:rsidTr="002C5216">
        <w:trPr>
          <w:trHeight w:val="600"/>
        </w:trPr>
        <w:tc>
          <w:tcPr>
            <w:tcW w:w="582"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rFonts w:ascii="Calibri" w:hAnsi="Calibri"/>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lang w:eastAsia="ru-RU"/>
              </w:rPr>
            </w:pPr>
            <w:r w:rsidRPr="00173C06">
              <w:rPr>
                <w:lang w:eastAsia="ru-RU"/>
              </w:rPr>
              <w:t>40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lang w:eastAsia="ru-RU"/>
              </w:rPr>
            </w:pPr>
            <w:r w:rsidRPr="00173C06">
              <w:rPr>
                <w:lang w:eastAsia="ru-RU"/>
              </w:rPr>
              <w:t>-</w:t>
            </w:r>
          </w:p>
        </w:tc>
        <w:tc>
          <w:tcPr>
            <w:tcW w:w="3119" w:type="dxa"/>
            <w:gridSpan w:val="2"/>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rFonts w:ascii="Calibri" w:hAnsi="Calibri"/>
                <w:lang w:eastAsia="ru-RU"/>
              </w:rPr>
            </w:pPr>
          </w:p>
        </w:tc>
      </w:tr>
      <w:tr w:rsidR="00173C06" w:rsidRPr="00173C06" w:rsidTr="002C5216">
        <w:trPr>
          <w:trHeight w:val="6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vAlign w:val="center"/>
            <w:hideMark/>
          </w:tcPr>
          <w:p w:rsidR="00173C06" w:rsidRPr="00173C06" w:rsidRDefault="00173C06" w:rsidP="00173C06">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lang w:eastAsia="ru-RU"/>
              </w:rPr>
            </w:pPr>
          </w:p>
        </w:tc>
        <w:tc>
          <w:tcPr>
            <w:tcW w:w="2126" w:type="dxa"/>
            <w:gridSpan w:val="3"/>
            <w:tcBorders>
              <w:top w:val="nil"/>
              <w:left w:val="nil"/>
              <w:bottom w:val="nil"/>
              <w:right w:val="nil"/>
            </w:tcBorders>
            <w:shd w:val="clear" w:color="auto" w:fill="auto"/>
            <w:vAlign w:val="center"/>
            <w:hideMark/>
          </w:tcPr>
          <w:p w:rsidR="00173C06" w:rsidRPr="00173C06" w:rsidRDefault="00173C06" w:rsidP="00173C06">
            <w:pPr>
              <w:suppressAutoHyphens w:val="0"/>
              <w:jc w:val="center"/>
              <w:rPr>
                <w:lang w:eastAsia="ru-RU"/>
              </w:rPr>
            </w:pPr>
          </w:p>
        </w:tc>
        <w:tc>
          <w:tcPr>
            <w:tcW w:w="3119" w:type="dxa"/>
            <w:gridSpan w:val="2"/>
            <w:tcBorders>
              <w:top w:val="nil"/>
              <w:left w:val="nil"/>
              <w:bottom w:val="nil"/>
              <w:right w:val="nil"/>
            </w:tcBorders>
            <w:shd w:val="clear" w:color="auto" w:fill="auto"/>
            <w:vAlign w:val="bottom"/>
            <w:hideMark/>
          </w:tcPr>
          <w:p w:rsidR="00173C06" w:rsidRPr="00173C06" w:rsidRDefault="00173C06" w:rsidP="00173C06">
            <w:pPr>
              <w:suppressAutoHyphens w:val="0"/>
              <w:jc w:val="right"/>
              <w:rPr>
                <w:b/>
                <w:bCs/>
                <w:color w:val="000000"/>
                <w:sz w:val="22"/>
                <w:szCs w:val="22"/>
                <w:lang w:eastAsia="ru-RU"/>
              </w:rPr>
            </w:pPr>
            <w:r w:rsidRPr="00173C06">
              <w:rPr>
                <w:b/>
                <w:bCs/>
                <w:color w:val="000000"/>
                <w:sz w:val="22"/>
                <w:szCs w:val="22"/>
                <w:lang w:eastAsia="ru-RU"/>
              </w:rPr>
              <w:t>Таблица №2</w:t>
            </w:r>
          </w:p>
        </w:tc>
      </w:tr>
      <w:tr w:rsidR="00173C06" w:rsidRPr="00173C06" w:rsidTr="002C5216">
        <w:trPr>
          <w:trHeight w:val="6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9498" w:type="dxa"/>
            <w:gridSpan w:val="8"/>
            <w:vMerge w:val="restart"/>
            <w:tcBorders>
              <w:top w:val="nil"/>
              <w:left w:val="nil"/>
              <w:bottom w:val="nil"/>
              <w:right w:val="nil"/>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Предельные ставки арендной платы транспортного средства с экипажем</w:t>
            </w:r>
            <w:r w:rsidRPr="00173C06">
              <w:rPr>
                <w:b/>
                <w:bCs/>
                <w:color w:val="000000"/>
                <w:lang w:eastAsia="ru-RU"/>
              </w:rPr>
              <w:br/>
              <w:t xml:space="preserve">при перевозке контейнеров </w:t>
            </w:r>
            <w:proofErr w:type="gramStart"/>
            <w:r w:rsidRPr="00173C06">
              <w:rPr>
                <w:b/>
                <w:bCs/>
                <w:color w:val="000000"/>
                <w:lang w:eastAsia="ru-RU"/>
              </w:rPr>
              <w:t>со</w:t>
            </w:r>
            <w:proofErr w:type="gramEnd"/>
            <w:r w:rsidRPr="00173C06">
              <w:rPr>
                <w:b/>
                <w:bCs/>
                <w:color w:val="000000"/>
                <w:lang w:eastAsia="ru-RU"/>
              </w:rPr>
              <w:t>/</w:t>
            </w:r>
            <w:proofErr w:type="gramStart"/>
            <w:r w:rsidRPr="00173C06">
              <w:rPr>
                <w:b/>
                <w:bCs/>
                <w:color w:val="000000"/>
                <w:lang w:eastAsia="ru-RU"/>
              </w:rPr>
              <w:t>на</w:t>
            </w:r>
            <w:proofErr w:type="gramEnd"/>
            <w:r w:rsidRPr="00173C06">
              <w:rPr>
                <w:b/>
                <w:bCs/>
                <w:color w:val="000000"/>
                <w:lang w:eastAsia="ru-RU"/>
              </w:rPr>
              <w:t xml:space="preserve"> станции/</w:t>
            </w:r>
            <w:proofErr w:type="spellStart"/>
            <w:r w:rsidRPr="00173C06">
              <w:rPr>
                <w:b/>
                <w:bCs/>
                <w:color w:val="000000"/>
                <w:lang w:eastAsia="ru-RU"/>
              </w:rPr>
              <w:t>ию</w:t>
            </w:r>
            <w:proofErr w:type="spellEnd"/>
            <w:r w:rsidRPr="00173C06">
              <w:rPr>
                <w:b/>
                <w:bCs/>
                <w:color w:val="000000"/>
                <w:lang w:eastAsia="ru-RU"/>
              </w:rPr>
              <w:t xml:space="preserve"> Трофимовский-2 Приволжской железной дороги по г. Саратову Саратовской области и прилегающим районам</w:t>
            </w:r>
          </w:p>
        </w:tc>
      </w:tr>
      <w:tr w:rsidR="00173C06" w:rsidRPr="00173C06" w:rsidTr="002C5216">
        <w:trPr>
          <w:trHeight w:val="6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173C06" w:rsidRPr="00173C06" w:rsidRDefault="00173C06" w:rsidP="00173C06">
            <w:pPr>
              <w:suppressAutoHyphens w:val="0"/>
              <w:rPr>
                <w:b/>
                <w:bCs/>
                <w:color w:val="000000"/>
                <w:lang w:eastAsia="ru-RU"/>
              </w:rPr>
            </w:pPr>
          </w:p>
        </w:tc>
      </w:tr>
      <w:tr w:rsidR="00173C06" w:rsidRPr="00173C06" w:rsidTr="002C5216">
        <w:trPr>
          <w:trHeight w:val="18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173C06" w:rsidRPr="00173C06" w:rsidRDefault="00173C06" w:rsidP="00173C06">
            <w:pPr>
              <w:suppressAutoHyphens w:val="0"/>
              <w:rPr>
                <w:b/>
                <w:bCs/>
                <w:color w:val="000000"/>
                <w:lang w:eastAsia="ru-RU"/>
              </w:rPr>
            </w:pPr>
          </w:p>
        </w:tc>
      </w:tr>
      <w:tr w:rsidR="00173C06" w:rsidRPr="00173C06" w:rsidTr="002C5216">
        <w:trPr>
          <w:trHeight w:val="14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 xml:space="preserve">№ </w:t>
            </w:r>
            <w:proofErr w:type="spellStart"/>
            <w:proofErr w:type="gramStart"/>
            <w:r w:rsidRPr="00173C06">
              <w:rPr>
                <w:b/>
                <w:bCs/>
                <w:color w:val="000000"/>
                <w:lang w:eastAsia="ru-RU"/>
              </w:rPr>
              <w:t>п</w:t>
            </w:r>
            <w:proofErr w:type="spellEnd"/>
            <w:proofErr w:type="gramEnd"/>
            <w:r w:rsidRPr="00173C06">
              <w:rPr>
                <w:b/>
                <w:bCs/>
                <w:color w:val="000000"/>
                <w:lang w:eastAsia="ru-RU"/>
              </w:rPr>
              <w:t>/</w:t>
            </w:r>
            <w:proofErr w:type="spellStart"/>
            <w:r w:rsidRPr="00173C06">
              <w:rPr>
                <w:b/>
                <w:bCs/>
                <w:color w:val="000000"/>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lang w:eastAsia="ru-RU"/>
              </w:rPr>
            </w:pPr>
            <w:r w:rsidRPr="00173C06">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Типоразмер контейнера</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 xml:space="preserve">Предельные ставки арендной платы </w:t>
            </w:r>
            <w:r w:rsidRPr="00173C06">
              <w:rPr>
                <w:b/>
                <w:bCs/>
                <w:color w:val="000000"/>
                <w:lang w:eastAsia="ru-RU"/>
              </w:rPr>
              <w:br/>
              <w:t>за контейнер</w:t>
            </w:r>
            <w:r w:rsidRPr="00173C06">
              <w:rPr>
                <w:b/>
                <w:bCs/>
                <w:color w:val="000000"/>
                <w:lang w:eastAsia="ru-RU"/>
              </w:rPr>
              <w:br/>
              <w:t>(руб., без учета НДС)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b/>
                <w:bCs/>
                <w:color w:val="000000"/>
                <w:lang w:eastAsia="ru-RU"/>
              </w:rPr>
            </w:pPr>
            <w:r w:rsidRPr="00173C06">
              <w:rPr>
                <w:b/>
                <w:bCs/>
                <w:color w:val="000000"/>
                <w:lang w:eastAsia="ru-RU"/>
              </w:rPr>
              <w:t>Обозначение зоны</w:t>
            </w:r>
          </w:p>
        </w:tc>
      </w:tr>
      <w:tr w:rsidR="00173C06" w:rsidRPr="00173C06" w:rsidTr="002C5216">
        <w:trPr>
          <w:trHeight w:val="45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 xml:space="preserve">г. Саратов Кировский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4850,00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 _001</w:t>
            </w:r>
          </w:p>
        </w:tc>
      </w:tr>
      <w:tr w:rsidR="00173C06" w:rsidRPr="00173C06" w:rsidTr="002C5216">
        <w:trPr>
          <w:trHeight w:val="450"/>
        </w:trPr>
        <w:tc>
          <w:tcPr>
            <w:tcW w:w="582"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nil"/>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7700,00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 xml:space="preserve">г. Саратов Октябрьский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4850,00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 _002</w:t>
            </w:r>
          </w:p>
        </w:tc>
      </w:tr>
      <w:tr w:rsidR="00173C06" w:rsidRPr="00173C06" w:rsidTr="002C5216">
        <w:trPr>
          <w:trHeight w:val="375"/>
        </w:trPr>
        <w:tc>
          <w:tcPr>
            <w:tcW w:w="582"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7700,00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7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3.</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 xml:space="preserve">г. Саратов </w:t>
            </w:r>
            <w:proofErr w:type="spellStart"/>
            <w:r w:rsidRPr="00173C06">
              <w:rPr>
                <w:color w:val="000000"/>
                <w:sz w:val="20"/>
                <w:szCs w:val="20"/>
                <w:lang w:eastAsia="ru-RU"/>
              </w:rPr>
              <w:t>Фрунзенский</w:t>
            </w:r>
            <w:proofErr w:type="spellEnd"/>
            <w:r w:rsidRPr="00173C06">
              <w:rPr>
                <w:color w:val="000000"/>
                <w:sz w:val="20"/>
                <w:szCs w:val="20"/>
                <w:lang w:eastAsia="ru-RU"/>
              </w:rPr>
              <w:t xml:space="preserve">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4850,00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 _003</w:t>
            </w:r>
          </w:p>
        </w:tc>
      </w:tr>
      <w:tr w:rsidR="00173C06" w:rsidRPr="00173C06" w:rsidTr="002C5216">
        <w:trPr>
          <w:trHeight w:val="345"/>
        </w:trPr>
        <w:tc>
          <w:tcPr>
            <w:tcW w:w="582"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7700,00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4.</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 xml:space="preserve">г. Саратов Волжский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4850,00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 _004</w:t>
            </w:r>
          </w:p>
        </w:tc>
      </w:tr>
      <w:tr w:rsidR="00173C06" w:rsidRPr="00173C06" w:rsidTr="002C5216">
        <w:trPr>
          <w:trHeight w:val="330"/>
        </w:trPr>
        <w:tc>
          <w:tcPr>
            <w:tcW w:w="582"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7700,00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0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lastRenderedPageBreak/>
              <w:t>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Саратов Ленинский район</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4000,00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 _005</w:t>
            </w:r>
          </w:p>
        </w:tc>
      </w:tr>
      <w:tr w:rsidR="00173C06" w:rsidRPr="00173C06" w:rsidTr="002C5216">
        <w:trPr>
          <w:trHeight w:val="36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6300,00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3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6.</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Саратов Заводской район</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5300,00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 _006</w:t>
            </w:r>
          </w:p>
        </w:tc>
      </w:tr>
      <w:tr w:rsidR="00173C06" w:rsidRPr="00173C06" w:rsidTr="002C5216">
        <w:trPr>
          <w:trHeight w:val="37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8400,00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Энгельс</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8000,00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РФ_САР_ЭНГЕЛЬС</w:t>
            </w:r>
          </w:p>
        </w:tc>
      </w:tr>
      <w:tr w:rsidR="00173C06" w:rsidRPr="00173C06" w:rsidTr="002C5216">
        <w:trPr>
          <w:trHeight w:val="42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10500,00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п. Александровка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6300,00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173C06" w:rsidRPr="00173C06" w:rsidTr="002C5216">
        <w:trPr>
          <w:trHeight w:val="33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8100,00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 xml:space="preserve">п. </w:t>
            </w:r>
            <w:proofErr w:type="spellStart"/>
            <w:r w:rsidRPr="00173C06">
              <w:rPr>
                <w:color w:val="000000"/>
                <w:sz w:val="20"/>
                <w:szCs w:val="20"/>
                <w:lang w:eastAsia="ru-RU"/>
              </w:rPr>
              <w:t>Зоринский</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4200,00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173C06" w:rsidRPr="00173C06" w:rsidTr="002C5216">
        <w:trPr>
          <w:trHeight w:val="48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6300,00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п. Дубки</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4530,00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РФ_САР_САРАТОВСКИЙ_</w:t>
            </w:r>
            <w:proofErr w:type="gramStart"/>
            <w:r w:rsidRPr="00173C06">
              <w:rPr>
                <w:color w:val="000000"/>
                <w:sz w:val="18"/>
                <w:szCs w:val="18"/>
                <w:lang w:eastAsia="ru-RU"/>
              </w:rPr>
              <w:t>Р</w:t>
            </w:r>
            <w:proofErr w:type="gramEnd"/>
            <w:r w:rsidRPr="00173C06">
              <w:rPr>
                <w:color w:val="000000"/>
                <w:sz w:val="18"/>
                <w:szCs w:val="18"/>
                <w:lang w:eastAsia="ru-RU"/>
              </w:rPr>
              <w:t>_003</w:t>
            </w:r>
          </w:p>
        </w:tc>
      </w:tr>
      <w:tr w:rsidR="00173C06" w:rsidRPr="00173C06" w:rsidTr="002C5216">
        <w:trPr>
          <w:trHeight w:val="42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6930,00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Балаково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15750,00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РФ_САР_БАЛАКОВО</w:t>
            </w:r>
          </w:p>
        </w:tc>
      </w:tr>
      <w:tr w:rsidR="00173C06" w:rsidRPr="00173C06" w:rsidTr="002C5216">
        <w:trPr>
          <w:trHeight w:val="37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17750,00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Калининск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12700,00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РФ_САР_КАЛИНИНСК</w:t>
            </w:r>
          </w:p>
        </w:tc>
      </w:tr>
      <w:tr w:rsidR="00173C06" w:rsidRPr="00173C06" w:rsidTr="002C5216">
        <w:trPr>
          <w:trHeight w:val="33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14700,00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п</w:t>
            </w:r>
            <w:proofErr w:type="gramStart"/>
            <w:r w:rsidRPr="00173C06">
              <w:rPr>
                <w:color w:val="000000"/>
                <w:sz w:val="20"/>
                <w:szCs w:val="20"/>
                <w:lang w:eastAsia="ru-RU"/>
              </w:rPr>
              <w:t>.С</w:t>
            </w:r>
            <w:proofErr w:type="gramEnd"/>
            <w:r w:rsidRPr="00173C06">
              <w:rPr>
                <w:color w:val="000000"/>
                <w:sz w:val="20"/>
                <w:szCs w:val="20"/>
                <w:lang w:eastAsia="ru-RU"/>
              </w:rPr>
              <w:t>ветлый</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5800,00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РФ_САР_ТАТИЩЕВСКИЙ_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173C06" w:rsidRPr="00173C06" w:rsidTr="002C5216">
        <w:trPr>
          <w:trHeight w:val="36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7800,00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Татищево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5800,00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РФ_САР_ТАТИЩЕВСКИЙ_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173C06" w:rsidRPr="00173C06" w:rsidTr="002C5216">
        <w:trPr>
          <w:trHeight w:val="36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7800,00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Красный Кут</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13800,00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 xml:space="preserve">РФ_САР_КРАСНЫЙ КУТ </w:t>
            </w:r>
          </w:p>
        </w:tc>
      </w:tr>
      <w:tr w:rsidR="00173C06" w:rsidRPr="00173C06" w:rsidTr="002C5216">
        <w:trPr>
          <w:trHeight w:val="37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15800,00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Ершов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16900,00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 xml:space="preserve">РФ_САР_ЕРШОВ </w:t>
            </w:r>
          </w:p>
        </w:tc>
      </w:tr>
      <w:tr w:rsidR="00173C06" w:rsidRPr="00173C06" w:rsidTr="002C5216">
        <w:trPr>
          <w:trHeight w:val="34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18900,00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Новоузенск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18500,00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РФ_САР_НОВОУЗЕНСК</w:t>
            </w:r>
          </w:p>
        </w:tc>
      </w:tr>
      <w:tr w:rsidR="00173C06" w:rsidRPr="00173C06" w:rsidTr="002C5216">
        <w:trPr>
          <w:trHeight w:val="40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20500,00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Аткарск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11700,00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РФ_САР_АТКАРСК</w:t>
            </w:r>
          </w:p>
        </w:tc>
      </w:tr>
      <w:tr w:rsidR="00173C06" w:rsidRPr="00173C06" w:rsidTr="002C5216">
        <w:trPr>
          <w:trHeight w:val="42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13700,00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19.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Балашов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17000,00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РФ_САР_БАЛАШОВ</w:t>
            </w:r>
          </w:p>
        </w:tc>
      </w:tr>
      <w:tr w:rsidR="00173C06" w:rsidRPr="00173C06" w:rsidTr="002C5216">
        <w:trPr>
          <w:trHeight w:val="36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19000,00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 Вольск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13800,00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РФ_САР_ВОЛЬСК</w:t>
            </w:r>
          </w:p>
        </w:tc>
      </w:tr>
      <w:tr w:rsidR="00173C06" w:rsidRPr="00173C06" w:rsidTr="002C5216">
        <w:trPr>
          <w:trHeight w:val="37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15800,00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п</w:t>
            </w:r>
            <w:proofErr w:type="gramStart"/>
            <w:r w:rsidRPr="00173C06">
              <w:rPr>
                <w:color w:val="000000"/>
                <w:sz w:val="20"/>
                <w:szCs w:val="20"/>
                <w:lang w:eastAsia="ru-RU"/>
              </w:rPr>
              <w:t>.Б</w:t>
            </w:r>
            <w:proofErr w:type="gramEnd"/>
            <w:r w:rsidRPr="00173C06">
              <w:rPr>
                <w:color w:val="000000"/>
                <w:sz w:val="20"/>
                <w:szCs w:val="20"/>
                <w:lang w:eastAsia="ru-RU"/>
              </w:rPr>
              <w:t>азарный Карабулак</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11700,00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РФ_САР_БАЗАРНО-КАРАБУЛАКСКИЙ_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173C06" w:rsidRPr="00173C06" w:rsidTr="002C5216">
        <w:trPr>
          <w:trHeight w:val="40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13700,00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w:t>
            </w:r>
            <w:proofErr w:type="gramStart"/>
            <w:r w:rsidRPr="00173C06">
              <w:rPr>
                <w:color w:val="000000"/>
                <w:sz w:val="20"/>
                <w:szCs w:val="20"/>
                <w:lang w:eastAsia="ru-RU"/>
              </w:rPr>
              <w:t>.М</w:t>
            </w:r>
            <w:proofErr w:type="gramEnd"/>
            <w:r w:rsidRPr="00173C06">
              <w:rPr>
                <w:color w:val="000000"/>
                <w:sz w:val="20"/>
                <w:szCs w:val="20"/>
                <w:lang w:eastAsia="ru-RU"/>
              </w:rPr>
              <w:t>аркс</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10600,00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РФ_САР_МАРКС</w:t>
            </w:r>
          </w:p>
        </w:tc>
      </w:tr>
      <w:tr w:rsidR="00173C06" w:rsidRPr="00173C06" w:rsidTr="002C5216">
        <w:trPr>
          <w:trHeight w:val="34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12600,00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4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lastRenderedPageBreak/>
              <w:t>23.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w:t>
            </w:r>
            <w:proofErr w:type="gramStart"/>
            <w:r w:rsidRPr="00173C06">
              <w:rPr>
                <w:color w:val="000000"/>
                <w:sz w:val="20"/>
                <w:szCs w:val="20"/>
                <w:lang w:eastAsia="ru-RU"/>
              </w:rPr>
              <w:t>.П</w:t>
            </w:r>
            <w:proofErr w:type="gramEnd"/>
            <w:r w:rsidRPr="00173C06">
              <w:rPr>
                <w:color w:val="000000"/>
                <w:sz w:val="20"/>
                <w:szCs w:val="20"/>
                <w:lang w:eastAsia="ru-RU"/>
              </w:rPr>
              <w:t>етровск</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11700,00</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РФ_САР_ПЕТРОВСК</w:t>
            </w:r>
          </w:p>
        </w:tc>
      </w:tr>
      <w:tr w:rsidR="00173C06" w:rsidRPr="00173C06" w:rsidTr="002C5216">
        <w:trPr>
          <w:trHeight w:val="31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13700,00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г</w:t>
            </w:r>
            <w:proofErr w:type="gramStart"/>
            <w:r w:rsidRPr="00173C06">
              <w:rPr>
                <w:color w:val="000000"/>
                <w:sz w:val="20"/>
                <w:szCs w:val="20"/>
                <w:lang w:eastAsia="ru-RU"/>
              </w:rPr>
              <w:t>.М</w:t>
            </w:r>
            <w:proofErr w:type="gramEnd"/>
            <w:r w:rsidRPr="00173C06">
              <w:rPr>
                <w:color w:val="000000"/>
                <w:sz w:val="20"/>
                <w:szCs w:val="20"/>
                <w:lang w:eastAsia="ru-RU"/>
              </w:rPr>
              <w:t xml:space="preserve">окроус </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14300,00</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РФ_САР_МОКРОУС</w:t>
            </w:r>
          </w:p>
        </w:tc>
      </w:tr>
      <w:tr w:rsidR="00173C06" w:rsidRPr="00173C06" w:rsidTr="002C5216">
        <w:trPr>
          <w:trHeight w:val="375"/>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16300,00</w:t>
            </w:r>
          </w:p>
        </w:tc>
        <w:tc>
          <w:tcPr>
            <w:tcW w:w="2410" w:type="dxa"/>
            <w:vMerge/>
            <w:tcBorders>
              <w:top w:val="nil"/>
              <w:left w:val="single" w:sz="4" w:space="0" w:color="auto"/>
              <w:bottom w:val="single" w:sz="4" w:space="0" w:color="auto"/>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 xml:space="preserve"> </w:t>
            </w:r>
            <w:proofErr w:type="spellStart"/>
            <w:r w:rsidRPr="00173C06">
              <w:rPr>
                <w:color w:val="000000"/>
                <w:sz w:val="20"/>
                <w:szCs w:val="20"/>
                <w:lang w:eastAsia="ru-RU"/>
              </w:rPr>
              <w:t>п</w:t>
            </w:r>
            <w:proofErr w:type="gramStart"/>
            <w:r w:rsidRPr="00173C06">
              <w:rPr>
                <w:color w:val="000000"/>
                <w:sz w:val="20"/>
                <w:szCs w:val="20"/>
                <w:lang w:eastAsia="ru-RU"/>
              </w:rPr>
              <w:t>.Н</w:t>
            </w:r>
            <w:proofErr w:type="gramEnd"/>
            <w:r w:rsidRPr="00173C06">
              <w:rPr>
                <w:color w:val="000000"/>
                <w:sz w:val="20"/>
                <w:szCs w:val="20"/>
                <w:lang w:eastAsia="ru-RU"/>
              </w:rPr>
              <w:t>овопушкинское</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10000,00</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РФ_САР_ЭНГЕЛЬСКИЙ 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173C06" w:rsidRPr="00173C06" w:rsidTr="002C5216">
        <w:trPr>
          <w:trHeight w:val="39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12000,00</w:t>
            </w:r>
          </w:p>
        </w:tc>
        <w:tc>
          <w:tcPr>
            <w:tcW w:w="2410"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 xml:space="preserve"> п</w:t>
            </w:r>
            <w:proofErr w:type="gramStart"/>
            <w:r w:rsidRPr="00173C06">
              <w:rPr>
                <w:color w:val="000000"/>
                <w:sz w:val="20"/>
                <w:szCs w:val="20"/>
                <w:lang w:eastAsia="ru-RU"/>
              </w:rPr>
              <w:t>.К</w:t>
            </w:r>
            <w:proofErr w:type="gramEnd"/>
            <w:r w:rsidRPr="00173C06">
              <w:rPr>
                <w:color w:val="000000"/>
                <w:sz w:val="20"/>
                <w:szCs w:val="20"/>
                <w:lang w:eastAsia="ru-RU"/>
              </w:rPr>
              <w:t>расноармейск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12800,00</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РФ_САР_КРАСНОАРМЕЙСК</w:t>
            </w:r>
          </w:p>
        </w:tc>
      </w:tr>
      <w:tr w:rsidR="00173C06" w:rsidRPr="00173C06" w:rsidTr="002C5216">
        <w:trPr>
          <w:trHeight w:val="39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14800,00</w:t>
            </w:r>
          </w:p>
        </w:tc>
        <w:tc>
          <w:tcPr>
            <w:tcW w:w="2410"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п.г.т</w:t>
            </w:r>
            <w:proofErr w:type="gramStart"/>
            <w:r w:rsidRPr="00173C06">
              <w:rPr>
                <w:color w:val="000000"/>
                <w:sz w:val="20"/>
                <w:szCs w:val="20"/>
                <w:lang w:eastAsia="ru-RU"/>
              </w:rPr>
              <w:t>..</w:t>
            </w:r>
            <w:proofErr w:type="gramEnd"/>
            <w:r w:rsidRPr="00173C06">
              <w:rPr>
                <w:color w:val="000000"/>
                <w:sz w:val="20"/>
                <w:szCs w:val="20"/>
                <w:lang w:eastAsia="ru-RU"/>
              </w:rPr>
              <w:t>Лысые горы</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11300,00</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РФ_САР_ЛЫСОГОРСКИЙ_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173C06" w:rsidRPr="00173C06" w:rsidTr="002C5216">
        <w:trPr>
          <w:trHeight w:val="39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13300,00</w:t>
            </w:r>
          </w:p>
        </w:tc>
        <w:tc>
          <w:tcPr>
            <w:tcW w:w="2410"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r w:rsidRPr="00173C06">
              <w:rPr>
                <w:color w:val="000000"/>
                <w:sz w:val="20"/>
                <w:szCs w:val="20"/>
                <w:lang w:eastAsia="ru-RU"/>
              </w:rPr>
              <w:t>с. Широкий Карамыш</w:t>
            </w:r>
          </w:p>
        </w:tc>
        <w:tc>
          <w:tcPr>
            <w:tcW w:w="1985" w:type="dxa"/>
            <w:gridSpan w:val="2"/>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11200,00</w:t>
            </w: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РФ_САР_ЛЫСОГОРСКИЙ_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173C06" w:rsidRPr="00173C06" w:rsidTr="002C5216">
        <w:trPr>
          <w:trHeight w:val="39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13200,00</w:t>
            </w:r>
          </w:p>
        </w:tc>
        <w:tc>
          <w:tcPr>
            <w:tcW w:w="2410"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29.</w:t>
            </w:r>
          </w:p>
        </w:tc>
        <w:tc>
          <w:tcPr>
            <w:tcW w:w="2268" w:type="dxa"/>
            <w:vMerge w:val="restart"/>
            <w:tcBorders>
              <w:top w:val="nil"/>
              <w:left w:val="single" w:sz="4" w:space="0" w:color="auto"/>
              <w:bottom w:val="nil"/>
              <w:right w:val="nil"/>
            </w:tcBorders>
            <w:shd w:val="clear" w:color="auto" w:fill="auto"/>
            <w:vAlign w:val="center"/>
            <w:hideMark/>
          </w:tcPr>
          <w:p w:rsidR="00173C06" w:rsidRPr="00173C06" w:rsidRDefault="00173C06" w:rsidP="00173C06">
            <w:pPr>
              <w:suppressAutoHyphens w:val="0"/>
              <w:rPr>
                <w:color w:val="000000"/>
                <w:sz w:val="20"/>
                <w:szCs w:val="20"/>
                <w:lang w:eastAsia="ru-RU"/>
              </w:rPr>
            </w:pPr>
            <w:proofErr w:type="spellStart"/>
            <w:r w:rsidRPr="00173C06">
              <w:rPr>
                <w:color w:val="000000"/>
                <w:sz w:val="20"/>
                <w:szCs w:val="20"/>
                <w:lang w:eastAsia="ru-RU"/>
              </w:rPr>
              <w:t>Марксовский</w:t>
            </w:r>
            <w:proofErr w:type="spellEnd"/>
            <w:r w:rsidRPr="00173C06">
              <w:rPr>
                <w:color w:val="000000"/>
                <w:sz w:val="20"/>
                <w:szCs w:val="20"/>
                <w:lang w:eastAsia="ru-RU"/>
              </w:rPr>
              <w:t xml:space="preserve"> район, </w:t>
            </w:r>
            <w:proofErr w:type="spellStart"/>
            <w:r w:rsidRPr="00173C06">
              <w:rPr>
                <w:color w:val="000000"/>
                <w:sz w:val="20"/>
                <w:szCs w:val="20"/>
                <w:lang w:eastAsia="ru-RU"/>
              </w:rPr>
              <w:t>с</w:t>
            </w:r>
            <w:proofErr w:type="gramStart"/>
            <w:r w:rsidRPr="00173C06">
              <w:rPr>
                <w:color w:val="000000"/>
                <w:sz w:val="20"/>
                <w:szCs w:val="20"/>
                <w:lang w:eastAsia="ru-RU"/>
              </w:rPr>
              <w:t>.З</w:t>
            </w:r>
            <w:proofErr w:type="gramEnd"/>
            <w:r w:rsidRPr="00173C06">
              <w:rPr>
                <w:color w:val="000000"/>
                <w:sz w:val="20"/>
                <w:szCs w:val="20"/>
                <w:lang w:eastAsia="ru-RU"/>
              </w:rPr>
              <w:t>оркино</w:t>
            </w:r>
            <w:proofErr w:type="spellEnd"/>
          </w:p>
        </w:tc>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15100,00</w:t>
            </w:r>
          </w:p>
        </w:tc>
        <w:tc>
          <w:tcPr>
            <w:tcW w:w="2410" w:type="dxa"/>
            <w:vMerge w:val="restart"/>
            <w:tcBorders>
              <w:top w:val="nil"/>
              <w:left w:val="single" w:sz="4" w:space="0" w:color="auto"/>
              <w:bottom w:val="nil"/>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РФ_САР_МАРКСОВСКИЙ_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173C06" w:rsidRPr="00173C06" w:rsidTr="002C5216">
        <w:trPr>
          <w:trHeight w:val="39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nil"/>
              <w:left w:val="single" w:sz="4" w:space="0" w:color="auto"/>
              <w:bottom w:val="nil"/>
              <w:right w:val="nil"/>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single" w:sz="4" w:space="0" w:color="auto"/>
              <w:bottom w:val="nil"/>
              <w:right w:val="single" w:sz="4" w:space="0" w:color="auto"/>
            </w:tcBorders>
            <w:shd w:val="clear" w:color="auto" w:fill="auto"/>
            <w:noWrap/>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17100,00</w:t>
            </w:r>
          </w:p>
        </w:tc>
        <w:tc>
          <w:tcPr>
            <w:tcW w:w="2410" w:type="dxa"/>
            <w:vMerge/>
            <w:tcBorders>
              <w:top w:val="nil"/>
              <w:left w:val="single" w:sz="4" w:space="0" w:color="auto"/>
              <w:bottom w:val="nil"/>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30.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proofErr w:type="spellStart"/>
            <w:r w:rsidRPr="00173C06">
              <w:rPr>
                <w:color w:val="000000"/>
                <w:sz w:val="20"/>
                <w:szCs w:val="20"/>
                <w:lang w:eastAsia="ru-RU"/>
              </w:rPr>
              <w:t>Марксовский</w:t>
            </w:r>
            <w:proofErr w:type="spellEnd"/>
            <w:r w:rsidRPr="00173C06">
              <w:rPr>
                <w:color w:val="000000"/>
                <w:sz w:val="20"/>
                <w:szCs w:val="20"/>
                <w:lang w:eastAsia="ru-RU"/>
              </w:rPr>
              <w:t xml:space="preserve"> район, с</w:t>
            </w:r>
            <w:proofErr w:type="gramStart"/>
            <w:r w:rsidRPr="00173C06">
              <w:rPr>
                <w:color w:val="000000"/>
                <w:sz w:val="20"/>
                <w:szCs w:val="20"/>
                <w:lang w:eastAsia="ru-RU"/>
              </w:rPr>
              <w:t>.П</w:t>
            </w:r>
            <w:proofErr w:type="gramEnd"/>
            <w:r w:rsidRPr="00173C06">
              <w:rPr>
                <w:color w:val="000000"/>
                <w:sz w:val="20"/>
                <w:szCs w:val="20"/>
                <w:lang w:eastAsia="ru-RU"/>
              </w:rPr>
              <w:t>одлесное</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12800,00</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РФ_САР_МАРКСОВСКИЙ_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173C06" w:rsidRPr="00173C06" w:rsidTr="002C5216">
        <w:trPr>
          <w:trHeight w:val="390"/>
        </w:trPr>
        <w:tc>
          <w:tcPr>
            <w:tcW w:w="582" w:type="dxa"/>
            <w:vMerge/>
            <w:tcBorders>
              <w:top w:val="nil"/>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173C06" w:rsidRPr="00173C06" w:rsidRDefault="00173C06" w:rsidP="00173C06">
            <w:pPr>
              <w:suppressAutoHyphens w:val="0"/>
              <w:jc w:val="center"/>
              <w:rPr>
                <w:sz w:val="20"/>
                <w:szCs w:val="20"/>
                <w:lang w:eastAsia="ru-RU"/>
              </w:rPr>
            </w:pPr>
            <w:r w:rsidRPr="00173C06">
              <w:rPr>
                <w:sz w:val="20"/>
                <w:szCs w:val="20"/>
                <w:lang w:eastAsia="ru-RU"/>
              </w:rPr>
              <w:t>15800,00</w:t>
            </w: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173C06" w:rsidRPr="00173C06" w:rsidRDefault="00173C06" w:rsidP="00173C06">
            <w:pPr>
              <w:suppressAutoHyphens w:val="0"/>
              <w:rPr>
                <w:color w:val="000000"/>
                <w:sz w:val="18"/>
                <w:szCs w:val="18"/>
                <w:lang w:eastAsia="ru-RU"/>
              </w:rPr>
            </w:pPr>
          </w:p>
        </w:tc>
      </w:tr>
      <w:tr w:rsidR="00173C06" w:rsidRPr="00173C06" w:rsidTr="002C5216">
        <w:trPr>
          <w:trHeight w:val="869"/>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173C06" w:rsidRPr="00173C06" w:rsidRDefault="00173C06" w:rsidP="00173C06">
            <w:pPr>
              <w:suppressAutoHyphens w:val="0"/>
              <w:jc w:val="center"/>
              <w:rPr>
                <w:color w:val="000000"/>
                <w:sz w:val="20"/>
                <w:szCs w:val="20"/>
                <w:lang w:eastAsia="ru-RU"/>
              </w:rPr>
            </w:pPr>
            <w:r w:rsidRPr="00173C06">
              <w:rPr>
                <w:color w:val="000000"/>
                <w:sz w:val="20"/>
                <w:szCs w:val="20"/>
                <w:lang w:eastAsia="ru-RU"/>
              </w:rPr>
              <w:t>31.</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rPr>
                <w:color w:val="000000"/>
                <w:sz w:val="20"/>
                <w:szCs w:val="20"/>
                <w:lang w:eastAsia="ru-RU"/>
              </w:rPr>
            </w:pPr>
            <w:proofErr w:type="spellStart"/>
            <w:r w:rsidRPr="00173C06">
              <w:rPr>
                <w:color w:val="000000"/>
                <w:sz w:val="20"/>
                <w:szCs w:val="20"/>
                <w:lang w:eastAsia="ru-RU"/>
              </w:rPr>
              <w:t>Балаковский</w:t>
            </w:r>
            <w:proofErr w:type="spellEnd"/>
            <w:r w:rsidRPr="00173C06">
              <w:rPr>
                <w:color w:val="000000"/>
                <w:sz w:val="20"/>
                <w:szCs w:val="20"/>
                <w:lang w:eastAsia="ru-RU"/>
              </w:rPr>
              <w:t xml:space="preserve"> район, поселок</w:t>
            </w:r>
            <w:r w:rsidR="00CC3419">
              <w:rPr>
                <w:color w:val="000000"/>
                <w:sz w:val="20"/>
                <w:szCs w:val="20"/>
                <w:lang w:eastAsia="ru-RU"/>
              </w:rPr>
              <w:t xml:space="preserve"> </w:t>
            </w:r>
            <w:r w:rsidRPr="00173C06">
              <w:rPr>
                <w:color w:val="000000"/>
                <w:sz w:val="20"/>
                <w:szCs w:val="20"/>
                <w:lang w:eastAsia="ru-RU"/>
              </w:rPr>
              <w:t xml:space="preserve"> </w:t>
            </w:r>
            <w:proofErr w:type="spellStart"/>
            <w:r w:rsidRPr="00173C06">
              <w:rPr>
                <w:color w:val="000000"/>
                <w:sz w:val="20"/>
                <w:szCs w:val="20"/>
                <w:lang w:eastAsia="ru-RU"/>
              </w:rPr>
              <w:t>Головановский</w:t>
            </w:r>
            <w:proofErr w:type="spellEnd"/>
          </w:p>
        </w:tc>
        <w:tc>
          <w:tcPr>
            <w:tcW w:w="1985" w:type="dxa"/>
            <w:gridSpan w:val="2"/>
            <w:tcBorders>
              <w:top w:val="nil"/>
              <w:left w:val="nil"/>
              <w:bottom w:val="single" w:sz="4" w:space="0" w:color="auto"/>
              <w:right w:val="single" w:sz="4" w:space="0" w:color="auto"/>
            </w:tcBorders>
            <w:shd w:val="clear" w:color="auto" w:fill="auto"/>
            <w:hideMark/>
          </w:tcPr>
          <w:p w:rsidR="00CC3419" w:rsidRPr="00CC3419" w:rsidRDefault="00CC3419" w:rsidP="00173C06">
            <w:pPr>
              <w:suppressAutoHyphens w:val="0"/>
              <w:jc w:val="center"/>
              <w:rPr>
                <w:color w:val="000000"/>
                <w:sz w:val="20"/>
                <w:szCs w:val="20"/>
                <w:lang w:eastAsia="ru-RU"/>
              </w:rPr>
            </w:pPr>
          </w:p>
          <w:p w:rsidR="00173C06" w:rsidRPr="00CC3419" w:rsidRDefault="00173C06" w:rsidP="00173C06">
            <w:pPr>
              <w:suppressAutoHyphens w:val="0"/>
              <w:jc w:val="center"/>
              <w:rPr>
                <w:color w:val="000000"/>
                <w:sz w:val="20"/>
                <w:szCs w:val="20"/>
                <w:lang w:eastAsia="ru-RU"/>
              </w:rPr>
            </w:pPr>
            <w:r w:rsidRPr="00173C06">
              <w:rPr>
                <w:color w:val="000000"/>
                <w:sz w:val="20"/>
                <w:szCs w:val="20"/>
                <w:lang w:eastAsia="ru-RU"/>
              </w:rPr>
              <w:t xml:space="preserve">20 фут </w:t>
            </w:r>
          </w:p>
          <w:p w:rsidR="00173C06" w:rsidRPr="00173C06" w:rsidRDefault="00173C06" w:rsidP="00173C06">
            <w:pPr>
              <w:jc w:val="center"/>
              <w:rPr>
                <w:color w:val="000000"/>
                <w:sz w:val="20"/>
                <w:szCs w:val="20"/>
                <w:lang w:eastAsia="ru-RU"/>
              </w:rPr>
            </w:pPr>
            <w:r w:rsidRPr="00173C06">
              <w:rPr>
                <w:color w:val="000000"/>
                <w:sz w:val="20"/>
                <w:szCs w:val="20"/>
                <w:lang w:eastAsia="ru-RU"/>
              </w:rPr>
              <w:t> </w:t>
            </w:r>
          </w:p>
        </w:tc>
        <w:tc>
          <w:tcPr>
            <w:tcW w:w="2835" w:type="dxa"/>
            <w:gridSpan w:val="4"/>
            <w:tcBorders>
              <w:top w:val="nil"/>
              <w:left w:val="nil"/>
              <w:bottom w:val="single" w:sz="4" w:space="0" w:color="auto"/>
              <w:right w:val="single" w:sz="4" w:space="0" w:color="auto"/>
            </w:tcBorders>
            <w:shd w:val="clear" w:color="auto" w:fill="auto"/>
            <w:vAlign w:val="center"/>
            <w:hideMark/>
          </w:tcPr>
          <w:p w:rsidR="00CC3419" w:rsidRPr="00CC3419" w:rsidRDefault="00CC3419" w:rsidP="00173C06">
            <w:pPr>
              <w:suppressAutoHyphens w:val="0"/>
              <w:jc w:val="center"/>
              <w:rPr>
                <w:sz w:val="20"/>
                <w:szCs w:val="20"/>
                <w:lang w:eastAsia="ru-RU"/>
              </w:rPr>
            </w:pPr>
          </w:p>
          <w:p w:rsidR="00173C06" w:rsidRPr="00CC3419" w:rsidRDefault="00173C06" w:rsidP="00173C06">
            <w:pPr>
              <w:suppressAutoHyphens w:val="0"/>
              <w:jc w:val="center"/>
              <w:rPr>
                <w:sz w:val="20"/>
                <w:szCs w:val="20"/>
                <w:lang w:eastAsia="ru-RU"/>
              </w:rPr>
            </w:pPr>
            <w:r w:rsidRPr="00173C06">
              <w:rPr>
                <w:sz w:val="20"/>
                <w:szCs w:val="20"/>
                <w:lang w:eastAsia="ru-RU"/>
              </w:rPr>
              <w:t>26000,00</w:t>
            </w:r>
          </w:p>
          <w:p w:rsidR="00173C06" w:rsidRPr="00173C06" w:rsidRDefault="00173C06" w:rsidP="00173C06">
            <w:pPr>
              <w:jc w:val="center"/>
              <w:rPr>
                <w:sz w:val="20"/>
                <w:szCs w:val="20"/>
                <w:lang w:eastAsia="ru-RU"/>
              </w:rPr>
            </w:pPr>
            <w:r w:rsidRPr="00173C06">
              <w:rPr>
                <w:sz w:val="20"/>
                <w:szCs w:val="20"/>
                <w:lang w:eastAsia="ru-RU"/>
              </w:rPr>
              <w:t> </w:t>
            </w: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173C06" w:rsidRPr="00173C06" w:rsidRDefault="00173C06" w:rsidP="00173C06">
            <w:pPr>
              <w:suppressAutoHyphens w:val="0"/>
              <w:jc w:val="center"/>
              <w:rPr>
                <w:color w:val="000000"/>
                <w:sz w:val="18"/>
                <w:szCs w:val="18"/>
                <w:lang w:eastAsia="ru-RU"/>
              </w:rPr>
            </w:pPr>
            <w:r w:rsidRPr="00173C06">
              <w:rPr>
                <w:color w:val="000000"/>
                <w:sz w:val="18"/>
                <w:szCs w:val="18"/>
                <w:lang w:eastAsia="ru-RU"/>
              </w:rPr>
              <w:t xml:space="preserve"> РФ_САР_БАЛАКОВСКИЙ_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173C06" w:rsidRPr="00173C06" w:rsidTr="002C5216">
        <w:trPr>
          <w:trHeight w:val="300"/>
        </w:trPr>
        <w:tc>
          <w:tcPr>
            <w:tcW w:w="582" w:type="dxa"/>
            <w:tcBorders>
              <w:top w:val="nil"/>
              <w:left w:val="nil"/>
              <w:bottom w:val="nil"/>
              <w:right w:val="nil"/>
            </w:tcBorders>
            <w:shd w:val="clear" w:color="auto" w:fill="auto"/>
            <w:vAlign w:val="bottom"/>
            <w:hideMark/>
          </w:tcPr>
          <w:p w:rsidR="00173C06" w:rsidRPr="00173C06" w:rsidRDefault="00173C06" w:rsidP="00173C06">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173C06" w:rsidRPr="00173C06" w:rsidRDefault="00173C06" w:rsidP="00173C06">
            <w:pPr>
              <w:suppressAutoHyphens w:val="0"/>
              <w:rPr>
                <w:color w:val="000000"/>
                <w:sz w:val="20"/>
                <w:szCs w:val="20"/>
                <w:lang w:eastAsia="ru-RU"/>
              </w:rPr>
            </w:pPr>
          </w:p>
        </w:tc>
        <w:tc>
          <w:tcPr>
            <w:tcW w:w="1985" w:type="dxa"/>
            <w:gridSpan w:val="2"/>
            <w:tcBorders>
              <w:top w:val="single" w:sz="4" w:space="0" w:color="auto"/>
              <w:left w:val="nil"/>
              <w:bottom w:val="nil"/>
              <w:right w:val="nil"/>
            </w:tcBorders>
            <w:shd w:val="clear" w:color="auto" w:fill="auto"/>
            <w:noWrap/>
            <w:vAlign w:val="bottom"/>
            <w:hideMark/>
          </w:tcPr>
          <w:p w:rsidR="00173C06" w:rsidRPr="00173C06" w:rsidRDefault="00173C06" w:rsidP="00173C06">
            <w:pPr>
              <w:suppressAutoHyphens w:val="0"/>
              <w:rPr>
                <w:color w:val="000000"/>
                <w:sz w:val="20"/>
                <w:szCs w:val="20"/>
                <w:lang w:eastAsia="ru-RU"/>
              </w:rPr>
            </w:pPr>
          </w:p>
        </w:tc>
        <w:tc>
          <w:tcPr>
            <w:tcW w:w="2835" w:type="dxa"/>
            <w:gridSpan w:val="4"/>
            <w:tcBorders>
              <w:top w:val="single" w:sz="4" w:space="0" w:color="auto"/>
              <w:left w:val="nil"/>
              <w:bottom w:val="nil"/>
              <w:right w:val="nil"/>
            </w:tcBorders>
            <w:shd w:val="clear" w:color="auto" w:fill="auto"/>
            <w:noWrap/>
            <w:vAlign w:val="bottom"/>
            <w:hideMark/>
          </w:tcPr>
          <w:p w:rsidR="00173C06" w:rsidRPr="00173C06" w:rsidRDefault="00173C06" w:rsidP="00173C06">
            <w:pPr>
              <w:suppressAutoHyphens w:val="0"/>
              <w:rPr>
                <w:color w:val="000000"/>
                <w:sz w:val="20"/>
                <w:szCs w:val="20"/>
                <w:lang w:eastAsia="ru-RU"/>
              </w:rPr>
            </w:pPr>
          </w:p>
        </w:tc>
        <w:tc>
          <w:tcPr>
            <w:tcW w:w="2410" w:type="dxa"/>
            <w:tcBorders>
              <w:top w:val="nil"/>
              <w:left w:val="nil"/>
              <w:bottom w:val="nil"/>
              <w:right w:val="nil"/>
            </w:tcBorders>
            <w:shd w:val="clear" w:color="auto" w:fill="auto"/>
            <w:noWrap/>
            <w:vAlign w:val="bottom"/>
            <w:hideMark/>
          </w:tcPr>
          <w:p w:rsidR="00173C06" w:rsidRPr="00173C06" w:rsidRDefault="00173C06" w:rsidP="00173C06">
            <w:pPr>
              <w:suppressAutoHyphens w:val="0"/>
              <w:rPr>
                <w:color w:val="000000"/>
                <w:sz w:val="20"/>
                <w:szCs w:val="20"/>
                <w:lang w:eastAsia="ru-RU"/>
              </w:rPr>
            </w:pPr>
          </w:p>
        </w:tc>
      </w:tr>
      <w:tr w:rsidR="00173C06" w:rsidRPr="00173C06" w:rsidTr="002C5216">
        <w:trPr>
          <w:trHeight w:val="315"/>
        </w:trPr>
        <w:tc>
          <w:tcPr>
            <w:tcW w:w="582" w:type="dxa"/>
            <w:tcBorders>
              <w:top w:val="nil"/>
              <w:left w:val="nil"/>
              <w:bottom w:val="nil"/>
              <w:right w:val="nil"/>
            </w:tcBorders>
            <w:shd w:val="clear" w:color="auto" w:fill="auto"/>
            <w:vAlign w:val="bottom"/>
            <w:hideMark/>
          </w:tcPr>
          <w:p w:rsidR="00173C06" w:rsidRPr="00173C06" w:rsidRDefault="00173C06" w:rsidP="00173C06">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173C06" w:rsidRPr="00173C06" w:rsidRDefault="00173C06" w:rsidP="00173C06">
            <w:pPr>
              <w:suppressAutoHyphens w:val="0"/>
              <w:rPr>
                <w:color w:val="000000"/>
                <w:sz w:val="20"/>
                <w:szCs w:val="20"/>
                <w:lang w:eastAsia="ru-RU"/>
              </w:rPr>
            </w:pPr>
          </w:p>
        </w:tc>
        <w:tc>
          <w:tcPr>
            <w:tcW w:w="1985"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color w:val="000000"/>
                <w:sz w:val="20"/>
                <w:szCs w:val="20"/>
                <w:lang w:eastAsia="ru-RU"/>
              </w:rPr>
            </w:pPr>
          </w:p>
        </w:tc>
        <w:tc>
          <w:tcPr>
            <w:tcW w:w="2835" w:type="dxa"/>
            <w:gridSpan w:val="4"/>
            <w:tcBorders>
              <w:top w:val="nil"/>
              <w:left w:val="nil"/>
              <w:bottom w:val="nil"/>
              <w:right w:val="nil"/>
            </w:tcBorders>
            <w:shd w:val="clear" w:color="auto" w:fill="auto"/>
            <w:noWrap/>
            <w:vAlign w:val="bottom"/>
            <w:hideMark/>
          </w:tcPr>
          <w:p w:rsidR="00173C06" w:rsidRPr="00173C06" w:rsidRDefault="00173C06" w:rsidP="00173C06">
            <w:pPr>
              <w:suppressAutoHyphens w:val="0"/>
              <w:rPr>
                <w:color w:val="000000"/>
                <w:sz w:val="20"/>
                <w:szCs w:val="20"/>
                <w:lang w:eastAsia="ru-RU"/>
              </w:rPr>
            </w:pPr>
          </w:p>
        </w:tc>
        <w:tc>
          <w:tcPr>
            <w:tcW w:w="2410" w:type="dxa"/>
            <w:tcBorders>
              <w:top w:val="nil"/>
              <w:left w:val="nil"/>
              <w:bottom w:val="nil"/>
              <w:right w:val="nil"/>
            </w:tcBorders>
            <w:shd w:val="clear" w:color="auto" w:fill="auto"/>
            <w:noWrap/>
            <w:vAlign w:val="bottom"/>
            <w:hideMark/>
          </w:tcPr>
          <w:p w:rsidR="00173C06" w:rsidRPr="00173C06" w:rsidRDefault="00173C06" w:rsidP="00173C06">
            <w:pPr>
              <w:suppressAutoHyphens w:val="0"/>
              <w:jc w:val="right"/>
              <w:rPr>
                <w:b/>
                <w:bCs/>
                <w:color w:val="000000"/>
                <w:lang w:eastAsia="ru-RU"/>
              </w:rPr>
            </w:pPr>
            <w:r w:rsidRPr="00173C06">
              <w:rPr>
                <w:b/>
                <w:bCs/>
                <w:color w:val="000000"/>
                <w:lang w:eastAsia="ru-RU"/>
              </w:rPr>
              <w:t>Таблица №3</w:t>
            </w:r>
          </w:p>
        </w:tc>
      </w:tr>
      <w:tr w:rsidR="00173C0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7088" w:type="dxa"/>
            <w:gridSpan w:val="7"/>
            <w:vMerge w:val="restart"/>
            <w:tcBorders>
              <w:top w:val="nil"/>
              <w:left w:val="nil"/>
              <w:bottom w:val="nil"/>
              <w:right w:val="nil"/>
            </w:tcBorders>
            <w:shd w:val="clear" w:color="auto" w:fill="auto"/>
            <w:vAlign w:val="bottom"/>
            <w:hideMark/>
          </w:tcPr>
          <w:p w:rsidR="00173C06" w:rsidRPr="00173C06" w:rsidRDefault="00173C06" w:rsidP="00173C06">
            <w:pPr>
              <w:suppressAutoHyphens w:val="0"/>
              <w:jc w:val="center"/>
              <w:rPr>
                <w:b/>
                <w:bCs/>
                <w:color w:val="000000"/>
                <w:lang w:eastAsia="ru-RU"/>
              </w:rPr>
            </w:pPr>
            <w:r w:rsidRPr="00173C06">
              <w:rPr>
                <w:b/>
                <w:bCs/>
                <w:color w:val="000000"/>
                <w:lang w:eastAsia="ru-RU"/>
              </w:rPr>
              <w:t xml:space="preserve">Нормы простоя и предельные ставки за сверхнормативный простой </w:t>
            </w: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173C0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7088" w:type="dxa"/>
            <w:gridSpan w:val="7"/>
            <w:vMerge/>
            <w:tcBorders>
              <w:top w:val="nil"/>
              <w:left w:val="nil"/>
              <w:bottom w:val="nil"/>
              <w:right w:val="nil"/>
            </w:tcBorders>
            <w:vAlign w:val="center"/>
            <w:hideMark/>
          </w:tcPr>
          <w:p w:rsidR="00173C06" w:rsidRPr="00173C06" w:rsidRDefault="00173C06" w:rsidP="00173C06">
            <w:pPr>
              <w:suppressAutoHyphens w:val="0"/>
              <w:rPr>
                <w:b/>
                <w:bCs/>
                <w:color w:val="000000"/>
                <w:lang w:eastAsia="ru-RU"/>
              </w:rPr>
            </w:pP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2C5216" w:rsidRPr="00173C06" w:rsidTr="002C5216">
        <w:trPr>
          <w:trHeight w:val="315"/>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567" w:type="dxa"/>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835" w:type="dxa"/>
            <w:gridSpan w:val="4"/>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jc w:val="right"/>
              <w:rPr>
                <w:b/>
                <w:bCs/>
                <w:color w:val="000000"/>
                <w:sz w:val="22"/>
                <w:szCs w:val="22"/>
                <w:lang w:eastAsia="ru-RU"/>
              </w:rPr>
            </w:pPr>
          </w:p>
        </w:tc>
      </w:tr>
      <w:tr w:rsidR="002C5216" w:rsidRPr="00173C06" w:rsidTr="002C5216">
        <w:trPr>
          <w:trHeight w:val="401"/>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173C06" w:rsidRPr="00173C06" w:rsidRDefault="00173C06" w:rsidP="002C5216">
            <w:pPr>
              <w:suppressAutoHyphens w:val="0"/>
              <w:jc w:val="center"/>
              <w:rPr>
                <w:color w:val="000000"/>
                <w:lang w:eastAsia="ru-RU"/>
              </w:rPr>
            </w:pPr>
            <w:r w:rsidRPr="00173C06">
              <w:rPr>
                <w:color w:val="000000"/>
                <w:lang w:eastAsia="ru-RU"/>
              </w:rPr>
              <w:t>Наименование услуги</w:t>
            </w:r>
          </w:p>
        </w:tc>
        <w:tc>
          <w:tcPr>
            <w:tcW w:w="3402" w:type="dxa"/>
            <w:gridSpan w:val="5"/>
            <w:tcBorders>
              <w:top w:val="single" w:sz="8" w:space="0" w:color="auto"/>
              <w:left w:val="nil"/>
              <w:bottom w:val="single" w:sz="8" w:space="0" w:color="000000"/>
              <w:right w:val="single" w:sz="8" w:space="0" w:color="000000"/>
            </w:tcBorders>
            <w:shd w:val="clear" w:color="auto" w:fill="auto"/>
            <w:noWrap/>
            <w:vAlign w:val="bottom"/>
            <w:hideMark/>
          </w:tcPr>
          <w:p w:rsidR="00173C06" w:rsidRPr="00173C06" w:rsidRDefault="00173C06" w:rsidP="00173C06">
            <w:pPr>
              <w:suppressAutoHyphens w:val="0"/>
              <w:jc w:val="center"/>
              <w:rPr>
                <w:color w:val="000000"/>
                <w:lang w:eastAsia="ru-RU"/>
              </w:rPr>
            </w:pPr>
            <w:r w:rsidRPr="00173C06">
              <w:rPr>
                <w:color w:val="000000"/>
                <w:lang w:eastAsia="ru-RU"/>
              </w:rPr>
              <w:t>Типоразмер контейнера</w:t>
            </w: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2C5216" w:rsidRPr="00173C06" w:rsidTr="002C5216">
        <w:trPr>
          <w:trHeight w:val="697"/>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gridSpan w:val="2"/>
            <w:vMerge/>
            <w:tcBorders>
              <w:top w:val="single" w:sz="8" w:space="0" w:color="auto"/>
              <w:left w:val="single" w:sz="8" w:space="0" w:color="auto"/>
              <w:bottom w:val="single" w:sz="8" w:space="0" w:color="000000"/>
              <w:right w:val="single" w:sz="8" w:space="0" w:color="auto"/>
            </w:tcBorders>
            <w:vAlign w:val="center"/>
            <w:hideMark/>
          </w:tcPr>
          <w:p w:rsidR="00173C06" w:rsidRPr="00173C06" w:rsidRDefault="00173C06" w:rsidP="00173C06">
            <w:pPr>
              <w:suppressAutoHyphens w:val="0"/>
              <w:rPr>
                <w:color w:val="000000"/>
                <w:lang w:eastAsia="ru-RU"/>
              </w:rPr>
            </w:pPr>
          </w:p>
        </w:tc>
        <w:tc>
          <w:tcPr>
            <w:tcW w:w="1843" w:type="dxa"/>
            <w:gridSpan w:val="2"/>
            <w:tcBorders>
              <w:top w:val="nil"/>
              <w:left w:val="nil"/>
              <w:bottom w:val="single" w:sz="8" w:space="0" w:color="000000"/>
              <w:right w:val="single" w:sz="8" w:space="0" w:color="auto"/>
            </w:tcBorders>
            <w:shd w:val="clear" w:color="auto" w:fill="auto"/>
            <w:noWrap/>
            <w:vAlign w:val="bottom"/>
            <w:hideMark/>
          </w:tcPr>
          <w:p w:rsidR="00173C06" w:rsidRPr="00173C06" w:rsidRDefault="00173C06" w:rsidP="00173C06">
            <w:pPr>
              <w:suppressAutoHyphens w:val="0"/>
              <w:jc w:val="center"/>
              <w:rPr>
                <w:color w:val="000000"/>
                <w:lang w:eastAsia="ru-RU"/>
              </w:rPr>
            </w:pPr>
            <w:r w:rsidRPr="00173C06">
              <w:rPr>
                <w:color w:val="000000"/>
                <w:lang w:eastAsia="ru-RU"/>
              </w:rPr>
              <w:t>20 футовый</w:t>
            </w:r>
          </w:p>
        </w:tc>
        <w:tc>
          <w:tcPr>
            <w:tcW w:w="1559" w:type="dxa"/>
            <w:gridSpan w:val="3"/>
            <w:tcBorders>
              <w:top w:val="nil"/>
              <w:left w:val="nil"/>
              <w:bottom w:val="single" w:sz="8" w:space="0" w:color="000000"/>
              <w:right w:val="single" w:sz="8" w:space="0" w:color="auto"/>
            </w:tcBorders>
            <w:shd w:val="clear" w:color="auto" w:fill="auto"/>
            <w:vAlign w:val="bottom"/>
            <w:hideMark/>
          </w:tcPr>
          <w:p w:rsidR="00173C06" w:rsidRPr="00173C06" w:rsidRDefault="00173C06" w:rsidP="00173C06">
            <w:pPr>
              <w:suppressAutoHyphens w:val="0"/>
              <w:jc w:val="center"/>
              <w:rPr>
                <w:color w:val="000000"/>
                <w:lang w:eastAsia="ru-RU"/>
              </w:rPr>
            </w:pPr>
            <w:r w:rsidRPr="00173C06">
              <w:rPr>
                <w:color w:val="000000"/>
                <w:lang w:eastAsia="ru-RU"/>
              </w:rPr>
              <w:t>40 футовый</w:t>
            </w: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2C5216" w:rsidRPr="00173C06" w:rsidTr="002C5216">
        <w:trPr>
          <w:trHeight w:val="84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gridSpan w:val="2"/>
            <w:tcBorders>
              <w:top w:val="nil"/>
              <w:left w:val="single" w:sz="8" w:space="0" w:color="000000"/>
              <w:bottom w:val="single" w:sz="8" w:space="0" w:color="000000"/>
              <w:right w:val="single" w:sz="8" w:space="0" w:color="000000"/>
            </w:tcBorders>
            <w:shd w:val="clear" w:color="auto" w:fill="auto"/>
            <w:vAlign w:val="bottom"/>
            <w:hideMark/>
          </w:tcPr>
          <w:p w:rsidR="00173C06" w:rsidRPr="00173C06" w:rsidRDefault="00173C06" w:rsidP="00173C06">
            <w:pPr>
              <w:suppressAutoHyphens w:val="0"/>
              <w:rPr>
                <w:color w:val="000000"/>
                <w:lang w:eastAsia="ru-RU"/>
              </w:rPr>
            </w:pPr>
            <w:r w:rsidRPr="00173C06">
              <w:rPr>
                <w:color w:val="000000"/>
                <w:lang w:eastAsia="ru-RU"/>
              </w:rPr>
              <w:t>Норма простоя под загрузкой/разгрузкой, час</w:t>
            </w:r>
          </w:p>
        </w:tc>
        <w:tc>
          <w:tcPr>
            <w:tcW w:w="1843" w:type="dxa"/>
            <w:gridSpan w:val="2"/>
            <w:tcBorders>
              <w:top w:val="nil"/>
              <w:left w:val="nil"/>
              <w:bottom w:val="single" w:sz="8" w:space="0" w:color="000000"/>
              <w:right w:val="single" w:sz="8" w:space="0" w:color="auto"/>
            </w:tcBorders>
            <w:shd w:val="clear" w:color="auto" w:fill="auto"/>
            <w:noWrap/>
            <w:vAlign w:val="center"/>
            <w:hideMark/>
          </w:tcPr>
          <w:p w:rsidR="00173C06" w:rsidRPr="00173C06" w:rsidRDefault="00173C06" w:rsidP="00173C06">
            <w:pPr>
              <w:suppressAutoHyphens w:val="0"/>
              <w:jc w:val="center"/>
              <w:rPr>
                <w:color w:val="000000"/>
                <w:lang w:eastAsia="ru-RU"/>
              </w:rPr>
            </w:pPr>
            <w:r w:rsidRPr="00173C06">
              <w:rPr>
                <w:color w:val="000000"/>
                <w:lang w:eastAsia="ru-RU"/>
              </w:rPr>
              <w:t>3</w:t>
            </w:r>
          </w:p>
        </w:tc>
        <w:tc>
          <w:tcPr>
            <w:tcW w:w="1559" w:type="dxa"/>
            <w:gridSpan w:val="3"/>
            <w:tcBorders>
              <w:top w:val="nil"/>
              <w:left w:val="nil"/>
              <w:bottom w:val="single" w:sz="8" w:space="0" w:color="000000"/>
              <w:right w:val="single" w:sz="8" w:space="0" w:color="auto"/>
            </w:tcBorders>
            <w:shd w:val="clear" w:color="auto" w:fill="auto"/>
            <w:vAlign w:val="center"/>
            <w:hideMark/>
          </w:tcPr>
          <w:p w:rsidR="00173C06" w:rsidRPr="00173C06" w:rsidRDefault="00173C06" w:rsidP="00173C06">
            <w:pPr>
              <w:suppressAutoHyphens w:val="0"/>
              <w:jc w:val="center"/>
              <w:rPr>
                <w:color w:val="000000"/>
                <w:lang w:eastAsia="ru-RU"/>
              </w:rPr>
            </w:pPr>
            <w:r w:rsidRPr="00173C06">
              <w:rPr>
                <w:color w:val="000000"/>
                <w:lang w:eastAsia="ru-RU"/>
              </w:rPr>
              <w:t>4</w:t>
            </w: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2C521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173C06" w:rsidRPr="00173C06" w:rsidRDefault="00173C06" w:rsidP="00173C06">
            <w:pPr>
              <w:suppressAutoHyphens w:val="0"/>
              <w:rPr>
                <w:color w:val="000000"/>
                <w:lang w:eastAsia="ru-RU"/>
              </w:rPr>
            </w:pPr>
            <w:r w:rsidRPr="00173C06">
              <w:rPr>
                <w:color w:val="000000"/>
                <w:lang w:eastAsia="ru-RU"/>
              </w:rPr>
              <w:t xml:space="preserve">Сверхнормативный простой под загрузкой/разгрузкой (предельная ставка </w:t>
            </w:r>
            <w:proofErr w:type="spellStart"/>
            <w:r w:rsidRPr="00173C06">
              <w:rPr>
                <w:color w:val="000000"/>
                <w:lang w:eastAsia="ru-RU"/>
              </w:rPr>
              <w:t>руб</w:t>
            </w:r>
            <w:proofErr w:type="spellEnd"/>
            <w:r w:rsidRPr="00173C06">
              <w:rPr>
                <w:color w:val="000000"/>
                <w:lang w:eastAsia="ru-RU"/>
              </w:rPr>
              <w:t xml:space="preserve">/час, без учета НДС). </w:t>
            </w:r>
          </w:p>
        </w:tc>
        <w:tc>
          <w:tcPr>
            <w:tcW w:w="1843"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173C06" w:rsidRPr="00173C06" w:rsidRDefault="00173C06" w:rsidP="00173C06">
            <w:pPr>
              <w:suppressAutoHyphens w:val="0"/>
              <w:jc w:val="center"/>
              <w:rPr>
                <w:color w:val="000000"/>
                <w:lang w:eastAsia="ru-RU"/>
              </w:rPr>
            </w:pPr>
            <w:r w:rsidRPr="00173C06">
              <w:rPr>
                <w:color w:val="000000"/>
                <w:lang w:eastAsia="ru-RU"/>
              </w:rPr>
              <w:t>1300</w:t>
            </w:r>
          </w:p>
        </w:tc>
        <w:tc>
          <w:tcPr>
            <w:tcW w:w="1559"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173C06" w:rsidRPr="00173C06" w:rsidRDefault="00173C06" w:rsidP="00173C06">
            <w:pPr>
              <w:suppressAutoHyphens w:val="0"/>
              <w:jc w:val="center"/>
              <w:rPr>
                <w:color w:val="000000"/>
                <w:lang w:eastAsia="ru-RU"/>
              </w:rPr>
            </w:pPr>
            <w:r w:rsidRPr="00173C06">
              <w:rPr>
                <w:color w:val="000000"/>
                <w:lang w:eastAsia="ru-RU"/>
              </w:rPr>
              <w:t>1300</w:t>
            </w: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2C5216" w:rsidRPr="00173C06" w:rsidTr="002C5216">
        <w:trPr>
          <w:trHeight w:val="72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gridSpan w:val="2"/>
            <w:vMerge/>
            <w:tcBorders>
              <w:top w:val="nil"/>
              <w:left w:val="single" w:sz="8" w:space="0" w:color="000000"/>
              <w:bottom w:val="single" w:sz="8" w:space="0" w:color="000000"/>
              <w:right w:val="single" w:sz="8" w:space="0" w:color="000000"/>
            </w:tcBorders>
            <w:vAlign w:val="center"/>
            <w:hideMark/>
          </w:tcPr>
          <w:p w:rsidR="00173C06" w:rsidRPr="00173C06" w:rsidRDefault="00173C06" w:rsidP="00173C06">
            <w:pPr>
              <w:suppressAutoHyphens w:val="0"/>
              <w:rPr>
                <w:color w:val="000000"/>
                <w:lang w:eastAsia="ru-RU"/>
              </w:rPr>
            </w:pPr>
          </w:p>
        </w:tc>
        <w:tc>
          <w:tcPr>
            <w:tcW w:w="1843" w:type="dxa"/>
            <w:gridSpan w:val="2"/>
            <w:vMerge/>
            <w:tcBorders>
              <w:top w:val="nil"/>
              <w:left w:val="single" w:sz="8" w:space="0" w:color="000000"/>
              <w:bottom w:val="single" w:sz="8" w:space="0" w:color="000000"/>
              <w:right w:val="single" w:sz="8" w:space="0" w:color="auto"/>
            </w:tcBorders>
            <w:vAlign w:val="center"/>
            <w:hideMark/>
          </w:tcPr>
          <w:p w:rsidR="00173C06" w:rsidRPr="00173C06" w:rsidRDefault="00173C06" w:rsidP="00173C06">
            <w:pPr>
              <w:suppressAutoHyphens w:val="0"/>
              <w:rPr>
                <w:color w:val="000000"/>
                <w:lang w:eastAsia="ru-RU"/>
              </w:rPr>
            </w:pPr>
          </w:p>
        </w:tc>
        <w:tc>
          <w:tcPr>
            <w:tcW w:w="1559" w:type="dxa"/>
            <w:gridSpan w:val="3"/>
            <w:vMerge/>
            <w:tcBorders>
              <w:top w:val="nil"/>
              <w:left w:val="single" w:sz="8" w:space="0" w:color="auto"/>
              <w:bottom w:val="single" w:sz="8" w:space="0" w:color="000000"/>
              <w:right w:val="single" w:sz="8" w:space="0" w:color="auto"/>
            </w:tcBorders>
            <w:vAlign w:val="center"/>
            <w:hideMark/>
          </w:tcPr>
          <w:p w:rsidR="00173C06" w:rsidRPr="00173C06" w:rsidRDefault="00173C06" w:rsidP="00173C06">
            <w:pPr>
              <w:suppressAutoHyphens w:val="0"/>
              <w:rPr>
                <w:color w:val="000000"/>
                <w:lang w:eastAsia="ru-RU"/>
              </w:rPr>
            </w:pP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r w:rsidR="002C5216" w:rsidRPr="00173C06" w:rsidTr="002C5216">
        <w:trPr>
          <w:trHeight w:val="300"/>
        </w:trPr>
        <w:tc>
          <w:tcPr>
            <w:tcW w:w="582" w:type="dxa"/>
            <w:tcBorders>
              <w:top w:val="nil"/>
              <w:left w:val="nil"/>
              <w:bottom w:val="nil"/>
              <w:right w:val="nil"/>
            </w:tcBorders>
            <w:shd w:val="clear" w:color="auto" w:fill="auto"/>
            <w:noWrap/>
            <w:vAlign w:val="center"/>
            <w:hideMark/>
          </w:tcPr>
          <w:p w:rsidR="00173C06" w:rsidRPr="00173C06" w:rsidRDefault="00173C06" w:rsidP="00173C06">
            <w:pPr>
              <w:suppressAutoHyphens w:val="0"/>
              <w:jc w:val="center"/>
              <w:rPr>
                <w:rFonts w:ascii="Calibri" w:hAnsi="Calibri"/>
                <w:color w:val="000000"/>
                <w:sz w:val="22"/>
                <w:szCs w:val="22"/>
                <w:lang w:eastAsia="ru-RU"/>
              </w:rPr>
            </w:pPr>
          </w:p>
        </w:tc>
        <w:tc>
          <w:tcPr>
            <w:tcW w:w="3686"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843" w:type="dxa"/>
            <w:gridSpan w:val="2"/>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1559" w:type="dxa"/>
            <w:gridSpan w:val="3"/>
            <w:tcBorders>
              <w:top w:val="nil"/>
              <w:left w:val="nil"/>
              <w:bottom w:val="nil"/>
              <w:right w:val="nil"/>
            </w:tcBorders>
            <w:shd w:val="clear" w:color="auto" w:fill="auto"/>
            <w:noWrap/>
            <w:vAlign w:val="bottom"/>
            <w:hideMark/>
          </w:tcPr>
          <w:p w:rsidR="00173C06" w:rsidRPr="00173C06" w:rsidRDefault="00173C06" w:rsidP="00173C06">
            <w:pPr>
              <w:suppressAutoHyphens w:val="0"/>
              <w:rPr>
                <w:rFonts w:ascii="Calibri" w:hAnsi="Calibri"/>
                <w:color w:val="000000"/>
                <w:sz w:val="22"/>
                <w:szCs w:val="22"/>
                <w:lang w:eastAsia="ru-RU"/>
              </w:rPr>
            </w:pPr>
          </w:p>
        </w:tc>
        <w:tc>
          <w:tcPr>
            <w:tcW w:w="2410" w:type="dxa"/>
            <w:tcBorders>
              <w:top w:val="nil"/>
              <w:left w:val="nil"/>
              <w:bottom w:val="nil"/>
              <w:right w:val="nil"/>
            </w:tcBorders>
            <w:shd w:val="clear" w:color="auto" w:fill="auto"/>
            <w:vAlign w:val="bottom"/>
            <w:hideMark/>
          </w:tcPr>
          <w:p w:rsidR="00173C06" w:rsidRPr="00173C06" w:rsidRDefault="00173C06" w:rsidP="00173C06">
            <w:pPr>
              <w:suppressAutoHyphens w:val="0"/>
              <w:rPr>
                <w:rFonts w:ascii="Calibri" w:hAnsi="Calibri"/>
                <w:color w:val="000000"/>
                <w:sz w:val="22"/>
                <w:szCs w:val="22"/>
                <w:lang w:eastAsia="ru-RU"/>
              </w:rPr>
            </w:pPr>
          </w:p>
        </w:tc>
      </w:tr>
    </w:tbl>
    <w:p w:rsidR="001D5FF9" w:rsidRPr="00720FCA" w:rsidRDefault="001D5FF9" w:rsidP="001D5FF9">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4865FC" w:rsidRPr="00D9002E" w:rsidRDefault="001D5FF9" w:rsidP="002C5216">
      <w:pPr>
        <w:rPr>
          <w:b/>
          <w:color w:val="FF0000"/>
          <w:sz w:val="32"/>
          <w:szCs w:val="32"/>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00822A8C" w:rsidRPr="00822A8C">
        <w:t xml:space="preserve"> без проведения дополнительных процедур размещения оферты</w:t>
      </w:r>
      <w:r w:rsidRPr="00822A8C">
        <w:rPr>
          <w:color w:val="000000"/>
        </w:rPr>
        <w:t>.</w:t>
      </w:r>
      <w:r w:rsidR="00FF46F1" w:rsidRPr="00D9002E">
        <w:rPr>
          <w:b/>
          <w:color w:val="FF0000"/>
          <w:sz w:val="32"/>
          <w:szCs w:val="32"/>
        </w:rPr>
        <w:br w:type="page"/>
      </w:r>
    </w:p>
    <w:p w:rsidR="00E34AF7" w:rsidRPr="00DF09D1" w:rsidRDefault="002E18D3" w:rsidP="00E2332E">
      <w:pPr>
        <w:jc w:val="center"/>
        <w:outlineLvl w:val="0"/>
        <w:rPr>
          <w:b/>
          <w:bCs/>
          <w:sz w:val="32"/>
          <w:szCs w:val="32"/>
        </w:rPr>
      </w:pPr>
      <w:r w:rsidRPr="00DF09D1">
        <w:rPr>
          <w:b/>
          <w:bCs/>
          <w:sz w:val="32"/>
          <w:szCs w:val="32"/>
        </w:rPr>
        <w:lastRenderedPageBreak/>
        <w:t xml:space="preserve">Раздел </w:t>
      </w:r>
      <w:r w:rsidR="006400A0" w:rsidRPr="00DF09D1">
        <w:rPr>
          <w:b/>
          <w:bCs/>
          <w:sz w:val="32"/>
          <w:szCs w:val="32"/>
        </w:rPr>
        <w:t>5</w:t>
      </w:r>
      <w:r w:rsidRPr="00DF09D1">
        <w:rPr>
          <w:b/>
          <w:bCs/>
          <w:sz w:val="32"/>
          <w:szCs w:val="32"/>
        </w:rPr>
        <w:t xml:space="preserve">. Информационная карта </w:t>
      </w:r>
    </w:p>
    <w:p w:rsidR="003702AE" w:rsidRPr="00DF09D1" w:rsidRDefault="002E18D3" w:rsidP="00A00903">
      <w:pPr>
        <w:pStyle w:val="19"/>
        <w:ind w:firstLine="397"/>
        <w:rPr>
          <w:szCs w:val="28"/>
        </w:rPr>
      </w:pPr>
      <w:r w:rsidRPr="00DF09D1">
        <w:rPr>
          <w:szCs w:val="28"/>
        </w:rPr>
        <w:t xml:space="preserve">Следующие условия проведения </w:t>
      </w:r>
      <w:r w:rsidR="00AF0C20" w:rsidRPr="00DF09D1">
        <w:rPr>
          <w:szCs w:val="28"/>
        </w:rPr>
        <w:t xml:space="preserve">процедуры Размещения оферты </w:t>
      </w:r>
      <w:r w:rsidRPr="00DF09D1">
        <w:rPr>
          <w:szCs w:val="28"/>
        </w:rPr>
        <w:t>являются неотъемлемой частью настоящей документации</w:t>
      </w:r>
      <w:r w:rsidR="00AF0C20" w:rsidRPr="00DF09D1">
        <w:rPr>
          <w:szCs w:val="28"/>
        </w:rPr>
        <w:t xml:space="preserve"> о закупке (оферте)</w:t>
      </w:r>
      <w:r w:rsidRPr="00DF09D1">
        <w:rPr>
          <w:szCs w:val="28"/>
        </w:rPr>
        <w:t xml:space="preserve">, уточняют и </w:t>
      </w:r>
      <w:r w:rsidR="00EF779C" w:rsidRPr="00DF09D1">
        <w:rPr>
          <w:szCs w:val="28"/>
        </w:rPr>
        <w:t>дополняют положения настоящей документации о закупке</w:t>
      </w:r>
      <w:r w:rsidR="00A26820" w:rsidRPr="00DF09D1">
        <w:rPr>
          <w:szCs w:val="28"/>
        </w:rPr>
        <w:t xml:space="preserve"> (</w:t>
      </w:r>
      <w:r w:rsidR="00AF0C20" w:rsidRPr="00DF09D1">
        <w:rPr>
          <w:szCs w:val="28"/>
        </w:rPr>
        <w:t>оферты</w:t>
      </w:r>
      <w:r w:rsidR="00A26820" w:rsidRPr="00DF09D1">
        <w:rPr>
          <w:szCs w:val="28"/>
        </w:rPr>
        <w:t>)</w:t>
      </w:r>
      <w:r w:rsidR="00EF779C" w:rsidRPr="00DF09D1">
        <w:rPr>
          <w:szCs w:val="28"/>
        </w:rPr>
        <w:t>.</w:t>
      </w:r>
    </w:p>
    <w:p w:rsidR="006A7938" w:rsidRPr="00D9002E" w:rsidRDefault="006A7938" w:rsidP="00A00903">
      <w:pPr>
        <w:pStyle w:val="19"/>
        <w:ind w:firstLine="397"/>
        <w:rPr>
          <w:color w:val="FF0000"/>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D9002E" w:rsidTr="00EF779C">
        <w:tc>
          <w:tcPr>
            <w:tcW w:w="534" w:type="dxa"/>
            <w:vAlign w:val="center"/>
          </w:tcPr>
          <w:p w:rsidR="002E18D3" w:rsidRPr="00DF09D1" w:rsidRDefault="002E18D3" w:rsidP="00804946">
            <w:pPr>
              <w:pStyle w:val="Default"/>
              <w:jc w:val="center"/>
              <w:rPr>
                <w:b/>
                <w:color w:val="auto"/>
              </w:rPr>
            </w:pPr>
            <w:r w:rsidRPr="00DF09D1">
              <w:rPr>
                <w:b/>
                <w:color w:val="auto"/>
              </w:rPr>
              <w:t xml:space="preserve">№ </w:t>
            </w:r>
            <w:proofErr w:type="gramStart"/>
            <w:r w:rsidRPr="00DF09D1">
              <w:rPr>
                <w:b/>
                <w:color w:val="auto"/>
              </w:rPr>
              <w:t>п</w:t>
            </w:r>
            <w:proofErr w:type="gramEnd"/>
            <w:r w:rsidRPr="00DF09D1">
              <w:rPr>
                <w:b/>
                <w:color w:val="auto"/>
              </w:rPr>
              <w:t>/п</w:t>
            </w:r>
          </w:p>
          <w:p w:rsidR="002E18D3" w:rsidRPr="00DF09D1" w:rsidRDefault="002E18D3" w:rsidP="00804946">
            <w:pPr>
              <w:pStyle w:val="19"/>
              <w:ind w:firstLine="0"/>
              <w:jc w:val="center"/>
              <w:rPr>
                <w:b/>
                <w:sz w:val="24"/>
                <w:szCs w:val="24"/>
              </w:rPr>
            </w:pPr>
          </w:p>
        </w:tc>
        <w:tc>
          <w:tcPr>
            <w:tcW w:w="2551" w:type="dxa"/>
            <w:vAlign w:val="center"/>
          </w:tcPr>
          <w:p w:rsidR="002E18D3" w:rsidRPr="00DF09D1" w:rsidRDefault="002E18D3" w:rsidP="00804946">
            <w:pPr>
              <w:pStyle w:val="Default"/>
              <w:jc w:val="center"/>
              <w:rPr>
                <w:b/>
                <w:color w:val="auto"/>
              </w:rPr>
            </w:pPr>
            <w:r w:rsidRPr="00DF09D1">
              <w:rPr>
                <w:b/>
                <w:color w:val="auto"/>
              </w:rPr>
              <w:t xml:space="preserve">Наименование </w:t>
            </w:r>
            <w:proofErr w:type="gramStart"/>
            <w:r w:rsidRPr="00DF09D1">
              <w:rPr>
                <w:b/>
                <w:color w:val="auto"/>
              </w:rPr>
              <w:t>п</w:t>
            </w:r>
            <w:proofErr w:type="gramEnd"/>
            <w:r w:rsidRPr="00DF09D1">
              <w:rPr>
                <w:b/>
                <w:color w:val="auto"/>
              </w:rPr>
              <w:t>/п</w:t>
            </w:r>
          </w:p>
        </w:tc>
        <w:tc>
          <w:tcPr>
            <w:tcW w:w="6768" w:type="dxa"/>
            <w:vAlign w:val="center"/>
          </w:tcPr>
          <w:p w:rsidR="002E18D3" w:rsidRPr="00DF09D1" w:rsidRDefault="002E18D3" w:rsidP="0009480B">
            <w:pPr>
              <w:pStyle w:val="Default"/>
              <w:ind w:firstLine="284"/>
              <w:jc w:val="center"/>
              <w:rPr>
                <w:b/>
                <w:color w:val="auto"/>
              </w:rPr>
            </w:pPr>
            <w:r w:rsidRPr="00DF09D1">
              <w:rPr>
                <w:b/>
                <w:color w:val="auto"/>
              </w:rPr>
              <w:t>Содержани</w:t>
            </w:r>
            <w:r w:rsidR="0009480B" w:rsidRPr="00DF09D1">
              <w:rPr>
                <w:b/>
                <w:color w:val="auto"/>
              </w:rPr>
              <w:t>е</w:t>
            </w:r>
          </w:p>
        </w:tc>
      </w:tr>
      <w:tr w:rsidR="002E18D3" w:rsidRPr="00D9002E" w:rsidTr="00EF779C">
        <w:tc>
          <w:tcPr>
            <w:tcW w:w="534" w:type="dxa"/>
          </w:tcPr>
          <w:p w:rsidR="002E18D3" w:rsidRPr="00DF09D1" w:rsidRDefault="002E18D3" w:rsidP="00804946">
            <w:pPr>
              <w:pStyle w:val="19"/>
              <w:ind w:firstLine="0"/>
              <w:rPr>
                <w:b/>
                <w:sz w:val="24"/>
                <w:szCs w:val="24"/>
              </w:rPr>
            </w:pPr>
            <w:r w:rsidRPr="00DF09D1">
              <w:rPr>
                <w:b/>
                <w:sz w:val="24"/>
                <w:szCs w:val="24"/>
              </w:rPr>
              <w:t>1.</w:t>
            </w:r>
          </w:p>
        </w:tc>
        <w:tc>
          <w:tcPr>
            <w:tcW w:w="2551" w:type="dxa"/>
          </w:tcPr>
          <w:p w:rsidR="002E18D3" w:rsidRPr="00DF09D1" w:rsidRDefault="002E18D3">
            <w:pPr>
              <w:pStyle w:val="Default"/>
              <w:rPr>
                <w:b/>
                <w:color w:val="auto"/>
              </w:rPr>
            </w:pPr>
            <w:r w:rsidRPr="00DF09D1">
              <w:rPr>
                <w:b/>
                <w:color w:val="auto"/>
              </w:rPr>
              <w:t>Предмет</w:t>
            </w:r>
            <w:r w:rsidR="00723E5E" w:rsidRPr="00DF09D1">
              <w:rPr>
                <w:b/>
                <w:color w:val="auto"/>
              </w:rPr>
              <w:t xml:space="preserve"> </w:t>
            </w:r>
            <w:r w:rsidR="00AF0C20" w:rsidRPr="00DF09D1">
              <w:rPr>
                <w:b/>
                <w:color w:val="auto"/>
              </w:rPr>
              <w:t>процедуры Размещения оферты</w:t>
            </w:r>
          </w:p>
          <w:p w:rsidR="002E18D3" w:rsidRPr="00DF09D1" w:rsidRDefault="002E18D3">
            <w:pPr>
              <w:pStyle w:val="Default"/>
              <w:rPr>
                <w:b/>
                <w:color w:val="auto"/>
              </w:rPr>
            </w:pPr>
          </w:p>
        </w:tc>
        <w:tc>
          <w:tcPr>
            <w:tcW w:w="6768" w:type="dxa"/>
          </w:tcPr>
          <w:p w:rsidR="002E18D3" w:rsidRPr="00DF09D1" w:rsidRDefault="00AF0C20" w:rsidP="003812B4">
            <w:pPr>
              <w:jc w:val="both"/>
            </w:pPr>
            <w:r w:rsidRPr="00DF09D1">
              <w:t>Размещени</w:t>
            </w:r>
            <w:r w:rsidR="006720C2" w:rsidRPr="00DF09D1">
              <w:t>е</w:t>
            </w:r>
            <w:r w:rsidRPr="00DF09D1">
              <w:t xml:space="preserve"> оферты </w:t>
            </w:r>
            <w:r w:rsidR="004C519D" w:rsidRPr="001E28E5">
              <w:t>№</w:t>
            </w:r>
            <w:r w:rsidR="006C07A5" w:rsidRPr="001E28E5">
              <w:t xml:space="preserve"> РО-ПРИВ</w:t>
            </w:r>
            <w:r w:rsidR="003812B4">
              <w:t>-17</w:t>
            </w:r>
            <w:r w:rsidR="006C07A5" w:rsidRPr="001E28E5">
              <w:t>-0001</w:t>
            </w:r>
            <w:r w:rsidR="00F34CD6" w:rsidRPr="001E28E5">
              <w:t xml:space="preserve"> </w:t>
            </w:r>
            <w:r w:rsidR="002E2EE2" w:rsidRPr="001E28E5">
              <w:t>на</w:t>
            </w:r>
            <w:r w:rsidR="002E2EE2" w:rsidRPr="00DF09D1">
              <w:t xml:space="preserve"> </w:t>
            </w:r>
            <w:r w:rsidR="00EB469D" w:rsidRPr="00DF09D1">
              <w:t xml:space="preserve">право заключения договора (договоров) </w:t>
            </w:r>
            <w:r w:rsidR="00EB469D" w:rsidRPr="00DF09D1">
              <w:rPr>
                <w:rFonts w:eastAsia="MS Mincho"/>
                <w:bCs/>
              </w:rPr>
              <w:t>на аренду транспортных средств с экипажем</w:t>
            </w:r>
            <w:r w:rsidR="00CA033F" w:rsidRPr="00DF09D1">
              <w:rPr>
                <w:rFonts w:eastAsia="MS Mincho"/>
                <w:bCs/>
              </w:rPr>
              <w:t xml:space="preserve"> для перевозки контейнеров.</w:t>
            </w:r>
          </w:p>
        </w:tc>
      </w:tr>
      <w:tr w:rsidR="00EF2E59" w:rsidRPr="00D9002E" w:rsidTr="000C355A">
        <w:tc>
          <w:tcPr>
            <w:tcW w:w="534" w:type="dxa"/>
          </w:tcPr>
          <w:p w:rsidR="00EF2E59" w:rsidRPr="00DF09D1" w:rsidRDefault="00EF2E59" w:rsidP="00804946">
            <w:pPr>
              <w:pStyle w:val="19"/>
              <w:ind w:firstLine="0"/>
              <w:rPr>
                <w:b/>
                <w:sz w:val="24"/>
                <w:szCs w:val="24"/>
              </w:rPr>
            </w:pPr>
            <w:r w:rsidRPr="00DF09D1">
              <w:rPr>
                <w:b/>
                <w:sz w:val="24"/>
                <w:szCs w:val="24"/>
              </w:rPr>
              <w:t>2.</w:t>
            </w:r>
          </w:p>
        </w:tc>
        <w:tc>
          <w:tcPr>
            <w:tcW w:w="2551" w:type="dxa"/>
            <w:shd w:val="clear" w:color="auto" w:fill="auto"/>
          </w:tcPr>
          <w:p w:rsidR="00EF2E59" w:rsidRPr="00DF09D1" w:rsidRDefault="00593786" w:rsidP="008035D3">
            <w:pPr>
              <w:pStyle w:val="Default"/>
              <w:rPr>
                <w:b/>
                <w:color w:val="auto"/>
              </w:rPr>
            </w:pPr>
            <w:r w:rsidRPr="00DF09D1">
              <w:rPr>
                <w:b/>
                <w:color w:val="auto"/>
              </w:rPr>
              <w:t>Организатор</w:t>
            </w:r>
            <w:r w:rsidR="004D6625" w:rsidRPr="00DF09D1">
              <w:rPr>
                <w:b/>
                <w:color w:val="auto"/>
              </w:rPr>
              <w:t xml:space="preserve"> </w:t>
            </w:r>
            <w:r w:rsidR="00AF0C20" w:rsidRPr="00DF09D1">
              <w:rPr>
                <w:b/>
                <w:color w:val="auto"/>
              </w:rPr>
              <w:t>процедуры Размещения оферты</w:t>
            </w:r>
            <w:r w:rsidR="00E14F30" w:rsidRPr="00DF09D1">
              <w:rPr>
                <w:b/>
                <w:color w:val="auto"/>
              </w:rPr>
              <w:t>,</w:t>
            </w:r>
            <w:r w:rsidRPr="00DF09D1">
              <w:rPr>
                <w:b/>
                <w:color w:val="auto"/>
              </w:rPr>
              <w:t xml:space="preserve"> адрес, контактные лица </w:t>
            </w:r>
            <w:r w:rsidR="006E08A0" w:rsidRPr="00DF09D1">
              <w:rPr>
                <w:b/>
                <w:color w:val="auto"/>
              </w:rPr>
              <w:t>и представители</w:t>
            </w:r>
            <w:r w:rsidR="00E14F30" w:rsidRPr="00DF09D1">
              <w:rPr>
                <w:b/>
                <w:color w:val="auto"/>
              </w:rPr>
              <w:t xml:space="preserve"> </w:t>
            </w:r>
            <w:r w:rsidR="00521F95" w:rsidRPr="00DF09D1">
              <w:rPr>
                <w:b/>
                <w:color w:val="auto"/>
              </w:rPr>
              <w:t>Заказчика</w:t>
            </w:r>
          </w:p>
        </w:tc>
        <w:tc>
          <w:tcPr>
            <w:tcW w:w="6768" w:type="dxa"/>
            <w:shd w:val="clear" w:color="auto" w:fill="auto"/>
          </w:tcPr>
          <w:p w:rsidR="00AE1740" w:rsidRPr="00457A40" w:rsidRDefault="00AE1740" w:rsidP="00AE1740">
            <w:pPr>
              <w:ind w:firstLine="459"/>
              <w:jc w:val="both"/>
            </w:pPr>
            <w:r w:rsidRPr="00457A40">
              <w:t xml:space="preserve">Организатором является </w:t>
            </w:r>
            <w:r>
              <w:t>П</w:t>
            </w:r>
            <w:r w:rsidRPr="00457A40">
              <w:t xml:space="preserve">АО «ТрансКонтейнер». </w:t>
            </w:r>
          </w:p>
          <w:p w:rsidR="00AE1740" w:rsidRPr="00457A40" w:rsidRDefault="00AE1740" w:rsidP="00AE1740">
            <w:pPr>
              <w:ind w:firstLine="459"/>
              <w:jc w:val="both"/>
            </w:pPr>
            <w:r w:rsidRPr="00457A40">
              <w:t xml:space="preserve">Функции Организатора выполняет </w:t>
            </w:r>
            <w:r>
              <w:t>П</w:t>
            </w:r>
            <w:r w:rsidRPr="00457A40">
              <w:t xml:space="preserve">остоянная рабочая группа Конкурсной комиссии филиала </w:t>
            </w:r>
            <w:r>
              <w:t>П</w:t>
            </w:r>
            <w:r w:rsidRPr="00457A40">
              <w:t xml:space="preserve">АО «ТрансКонтейнер» на </w:t>
            </w:r>
            <w:r>
              <w:t>Приволжской</w:t>
            </w:r>
            <w:r w:rsidRPr="00457A40">
              <w:t xml:space="preserve"> железной дороге.</w:t>
            </w:r>
          </w:p>
          <w:p w:rsidR="00AE1740" w:rsidRDefault="00AE1740" w:rsidP="00AE1740">
            <w:pPr>
              <w:jc w:val="both"/>
            </w:pPr>
            <w:r>
              <w:t xml:space="preserve">       </w:t>
            </w:r>
            <w:r w:rsidRPr="000E1263">
              <w:t xml:space="preserve">Адрес:  Российская Федерация, </w:t>
            </w:r>
            <w:r>
              <w:t>410017</w:t>
            </w:r>
            <w:r w:rsidRPr="000E1263">
              <w:t xml:space="preserve"> г. </w:t>
            </w:r>
            <w:r>
              <w:t>Саратов</w:t>
            </w:r>
            <w:r w:rsidRPr="000E1263">
              <w:t xml:space="preserve">, ул. </w:t>
            </w:r>
            <w:r>
              <w:t>Шелковичная 11/15</w:t>
            </w:r>
            <w:r w:rsidRPr="004132D9">
              <w:t xml:space="preserve">  </w:t>
            </w:r>
          </w:p>
          <w:p w:rsidR="00AE1740" w:rsidRPr="004132D9" w:rsidRDefault="00AE1740" w:rsidP="00AE1740">
            <w:pPr>
              <w:jc w:val="both"/>
            </w:pPr>
            <w:r w:rsidRPr="004132D9">
              <w:t xml:space="preserve">    Представитель Заказчика:</w:t>
            </w:r>
          </w:p>
          <w:p w:rsidR="00AE1740" w:rsidRPr="00166E70" w:rsidRDefault="00AE1740" w:rsidP="00AE1740">
            <w:pPr>
              <w:jc w:val="both"/>
            </w:pPr>
            <w:r w:rsidRPr="00166E70">
              <w:t xml:space="preserve">Зыкина Елена Станиславовна </w:t>
            </w:r>
          </w:p>
          <w:p w:rsidR="00AE1740" w:rsidRPr="00166E70" w:rsidRDefault="00AE1740" w:rsidP="00AE1740">
            <w:pPr>
              <w:jc w:val="both"/>
            </w:pPr>
            <w:r w:rsidRPr="00166E70">
              <w:t xml:space="preserve">Адрес электронной почты: </w:t>
            </w:r>
            <w:hyperlink r:id="rId11" w:history="1">
              <w:r w:rsidRPr="00AE3C5B">
                <w:rPr>
                  <w:rStyle w:val="a9"/>
                </w:rPr>
                <w:t>zykinaes@trcont.</w:t>
              </w:r>
              <w:r w:rsidRPr="00AE3C5B">
                <w:rPr>
                  <w:rStyle w:val="a9"/>
                  <w:lang w:val="en-US"/>
                </w:rPr>
                <w:t>ru</w:t>
              </w:r>
            </w:hyperlink>
          </w:p>
          <w:p w:rsidR="00AE1740" w:rsidRPr="00166E70" w:rsidRDefault="00AE1740" w:rsidP="00AE1740">
            <w:pPr>
              <w:jc w:val="both"/>
            </w:pPr>
            <w:r w:rsidRPr="00166E70">
              <w:t xml:space="preserve">Телефон: 8(452) 39-00-54 </w:t>
            </w:r>
            <w:proofErr w:type="spellStart"/>
            <w:r w:rsidRPr="00166E70">
              <w:t>доб</w:t>
            </w:r>
            <w:proofErr w:type="spellEnd"/>
            <w:r w:rsidRPr="00166E70">
              <w:t>. 209</w:t>
            </w:r>
            <w:r w:rsidR="003E591C">
              <w:t>, 4516.</w:t>
            </w:r>
            <w:r w:rsidRPr="00166E70">
              <w:t xml:space="preserve"> </w:t>
            </w:r>
          </w:p>
          <w:p w:rsidR="00AE1740" w:rsidRPr="00C64E36" w:rsidRDefault="00AE1740" w:rsidP="00AE1740">
            <w:pPr>
              <w:jc w:val="both"/>
            </w:pPr>
            <w:r w:rsidRPr="00166E70">
              <w:t xml:space="preserve">Факс: 8(452) 39-00-54  </w:t>
            </w:r>
            <w:proofErr w:type="spellStart"/>
            <w:r w:rsidRPr="00166E70">
              <w:t>доб</w:t>
            </w:r>
            <w:proofErr w:type="spellEnd"/>
            <w:r w:rsidRPr="00166E70">
              <w:t xml:space="preserve"> 209.</w:t>
            </w:r>
          </w:p>
          <w:p w:rsidR="00AE1740" w:rsidRDefault="00AE1740" w:rsidP="00AE1740">
            <w:pPr>
              <w:jc w:val="both"/>
              <w:rPr>
                <w:szCs w:val="28"/>
              </w:rPr>
            </w:pPr>
            <w:r>
              <w:rPr>
                <w:szCs w:val="28"/>
              </w:rPr>
              <w:t xml:space="preserve">       </w:t>
            </w:r>
            <w:r w:rsidRPr="00083273">
              <w:rPr>
                <w:szCs w:val="28"/>
              </w:rPr>
              <w:t>Контактное</w:t>
            </w:r>
            <w:r>
              <w:rPr>
                <w:szCs w:val="28"/>
              </w:rPr>
              <w:t xml:space="preserve"> </w:t>
            </w:r>
            <w:r w:rsidRPr="00083273">
              <w:rPr>
                <w:szCs w:val="28"/>
              </w:rPr>
              <w:t>(</w:t>
            </w:r>
            <w:proofErr w:type="spellStart"/>
            <w:r w:rsidRPr="00083273">
              <w:rPr>
                <w:szCs w:val="28"/>
              </w:rPr>
              <w:t>ые</w:t>
            </w:r>
            <w:proofErr w:type="spellEnd"/>
            <w:r w:rsidRPr="00083273">
              <w:rPr>
                <w:szCs w:val="28"/>
              </w:rPr>
              <w:t>) лицо</w:t>
            </w:r>
            <w:r>
              <w:rPr>
                <w:szCs w:val="28"/>
              </w:rPr>
              <w:t xml:space="preserve"> </w:t>
            </w:r>
            <w:r w:rsidRPr="00083273">
              <w:rPr>
                <w:szCs w:val="28"/>
              </w:rPr>
              <w:t xml:space="preserve">(а) </w:t>
            </w:r>
            <w:r>
              <w:rPr>
                <w:szCs w:val="28"/>
              </w:rPr>
              <w:t>Организатора</w:t>
            </w:r>
            <w:r w:rsidRPr="00083273">
              <w:rPr>
                <w:szCs w:val="28"/>
              </w:rPr>
              <w:t xml:space="preserve">: </w:t>
            </w:r>
          </w:p>
          <w:p w:rsidR="00AE1740" w:rsidRPr="00051204" w:rsidRDefault="00AE1740" w:rsidP="00AE1740">
            <w:pPr>
              <w:jc w:val="both"/>
              <w:rPr>
                <w:rStyle w:val="a9"/>
                <w:color w:val="4F81BD"/>
              </w:rPr>
            </w:pPr>
            <w:r w:rsidRPr="00526944">
              <w:t>Пудовочкина Наталья Анатольевна, тел.8(452)39-00-45,  адрес  электронной почты</w:t>
            </w:r>
            <w:r w:rsidRPr="000774D6">
              <w:rPr>
                <w:color w:val="FF0000"/>
              </w:rPr>
              <w:t xml:space="preserve">  </w:t>
            </w:r>
            <w:hyperlink r:id="rId12" w:history="1">
              <w:r w:rsidRPr="00AE3C5B">
                <w:rPr>
                  <w:rStyle w:val="a9"/>
                </w:rPr>
                <w:t>pudovochkinana@trcont.</w:t>
              </w:r>
              <w:r w:rsidRPr="00AE3C5B">
                <w:rPr>
                  <w:rStyle w:val="a9"/>
                  <w:lang w:val="en-US"/>
                </w:rPr>
                <w:t>ru</w:t>
              </w:r>
            </w:hyperlink>
          </w:p>
          <w:p w:rsidR="00AE1740" w:rsidRPr="00252023" w:rsidRDefault="00AE1740" w:rsidP="00AE1740">
            <w:pPr>
              <w:jc w:val="both"/>
              <w:rPr>
                <w:color w:val="4F81BD"/>
              </w:rPr>
            </w:pPr>
            <w:r w:rsidRPr="00252023">
              <w:t xml:space="preserve">Шпаков Константин Анатольевич,  тел. 8(452)39-00-50 адрес  электронной почты </w:t>
            </w:r>
            <w:hyperlink r:id="rId13" w:history="1">
              <w:r w:rsidRPr="00AE3C5B">
                <w:rPr>
                  <w:rStyle w:val="a9"/>
                </w:rPr>
                <w:t>ShpakovKA@trcont.ru</w:t>
              </w:r>
            </w:hyperlink>
          </w:p>
          <w:p w:rsidR="00EB469D" w:rsidRPr="00D9002E" w:rsidRDefault="00EB469D" w:rsidP="00AE1740">
            <w:pPr>
              <w:pStyle w:val="19"/>
              <w:ind w:firstLine="0"/>
              <w:rPr>
                <w:color w:val="FF0000"/>
                <w:sz w:val="24"/>
                <w:szCs w:val="24"/>
              </w:rPr>
            </w:pPr>
          </w:p>
          <w:p w:rsidR="00EB469D" w:rsidRPr="00D9002E" w:rsidRDefault="00EB469D" w:rsidP="00EB469D">
            <w:pPr>
              <w:pStyle w:val="19"/>
              <w:ind w:firstLine="0"/>
              <w:rPr>
                <w:color w:val="FF0000"/>
                <w:sz w:val="24"/>
                <w:szCs w:val="24"/>
              </w:rPr>
            </w:pPr>
          </w:p>
          <w:p w:rsidR="00EB469D" w:rsidRPr="00D9002E" w:rsidRDefault="00EB469D" w:rsidP="00AE1740">
            <w:pPr>
              <w:pStyle w:val="19"/>
              <w:ind w:firstLine="0"/>
              <w:rPr>
                <w:color w:val="FF0000"/>
                <w:sz w:val="24"/>
                <w:szCs w:val="24"/>
              </w:rPr>
            </w:pPr>
          </w:p>
        </w:tc>
      </w:tr>
      <w:tr w:rsidR="000A679F" w:rsidRPr="00D9002E" w:rsidTr="000C355A">
        <w:tc>
          <w:tcPr>
            <w:tcW w:w="534" w:type="dxa"/>
          </w:tcPr>
          <w:p w:rsidR="000A679F" w:rsidRPr="00AE1740" w:rsidRDefault="00690B2B" w:rsidP="00736D40">
            <w:pPr>
              <w:pStyle w:val="19"/>
              <w:ind w:firstLine="0"/>
              <w:rPr>
                <w:b/>
                <w:sz w:val="24"/>
                <w:szCs w:val="24"/>
              </w:rPr>
            </w:pPr>
            <w:r w:rsidRPr="00AE1740">
              <w:rPr>
                <w:b/>
                <w:sz w:val="24"/>
                <w:szCs w:val="24"/>
              </w:rPr>
              <w:t>3</w:t>
            </w:r>
            <w:r w:rsidR="000A679F" w:rsidRPr="00AE1740">
              <w:rPr>
                <w:b/>
                <w:sz w:val="24"/>
                <w:szCs w:val="24"/>
              </w:rPr>
              <w:t>.</w:t>
            </w:r>
          </w:p>
        </w:tc>
        <w:tc>
          <w:tcPr>
            <w:tcW w:w="2551" w:type="dxa"/>
            <w:shd w:val="clear" w:color="auto" w:fill="auto"/>
          </w:tcPr>
          <w:p w:rsidR="000A679F" w:rsidRPr="00AE1740" w:rsidRDefault="000A679F" w:rsidP="00736D40">
            <w:pPr>
              <w:pStyle w:val="Default"/>
              <w:rPr>
                <w:b/>
                <w:color w:val="auto"/>
              </w:rPr>
            </w:pPr>
            <w:r w:rsidRPr="00AE1740">
              <w:rPr>
                <w:b/>
                <w:color w:val="auto"/>
              </w:rPr>
              <w:t>Дата опубликования извещения о</w:t>
            </w:r>
            <w:r w:rsidR="00E14F30" w:rsidRPr="00AE1740">
              <w:rPr>
                <w:b/>
                <w:color w:val="auto"/>
              </w:rPr>
              <w:t xml:space="preserve"> проведении </w:t>
            </w:r>
            <w:r w:rsidR="00AF0C20" w:rsidRPr="00AE1740">
              <w:rPr>
                <w:b/>
                <w:color w:val="auto"/>
              </w:rPr>
              <w:t>процедуры Размещения оферты</w:t>
            </w:r>
          </w:p>
        </w:tc>
        <w:tc>
          <w:tcPr>
            <w:tcW w:w="6768" w:type="dxa"/>
            <w:shd w:val="clear" w:color="auto" w:fill="auto"/>
          </w:tcPr>
          <w:p w:rsidR="000A679F" w:rsidRPr="00161953" w:rsidRDefault="007A047D" w:rsidP="00AE1740">
            <w:pPr>
              <w:pStyle w:val="19"/>
              <w:ind w:firstLine="284"/>
              <w:rPr>
                <w:b/>
                <w:sz w:val="24"/>
                <w:szCs w:val="24"/>
              </w:rPr>
            </w:pPr>
            <w:r w:rsidRPr="00161953">
              <w:rPr>
                <w:sz w:val="24"/>
                <w:szCs w:val="24"/>
              </w:rPr>
              <w:t>«</w:t>
            </w:r>
            <w:r w:rsidR="00AE1740" w:rsidRPr="00161953">
              <w:rPr>
                <w:sz w:val="24"/>
                <w:szCs w:val="24"/>
              </w:rPr>
              <w:t>01</w:t>
            </w:r>
            <w:r w:rsidR="00FA3C13" w:rsidRPr="00161953">
              <w:rPr>
                <w:sz w:val="24"/>
                <w:szCs w:val="24"/>
              </w:rPr>
              <w:t>»</w:t>
            </w:r>
            <w:r w:rsidRPr="00161953">
              <w:rPr>
                <w:sz w:val="24"/>
                <w:szCs w:val="24"/>
              </w:rPr>
              <w:t xml:space="preserve"> </w:t>
            </w:r>
            <w:r w:rsidR="00AE1740" w:rsidRPr="00161953">
              <w:rPr>
                <w:sz w:val="24"/>
                <w:szCs w:val="24"/>
              </w:rPr>
              <w:t>февраля</w:t>
            </w:r>
            <w:r w:rsidR="00E75C64" w:rsidRPr="00161953">
              <w:rPr>
                <w:sz w:val="24"/>
                <w:szCs w:val="24"/>
              </w:rPr>
              <w:t xml:space="preserve"> </w:t>
            </w:r>
            <w:r w:rsidR="00FA3C13" w:rsidRPr="00161953">
              <w:rPr>
                <w:sz w:val="24"/>
                <w:szCs w:val="24"/>
              </w:rPr>
              <w:t>201</w:t>
            </w:r>
            <w:r w:rsidR="00AE1740" w:rsidRPr="00161953">
              <w:rPr>
                <w:sz w:val="24"/>
                <w:szCs w:val="24"/>
              </w:rPr>
              <w:t>7</w:t>
            </w:r>
            <w:r w:rsidR="00810A80" w:rsidRPr="00161953">
              <w:rPr>
                <w:sz w:val="24"/>
                <w:szCs w:val="24"/>
              </w:rPr>
              <w:t xml:space="preserve"> </w:t>
            </w:r>
            <w:r w:rsidR="00FA3C13" w:rsidRPr="00161953">
              <w:rPr>
                <w:sz w:val="24"/>
                <w:szCs w:val="24"/>
              </w:rPr>
              <w:t>г.</w:t>
            </w:r>
          </w:p>
        </w:tc>
      </w:tr>
      <w:tr w:rsidR="00FA3C13" w:rsidRPr="00D9002E" w:rsidTr="00EF779C">
        <w:tc>
          <w:tcPr>
            <w:tcW w:w="534" w:type="dxa"/>
          </w:tcPr>
          <w:p w:rsidR="00FA3C13" w:rsidRPr="00AE1740" w:rsidRDefault="00B02654" w:rsidP="00736D40">
            <w:pPr>
              <w:pStyle w:val="19"/>
              <w:ind w:firstLine="0"/>
              <w:rPr>
                <w:b/>
                <w:sz w:val="24"/>
                <w:szCs w:val="24"/>
              </w:rPr>
            </w:pPr>
            <w:r w:rsidRPr="00AE1740">
              <w:rPr>
                <w:b/>
                <w:sz w:val="24"/>
                <w:szCs w:val="24"/>
              </w:rPr>
              <w:t>4</w:t>
            </w:r>
            <w:r w:rsidR="00FA3C13" w:rsidRPr="00AE1740">
              <w:rPr>
                <w:b/>
                <w:sz w:val="24"/>
                <w:szCs w:val="24"/>
              </w:rPr>
              <w:t>.</w:t>
            </w:r>
          </w:p>
        </w:tc>
        <w:tc>
          <w:tcPr>
            <w:tcW w:w="2551" w:type="dxa"/>
          </w:tcPr>
          <w:p w:rsidR="00FA3C13" w:rsidRPr="00AE1740" w:rsidRDefault="00783AD5" w:rsidP="00736D40">
            <w:pPr>
              <w:pStyle w:val="Default"/>
              <w:rPr>
                <w:b/>
                <w:color w:val="auto"/>
              </w:rPr>
            </w:pPr>
            <w:r w:rsidRPr="00AE1740">
              <w:rPr>
                <w:b/>
                <w:color w:val="auto"/>
              </w:rPr>
              <w:t>Средства массовой информации (СМИ), используемые в целях и</w:t>
            </w:r>
            <w:r w:rsidR="00FA3C13" w:rsidRPr="00AE1740">
              <w:rPr>
                <w:b/>
                <w:color w:val="auto"/>
              </w:rPr>
              <w:t>нформационно</w:t>
            </w:r>
            <w:r w:rsidRPr="00AE1740">
              <w:rPr>
                <w:b/>
                <w:color w:val="auto"/>
              </w:rPr>
              <w:t>го</w:t>
            </w:r>
            <w:r w:rsidR="00FA3C13" w:rsidRPr="00AE1740">
              <w:rPr>
                <w:b/>
                <w:color w:val="auto"/>
              </w:rPr>
              <w:t xml:space="preserve"> </w:t>
            </w:r>
            <w:proofErr w:type="gramStart"/>
            <w:r w:rsidR="00FA3C13" w:rsidRPr="00AE1740">
              <w:rPr>
                <w:b/>
                <w:color w:val="auto"/>
              </w:rPr>
              <w:t>обеспечени</w:t>
            </w:r>
            <w:r w:rsidRPr="00AE1740">
              <w:rPr>
                <w:b/>
                <w:color w:val="auto"/>
              </w:rPr>
              <w:t xml:space="preserve">я </w:t>
            </w:r>
            <w:r w:rsidR="00FA3C13" w:rsidRPr="00AE1740">
              <w:rPr>
                <w:b/>
                <w:color w:val="auto"/>
              </w:rPr>
              <w:t xml:space="preserve">проведения </w:t>
            </w:r>
            <w:r w:rsidR="00AF0C20" w:rsidRPr="00AE1740">
              <w:rPr>
                <w:b/>
                <w:color w:val="auto"/>
              </w:rPr>
              <w:t>процедуры Размещения оферты</w:t>
            </w:r>
            <w:proofErr w:type="gramEnd"/>
          </w:p>
          <w:p w:rsidR="00783AD5" w:rsidRPr="00AE1740" w:rsidRDefault="00783AD5" w:rsidP="00783AD5">
            <w:pPr>
              <w:pStyle w:val="Default"/>
              <w:rPr>
                <w:b/>
                <w:color w:val="auto"/>
              </w:rPr>
            </w:pPr>
          </w:p>
        </w:tc>
        <w:tc>
          <w:tcPr>
            <w:tcW w:w="6768" w:type="dxa"/>
          </w:tcPr>
          <w:p w:rsidR="00C61887" w:rsidRPr="00AE1740" w:rsidRDefault="00C61887" w:rsidP="00DA5448">
            <w:pPr>
              <w:pStyle w:val="19"/>
              <w:ind w:firstLine="284"/>
              <w:rPr>
                <w:sz w:val="24"/>
                <w:szCs w:val="24"/>
              </w:rPr>
            </w:pPr>
            <w:proofErr w:type="gramStart"/>
            <w:r w:rsidRPr="00AE1740">
              <w:rPr>
                <w:sz w:val="24"/>
                <w:szCs w:val="24"/>
              </w:rPr>
              <w:t xml:space="preserve">Извещение о проведении </w:t>
            </w:r>
            <w:r w:rsidR="00AF0C20" w:rsidRPr="00AE1740">
              <w:rPr>
                <w:sz w:val="24"/>
                <w:szCs w:val="24"/>
              </w:rPr>
              <w:t>процедуры Размещения оферты</w:t>
            </w:r>
            <w:r w:rsidRPr="00AE1740">
              <w:rPr>
                <w:sz w:val="24"/>
                <w:szCs w:val="24"/>
              </w:rPr>
              <w:t xml:space="preserve">, </w:t>
            </w:r>
            <w:r w:rsidR="009B3D3C" w:rsidRPr="00AE1740">
              <w:rPr>
                <w:sz w:val="24"/>
                <w:szCs w:val="24"/>
              </w:rPr>
              <w:t xml:space="preserve">настоящая документация о закупке (приглашение к участию в процедуре Размещения оферты), </w:t>
            </w:r>
            <w:r w:rsidRPr="00AE1740">
              <w:rPr>
                <w:sz w:val="24"/>
                <w:szCs w:val="24"/>
              </w:rPr>
              <w:t>изменения к извещению</w:t>
            </w:r>
            <w:r w:rsidR="009B3D3C" w:rsidRPr="00AE1740">
              <w:rPr>
                <w:sz w:val="24"/>
                <w:szCs w:val="24"/>
              </w:rPr>
              <w:t xml:space="preserve"> и документации о закупке</w:t>
            </w:r>
            <w:r w:rsidRPr="00AE1740">
              <w:rPr>
                <w:sz w:val="24"/>
                <w:szCs w:val="24"/>
              </w:rPr>
              <w:t xml:space="preserve">, протоколы, оформляемые в ходе проведения </w:t>
            </w:r>
            <w:r w:rsidR="00AF0C20" w:rsidRPr="00AE1740">
              <w:rPr>
                <w:sz w:val="24"/>
                <w:szCs w:val="24"/>
              </w:rPr>
              <w:t>процедуры Размещения оферты</w:t>
            </w:r>
            <w:r w:rsidR="00291899" w:rsidRPr="00AE1740">
              <w:rPr>
                <w:sz w:val="24"/>
                <w:szCs w:val="24"/>
              </w:rPr>
              <w:t xml:space="preserve"> и </w:t>
            </w:r>
            <w:r w:rsidR="00993257" w:rsidRPr="00AE1740">
              <w:rPr>
                <w:sz w:val="24"/>
                <w:szCs w:val="24"/>
              </w:rPr>
              <w:t xml:space="preserve">иная информация о процедуре Размещении оферты, </w:t>
            </w:r>
            <w:r w:rsidR="00291899" w:rsidRPr="00AE1740">
              <w:rPr>
                <w:sz w:val="24"/>
                <w:szCs w:val="24"/>
              </w:rPr>
              <w:t>обязательность публикации которых предусмотрена Положением</w:t>
            </w:r>
            <w:r w:rsidR="008C1BC9" w:rsidRPr="00AE1740">
              <w:rPr>
                <w:sz w:val="24"/>
                <w:szCs w:val="24"/>
              </w:rPr>
              <w:t xml:space="preserve"> о закупках</w:t>
            </w:r>
            <w:r w:rsidR="00291899" w:rsidRPr="00AE1740">
              <w:rPr>
                <w:sz w:val="24"/>
                <w:szCs w:val="24"/>
              </w:rPr>
              <w:t xml:space="preserve"> и законодательством Российской Федерации </w:t>
            </w:r>
            <w:r w:rsidRPr="00AE1740">
              <w:rPr>
                <w:sz w:val="24"/>
                <w:szCs w:val="24"/>
              </w:rPr>
              <w:t xml:space="preserve">публикуется </w:t>
            </w:r>
            <w:r w:rsidR="008C1BC9" w:rsidRPr="00AE1740">
              <w:rPr>
                <w:sz w:val="24"/>
                <w:szCs w:val="24"/>
              </w:rPr>
              <w:t>(</w:t>
            </w:r>
            <w:r w:rsidRPr="00AE1740">
              <w:rPr>
                <w:sz w:val="24"/>
                <w:szCs w:val="24"/>
              </w:rPr>
              <w:t>размещается</w:t>
            </w:r>
            <w:r w:rsidR="008C1BC9" w:rsidRPr="00AE1740">
              <w:rPr>
                <w:sz w:val="24"/>
                <w:szCs w:val="24"/>
              </w:rPr>
              <w:t>)</w:t>
            </w:r>
            <w:r w:rsidRPr="00AE1740">
              <w:rPr>
                <w:sz w:val="24"/>
                <w:szCs w:val="24"/>
              </w:rPr>
              <w:t xml:space="preserve"> в информационно-телекоммуникационной сети «Интернет» на сайте</w:t>
            </w:r>
            <w:r w:rsidR="0057748D" w:rsidRPr="00AE1740">
              <w:rPr>
                <w:sz w:val="24"/>
                <w:szCs w:val="24"/>
              </w:rPr>
              <w:t xml:space="preserve"> </w:t>
            </w:r>
            <w:r w:rsidR="00E75C64" w:rsidRPr="00AE1740">
              <w:rPr>
                <w:sz w:val="24"/>
                <w:szCs w:val="24"/>
              </w:rPr>
              <w:t>ПАО «ТрансКонтейнер</w:t>
            </w:r>
            <w:proofErr w:type="gramEnd"/>
            <w:r w:rsidR="0036188F" w:rsidRPr="00AE1740">
              <w:rPr>
                <w:sz w:val="24"/>
                <w:szCs w:val="24"/>
              </w:rPr>
              <w:t>»</w:t>
            </w:r>
            <w:r w:rsidRPr="00AE1740">
              <w:rPr>
                <w:sz w:val="24"/>
                <w:szCs w:val="24"/>
              </w:rPr>
              <w:t xml:space="preserve"> (</w:t>
            </w:r>
            <w:hyperlink r:id="rId14" w:history="1">
              <w:proofErr w:type="gramStart"/>
              <w:r w:rsidR="00993257" w:rsidRPr="00AE1740">
                <w:rPr>
                  <w:rStyle w:val="a9"/>
                  <w:color w:val="auto"/>
                  <w:sz w:val="24"/>
                  <w:szCs w:val="24"/>
                </w:rPr>
                <w:t>http://www.</w:t>
              </w:r>
              <w:r w:rsidR="00993257" w:rsidRPr="00AE1740">
                <w:rPr>
                  <w:rStyle w:val="a9"/>
                  <w:color w:val="auto"/>
                  <w:sz w:val="24"/>
                  <w:szCs w:val="24"/>
                  <w:lang w:val="en-US"/>
                </w:rPr>
                <w:t>trcont</w:t>
              </w:r>
              <w:r w:rsidR="00993257" w:rsidRPr="00AE1740">
                <w:rPr>
                  <w:rStyle w:val="a9"/>
                  <w:color w:val="auto"/>
                  <w:sz w:val="24"/>
                  <w:szCs w:val="24"/>
                </w:rPr>
                <w:t>.</w:t>
              </w:r>
              <w:r w:rsidR="00993257" w:rsidRPr="00AE1740">
                <w:rPr>
                  <w:rStyle w:val="a9"/>
                  <w:color w:val="auto"/>
                  <w:sz w:val="24"/>
                  <w:szCs w:val="24"/>
                  <w:lang w:val="en-US"/>
                </w:rPr>
                <w:t>ru</w:t>
              </w:r>
            </w:hyperlink>
            <w:r w:rsidRPr="00AE1740">
              <w:rPr>
                <w:sz w:val="24"/>
                <w:szCs w:val="24"/>
              </w:rPr>
              <w:t xml:space="preserve">) </w:t>
            </w:r>
            <w:r w:rsidR="002156E9" w:rsidRPr="00AE1740">
              <w:rPr>
                <w:sz w:val="24"/>
                <w:szCs w:val="24"/>
              </w:rPr>
              <w:t>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5" w:history="1">
              <w:r w:rsidR="002156E9" w:rsidRPr="00AE1740">
                <w:rPr>
                  <w:rStyle w:val="a9"/>
                  <w:color w:val="auto"/>
                  <w:sz w:val="24"/>
                  <w:szCs w:val="24"/>
                </w:rPr>
                <w:t>www.zakupki.gov.ru</w:t>
              </w:r>
            </w:hyperlink>
            <w:r w:rsidR="002156E9" w:rsidRPr="00AE1740">
              <w:rPr>
                <w:sz w:val="24"/>
                <w:szCs w:val="24"/>
              </w:rPr>
              <w:t>) (далее – Официальный сайт).</w:t>
            </w:r>
            <w:proofErr w:type="gramEnd"/>
          </w:p>
          <w:p w:rsidR="005834BA" w:rsidRPr="00D9002E" w:rsidRDefault="00C61887" w:rsidP="00DA5448">
            <w:pPr>
              <w:pStyle w:val="19"/>
              <w:ind w:firstLine="284"/>
              <w:rPr>
                <w:rFonts w:eastAsia="Times New Roman"/>
                <w:i/>
                <w:color w:val="FF0000"/>
                <w:sz w:val="24"/>
                <w:szCs w:val="24"/>
              </w:rPr>
            </w:pPr>
            <w:proofErr w:type="gramStart"/>
            <w:r w:rsidRPr="00AE1740">
              <w:rPr>
                <w:sz w:val="24"/>
                <w:szCs w:val="24"/>
              </w:rPr>
              <w:lastRenderedPageBreak/>
              <w:t xml:space="preserve">В случае возникновения технических и иных неполадок при работе </w:t>
            </w:r>
            <w:r w:rsidR="007C51E1" w:rsidRPr="00AE1740">
              <w:rPr>
                <w:sz w:val="24"/>
                <w:szCs w:val="24"/>
              </w:rPr>
              <w:t>О</w:t>
            </w:r>
            <w:r w:rsidRPr="00AE1740">
              <w:rPr>
                <w:sz w:val="24"/>
                <w:szCs w:val="24"/>
              </w:rPr>
              <w:t xml:space="preserve">фициального сайта, блокирующих доступ к </w:t>
            </w:r>
            <w:r w:rsidR="007C51E1" w:rsidRPr="00AE1740">
              <w:rPr>
                <w:sz w:val="24"/>
                <w:szCs w:val="24"/>
              </w:rPr>
              <w:t>О</w:t>
            </w:r>
            <w:r w:rsidRPr="00AE1740">
              <w:rPr>
                <w:sz w:val="24"/>
                <w:szCs w:val="24"/>
              </w:rPr>
              <w:t xml:space="preserve">фициальному сайту в течение более чем одного рабочего дня, информация, подлежащая размещению на </w:t>
            </w:r>
            <w:r w:rsidR="007C51E1" w:rsidRPr="00AE1740">
              <w:rPr>
                <w:sz w:val="24"/>
                <w:szCs w:val="24"/>
              </w:rPr>
              <w:t>О</w:t>
            </w:r>
            <w:r w:rsidRPr="00AE1740">
              <w:rPr>
                <w:sz w:val="24"/>
                <w:szCs w:val="24"/>
              </w:rPr>
              <w:t xml:space="preserve">фициальном сайте, размещается на сайте </w:t>
            </w:r>
            <w:r w:rsidR="00E75C64" w:rsidRPr="00AE1740">
              <w:rPr>
                <w:sz w:val="24"/>
                <w:szCs w:val="24"/>
              </w:rPr>
              <w:t>П</w:t>
            </w:r>
            <w:r w:rsidR="0036188F" w:rsidRPr="00AE1740">
              <w:rPr>
                <w:sz w:val="24"/>
                <w:szCs w:val="24"/>
              </w:rPr>
              <w:t xml:space="preserve">АО </w:t>
            </w:r>
            <w:r w:rsidR="00E75C64" w:rsidRPr="00AE1740">
              <w:rPr>
                <w:sz w:val="24"/>
                <w:szCs w:val="24"/>
              </w:rPr>
              <w:t>«ТрансКонтейнер</w:t>
            </w:r>
            <w:r w:rsidR="0036188F" w:rsidRPr="00AE1740">
              <w:rPr>
                <w:sz w:val="24"/>
                <w:szCs w:val="24"/>
              </w:rPr>
              <w:t>»</w:t>
            </w:r>
            <w:r w:rsidRPr="00AE1740">
              <w:rPr>
                <w:sz w:val="24"/>
                <w:szCs w:val="24"/>
              </w:rPr>
              <w:t xml:space="preserve"> с последующим размещением такой информации на </w:t>
            </w:r>
            <w:r w:rsidR="007C51E1" w:rsidRPr="00AE1740">
              <w:rPr>
                <w:sz w:val="24"/>
                <w:szCs w:val="24"/>
              </w:rPr>
              <w:t>О</w:t>
            </w:r>
            <w:r w:rsidRPr="00AE174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AE1740">
              <w:rPr>
                <w:sz w:val="24"/>
                <w:szCs w:val="24"/>
              </w:rPr>
              <w:t>О</w:t>
            </w:r>
            <w:r w:rsidRPr="00AE1740">
              <w:rPr>
                <w:sz w:val="24"/>
                <w:szCs w:val="24"/>
              </w:rPr>
              <w:t>фициальному сайту, и</w:t>
            </w:r>
            <w:proofErr w:type="gramEnd"/>
            <w:r w:rsidRPr="00AE1740">
              <w:rPr>
                <w:sz w:val="24"/>
                <w:szCs w:val="24"/>
              </w:rPr>
              <w:t xml:space="preserve"> считается размещенной в установленном порядке.</w:t>
            </w:r>
            <w:r w:rsidR="002F78AD" w:rsidRPr="00D9002E">
              <w:rPr>
                <w:rFonts w:eastAsia="Times New Roman"/>
                <w:i/>
                <w:color w:val="FF0000"/>
                <w:sz w:val="24"/>
                <w:szCs w:val="24"/>
              </w:rPr>
              <w:t xml:space="preserve"> </w:t>
            </w:r>
          </w:p>
        </w:tc>
      </w:tr>
      <w:tr w:rsidR="00C3633B" w:rsidRPr="00D9002E" w:rsidTr="00EF779C">
        <w:tc>
          <w:tcPr>
            <w:tcW w:w="534" w:type="dxa"/>
          </w:tcPr>
          <w:p w:rsidR="00C3633B" w:rsidRPr="00AE1740" w:rsidRDefault="00B02654" w:rsidP="00804946">
            <w:pPr>
              <w:pStyle w:val="19"/>
              <w:ind w:firstLine="0"/>
              <w:rPr>
                <w:b/>
                <w:sz w:val="24"/>
                <w:szCs w:val="24"/>
              </w:rPr>
            </w:pPr>
            <w:r w:rsidRPr="00AE1740">
              <w:rPr>
                <w:b/>
                <w:sz w:val="24"/>
                <w:szCs w:val="24"/>
              </w:rPr>
              <w:lastRenderedPageBreak/>
              <w:t>5.</w:t>
            </w:r>
          </w:p>
        </w:tc>
        <w:tc>
          <w:tcPr>
            <w:tcW w:w="2551" w:type="dxa"/>
          </w:tcPr>
          <w:p w:rsidR="00C3633B" w:rsidRPr="00AE1740" w:rsidRDefault="00C3633B">
            <w:pPr>
              <w:pStyle w:val="Default"/>
              <w:rPr>
                <w:b/>
                <w:color w:val="auto"/>
              </w:rPr>
            </w:pPr>
            <w:r w:rsidRPr="00AE1740">
              <w:rPr>
                <w:b/>
                <w:color w:val="auto"/>
              </w:rPr>
              <w:t>Начальная (максимальная) цена договора</w:t>
            </w:r>
            <w:r w:rsidR="004E3757" w:rsidRPr="00AE1740">
              <w:rPr>
                <w:b/>
                <w:color w:val="auto"/>
              </w:rPr>
              <w:t>/ цена лота</w:t>
            </w:r>
          </w:p>
        </w:tc>
        <w:tc>
          <w:tcPr>
            <w:tcW w:w="6768" w:type="dxa"/>
          </w:tcPr>
          <w:p w:rsidR="00C3633B" w:rsidRPr="00A00DC4" w:rsidRDefault="00AE21FB" w:rsidP="00161953">
            <w:pPr>
              <w:pStyle w:val="19"/>
              <w:ind w:firstLine="0"/>
              <w:rPr>
                <w:color w:val="FF0000"/>
                <w:sz w:val="24"/>
                <w:szCs w:val="24"/>
              </w:rPr>
            </w:pPr>
            <w:r w:rsidRPr="001E28E5">
              <w:rPr>
                <w:sz w:val="24"/>
                <w:szCs w:val="24"/>
              </w:rPr>
              <w:t>Начальная (максимальная) цена договоров, составляет 22 600 000, 00 (двадцать два миллиона шестьсот тысяч) рублей 00 коп</w:t>
            </w:r>
            <w:proofErr w:type="gramStart"/>
            <w:r w:rsidRPr="001E28E5">
              <w:rPr>
                <w:sz w:val="24"/>
                <w:szCs w:val="24"/>
              </w:rPr>
              <w:t>.</w:t>
            </w:r>
            <w:proofErr w:type="gramEnd"/>
            <w:r w:rsidRPr="001E28E5">
              <w:rPr>
                <w:sz w:val="24"/>
                <w:szCs w:val="24"/>
              </w:rPr>
              <w:t xml:space="preserve"> </w:t>
            </w:r>
            <w:proofErr w:type="gramStart"/>
            <w:r w:rsidRPr="001E28E5">
              <w:rPr>
                <w:sz w:val="24"/>
                <w:szCs w:val="24"/>
              </w:rPr>
              <w:t>с</w:t>
            </w:r>
            <w:proofErr w:type="gramEnd"/>
            <w:r w:rsidRPr="001E28E5">
              <w:rPr>
                <w:sz w:val="24"/>
                <w:szCs w:val="24"/>
              </w:rPr>
              <w:t xml:space="preserve"> учетом всех расходов исполнителя и налогов, кроме НДС,         расходов по техническому содержанию,</w:t>
            </w:r>
            <w:r w:rsidR="00161953" w:rsidRPr="001E28E5">
              <w:rPr>
                <w:sz w:val="24"/>
                <w:szCs w:val="24"/>
              </w:rPr>
              <w:t xml:space="preserve"> </w:t>
            </w:r>
            <w:r w:rsidRPr="001E28E5">
              <w:rPr>
                <w:sz w:val="24"/>
                <w:szCs w:val="24"/>
              </w:rPr>
              <w:t>коммерческой эксплуатации, страхованию Транспортного</w:t>
            </w:r>
            <w:r w:rsidRPr="00A00DC4">
              <w:rPr>
                <w:sz w:val="24"/>
                <w:szCs w:val="24"/>
              </w:rPr>
              <w:t xml:space="preserve">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расходов в период введения временных ограничений передвижения транспортных средств и иных расходов, связанных с исполнением обязанностей, возложенных Договором на исполнителя. Сумма НДС и условия начисления определяются в соответствии с законодательством Российской Федерации. </w:t>
            </w:r>
            <w:r w:rsidRPr="00A00DC4">
              <w:rPr>
                <w:color w:val="FF0000"/>
                <w:sz w:val="24"/>
                <w:szCs w:val="24"/>
              </w:rPr>
              <w:t xml:space="preserve"> </w:t>
            </w:r>
          </w:p>
        </w:tc>
      </w:tr>
      <w:tr w:rsidR="009E64D8" w:rsidRPr="00D9002E" w:rsidTr="00EF779C">
        <w:tc>
          <w:tcPr>
            <w:tcW w:w="534" w:type="dxa"/>
          </w:tcPr>
          <w:p w:rsidR="009E64D8" w:rsidRPr="00AE21FB" w:rsidRDefault="009E64D8" w:rsidP="00804946">
            <w:pPr>
              <w:pStyle w:val="19"/>
              <w:ind w:firstLine="0"/>
              <w:rPr>
                <w:b/>
                <w:sz w:val="24"/>
                <w:szCs w:val="24"/>
              </w:rPr>
            </w:pPr>
            <w:r w:rsidRPr="00AE21FB">
              <w:rPr>
                <w:b/>
                <w:sz w:val="24"/>
                <w:szCs w:val="24"/>
              </w:rPr>
              <w:t>6.</w:t>
            </w:r>
          </w:p>
        </w:tc>
        <w:tc>
          <w:tcPr>
            <w:tcW w:w="2551" w:type="dxa"/>
          </w:tcPr>
          <w:p w:rsidR="005F2D24" w:rsidRPr="00AE21FB" w:rsidRDefault="005F2D24" w:rsidP="00722AFD">
            <w:pPr>
              <w:pStyle w:val="Default"/>
              <w:rPr>
                <w:b/>
                <w:color w:val="auto"/>
              </w:rPr>
            </w:pPr>
            <w:r w:rsidRPr="00AE21FB">
              <w:rPr>
                <w:b/>
                <w:color w:val="auto"/>
              </w:rPr>
              <w:t xml:space="preserve">Место, дата начала и окончания подачи Заявок </w:t>
            </w:r>
          </w:p>
        </w:tc>
        <w:tc>
          <w:tcPr>
            <w:tcW w:w="6768" w:type="dxa"/>
          </w:tcPr>
          <w:p w:rsidR="00302727" w:rsidRPr="00AE21FB" w:rsidRDefault="00E505D2" w:rsidP="00AE21FB">
            <w:pPr>
              <w:pStyle w:val="19"/>
              <w:ind w:firstLine="284"/>
              <w:rPr>
                <w:sz w:val="24"/>
                <w:szCs w:val="24"/>
              </w:rPr>
            </w:pPr>
            <w:proofErr w:type="gramStart"/>
            <w:r w:rsidRPr="00AE21FB">
              <w:rPr>
                <w:sz w:val="24"/>
                <w:szCs w:val="24"/>
              </w:rPr>
              <w:t>З</w:t>
            </w:r>
            <w:r w:rsidR="00722AFD" w:rsidRPr="00AE21FB">
              <w:rPr>
                <w:sz w:val="24"/>
                <w:szCs w:val="24"/>
              </w:rPr>
              <w:t xml:space="preserve">аявки принимаются </w:t>
            </w:r>
            <w:r w:rsidR="00810A80" w:rsidRPr="00AE21FB">
              <w:rPr>
                <w:sz w:val="24"/>
                <w:szCs w:val="24"/>
              </w:rPr>
              <w:t xml:space="preserve">ежедневно </w:t>
            </w:r>
            <w:r w:rsidR="0007719B" w:rsidRPr="00AE21FB">
              <w:rPr>
                <w:sz w:val="24"/>
                <w:szCs w:val="24"/>
              </w:rPr>
              <w:t xml:space="preserve">по рабочим дням </w:t>
            </w:r>
            <w:r w:rsidR="0007719B" w:rsidRPr="000A148F">
              <w:rPr>
                <w:sz w:val="24"/>
                <w:szCs w:val="24"/>
              </w:rPr>
              <w:t>с 0</w:t>
            </w:r>
            <w:r w:rsidR="00AE21FB" w:rsidRPr="000A148F">
              <w:rPr>
                <w:sz w:val="24"/>
                <w:szCs w:val="24"/>
              </w:rPr>
              <w:t>8</w:t>
            </w:r>
            <w:r w:rsidR="0007719B" w:rsidRPr="000A148F">
              <w:rPr>
                <w:sz w:val="24"/>
                <w:szCs w:val="24"/>
              </w:rPr>
              <w:t xml:space="preserve"> часов </w:t>
            </w:r>
            <w:r w:rsidR="00AE21FB" w:rsidRPr="000A148F">
              <w:rPr>
                <w:sz w:val="24"/>
                <w:szCs w:val="24"/>
              </w:rPr>
              <w:t>00</w:t>
            </w:r>
            <w:r w:rsidR="008C197F" w:rsidRPr="000A148F">
              <w:rPr>
                <w:sz w:val="24"/>
                <w:szCs w:val="24"/>
              </w:rPr>
              <w:t xml:space="preserve"> минут </w:t>
            </w:r>
            <w:r w:rsidR="000C355A" w:rsidRPr="000A148F">
              <w:rPr>
                <w:sz w:val="24"/>
                <w:szCs w:val="24"/>
              </w:rPr>
              <w:t>д</w:t>
            </w:r>
            <w:r w:rsidR="0007719B" w:rsidRPr="000A148F">
              <w:rPr>
                <w:sz w:val="24"/>
                <w:szCs w:val="24"/>
              </w:rPr>
              <w:t>о 12 часов 00 минут и с 13</w:t>
            </w:r>
            <w:r w:rsidR="008C197F" w:rsidRPr="000A148F">
              <w:rPr>
                <w:sz w:val="24"/>
                <w:szCs w:val="24"/>
              </w:rPr>
              <w:t xml:space="preserve"> часов 00 минут </w:t>
            </w:r>
            <w:r w:rsidR="000C355A" w:rsidRPr="000A148F">
              <w:rPr>
                <w:sz w:val="24"/>
                <w:szCs w:val="24"/>
              </w:rPr>
              <w:t>д</w:t>
            </w:r>
            <w:r w:rsidR="008C197F" w:rsidRPr="000A148F">
              <w:rPr>
                <w:sz w:val="24"/>
                <w:szCs w:val="24"/>
              </w:rPr>
              <w:t xml:space="preserve">о 17 часов 00 минут (в пятницу и предпраздничные дни до 16 часов 00 минут) </w:t>
            </w:r>
            <w:r w:rsidR="00722AFD" w:rsidRPr="000A148F">
              <w:rPr>
                <w:sz w:val="24"/>
                <w:szCs w:val="24"/>
              </w:rPr>
              <w:t xml:space="preserve">местного времени </w:t>
            </w:r>
            <w:r w:rsidR="008C1BC9" w:rsidRPr="000A148F">
              <w:rPr>
                <w:sz w:val="24"/>
                <w:szCs w:val="24"/>
              </w:rPr>
              <w:t>с даты, указанной в пункте 3 Информационной карты</w:t>
            </w:r>
            <w:r w:rsidR="00722AFD" w:rsidRPr="000A148F">
              <w:rPr>
                <w:sz w:val="24"/>
                <w:szCs w:val="24"/>
              </w:rPr>
              <w:t xml:space="preserve"> </w:t>
            </w:r>
            <w:r w:rsidR="00E16418" w:rsidRPr="000A148F">
              <w:rPr>
                <w:sz w:val="24"/>
                <w:szCs w:val="24"/>
              </w:rPr>
              <w:t>п</w:t>
            </w:r>
            <w:r w:rsidR="00722AFD" w:rsidRPr="000A148F">
              <w:rPr>
                <w:sz w:val="24"/>
                <w:szCs w:val="24"/>
              </w:rPr>
              <w:t>о</w:t>
            </w:r>
            <w:r w:rsidR="009E64D8" w:rsidRPr="000A148F">
              <w:rPr>
                <w:sz w:val="24"/>
                <w:szCs w:val="24"/>
              </w:rPr>
              <w:t xml:space="preserve"> </w:t>
            </w:r>
            <w:r w:rsidR="00C663B6" w:rsidRPr="000A148F">
              <w:rPr>
                <w:sz w:val="24"/>
                <w:szCs w:val="24"/>
              </w:rPr>
              <w:t>30</w:t>
            </w:r>
            <w:r w:rsidR="007A047D" w:rsidRPr="000A148F">
              <w:rPr>
                <w:sz w:val="24"/>
                <w:szCs w:val="24"/>
              </w:rPr>
              <w:t xml:space="preserve"> </w:t>
            </w:r>
            <w:r w:rsidR="00C663B6" w:rsidRPr="000A148F">
              <w:rPr>
                <w:sz w:val="24"/>
                <w:szCs w:val="24"/>
              </w:rPr>
              <w:t>сентября</w:t>
            </w:r>
            <w:r w:rsidR="007A047D" w:rsidRPr="000A148F">
              <w:rPr>
                <w:sz w:val="24"/>
                <w:szCs w:val="24"/>
              </w:rPr>
              <w:t xml:space="preserve"> 20</w:t>
            </w:r>
            <w:r w:rsidR="00AE21FB" w:rsidRPr="000A148F">
              <w:rPr>
                <w:sz w:val="24"/>
                <w:szCs w:val="24"/>
              </w:rPr>
              <w:t>19</w:t>
            </w:r>
            <w:r w:rsidR="00B74BF7" w:rsidRPr="000A148F">
              <w:rPr>
                <w:sz w:val="24"/>
                <w:szCs w:val="24"/>
              </w:rPr>
              <w:t xml:space="preserve"> </w:t>
            </w:r>
            <w:r w:rsidR="00722AFD" w:rsidRPr="000A148F">
              <w:rPr>
                <w:sz w:val="24"/>
                <w:szCs w:val="24"/>
              </w:rPr>
              <w:t>г.</w:t>
            </w:r>
            <w:r w:rsidR="00C663B6" w:rsidRPr="000A148F">
              <w:rPr>
                <w:sz w:val="24"/>
                <w:szCs w:val="24"/>
              </w:rPr>
              <w:t xml:space="preserve"> </w:t>
            </w:r>
            <w:r w:rsidR="00722AFD" w:rsidRPr="000A148F">
              <w:rPr>
                <w:sz w:val="24"/>
                <w:szCs w:val="24"/>
              </w:rPr>
              <w:t>по адресу</w:t>
            </w:r>
            <w:r w:rsidR="00D6739A" w:rsidRPr="000A148F">
              <w:rPr>
                <w:sz w:val="24"/>
                <w:szCs w:val="24"/>
              </w:rPr>
              <w:t>, указанному в пункте 2 настоящей Информационной</w:t>
            </w:r>
            <w:proofErr w:type="gramEnd"/>
            <w:r w:rsidR="00D6739A" w:rsidRPr="000A148F">
              <w:rPr>
                <w:sz w:val="24"/>
                <w:szCs w:val="24"/>
              </w:rPr>
              <w:t xml:space="preserve"> карты.</w:t>
            </w:r>
            <w:r w:rsidR="009E64D8" w:rsidRPr="00AE21FB">
              <w:rPr>
                <w:sz w:val="24"/>
                <w:szCs w:val="24"/>
              </w:rPr>
              <w:t xml:space="preserve"> </w:t>
            </w:r>
          </w:p>
        </w:tc>
      </w:tr>
      <w:tr w:rsidR="000A679F" w:rsidRPr="00D9002E" w:rsidTr="00EF779C">
        <w:tc>
          <w:tcPr>
            <w:tcW w:w="534" w:type="dxa"/>
          </w:tcPr>
          <w:p w:rsidR="000A679F" w:rsidRPr="00AE21FB" w:rsidRDefault="00B02654" w:rsidP="00736D40">
            <w:pPr>
              <w:pStyle w:val="19"/>
              <w:ind w:firstLine="0"/>
              <w:rPr>
                <w:b/>
                <w:sz w:val="24"/>
                <w:szCs w:val="24"/>
              </w:rPr>
            </w:pPr>
            <w:r w:rsidRPr="00AE21FB">
              <w:rPr>
                <w:b/>
                <w:sz w:val="24"/>
                <w:szCs w:val="24"/>
              </w:rPr>
              <w:t>7.</w:t>
            </w:r>
          </w:p>
        </w:tc>
        <w:tc>
          <w:tcPr>
            <w:tcW w:w="2551" w:type="dxa"/>
          </w:tcPr>
          <w:p w:rsidR="000A679F" w:rsidRPr="00AE21FB" w:rsidRDefault="003D2759" w:rsidP="003D2759">
            <w:pPr>
              <w:pStyle w:val="Default"/>
              <w:rPr>
                <w:b/>
                <w:color w:val="auto"/>
              </w:rPr>
            </w:pPr>
            <w:r w:rsidRPr="00AE21FB">
              <w:rPr>
                <w:b/>
                <w:color w:val="auto"/>
              </w:rPr>
              <w:t>Срок действия Заявки</w:t>
            </w:r>
            <w:r w:rsidRPr="00AE21FB">
              <w:rPr>
                <w:b/>
                <w:color w:val="auto"/>
              </w:rPr>
              <w:tab/>
            </w:r>
          </w:p>
        </w:tc>
        <w:tc>
          <w:tcPr>
            <w:tcW w:w="6768" w:type="dxa"/>
          </w:tcPr>
          <w:p w:rsidR="00E02F0B" w:rsidRPr="00AE21FB" w:rsidRDefault="002D670D" w:rsidP="00C663B6">
            <w:pPr>
              <w:pStyle w:val="19"/>
              <w:ind w:firstLine="284"/>
              <w:rPr>
                <w:sz w:val="24"/>
                <w:szCs w:val="24"/>
              </w:rPr>
            </w:pPr>
            <w:r w:rsidRPr="00AE21FB">
              <w:rPr>
                <w:sz w:val="24"/>
                <w:szCs w:val="24"/>
              </w:rPr>
              <w:t xml:space="preserve">Заявка должна действовать не менее </w:t>
            </w:r>
            <w:r w:rsidR="00C663B6" w:rsidRPr="00AE21FB">
              <w:rPr>
                <w:sz w:val="24"/>
                <w:szCs w:val="24"/>
              </w:rPr>
              <w:t>60</w:t>
            </w:r>
            <w:r w:rsidRPr="00AE21FB">
              <w:rPr>
                <w:sz w:val="24"/>
                <w:szCs w:val="24"/>
              </w:rPr>
              <w:t xml:space="preserve"> (</w:t>
            </w:r>
            <w:r w:rsidR="00C663B6" w:rsidRPr="00AE21FB">
              <w:rPr>
                <w:sz w:val="24"/>
                <w:szCs w:val="24"/>
              </w:rPr>
              <w:t>шестидесяти</w:t>
            </w:r>
            <w:r w:rsidRPr="00AE21FB">
              <w:rPr>
                <w:sz w:val="24"/>
                <w:szCs w:val="24"/>
              </w:rPr>
              <w:t xml:space="preserve">) календарных дней </w:t>
            </w:r>
            <w:proofErr w:type="gramStart"/>
            <w:r w:rsidRPr="00AE21FB">
              <w:rPr>
                <w:sz w:val="24"/>
                <w:szCs w:val="24"/>
              </w:rPr>
              <w:t>с даты рассмотрения</w:t>
            </w:r>
            <w:proofErr w:type="gramEnd"/>
            <w:r w:rsidRPr="00AE21FB">
              <w:rPr>
                <w:sz w:val="24"/>
                <w:szCs w:val="24"/>
              </w:rPr>
              <w:t xml:space="preserve"> и сопоставления Заявок (пункт 8 настоящей Информационной карты).</w:t>
            </w:r>
          </w:p>
        </w:tc>
      </w:tr>
      <w:tr w:rsidR="003E2C12" w:rsidRPr="00D9002E" w:rsidTr="00EF779C">
        <w:tc>
          <w:tcPr>
            <w:tcW w:w="534" w:type="dxa"/>
          </w:tcPr>
          <w:p w:rsidR="003E2C12" w:rsidRPr="00B8591D" w:rsidRDefault="00F86FAA" w:rsidP="00804946">
            <w:pPr>
              <w:pStyle w:val="19"/>
              <w:ind w:firstLine="0"/>
              <w:rPr>
                <w:b/>
                <w:sz w:val="24"/>
                <w:szCs w:val="24"/>
              </w:rPr>
            </w:pPr>
            <w:r w:rsidRPr="00B8591D">
              <w:rPr>
                <w:b/>
                <w:sz w:val="24"/>
                <w:szCs w:val="24"/>
              </w:rPr>
              <w:t xml:space="preserve">8. </w:t>
            </w:r>
          </w:p>
        </w:tc>
        <w:tc>
          <w:tcPr>
            <w:tcW w:w="2551" w:type="dxa"/>
          </w:tcPr>
          <w:p w:rsidR="003E2C12" w:rsidRPr="00B8591D" w:rsidRDefault="008D1579" w:rsidP="008035D3">
            <w:pPr>
              <w:pStyle w:val="Default"/>
              <w:rPr>
                <w:b/>
                <w:color w:val="auto"/>
              </w:rPr>
            </w:pPr>
            <w:r w:rsidRPr="00B8591D">
              <w:rPr>
                <w:b/>
                <w:color w:val="auto"/>
              </w:rPr>
              <w:t>Рассмотрение</w:t>
            </w:r>
            <w:r w:rsidR="00F86FAA" w:rsidRPr="00B8591D">
              <w:rPr>
                <w:b/>
                <w:color w:val="auto"/>
              </w:rPr>
              <w:t xml:space="preserve"> </w:t>
            </w:r>
            <w:r w:rsidR="006D5B33" w:rsidRPr="00B8591D">
              <w:rPr>
                <w:b/>
                <w:color w:val="auto"/>
              </w:rPr>
              <w:t xml:space="preserve">и сопоставление </w:t>
            </w:r>
            <w:r w:rsidR="00F86FAA" w:rsidRPr="00B8591D">
              <w:rPr>
                <w:b/>
                <w:color w:val="auto"/>
              </w:rPr>
              <w:t>Заявок</w:t>
            </w:r>
          </w:p>
        </w:tc>
        <w:tc>
          <w:tcPr>
            <w:tcW w:w="6768" w:type="dxa"/>
          </w:tcPr>
          <w:p w:rsidR="00FC6883" w:rsidRPr="000A148F" w:rsidRDefault="00FC6883" w:rsidP="00D439CF">
            <w:pPr>
              <w:pStyle w:val="19"/>
              <w:ind w:firstLine="284"/>
              <w:rPr>
                <w:sz w:val="24"/>
                <w:szCs w:val="24"/>
              </w:rPr>
            </w:pPr>
            <w:r w:rsidRPr="000A148F">
              <w:rPr>
                <w:sz w:val="24"/>
                <w:szCs w:val="24"/>
              </w:rPr>
              <w:t>Рассмотрение и сопоставление Заявок</w:t>
            </w:r>
            <w:r w:rsidR="00D439CF" w:rsidRPr="000A148F">
              <w:rPr>
                <w:sz w:val="24"/>
                <w:szCs w:val="24"/>
              </w:rPr>
              <w:t xml:space="preserve"> осуществляется по адресу, указанному в пункте 2 Информационной карты поэтапно:</w:t>
            </w:r>
          </w:p>
          <w:p w:rsidR="00B8591D" w:rsidRPr="000A148F" w:rsidRDefault="00B8591D" w:rsidP="00452F78">
            <w:pPr>
              <w:pStyle w:val="19"/>
              <w:numPr>
                <w:ilvl w:val="0"/>
                <w:numId w:val="78"/>
              </w:numPr>
              <w:suppressAutoHyphens w:val="0"/>
              <w:ind w:left="0" w:firstLine="284"/>
              <w:rPr>
                <w:sz w:val="24"/>
                <w:szCs w:val="24"/>
              </w:rPr>
            </w:pPr>
            <w:r w:rsidRPr="000A148F">
              <w:rPr>
                <w:sz w:val="24"/>
                <w:szCs w:val="24"/>
              </w:rPr>
              <w:t>Первый этап при наличии Заявок состоится «20» февраля 2017 г. в 14 часов 00 минут местного времени;</w:t>
            </w:r>
          </w:p>
          <w:p w:rsidR="00B8591D" w:rsidRPr="00B8591D" w:rsidRDefault="00B8591D" w:rsidP="00B8591D">
            <w:pPr>
              <w:pStyle w:val="19"/>
              <w:ind w:firstLine="284"/>
              <w:rPr>
                <w:sz w:val="24"/>
                <w:szCs w:val="24"/>
              </w:rPr>
            </w:pPr>
            <w:r w:rsidRPr="00B8591D">
              <w:rPr>
                <w:sz w:val="24"/>
                <w:szCs w:val="24"/>
              </w:rPr>
              <w:t>2) Второй и последующие этапы при поступлении Заявок после предыдущего этапа - последнюю рабочую пятницу каждого календарного месяца;</w:t>
            </w:r>
          </w:p>
          <w:p w:rsidR="00A765BF" w:rsidRPr="00B8591D" w:rsidRDefault="00B8591D" w:rsidP="00B8591D">
            <w:pPr>
              <w:ind w:left="284"/>
              <w:jc w:val="both"/>
            </w:pPr>
            <w:r w:rsidRPr="00B8591D">
              <w:t xml:space="preserve">3) Последний этап - не позднее 10 календарных дней </w:t>
            </w:r>
            <w:proofErr w:type="gramStart"/>
            <w:r w:rsidRPr="00B8591D">
              <w:t>с даты окончания</w:t>
            </w:r>
            <w:proofErr w:type="gramEnd"/>
            <w:r w:rsidRPr="00B8591D">
              <w:t xml:space="preserve"> приема Заявок</w:t>
            </w:r>
            <w:r w:rsidR="00E55D4F" w:rsidRPr="00B8591D">
              <w:t>, указанной в пункте 6 Информационной карты.</w:t>
            </w:r>
          </w:p>
          <w:p w:rsidR="00C663B6" w:rsidRPr="00D9002E" w:rsidRDefault="00C663B6" w:rsidP="00E55D4F">
            <w:pPr>
              <w:pStyle w:val="19"/>
              <w:ind w:firstLine="284"/>
              <w:rPr>
                <w:color w:val="FF0000"/>
                <w:sz w:val="24"/>
                <w:szCs w:val="24"/>
              </w:rPr>
            </w:pPr>
          </w:p>
        </w:tc>
      </w:tr>
      <w:tr w:rsidR="009830CC" w:rsidRPr="00D9002E" w:rsidTr="00FC6883">
        <w:trPr>
          <w:trHeight w:val="189"/>
        </w:trPr>
        <w:tc>
          <w:tcPr>
            <w:tcW w:w="534" w:type="dxa"/>
          </w:tcPr>
          <w:p w:rsidR="009830CC" w:rsidRPr="00B8591D" w:rsidRDefault="009830CC" w:rsidP="00804946">
            <w:pPr>
              <w:pStyle w:val="19"/>
              <w:ind w:firstLine="0"/>
              <w:rPr>
                <w:b/>
                <w:sz w:val="24"/>
                <w:szCs w:val="24"/>
              </w:rPr>
            </w:pPr>
            <w:r w:rsidRPr="00B8591D">
              <w:rPr>
                <w:b/>
                <w:sz w:val="24"/>
                <w:szCs w:val="24"/>
              </w:rPr>
              <w:t>9.</w:t>
            </w:r>
          </w:p>
        </w:tc>
        <w:tc>
          <w:tcPr>
            <w:tcW w:w="2551" w:type="dxa"/>
          </w:tcPr>
          <w:p w:rsidR="009830CC" w:rsidRPr="00B8591D" w:rsidRDefault="009830CC" w:rsidP="008035D3">
            <w:pPr>
              <w:pStyle w:val="Default"/>
              <w:rPr>
                <w:b/>
                <w:color w:val="auto"/>
              </w:rPr>
            </w:pPr>
            <w:r w:rsidRPr="00B8591D">
              <w:rPr>
                <w:b/>
                <w:color w:val="auto"/>
              </w:rPr>
              <w:t>Конкурсная комиссия</w:t>
            </w:r>
          </w:p>
        </w:tc>
        <w:tc>
          <w:tcPr>
            <w:tcW w:w="6768" w:type="dxa"/>
            <w:shd w:val="clear" w:color="auto" w:fill="auto"/>
          </w:tcPr>
          <w:p w:rsidR="00FC6883" w:rsidRPr="00B8591D" w:rsidRDefault="00FC6883" w:rsidP="00FC6883">
            <w:pPr>
              <w:pStyle w:val="19"/>
              <w:ind w:firstLine="284"/>
              <w:rPr>
                <w:sz w:val="24"/>
                <w:szCs w:val="24"/>
              </w:rPr>
            </w:pPr>
            <w:r w:rsidRPr="00B8591D">
              <w:rPr>
                <w:sz w:val="24"/>
                <w:szCs w:val="24"/>
              </w:rPr>
              <w:t xml:space="preserve">Решение об итогах </w:t>
            </w:r>
            <w:r w:rsidR="00AE484B" w:rsidRPr="00B8591D">
              <w:rPr>
                <w:sz w:val="24"/>
                <w:szCs w:val="24"/>
              </w:rPr>
              <w:t>процедуры Размещения оферты</w:t>
            </w:r>
            <w:r w:rsidRPr="00B8591D">
              <w:rPr>
                <w:sz w:val="24"/>
                <w:szCs w:val="24"/>
              </w:rPr>
              <w:t xml:space="preserve"> принимается Конкурсной комиссией аппарата управления ПАО «ТрансКонтейнер».</w:t>
            </w:r>
          </w:p>
          <w:p w:rsidR="009830CC" w:rsidRPr="00B8591D" w:rsidRDefault="00FC6883" w:rsidP="00C663B6">
            <w:pPr>
              <w:pStyle w:val="19"/>
              <w:ind w:firstLine="284"/>
              <w:rPr>
                <w:sz w:val="24"/>
                <w:szCs w:val="24"/>
              </w:rPr>
            </w:pPr>
            <w:r w:rsidRPr="00B8591D">
              <w:rPr>
                <w:sz w:val="24"/>
                <w:szCs w:val="24"/>
              </w:rPr>
              <w:t>Адрес:</w:t>
            </w:r>
            <w:r w:rsidR="00C663B6" w:rsidRPr="00B8591D">
              <w:rPr>
                <w:sz w:val="24"/>
                <w:szCs w:val="24"/>
              </w:rPr>
              <w:t xml:space="preserve"> </w:t>
            </w:r>
            <w:r w:rsidRPr="00B8591D">
              <w:rPr>
                <w:sz w:val="24"/>
                <w:szCs w:val="24"/>
              </w:rPr>
              <w:t xml:space="preserve">125047, Москва, Оружейный переулок, д.19. </w:t>
            </w:r>
          </w:p>
          <w:p w:rsidR="00C663B6" w:rsidRPr="00D9002E" w:rsidRDefault="00C663B6" w:rsidP="00C663B6">
            <w:pPr>
              <w:pStyle w:val="19"/>
              <w:ind w:firstLine="284"/>
              <w:rPr>
                <w:color w:val="FF0000"/>
                <w:sz w:val="24"/>
                <w:szCs w:val="24"/>
              </w:rPr>
            </w:pPr>
          </w:p>
        </w:tc>
      </w:tr>
      <w:tr w:rsidR="003E2C12" w:rsidRPr="00D9002E" w:rsidTr="00EF779C">
        <w:tc>
          <w:tcPr>
            <w:tcW w:w="534" w:type="dxa"/>
          </w:tcPr>
          <w:p w:rsidR="003E2C12" w:rsidRPr="00B8591D" w:rsidRDefault="009830CC" w:rsidP="00804946">
            <w:pPr>
              <w:pStyle w:val="19"/>
              <w:ind w:firstLine="0"/>
              <w:rPr>
                <w:b/>
                <w:sz w:val="24"/>
                <w:szCs w:val="24"/>
              </w:rPr>
            </w:pPr>
            <w:r w:rsidRPr="00B8591D">
              <w:rPr>
                <w:b/>
                <w:sz w:val="24"/>
                <w:szCs w:val="24"/>
              </w:rPr>
              <w:lastRenderedPageBreak/>
              <w:t>10.</w:t>
            </w:r>
          </w:p>
        </w:tc>
        <w:tc>
          <w:tcPr>
            <w:tcW w:w="2551" w:type="dxa"/>
          </w:tcPr>
          <w:p w:rsidR="003E2C12" w:rsidRPr="00B8591D" w:rsidRDefault="009830CC" w:rsidP="008035D3">
            <w:pPr>
              <w:pStyle w:val="Default"/>
              <w:rPr>
                <w:b/>
                <w:color w:val="auto"/>
              </w:rPr>
            </w:pPr>
            <w:r w:rsidRPr="00B8591D">
              <w:rPr>
                <w:b/>
                <w:color w:val="auto"/>
              </w:rPr>
              <w:t>Подведение итогов</w:t>
            </w:r>
          </w:p>
        </w:tc>
        <w:tc>
          <w:tcPr>
            <w:tcW w:w="6768" w:type="dxa"/>
          </w:tcPr>
          <w:p w:rsidR="00187FD4" w:rsidRPr="00B8591D" w:rsidRDefault="008314E9" w:rsidP="00D439CF">
            <w:pPr>
              <w:pStyle w:val="19"/>
              <w:ind w:firstLine="284"/>
              <w:rPr>
                <w:sz w:val="24"/>
                <w:szCs w:val="24"/>
              </w:rPr>
            </w:pPr>
            <w:r w:rsidRPr="00B8591D">
              <w:rPr>
                <w:sz w:val="24"/>
                <w:szCs w:val="24"/>
              </w:rPr>
              <w:t xml:space="preserve">Подведение итогов </w:t>
            </w:r>
            <w:r w:rsidR="00D439CF" w:rsidRPr="00B8591D">
              <w:rPr>
                <w:sz w:val="24"/>
                <w:szCs w:val="24"/>
              </w:rPr>
              <w:t xml:space="preserve">осуществляется по адресу, указанному в пункте 9 Информационной карты поэтапно: </w:t>
            </w:r>
          </w:p>
          <w:p w:rsidR="00187FD4" w:rsidRPr="000A148F" w:rsidRDefault="00187FD4" w:rsidP="00187FD4">
            <w:pPr>
              <w:pStyle w:val="19"/>
              <w:ind w:firstLine="284"/>
              <w:rPr>
                <w:sz w:val="24"/>
                <w:szCs w:val="24"/>
              </w:rPr>
            </w:pPr>
            <w:r w:rsidRPr="000A148F">
              <w:rPr>
                <w:sz w:val="24"/>
                <w:szCs w:val="24"/>
              </w:rPr>
              <w:t>1) По первому этапу при наличии Заявок состоится</w:t>
            </w:r>
            <w:r w:rsidR="00273E96" w:rsidRPr="000A148F">
              <w:rPr>
                <w:sz w:val="24"/>
                <w:szCs w:val="24"/>
              </w:rPr>
              <w:t xml:space="preserve"> не позднее</w:t>
            </w:r>
            <w:r w:rsidRPr="000A148F">
              <w:rPr>
                <w:sz w:val="24"/>
                <w:szCs w:val="24"/>
              </w:rPr>
              <w:t xml:space="preserve"> </w:t>
            </w:r>
            <w:r w:rsidR="00273E96" w:rsidRPr="000A148F">
              <w:rPr>
                <w:sz w:val="24"/>
                <w:szCs w:val="24"/>
              </w:rPr>
              <w:t xml:space="preserve">14 часов 00 минут местного времени </w:t>
            </w:r>
            <w:r w:rsidR="00553274">
              <w:rPr>
                <w:sz w:val="24"/>
                <w:szCs w:val="24"/>
              </w:rPr>
              <w:t xml:space="preserve">не позднее </w:t>
            </w:r>
            <w:r w:rsidR="00B97951" w:rsidRPr="000A148F">
              <w:rPr>
                <w:sz w:val="24"/>
                <w:szCs w:val="24"/>
              </w:rPr>
              <w:t>«</w:t>
            </w:r>
            <w:r w:rsidR="00B8591D" w:rsidRPr="000A148F">
              <w:rPr>
                <w:sz w:val="24"/>
                <w:szCs w:val="24"/>
              </w:rPr>
              <w:t>1</w:t>
            </w:r>
            <w:r w:rsidR="00931401">
              <w:rPr>
                <w:sz w:val="24"/>
                <w:szCs w:val="24"/>
              </w:rPr>
              <w:t>4</w:t>
            </w:r>
            <w:r w:rsidR="00B97951" w:rsidRPr="000A148F">
              <w:rPr>
                <w:sz w:val="24"/>
                <w:szCs w:val="24"/>
              </w:rPr>
              <w:t xml:space="preserve">» </w:t>
            </w:r>
            <w:r w:rsidR="00B8591D" w:rsidRPr="000A148F">
              <w:rPr>
                <w:sz w:val="24"/>
                <w:szCs w:val="24"/>
              </w:rPr>
              <w:t>марта</w:t>
            </w:r>
            <w:r w:rsidR="00B97951" w:rsidRPr="000A148F">
              <w:rPr>
                <w:sz w:val="24"/>
                <w:szCs w:val="24"/>
              </w:rPr>
              <w:t xml:space="preserve"> 2017</w:t>
            </w:r>
            <w:r w:rsidR="00273E96" w:rsidRPr="000A148F">
              <w:rPr>
                <w:sz w:val="24"/>
                <w:szCs w:val="24"/>
              </w:rPr>
              <w:t xml:space="preserve"> г.</w:t>
            </w:r>
            <w:r w:rsidRPr="000A148F">
              <w:rPr>
                <w:sz w:val="24"/>
                <w:szCs w:val="24"/>
              </w:rPr>
              <w:t>;</w:t>
            </w:r>
          </w:p>
          <w:p w:rsidR="003E2C12" w:rsidRPr="00D9002E" w:rsidRDefault="00187FD4" w:rsidP="00187FD4">
            <w:pPr>
              <w:pStyle w:val="19"/>
              <w:ind w:firstLine="284"/>
              <w:rPr>
                <w:color w:val="FF0000"/>
                <w:sz w:val="24"/>
                <w:szCs w:val="24"/>
              </w:rPr>
            </w:pPr>
            <w:r w:rsidRPr="000A148F">
              <w:rPr>
                <w:sz w:val="24"/>
                <w:szCs w:val="24"/>
              </w:rPr>
              <w:t xml:space="preserve">2) Второй и последующие этапы при поступлении Заявок </w:t>
            </w:r>
            <w:r w:rsidR="009D69C9" w:rsidRPr="000A148F">
              <w:rPr>
                <w:sz w:val="24"/>
                <w:szCs w:val="24"/>
              </w:rPr>
              <w:t xml:space="preserve">не позднее 21 календарного дня </w:t>
            </w:r>
            <w:proofErr w:type="gramStart"/>
            <w:r w:rsidR="009D69C9" w:rsidRPr="000A148F">
              <w:rPr>
                <w:sz w:val="24"/>
                <w:szCs w:val="24"/>
              </w:rPr>
              <w:t>с даты рассмотрения</w:t>
            </w:r>
            <w:proofErr w:type="gramEnd"/>
            <w:r w:rsidR="009D69C9" w:rsidRPr="000A148F">
              <w:rPr>
                <w:sz w:val="24"/>
                <w:szCs w:val="24"/>
              </w:rPr>
              <w:t xml:space="preserve"> и сопоставления Заявок </w:t>
            </w:r>
            <w:r w:rsidR="003F7606" w:rsidRPr="000A148F">
              <w:rPr>
                <w:sz w:val="24"/>
                <w:szCs w:val="24"/>
              </w:rPr>
              <w:t xml:space="preserve">соответствующего этапа </w:t>
            </w:r>
            <w:r w:rsidR="009D69C9" w:rsidRPr="000A148F">
              <w:rPr>
                <w:sz w:val="24"/>
                <w:szCs w:val="24"/>
              </w:rPr>
              <w:t>(пункт 8 Информационной карты)</w:t>
            </w:r>
            <w:r w:rsidRPr="000A148F">
              <w:rPr>
                <w:sz w:val="24"/>
                <w:szCs w:val="24"/>
              </w:rPr>
              <w:t>.</w:t>
            </w:r>
          </w:p>
        </w:tc>
      </w:tr>
      <w:tr w:rsidR="007D6548" w:rsidRPr="00D9002E" w:rsidTr="00EF779C">
        <w:tc>
          <w:tcPr>
            <w:tcW w:w="534" w:type="dxa"/>
          </w:tcPr>
          <w:p w:rsidR="007D6548" w:rsidRPr="00B8591D" w:rsidRDefault="009830CC" w:rsidP="00804946">
            <w:pPr>
              <w:pStyle w:val="19"/>
              <w:ind w:firstLine="0"/>
              <w:rPr>
                <w:b/>
                <w:sz w:val="24"/>
                <w:szCs w:val="24"/>
              </w:rPr>
            </w:pPr>
            <w:r w:rsidRPr="00B8591D">
              <w:rPr>
                <w:b/>
                <w:sz w:val="24"/>
                <w:szCs w:val="24"/>
              </w:rPr>
              <w:t>11</w:t>
            </w:r>
            <w:r w:rsidR="007D6548" w:rsidRPr="00B8591D">
              <w:rPr>
                <w:b/>
                <w:sz w:val="24"/>
                <w:szCs w:val="24"/>
              </w:rPr>
              <w:t>.</w:t>
            </w:r>
          </w:p>
        </w:tc>
        <w:tc>
          <w:tcPr>
            <w:tcW w:w="2551" w:type="dxa"/>
          </w:tcPr>
          <w:p w:rsidR="007D6548" w:rsidRPr="00B8591D" w:rsidRDefault="007D6548" w:rsidP="008035D3">
            <w:pPr>
              <w:pStyle w:val="Default"/>
              <w:rPr>
                <w:b/>
                <w:color w:val="auto"/>
              </w:rPr>
            </w:pPr>
            <w:r w:rsidRPr="00B8591D">
              <w:rPr>
                <w:b/>
                <w:color w:val="auto"/>
              </w:rPr>
              <w:t xml:space="preserve">Условия оплаты </w:t>
            </w:r>
            <w:r w:rsidR="008035D3" w:rsidRPr="00B8591D">
              <w:rPr>
                <w:b/>
                <w:color w:val="auto"/>
              </w:rPr>
              <w:t>за товар, выполнение работ, оказание услуг</w:t>
            </w:r>
          </w:p>
        </w:tc>
        <w:tc>
          <w:tcPr>
            <w:tcW w:w="6768" w:type="dxa"/>
          </w:tcPr>
          <w:p w:rsidR="007D6548" w:rsidRPr="00B8591D" w:rsidRDefault="00145354" w:rsidP="005F4FAA">
            <w:pPr>
              <w:pStyle w:val="19"/>
              <w:ind w:firstLine="284"/>
              <w:rPr>
                <w:sz w:val="24"/>
                <w:szCs w:val="24"/>
              </w:rPr>
            </w:pPr>
            <w:r w:rsidRPr="00B8591D">
              <w:rPr>
                <w:sz w:val="24"/>
                <w:szCs w:val="24"/>
              </w:rPr>
              <w:t>Оплата арендных платежей производится Арендатором путем перечисления денежных средств на расчетный счет Арендодателя в течение 1</w:t>
            </w:r>
            <w:r w:rsidR="005F4FAA">
              <w:rPr>
                <w:sz w:val="24"/>
                <w:szCs w:val="24"/>
              </w:rPr>
              <w:t>5</w:t>
            </w:r>
            <w:r w:rsidRPr="00B8591D">
              <w:rPr>
                <w:sz w:val="24"/>
                <w:szCs w:val="24"/>
              </w:rPr>
              <w:t xml:space="preserve"> (</w:t>
            </w:r>
            <w:r w:rsidR="005F4FAA">
              <w:rPr>
                <w:sz w:val="24"/>
                <w:szCs w:val="24"/>
              </w:rPr>
              <w:t>пятнадцати</w:t>
            </w:r>
            <w:r w:rsidRPr="00B8591D">
              <w:rPr>
                <w:sz w:val="24"/>
                <w:szCs w:val="24"/>
              </w:rPr>
              <w:t>) банковских дней  после подписания Сторонами акта об оказанных услугах.</w:t>
            </w:r>
          </w:p>
        </w:tc>
      </w:tr>
      <w:tr w:rsidR="007D6548" w:rsidRPr="00D9002E" w:rsidTr="00EF779C">
        <w:tc>
          <w:tcPr>
            <w:tcW w:w="534" w:type="dxa"/>
          </w:tcPr>
          <w:p w:rsidR="007D6548" w:rsidRPr="002038BF" w:rsidRDefault="009830CC" w:rsidP="00804946">
            <w:pPr>
              <w:pStyle w:val="19"/>
              <w:ind w:firstLine="0"/>
              <w:rPr>
                <w:b/>
                <w:sz w:val="24"/>
                <w:szCs w:val="24"/>
              </w:rPr>
            </w:pPr>
            <w:r w:rsidRPr="002038BF">
              <w:rPr>
                <w:b/>
                <w:sz w:val="24"/>
                <w:szCs w:val="24"/>
              </w:rPr>
              <w:t>12</w:t>
            </w:r>
            <w:r w:rsidR="00357415" w:rsidRPr="002038BF">
              <w:rPr>
                <w:b/>
                <w:sz w:val="24"/>
                <w:szCs w:val="24"/>
              </w:rPr>
              <w:t>.</w:t>
            </w:r>
          </w:p>
        </w:tc>
        <w:tc>
          <w:tcPr>
            <w:tcW w:w="2551" w:type="dxa"/>
          </w:tcPr>
          <w:p w:rsidR="007D6548" w:rsidRPr="002038BF" w:rsidRDefault="007D6548">
            <w:pPr>
              <w:pStyle w:val="Default"/>
              <w:rPr>
                <w:b/>
                <w:color w:val="auto"/>
              </w:rPr>
            </w:pPr>
            <w:r w:rsidRPr="002038BF">
              <w:rPr>
                <w:b/>
                <w:color w:val="auto"/>
              </w:rPr>
              <w:t xml:space="preserve">Количество лотов </w:t>
            </w:r>
          </w:p>
        </w:tc>
        <w:tc>
          <w:tcPr>
            <w:tcW w:w="6768" w:type="dxa"/>
          </w:tcPr>
          <w:p w:rsidR="007D6548" w:rsidRPr="002038BF" w:rsidRDefault="00553274" w:rsidP="00DA5448">
            <w:pPr>
              <w:pStyle w:val="19"/>
              <w:ind w:firstLine="284"/>
              <w:rPr>
                <w:b/>
                <w:sz w:val="24"/>
                <w:szCs w:val="24"/>
              </w:rPr>
            </w:pPr>
            <w:r>
              <w:rPr>
                <w:b/>
                <w:sz w:val="24"/>
                <w:szCs w:val="24"/>
              </w:rPr>
              <w:t xml:space="preserve">                                        -</w:t>
            </w:r>
          </w:p>
        </w:tc>
      </w:tr>
      <w:tr w:rsidR="007D6548" w:rsidRPr="00D9002E" w:rsidTr="00EF779C">
        <w:tc>
          <w:tcPr>
            <w:tcW w:w="534" w:type="dxa"/>
          </w:tcPr>
          <w:p w:rsidR="007D6548" w:rsidRPr="002038BF" w:rsidRDefault="00357415" w:rsidP="009830CC">
            <w:pPr>
              <w:pStyle w:val="19"/>
              <w:ind w:firstLine="0"/>
              <w:rPr>
                <w:b/>
                <w:sz w:val="24"/>
                <w:szCs w:val="24"/>
              </w:rPr>
            </w:pPr>
            <w:r w:rsidRPr="002038BF">
              <w:rPr>
                <w:b/>
                <w:sz w:val="24"/>
                <w:szCs w:val="24"/>
              </w:rPr>
              <w:t>1</w:t>
            </w:r>
            <w:r w:rsidR="009830CC" w:rsidRPr="002038BF">
              <w:rPr>
                <w:b/>
                <w:sz w:val="24"/>
                <w:szCs w:val="24"/>
              </w:rPr>
              <w:t>3</w:t>
            </w:r>
            <w:r w:rsidR="007D6548" w:rsidRPr="002038BF">
              <w:rPr>
                <w:b/>
                <w:sz w:val="24"/>
                <w:szCs w:val="24"/>
              </w:rPr>
              <w:t>.</w:t>
            </w:r>
          </w:p>
        </w:tc>
        <w:tc>
          <w:tcPr>
            <w:tcW w:w="2551" w:type="dxa"/>
          </w:tcPr>
          <w:p w:rsidR="007D6548" w:rsidRPr="002038BF" w:rsidRDefault="006E08A0" w:rsidP="008035D3">
            <w:pPr>
              <w:pStyle w:val="Default"/>
              <w:rPr>
                <w:b/>
                <w:color w:val="auto"/>
              </w:rPr>
            </w:pPr>
            <w:r w:rsidRPr="002038BF">
              <w:rPr>
                <w:b/>
                <w:color w:val="auto"/>
              </w:rPr>
              <w:t xml:space="preserve">Срок и место </w:t>
            </w:r>
            <w:r w:rsidR="008035D3" w:rsidRPr="002038BF">
              <w:rPr>
                <w:b/>
                <w:color w:val="auto"/>
              </w:rPr>
              <w:t xml:space="preserve">поставки товара, </w:t>
            </w:r>
            <w:r w:rsidR="00174FFE" w:rsidRPr="002038BF">
              <w:rPr>
                <w:b/>
                <w:color w:val="auto"/>
              </w:rPr>
              <w:t xml:space="preserve">выполнения </w:t>
            </w:r>
            <w:r w:rsidR="00B129CC" w:rsidRPr="002038BF">
              <w:rPr>
                <w:b/>
                <w:color w:val="auto"/>
              </w:rPr>
              <w:t xml:space="preserve"> работ, оказани</w:t>
            </w:r>
            <w:r w:rsidR="008035D3" w:rsidRPr="002038BF">
              <w:rPr>
                <w:b/>
                <w:color w:val="auto"/>
              </w:rPr>
              <w:t>я</w:t>
            </w:r>
            <w:r w:rsidR="00B129CC" w:rsidRPr="002038BF">
              <w:rPr>
                <w:b/>
                <w:color w:val="auto"/>
              </w:rPr>
              <w:t xml:space="preserve"> услуг</w:t>
            </w:r>
          </w:p>
        </w:tc>
        <w:tc>
          <w:tcPr>
            <w:tcW w:w="6768" w:type="dxa"/>
          </w:tcPr>
          <w:p w:rsidR="00145354" w:rsidRPr="000A148F" w:rsidRDefault="002337D9" w:rsidP="00145354">
            <w:pPr>
              <w:pStyle w:val="Default"/>
              <w:jc w:val="both"/>
              <w:rPr>
                <w:color w:val="auto"/>
              </w:rPr>
            </w:pPr>
            <w:r w:rsidRPr="002038BF">
              <w:rPr>
                <w:b/>
                <w:bCs/>
                <w:color w:val="auto"/>
              </w:rPr>
              <w:t xml:space="preserve">Срок </w:t>
            </w:r>
            <w:r w:rsidRPr="002038BF">
              <w:rPr>
                <w:b/>
                <w:color w:val="auto"/>
              </w:rPr>
              <w:t>выполнения работ, оказания услуг, поставки товара и т.д.</w:t>
            </w:r>
            <w:r w:rsidRPr="002038BF">
              <w:rPr>
                <w:b/>
                <w:bCs/>
                <w:color w:val="auto"/>
              </w:rPr>
              <w:t xml:space="preserve">: </w:t>
            </w:r>
            <w:r w:rsidR="00145354" w:rsidRPr="002038BF">
              <w:rPr>
                <w:bCs/>
                <w:color w:val="auto"/>
              </w:rPr>
              <w:t>Услуги оказываются по заявкам Заказчика на протяжении срока действия договора</w:t>
            </w:r>
            <w:r w:rsidR="00145354" w:rsidRPr="00D9002E">
              <w:rPr>
                <w:bCs/>
                <w:color w:val="FF0000"/>
              </w:rPr>
              <w:t xml:space="preserve"> </w:t>
            </w:r>
            <w:r w:rsidR="00145354" w:rsidRPr="000A148F">
              <w:rPr>
                <w:bCs/>
                <w:color w:val="auto"/>
              </w:rPr>
              <w:t xml:space="preserve">в период </w:t>
            </w:r>
            <w:proofErr w:type="gramStart"/>
            <w:r w:rsidR="00145354" w:rsidRPr="000A148F">
              <w:rPr>
                <w:bCs/>
                <w:color w:val="auto"/>
              </w:rPr>
              <w:t>с даты</w:t>
            </w:r>
            <w:proofErr w:type="gramEnd"/>
            <w:r w:rsidR="00145354" w:rsidRPr="000A148F">
              <w:rPr>
                <w:bCs/>
                <w:color w:val="auto"/>
              </w:rPr>
              <w:t xml:space="preserve"> его</w:t>
            </w:r>
            <w:r w:rsidR="007B599B" w:rsidRPr="000A148F">
              <w:rPr>
                <w:bCs/>
                <w:color w:val="auto"/>
              </w:rPr>
              <w:t xml:space="preserve"> подписания и по 31 декабря 20</w:t>
            </w:r>
            <w:r w:rsidR="002038BF" w:rsidRPr="000A148F">
              <w:rPr>
                <w:bCs/>
                <w:color w:val="auto"/>
              </w:rPr>
              <w:t>19</w:t>
            </w:r>
            <w:r w:rsidR="00145354" w:rsidRPr="000A148F">
              <w:rPr>
                <w:bCs/>
                <w:color w:val="auto"/>
              </w:rPr>
              <w:t xml:space="preserve"> года (включительно).</w:t>
            </w:r>
          </w:p>
          <w:p w:rsidR="00145354" w:rsidRPr="000A148F" w:rsidRDefault="00145354" w:rsidP="00145354">
            <w:pPr>
              <w:pStyle w:val="Default"/>
              <w:jc w:val="both"/>
              <w:rPr>
                <w:color w:val="auto"/>
              </w:rPr>
            </w:pPr>
          </w:p>
          <w:p w:rsidR="00145354" w:rsidRPr="00F64857" w:rsidRDefault="00145354" w:rsidP="00145354">
            <w:pPr>
              <w:pStyle w:val="Default"/>
              <w:jc w:val="both"/>
              <w:rPr>
                <w:color w:val="auto"/>
              </w:rPr>
            </w:pPr>
            <w:r w:rsidRPr="00F64857">
              <w:rPr>
                <w:b/>
                <w:bCs/>
                <w:color w:val="auto"/>
              </w:rPr>
              <w:t xml:space="preserve">Места </w:t>
            </w:r>
            <w:r w:rsidRPr="00F64857">
              <w:rPr>
                <w:b/>
                <w:color w:val="auto"/>
              </w:rPr>
              <w:t xml:space="preserve">предоставления транспортных средств с экипажем в аренду: </w:t>
            </w:r>
          </w:p>
          <w:p w:rsidR="00C85BA1" w:rsidRPr="001E28E5" w:rsidRDefault="00C85BA1" w:rsidP="00C85BA1">
            <w:pPr>
              <w:jc w:val="both"/>
              <w:rPr>
                <w:szCs w:val="28"/>
              </w:rPr>
            </w:pPr>
            <w:r w:rsidRPr="001E28E5">
              <w:rPr>
                <w:szCs w:val="28"/>
              </w:rPr>
              <w:t>Саратовская область.</w:t>
            </w:r>
          </w:p>
          <w:p w:rsidR="00145354" w:rsidRPr="00D9002E" w:rsidRDefault="00145354" w:rsidP="000A148F">
            <w:pPr>
              <w:jc w:val="both"/>
              <w:rPr>
                <w:color w:val="FF0000"/>
                <w:sz w:val="28"/>
                <w:szCs w:val="28"/>
                <w:highlight w:val="yellow"/>
              </w:rPr>
            </w:pPr>
          </w:p>
        </w:tc>
      </w:tr>
      <w:tr w:rsidR="002337D9" w:rsidRPr="00D9002E" w:rsidTr="00EF779C">
        <w:tc>
          <w:tcPr>
            <w:tcW w:w="534" w:type="dxa"/>
          </w:tcPr>
          <w:p w:rsidR="002337D9" w:rsidRPr="00C85BA1" w:rsidRDefault="002337D9" w:rsidP="009830CC">
            <w:pPr>
              <w:pStyle w:val="19"/>
              <w:ind w:firstLine="0"/>
              <w:rPr>
                <w:b/>
                <w:sz w:val="24"/>
                <w:szCs w:val="24"/>
              </w:rPr>
            </w:pPr>
            <w:r w:rsidRPr="00C85BA1">
              <w:rPr>
                <w:b/>
                <w:sz w:val="24"/>
                <w:szCs w:val="24"/>
              </w:rPr>
              <w:t>14.</w:t>
            </w:r>
          </w:p>
        </w:tc>
        <w:tc>
          <w:tcPr>
            <w:tcW w:w="2551" w:type="dxa"/>
          </w:tcPr>
          <w:p w:rsidR="002337D9" w:rsidRPr="00C85BA1" w:rsidRDefault="002337D9" w:rsidP="008035D3">
            <w:pPr>
              <w:pStyle w:val="Default"/>
              <w:rPr>
                <w:b/>
                <w:color w:val="auto"/>
              </w:rPr>
            </w:pPr>
            <w:r w:rsidRPr="00C85BA1">
              <w:rPr>
                <w:b/>
                <w:color w:val="auto"/>
              </w:rPr>
              <w:t>Состав и количество (объем) товара, работ, услуг</w:t>
            </w:r>
          </w:p>
        </w:tc>
        <w:tc>
          <w:tcPr>
            <w:tcW w:w="6768" w:type="dxa"/>
          </w:tcPr>
          <w:p w:rsidR="002337D9" w:rsidRPr="00C85BA1" w:rsidRDefault="00145354" w:rsidP="00DA5448">
            <w:pPr>
              <w:pStyle w:val="19"/>
              <w:ind w:firstLine="284"/>
              <w:rPr>
                <w:sz w:val="24"/>
                <w:szCs w:val="24"/>
              </w:rPr>
            </w:pPr>
            <w:r w:rsidRPr="00C85BA1">
              <w:rPr>
                <w:sz w:val="24"/>
                <w:szCs w:val="24"/>
              </w:rPr>
              <w:t>Объем и количество предоставляемых в аренду транспо</w:t>
            </w:r>
            <w:r w:rsidR="00343862" w:rsidRPr="00C85BA1">
              <w:rPr>
                <w:sz w:val="24"/>
                <w:szCs w:val="24"/>
              </w:rPr>
              <w:t>р</w:t>
            </w:r>
            <w:r w:rsidRPr="00C85BA1">
              <w:rPr>
                <w:sz w:val="24"/>
                <w:szCs w:val="24"/>
              </w:rPr>
              <w:t>тных средств с экипажем определяется в соответствии с заявками Заказчика (арендатора).</w:t>
            </w:r>
          </w:p>
        </w:tc>
      </w:tr>
      <w:tr w:rsidR="002337D9" w:rsidRPr="00D9002E" w:rsidTr="00EF779C">
        <w:tc>
          <w:tcPr>
            <w:tcW w:w="534" w:type="dxa"/>
          </w:tcPr>
          <w:p w:rsidR="002337D9" w:rsidRPr="00C85BA1" w:rsidRDefault="002337D9" w:rsidP="009830CC">
            <w:pPr>
              <w:pStyle w:val="19"/>
              <w:ind w:firstLine="0"/>
              <w:rPr>
                <w:b/>
                <w:sz w:val="24"/>
                <w:szCs w:val="24"/>
              </w:rPr>
            </w:pPr>
            <w:r w:rsidRPr="00C85BA1">
              <w:rPr>
                <w:b/>
                <w:sz w:val="24"/>
                <w:szCs w:val="24"/>
              </w:rPr>
              <w:t>15.</w:t>
            </w:r>
          </w:p>
        </w:tc>
        <w:tc>
          <w:tcPr>
            <w:tcW w:w="2551" w:type="dxa"/>
          </w:tcPr>
          <w:p w:rsidR="002337D9" w:rsidRPr="00C85BA1" w:rsidRDefault="002337D9" w:rsidP="008035D3">
            <w:pPr>
              <w:pStyle w:val="Default"/>
              <w:rPr>
                <w:b/>
                <w:color w:val="auto"/>
              </w:rPr>
            </w:pPr>
            <w:r w:rsidRPr="00C85BA1">
              <w:rPr>
                <w:b/>
                <w:color w:val="auto"/>
              </w:rPr>
              <w:t xml:space="preserve">Официальный язык </w:t>
            </w:r>
          </w:p>
        </w:tc>
        <w:tc>
          <w:tcPr>
            <w:tcW w:w="6768" w:type="dxa"/>
          </w:tcPr>
          <w:p w:rsidR="002337D9" w:rsidRPr="00D9002E" w:rsidRDefault="005C1ACD" w:rsidP="00145354">
            <w:pPr>
              <w:pStyle w:val="aff0"/>
              <w:ind w:firstLine="284"/>
              <w:jc w:val="both"/>
              <w:rPr>
                <w:color w:val="FF0000"/>
                <w:sz w:val="24"/>
                <w:szCs w:val="24"/>
              </w:rPr>
            </w:pPr>
            <w:r w:rsidRPr="00C85BA1">
              <w:rPr>
                <w:sz w:val="24"/>
                <w:szCs w:val="24"/>
              </w:rPr>
              <w:t>Русский язык. Вся переписка, связанная с проведением</w:t>
            </w:r>
            <w:r w:rsidRPr="00D9002E">
              <w:rPr>
                <w:color w:val="FF0000"/>
                <w:sz w:val="24"/>
                <w:szCs w:val="24"/>
              </w:rPr>
              <w:t xml:space="preserve"> </w:t>
            </w:r>
            <w:r w:rsidRPr="000A148F">
              <w:rPr>
                <w:sz w:val="24"/>
                <w:szCs w:val="24"/>
              </w:rPr>
              <w:t>Открытого</w:t>
            </w:r>
            <w:r w:rsidRPr="00D9002E">
              <w:rPr>
                <w:color w:val="FF0000"/>
                <w:sz w:val="24"/>
                <w:szCs w:val="24"/>
              </w:rPr>
              <w:t xml:space="preserve"> </w:t>
            </w:r>
            <w:r w:rsidRPr="00C85BA1">
              <w:rPr>
                <w:sz w:val="24"/>
                <w:szCs w:val="24"/>
              </w:rPr>
              <w:t>конкурса, ведется на русском языке</w:t>
            </w:r>
            <w:r w:rsidR="00145354" w:rsidRPr="00C85BA1">
              <w:rPr>
                <w:sz w:val="24"/>
                <w:szCs w:val="24"/>
              </w:rPr>
              <w:t>.</w:t>
            </w:r>
          </w:p>
        </w:tc>
      </w:tr>
      <w:tr w:rsidR="002337D9" w:rsidRPr="00D9002E" w:rsidTr="00EF779C">
        <w:tc>
          <w:tcPr>
            <w:tcW w:w="534" w:type="dxa"/>
          </w:tcPr>
          <w:p w:rsidR="002337D9" w:rsidRPr="00C85BA1" w:rsidRDefault="002337D9" w:rsidP="009830CC">
            <w:pPr>
              <w:pStyle w:val="19"/>
              <w:ind w:firstLine="0"/>
              <w:rPr>
                <w:b/>
                <w:sz w:val="24"/>
                <w:szCs w:val="24"/>
              </w:rPr>
            </w:pPr>
            <w:r w:rsidRPr="00C85BA1">
              <w:rPr>
                <w:b/>
                <w:sz w:val="24"/>
                <w:szCs w:val="24"/>
              </w:rPr>
              <w:t>16.</w:t>
            </w:r>
          </w:p>
        </w:tc>
        <w:tc>
          <w:tcPr>
            <w:tcW w:w="2551" w:type="dxa"/>
          </w:tcPr>
          <w:p w:rsidR="002337D9" w:rsidRPr="00C85BA1" w:rsidRDefault="002337D9">
            <w:pPr>
              <w:pStyle w:val="Default"/>
              <w:rPr>
                <w:b/>
                <w:color w:val="auto"/>
              </w:rPr>
            </w:pPr>
            <w:r w:rsidRPr="00C85BA1">
              <w:rPr>
                <w:b/>
                <w:color w:val="auto"/>
              </w:rPr>
              <w:t>Валюта процедуры Размещения оферты</w:t>
            </w:r>
          </w:p>
        </w:tc>
        <w:tc>
          <w:tcPr>
            <w:tcW w:w="6768" w:type="dxa"/>
          </w:tcPr>
          <w:p w:rsidR="002337D9" w:rsidRPr="00C85BA1" w:rsidRDefault="00145354" w:rsidP="00DA5448">
            <w:pPr>
              <w:pStyle w:val="19"/>
              <w:ind w:firstLine="284"/>
              <w:rPr>
                <w:b/>
                <w:sz w:val="24"/>
                <w:szCs w:val="24"/>
              </w:rPr>
            </w:pPr>
            <w:r w:rsidRPr="00C85BA1">
              <w:rPr>
                <w:sz w:val="24"/>
                <w:szCs w:val="24"/>
              </w:rPr>
              <w:t>Рубли РФ.</w:t>
            </w:r>
          </w:p>
        </w:tc>
      </w:tr>
      <w:tr w:rsidR="002337D9" w:rsidRPr="00D9002E" w:rsidTr="00EF779C">
        <w:tc>
          <w:tcPr>
            <w:tcW w:w="534" w:type="dxa"/>
          </w:tcPr>
          <w:p w:rsidR="002337D9" w:rsidRPr="00F64857" w:rsidRDefault="002337D9" w:rsidP="009830CC">
            <w:pPr>
              <w:pStyle w:val="19"/>
              <w:ind w:firstLine="0"/>
              <w:rPr>
                <w:b/>
                <w:sz w:val="24"/>
                <w:szCs w:val="24"/>
              </w:rPr>
            </w:pPr>
            <w:r w:rsidRPr="00F64857">
              <w:rPr>
                <w:b/>
                <w:sz w:val="24"/>
                <w:szCs w:val="24"/>
              </w:rPr>
              <w:t>17.</w:t>
            </w:r>
          </w:p>
        </w:tc>
        <w:tc>
          <w:tcPr>
            <w:tcW w:w="2551" w:type="dxa"/>
          </w:tcPr>
          <w:p w:rsidR="002337D9" w:rsidRPr="00F64857" w:rsidRDefault="002337D9">
            <w:pPr>
              <w:pStyle w:val="Default"/>
              <w:rPr>
                <w:b/>
                <w:color w:val="auto"/>
              </w:rPr>
            </w:pPr>
            <w:r w:rsidRPr="00F64857">
              <w:rPr>
                <w:b/>
                <w:color w:val="auto"/>
              </w:rPr>
              <w:t>Требования, предъявляемые к претендентам и Заявке на участие в процедуре Размещения оферты</w:t>
            </w:r>
          </w:p>
        </w:tc>
        <w:tc>
          <w:tcPr>
            <w:tcW w:w="6768" w:type="dxa"/>
          </w:tcPr>
          <w:p w:rsidR="00145354" w:rsidRPr="00FE0928" w:rsidRDefault="002337D9" w:rsidP="00145354">
            <w:pPr>
              <w:ind w:firstLine="284"/>
              <w:jc w:val="both"/>
              <w:rPr>
                <w:i/>
              </w:rPr>
            </w:pPr>
            <w:r w:rsidRPr="00FE0928">
              <w:t xml:space="preserve">1. Помимо указанных в пунктах 2.1 и 2.2 настоящей документации требований к претенденту, участнику предъявляются следующие требования: </w:t>
            </w:r>
          </w:p>
          <w:p w:rsidR="00145354" w:rsidRPr="00FE0928" w:rsidRDefault="00690123" w:rsidP="00690123">
            <w:pPr>
              <w:pStyle w:val="Standard"/>
              <w:jc w:val="both"/>
              <w:rPr>
                <w:rFonts w:eastAsia="Calibri"/>
                <w:lang w:eastAsia="en-US"/>
              </w:rPr>
            </w:pPr>
            <w:r>
              <w:t xml:space="preserve">      </w:t>
            </w:r>
            <w:r w:rsidR="00145354" w:rsidRPr="00FE0928">
              <w:rPr>
                <w:rFonts w:eastAsia="Calibri"/>
                <w:lang w:eastAsia="en-US"/>
              </w:rPr>
              <w:t xml:space="preserve">претендент </w:t>
            </w:r>
            <w:r w:rsidR="00145354" w:rsidRPr="00FE0928">
              <w:t>должен</w:t>
            </w:r>
            <w:r w:rsidR="00145354" w:rsidRPr="00FE0928">
              <w:rPr>
                <w:rFonts w:eastAsia="Calibri"/>
                <w:lang w:eastAsia="en-US"/>
              </w:rPr>
              <w:t>:</w:t>
            </w:r>
          </w:p>
          <w:p w:rsidR="00145354" w:rsidRPr="00FE0928" w:rsidRDefault="00145354" w:rsidP="00145354">
            <w:pPr>
              <w:pStyle w:val="Standard"/>
              <w:ind w:firstLine="317"/>
              <w:jc w:val="both"/>
              <w:rPr>
                <w:rFonts w:eastAsia="Calibri"/>
                <w:lang w:eastAsia="en-US"/>
              </w:rPr>
            </w:pPr>
            <w:r w:rsidRPr="00FE0928">
              <w:rPr>
                <w:rFonts w:eastAsia="Calibri"/>
                <w:lang w:eastAsia="en-US"/>
              </w:rPr>
              <w:t>- иметь в собственности транспортные средства или владеть ими на ином законном праве;</w:t>
            </w:r>
          </w:p>
          <w:p w:rsidR="00145354" w:rsidRPr="00FE0928" w:rsidRDefault="00145354" w:rsidP="00145354">
            <w:pPr>
              <w:pStyle w:val="Standard"/>
              <w:ind w:firstLine="317"/>
              <w:jc w:val="both"/>
              <w:rPr>
                <w:rFonts w:eastAsia="Calibri"/>
                <w:lang w:eastAsia="en-US"/>
              </w:rPr>
            </w:pPr>
            <w:r w:rsidRPr="00FE0928">
              <w:rPr>
                <w:rFonts w:eastAsia="Calibri"/>
                <w:lang w:eastAsia="en-US"/>
              </w:rPr>
              <w:t>- иметь возможность перевозить типы контейнеров, указанных в п. 3 Технического задания;</w:t>
            </w:r>
          </w:p>
          <w:p w:rsidR="00145354" w:rsidRPr="00FE0928" w:rsidRDefault="00145354" w:rsidP="00145354">
            <w:pPr>
              <w:pStyle w:val="Standard"/>
              <w:ind w:firstLine="317"/>
              <w:jc w:val="both"/>
              <w:rPr>
                <w:rFonts w:eastAsia="Calibri"/>
                <w:lang w:eastAsia="en-US"/>
              </w:rPr>
            </w:pPr>
            <w:r w:rsidRPr="00FE0928">
              <w:rPr>
                <w:rFonts w:eastAsia="Calibri"/>
                <w:lang w:eastAsia="en-US"/>
              </w:rPr>
              <w:t>- члены экипажа должны иметь водительские удостоверения на право управления грузовыми автомобилями;</w:t>
            </w:r>
          </w:p>
          <w:p w:rsidR="00145354" w:rsidRPr="00FE0928" w:rsidRDefault="00145354" w:rsidP="00145354">
            <w:pPr>
              <w:pStyle w:val="Standard"/>
              <w:ind w:firstLine="317"/>
              <w:jc w:val="both"/>
              <w:rPr>
                <w:rFonts w:eastAsia="Calibri"/>
                <w:lang w:eastAsia="en-US"/>
              </w:rPr>
            </w:pPr>
            <w:r w:rsidRPr="00FE0928">
              <w:rPr>
                <w:rFonts w:eastAsia="Calibri"/>
                <w:lang w:eastAsia="en-US"/>
              </w:rPr>
              <w:t xml:space="preserve">- </w:t>
            </w:r>
            <w:r w:rsidRPr="00FE0928">
              <w:t>наличие опыта поставки товара, выполнения работ, оказания услуг и т.д. с  предметом, аналогичному предмету процедуры Размещения оферты (</w:t>
            </w:r>
            <w:r w:rsidRPr="00FE0928">
              <w:rPr>
                <w:rFonts w:eastAsia="Calibri"/>
                <w:lang w:eastAsia="en-US"/>
              </w:rPr>
              <w:t>аренда транспортных средств с экипажем для перевозки контейнеров</w:t>
            </w:r>
            <w:r w:rsidRPr="00FE0928">
              <w:t xml:space="preserve">), либо иные </w:t>
            </w:r>
            <w:proofErr w:type="gramStart"/>
            <w:r w:rsidRPr="00FE0928">
              <w:t>договоры</w:t>
            </w:r>
            <w:proofErr w:type="gramEnd"/>
            <w:r w:rsidRPr="00FE0928">
              <w:t xml:space="preserve"> подтверждающие перевозки грузов в крупнотоннажных контейнерах.</w:t>
            </w:r>
          </w:p>
          <w:p w:rsidR="00145354" w:rsidRPr="00FE0928" w:rsidRDefault="00145354" w:rsidP="00145354">
            <w:pPr>
              <w:ind w:firstLine="540"/>
              <w:jc w:val="both"/>
              <w:rPr>
                <w:rFonts w:eastAsia="Calibri"/>
                <w:lang w:eastAsia="en-US"/>
              </w:rPr>
            </w:pPr>
            <w:r w:rsidRPr="00FE0928">
              <w:rPr>
                <w:rFonts w:eastAsia="Calibri"/>
                <w:lang w:eastAsia="en-US"/>
              </w:rPr>
              <w:t>1.</w:t>
            </w:r>
            <w:r w:rsidR="00C85BA1" w:rsidRPr="00FE0928">
              <w:rPr>
                <w:rFonts w:eastAsia="Calibri"/>
                <w:lang w:eastAsia="en-US"/>
              </w:rPr>
              <w:t>1</w:t>
            </w:r>
            <w:r w:rsidRPr="00FE0928">
              <w:rPr>
                <w:rFonts w:eastAsia="Calibri"/>
                <w:lang w:eastAsia="en-US"/>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145354" w:rsidRPr="00FE0928" w:rsidRDefault="00145354" w:rsidP="00145354">
            <w:pPr>
              <w:ind w:firstLine="540"/>
              <w:jc w:val="both"/>
            </w:pPr>
            <w:r w:rsidRPr="00FE0928">
              <w:t xml:space="preserve">2.  Претендент, помимо документов, указанных в пункте </w:t>
            </w:r>
            <w:r w:rsidRPr="00FE0928">
              <w:lastRenderedPageBreak/>
              <w:t xml:space="preserve">2.3 настоящей документации о закупке, в составе Заявки должен </w:t>
            </w:r>
            <w:proofErr w:type="gramStart"/>
            <w:r w:rsidRPr="00FE0928">
              <w:t>предоставить следующие документы</w:t>
            </w:r>
            <w:proofErr w:type="gramEnd"/>
            <w:r w:rsidRPr="00FE0928">
              <w:t>:</w:t>
            </w:r>
          </w:p>
          <w:p w:rsidR="00690123" w:rsidRPr="00FE0928" w:rsidRDefault="00690123" w:rsidP="00690123">
            <w:pPr>
              <w:tabs>
                <w:tab w:val="left" w:pos="1418"/>
              </w:tabs>
              <w:jc w:val="both"/>
            </w:pPr>
            <w:r>
              <w:t xml:space="preserve">   </w:t>
            </w:r>
            <w:r w:rsidR="00145354" w:rsidRPr="00FE0928">
              <w:t>2.1</w:t>
            </w:r>
            <w:r w:rsidRPr="00FE0928">
              <w:t xml:space="preserve">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690123" w:rsidRPr="00C85BA1" w:rsidRDefault="00690123" w:rsidP="00690123">
            <w:pPr>
              <w:tabs>
                <w:tab w:val="left" w:pos="1418"/>
              </w:tabs>
              <w:jc w:val="both"/>
            </w:pPr>
            <w:r>
              <w:t xml:space="preserve">   </w:t>
            </w:r>
            <w:proofErr w:type="gramStart"/>
            <w:r>
              <w:t xml:space="preserve">2.2. </w:t>
            </w:r>
            <w:r w:rsidRPr="00FE0928">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FE0928">
              <w:t xml:space="preserve"> При отсутствии годовой бухгалтерской (финансовой) отчетности пояснительное письмо от претендента с указанием причины ее отсутствия;</w:t>
            </w:r>
          </w:p>
          <w:p w:rsidR="00283708" w:rsidRDefault="00690123" w:rsidP="00283708">
            <w:pPr>
              <w:ind w:firstLine="540"/>
              <w:jc w:val="both"/>
              <w:rPr>
                <w:lang w:eastAsia="ru-RU"/>
              </w:rPr>
            </w:pPr>
            <w:proofErr w:type="gramStart"/>
            <w:r>
              <w:t xml:space="preserve">2.3. </w:t>
            </w:r>
            <w:r w:rsidR="00145354" w:rsidRPr="00FE0928">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r w:rsidR="00892D77">
              <w:rPr>
                <w:lang w:eastAsia="ru-RU"/>
              </w:rPr>
              <w:t xml:space="preserve">  </w:t>
            </w:r>
            <w:r w:rsidR="00892D77" w:rsidRPr="00892D77">
              <w:rPr>
                <w:lang w:eastAsia="ru-RU"/>
              </w:rPr>
              <w:t xml:space="preserve"> </w:t>
            </w:r>
            <w:r w:rsidR="00892D77">
              <w:rPr>
                <w:lang w:eastAsia="ru-RU"/>
              </w:rPr>
              <w:t xml:space="preserve">    </w:t>
            </w:r>
            <w:r w:rsidR="00892D77" w:rsidRPr="00892D77">
              <w:rPr>
                <w:lang w:eastAsia="ru-RU"/>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00892D77" w:rsidRPr="00892D77">
              <w:rPr>
                <w:lang w:eastAsia="ru-RU"/>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 </w:t>
            </w:r>
            <w:proofErr w:type="gramEnd"/>
          </w:p>
          <w:p w:rsidR="00283708" w:rsidRPr="00283708" w:rsidRDefault="00283708" w:rsidP="00283708">
            <w:pPr>
              <w:ind w:firstLine="540"/>
              <w:jc w:val="both"/>
              <w:rPr>
                <w:lang w:eastAsia="ru-RU"/>
              </w:rPr>
            </w:pPr>
            <w:proofErr w:type="gramStart"/>
            <w:r>
              <w:rPr>
                <w:lang w:eastAsia="ru-RU"/>
              </w:rPr>
              <w:t>2</w:t>
            </w:r>
            <w:r w:rsidRPr="00283708">
              <w:rPr>
                <w:lang w:eastAsia="ru-RU"/>
              </w:rPr>
              <w:t xml:space="preserve">.4 в подтверждение соответствия требованию, установленному частью «г» пункта 2.1 документации о закупке, и отсутствия административных производств, в том числе о </w:t>
            </w:r>
            <w:proofErr w:type="spellStart"/>
            <w:r w:rsidRPr="00283708">
              <w:rPr>
                <w:lang w:eastAsia="ru-RU"/>
              </w:rPr>
              <w:t>неприостановлении</w:t>
            </w:r>
            <w:proofErr w:type="spellEnd"/>
            <w:r w:rsidRPr="00283708">
              <w:rPr>
                <w:lang w:eastAsia="ru-RU"/>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283708">
              <w:rPr>
                <w:lang w:eastAsia="ru-RU"/>
              </w:rPr>
              <w:t xml:space="preserve">), а также информации в едином Федеральном реестре сведений о фактах деятельности юридических лиц http://www.fedresurs.ru/companies/IsSearching. </w:t>
            </w:r>
            <w:r w:rsidRPr="00283708">
              <w:rPr>
                <w:lang w:eastAsia="ru-RU"/>
              </w:rPr>
              <w:lastRenderedPageBreak/>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283708">
              <w:rPr>
                <w:lang w:eastAsia="ru-RU"/>
              </w:rPr>
              <w:t>неприостановлении</w:t>
            </w:r>
            <w:proofErr w:type="spellEnd"/>
            <w:r w:rsidRPr="00283708">
              <w:rPr>
                <w:lang w:eastAsia="ru-RU"/>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145354" w:rsidRPr="00D463D7" w:rsidRDefault="00145354" w:rsidP="00145354">
            <w:pPr>
              <w:tabs>
                <w:tab w:val="left" w:pos="1418"/>
              </w:tabs>
              <w:ind w:firstLine="709"/>
              <w:jc w:val="both"/>
            </w:pPr>
            <w:r w:rsidRPr="00D463D7">
              <w:t>2.</w:t>
            </w:r>
            <w:r w:rsidR="00E13A18" w:rsidRPr="00D463D7">
              <w:t>5</w:t>
            </w:r>
            <w:r w:rsidRPr="00D463D7">
              <w:t xml:space="preserve">. информация о количестве ТС </w:t>
            </w:r>
            <w:proofErr w:type="gramStart"/>
            <w:r w:rsidRPr="00D463D7">
              <w:t>которые</w:t>
            </w:r>
            <w:proofErr w:type="gramEnd"/>
            <w:r w:rsidR="00343862" w:rsidRPr="00D463D7">
              <w:t>,</w:t>
            </w:r>
            <w:r w:rsidRPr="00D463D7">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145354" w:rsidRPr="00D463D7" w:rsidRDefault="00145354" w:rsidP="00145354">
            <w:pPr>
              <w:tabs>
                <w:tab w:val="left" w:pos="1418"/>
              </w:tabs>
              <w:ind w:firstLine="709"/>
              <w:jc w:val="both"/>
            </w:pPr>
            <w:r w:rsidRPr="00D463D7">
              <w:t xml:space="preserve"> </w:t>
            </w:r>
            <w:proofErr w:type="gramStart"/>
            <w:r w:rsidRPr="00D463D7">
              <w:t>2.6. документы по форме приложения № 4 к документации о закупке</w:t>
            </w:r>
            <w:r w:rsidR="00343862" w:rsidRPr="00D463D7">
              <w:t>,</w:t>
            </w:r>
            <w:r w:rsidRPr="00D463D7">
              <w:t xml:space="preserve"> о наличии опыта поставки товара, выполнения работ, оказания услуг и т.д. с предметом, аналогичному предмету процедуры Размещения оферты (аренда транспортных средств с экипажем для перевозки контейнеров) либо иные договоры</w:t>
            </w:r>
            <w:r w:rsidR="00343862" w:rsidRPr="00D463D7">
              <w:t>,</w:t>
            </w:r>
            <w:r w:rsidRPr="00D463D7">
              <w:t xml:space="preserve"> подтверждающие перевозки грузов в крупнотоннажных контейнерах с приложением соответствующих подписанных сторонами копий договоров и копий актов передачи (актов сдачи-приемки, накладных</w:t>
            </w:r>
            <w:proofErr w:type="gramEnd"/>
            <w:r w:rsidRPr="00D463D7">
              <w:t xml:space="preserve">) поставки товаров, выполнения работ, оказания услуг и/или иных документов, подтверждающих факт поставки товара, выполнения работ, оказания услуг в объеме и стоимости указанных в приложенном договоре (договорах). </w:t>
            </w:r>
          </w:p>
          <w:p w:rsidR="00145354" w:rsidRPr="00467333" w:rsidRDefault="00145354" w:rsidP="00145354">
            <w:pPr>
              <w:ind w:firstLine="284"/>
              <w:jc w:val="both"/>
            </w:pPr>
            <w:r w:rsidRPr="00D463D7">
              <w:t>2.</w:t>
            </w:r>
            <w:r w:rsidR="00E13A18" w:rsidRPr="00D463D7">
              <w:t>7</w:t>
            </w:r>
            <w:r w:rsidRPr="00D463D7">
              <w:t xml:space="preserve">. в подтверждение того, что </w:t>
            </w:r>
            <w:r w:rsidRPr="00D463D7">
              <w:rPr>
                <w:rFonts w:eastAsia="Calibri"/>
                <w:lang w:eastAsia="en-US"/>
              </w:rPr>
              <w:t xml:space="preserve">члены экипажа имеют водительские удостоверения на право управления грузовыми автомобилями, претендент должен </w:t>
            </w:r>
            <w:proofErr w:type="gramStart"/>
            <w:r w:rsidRPr="00D463D7">
              <w:rPr>
                <w:rFonts w:eastAsia="Calibri"/>
                <w:lang w:eastAsia="en-US"/>
              </w:rPr>
              <w:t>предоставить</w:t>
            </w:r>
            <w:r w:rsidRPr="00D463D7">
              <w:t xml:space="preserve"> документ</w:t>
            </w:r>
            <w:proofErr w:type="gramEnd"/>
            <w:r w:rsidRPr="00D463D7">
              <w:t xml:space="preserve"> по форме приложения № 6 к настоящей документации «Сведения об экипаже» с приложением копий водительских удостоверений.</w:t>
            </w:r>
          </w:p>
          <w:p w:rsidR="002337D9" w:rsidRPr="00D9002E" w:rsidRDefault="002337D9" w:rsidP="007E34BD">
            <w:pPr>
              <w:pStyle w:val="afb"/>
              <w:ind w:firstLine="284"/>
              <w:rPr>
                <w:color w:val="FF0000"/>
                <w:sz w:val="24"/>
                <w:highlight w:val="cyan"/>
              </w:rPr>
            </w:pPr>
          </w:p>
        </w:tc>
      </w:tr>
      <w:tr w:rsidR="002337D9" w:rsidRPr="00D9002E" w:rsidTr="00EF779C">
        <w:tc>
          <w:tcPr>
            <w:tcW w:w="534" w:type="dxa"/>
          </w:tcPr>
          <w:p w:rsidR="002337D9" w:rsidRPr="00467333" w:rsidRDefault="002337D9" w:rsidP="009830CC">
            <w:pPr>
              <w:pStyle w:val="19"/>
              <w:ind w:firstLine="0"/>
              <w:rPr>
                <w:b/>
                <w:sz w:val="24"/>
                <w:szCs w:val="24"/>
              </w:rPr>
            </w:pPr>
            <w:r w:rsidRPr="00467333">
              <w:rPr>
                <w:b/>
                <w:sz w:val="24"/>
                <w:szCs w:val="24"/>
              </w:rPr>
              <w:lastRenderedPageBreak/>
              <w:t>18.</w:t>
            </w:r>
          </w:p>
        </w:tc>
        <w:tc>
          <w:tcPr>
            <w:tcW w:w="2551" w:type="dxa"/>
          </w:tcPr>
          <w:p w:rsidR="002337D9" w:rsidRPr="00467333" w:rsidRDefault="002337D9">
            <w:pPr>
              <w:pStyle w:val="Default"/>
              <w:rPr>
                <w:b/>
                <w:color w:val="auto"/>
              </w:rPr>
            </w:pPr>
            <w:r w:rsidRPr="00467333">
              <w:rPr>
                <w:b/>
                <w:color w:val="auto"/>
              </w:rPr>
              <w:t xml:space="preserve">Особенности предоставления документов иностранными участниками </w:t>
            </w:r>
          </w:p>
        </w:tc>
        <w:tc>
          <w:tcPr>
            <w:tcW w:w="6768" w:type="dxa"/>
          </w:tcPr>
          <w:p w:rsidR="002337D9" w:rsidRPr="00467333" w:rsidRDefault="002337D9" w:rsidP="00DA5448">
            <w:pPr>
              <w:tabs>
                <w:tab w:val="left" w:pos="1418"/>
              </w:tabs>
              <w:ind w:firstLine="284"/>
              <w:jc w:val="both"/>
            </w:pPr>
            <w:r w:rsidRPr="00467333">
              <w:t>В случае регистрации</w:t>
            </w:r>
            <w:r w:rsidR="008F17F3" w:rsidRPr="00467333">
              <w:t xml:space="preserve"> претендента</w:t>
            </w:r>
            <w:r w:rsidRPr="00467333">
              <w:t xml:space="preserve"> на те</w:t>
            </w:r>
            <w:r w:rsidR="008F17F3" w:rsidRPr="00467333">
              <w:t xml:space="preserve">рритории иностранных государств, </w:t>
            </w:r>
            <w:r w:rsidRPr="00467333">
              <w:t>претендент/участник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467333" w:rsidRDefault="002337D9" w:rsidP="00DA5448">
            <w:pPr>
              <w:tabs>
                <w:tab w:val="left" w:pos="1418"/>
              </w:tabs>
              <w:ind w:firstLine="284"/>
              <w:jc w:val="both"/>
            </w:pPr>
            <w:r w:rsidRPr="00467333">
              <w:lastRenderedPageBreak/>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Pr="00467333" w:rsidRDefault="002337D9" w:rsidP="00DA5448">
            <w:pPr>
              <w:pStyle w:val="-3"/>
              <w:numPr>
                <w:ilvl w:val="2"/>
                <w:numId w:val="0"/>
              </w:numPr>
              <w:tabs>
                <w:tab w:val="num" w:pos="1985"/>
              </w:tabs>
              <w:ind w:firstLine="284"/>
              <w:rPr>
                <w:sz w:val="24"/>
                <w:lang w:eastAsia="ar-SA"/>
              </w:rPr>
            </w:pPr>
            <w:r w:rsidRPr="00467333">
              <w:rPr>
                <w:sz w:val="24"/>
                <w:lang w:eastAsia="ar-SA"/>
              </w:rPr>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8F17F3" w:rsidRPr="00D9002E" w:rsidRDefault="00944B22" w:rsidP="004A3FC7">
            <w:pPr>
              <w:pStyle w:val="-3"/>
              <w:numPr>
                <w:ilvl w:val="2"/>
                <w:numId w:val="0"/>
              </w:numPr>
              <w:tabs>
                <w:tab w:val="num" w:pos="1985"/>
              </w:tabs>
              <w:ind w:firstLine="284"/>
              <w:rPr>
                <w:color w:val="FF0000"/>
                <w:sz w:val="24"/>
                <w:lang w:eastAsia="ar-SA"/>
              </w:rPr>
            </w:pPr>
            <w:r w:rsidRPr="00D9002E">
              <w:rPr>
                <w:color w:val="FF0000"/>
                <w:sz w:val="24"/>
              </w:rPr>
              <w:t xml:space="preserve"> </w:t>
            </w:r>
          </w:p>
        </w:tc>
      </w:tr>
      <w:tr w:rsidR="002337D9" w:rsidRPr="00D9002E" w:rsidTr="00EF779C">
        <w:tc>
          <w:tcPr>
            <w:tcW w:w="534" w:type="dxa"/>
          </w:tcPr>
          <w:p w:rsidR="002337D9" w:rsidRPr="00467333" w:rsidRDefault="002337D9" w:rsidP="009830CC">
            <w:pPr>
              <w:pStyle w:val="19"/>
              <w:ind w:firstLine="0"/>
              <w:rPr>
                <w:b/>
                <w:sz w:val="24"/>
                <w:szCs w:val="24"/>
              </w:rPr>
            </w:pPr>
            <w:r w:rsidRPr="00467333">
              <w:rPr>
                <w:b/>
                <w:sz w:val="24"/>
                <w:szCs w:val="24"/>
              </w:rPr>
              <w:lastRenderedPageBreak/>
              <w:t>19.</w:t>
            </w:r>
          </w:p>
        </w:tc>
        <w:tc>
          <w:tcPr>
            <w:tcW w:w="2551" w:type="dxa"/>
          </w:tcPr>
          <w:p w:rsidR="002337D9" w:rsidRPr="00467333" w:rsidRDefault="002337D9" w:rsidP="00255E7A">
            <w:pPr>
              <w:pStyle w:val="Default"/>
              <w:rPr>
                <w:b/>
                <w:color w:val="auto"/>
              </w:rPr>
            </w:pPr>
            <w:r w:rsidRPr="00467333">
              <w:rPr>
                <w:b/>
                <w:color w:val="auto"/>
              </w:rPr>
              <w:t>Критерии рассмотрения и сопоставления  Заявок на участие в процедуре  Размещения оферты</w:t>
            </w:r>
          </w:p>
        </w:tc>
        <w:tc>
          <w:tcPr>
            <w:tcW w:w="6768" w:type="dxa"/>
          </w:tcPr>
          <w:p w:rsidR="002337D9" w:rsidRPr="00467333" w:rsidRDefault="002337D9" w:rsidP="00DA5448">
            <w:pPr>
              <w:pStyle w:val="-3"/>
              <w:numPr>
                <w:ilvl w:val="2"/>
                <w:numId w:val="0"/>
              </w:numPr>
              <w:tabs>
                <w:tab w:val="num" w:pos="1985"/>
              </w:tabs>
              <w:ind w:firstLine="284"/>
              <w:rPr>
                <w:b/>
                <w:i/>
                <w:sz w:val="24"/>
              </w:rPr>
            </w:pPr>
            <w:r w:rsidRPr="00467333">
              <w:rPr>
                <w:sz w:val="24"/>
              </w:rPr>
              <w:t xml:space="preserve">Соответствие требованиям, указанным в пунктах 2.1 и 2.2 настоящей документации о закупке, в Техническом задании </w:t>
            </w:r>
            <w:r w:rsidR="00B23A22" w:rsidRPr="00467333">
              <w:rPr>
                <w:sz w:val="24"/>
              </w:rPr>
              <w:t>(раздел 4</w:t>
            </w:r>
            <w:r w:rsidR="009E14F3" w:rsidRPr="00467333">
              <w:rPr>
                <w:sz w:val="24"/>
              </w:rPr>
              <w:t xml:space="preserve"> Техническое задание документации о закупке</w:t>
            </w:r>
            <w:r w:rsidR="00B23A22" w:rsidRPr="00467333">
              <w:rPr>
                <w:sz w:val="24"/>
              </w:rPr>
              <w:t>) и части</w:t>
            </w:r>
            <w:r w:rsidRPr="00467333">
              <w:rPr>
                <w:sz w:val="24"/>
              </w:rPr>
              <w:t xml:space="preserve"> 1 пункта 17 настоящей Информационной карты.</w:t>
            </w:r>
          </w:p>
        </w:tc>
      </w:tr>
      <w:tr w:rsidR="002337D9" w:rsidRPr="00D9002E" w:rsidTr="00EF779C">
        <w:tc>
          <w:tcPr>
            <w:tcW w:w="534" w:type="dxa"/>
          </w:tcPr>
          <w:p w:rsidR="002337D9" w:rsidRPr="00A00DC4" w:rsidRDefault="002337D9" w:rsidP="009830CC">
            <w:pPr>
              <w:pStyle w:val="19"/>
              <w:ind w:firstLine="0"/>
              <w:rPr>
                <w:b/>
                <w:sz w:val="24"/>
                <w:szCs w:val="24"/>
              </w:rPr>
            </w:pPr>
            <w:r w:rsidRPr="00A00DC4">
              <w:rPr>
                <w:b/>
                <w:sz w:val="24"/>
                <w:szCs w:val="24"/>
              </w:rPr>
              <w:t>20.</w:t>
            </w:r>
          </w:p>
        </w:tc>
        <w:tc>
          <w:tcPr>
            <w:tcW w:w="2551" w:type="dxa"/>
          </w:tcPr>
          <w:p w:rsidR="002337D9" w:rsidRPr="00A00DC4" w:rsidRDefault="002337D9">
            <w:pPr>
              <w:pStyle w:val="Default"/>
              <w:rPr>
                <w:b/>
                <w:color w:val="auto"/>
              </w:rPr>
            </w:pPr>
            <w:r w:rsidRPr="00A00DC4">
              <w:rPr>
                <w:b/>
                <w:color w:val="auto"/>
              </w:rPr>
              <w:t>Особенности заключения договора</w:t>
            </w:r>
          </w:p>
        </w:tc>
        <w:tc>
          <w:tcPr>
            <w:tcW w:w="6768" w:type="dxa"/>
          </w:tcPr>
          <w:p w:rsidR="009F20FC" w:rsidRPr="002F15FA" w:rsidRDefault="00944B22" w:rsidP="009F20FC">
            <w:pPr>
              <w:pStyle w:val="afb"/>
              <w:ind w:firstLine="284"/>
              <w:rPr>
                <w:sz w:val="24"/>
              </w:rPr>
            </w:pPr>
            <w:r w:rsidRPr="002F15FA">
              <w:rPr>
                <w:sz w:val="24"/>
              </w:rPr>
              <w:t xml:space="preserve">1. </w:t>
            </w:r>
            <w:r w:rsidR="009F20FC" w:rsidRPr="002F15FA">
              <w:rPr>
                <w:sz w:val="24"/>
              </w:rPr>
              <w:t>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DC0816" w:rsidRDefault="00AD0638" w:rsidP="00DC0816">
            <w:pPr>
              <w:jc w:val="both"/>
            </w:pPr>
            <w:r w:rsidRPr="000D38D9">
              <w:t xml:space="preserve">       </w:t>
            </w:r>
            <w:r w:rsidR="008272EC">
              <w:t>По соглашению сторон с</w:t>
            </w:r>
            <w:r w:rsidRPr="000D38D9">
              <w:t xml:space="preserve">тавки арендной платы могут быть изменены не ранее 6 (шести) месяцев с даты заключения Договора и не чаще 1 раза в течение года; арендная плата не может быть увеличена более чем на 10 % (десять процентов)  в год </w:t>
            </w:r>
            <w:proofErr w:type="gramStart"/>
            <w:r w:rsidRPr="000D38D9">
              <w:t>от</w:t>
            </w:r>
            <w:proofErr w:type="gramEnd"/>
            <w:r w:rsidRPr="000D38D9">
              <w:t xml:space="preserve"> первоначально согласованной. </w:t>
            </w:r>
          </w:p>
          <w:p w:rsidR="00062697" w:rsidRDefault="00DC0816" w:rsidP="00062697">
            <w:pPr>
              <w:jc w:val="both"/>
            </w:pPr>
            <w:r>
              <w:t xml:space="preserve">     </w:t>
            </w:r>
            <w:r w:rsidR="00944B22" w:rsidRPr="0035293A">
              <w:t xml:space="preserve">2. </w:t>
            </w:r>
            <w:r>
              <w:t xml:space="preserve">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3056BA" w:rsidRDefault="00DC0816" w:rsidP="00062697">
            <w:pPr>
              <w:jc w:val="both"/>
              <w:rPr>
                <w:color w:val="000000"/>
              </w:rPr>
            </w:pPr>
            <w:r w:rsidRPr="00062697">
              <w:rPr>
                <w:color w:val="000000"/>
              </w:rPr>
              <w:t xml:space="preserve">      3.</w:t>
            </w:r>
            <w:r w:rsidR="00062697" w:rsidRPr="00062697">
              <w:rPr>
                <w:color w:val="000000"/>
              </w:rPr>
              <w:t xml:space="preserve"> </w:t>
            </w:r>
            <w:r w:rsidR="003056BA" w:rsidRPr="00062697">
              <w:rPr>
                <w:color w:val="000000"/>
              </w:rPr>
              <w:t>В</w:t>
            </w:r>
            <w:r w:rsidR="00062697" w:rsidRPr="00062697">
              <w:rPr>
                <w:color w:val="000000"/>
              </w:rPr>
              <w:t xml:space="preserve"> </w:t>
            </w:r>
            <w:r w:rsidR="003056BA" w:rsidRPr="00062697">
              <w:rPr>
                <w:color w:val="000000"/>
              </w:rPr>
              <w:t xml:space="preserve">случае возникновения необходимости в дополнительной зоне, маршруте, расстоянии, </w:t>
            </w:r>
            <w:r w:rsidR="003056BA" w:rsidRPr="00062697">
              <w:t>временном диапазоне</w:t>
            </w:r>
            <w:r w:rsidR="003056BA" w:rsidRPr="00062697">
              <w:rPr>
                <w:color w:val="000000"/>
              </w:rPr>
              <w:t>, изменении перечня водителей и др., такие условия вносятся в договор, путем подписания приложения к договору, проведение конкурсных процедур в данном случае, не требуется.</w:t>
            </w:r>
          </w:p>
          <w:p w:rsidR="002337D9" w:rsidRPr="00D9002E" w:rsidRDefault="002337D9" w:rsidP="002C4FC9">
            <w:pPr>
              <w:pStyle w:val="-3"/>
              <w:numPr>
                <w:ilvl w:val="2"/>
                <w:numId w:val="0"/>
              </w:numPr>
              <w:tabs>
                <w:tab w:val="num" w:pos="1985"/>
              </w:tabs>
              <w:suppressAutoHyphens/>
              <w:ind w:firstLine="284"/>
              <w:rPr>
                <w:color w:val="FF0000"/>
                <w:sz w:val="24"/>
              </w:rPr>
            </w:pPr>
          </w:p>
        </w:tc>
      </w:tr>
      <w:tr w:rsidR="002337D9" w:rsidRPr="00D9002E" w:rsidTr="00FC17AC">
        <w:tc>
          <w:tcPr>
            <w:tcW w:w="534" w:type="dxa"/>
          </w:tcPr>
          <w:p w:rsidR="002337D9" w:rsidRPr="00AD0638" w:rsidRDefault="002337D9" w:rsidP="00F472B9">
            <w:pPr>
              <w:pStyle w:val="19"/>
              <w:ind w:firstLine="0"/>
              <w:rPr>
                <w:b/>
                <w:sz w:val="24"/>
                <w:szCs w:val="24"/>
              </w:rPr>
            </w:pPr>
            <w:r w:rsidRPr="00AD0638">
              <w:rPr>
                <w:b/>
                <w:sz w:val="24"/>
                <w:szCs w:val="24"/>
              </w:rPr>
              <w:t>21.</w:t>
            </w:r>
          </w:p>
        </w:tc>
        <w:tc>
          <w:tcPr>
            <w:tcW w:w="2551" w:type="dxa"/>
          </w:tcPr>
          <w:p w:rsidR="002337D9" w:rsidRPr="00AD0638" w:rsidRDefault="002337D9" w:rsidP="00FC17AC">
            <w:pPr>
              <w:pStyle w:val="Default"/>
              <w:rPr>
                <w:b/>
                <w:color w:val="auto"/>
              </w:rPr>
            </w:pPr>
            <w:r w:rsidRPr="00AD0638">
              <w:rPr>
                <w:b/>
                <w:color w:val="auto"/>
              </w:rPr>
              <w:t>Срок заключения договора</w:t>
            </w:r>
          </w:p>
        </w:tc>
        <w:tc>
          <w:tcPr>
            <w:tcW w:w="6768" w:type="dxa"/>
          </w:tcPr>
          <w:p w:rsidR="002337D9" w:rsidRPr="00AD0638" w:rsidRDefault="002337D9" w:rsidP="00AB2AA1">
            <w:pPr>
              <w:pStyle w:val="19"/>
              <w:ind w:firstLine="284"/>
              <w:rPr>
                <w:sz w:val="24"/>
                <w:szCs w:val="24"/>
              </w:rPr>
            </w:pPr>
            <w:proofErr w:type="gramStart"/>
            <w:r w:rsidRPr="00AD0638">
              <w:rPr>
                <w:sz w:val="24"/>
                <w:szCs w:val="24"/>
              </w:rPr>
              <w:t xml:space="preserve">Не более </w:t>
            </w:r>
            <w:r w:rsidR="00AB2AA1" w:rsidRPr="00AD0638">
              <w:rPr>
                <w:sz w:val="24"/>
                <w:szCs w:val="24"/>
              </w:rPr>
              <w:t>30</w:t>
            </w:r>
            <w:r w:rsidRPr="00AD0638">
              <w:rPr>
                <w:sz w:val="24"/>
                <w:szCs w:val="24"/>
              </w:rPr>
              <w:t xml:space="preserve"> (</w:t>
            </w:r>
            <w:r w:rsidR="00AB2AA1" w:rsidRPr="00AD0638">
              <w:rPr>
                <w:sz w:val="24"/>
                <w:szCs w:val="24"/>
              </w:rPr>
              <w:t>тридцати</w:t>
            </w:r>
            <w:r w:rsidRPr="00AD0638">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w:t>
            </w:r>
            <w:r w:rsidRPr="00AD0638">
              <w:rPr>
                <w:sz w:val="24"/>
                <w:szCs w:val="24"/>
              </w:rPr>
              <w:lastRenderedPageBreak/>
              <w:t>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AD0638">
              <w:rPr>
                <w:sz w:val="24"/>
                <w:szCs w:val="24"/>
              </w:rPr>
              <w:t xml:space="preserve">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D9002E" w:rsidTr="00FC17AC">
        <w:tc>
          <w:tcPr>
            <w:tcW w:w="534" w:type="dxa"/>
          </w:tcPr>
          <w:p w:rsidR="00097FDC" w:rsidRPr="00E55018" w:rsidRDefault="00097FDC" w:rsidP="00F472B9">
            <w:pPr>
              <w:pStyle w:val="19"/>
              <w:ind w:firstLine="0"/>
              <w:rPr>
                <w:b/>
                <w:sz w:val="24"/>
                <w:szCs w:val="24"/>
              </w:rPr>
            </w:pPr>
            <w:r w:rsidRPr="00E55018">
              <w:rPr>
                <w:b/>
                <w:sz w:val="24"/>
                <w:szCs w:val="24"/>
              </w:rPr>
              <w:lastRenderedPageBreak/>
              <w:t>22.</w:t>
            </w:r>
          </w:p>
        </w:tc>
        <w:tc>
          <w:tcPr>
            <w:tcW w:w="2551" w:type="dxa"/>
          </w:tcPr>
          <w:p w:rsidR="00097FDC" w:rsidRPr="00E55018" w:rsidRDefault="00097FDC" w:rsidP="00FC17AC">
            <w:pPr>
              <w:pStyle w:val="Default"/>
              <w:rPr>
                <w:b/>
                <w:color w:val="auto"/>
              </w:rPr>
            </w:pPr>
            <w:r w:rsidRPr="00E55018">
              <w:rPr>
                <w:b/>
                <w:color w:val="auto"/>
              </w:rPr>
              <w:t>Период действия договора</w:t>
            </w:r>
          </w:p>
        </w:tc>
        <w:tc>
          <w:tcPr>
            <w:tcW w:w="6768" w:type="dxa"/>
          </w:tcPr>
          <w:p w:rsidR="00097FDC" w:rsidRPr="00E55018" w:rsidRDefault="00AB2AA1" w:rsidP="00E55018">
            <w:pPr>
              <w:pStyle w:val="19"/>
              <w:ind w:firstLine="284"/>
              <w:rPr>
                <w:sz w:val="24"/>
                <w:szCs w:val="24"/>
              </w:rPr>
            </w:pPr>
            <w:r w:rsidRPr="00E55018">
              <w:rPr>
                <w:sz w:val="24"/>
                <w:szCs w:val="24"/>
              </w:rPr>
              <w:t>С</w:t>
            </w:r>
            <w:r w:rsidR="004433FD" w:rsidRPr="00E55018">
              <w:rPr>
                <w:sz w:val="24"/>
                <w:szCs w:val="24"/>
              </w:rPr>
              <w:t xml:space="preserve"> даты подписа</w:t>
            </w:r>
            <w:r w:rsidR="00D73DD6" w:rsidRPr="00E55018">
              <w:rPr>
                <w:sz w:val="24"/>
                <w:szCs w:val="24"/>
              </w:rPr>
              <w:t>ния договора и до 31 декабря 20</w:t>
            </w:r>
            <w:r w:rsidR="00E55018" w:rsidRPr="00E55018">
              <w:rPr>
                <w:sz w:val="24"/>
                <w:szCs w:val="24"/>
              </w:rPr>
              <w:t>19</w:t>
            </w:r>
            <w:r w:rsidR="004433FD" w:rsidRPr="00E55018">
              <w:rPr>
                <w:sz w:val="24"/>
                <w:szCs w:val="24"/>
              </w:rPr>
              <w:t xml:space="preserve"> г. (включительно).</w:t>
            </w:r>
          </w:p>
        </w:tc>
      </w:tr>
      <w:tr w:rsidR="002337D9" w:rsidRPr="00D9002E" w:rsidTr="00FC17AC">
        <w:tc>
          <w:tcPr>
            <w:tcW w:w="534" w:type="dxa"/>
          </w:tcPr>
          <w:p w:rsidR="002337D9" w:rsidRPr="00AD0638" w:rsidRDefault="002337D9" w:rsidP="00097FDC">
            <w:pPr>
              <w:pStyle w:val="19"/>
              <w:ind w:firstLine="0"/>
              <w:rPr>
                <w:b/>
                <w:sz w:val="24"/>
                <w:szCs w:val="24"/>
              </w:rPr>
            </w:pPr>
            <w:r w:rsidRPr="00AD0638">
              <w:rPr>
                <w:b/>
                <w:sz w:val="24"/>
                <w:szCs w:val="24"/>
              </w:rPr>
              <w:t>2</w:t>
            </w:r>
            <w:r w:rsidR="00097FDC" w:rsidRPr="00AD0638">
              <w:rPr>
                <w:b/>
                <w:sz w:val="24"/>
                <w:szCs w:val="24"/>
              </w:rPr>
              <w:t>3</w:t>
            </w:r>
            <w:r w:rsidRPr="00AD0638">
              <w:rPr>
                <w:b/>
                <w:sz w:val="24"/>
                <w:szCs w:val="24"/>
              </w:rPr>
              <w:t>.</w:t>
            </w:r>
          </w:p>
        </w:tc>
        <w:tc>
          <w:tcPr>
            <w:tcW w:w="2551" w:type="dxa"/>
          </w:tcPr>
          <w:p w:rsidR="002337D9" w:rsidRPr="00AD0638" w:rsidRDefault="002337D9" w:rsidP="00FC17AC">
            <w:pPr>
              <w:pStyle w:val="Default"/>
              <w:rPr>
                <w:b/>
                <w:color w:val="auto"/>
              </w:rPr>
            </w:pPr>
            <w:r w:rsidRPr="00AD0638">
              <w:rPr>
                <w:b/>
                <w:color w:val="auto"/>
              </w:rPr>
              <w:t>Привлечение субподрядчиков, соисполнителей</w:t>
            </w:r>
          </w:p>
        </w:tc>
        <w:tc>
          <w:tcPr>
            <w:tcW w:w="6768" w:type="dxa"/>
          </w:tcPr>
          <w:p w:rsidR="002337D9" w:rsidRPr="00AD0638" w:rsidRDefault="00AB2AA1" w:rsidP="00DA5448">
            <w:pPr>
              <w:pStyle w:val="19"/>
              <w:ind w:firstLine="284"/>
              <w:rPr>
                <w:sz w:val="24"/>
                <w:szCs w:val="24"/>
              </w:rPr>
            </w:pPr>
            <w:r w:rsidRPr="00AD0638">
              <w:rPr>
                <w:sz w:val="24"/>
                <w:szCs w:val="24"/>
              </w:rPr>
              <w:t>Привлечение соисполнителей не допускается.</w:t>
            </w:r>
            <w:r w:rsidR="002337D9" w:rsidRPr="00AD0638">
              <w:rPr>
                <w:i/>
                <w:sz w:val="24"/>
                <w:szCs w:val="24"/>
              </w:rPr>
              <w:t xml:space="preserve"> </w:t>
            </w:r>
          </w:p>
        </w:tc>
      </w:tr>
    </w:tbl>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1F2D10" w:rsidRPr="00D9002E" w:rsidRDefault="001F2D10">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097FDC" w:rsidRPr="00D9002E" w:rsidRDefault="00097FDC">
      <w:pPr>
        <w:suppressAutoHyphens w:val="0"/>
        <w:rPr>
          <w:rFonts w:eastAsia="MS Mincho"/>
          <w:color w:val="FF0000"/>
          <w:sz w:val="28"/>
          <w:szCs w:val="28"/>
        </w:rPr>
      </w:pPr>
    </w:p>
    <w:p w:rsidR="0072531B" w:rsidRPr="00D9002E" w:rsidRDefault="0072531B">
      <w:pPr>
        <w:suppressAutoHyphens w:val="0"/>
        <w:rPr>
          <w:rFonts w:eastAsia="MS Mincho"/>
          <w:color w:val="FF0000"/>
          <w:sz w:val="28"/>
          <w:szCs w:val="28"/>
        </w:rPr>
      </w:pPr>
    </w:p>
    <w:p w:rsidR="009D65DA" w:rsidRPr="00D9002E" w:rsidRDefault="009D65DA">
      <w:pPr>
        <w:suppressAutoHyphens w:val="0"/>
        <w:rPr>
          <w:rFonts w:eastAsia="MS Mincho"/>
          <w:color w:val="FF0000"/>
          <w:sz w:val="28"/>
          <w:szCs w:val="28"/>
        </w:rPr>
      </w:pPr>
      <w:r w:rsidRPr="00D9002E">
        <w:rPr>
          <w:rFonts w:eastAsia="MS Mincho"/>
          <w:color w:val="FF0000"/>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lastRenderedPageBreak/>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B80581">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Pr>
          <w:rFonts w:eastAsia="Times New Roman"/>
          <w:sz w:val="28"/>
        </w:rPr>
        <w:t>в любое время до момента объявления победителя 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942981" w:rsidRDefault="00942981" w:rsidP="00942981">
      <w:pPr>
        <w:pStyle w:val="19"/>
        <w:ind w:firstLine="0"/>
        <w:jc w:val="right"/>
        <w:outlineLvl w:val="0"/>
        <w:rPr>
          <w:rFonts w:eastAsia="MS Mincho"/>
          <w:szCs w:val="28"/>
        </w:rPr>
      </w:pPr>
      <w:r>
        <w:rPr>
          <w:rFonts w:eastAsia="MS Mincho"/>
          <w:szCs w:val="28"/>
        </w:rPr>
        <w:lastRenderedPageBreak/>
        <w:t>Приложение № 2</w:t>
      </w:r>
    </w:p>
    <w:p w:rsidR="00942981" w:rsidRDefault="00942981" w:rsidP="00942981">
      <w:pPr>
        <w:ind w:firstLine="425"/>
        <w:jc w:val="right"/>
        <w:rPr>
          <w:szCs w:val="28"/>
        </w:rPr>
      </w:pPr>
      <w:r>
        <w:rPr>
          <w:szCs w:val="28"/>
        </w:rPr>
        <w:t>к документации о закупке</w:t>
      </w:r>
    </w:p>
    <w:p w:rsidR="00942981" w:rsidRDefault="00942981" w:rsidP="00942981">
      <w:pPr>
        <w:pStyle w:val="afb"/>
        <w:jc w:val="center"/>
        <w:rPr>
          <w:b/>
          <w:sz w:val="28"/>
          <w:szCs w:val="28"/>
        </w:rPr>
      </w:pPr>
    </w:p>
    <w:p w:rsidR="00942981" w:rsidRDefault="00942981" w:rsidP="00942981">
      <w:pPr>
        <w:jc w:val="center"/>
        <w:rPr>
          <w:rFonts w:eastAsia="MS Mincho"/>
          <w:b/>
          <w:sz w:val="28"/>
          <w:szCs w:val="28"/>
        </w:rPr>
      </w:pPr>
      <w:r>
        <w:rPr>
          <w:rFonts w:eastAsia="MS Mincho"/>
          <w:b/>
          <w:szCs w:val="28"/>
        </w:rPr>
        <w:t>СВЕДЕНИЯ О ПРЕТЕНДЕНТЕ (для юридических лиц)</w:t>
      </w:r>
    </w:p>
    <w:p w:rsidR="00942981" w:rsidRDefault="00942981" w:rsidP="00942981">
      <w:pPr>
        <w:jc w:val="center"/>
        <w:rPr>
          <w:rFonts w:eastAsia="MS Mincho"/>
          <w:i/>
          <w:szCs w:val="28"/>
        </w:rPr>
      </w:pPr>
      <w:r>
        <w:rPr>
          <w:rFonts w:eastAsia="MS Mincho"/>
          <w:i/>
          <w:szCs w:val="28"/>
        </w:rPr>
        <w:t>(в случае</w:t>
      </w:r>
      <w:proofErr w:type="gramStart"/>
      <w:r>
        <w:rPr>
          <w:rFonts w:eastAsia="MS Mincho"/>
          <w:i/>
          <w:szCs w:val="28"/>
        </w:rPr>
        <w:t>,</w:t>
      </w:r>
      <w:proofErr w:type="gramEnd"/>
      <w:r>
        <w:rPr>
          <w:rFonts w:eastAsia="MS Mincho"/>
          <w:i/>
          <w:szCs w:val="28"/>
        </w:rPr>
        <w:t xml:space="preserve"> если на стороне одного претендента участвует несколько лиц, сведения предоставляются на каждое лицо)</w:t>
      </w:r>
    </w:p>
    <w:p w:rsidR="00942981" w:rsidRDefault="00942981" w:rsidP="00942981">
      <w:pPr>
        <w:jc w:val="center"/>
        <w:rPr>
          <w:rFonts w:eastAsia="MS Mincho"/>
          <w:szCs w:val="28"/>
        </w:rPr>
      </w:pPr>
    </w:p>
    <w:p w:rsidR="00942981" w:rsidRDefault="00942981" w:rsidP="00942981">
      <w:pPr>
        <w:jc w:val="both"/>
        <w:rPr>
          <w:rFonts w:eastAsia="MS Mincho"/>
          <w:szCs w:val="28"/>
        </w:rPr>
      </w:pPr>
      <w:r>
        <w:rPr>
          <w:rFonts w:eastAsia="MS Mincho"/>
          <w:szCs w:val="28"/>
        </w:rPr>
        <w:t>1. Полное и сокращенное наименование претендента (если менялось в течение последних 5 лет, указать, когда и привести прежнее название)</w:t>
      </w:r>
    </w:p>
    <w:p w:rsidR="00942981" w:rsidRDefault="00942981" w:rsidP="00942981">
      <w:pPr>
        <w:ind w:left="720"/>
        <w:jc w:val="both"/>
        <w:rPr>
          <w:rFonts w:eastAsia="MS Mincho"/>
          <w:szCs w:val="28"/>
        </w:rPr>
      </w:pPr>
      <w:r>
        <w:rPr>
          <w:rFonts w:eastAsia="MS Mincho"/>
          <w:szCs w:val="28"/>
        </w:rPr>
        <w:t>ОГРН ______, ИНН _________, КПП______, ОКПО ____, ОКТМО________, ОКОПФ ___________</w:t>
      </w:r>
    </w:p>
    <w:p w:rsidR="00942981" w:rsidRDefault="00942981" w:rsidP="00942981">
      <w:pPr>
        <w:jc w:val="center"/>
        <w:rPr>
          <w:rFonts w:eastAsia="MS Mincho"/>
          <w:i/>
          <w:szCs w:val="28"/>
        </w:rPr>
      </w:pPr>
      <w:r>
        <w:rPr>
          <w:rFonts w:eastAsia="MS Mincho"/>
          <w:i/>
          <w:szCs w:val="28"/>
        </w:rPr>
        <w:t xml:space="preserve"> (для претендентов-резидентов Российской Федерации)</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jc w:val="both"/>
        <w:rPr>
          <w:rFonts w:eastAsia="MS Mincho"/>
          <w:sz w:val="20"/>
          <w:szCs w:val="20"/>
        </w:rPr>
      </w:pPr>
    </w:p>
    <w:p w:rsidR="00942981" w:rsidRDefault="00942981" w:rsidP="00942981">
      <w:pPr>
        <w:ind w:firstLine="397"/>
        <w:jc w:val="both"/>
        <w:rPr>
          <w:sz w:val="28"/>
          <w:u w:val="single"/>
        </w:rPr>
      </w:pPr>
      <w:r>
        <w:rPr>
          <w:u w:val="single"/>
        </w:rPr>
        <w:t xml:space="preserve">Для нерезидента Российской Федерации </w:t>
      </w:r>
      <w:r>
        <w:rPr>
          <w:i/>
          <w:u w:val="single"/>
        </w:rPr>
        <w:t>(заполняется только при участии нерезидента</w:t>
      </w:r>
      <w:r>
        <w:rPr>
          <w:u w:val="single"/>
        </w:rPr>
        <w:t>).</w:t>
      </w:r>
    </w:p>
    <w:p w:rsidR="00942981" w:rsidRDefault="00942981" w:rsidP="00942981">
      <w:pPr>
        <w:ind w:firstLine="696"/>
        <w:jc w:val="both"/>
        <w:rPr>
          <w:rFonts w:eastAsia="MS Mincho"/>
          <w:szCs w:val="28"/>
        </w:rPr>
      </w:pPr>
      <w:r>
        <w:rPr>
          <w:rFonts w:eastAsia="MS Mincho"/>
          <w:szCs w:val="28"/>
        </w:rPr>
        <w:t>Номер налогоплательщика (идентификационный) _________________</w:t>
      </w:r>
    </w:p>
    <w:p w:rsidR="00942981" w:rsidRDefault="00942981" w:rsidP="00942981">
      <w:pPr>
        <w:ind w:firstLine="696"/>
        <w:jc w:val="both"/>
        <w:rPr>
          <w:rFonts w:eastAsia="MS Mincho"/>
          <w:szCs w:val="28"/>
        </w:rPr>
      </w:pPr>
      <w:r>
        <w:rPr>
          <w:rFonts w:eastAsia="MS Mincho"/>
          <w:szCs w:val="28"/>
        </w:rPr>
        <w:t>Юридический адрес ________________________________________</w:t>
      </w:r>
    </w:p>
    <w:p w:rsidR="00942981" w:rsidRDefault="00942981" w:rsidP="00942981">
      <w:pPr>
        <w:ind w:firstLine="696"/>
        <w:jc w:val="both"/>
        <w:rPr>
          <w:rFonts w:eastAsia="MS Mincho"/>
          <w:szCs w:val="28"/>
        </w:rPr>
      </w:pPr>
      <w:r>
        <w:rPr>
          <w:rFonts w:eastAsia="MS Mincho"/>
          <w:szCs w:val="28"/>
        </w:rPr>
        <w:t>Почтовый адрес ___________________________________________</w:t>
      </w:r>
    </w:p>
    <w:p w:rsidR="00942981" w:rsidRDefault="00942981" w:rsidP="00942981">
      <w:pPr>
        <w:ind w:firstLine="696"/>
        <w:jc w:val="both"/>
        <w:rPr>
          <w:rFonts w:eastAsia="MS Mincho"/>
          <w:szCs w:val="28"/>
        </w:rPr>
      </w:pPr>
      <w:r>
        <w:rPr>
          <w:rFonts w:eastAsia="MS Mincho"/>
          <w:szCs w:val="28"/>
        </w:rPr>
        <w:t>Телефон</w:t>
      </w:r>
      <w:proofErr w:type="gramStart"/>
      <w:r>
        <w:rPr>
          <w:rFonts w:eastAsia="MS Mincho"/>
          <w:szCs w:val="28"/>
        </w:rPr>
        <w:t xml:space="preserve"> (______) __________________________________________</w:t>
      </w:r>
      <w:proofErr w:type="gramEnd"/>
    </w:p>
    <w:p w:rsidR="00942981" w:rsidRDefault="00942981" w:rsidP="00942981">
      <w:pPr>
        <w:ind w:firstLine="698"/>
        <w:jc w:val="both"/>
        <w:rPr>
          <w:rFonts w:eastAsia="MS Mincho"/>
          <w:szCs w:val="28"/>
        </w:rPr>
      </w:pPr>
      <w:r>
        <w:rPr>
          <w:rFonts w:eastAsia="MS Mincho"/>
          <w:szCs w:val="28"/>
        </w:rPr>
        <w:t>Факс</w:t>
      </w:r>
      <w:proofErr w:type="gramStart"/>
      <w:r>
        <w:rPr>
          <w:rFonts w:eastAsia="MS Mincho"/>
          <w:szCs w:val="28"/>
        </w:rPr>
        <w:t xml:space="preserve"> (______) _____________________________________________</w:t>
      </w:r>
      <w:proofErr w:type="gramEnd"/>
    </w:p>
    <w:p w:rsidR="00942981" w:rsidRDefault="00942981" w:rsidP="00942981">
      <w:pPr>
        <w:ind w:firstLine="698"/>
        <w:jc w:val="both"/>
        <w:rPr>
          <w:rFonts w:eastAsia="MS Mincho"/>
          <w:szCs w:val="28"/>
        </w:rPr>
      </w:pPr>
      <w:r>
        <w:rPr>
          <w:rFonts w:eastAsia="MS Mincho"/>
          <w:szCs w:val="28"/>
        </w:rPr>
        <w:t>Адрес электронной почты __________________@_______________</w:t>
      </w:r>
    </w:p>
    <w:p w:rsidR="00942981" w:rsidRDefault="00942981" w:rsidP="00942981">
      <w:pPr>
        <w:ind w:firstLine="698"/>
        <w:jc w:val="both"/>
        <w:rPr>
          <w:rFonts w:eastAsia="MS Mincho"/>
          <w:szCs w:val="28"/>
        </w:rPr>
      </w:pPr>
      <w:r>
        <w:rPr>
          <w:rFonts w:eastAsia="MS Mincho"/>
          <w:szCs w:val="28"/>
        </w:rPr>
        <w:t>Зарегистрированный адрес офиса _____________________________</w:t>
      </w:r>
    </w:p>
    <w:p w:rsidR="00942981" w:rsidRDefault="00942981" w:rsidP="00942981">
      <w:pPr>
        <w:tabs>
          <w:tab w:val="left" w:pos="1080"/>
        </w:tabs>
        <w:ind w:firstLine="698"/>
        <w:jc w:val="both"/>
        <w:rPr>
          <w:rFonts w:eastAsia="MS Mincho"/>
          <w:szCs w:val="28"/>
        </w:rPr>
      </w:pPr>
      <w:r>
        <w:rPr>
          <w:rFonts w:eastAsia="MS Mincho"/>
          <w:szCs w:val="28"/>
        </w:rPr>
        <w:t>Адрес сайта компании: ______________________________________</w:t>
      </w:r>
    </w:p>
    <w:p w:rsidR="00942981" w:rsidRDefault="00942981" w:rsidP="00942981">
      <w:pPr>
        <w:tabs>
          <w:tab w:val="left" w:pos="1080"/>
        </w:tabs>
        <w:jc w:val="both"/>
        <w:rPr>
          <w:rFonts w:eastAsia="MS Mincho"/>
          <w:szCs w:val="28"/>
        </w:rPr>
      </w:pPr>
      <w:r>
        <w:rPr>
          <w:rFonts w:eastAsia="MS Mincho"/>
          <w:szCs w:val="28"/>
        </w:rPr>
        <w:t>2. Руководитель_____________________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sz w:val="28"/>
          <w:szCs w:val="28"/>
        </w:rPr>
      </w:pPr>
      <w:r>
        <w:rPr>
          <w:rFonts w:eastAsia="MS Mincho"/>
          <w:szCs w:val="28"/>
        </w:rPr>
        <w:t>3. Банковские реквизиты______________</w:t>
      </w:r>
    </w:p>
    <w:p w:rsidR="00942981" w:rsidRDefault="00942981" w:rsidP="00942981">
      <w:pPr>
        <w:tabs>
          <w:tab w:val="left" w:pos="1080"/>
        </w:tabs>
        <w:jc w:val="both"/>
        <w:rPr>
          <w:rFonts w:eastAsia="MS Mincho"/>
          <w:sz w:val="20"/>
          <w:szCs w:val="20"/>
        </w:rPr>
      </w:pPr>
    </w:p>
    <w:p w:rsidR="00942981" w:rsidRDefault="00942981" w:rsidP="00942981">
      <w:pPr>
        <w:tabs>
          <w:tab w:val="left" w:pos="1080"/>
        </w:tabs>
        <w:jc w:val="both"/>
        <w:rPr>
          <w:rFonts w:eastAsia="MS Mincho"/>
          <w:i/>
          <w:sz w:val="28"/>
          <w:szCs w:val="28"/>
        </w:rPr>
      </w:pPr>
      <w:r>
        <w:rPr>
          <w:rFonts w:eastAsia="MS Mincho"/>
          <w:szCs w:val="28"/>
        </w:rPr>
        <w:t xml:space="preserve">4. Название и адрес филиалов и дочерних предприятий </w:t>
      </w:r>
      <w:r>
        <w:rPr>
          <w:rFonts w:eastAsia="MS Mincho"/>
          <w:i/>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p>
    <w:p w:rsidR="00942981" w:rsidRDefault="00942981" w:rsidP="00942981">
      <w:pPr>
        <w:tabs>
          <w:tab w:val="left" w:pos="1080"/>
        </w:tabs>
        <w:jc w:val="both"/>
        <w:rPr>
          <w:rFonts w:eastAsia="MS Mincho"/>
          <w:szCs w:val="28"/>
        </w:rPr>
      </w:pPr>
      <w:r>
        <w:rPr>
          <w:rFonts w:eastAsia="MS Mincho"/>
          <w:szCs w:val="28"/>
        </w:rPr>
        <w:t>5. Указание на принадлежность к субъектам малого и среднего предпринимательства ______(да или нет).</w:t>
      </w:r>
    </w:p>
    <w:p w:rsidR="00942981" w:rsidRDefault="00942981" w:rsidP="00942981">
      <w:pPr>
        <w:tabs>
          <w:tab w:val="left" w:pos="1080"/>
        </w:tabs>
        <w:jc w:val="both"/>
        <w:rPr>
          <w:rFonts w:eastAsia="MS Mincho"/>
          <w:szCs w:val="28"/>
        </w:rPr>
      </w:pPr>
    </w:p>
    <w:p w:rsidR="00942981" w:rsidRDefault="00942981" w:rsidP="00942981">
      <w:pPr>
        <w:tabs>
          <w:tab w:val="left" w:pos="9639"/>
        </w:tabs>
        <w:ind w:right="96"/>
        <w:jc w:val="both"/>
        <w:rPr>
          <w:szCs w:val="28"/>
        </w:rPr>
      </w:pPr>
      <w:r>
        <w:rPr>
          <w:szCs w:val="28"/>
        </w:rPr>
        <w:t xml:space="preserve">6. Так как </w:t>
      </w:r>
      <w:r>
        <w:t>________(наименование претендента) является</w:t>
      </w:r>
      <w:r>
        <w:rPr>
          <w:szCs w:val="28"/>
        </w:rPr>
        <w:t xml:space="preserve"> субъектом малого и среднего предпринимательства  (</w:t>
      </w:r>
      <w:r>
        <w:rPr>
          <w:i/>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942981" w:rsidRDefault="00942981" w:rsidP="00942981">
      <w:pPr>
        <w:tabs>
          <w:tab w:val="left" w:pos="9639"/>
        </w:tabs>
        <w:ind w:firstLine="720"/>
        <w:jc w:val="both"/>
        <w:rPr>
          <w:szCs w:val="28"/>
        </w:rPr>
      </w:pPr>
      <w:r>
        <w:rPr>
          <w:szCs w:val="28"/>
        </w:rPr>
        <w:t>Средняя численность работников за предшествующий календарный год__________________________________________________</w:t>
      </w:r>
    </w:p>
    <w:p w:rsidR="00942981" w:rsidRDefault="00942981" w:rsidP="00942981">
      <w:pPr>
        <w:tabs>
          <w:tab w:val="left" w:pos="9639"/>
        </w:tabs>
        <w:ind w:right="96" w:firstLine="851"/>
        <w:jc w:val="both"/>
        <w:rPr>
          <w:szCs w:val="28"/>
        </w:rPr>
      </w:pPr>
      <w:r>
        <w:rPr>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942981" w:rsidRDefault="00942981" w:rsidP="00942981">
      <w:pPr>
        <w:tabs>
          <w:tab w:val="left" w:pos="9639"/>
        </w:tabs>
        <w:ind w:right="96" w:firstLine="851"/>
        <w:jc w:val="both"/>
        <w:rPr>
          <w:szCs w:val="28"/>
        </w:rPr>
      </w:pPr>
      <w:r>
        <w:rPr>
          <w:szCs w:val="28"/>
        </w:rPr>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942981" w:rsidRDefault="00942981" w:rsidP="00942981">
      <w:pPr>
        <w:autoSpaceDE w:val="0"/>
        <w:autoSpaceDN w:val="0"/>
        <w:adjustRightInd w:val="0"/>
        <w:ind w:firstLine="720"/>
        <w:jc w:val="both"/>
        <w:rPr>
          <w:szCs w:val="28"/>
        </w:rPr>
      </w:pPr>
      <w:r>
        <w:rPr>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942981" w:rsidRDefault="00942981" w:rsidP="00942981">
      <w:pPr>
        <w:tabs>
          <w:tab w:val="left" w:pos="1080"/>
        </w:tabs>
        <w:ind w:firstLine="720"/>
        <w:jc w:val="both"/>
        <w:rPr>
          <w:rFonts w:eastAsia="MS Mincho"/>
          <w:szCs w:val="28"/>
        </w:rPr>
      </w:pPr>
    </w:p>
    <w:p w:rsidR="00942981" w:rsidRDefault="00942981" w:rsidP="00942981">
      <w:pPr>
        <w:tabs>
          <w:tab w:val="left" w:pos="9639"/>
        </w:tabs>
        <w:ind w:firstLine="539"/>
        <w:rPr>
          <w:b/>
          <w:szCs w:val="28"/>
        </w:rPr>
      </w:pPr>
    </w:p>
    <w:p w:rsidR="00942981" w:rsidRDefault="00942981" w:rsidP="00942981">
      <w:pPr>
        <w:tabs>
          <w:tab w:val="left" w:pos="9639"/>
        </w:tabs>
        <w:ind w:firstLine="539"/>
        <w:rPr>
          <w:b/>
          <w:szCs w:val="28"/>
        </w:rPr>
      </w:pPr>
      <w:r>
        <w:rPr>
          <w:b/>
          <w:szCs w:val="28"/>
        </w:rPr>
        <w:t>Контактные лица</w:t>
      </w:r>
    </w:p>
    <w:p w:rsidR="00942981" w:rsidRDefault="00942981" w:rsidP="00942981">
      <w:pPr>
        <w:ind w:firstLine="540"/>
        <w:jc w:val="both"/>
        <w:rPr>
          <w:szCs w:val="28"/>
        </w:rPr>
      </w:pPr>
      <w:r>
        <w:rPr>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942981" w:rsidRDefault="00942981" w:rsidP="00942981">
      <w:pPr>
        <w:tabs>
          <w:tab w:val="left" w:pos="9639"/>
        </w:tabs>
        <w:rPr>
          <w:szCs w:val="28"/>
          <w:u w:val="single"/>
        </w:rPr>
      </w:pPr>
    </w:p>
    <w:p w:rsidR="00942981" w:rsidRDefault="00942981" w:rsidP="00942981">
      <w:pPr>
        <w:tabs>
          <w:tab w:val="left" w:pos="9639"/>
        </w:tabs>
        <w:rPr>
          <w:szCs w:val="28"/>
          <w:u w:val="single"/>
        </w:rPr>
      </w:pPr>
      <w:r>
        <w:rPr>
          <w:szCs w:val="28"/>
          <w:u w:val="single"/>
        </w:rPr>
        <w:t xml:space="preserve">Справки по общим вопросам и вопросам управления: </w:t>
      </w:r>
      <w:r>
        <w:rPr>
          <w:szCs w:val="28"/>
        </w:rPr>
        <w:t>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кадровым вопросам: </w:t>
      </w:r>
      <w:r>
        <w:rPr>
          <w:szCs w:val="28"/>
        </w:rPr>
        <w:t>________________________________________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техническим вопросам: </w:t>
      </w:r>
      <w:r>
        <w:rPr>
          <w:szCs w:val="28"/>
        </w:rPr>
        <w:t>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tabs>
          <w:tab w:val="left" w:pos="9639"/>
        </w:tabs>
        <w:rPr>
          <w:szCs w:val="28"/>
          <w:u w:val="single"/>
        </w:rPr>
      </w:pPr>
      <w:r>
        <w:rPr>
          <w:szCs w:val="28"/>
          <w:u w:val="single"/>
        </w:rPr>
        <w:t xml:space="preserve">Справки по финансовым вопросам: </w:t>
      </w:r>
      <w:r>
        <w:rPr>
          <w:szCs w:val="28"/>
        </w:rPr>
        <w:t>______________________________________</w:t>
      </w:r>
    </w:p>
    <w:p w:rsidR="00942981" w:rsidRDefault="00942981" w:rsidP="00942981">
      <w:pPr>
        <w:tabs>
          <w:tab w:val="left" w:pos="9639"/>
        </w:tabs>
        <w:jc w:val="right"/>
        <w:rPr>
          <w:i/>
          <w:szCs w:val="20"/>
        </w:rPr>
      </w:pPr>
      <w:r>
        <w:rPr>
          <w:i/>
        </w:rPr>
        <w:t>Контактное лицо (должность, ФИО, телефон)</w:t>
      </w:r>
    </w:p>
    <w:p w:rsidR="00942981" w:rsidRDefault="00942981" w:rsidP="00942981">
      <w:pPr>
        <w:jc w:val="both"/>
        <w:rPr>
          <w:spacing w:val="-13"/>
          <w:szCs w:val="28"/>
        </w:rPr>
      </w:pPr>
    </w:p>
    <w:p w:rsidR="00942981" w:rsidRDefault="00942981" w:rsidP="00452F78">
      <w:pPr>
        <w:keepNext/>
        <w:numPr>
          <w:ilvl w:val="2"/>
          <w:numId w:val="75"/>
        </w:numPr>
        <w:snapToGrid w:val="0"/>
        <w:ind w:left="0" w:firstLine="0"/>
        <w:jc w:val="both"/>
        <w:outlineLvl w:val="2"/>
        <w:rPr>
          <w:rFonts w:ascii="Arial" w:hAnsi="Arial"/>
          <w:bCs/>
          <w:szCs w:val="28"/>
        </w:rPr>
      </w:pPr>
      <w:r>
        <w:rPr>
          <w:b/>
          <w:bCs/>
          <w:szCs w:val="28"/>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Cs w:val="20"/>
        </w:rPr>
      </w:pPr>
      <w:r>
        <w:rPr>
          <w:i/>
        </w:rPr>
        <w:t xml:space="preserve">                              (наименование претендента)</w:t>
      </w:r>
    </w:p>
    <w:p w:rsidR="00942981" w:rsidRDefault="00942981" w:rsidP="00942981">
      <w:pPr>
        <w:rPr>
          <w:szCs w:val="28"/>
        </w:rPr>
      </w:pPr>
      <w:r>
        <w:rPr>
          <w:szCs w:val="28"/>
        </w:rPr>
        <w:t>___________________________________________________________________</w:t>
      </w:r>
    </w:p>
    <w:p w:rsidR="00942981" w:rsidRDefault="00942981" w:rsidP="00942981">
      <w:pPr>
        <w:rPr>
          <w:i/>
          <w:szCs w:val="20"/>
        </w:rPr>
      </w:pPr>
      <w:r>
        <w:rPr>
          <w:i/>
        </w:rPr>
        <w:t xml:space="preserve">   </w:t>
      </w:r>
      <w:r>
        <w:rPr>
          <w:i/>
        </w:rPr>
        <w:tab/>
      </w:r>
      <w:r>
        <w:rPr>
          <w:i/>
        </w:rPr>
        <w:tab/>
      </w:r>
      <w:r>
        <w:rPr>
          <w:i/>
        </w:rPr>
        <w:tab/>
      </w:r>
      <w:r>
        <w:rPr>
          <w:i/>
        </w:rPr>
        <w:tab/>
      </w:r>
      <w:r>
        <w:rPr>
          <w:i/>
        </w:rPr>
        <w:tab/>
      </w:r>
      <w:r>
        <w:rPr>
          <w:i/>
        </w:rPr>
        <w:tab/>
        <w:t xml:space="preserve"> (должность, подпись, ФИО)</w:t>
      </w:r>
    </w:p>
    <w:p w:rsidR="00942981" w:rsidRDefault="00942981" w:rsidP="00942981">
      <w:pPr>
        <w:rPr>
          <w:i/>
        </w:rPr>
      </w:pPr>
      <w:r>
        <w:rPr>
          <w:i/>
        </w:rPr>
        <w:t xml:space="preserve">   </w:t>
      </w:r>
    </w:p>
    <w:p w:rsidR="00942981" w:rsidRDefault="00942981" w:rsidP="00942981">
      <w:pPr>
        <w:rPr>
          <w:i/>
        </w:rPr>
      </w:pPr>
      <w:r>
        <w:rPr>
          <w:i/>
        </w:rPr>
        <w:t>Место печати</w:t>
      </w:r>
      <w:r>
        <w:rPr>
          <w:i/>
        </w:rPr>
        <w:tab/>
      </w:r>
      <w:r>
        <w:rPr>
          <w:i/>
        </w:rPr>
        <w:tab/>
        <w:t xml:space="preserve">             </w:t>
      </w:r>
      <w:r>
        <w:rPr>
          <w:i/>
        </w:rPr>
        <w:tab/>
      </w:r>
    </w:p>
    <w:p w:rsidR="00942981" w:rsidRDefault="00942981" w:rsidP="00942981">
      <w:pPr>
        <w:rPr>
          <w:b/>
          <w:i/>
          <w:szCs w:val="28"/>
        </w:rPr>
      </w:pPr>
      <w:r>
        <w:rPr>
          <w:szCs w:val="28"/>
        </w:rPr>
        <w:t>"____" _________ 201__ г.</w:t>
      </w:r>
    </w:p>
    <w:p w:rsidR="00942981" w:rsidRDefault="00942981" w:rsidP="00942981">
      <w:pPr>
        <w:pStyle w:val="afb"/>
        <w:jc w:val="center"/>
        <w:rPr>
          <w:b/>
          <w:sz w:val="28"/>
          <w:szCs w:val="28"/>
        </w:rPr>
      </w:pPr>
      <w:r>
        <w:rPr>
          <w:b/>
          <w:sz w:val="28"/>
          <w:szCs w:val="28"/>
        </w:rPr>
        <w:t>СВЕДЕНИЯ О ПРЕТЕНДЕНТЕ (для физических лиц)</w:t>
      </w:r>
    </w:p>
    <w:p w:rsidR="00942981" w:rsidRDefault="00942981" w:rsidP="00942981">
      <w:pPr>
        <w:pStyle w:val="afb"/>
        <w:jc w:val="center"/>
        <w:rPr>
          <w:b/>
          <w:sz w:val="28"/>
          <w:szCs w:val="28"/>
        </w:rPr>
      </w:pPr>
    </w:p>
    <w:tbl>
      <w:tblPr>
        <w:tblStyle w:val="afff4"/>
        <w:tblW w:w="0" w:type="auto"/>
        <w:tblLook w:val="04A0"/>
      </w:tblPr>
      <w:tblGrid>
        <w:gridCol w:w="4503"/>
        <w:gridCol w:w="5351"/>
      </w:tblGrid>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Фамилия, имя, отчество</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Паспортные данные</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Место жительства</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Телефон</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Факс</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Адрес электронной почты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b/>
                <w:sz w:val="24"/>
                <w:lang w:eastAsia="en-US"/>
              </w:rPr>
            </w:pPr>
            <w:r w:rsidRPr="00A00DC4">
              <w:rPr>
                <w:sz w:val="24"/>
                <w:lang w:eastAsia="en-US"/>
              </w:rPr>
              <w:t>Банковские реквизиты</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r w:rsidR="00942981" w:rsidRPr="00A00DC4" w:rsidTr="00942981">
        <w:tc>
          <w:tcPr>
            <w:tcW w:w="4503" w:type="dxa"/>
            <w:tcBorders>
              <w:top w:val="single" w:sz="4" w:space="0" w:color="auto"/>
              <w:left w:val="single" w:sz="4" w:space="0" w:color="auto"/>
              <w:bottom w:val="single" w:sz="4" w:space="0" w:color="auto"/>
              <w:right w:val="single" w:sz="4" w:space="0" w:color="auto"/>
            </w:tcBorders>
            <w:hideMark/>
          </w:tcPr>
          <w:p w:rsidR="00942981" w:rsidRPr="00A00DC4" w:rsidRDefault="00942981">
            <w:pPr>
              <w:pStyle w:val="afb"/>
              <w:ind w:firstLine="0"/>
              <w:jc w:val="left"/>
              <w:rPr>
                <w:sz w:val="24"/>
                <w:lang w:eastAsia="en-US"/>
              </w:rPr>
            </w:pPr>
            <w:r w:rsidRPr="00A00DC4">
              <w:rPr>
                <w:sz w:val="24"/>
                <w:lang w:eastAsia="en-US"/>
              </w:rPr>
              <w:t>Указание на принадлежность к субъектам малого и среднего предпринимательства (да или нет)</w:t>
            </w:r>
          </w:p>
        </w:tc>
        <w:tc>
          <w:tcPr>
            <w:tcW w:w="5351" w:type="dxa"/>
            <w:tcBorders>
              <w:top w:val="single" w:sz="4" w:space="0" w:color="auto"/>
              <w:left w:val="single" w:sz="4" w:space="0" w:color="auto"/>
              <w:bottom w:val="single" w:sz="4" w:space="0" w:color="auto"/>
              <w:right w:val="single" w:sz="4" w:space="0" w:color="auto"/>
            </w:tcBorders>
          </w:tcPr>
          <w:p w:rsidR="00942981" w:rsidRPr="00A00DC4" w:rsidRDefault="00942981">
            <w:pPr>
              <w:pStyle w:val="afb"/>
              <w:ind w:firstLine="0"/>
              <w:jc w:val="center"/>
              <w:rPr>
                <w:b/>
                <w:sz w:val="24"/>
                <w:lang w:eastAsia="en-US"/>
              </w:rPr>
            </w:pPr>
          </w:p>
        </w:tc>
      </w:tr>
    </w:tbl>
    <w:p w:rsidR="00A00DC4" w:rsidRPr="00A00DC4" w:rsidRDefault="00A00DC4"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p>
    <w:p w:rsidR="00942981" w:rsidRPr="00A00DC4" w:rsidRDefault="00942981" w:rsidP="00452F78">
      <w:pPr>
        <w:pStyle w:val="3"/>
        <w:numPr>
          <w:ilvl w:val="2"/>
          <w:numId w:val="75"/>
        </w:numPr>
        <w:tabs>
          <w:tab w:val="clear" w:pos="720"/>
          <w:tab w:val="left" w:pos="708"/>
        </w:tabs>
        <w:spacing w:before="0" w:after="0"/>
        <w:ind w:left="0" w:firstLine="851"/>
        <w:jc w:val="both"/>
        <w:rPr>
          <w:rFonts w:ascii="Times New Roman" w:hAnsi="Times New Roman"/>
          <w:sz w:val="24"/>
          <w:szCs w:val="24"/>
        </w:rPr>
      </w:pPr>
      <w:r w:rsidRPr="00A00DC4">
        <w:rPr>
          <w:rFonts w:ascii="Times New Roman" w:hAnsi="Times New Roman"/>
          <w:b w:val="0"/>
          <w:bCs w:val="0"/>
          <w:sz w:val="24"/>
          <w:szCs w:val="24"/>
        </w:rPr>
        <w:t>Представитель, имеющий полномочия подписать заявку на участие от имени _________________________________________________________</w:t>
      </w:r>
    </w:p>
    <w:p w:rsidR="00942981" w:rsidRDefault="00942981" w:rsidP="00942981">
      <w:pPr>
        <w:tabs>
          <w:tab w:val="left" w:pos="8640"/>
        </w:tabs>
        <w:jc w:val="center"/>
        <w:rPr>
          <w:i/>
          <w:sz w:val="28"/>
          <w:szCs w:val="20"/>
        </w:rPr>
      </w:pPr>
      <w:r>
        <w:rPr>
          <w:i/>
        </w:rPr>
        <w:t>(наименование претендента)</w:t>
      </w:r>
    </w:p>
    <w:p w:rsidR="00942981" w:rsidRDefault="00942981" w:rsidP="00942981">
      <w:pPr>
        <w:tabs>
          <w:tab w:val="left" w:pos="8640"/>
        </w:tabs>
        <w:jc w:val="center"/>
        <w:rPr>
          <w:i/>
        </w:rPr>
      </w:pPr>
    </w:p>
    <w:p w:rsidR="00942981" w:rsidRDefault="00942981" w:rsidP="00942981">
      <w:pPr>
        <w:tabs>
          <w:tab w:val="left" w:pos="8640"/>
        </w:tabs>
        <w:jc w:val="center"/>
        <w:rPr>
          <w:i/>
        </w:rPr>
      </w:pPr>
    </w:p>
    <w:tbl>
      <w:tblPr>
        <w:tblStyle w:val="afff4"/>
        <w:tblW w:w="0" w:type="auto"/>
        <w:tblBorders>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42981" w:rsidTr="00942981">
        <w:tc>
          <w:tcPr>
            <w:tcW w:w="4927" w:type="dxa"/>
            <w:tcBorders>
              <w:top w:val="single" w:sz="4" w:space="0" w:color="auto"/>
              <w:left w:val="nil"/>
              <w:bottom w:val="nil"/>
              <w:right w:val="nil"/>
            </w:tcBorders>
          </w:tcPr>
          <w:p w:rsidR="00942981" w:rsidRDefault="00942981">
            <w:pPr>
              <w:jc w:val="center"/>
              <w:rPr>
                <w:i/>
                <w:sz w:val="18"/>
                <w:lang w:eastAsia="en-US"/>
              </w:rPr>
            </w:pPr>
            <w:r>
              <w:rPr>
                <w:i/>
                <w:sz w:val="18"/>
                <w:lang w:eastAsia="en-US"/>
              </w:rPr>
              <w:t>Место печати</w:t>
            </w:r>
          </w:p>
          <w:p w:rsidR="00942981" w:rsidRDefault="00942981">
            <w:pPr>
              <w:tabs>
                <w:tab w:val="left" w:pos="709"/>
              </w:tabs>
              <w:snapToGrid w:val="0"/>
              <w:ind w:firstLine="709"/>
              <w:rPr>
                <w:i/>
                <w:sz w:val="28"/>
                <w:lang w:eastAsia="en-US"/>
              </w:rPr>
            </w:pPr>
            <w:r>
              <w:rPr>
                <w:szCs w:val="28"/>
                <w:lang w:eastAsia="en-US"/>
              </w:rPr>
              <w:t>"____" _________ 201__ г.</w:t>
            </w:r>
          </w:p>
        </w:tc>
        <w:tc>
          <w:tcPr>
            <w:tcW w:w="4927" w:type="dxa"/>
            <w:tcBorders>
              <w:top w:val="single" w:sz="4" w:space="0" w:color="auto"/>
              <w:left w:val="nil"/>
              <w:bottom w:val="nil"/>
              <w:right w:val="nil"/>
            </w:tcBorders>
            <w:hideMark/>
          </w:tcPr>
          <w:p w:rsidR="00942981" w:rsidRDefault="00942981">
            <w:pPr>
              <w:tabs>
                <w:tab w:val="left" w:pos="709"/>
              </w:tabs>
              <w:snapToGrid w:val="0"/>
              <w:ind w:firstLine="709"/>
              <w:jc w:val="center"/>
              <w:rPr>
                <w:i/>
                <w:sz w:val="28"/>
                <w:lang w:eastAsia="en-US"/>
              </w:rPr>
            </w:pPr>
            <w:r>
              <w:rPr>
                <w:i/>
                <w:sz w:val="18"/>
                <w:lang w:eastAsia="en-US"/>
              </w:rPr>
              <w:t>(должность, подпись, ФИО)</w:t>
            </w:r>
          </w:p>
        </w:tc>
      </w:tr>
    </w:tbl>
    <w:p w:rsidR="00AD0638" w:rsidRDefault="00AD0638" w:rsidP="00F230E7">
      <w:pPr>
        <w:pStyle w:val="19"/>
        <w:ind w:firstLine="0"/>
        <w:jc w:val="right"/>
        <w:outlineLvl w:val="0"/>
        <w:rPr>
          <w:rFonts w:eastAsia="MS Mincho"/>
          <w:szCs w:val="28"/>
        </w:rPr>
      </w:pPr>
    </w:p>
    <w:p w:rsidR="00AD0638" w:rsidRDefault="00AD0638"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0954FB" w:rsidRPr="00F230E7" w:rsidRDefault="005951A5" w:rsidP="00F230E7">
      <w:pPr>
        <w:pStyle w:val="afb"/>
        <w:ind w:firstLine="0"/>
        <w:jc w:val="center"/>
        <w:outlineLvl w:val="1"/>
        <w:rPr>
          <w:b/>
          <w:sz w:val="28"/>
          <w:szCs w:val="28"/>
        </w:rPr>
      </w:pPr>
      <w:r w:rsidRPr="00F230E7">
        <w:rPr>
          <w:b/>
          <w:sz w:val="28"/>
          <w:szCs w:val="28"/>
        </w:rPr>
        <w:t>Предложение о сотрудничестве</w:t>
      </w:r>
    </w:p>
    <w:p w:rsidR="000954FB" w:rsidRPr="0007096B" w:rsidRDefault="000954FB" w:rsidP="000954FB">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164DD2" w:rsidRPr="0007096B" w:rsidTr="00164DD2">
        <w:tc>
          <w:tcPr>
            <w:tcW w:w="4927" w:type="dxa"/>
          </w:tcPr>
          <w:p w:rsidR="00164DD2" w:rsidRPr="0007096B" w:rsidRDefault="00164DD2" w:rsidP="000954FB">
            <w:r w:rsidRPr="0007096B">
              <w:rPr>
                <w:sz w:val="28"/>
                <w:szCs w:val="28"/>
              </w:rPr>
              <w:t>«____» ___________ 201_ г.</w:t>
            </w:r>
          </w:p>
        </w:tc>
        <w:tc>
          <w:tcPr>
            <w:tcW w:w="4927" w:type="dxa"/>
          </w:tcPr>
          <w:p w:rsidR="00164DD2" w:rsidRPr="0007096B" w:rsidRDefault="00164DD2" w:rsidP="00164DD2">
            <w:pPr>
              <w:rPr>
                <w:sz w:val="28"/>
                <w:szCs w:val="28"/>
              </w:rPr>
            </w:pPr>
            <w:r w:rsidRPr="0007096B">
              <w:rPr>
                <w:sz w:val="28"/>
                <w:szCs w:val="28"/>
              </w:rPr>
              <w:t>Процедура Размещения оферты</w:t>
            </w:r>
          </w:p>
          <w:p w:rsidR="00164DD2" w:rsidRDefault="001831FB" w:rsidP="001831FB">
            <w:pPr>
              <w:rPr>
                <w:sz w:val="28"/>
                <w:szCs w:val="28"/>
              </w:rPr>
            </w:pPr>
            <w:r>
              <w:rPr>
                <w:sz w:val="28"/>
                <w:szCs w:val="28"/>
              </w:rPr>
              <w:t>№ РО</w:t>
            </w:r>
            <w:proofErr w:type="gramStart"/>
            <w:r>
              <w:rPr>
                <w:sz w:val="28"/>
                <w:szCs w:val="28"/>
              </w:rPr>
              <w:t>-</w:t>
            </w:r>
            <w:r w:rsidR="00685EAD" w:rsidRPr="00685EAD">
              <w:rPr>
                <w:sz w:val="28"/>
                <w:szCs w:val="28"/>
              </w:rPr>
              <w:t>________</w:t>
            </w:r>
            <w:r>
              <w:rPr>
                <w:sz w:val="28"/>
                <w:szCs w:val="28"/>
              </w:rPr>
              <w:t>-______-</w:t>
            </w:r>
            <w:r w:rsidR="00685EAD" w:rsidRPr="00685EAD">
              <w:rPr>
                <w:sz w:val="28"/>
                <w:szCs w:val="28"/>
              </w:rPr>
              <w:t>________</w:t>
            </w:r>
            <w:proofErr w:type="gramEnd"/>
          </w:p>
          <w:p w:rsidR="00A00DC4" w:rsidRPr="0007096B" w:rsidRDefault="00A00DC4" w:rsidP="001831FB"/>
        </w:tc>
      </w:tr>
      <w:tr w:rsidR="00BB1E9E" w:rsidRPr="0007096B" w:rsidTr="00BB1E9E">
        <w:tblPrEx>
          <w:tblBorders>
            <w:insideH w:val="single" w:sz="4" w:space="0" w:color="auto"/>
            <w:insideV w:val="single" w:sz="4" w:space="0" w:color="auto"/>
          </w:tblBorders>
        </w:tblPrEx>
        <w:tc>
          <w:tcPr>
            <w:tcW w:w="9854" w:type="dxa"/>
            <w:gridSpan w:val="2"/>
          </w:tcPr>
          <w:p w:rsidR="00BB1E9E" w:rsidRPr="0007096B" w:rsidRDefault="00BB1E9E" w:rsidP="000954FB">
            <w:pPr>
              <w:rPr>
                <w:sz w:val="28"/>
                <w:szCs w:val="28"/>
              </w:rPr>
            </w:pPr>
          </w:p>
        </w:tc>
      </w:tr>
      <w:tr w:rsidR="00BB1E9E" w:rsidRPr="0007096B" w:rsidTr="00BB1E9E">
        <w:tblPrEx>
          <w:tblBorders>
            <w:insideH w:val="single" w:sz="4" w:space="0" w:color="auto"/>
            <w:insideV w:val="single" w:sz="4" w:space="0" w:color="auto"/>
          </w:tblBorders>
        </w:tblPrEx>
        <w:tc>
          <w:tcPr>
            <w:tcW w:w="9854" w:type="dxa"/>
            <w:gridSpan w:val="2"/>
          </w:tcPr>
          <w:p w:rsidR="00BB1E9E" w:rsidRPr="0007096B" w:rsidRDefault="00BB1E9E" w:rsidP="00BB1E9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051EC3" w:rsidRDefault="00AB2AA1" w:rsidP="00AB2AA1">
      <w:pPr>
        <w:ind w:firstLine="720"/>
        <w:jc w:val="both"/>
        <w:rPr>
          <w:sz w:val="28"/>
          <w:szCs w:val="28"/>
        </w:rPr>
      </w:pPr>
      <w:r w:rsidRPr="00566D1F">
        <w:rPr>
          <w:sz w:val="28"/>
          <w:szCs w:val="28"/>
        </w:rPr>
        <w:t>1. Работы и услуги, по ____________________, которые (</w:t>
      </w:r>
      <w:r w:rsidRPr="00566D1F">
        <w:rPr>
          <w:i/>
          <w:sz w:val="28"/>
          <w:szCs w:val="28"/>
        </w:rPr>
        <w:t>полное наименование претендента</w:t>
      </w:r>
      <w:r w:rsidRPr="00566D1F">
        <w:rPr>
          <w:sz w:val="28"/>
          <w:szCs w:val="28"/>
        </w:rPr>
        <w:t>) обязуется оказывать на следующих условиях:</w:t>
      </w:r>
    </w:p>
    <w:p w:rsidR="003E591C" w:rsidRDefault="003C4ACE" w:rsidP="00751AE3">
      <w:pPr>
        <w:ind w:firstLine="720"/>
        <w:jc w:val="both"/>
        <w:rPr>
          <w:sz w:val="28"/>
          <w:szCs w:val="28"/>
        </w:rPr>
      </w:pPr>
      <w:r>
        <w:rPr>
          <w:sz w:val="28"/>
          <w:szCs w:val="28"/>
        </w:rPr>
        <w:t xml:space="preserve">    </w:t>
      </w:r>
    </w:p>
    <w:tbl>
      <w:tblPr>
        <w:tblW w:w="10080" w:type="dxa"/>
        <w:tblInd w:w="93" w:type="dxa"/>
        <w:tblLayout w:type="fixed"/>
        <w:tblLook w:val="04A0"/>
      </w:tblPr>
      <w:tblGrid>
        <w:gridCol w:w="582"/>
        <w:gridCol w:w="2268"/>
        <w:gridCol w:w="1418"/>
        <w:gridCol w:w="567"/>
        <w:gridCol w:w="1276"/>
        <w:gridCol w:w="804"/>
        <w:gridCol w:w="46"/>
        <w:gridCol w:w="709"/>
        <w:gridCol w:w="2410"/>
      </w:tblGrid>
      <w:tr w:rsidR="00751AE3" w:rsidRPr="00173C06" w:rsidTr="00287099">
        <w:trPr>
          <w:trHeight w:val="300"/>
        </w:trPr>
        <w:tc>
          <w:tcPr>
            <w:tcW w:w="582" w:type="dxa"/>
            <w:tcBorders>
              <w:top w:val="nil"/>
              <w:left w:val="nil"/>
              <w:bottom w:val="nil"/>
              <w:right w:val="nil"/>
            </w:tcBorders>
            <w:shd w:val="clear" w:color="auto" w:fill="auto"/>
            <w:noWrap/>
            <w:vAlign w:val="center"/>
            <w:hideMark/>
          </w:tcPr>
          <w:p w:rsidR="00751AE3" w:rsidRPr="00173C06" w:rsidRDefault="00751AE3" w:rsidP="00287099">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751AE3" w:rsidRPr="00173C06" w:rsidRDefault="00751AE3" w:rsidP="00287099">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751AE3" w:rsidRPr="00173C06" w:rsidRDefault="00751AE3" w:rsidP="00287099">
            <w:pPr>
              <w:suppressAutoHyphens w:val="0"/>
              <w:rPr>
                <w:rFonts w:ascii="Calibri" w:hAnsi="Calibri"/>
                <w:color w:val="000000"/>
                <w:sz w:val="22"/>
                <w:szCs w:val="22"/>
                <w:lang w:eastAsia="ru-RU"/>
              </w:rPr>
            </w:pPr>
          </w:p>
        </w:tc>
        <w:tc>
          <w:tcPr>
            <w:tcW w:w="2080" w:type="dxa"/>
            <w:gridSpan w:val="2"/>
            <w:tcBorders>
              <w:top w:val="nil"/>
              <w:left w:val="nil"/>
              <w:bottom w:val="nil"/>
              <w:right w:val="nil"/>
            </w:tcBorders>
            <w:shd w:val="clear" w:color="auto" w:fill="auto"/>
            <w:noWrap/>
            <w:vAlign w:val="bottom"/>
            <w:hideMark/>
          </w:tcPr>
          <w:p w:rsidR="00751AE3" w:rsidRPr="00173C06" w:rsidRDefault="00751AE3" w:rsidP="00287099">
            <w:pPr>
              <w:suppressAutoHyphens w:val="0"/>
              <w:rPr>
                <w:rFonts w:ascii="Calibri" w:hAnsi="Calibri"/>
                <w:color w:val="000000"/>
                <w:sz w:val="22"/>
                <w:szCs w:val="22"/>
                <w:lang w:eastAsia="ru-RU"/>
              </w:rPr>
            </w:pPr>
          </w:p>
        </w:tc>
        <w:tc>
          <w:tcPr>
            <w:tcW w:w="3165" w:type="dxa"/>
            <w:gridSpan w:val="3"/>
            <w:tcBorders>
              <w:top w:val="nil"/>
              <w:left w:val="nil"/>
              <w:bottom w:val="nil"/>
              <w:right w:val="nil"/>
            </w:tcBorders>
            <w:shd w:val="clear" w:color="auto" w:fill="auto"/>
            <w:vAlign w:val="bottom"/>
            <w:hideMark/>
          </w:tcPr>
          <w:p w:rsidR="00751AE3" w:rsidRPr="00173C06" w:rsidRDefault="00751AE3" w:rsidP="00287099">
            <w:pPr>
              <w:suppressAutoHyphens w:val="0"/>
              <w:jc w:val="right"/>
              <w:rPr>
                <w:b/>
                <w:bCs/>
                <w:color w:val="000000"/>
                <w:sz w:val="22"/>
                <w:szCs w:val="22"/>
                <w:lang w:eastAsia="ru-RU"/>
              </w:rPr>
            </w:pPr>
            <w:r w:rsidRPr="00173C06">
              <w:rPr>
                <w:b/>
                <w:bCs/>
                <w:color w:val="000000"/>
                <w:sz w:val="22"/>
                <w:szCs w:val="22"/>
                <w:lang w:eastAsia="ru-RU"/>
              </w:rPr>
              <w:t>Таблица №1</w:t>
            </w:r>
          </w:p>
        </w:tc>
      </w:tr>
      <w:tr w:rsidR="00751AE3" w:rsidRPr="00173C06" w:rsidTr="00287099">
        <w:trPr>
          <w:trHeight w:val="300"/>
        </w:trPr>
        <w:tc>
          <w:tcPr>
            <w:tcW w:w="582" w:type="dxa"/>
            <w:tcBorders>
              <w:top w:val="nil"/>
              <w:left w:val="nil"/>
              <w:bottom w:val="nil"/>
              <w:right w:val="nil"/>
            </w:tcBorders>
            <w:shd w:val="clear" w:color="auto" w:fill="auto"/>
            <w:noWrap/>
            <w:vAlign w:val="center"/>
            <w:hideMark/>
          </w:tcPr>
          <w:p w:rsidR="00751AE3" w:rsidRPr="00173C06" w:rsidRDefault="00751AE3" w:rsidP="00287099">
            <w:pPr>
              <w:suppressAutoHyphens w:val="0"/>
              <w:jc w:val="center"/>
              <w:rPr>
                <w:rFonts w:ascii="Calibri" w:hAnsi="Calibri"/>
                <w:color w:val="000000"/>
                <w:sz w:val="22"/>
                <w:szCs w:val="22"/>
                <w:lang w:eastAsia="ru-RU"/>
              </w:rPr>
            </w:pPr>
          </w:p>
        </w:tc>
        <w:tc>
          <w:tcPr>
            <w:tcW w:w="9498" w:type="dxa"/>
            <w:gridSpan w:val="8"/>
            <w:vMerge w:val="restart"/>
            <w:tcBorders>
              <w:top w:val="nil"/>
              <w:left w:val="nil"/>
              <w:bottom w:val="nil"/>
              <w:right w:val="nil"/>
            </w:tcBorders>
            <w:shd w:val="clear" w:color="auto" w:fill="auto"/>
            <w:vAlign w:val="center"/>
            <w:hideMark/>
          </w:tcPr>
          <w:p w:rsidR="00751AE3" w:rsidRPr="00173C06" w:rsidRDefault="00751AE3" w:rsidP="00287099">
            <w:pPr>
              <w:suppressAutoHyphens w:val="0"/>
              <w:jc w:val="center"/>
              <w:rPr>
                <w:b/>
                <w:bCs/>
                <w:color w:val="000000"/>
                <w:lang w:eastAsia="ru-RU"/>
              </w:rPr>
            </w:pPr>
            <w:r w:rsidRPr="00173C06">
              <w:rPr>
                <w:b/>
                <w:bCs/>
                <w:color w:val="000000"/>
                <w:lang w:eastAsia="ru-RU"/>
              </w:rPr>
              <w:t xml:space="preserve">Предельные ставки арендной платы транспортного средства с экипажем при перевозке контейнеров </w:t>
            </w:r>
            <w:proofErr w:type="gramStart"/>
            <w:r w:rsidRPr="00173C06">
              <w:rPr>
                <w:b/>
                <w:bCs/>
                <w:color w:val="000000"/>
                <w:lang w:eastAsia="ru-RU"/>
              </w:rPr>
              <w:t>со</w:t>
            </w:r>
            <w:proofErr w:type="gramEnd"/>
            <w:r w:rsidRPr="00173C06">
              <w:rPr>
                <w:b/>
                <w:bCs/>
                <w:color w:val="000000"/>
                <w:lang w:eastAsia="ru-RU"/>
              </w:rPr>
              <w:t>/</w:t>
            </w:r>
            <w:proofErr w:type="gramStart"/>
            <w:r w:rsidRPr="00173C06">
              <w:rPr>
                <w:b/>
                <w:bCs/>
                <w:color w:val="000000"/>
                <w:lang w:eastAsia="ru-RU"/>
              </w:rPr>
              <w:t>на</w:t>
            </w:r>
            <w:proofErr w:type="gramEnd"/>
            <w:r w:rsidRPr="00173C06">
              <w:rPr>
                <w:b/>
                <w:bCs/>
                <w:color w:val="000000"/>
                <w:lang w:eastAsia="ru-RU"/>
              </w:rPr>
              <w:t xml:space="preserve"> станции/</w:t>
            </w:r>
            <w:proofErr w:type="spellStart"/>
            <w:r w:rsidRPr="00173C06">
              <w:rPr>
                <w:b/>
                <w:bCs/>
                <w:color w:val="000000"/>
                <w:lang w:eastAsia="ru-RU"/>
              </w:rPr>
              <w:t>ию</w:t>
            </w:r>
            <w:proofErr w:type="spellEnd"/>
            <w:r w:rsidRPr="00173C06">
              <w:rPr>
                <w:b/>
                <w:bCs/>
                <w:color w:val="000000"/>
                <w:lang w:eastAsia="ru-RU"/>
              </w:rPr>
              <w:t xml:space="preserve"> Анисовка Приволжской железной дороги по г. Энгельсу Саратовской области и прилегающим районам</w:t>
            </w:r>
          </w:p>
        </w:tc>
      </w:tr>
      <w:tr w:rsidR="00751AE3" w:rsidRPr="00173C06" w:rsidTr="00287099">
        <w:trPr>
          <w:trHeight w:val="300"/>
        </w:trPr>
        <w:tc>
          <w:tcPr>
            <w:tcW w:w="582" w:type="dxa"/>
            <w:tcBorders>
              <w:top w:val="nil"/>
              <w:left w:val="nil"/>
              <w:bottom w:val="nil"/>
              <w:right w:val="nil"/>
            </w:tcBorders>
            <w:shd w:val="clear" w:color="auto" w:fill="auto"/>
            <w:noWrap/>
            <w:vAlign w:val="center"/>
            <w:hideMark/>
          </w:tcPr>
          <w:p w:rsidR="00751AE3" w:rsidRPr="00173C06" w:rsidRDefault="00751AE3" w:rsidP="00287099">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751AE3" w:rsidRPr="00173C06" w:rsidRDefault="00751AE3" w:rsidP="00287099">
            <w:pPr>
              <w:suppressAutoHyphens w:val="0"/>
              <w:rPr>
                <w:b/>
                <w:bCs/>
                <w:color w:val="000000"/>
                <w:lang w:eastAsia="ru-RU"/>
              </w:rPr>
            </w:pPr>
          </w:p>
        </w:tc>
      </w:tr>
      <w:tr w:rsidR="00751AE3" w:rsidRPr="00173C06" w:rsidTr="00287099">
        <w:trPr>
          <w:trHeight w:val="705"/>
        </w:trPr>
        <w:tc>
          <w:tcPr>
            <w:tcW w:w="582" w:type="dxa"/>
            <w:tcBorders>
              <w:top w:val="nil"/>
              <w:left w:val="nil"/>
              <w:bottom w:val="nil"/>
              <w:right w:val="nil"/>
            </w:tcBorders>
            <w:shd w:val="clear" w:color="auto" w:fill="auto"/>
            <w:noWrap/>
            <w:vAlign w:val="center"/>
            <w:hideMark/>
          </w:tcPr>
          <w:p w:rsidR="00751AE3" w:rsidRPr="00173C06" w:rsidRDefault="00751AE3" w:rsidP="00287099">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751AE3" w:rsidRPr="00173C06" w:rsidRDefault="00751AE3" w:rsidP="00287099">
            <w:pPr>
              <w:suppressAutoHyphens w:val="0"/>
              <w:rPr>
                <w:b/>
                <w:bCs/>
                <w:color w:val="000000"/>
                <w:lang w:eastAsia="ru-RU"/>
              </w:rPr>
            </w:pPr>
          </w:p>
        </w:tc>
      </w:tr>
      <w:tr w:rsidR="00751AE3" w:rsidRPr="00173C06" w:rsidTr="00287099">
        <w:trPr>
          <w:trHeight w:val="300"/>
        </w:trPr>
        <w:tc>
          <w:tcPr>
            <w:tcW w:w="582" w:type="dxa"/>
            <w:tcBorders>
              <w:top w:val="nil"/>
              <w:left w:val="nil"/>
              <w:bottom w:val="nil"/>
              <w:right w:val="nil"/>
            </w:tcBorders>
            <w:shd w:val="clear" w:color="auto" w:fill="auto"/>
            <w:noWrap/>
            <w:vAlign w:val="center"/>
            <w:hideMark/>
          </w:tcPr>
          <w:p w:rsidR="00751AE3" w:rsidRPr="00173C06" w:rsidRDefault="00751AE3" w:rsidP="00287099">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751AE3" w:rsidRPr="00173C06" w:rsidRDefault="00751AE3" w:rsidP="00287099">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751AE3" w:rsidRPr="00173C06" w:rsidRDefault="00751AE3" w:rsidP="00287099">
            <w:pPr>
              <w:suppressAutoHyphens w:val="0"/>
              <w:rPr>
                <w:rFonts w:ascii="Calibri" w:hAnsi="Calibri"/>
                <w:color w:val="000000"/>
                <w:sz w:val="22"/>
                <w:szCs w:val="22"/>
                <w:lang w:eastAsia="ru-RU"/>
              </w:rPr>
            </w:pPr>
          </w:p>
        </w:tc>
        <w:tc>
          <w:tcPr>
            <w:tcW w:w="2126" w:type="dxa"/>
            <w:gridSpan w:val="3"/>
            <w:tcBorders>
              <w:top w:val="nil"/>
              <w:left w:val="nil"/>
              <w:bottom w:val="nil"/>
              <w:right w:val="nil"/>
            </w:tcBorders>
            <w:shd w:val="clear" w:color="auto" w:fill="auto"/>
            <w:noWrap/>
            <w:vAlign w:val="bottom"/>
            <w:hideMark/>
          </w:tcPr>
          <w:p w:rsidR="00751AE3" w:rsidRPr="00173C06" w:rsidRDefault="00751AE3" w:rsidP="00287099">
            <w:pPr>
              <w:suppressAutoHyphens w:val="0"/>
              <w:rPr>
                <w:rFonts w:ascii="Calibri" w:hAnsi="Calibri"/>
                <w:color w:val="000000"/>
                <w:sz w:val="22"/>
                <w:szCs w:val="22"/>
                <w:lang w:eastAsia="ru-RU"/>
              </w:rPr>
            </w:pPr>
          </w:p>
        </w:tc>
        <w:tc>
          <w:tcPr>
            <w:tcW w:w="3119" w:type="dxa"/>
            <w:gridSpan w:val="2"/>
            <w:tcBorders>
              <w:top w:val="nil"/>
              <w:left w:val="nil"/>
              <w:bottom w:val="nil"/>
              <w:right w:val="nil"/>
            </w:tcBorders>
            <w:shd w:val="clear" w:color="auto" w:fill="auto"/>
            <w:vAlign w:val="bottom"/>
            <w:hideMark/>
          </w:tcPr>
          <w:p w:rsidR="00751AE3" w:rsidRPr="00173C06" w:rsidRDefault="00751AE3" w:rsidP="00287099">
            <w:pPr>
              <w:suppressAutoHyphens w:val="0"/>
              <w:rPr>
                <w:rFonts w:ascii="Calibri" w:hAnsi="Calibri"/>
                <w:color w:val="000000"/>
                <w:sz w:val="22"/>
                <w:szCs w:val="22"/>
                <w:lang w:eastAsia="ru-RU"/>
              </w:rPr>
            </w:pPr>
          </w:p>
        </w:tc>
      </w:tr>
      <w:tr w:rsidR="00751AE3" w:rsidRPr="00173C06" w:rsidTr="00287099">
        <w:trPr>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b/>
                <w:bCs/>
                <w:lang w:eastAsia="ru-RU"/>
              </w:rPr>
            </w:pPr>
            <w:r w:rsidRPr="00173C06">
              <w:rPr>
                <w:b/>
                <w:bCs/>
                <w:lang w:eastAsia="ru-RU"/>
              </w:rPr>
              <w:t xml:space="preserve">№ </w:t>
            </w:r>
            <w:proofErr w:type="spellStart"/>
            <w:proofErr w:type="gramStart"/>
            <w:r w:rsidRPr="00173C06">
              <w:rPr>
                <w:b/>
                <w:bCs/>
                <w:lang w:eastAsia="ru-RU"/>
              </w:rPr>
              <w:t>п</w:t>
            </w:r>
            <w:proofErr w:type="spellEnd"/>
            <w:proofErr w:type="gramEnd"/>
            <w:r w:rsidRPr="00173C06">
              <w:rPr>
                <w:b/>
                <w:bCs/>
                <w:lang w:eastAsia="ru-RU"/>
              </w:rPr>
              <w:t>/</w:t>
            </w:r>
            <w:proofErr w:type="spellStart"/>
            <w:r w:rsidRPr="00173C06">
              <w:rPr>
                <w:b/>
                <w:bCs/>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b/>
                <w:bCs/>
                <w:lang w:eastAsia="ru-RU"/>
              </w:rPr>
            </w:pPr>
            <w:r w:rsidRPr="00173C06">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b/>
                <w:bCs/>
                <w:color w:val="000000"/>
                <w:lang w:eastAsia="ru-RU"/>
              </w:rPr>
            </w:pPr>
            <w:r w:rsidRPr="00173C06">
              <w:rPr>
                <w:b/>
                <w:bCs/>
                <w:color w:val="000000"/>
                <w:lang w:eastAsia="ru-RU"/>
              </w:rPr>
              <w:t>Типоразмер контейнера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b/>
                <w:bCs/>
                <w:color w:val="000000"/>
                <w:lang w:eastAsia="ru-RU"/>
              </w:rPr>
            </w:pPr>
            <w:r w:rsidRPr="00173C06">
              <w:rPr>
                <w:b/>
                <w:bCs/>
                <w:color w:val="000000"/>
                <w:lang w:eastAsia="ru-RU"/>
              </w:rPr>
              <w:t xml:space="preserve">Предельные ставки арендной платы </w:t>
            </w:r>
            <w:r w:rsidRPr="00173C06">
              <w:rPr>
                <w:b/>
                <w:bCs/>
                <w:color w:val="000000"/>
                <w:lang w:eastAsia="ru-RU"/>
              </w:rPr>
              <w:br/>
              <w:t>за контейнер</w:t>
            </w:r>
            <w:r w:rsidRPr="00173C06">
              <w:rPr>
                <w:b/>
                <w:bCs/>
                <w:color w:val="000000"/>
                <w:lang w:eastAsia="ru-RU"/>
              </w:rPr>
              <w:br/>
              <w:t>(руб., без учета НДС)</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ind w:left="-675" w:firstLine="675"/>
              <w:jc w:val="center"/>
              <w:rPr>
                <w:b/>
                <w:bCs/>
                <w:color w:val="000000"/>
                <w:lang w:eastAsia="ru-RU"/>
              </w:rPr>
            </w:pPr>
            <w:r w:rsidRPr="00173C06">
              <w:rPr>
                <w:b/>
                <w:bCs/>
                <w:color w:val="000000"/>
                <w:lang w:eastAsia="ru-RU"/>
              </w:rPr>
              <w:t>Обозначение зоны</w:t>
            </w:r>
          </w:p>
        </w:tc>
      </w:tr>
      <w:tr w:rsidR="00751AE3" w:rsidRPr="00173C06" w:rsidTr="00287099">
        <w:trPr>
          <w:trHeight w:val="6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 г. Энгельс (ст. Анисовка)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311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sz w:val="18"/>
                <w:szCs w:val="18"/>
                <w:lang w:eastAsia="ru-RU"/>
              </w:rPr>
            </w:pPr>
            <w:r w:rsidRPr="00173C06">
              <w:rPr>
                <w:sz w:val="18"/>
                <w:szCs w:val="18"/>
                <w:lang w:eastAsia="ru-RU"/>
              </w:rPr>
              <w:t>РФ_САР_ЭНГЕЛЬС</w:t>
            </w:r>
          </w:p>
        </w:tc>
      </w:tr>
      <w:tr w:rsidR="00751AE3" w:rsidRPr="00173C06" w:rsidTr="00287099">
        <w:trPr>
          <w:trHeight w:val="600"/>
        </w:trPr>
        <w:tc>
          <w:tcPr>
            <w:tcW w:w="582"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40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sz w:val="18"/>
                <w:szCs w:val="18"/>
                <w:lang w:eastAsia="ru-RU"/>
              </w:rPr>
            </w:pPr>
          </w:p>
        </w:tc>
      </w:tr>
      <w:tr w:rsidR="00751AE3" w:rsidRPr="00173C06" w:rsidTr="00287099">
        <w:trPr>
          <w:trHeight w:val="6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 Саратовская обл.,                      Советский р-н, с</w:t>
            </w:r>
            <w:proofErr w:type="gramStart"/>
            <w:r w:rsidRPr="00173C06">
              <w:rPr>
                <w:sz w:val="20"/>
                <w:szCs w:val="20"/>
                <w:lang w:eastAsia="ru-RU"/>
              </w:rPr>
              <w:t>.Р</w:t>
            </w:r>
            <w:proofErr w:type="gramEnd"/>
            <w:r w:rsidRPr="00173C06">
              <w:rPr>
                <w:sz w:val="20"/>
                <w:szCs w:val="20"/>
                <w:lang w:eastAsia="ru-RU"/>
              </w:rPr>
              <w:t>озовое</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126" w:type="dxa"/>
            <w:gridSpan w:val="3"/>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31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751AE3" w:rsidRPr="00173C06" w:rsidRDefault="00751AE3" w:rsidP="00287099">
            <w:pPr>
              <w:suppressAutoHyphens w:val="0"/>
              <w:jc w:val="center"/>
              <w:rPr>
                <w:sz w:val="18"/>
                <w:szCs w:val="18"/>
                <w:lang w:eastAsia="ru-RU"/>
              </w:rPr>
            </w:pPr>
            <w:r w:rsidRPr="00173C06">
              <w:rPr>
                <w:sz w:val="18"/>
                <w:szCs w:val="18"/>
                <w:lang w:eastAsia="ru-RU"/>
              </w:rPr>
              <w:t>РФ_САР_СОВЕТСКИЙ_</w:t>
            </w:r>
            <w:proofErr w:type="gramStart"/>
            <w:r w:rsidRPr="00173C06">
              <w:rPr>
                <w:sz w:val="18"/>
                <w:szCs w:val="18"/>
                <w:lang w:eastAsia="ru-RU"/>
              </w:rPr>
              <w:t>Р</w:t>
            </w:r>
            <w:proofErr w:type="gramEnd"/>
            <w:r w:rsidRPr="00173C06">
              <w:rPr>
                <w:sz w:val="18"/>
                <w:szCs w:val="18"/>
                <w:lang w:eastAsia="ru-RU"/>
              </w:rPr>
              <w:t>_001</w:t>
            </w:r>
          </w:p>
        </w:tc>
      </w:tr>
      <w:tr w:rsidR="00751AE3" w:rsidRPr="00173C06" w:rsidTr="00287099">
        <w:trPr>
          <w:trHeight w:val="600"/>
        </w:trPr>
        <w:tc>
          <w:tcPr>
            <w:tcW w:w="582"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rFonts w:ascii="Calibri" w:hAnsi="Calibri"/>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751AE3" w:rsidRPr="00173C06" w:rsidRDefault="00751AE3" w:rsidP="00287099">
            <w:pPr>
              <w:suppressAutoHyphens w:val="0"/>
              <w:jc w:val="center"/>
              <w:rPr>
                <w:lang w:eastAsia="ru-RU"/>
              </w:rPr>
            </w:pPr>
            <w:r w:rsidRPr="00173C06">
              <w:rPr>
                <w:lang w:eastAsia="ru-RU"/>
              </w:rPr>
              <w:t>40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lang w:eastAsia="ru-RU"/>
              </w:rPr>
            </w:pPr>
            <w:r w:rsidRPr="00173C06">
              <w:rPr>
                <w:lang w:eastAsia="ru-RU"/>
              </w:rPr>
              <w:t>-</w:t>
            </w:r>
          </w:p>
        </w:tc>
        <w:tc>
          <w:tcPr>
            <w:tcW w:w="3119" w:type="dxa"/>
            <w:gridSpan w:val="2"/>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rFonts w:ascii="Calibri" w:hAnsi="Calibri"/>
                <w:lang w:eastAsia="ru-RU"/>
              </w:rPr>
            </w:pPr>
          </w:p>
        </w:tc>
      </w:tr>
      <w:tr w:rsidR="00751AE3" w:rsidRPr="00173C06" w:rsidTr="00287099">
        <w:trPr>
          <w:trHeight w:val="600"/>
        </w:trPr>
        <w:tc>
          <w:tcPr>
            <w:tcW w:w="582" w:type="dxa"/>
            <w:tcBorders>
              <w:top w:val="nil"/>
              <w:left w:val="nil"/>
              <w:bottom w:val="nil"/>
              <w:right w:val="nil"/>
            </w:tcBorders>
            <w:shd w:val="clear" w:color="auto" w:fill="auto"/>
            <w:noWrap/>
            <w:vAlign w:val="center"/>
            <w:hideMark/>
          </w:tcPr>
          <w:p w:rsidR="00751AE3" w:rsidRPr="00173C06" w:rsidRDefault="00751AE3" w:rsidP="00287099">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vAlign w:val="center"/>
            <w:hideMark/>
          </w:tcPr>
          <w:p w:rsidR="00751AE3" w:rsidRPr="00173C06" w:rsidRDefault="00751AE3" w:rsidP="00287099">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center"/>
            <w:hideMark/>
          </w:tcPr>
          <w:p w:rsidR="00751AE3" w:rsidRPr="00173C06" w:rsidRDefault="00751AE3" w:rsidP="00287099">
            <w:pPr>
              <w:suppressAutoHyphens w:val="0"/>
              <w:jc w:val="center"/>
              <w:rPr>
                <w:lang w:eastAsia="ru-RU"/>
              </w:rPr>
            </w:pPr>
          </w:p>
        </w:tc>
        <w:tc>
          <w:tcPr>
            <w:tcW w:w="2126" w:type="dxa"/>
            <w:gridSpan w:val="3"/>
            <w:tcBorders>
              <w:top w:val="nil"/>
              <w:left w:val="nil"/>
              <w:bottom w:val="nil"/>
              <w:right w:val="nil"/>
            </w:tcBorders>
            <w:shd w:val="clear" w:color="auto" w:fill="auto"/>
            <w:vAlign w:val="center"/>
            <w:hideMark/>
          </w:tcPr>
          <w:p w:rsidR="00751AE3" w:rsidRPr="00173C06" w:rsidRDefault="00751AE3" w:rsidP="00287099">
            <w:pPr>
              <w:suppressAutoHyphens w:val="0"/>
              <w:jc w:val="center"/>
              <w:rPr>
                <w:lang w:eastAsia="ru-RU"/>
              </w:rPr>
            </w:pPr>
          </w:p>
        </w:tc>
        <w:tc>
          <w:tcPr>
            <w:tcW w:w="3119" w:type="dxa"/>
            <w:gridSpan w:val="2"/>
            <w:tcBorders>
              <w:top w:val="nil"/>
              <w:left w:val="nil"/>
              <w:bottom w:val="nil"/>
              <w:right w:val="nil"/>
            </w:tcBorders>
            <w:shd w:val="clear" w:color="auto" w:fill="auto"/>
            <w:vAlign w:val="bottom"/>
            <w:hideMark/>
          </w:tcPr>
          <w:p w:rsidR="00751AE3" w:rsidRPr="00173C06" w:rsidRDefault="00751AE3" w:rsidP="00287099">
            <w:pPr>
              <w:suppressAutoHyphens w:val="0"/>
              <w:jc w:val="right"/>
              <w:rPr>
                <w:b/>
                <w:bCs/>
                <w:color w:val="000000"/>
                <w:sz w:val="22"/>
                <w:szCs w:val="22"/>
                <w:lang w:eastAsia="ru-RU"/>
              </w:rPr>
            </w:pPr>
            <w:r w:rsidRPr="00173C06">
              <w:rPr>
                <w:b/>
                <w:bCs/>
                <w:color w:val="000000"/>
                <w:sz w:val="22"/>
                <w:szCs w:val="22"/>
                <w:lang w:eastAsia="ru-RU"/>
              </w:rPr>
              <w:t>Таблица №2</w:t>
            </w:r>
          </w:p>
        </w:tc>
      </w:tr>
      <w:tr w:rsidR="00751AE3" w:rsidRPr="00173C06" w:rsidTr="00287099">
        <w:trPr>
          <w:trHeight w:val="600"/>
        </w:trPr>
        <w:tc>
          <w:tcPr>
            <w:tcW w:w="582" w:type="dxa"/>
            <w:tcBorders>
              <w:top w:val="nil"/>
              <w:left w:val="nil"/>
              <w:bottom w:val="nil"/>
              <w:right w:val="nil"/>
            </w:tcBorders>
            <w:shd w:val="clear" w:color="auto" w:fill="auto"/>
            <w:noWrap/>
            <w:vAlign w:val="center"/>
            <w:hideMark/>
          </w:tcPr>
          <w:p w:rsidR="00751AE3" w:rsidRPr="00173C06" w:rsidRDefault="00751AE3" w:rsidP="00287099">
            <w:pPr>
              <w:suppressAutoHyphens w:val="0"/>
              <w:jc w:val="center"/>
              <w:rPr>
                <w:rFonts w:ascii="Calibri" w:hAnsi="Calibri"/>
                <w:color w:val="000000"/>
                <w:sz w:val="22"/>
                <w:szCs w:val="22"/>
                <w:lang w:eastAsia="ru-RU"/>
              </w:rPr>
            </w:pPr>
          </w:p>
        </w:tc>
        <w:tc>
          <w:tcPr>
            <w:tcW w:w="9498" w:type="dxa"/>
            <w:gridSpan w:val="8"/>
            <w:vMerge w:val="restart"/>
            <w:tcBorders>
              <w:top w:val="nil"/>
              <w:left w:val="nil"/>
              <w:bottom w:val="nil"/>
              <w:right w:val="nil"/>
            </w:tcBorders>
            <w:shd w:val="clear" w:color="auto" w:fill="auto"/>
            <w:vAlign w:val="center"/>
            <w:hideMark/>
          </w:tcPr>
          <w:p w:rsidR="00751AE3" w:rsidRPr="00173C06" w:rsidRDefault="00751AE3" w:rsidP="00287099">
            <w:pPr>
              <w:suppressAutoHyphens w:val="0"/>
              <w:jc w:val="center"/>
              <w:rPr>
                <w:b/>
                <w:bCs/>
                <w:color w:val="000000"/>
                <w:lang w:eastAsia="ru-RU"/>
              </w:rPr>
            </w:pPr>
            <w:r w:rsidRPr="00173C06">
              <w:rPr>
                <w:b/>
                <w:bCs/>
                <w:color w:val="000000"/>
                <w:lang w:eastAsia="ru-RU"/>
              </w:rPr>
              <w:t>Предельные ставки арендной платы транспортного средства с экипажем</w:t>
            </w:r>
            <w:r w:rsidRPr="00173C06">
              <w:rPr>
                <w:b/>
                <w:bCs/>
                <w:color w:val="000000"/>
                <w:lang w:eastAsia="ru-RU"/>
              </w:rPr>
              <w:br/>
              <w:t xml:space="preserve">при перевозке контейнеров </w:t>
            </w:r>
            <w:proofErr w:type="gramStart"/>
            <w:r w:rsidRPr="00173C06">
              <w:rPr>
                <w:b/>
                <w:bCs/>
                <w:color w:val="000000"/>
                <w:lang w:eastAsia="ru-RU"/>
              </w:rPr>
              <w:t>со</w:t>
            </w:r>
            <w:proofErr w:type="gramEnd"/>
            <w:r w:rsidRPr="00173C06">
              <w:rPr>
                <w:b/>
                <w:bCs/>
                <w:color w:val="000000"/>
                <w:lang w:eastAsia="ru-RU"/>
              </w:rPr>
              <w:t>/</w:t>
            </w:r>
            <w:proofErr w:type="gramStart"/>
            <w:r w:rsidRPr="00173C06">
              <w:rPr>
                <w:b/>
                <w:bCs/>
                <w:color w:val="000000"/>
                <w:lang w:eastAsia="ru-RU"/>
              </w:rPr>
              <w:t>на</w:t>
            </w:r>
            <w:proofErr w:type="gramEnd"/>
            <w:r w:rsidRPr="00173C06">
              <w:rPr>
                <w:b/>
                <w:bCs/>
                <w:color w:val="000000"/>
                <w:lang w:eastAsia="ru-RU"/>
              </w:rPr>
              <w:t xml:space="preserve"> станции/</w:t>
            </w:r>
            <w:proofErr w:type="spellStart"/>
            <w:r w:rsidRPr="00173C06">
              <w:rPr>
                <w:b/>
                <w:bCs/>
                <w:color w:val="000000"/>
                <w:lang w:eastAsia="ru-RU"/>
              </w:rPr>
              <w:t>ию</w:t>
            </w:r>
            <w:proofErr w:type="spellEnd"/>
            <w:r w:rsidRPr="00173C06">
              <w:rPr>
                <w:b/>
                <w:bCs/>
                <w:color w:val="000000"/>
                <w:lang w:eastAsia="ru-RU"/>
              </w:rPr>
              <w:t xml:space="preserve"> Трофимовский-2 Приволжской железной дороги по г. Саратову Саратовской области и прилегающим районам</w:t>
            </w:r>
          </w:p>
        </w:tc>
      </w:tr>
      <w:tr w:rsidR="00751AE3" w:rsidRPr="00173C06" w:rsidTr="00287099">
        <w:trPr>
          <w:trHeight w:val="600"/>
        </w:trPr>
        <w:tc>
          <w:tcPr>
            <w:tcW w:w="582" w:type="dxa"/>
            <w:tcBorders>
              <w:top w:val="nil"/>
              <w:left w:val="nil"/>
              <w:bottom w:val="nil"/>
              <w:right w:val="nil"/>
            </w:tcBorders>
            <w:shd w:val="clear" w:color="auto" w:fill="auto"/>
            <w:noWrap/>
            <w:vAlign w:val="center"/>
            <w:hideMark/>
          </w:tcPr>
          <w:p w:rsidR="00751AE3" w:rsidRPr="00173C06" w:rsidRDefault="00751AE3" w:rsidP="00287099">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751AE3" w:rsidRPr="00173C06" w:rsidRDefault="00751AE3" w:rsidP="00287099">
            <w:pPr>
              <w:suppressAutoHyphens w:val="0"/>
              <w:rPr>
                <w:b/>
                <w:bCs/>
                <w:color w:val="000000"/>
                <w:lang w:eastAsia="ru-RU"/>
              </w:rPr>
            </w:pPr>
          </w:p>
        </w:tc>
      </w:tr>
      <w:tr w:rsidR="00751AE3" w:rsidRPr="00173C06" w:rsidTr="00287099">
        <w:trPr>
          <w:trHeight w:val="180"/>
        </w:trPr>
        <w:tc>
          <w:tcPr>
            <w:tcW w:w="582" w:type="dxa"/>
            <w:tcBorders>
              <w:top w:val="nil"/>
              <w:left w:val="nil"/>
              <w:bottom w:val="nil"/>
              <w:right w:val="nil"/>
            </w:tcBorders>
            <w:shd w:val="clear" w:color="auto" w:fill="auto"/>
            <w:noWrap/>
            <w:vAlign w:val="center"/>
            <w:hideMark/>
          </w:tcPr>
          <w:p w:rsidR="00751AE3" w:rsidRPr="00173C06" w:rsidRDefault="00751AE3" w:rsidP="00287099">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751AE3" w:rsidRPr="00173C06" w:rsidRDefault="00751AE3" w:rsidP="00287099">
            <w:pPr>
              <w:suppressAutoHyphens w:val="0"/>
              <w:rPr>
                <w:b/>
                <w:bCs/>
                <w:color w:val="000000"/>
                <w:lang w:eastAsia="ru-RU"/>
              </w:rPr>
            </w:pPr>
          </w:p>
        </w:tc>
      </w:tr>
      <w:tr w:rsidR="00751AE3" w:rsidRPr="00173C06" w:rsidTr="00287099">
        <w:trPr>
          <w:trHeight w:val="14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b/>
                <w:bCs/>
                <w:color w:val="000000"/>
                <w:lang w:eastAsia="ru-RU"/>
              </w:rPr>
            </w:pPr>
            <w:r w:rsidRPr="00173C06">
              <w:rPr>
                <w:b/>
                <w:bCs/>
                <w:color w:val="000000"/>
                <w:lang w:eastAsia="ru-RU"/>
              </w:rPr>
              <w:t xml:space="preserve">№ </w:t>
            </w:r>
            <w:proofErr w:type="spellStart"/>
            <w:proofErr w:type="gramStart"/>
            <w:r w:rsidRPr="00173C06">
              <w:rPr>
                <w:b/>
                <w:bCs/>
                <w:color w:val="000000"/>
                <w:lang w:eastAsia="ru-RU"/>
              </w:rPr>
              <w:t>п</w:t>
            </w:r>
            <w:proofErr w:type="spellEnd"/>
            <w:proofErr w:type="gramEnd"/>
            <w:r w:rsidRPr="00173C06">
              <w:rPr>
                <w:b/>
                <w:bCs/>
                <w:color w:val="000000"/>
                <w:lang w:eastAsia="ru-RU"/>
              </w:rPr>
              <w:t>/</w:t>
            </w:r>
            <w:proofErr w:type="spellStart"/>
            <w:r w:rsidRPr="00173C06">
              <w:rPr>
                <w:b/>
                <w:bCs/>
                <w:color w:val="000000"/>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b/>
                <w:bCs/>
                <w:lang w:eastAsia="ru-RU"/>
              </w:rPr>
            </w:pPr>
            <w:r w:rsidRPr="00173C06">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b/>
                <w:bCs/>
                <w:color w:val="000000"/>
                <w:lang w:eastAsia="ru-RU"/>
              </w:rPr>
            </w:pPr>
            <w:r w:rsidRPr="00173C06">
              <w:rPr>
                <w:b/>
                <w:bCs/>
                <w:color w:val="000000"/>
                <w:lang w:eastAsia="ru-RU"/>
              </w:rPr>
              <w:t>Типоразмер контейнера</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b/>
                <w:bCs/>
                <w:color w:val="000000"/>
                <w:lang w:eastAsia="ru-RU"/>
              </w:rPr>
            </w:pPr>
            <w:r w:rsidRPr="00173C06">
              <w:rPr>
                <w:b/>
                <w:bCs/>
                <w:color w:val="000000"/>
                <w:lang w:eastAsia="ru-RU"/>
              </w:rPr>
              <w:t xml:space="preserve">Предельные ставки арендной платы </w:t>
            </w:r>
            <w:r w:rsidRPr="00173C06">
              <w:rPr>
                <w:b/>
                <w:bCs/>
                <w:color w:val="000000"/>
                <w:lang w:eastAsia="ru-RU"/>
              </w:rPr>
              <w:br/>
              <w:t>за контейнер</w:t>
            </w:r>
            <w:r w:rsidRPr="00173C06">
              <w:rPr>
                <w:b/>
                <w:bCs/>
                <w:color w:val="000000"/>
                <w:lang w:eastAsia="ru-RU"/>
              </w:rPr>
              <w:br/>
              <w:t>(руб., без учета НДС)</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b/>
                <w:bCs/>
                <w:color w:val="000000"/>
                <w:lang w:eastAsia="ru-RU"/>
              </w:rPr>
            </w:pPr>
            <w:r w:rsidRPr="00173C06">
              <w:rPr>
                <w:b/>
                <w:bCs/>
                <w:color w:val="000000"/>
                <w:lang w:eastAsia="ru-RU"/>
              </w:rPr>
              <w:t>Обозначение зоны</w:t>
            </w:r>
          </w:p>
        </w:tc>
      </w:tr>
      <w:tr w:rsidR="00751AE3" w:rsidRPr="00173C06" w:rsidTr="00287099">
        <w:trPr>
          <w:trHeight w:val="45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1.</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 xml:space="preserve">г. Саратов Кировский </w:t>
            </w:r>
            <w:r w:rsidRPr="00173C06">
              <w:rPr>
                <w:color w:val="000000"/>
                <w:sz w:val="20"/>
                <w:szCs w:val="20"/>
                <w:lang w:eastAsia="ru-RU"/>
              </w:rPr>
              <w:lastRenderedPageBreak/>
              <w:t xml:space="preserve">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lastRenderedPageBreak/>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РФ_САР_САРАТОВ _001</w:t>
            </w:r>
          </w:p>
        </w:tc>
      </w:tr>
      <w:tr w:rsidR="00751AE3" w:rsidRPr="00173C06" w:rsidTr="00287099">
        <w:trPr>
          <w:trHeight w:val="450"/>
        </w:trPr>
        <w:tc>
          <w:tcPr>
            <w:tcW w:w="582"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nil"/>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lastRenderedPageBreak/>
              <w:t>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 xml:space="preserve">г. Саратов Октябрьский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РФ_САР_САРАТОВ _002</w:t>
            </w:r>
          </w:p>
        </w:tc>
      </w:tr>
      <w:tr w:rsidR="00751AE3" w:rsidRPr="00173C06" w:rsidTr="00287099">
        <w:trPr>
          <w:trHeight w:val="375"/>
        </w:trPr>
        <w:tc>
          <w:tcPr>
            <w:tcW w:w="582"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37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3.</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 xml:space="preserve">г. Саратов </w:t>
            </w:r>
            <w:proofErr w:type="spellStart"/>
            <w:r w:rsidRPr="00173C06">
              <w:rPr>
                <w:color w:val="000000"/>
                <w:sz w:val="20"/>
                <w:szCs w:val="20"/>
                <w:lang w:eastAsia="ru-RU"/>
              </w:rPr>
              <w:t>Фрунзенский</w:t>
            </w:r>
            <w:proofErr w:type="spellEnd"/>
            <w:r w:rsidRPr="00173C06">
              <w:rPr>
                <w:color w:val="000000"/>
                <w:sz w:val="20"/>
                <w:szCs w:val="20"/>
                <w:lang w:eastAsia="ru-RU"/>
              </w:rPr>
              <w:t xml:space="preserve">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РФ_САР_САРАТОВ _003</w:t>
            </w:r>
          </w:p>
        </w:tc>
      </w:tr>
      <w:tr w:rsidR="00751AE3" w:rsidRPr="00173C06" w:rsidTr="00287099">
        <w:trPr>
          <w:trHeight w:val="345"/>
        </w:trPr>
        <w:tc>
          <w:tcPr>
            <w:tcW w:w="582"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4.</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 xml:space="preserve">г. Саратов Волжский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РФ_САР_САРАТОВ _004</w:t>
            </w:r>
          </w:p>
        </w:tc>
      </w:tr>
      <w:tr w:rsidR="00751AE3" w:rsidRPr="00173C06" w:rsidTr="00287099">
        <w:trPr>
          <w:trHeight w:val="330"/>
        </w:trPr>
        <w:tc>
          <w:tcPr>
            <w:tcW w:w="582"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40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г. Саратов Ленинский район</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РФ_САР_САРАТОВ _005</w:t>
            </w:r>
          </w:p>
        </w:tc>
      </w:tr>
      <w:tr w:rsidR="00751AE3" w:rsidRPr="00173C06" w:rsidTr="00287099">
        <w:trPr>
          <w:trHeight w:val="360"/>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33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6.</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г. Саратов Заводской район</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РФ_САР_САРАТОВ _006</w:t>
            </w:r>
          </w:p>
        </w:tc>
      </w:tr>
      <w:tr w:rsidR="00751AE3" w:rsidRPr="00173C06" w:rsidTr="00287099">
        <w:trPr>
          <w:trHeight w:val="375"/>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г. Энгельс</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РФ_САР_ЭНГЕЛЬС</w:t>
            </w:r>
          </w:p>
        </w:tc>
      </w:tr>
      <w:tr w:rsidR="00751AE3" w:rsidRPr="00173C06" w:rsidTr="00287099">
        <w:trPr>
          <w:trHeight w:val="420"/>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п. Александровка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РФ_САР_САРАТОВСКИЙ_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751AE3" w:rsidRPr="00173C06" w:rsidTr="00287099">
        <w:trPr>
          <w:trHeight w:val="330"/>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 xml:space="preserve">п. </w:t>
            </w:r>
            <w:proofErr w:type="spellStart"/>
            <w:r w:rsidRPr="00173C06">
              <w:rPr>
                <w:color w:val="000000"/>
                <w:sz w:val="20"/>
                <w:szCs w:val="20"/>
                <w:lang w:eastAsia="ru-RU"/>
              </w:rPr>
              <w:t>Зоринский</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РФ_САР_САРАТОВСКИЙ_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751AE3" w:rsidRPr="00173C06" w:rsidTr="00287099">
        <w:trPr>
          <w:trHeight w:val="480"/>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10.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п. Дубки</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РФ_САР_САРАТОВСКИЙ_</w:t>
            </w:r>
            <w:proofErr w:type="gramStart"/>
            <w:r w:rsidRPr="00173C06">
              <w:rPr>
                <w:color w:val="000000"/>
                <w:sz w:val="18"/>
                <w:szCs w:val="18"/>
                <w:lang w:eastAsia="ru-RU"/>
              </w:rPr>
              <w:t>Р</w:t>
            </w:r>
            <w:proofErr w:type="gramEnd"/>
            <w:r w:rsidRPr="00173C06">
              <w:rPr>
                <w:color w:val="000000"/>
                <w:sz w:val="18"/>
                <w:szCs w:val="18"/>
                <w:lang w:eastAsia="ru-RU"/>
              </w:rPr>
              <w:t>_003</w:t>
            </w:r>
          </w:p>
        </w:tc>
      </w:tr>
      <w:tr w:rsidR="00751AE3" w:rsidRPr="00173C06" w:rsidTr="00287099">
        <w:trPr>
          <w:trHeight w:val="420"/>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11.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г. Балаково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РФ_САР_БАЛАКОВО</w:t>
            </w:r>
          </w:p>
        </w:tc>
      </w:tr>
      <w:tr w:rsidR="00751AE3" w:rsidRPr="00173C06" w:rsidTr="00287099">
        <w:trPr>
          <w:trHeight w:val="375"/>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г. Калининск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РФ_САР_КАЛИНИНСК</w:t>
            </w:r>
          </w:p>
        </w:tc>
      </w:tr>
      <w:tr w:rsidR="00751AE3" w:rsidRPr="00173C06" w:rsidTr="00287099">
        <w:trPr>
          <w:trHeight w:val="330"/>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13.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п</w:t>
            </w:r>
            <w:proofErr w:type="gramStart"/>
            <w:r w:rsidRPr="00173C06">
              <w:rPr>
                <w:color w:val="000000"/>
                <w:sz w:val="20"/>
                <w:szCs w:val="20"/>
                <w:lang w:eastAsia="ru-RU"/>
              </w:rPr>
              <w:t>.С</w:t>
            </w:r>
            <w:proofErr w:type="gramEnd"/>
            <w:r w:rsidRPr="00173C06">
              <w:rPr>
                <w:color w:val="000000"/>
                <w:sz w:val="20"/>
                <w:szCs w:val="20"/>
                <w:lang w:eastAsia="ru-RU"/>
              </w:rPr>
              <w:t>ветлый</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РФ_САР_ТАТИЩЕВСКИЙ_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751AE3" w:rsidRPr="00173C06" w:rsidTr="00287099">
        <w:trPr>
          <w:trHeight w:val="360"/>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14.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г. Татищево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РФ_САР_ТАТИЩЕВСКИЙ_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751AE3" w:rsidRPr="00173C06" w:rsidTr="00287099">
        <w:trPr>
          <w:trHeight w:val="360"/>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15.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г. Красный Кут</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 xml:space="preserve">РФ_САР_КРАСНЫЙ КУТ </w:t>
            </w:r>
          </w:p>
        </w:tc>
      </w:tr>
      <w:tr w:rsidR="00751AE3" w:rsidRPr="00173C06" w:rsidTr="00287099">
        <w:trPr>
          <w:trHeight w:val="375"/>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16.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г. Ершов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 xml:space="preserve">РФ_САР_ЕРШОВ </w:t>
            </w:r>
          </w:p>
        </w:tc>
      </w:tr>
      <w:tr w:rsidR="00751AE3" w:rsidRPr="00173C06" w:rsidTr="00287099">
        <w:trPr>
          <w:trHeight w:val="345"/>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17.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г. Новоузенск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РФ_САР_НОВОУЗЕНСК</w:t>
            </w:r>
          </w:p>
        </w:tc>
      </w:tr>
      <w:tr w:rsidR="00751AE3" w:rsidRPr="00173C06" w:rsidTr="00287099">
        <w:trPr>
          <w:trHeight w:val="405"/>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18.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г. Аткарск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РФ_САР_АТКАРСК</w:t>
            </w:r>
          </w:p>
        </w:tc>
      </w:tr>
      <w:tr w:rsidR="00751AE3" w:rsidRPr="00173C06" w:rsidTr="00287099">
        <w:trPr>
          <w:trHeight w:val="420"/>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19.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г. Балашов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РФ_САР_БАЛАШОВ</w:t>
            </w:r>
          </w:p>
        </w:tc>
      </w:tr>
      <w:tr w:rsidR="00751AE3" w:rsidRPr="00173C06" w:rsidTr="00287099">
        <w:trPr>
          <w:trHeight w:val="360"/>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20.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г. Вольск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РФ_САР_ВОЛЬСК</w:t>
            </w:r>
          </w:p>
        </w:tc>
      </w:tr>
      <w:tr w:rsidR="00751AE3" w:rsidRPr="00173C06" w:rsidTr="00287099">
        <w:trPr>
          <w:trHeight w:val="375"/>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п</w:t>
            </w:r>
            <w:proofErr w:type="gramStart"/>
            <w:r w:rsidRPr="00173C06">
              <w:rPr>
                <w:color w:val="000000"/>
                <w:sz w:val="20"/>
                <w:szCs w:val="20"/>
                <w:lang w:eastAsia="ru-RU"/>
              </w:rPr>
              <w:t>.Б</w:t>
            </w:r>
            <w:proofErr w:type="gramEnd"/>
            <w:r w:rsidRPr="00173C06">
              <w:rPr>
                <w:color w:val="000000"/>
                <w:sz w:val="20"/>
                <w:szCs w:val="20"/>
                <w:lang w:eastAsia="ru-RU"/>
              </w:rPr>
              <w:t>азарный Карабулак</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РФ_САР_БАЗАРНО-КАРАБУЛАКСКИЙ_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751AE3" w:rsidRPr="00173C06" w:rsidTr="00287099">
        <w:trPr>
          <w:trHeight w:val="405"/>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22.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г</w:t>
            </w:r>
            <w:proofErr w:type="gramStart"/>
            <w:r w:rsidRPr="00173C06">
              <w:rPr>
                <w:color w:val="000000"/>
                <w:sz w:val="20"/>
                <w:szCs w:val="20"/>
                <w:lang w:eastAsia="ru-RU"/>
              </w:rPr>
              <w:t>.М</w:t>
            </w:r>
            <w:proofErr w:type="gramEnd"/>
            <w:r w:rsidRPr="00173C06">
              <w:rPr>
                <w:color w:val="000000"/>
                <w:sz w:val="20"/>
                <w:szCs w:val="20"/>
                <w:lang w:eastAsia="ru-RU"/>
              </w:rPr>
              <w:t>аркс</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РФ_САР_МАРКС</w:t>
            </w:r>
          </w:p>
        </w:tc>
      </w:tr>
      <w:tr w:rsidR="00751AE3" w:rsidRPr="00173C06" w:rsidTr="00287099">
        <w:trPr>
          <w:trHeight w:val="345"/>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34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23.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г</w:t>
            </w:r>
            <w:proofErr w:type="gramStart"/>
            <w:r w:rsidRPr="00173C06">
              <w:rPr>
                <w:color w:val="000000"/>
                <w:sz w:val="20"/>
                <w:szCs w:val="20"/>
                <w:lang w:eastAsia="ru-RU"/>
              </w:rPr>
              <w:t>.П</w:t>
            </w:r>
            <w:proofErr w:type="gramEnd"/>
            <w:r w:rsidRPr="00173C06">
              <w:rPr>
                <w:color w:val="000000"/>
                <w:sz w:val="20"/>
                <w:szCs w:val="20"/>
                <w:lang w:eastAsia="ru-RU"/>
              </w:rPr>
              <w:t>етровск</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single" w:sz="4" w:space="0" w:color="auto"/>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РФ_САР_ПЕТРОВСК</w:t>
            </w:r>
          </w:p>
        </w:tc>
      </w:tr>
      <w:tr w:rsidR="00751AE3" w:rsidRPr="00173C06" w:rsidTr="00287099">
        <w:trPr>
          <w:trHeight w:val="315"/>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г</w:t>
            </w:r>
            <w:proofErr w:type="gramStart"/>
            <w:r w:rsidRPr="00173C06">
              <w:rPr>
                <w:color w:val="000000"/>
                <w:sz w:val="20"/>
                <w:szCs w:val="20"/>
                <w:lang w:eastAsia="ru-RU"/>
              </w:rPr>
              <w:t>.М</w:t>
            </w:r>
            <w:proofErr w:type="gramEnd"/>
            <w:r w:rsidRPr="00173C06">
              <w:rPr>
                <w:color w:val="000000"/>
                <w:sz w:val="20"/>
                <w:szCs w:val="20"/>
                <w:lang w:eastAsia="ru-RU"/>
              </w:rPr>
              <w:t xml:space="preserve">окроус </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РФ_САР_МОКРОУС</w:t>
            </w:r>
          </w:p>
        </w:tc>
      </w:tr>
      <w:tr w:rsidR="00751AE3" w:rsidRPr="00173C06" w:rsidTr="00287099">
        <w:trPr>
          <w:trHeight w:val="375"/>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40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25.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 xml:space="preserve"> </w:t>
            </w:r>
            <w:proofErr w:type="spellStart"/>
            <w:r w:rsidRPr="00173C06">
              <w:rPr>
                <w:color w:val="000000"/>
                <w:sz w:val="20"/>
                <w:szCs w:val="20"/>
                <w:lang w:eastAsia="ru-RU"/>
              </w:rPr>
              <w:t>п</w:t>
            </w:r>
            <w:proofErr w:type="gramStart"/>
            <w:r w:rsidRPr="00173C06">
              <w:rPr>
                <w:color w:val="000000"/>
                <w:sz w:val="20"/>
                <w:szCs w:val="20"/>
                <w:lang w:eastAsia="ru-RU"/>
              </w:rPr>
              <w:t>.Н</w:t>
            </w:r>
            <w:proofErr w:type="gramEnd"/>
            <w:r w:rsidRPr="00173C06">
              <w:rPr>
                <w:color w:val="000000"/>
                <w:sz w:val="20"/>
                <w:szCs w:val="20"/>
                <w:lang w:eastAsia="ru-RU"/>
              </w:rPr>
              <w:t>овопушкинское</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РФ_САР_ЭНГЕЛЬСКИЙ 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751AE3" w:rsidRPr="00173C06" w:rsidTr="00287099">
        <w:trPr>
          <w:trHeight w:val="390"/>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26.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 xml:space="preserve"> п</w:t>
            </w:r>
            <w:proofErr w:type="gramStart"/>
            <w:r w:rsidRPr="00173C06">
              <w:rPr>
                <w:color w:val="000000"/>
                <w:sz w:val="20"/>
                <w:szCs w:val="20"/>
                <w:lang w:eastAsia="ru-RU"/>
              </w:rPr>
              <w:t>.К</w:t>
            </w:r>
            <w:proofErr w:type="gramEnd"/>
            <w:r w:rsidRPr="00173C06">
              <w:rPr>
                <w:color w:val="000000"/>
                <w:sz w:val="20"/>
                <w:szCs w:val="20"/>
                <w:lang w:eastAsia="ru-RU"/>
              </w:rPr>
              <w:t>расноармейск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РФ_САР_КРАСНОАРМЕЙСК</w:t>
            </w:r>
          </w:p>
        </w:tc>
      </w:tr>
      <w:tr w:rsidR="00751AE3" w:rsidRPr="00173C06" w:rsidTr="00287099">
        <w:trPr>
          <w:trHeight w:val="390"/>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27.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п.г.т</w:t>
            </w:r>
            <w:proofErr w:type="gramStart"/>
            <w:r w:rsidRPr="00173C06">
              <w:rPr>
                <w:color w:val="000000"/>
                <w:sz w:val="20"/>
                <w:szCs w:val="20"/>
                <w:lang w:eastAsia="ru-RU"/>
              </w:rPr>
              <w:t>..</w:t>
            </w:r>
            <w:proofErr w:type="gramEnd"/>
            <w:r w:rsidRPr="00173C06">
              <w:rPr>
                <w:color w:val="000000"/>
                <w:sz w:val="20"/>
                <w:szCs w:val="20"/>
                <w:lang w:eastAsia="ru-RU"/>
              </w:rPr>
              <w:t>Лысые горы</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РФ_САР_ЛЫСОГОРСКИЙ_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751AE3" w:rsidRPr="00173C06" w:rsidTr="00287099">
        <w:trPr>
          <w:trHeight w:val="390"/>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28.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r w:rsidRPr="00173C06">
              <w:rPr>
                <w:color w:val="000000"/>
                <w:sz w:val="20"/>
                <w:szCs w:val="20"/>
                <w:lang w:eastAsia="ru-RU"/>
              </w:rPr>
              <w:t>с. Широкий Карамыш</w:t>
            </w:r>
          </w:p>
        </w:tc>
        <w:tc>
          <w:tcPr>
            <w:tcW w:w="1985" w:type="dxa"/>
            <w:gridSpan w:val="2"/>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РФ_САР_ЛЫСОГОРСКИЙ_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751AE3" w:rsidRPr="00173C06" w:rsidTr="00287099">
        <w:trPr>
          <w:trHeight w:val="390"/>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29.</w:t>
            </w:r>
          </w:p>
        </w:tc>
        <w:tc>
          <w:tcPr>
            <w:tcW w:w="2268" w:type="dxa"/>
            <w:vMerge w:val="restart"/>
            <w:tcBorders>
              <w:top w:val="nil"/>
              <w:left w:val="single" w:sz="4" w:space="0" w:color="auto"/>
              <w:bottom w:val="nil"/>
              <w:right w:val="nil"/>
            </w:tcBorders>
            <w:shd w:val="clear" w:color="auto" w:fill="auto"/>
            <w:vAlign w:val="center"/>
            <w:hideMark/>
          </w:tcPr>
          <w:p w:rsidR="00751AE3" w:rsidRPr="00173C06" w:rsidRDefault="00751AE3" w:rsidP="00287099">
            <w:pPr>
              <w:suppressAutoHyphens w:val="0"/>
              <w:rPr>
                <w:color w:val="000000"/>
                <w:sz w:val="20"/>
                <w:szCs w:val="20"/>
                <w:lang w:eastAsia="ru-RU"/>
              </w:rPr>
            </w:pPr>
            <w:proofErr w:type="spellStart"/>
            <w:r w:rsidRPr="00173C06">
              <w:rPr>
                <w:color w:val="000000"/>
                <w:sz w:val="20"/>
                <w:szCs w:val="20"/>
                <w:lang w:eastAsia="ru-RU"/>
              </w:rPr>
              <w:t>Марксовский</w:t>
            </w:r>
            <w:proofErr w:type="spellEnd"/>
            <w:r w:rsidRPr="00173C06">
              <w:rPr>
                <w:color w:val="000000"/>
                <w:sz w:val="20"/>
                <w:szCs w:val="20"/>
                <w:lang w:eastAsia="ru-RU"/>
              </w:rPr>
              <w:t xml:space="preserve"> район, </w:t>
            </w:r>
            <w:proofErr w:type="spellStart"/>
            <w:r w:rsidRPr="00173C06">
              <w:rPr>
                <w:color w:val="000000"/>
                <w:sz w:val="20"/>
                <w:szCs w:val="20"/>
                <w:lang w:eastAsia="ru-RU"/>
              </w:rPr>
              <w:t>с</w:t>
            </w:r>
            <w:proofErr w:type="gramStart"/>
            <w:r w:rsidRPr="00173C06">
              <w:rPr>
                <w:color w:val="000000"/>
                <w:sz w:val="20"/>
                <w:szCs w:val="20"/>
                <w:lang w:eastAsia="ru-RU"/>
              </w:rPr>
              <w:t>.З</w:t>
            </w:r>
            <w:proofErr w:type="gramEnd"/>
            <w:r w:rsidRPr="00173C06">
              <w:rPr>
                <w:color w:val="000000"/>
                <w:sz w:val="20"/>
                <w:szCs w:val="20"/>
                <w:lang w:eastAsia="ru-RU"/>
              </w:rPr>
              <w:t>оркино</w:t>
            </w:r>
            <w:proofErr w:type="spellEnd"/>
          </w:p>
        </w:tc>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nil"/>
              <w:left w:val="single" w:sz="4" w:space="0" w:color="auto"/>
              <w:bottom w:val="nil"/>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РФ_САР_МАРКСОВСКИЙ_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751AE3" w:rsidRPr="00173C06" w:rsidTr="00287099">
        <w:trPr>
          <w:trHeight w:val="390"/>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nil"/>
              <w:left w:val="single" w:sz="4" w:space="0" w:color="auto"/>
              <w:bottom w:val="nil"/>
              <w:right w:val="nil"/>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single" w:sz="4" w:space="0" w:color="auto"/>
              <w:bottom w:val="nil"/>
              <w:right w:val="single" w:sz="4" w:space="0" w:color="auto"/>
            </w:tcBorders>
            <w:shd w:val="clear" w:color="auto" w:fill="auto"/>
            <w:noWrap/>
            <w:vAlign w:val="center"/>
            <w:hideMark/>
          </w:tcPr>
          <w:p w:rsidR="00751AE3" w:rsidRPr="00173C06" w:rsidRDefault="00751AE3" w:rsidP="00287099">
            <w:pPr>
              <w:suppressAutoHyphens w:val="0"/>
              <w:jc w:val="center"/>
              <w:rPr>
                <w:sz w:val="20"/>
                <w:szCs w:val="20"/>
                <w:lang w:eastAsia="ru-RU"/>
              </w:rPr>
            </w:pPr>
            <w:r w:rsidRPr="00173C06">
              <w:rPr>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nil"/>
              <w:left w:val="single" w:sz="4" w:space="0" w:color="auto"/>
              <w:bottom w:val="nil"/>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30.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proofErr w:type="spellStart"/>
            <w:r w:rsidRPr="00173C06">
              <w:rPr>
                <w:color w:val="000000"/>
                <w:sz w:val="20"/>
                <w:szCs w:val="20"/>
                <w:lang w:eastAsia="ru-RU"/>
              </w:rPr>
              <w:t>Марксовский</w:t>
            </w:r>
            <w:proofErr w:type="spellEnd"/>
            <w:r w:rsidRPr="00173C06">
              <w:rPr>
                <w:color w:val="000000"/>
                <w:sz w:val="20"/>
                <w:szCs w:val="20"/>
                <w:lang w:eastAsia="ru-RU"/>
              </w:rPr>
              <w:t xml:space="preserve"> район, с</w:t>
            </w:r>
            <w:proofErr w:type="gramStart"/>
            <w:r w:rsidRPr="00173C06">
              <w:rPr>
                <w:color w:val="000000"/>
                <w:sz w:val="20"/>
                <w:szCs w:val="20"/>
                <w:lang w:eastAsia="ru-RU"/>
              </w:rPr>
              <w:t>.П</w:t>
            </w:r>
            <w:proofErr w:type="gramEnd"/>
            <w:r w:rsidRPr="00173C06">
              <w:rPr>
                <w:color w:val="000000"/>
                <w:sz w:val="20"/>
                <w:szCs w:val="20"/>
                <w:lang w:eastAsia="ru-RU"/>
              </w:rPr>
              <w:t>одлесное</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 xml:space="preserve">20 фут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РФ_САР_МАРКСОВСКИЙ_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751AE3" w:rsidRPr="00173C06" w:rsidTr="00287099">
        <w:trPr>
          <w:trHeight w:val="390"/>
        </w:trPr>
        <w:tc>
          <w:tcPr>
            <w:tcW w:w="582" w:type="dxa"/>
            <w:vMerge/>
            <w:tcBorders>
              <w:top w:val="nil"/>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40 фут</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suppressAutoHyphens w:val="0"/>
              <w:jc w:val="center"/>
              <w:rPr>
                <w:sz w:val="20"/>
                <w:szCs w:val="20"/>
                <w:lang w:eastAsia="ru-RU"/>
              </w:rPr>
            </w:pPr>
          </w:p>
        </w:tc>
        <w:tc>
          <w:tcPr>
            <w:tcW w:w="2410" w:type="dxa"/>
            <w:vMerge/>
            <w:tcBorders>
              <w:top w:val="single" w:sz="4" w:space="0" w:color="auto"/>
              <w:left w:val="single" w:sz="4" w:space="0" w:color="auto"/>
              <w:bottom w:val="single" w:sz="4" w:space="0" w:color="000000"/>
              <w:right w:val="single" w:sz="4" w:space="0" w:color="auto"/>
            </w:tcBorders>
            <w:vAlign w:val="center"/>
            <w:hideMark/>
          </w:tcPr>
          <w:p w:rsidR="00751AE3" w:rsidRPr="00173C06" w:rsidRDefault="00751AE3" w:rsidP="00287099">
            <w:pPr>
              <w:suppressAutoHyphens w:val="0"/>
              <w:rPr>
                <w:color w:val="000000"/>
                <w:sz w:val="18"/>
                <w:szCs w:val="18"/>
                <w:lang w:eastAsia="ru-RU"/>
              </w:rPr>
            </w:pPr>
          </w:p>
        </w:tc>
      </w:tr>
      <w:tr w:rsidR="00751AE3" w:rsidRPr="00173C06" w:rsidTr="00287099">
        <w:trPr>
          <w:trHeight w:val="869"/>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751AE3" w:rsidRPr="00173C06" w:rsidRDefault="00751AE3" w:rsidP="00287099">
            <w:pPr>
              <w:suppressAutoHyphens w:val="0"/>
              <w:jc w:val="center"/>
              <w:rPr>
                <w:color w:val="000000"/>
                <w:sz w:val="20"/>
                <w:szCs w:val="20"/>
                <w:lang w:eastAsia="ru-RU"/>
              </w:rPr>
            </w:pPr>
            <w:r w:rsidRPr="00173C06">
              <w:rPr>
                <w:color w:val="000000"/>
                <w:sz w:val="20"/>
                <w:szCs w:val="20"/>
                <w:lang w:eastAsia="ru-RU"/>
              </w:rPr>
              <w:t>31.</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rPr>
                <w:color w:val="000000"/>
                <w:sz w:val="20"/>
                <w:szCs w:val="20"/>
                <w:lang w:eastAsia="ru-RU"/>
              </w:rPr>
            </w:pPr>
            <w:proofErr w:type="spellStart"/>
            <w:r w:rsidRPr="00173C06">
              <w:rPr>
                <w:color w:val="000000"/>
                <w:sz w:val="20"/>
                <w:szCs w:val="20"/>
                <w:lang w:eastAsia="ru-RU"/>
              </w:rPr>
              <w:t>Балаковский</w:t>
            </w:r>
            <w:proofErr w:type="spellEnd"/>
            <w:r w:rsidRPr="00173C06">
              <w:rPr>
                <w:color w:val="000000"/>
                <w:sz w:val="20"/>
                <w:szCs w:val="20"/>
                <w:lang w:eastAsia="ru-RU"/>
              </w:rPr>
              <w:t xml:space="preserve"> район, поселок</w:t>
            </w:r>
            <w:r>
              <w:rPr>
                <w:color w:val="000000"/>
                <w:sz w:val="20"/>
                <w:szCs w:val="20"/>
                <w:lang w:eastAsia="ru-RU"/>
              </w:rPr>
              <w:t xml:space="preserve"> </w:t>
            </w:r>
            <w:r w:rsidRPr="00173C06">
              <w:rPr>
                <w:color w:val="000000"/>
                <w:sz w:val="20"/>
                <w:szCs w:val="20"/>
                <w:lang w:eastAsia="ru-RU"/>
              </w:rPr>
              <w:t xml:space="preserve"> </w:t>
            </w:r>
            <w:proofErr w:type="spellStart"/>
            <w:r w:rsidRPr="00173C06">
              <w:rPr>
                <w:color w:val="000000"/>
                <w:sz w:val="20"/>
                <w:szCs w:val="20"/>
                <w:lang w:eastAsia="ru-RU"/>
              </w:rPr>
              <w:t>Головановский</w:t>
            </w:r>
            <w:proofErr w:type="spellEnd"/>
          </w:p>
        </w:tc>
        <w:tc>
          <w:tcPr>
            <w:tcW w:w="1985" w:type="dxa"/>
            <w:gridSpan w:val="2"/>
            <w:tcBorders>
              <w:top w:val="nil"/>
              <w:left w:val="nil"/>
              <w:bottom w:val="single" w:sz="4" w:space="0" w:color="auto"/>
              <w:right w:val="single" w:sz="4" w:space="0" w:color="auto"/>
            </w:tcBorders>
            <w:shd w:val="clear" w:color="auto" w:fill="auto"/>
            <w:hideMark/>
          </w:tcPr>
          <w:p w:rsidR="00751AE3" w:rsidRPr="00CC3419" w:rsidRDefault="00751AE3" w:rsidP="00287099">
            <w:pPr>
              <w:suppressAutoHyphens w:val="0"/>
              <w:jc w:val="center"/>
              <w:rPr>
                <w:color w:val="000000"/>
                <w:sz w:val="20"/>
                <w:szCs w:val="20"/>
                <w:lang w:eastAsia="ru-RU"/>
              </w:rPr>
            </w:pPr>
          </w:p>
          <w:p w:rsidR="00751AE3" w:rsidRPr="00CC3419" w:rsidRDefault="00751AE3" w:rsidP="00287099">
            <w:pPr>
              <w:suppressAutoHyphens w:val="0"/>
              <w:jc w:val="center"/>
              <w:rPr>
                <w:color w:val="000000"/>
                <w:sz w:val="20"/>
                <w:szCs w:val="20"/>
                <w:lang w:eastAsia="ru-RU"/>
              </w:rPr>
            </w:pPr>
            <w:r w:rsidRPr="00173C06">
              <w:rPr>
                <w:color w:val="000000"/>
                <w:sz w:val="20"/>
                <w:szCs w:val="20"/>
                <w:lang w:eastAsia="ru-RU"/>
              </w:rPr>
              <w:t xml:space="preserve">20 фут </w:t>
            </w:r>
          </w:p>
          <w:p w:rsidR="00751AE3" w:rsidRPr="00173C06" w:rsidRDefault="00751AE3" w:rsidP="00287099">
            <w:pPr>
              <w:jc w:val="center"/>
              <w:rPr>
                <w:color w:val="000000"/>
                <w:sz w:val="20"/>
                <w:szCs w:val="20"/>
                <w:lang w:eastAsia="ru-RU"/>
              </w:rPr>
            </w:pPr>
            <w:r w:rsidRPr="00173C06">
              <w:rPr>
                <w:color w:val="000000"/>
                <w:sz w:val="20"/>
                <w:szCs w:val="20"/>
                <w:lang w:eastAsia="ru-RU"/>
              </w:rPr>
              <w:t> </w:t>
            </w:r>
          </w:p>
        </w:tc>
        <w:tc>
          <w:tcPr>
            <w:tcW w:w="2835" w:type="dxa"/>
            <w:gridSpan w:val="4"/>
            <w:tcBorders>
              <w:top w:val="nil"/>
              <w:left w:val="nil"/>
              <w:bottom w:val="single" w:sz="4" w:space="0" w:color="auto"/>
              <w:right w:val="single" w:sz="4" w:space="0" w:color="auto"/>
            </w:tcBorders>
            <w:shd w:val="clear" w:color="auto" w:fill="auto"/>
            <w:vAlign w:val="center"/>
            <w:hideMark/>
          </w:tcPr>
          <w:p w:rsidR="00751AE3" w:rsidRPr="00173C06" w:rsidRDefault="00751AE3" w:rsidP="00287099">
            <w:pPr>
              <w:jc w:val="center"/>
              <w:rPr>
                <w:sz w:val="20"/>
                <w:szCs w:val="20"/>
                <w:lang w:eastAsia="ru-RU"/>
              </w:rPr>
            </w:pPr>
          </w:p>
        </w:tc>
        <w:tc>
          <w:tcPr>
            <w:tcW w:w="2410" w:type="dxa"/>
            <w:tcBorders>
              <w:top w:val="nil"/>
              <w:left w:val="single" w:sz="4" w:space="0" w:color="auto"/>
              <w:bottom w:val="single" w:sz="4" w:space="0" w:color="000000"/>
              <w:right w:val="single" w:sz="4" w:space="0" w:color="auto"/>
            </w:tcBorders>
            <w:shd w:val="clear" w:color="auto" w:fill="auto"/>
            <w:vAlign w:val="center"/>
            <w:hideMark/>
          </w:tcPr>
          <w:p w:rsidR="00751AE3" w:rsidRPr="00173C06" w:rsidRDefault="00751AE3" w:rsidP="00287099">
            <w:pPr>
              <w:suppressAutoHyphens w:val="0"/>
              <w:jc w:val="center"/>
              <w:rPr>
                <w:color w:val="000000"/>
                <w:sz w:val="18"/>
                <w:szCs w:val="18"/>
                <w:lang w:eastAsia="ru-RU"/>
              </w:rPr>
            </w:pPr>
            <w:r w:rsidRPr="00173C06">
              <w:rPr>
                <w:color w:val="000000"/>
                <w:sz w:val="18"/>
                <w:szCs w:val="18"/>
                <w:lang w:eastAsia="ru-RU"/>
              </w:rPr>
              <w:t xml:space="preserve"> РФ_САР_БАЛАКОВСКИЙ_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751AE3" w:rsidRPr="00173C06" w:rsidTr="00287099">
        <w:trPr>
          <w:trHeight w:val="300"/>
        </w:trPr>
        <w:tc>
          <w:tcPr>
            <w:tcW w:w="582" w:type="dxa"/>
            <w:tcBorders>
              <w:top w:val="nil"/>
              <w:left w:val="nil"/>
              <w:bottom w:val="nil"/>
              <w:right w:val="nil"/>
            </w:tcBorders>
            <w:shd w:val="clear" w:color="auto" w:fill="auto"/>
            <w:vAlign w:val="bottom"/>
            <w:hideMark/>
          </w:tcPr>
          <w:p w:rsidR="00751AE3" w:rsidRPr="00173C06" w:rsidRDefault="00751AE3" w:rsidP="00287099">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751AE3" w:rsidRPr="00173C06" w:rsidRDefault="00751AE3" w:rsidP="00287099">
            <w:pPr>
              <w:suppressAutoHyphens w:val="0"/>
              <w:rPr>
                <w:color w:val="000000"/>
                <w:sz w:val="20"/>
                <w:szCs w:val="20"/>
                <w:lang w:eastAsia="ru-RU"/>
              </w:rPr>
            </w:pPr>
          </w:p>
        </w:tc>
        <w:tc>
          <w:tcPr>
            <w:tcW w:w="1985" w:type="dxa"/>
            <w:gridSpan w:val="2"/>
            <w:tcBorders>
              <w:top w:val="single" w:sz="4" w:space="0" w:color="auto"/>
              <w:left w:val="nil"/>
              <w:bottom w:val="nil"/>
              <w:right w:val="nil"/>
            </w:tcBorders>
            <w:shd w:val="clear" w:color="auto" w:fill="auto"/>
            <w:noWrap/>
            <w:vAlign w:val="bottom"/>
            <w:hideMark/>
          </w:tcPr>
          <w:p w:rsidR="00751AE3" w:rsidRPr="00173C06" w:rsidRDefault="00751AE3" w:rsidP="00287099">
            <w:pPr>
              <w:suppressAutoHyphens w:val="0"/>
              <w:rPr>
                <w:color w:val="000000"/>
                <w:sz w:val="20"/>
                <w:szCs w:val="20"/>
                <w:lang w:eastAsia="ru-RU"/>
              </w:rPr>
            </w:pPr>
          </w:p>
        </w:tc>
        <w:tc>
          <w:tcPr>
            <w:tcW w:w="2835" w:type="dxa"/>
            <w:gridSpan w:val="4"/>
            <w:tcBorders>
              <w:top w:val="single" w:sz="4" w:space="0" w:color="auto"/>
              <w:left w:val="nil"/>
              <w:bottom w:val="nil"/>
              <w:right w:val="nil"/>
            </w:tcBorders>
            <w:shd w:val="clear" w:color="auto" w:fill="auto"/>
            <w:noWrap/>
            <w:vAlign w:val="bottom"/>
            <w:hideMark/>
          </w:tcPr>
          <w:p w:rsidR="00751AE3" w:rsidRPr="00173C06" w:rsidRDefault="00751AE3" w:rsidP="00287099">
            <w:pPr>
              <w:suppressAutoHyphens w:val="0"/>
              <w:rPr>
                <w:color w:val="000000"/>
                <w:sz w:val="20"/>
                <w:szCs w:val="20"/>
                <w:lang w:eastAsia="ru-RU"/>
              </w:rPr>
            </w:pPr>
          </w:p>
        </w:tc>
        <w:tc>
          <w:tcPr>
            <w:tcW w:w="2410" w:type="dxa"/>
            <w:tcBorders>
              <w:top w:val="nil"/>
              <w:left w:val="nil"/>
              <w:bottom w:val="nil"/>
              <w:right w:val="nil"/>
            </w:tcBorders>
            <w:shd w:val="clear" w:color="auto" w:fill="auto"/>
            <w:noWrap/>
            <w:vAlign w:val="bottom"/>
            <w:hideMark/>
          </w:tcPr>
          <w:p w:rsidR="00751AE3" w:rsidRPr="00173C06" w:rsidRDefault="00751AE3" w:rsidP="00287099">
            <w:pPr>
              <w:suppressAutoHyphens w:val="0"/>
              <w:rPr>
                <w:color w:val="000000"/>
                <w:sz w:val="20"/>
                <w:szCs w:val="20"/>
                <w:lang w:eastAsia="ru-RU"/>
              </w:rPr>
            </w:pPr>
          </w:p>
        </w:tc>
      </w:tr>
      <w:tr w:rsidR="00751AE3" w:rsidRPr="00173C06" w:rsidTr="00287099">
        <w:trPr>
          <w:trHeight w:val="315"/>
        </w:trPr>
        <w:tc>
          <w:tcPr>
            <w:tcW w:w="582" w:type="dxa"/>
            <w:tcBorders>
              <w:top w:val="nil"/>
              <w:left w:val="nil"/>
              <w:bottom w:val="nil"/>
              <w:right w:val="nil"/>
            </w:tcBorders>
            <w:shd w:val="clear" w:color="auto" w:fill="auto"/>
            <w:vAlign w:val="bottom"/>
            <w:hideMark/>
          </w:tcPr>
          <w:p w:rsidR="00751AE3" w:rsidRPr="00173C06" w:rsidRDefault="00751AE3" w:rsidP="00287099">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751AE3" w:rsidRPr="00173C06" w:rsidRDefault="00751AE3" w:rsidP="00287099">
            <w:pPr>
              <w:suppressAutoHyphens w:val="0"/>
              <w:rPr>
                <w:color w:val="000000"/>
                <w:sz w:val="20"/>
                <w:szCs w:val="20"/>
                <w:lang w:eastAsia="ru-RU"/>
              </w:rPr>
            </w:pPr>
          </w:p>
        </w:tc>
        <w:tc>
          <w:tcPr>
            <w:tcW w:w="1985" w:type="dxa"/>
            <w:gridSpan w:val="2"/>
            <w:tcBorders>
              <w:top w:val="nil"/>
              <w:left w:val="nil"/>
              <w:bottom w:val="nil"/>
              <w:right w:val="nil"/>
            </w:tcBorders>
            <w:shd w:val="clear" w:color="auto" w:fill="auto"/>
            <w:noWrap/>
            <w:vAlign w:val="bottom"/>
            <w:hideMark/>
          </w:tcPr>
          <w:p w:rsidR="00751AE3" w:rsidRPr="00173C06" w:rsidRDefault="00751AE3" w:rsidP="00287099">
            <w:pPr>
              <w:suppressAutoHyphens w:val="0"/>
              <w:rPr>
                <w:color w:val="000000"/>
                <w:sz w:val="20"/>
                <w:szCs w:val="20"/>
                <w:lang w:eastAsia="ru-RU"/>
              </w:rPr>
            </w:pPr>
          </w:p>
        </w:tc>
        <w:tc>
          <w:tcPr>
            <w:tcW w:w="2835" w:type="dxa"/>
            <w:gridSpan w:val="4"/>
            <w:tcBorders>
              <w:top w:val="nil"/>
              <w:left w:val="nil"/>
              <w:bottom w:val="nil"/>
              <w:right w:val="nil"/>
            </w:tcBorders>
            <w:shd w:val="clear" w:color="auto" w:fill="auto"/>
            <w:noWrap/>
            <w:vAlign w:val="bottom"/>
            <w:hideMark/>
          </w:tcPr>
          <w:p w:rsidR="00751AE3" w:rsidRPr="00173C06" w:rsidRDefault="00751AE3" w:rsidP="00287099">
            <w:pPr>
              <w:suppressAutoHyphens w:val="0"/>
              <w:rPr>
                <w:color w:val="000000"/>
                <w:sz w:val="20"/>
                <w:szCs w:val="20"/>
                <w:lang w:eastAsia="ru-RU"/>
              </w:rPr>
            </w:pPr>
          </w:p>
        </w:tc>
        <w:tc>
          <w:tcPr>
            <w:tcW w:w="2410" w:type="dxa"/>
            <w:tcBorders>
              <w:top w:val="nil"/>
              <w:left w:val="nil"/>
              <w:bottom w:val="nil"/>
              <w:right w:val="nil"/>
            </w:tcBorders>
            <w:shd w:val="clear" w:color="auto" w:fill="auto"/>
            <w:noWrap/>
            <w:vAlign w:val="bottom"/>
            <w:hideMark/>
          </w:tcPr>
          <w:p w:rsidR="00751AE3" w:rsidRPr="00173C06" w:rsidRDefault="00751AE3" w:rsidP="00287099">
            <w:pPr>
              <w:suppressAutoHyphens w:val="0"/>
              <w:jc w:val="right"/>
              <w:rPr>
                <w:b/>
                <w:bCs/>
                <w:color w:val="000000"/>
                <w:lang w:eastAsia="ru-RU"/>
              </w:rPr>
            </w:pPr>
            <w:r w:rsidRPr="00173C06">
              <w:rPr>
                <w:b/>
                <w:bCs/>
                <w:color w:val="000000"/>
                <w:lang w:eastAsia="ru-RU"/>
              </w:rPr>
              <w:t>Таблица №3</w:t>
            </w:r>
          </w:p>
        </w:tc>
      </w:tr>
      <w:tr w:rsidR="00751AE3" w:rsidRPr="00173C06" w:rsidTr="00287099">
        <w:trPr>
          <w:trHeight w:val="300"/>
        </w:trPr>
        <w:tc>
          <w:tcPr>
            <w:tcW w:w="582" w:type="dxa"/>
            <w:tcBorders>
              <w:top w:val="nil"/>
              <w:left w:val="nil"/>
              <w:bottom w:val="nil"/>
              <w:right w:val="nil"/>
            </w:tcBorders>
            <w:shd w:val="clear" w:color="auto" w:fill="auto"/>
            <w:noWrap/>
            <w:vAlign w:val="center"/>
            <w:hideMark/>
          </w:tcPr>
          <w:p w:rsidR="00751AE3" w:rsidRPr="00173C06" w:rsidRDefault="00751AE3" w:rsidP="00287099">
            <w:pPr>
              <w:suppressAutoHyphens w:val="0"/>
              <w:jc w:val="center"/>
              <w:rPr>
                <w:rFonts w:ascii="Calibri" w:hAnsi="Calibri"/>
                <w:color w:val="000000"/>
                <w:sz w:val="22"/>
                <w:szCs w:val="22"/>
                <w:lang w:eastAsia="ru-RU"/>
              </w:rPr>
            </w:pPr>
          </w:p>
        </w:tc>
        <w:tc>
          <w:tcPr>
            <w:tcW w:w="7088" w:type="dxa"/>
            <w:gridSpan w:val="7"/>
            <w:vMerge w:val="restart"/>
            <w:tcBorders>
              <w:top w:val="nil"/>
              <w:left w:val="nil"/>
              <w:bottom w:val="nil"/>
              <w:right w:val="nil"/>
            </w:tcBorders>
            <w:shd w:val="clear" w:color="auto" w:fill="auto"/>
            <w:vAlign w:val="bottom"/>
            <w:hideMark/>
          </w:tcPr>
          <w:p w:rsidR="00751AE3" w:rsidRPr="00173C06" w:rsidRDefault="00751AE3" w:rsidP="00287099">
            <w:pPr>
              <w:suppressAutoHyphens w:val="0"/>
              <w:jc w:val="center"/>
              <w:rPr>
                <w:b/>
                <w:bCs/>
                <w:color w:val="000000"/>
                <w:lang w:eastAsia="ru-RU"/>
              </w:rPr>
            </w:pPr>
            <w:r w:rsidRPr="00173C06">
              <w:rPr>
                <w:b/>
                <w:bCs/>
                <w:color w:val="000000"/>
                <w:lang w:eastAsia="ru-RU"/>
              </w:rPr>
              <w:t xml:space="preserve">Нормы простоя и предельные ставки за сверхнормативный простой </w:t>
            </w:r>
          </w:p>
        </w:tc>
        <w:tc>
          <w:tcPr>
            <w:tcW w:w="2410" w:type="dxa"/>
            <w:tcBorders>
              <w:top w:val="nil"/>
              <w:left w:val="nil"/>
              <w:bottom w:val="nil"/>
              <w:right w:val="nil"/>
            </w:tcBorders>
            <w:shd w:val="clear" w:color="auto" w:fill="auto"/>
            <w:vAlign w:val="bottom"/>
            <w:hideMark/>
          </w:tcPr>
          <w:p w:rsidR="00751AE3" w:rsidRPr="00173C06" w:rsidRDefault="00751AE3" w:rsidP="00287099">
            <w:pPr>
              <w:suppressAutoHyphens w:val="0"/>
              <w:rPr>
                <w:rFonts w:ascii="Calibri" w:hAnsi="Calibri"/>
                <w:color w:val="000000"/>
                <w:sz w:val="22"/>
                <w:szCs w:val="22"/>
                <w:lang w:eastAsia="ru-RU"/>
              </w:rPr>
            </w:pPr>
          </w:p>
        </w:tc>
      </w:tr>
      <w:tr w:rsidR="00751AE3" w:rsidRPr="00173C06" w:rsidTr="00287099">
        <w:trPr>
          <w:trHeight w:val="300"/>
        </w:trPr>
        <w:tc>
          <w:tcPr>
            <w:tcW w:w="582" w:type="dxa"/>
            <w:tcBorders>
              <w:top w:val="nil"/>
              <w:left w:val="nil"/>
              <w:bottom w:val="nil"/>
              <w:right w:val="nil"/>
            </w:tcBorders>
            <w:shd w:val="clear" w:color="auto" w:fill="auto"/>
            <w:noWrap/>
            <w:vAlign w:val="center"/>
            <w:hideMark/>
          </w:tcPr>
          <w:p w:rsidR="00751AE3" w:rsidRPr="00173C06" w:rsidRDefault="00751AE3" w:rsidP="00287099">
            <w:pPr>
              <w:suppressAutoHyphens w:val="0"/>
              <w:jc w:val="center"/>
              <w:rPr>
                <w:rFonts w:ascii="Calibri" w:hAnsi="Calibri"/>
                <w:color w:val="000000"/>
                <w:sz w:val="22"/>
                <w:szCs w:val="22"/>
                <w:lang w:eastAsia="ru-RU"/>
              </w:rPr>
            </w:pPr>
          </w:p>
        </w:tc>
        <w:tc>
          <w:tcPr>
            <w:tcW w:w="7088" w:type="dxa"/>
            <w:gridSpan w:val="7"/>
            <w:vMerge/>
            <w:tcBorders>
              <w:top w:val="nil"/>
              <w:left w:val="nil"/>
              <w:bottom w:val="nil"/>
              <w:right w:val="nil"/>
            </w:tcBorders>
            <w:vAlign w:val="center"/>
            <w:hideMark/>
          </w:tcPr>
          <w:p w:rsidR="00751AE3" w:rsidRPr="00173C06" w:rsidRDefault="00751AE3" w:rsidP="00287099">
            <w:pPr>
              <w:suppressAutoHyphens w:val="0"/>
              <w:rPr>
                <w:b/>
                <w:bCs/>
                <w:color w:val="000000"/>
                <w:lang w:eastAsia="ru-RU"/>
              </w:rPr>
            </w:pPr>
          </w:p>
        </w:tc>
        <w:tc>
          <w:tcPr>
            <w:tcW w:w="2410" w:type="dxa"/>
            <w:tcBorders>
              <w:top w:val="nil"/>
              <w:left w:val="nil"/>
              <w:bottom w:val="nil"/>
              <w:right w:val="nil"/>
            </w:tcBorders>
            <w:shd w:val="clear" w:color="auto" w:fill="auto"/>
            <w:vAlign w:val="bottom"/>
            <w:hideMark/>
          </w:tcPr>
          <w:p w:rsidR="00751AE3" w:rsidRPr="00173C06" w:rsidRDefault="00751AE3" w:rsidP="00287099">
            <w:pPr>
              <w:suppressAutoHyphens w:val="0"/>
              <w:rPr>
                <w:rFonts w:ascii="Calibri" w:hAnsi="Calibri"/>
                <w:color w:val="000000"/>
                <w:sz w:val="22"/>
                <w:szCs w:val="22"/>
                <w:lang w:eastAsia="ru-RU"/>
              </w:rPr>
            </w:pPr>
          </w:p>
        </w:tc>
      </w:tr>
      <w:tr w:rsidR="00751AE3" w:rsidRPr="00173C06" w:rsidTr="00287099">
        <w:trPr>
          <w:trHeight w:val="315"/>
        </w:trPr>
        <w:tc>
          <w:tcPr>
            <w:tcW w:w="582" w:type="dxa"/>
            <w:tcBorders>
              <w:top w:val="nil"/>
              <w:left w:val="nil"/>
              <w:bottom w:val="nil"/>
              <w:right w:val="nil"/>
            </w:tcBorders>
            <w:shd w:val="clear" w:color="auto" w:fill="auto"/>
            <w:noWrap/>
            <w:vAlign w:val="center"/>
            <w:hideMark/>
          </w:tcPr>
          <w:p w:rsidR="00751AE3" w:rsidRPr="00173C06" w:rsidRDefault="00751AE3" w:rsidP="00287099">
            <w:pPr>
              <w:suppressAutoHyphens w:val="0"/>
              <w:jc w:val="center"/>
              <w:rPr>
                <w:rFonts w:ascii="Calibri" w:hAnsi="Calibri"/>
                <w:color w:val="000000"/>
                <w:sz w:val="22"/>
                <w:szCs w:val="22"/>
                <w:lang w:eastAsia="ru-RU"/>
              </w:rPr>
            </w:pPr>
          </w:p>
        </w:tc>
        <w:tc>
          <w:tcPr>
            <w:tcW w:w="3686" w:type="dxa"/>
            <w:gridSpan w:val="2"/>
            <w:tcBorders>
              <w:top w:val="nil"/>
              <w:left w:val="nil"/>
              <w:bottom w:val="nil"/>
              <w:right w:val="nil"/>
            </w:tcBorders>
            <w:shd w:val="clear" w:color="auto" w:fill="auto"/>
            <w:noWrap/>
            <w:vAlign w:val="bottom"/>
            <w:hideMark/>
          </w:tcPr>
          <w:p w:rsidR="00751AE3" w:rsidRPr="00173C06" w:rsidRDefault="00751AE3" w:rsidP="00287099">
            <w:pPr>
              <w:suppressAutoHyphens w:val="0"/>
              <w:rPr>
                <w:rFonts w:ascii="Calibri" w:hAnsi="Calibri"/>
                <w:color w:val="000000"/>
                <w:sz w:val="22"/>
                <w:szCs w:val="22"/>
                <w:lang w:eastAsia="ru-RU"/>
              </w:rPr>
            </w:pPr>
          </w:p>
        </w:tc>
        <w:tc>
          <w:tcPr>
            <w:tcW w:w="567" w:type="dxa"/>
            <w:tcBorders>
              <w:top w:val="nil"/>
              <w:left w:val="nil"/>
              <w:bottom w:val="nil"/>
              <w:right w:val="nil"/>
            </w:tcBorders>
            <w:shd w:val="clear" w:color="auto" w:fill="auto"/>
            <w:noWrap/>
            <w:vAlign w:val="bottom"/>
            <w:hideMark/>
          </w:tcPr>
          <w:p w:rsidR="00751AE3" w:rsidRPr="00173C06" w:rsidRDefault="00751AE3" w:rsidP="00287099">
            <w:pPr>
              <w:suppressAutoHyphens w:val="0"/>
              <w:rPr>
                <w:rFonts w:ascii="Calibri" w:hAnsi="Calibri"/>
                <w:color w:val="000000"/>
                <w:sz w:val="22"/>
                <w:szCs w:val="22"/>
                <w:lang w:eastAsia="ru-RU"/>
              </w:rPr>
            </w:pPr>
          </w:p>
        </w:tc>
        <w:tc>
          <w:tcPr>
            <w:tcW w:w="2835" w:type="dxa"/>
            <w:gridSpan w:val="4"/>
            <w:tcBorders>
              <w:top w:val="nil"/>
              <w:left w:val="nil"/>
              <w:bottom w:val="nil"/>
              <w:right w:val="nil"/>
            </w:tcBorders>
            <w:shd w:val="clear" w:color="auto" w:fill="auto"/>
            <w:noWrap/>
            <w:vAlign w:val="bottom"/>
            <w:hideMark/>
          </w:tcPr>
          <w:p w:rsidR="00751AE3" w:rsidRPr="00173C06" w:rsidRDefault="00751AE3" w:rsidP="00287099">
            <w:pPr>
              <w:suppressAutoHyphens w:val="0"/>
              <w:rPr>
                <w:rFonts w:ascii="Calibri" w:hAnsi="Calibri"/>
                <w:color w:val="000000"/>
                <w:sz w:val="22"/>
                <w:szCs w:val="22"/>
                <w:lang w:eastAsia="ru-RU"/>
              </w:rPr>
            </w:pPr>
          </w:p>
        </w:tc>
        <w:tc>
          <w:tcPr>
            <w:tcW w:w="2410" w:type="dxa"/>
            <w:tcBorders>
              <w:top w:val="nil"/>
              <w:left w:val="nil"/>
              <w:bottom w:val="nil"/>
              <w:right w:val="nil"/>
            </w:tcBorders>
            <w:shd w:val="clear" w:color="auto" w:fill="auto"/>
            <w:vAlign w:val="bottom"/>
            <w:hideMark/>
          </w:tcPr>
          <w:p w:rsidR="00751AE3" w:rsidRPr="00173C06" w:rsidRDefault="00751AE3" w:rsidP="00287099">
            <w:pPr>
              <w:suppressAutoHyphens w:val="0"/>
              <w:jc w:val="right"/>
              <w:rPr>
                <w:b/>
                <w:bCs/>
                <w:color w:val="000000"/>
                <w:sz w:val="22"/>
                <w:szCs w:val="22"/>
                <w:lang w:eastAsia="ru-RU"/>
              </w:rPr>
            </w:pPr>
          </w:p>
        </w:tc>
      </w:tr>
      <w:tr w:rsidR="00751AE3" w:rsidRPr="00173C06" w:rsidTr="00287099">
        <w:trPr>
          <w:trHeight w:val="401"/>
        </w:trPr>
        <w:tc>
          <w:tcPr>
            <w:tcW w:w="582" w:type="dxa"/>
            <w:tcBorders>
              <w:top w:val="nil"/>
              <w:left w:val="nil"/>
              <w:bottom w:val="nil"/>
              <w:right w:val="nil"/>
            </w:tcBorders>
            <w:shd w:val="clear" w:color="auto" w:fill="auto"/>
            <w:noWrap/>
            <w:vAlign w:val="center"/>
            <w:hideMark/>
          </w:tcPr>
          <w:p w:rsidR="00751AE3" w:rsidRPr="00173C06" w:rsidRDefault="00751AE3" w:rsidP="00287099">
            <w:pPr>
              <w:suppressAutoHyphens w:val="0"/>
              <w:jc w:val="center"/>
              <w:rPr>
                <w:rFonts w:ascii="Calibri" w:hAnsi="Calibri"/>
                <w:color w:val="000000"/>
                <w:sz w:val="22"/>
                <w:szCs w:val="22"/>
                <w:lang w:eastAsia="ru-RU"/>
              </w:rPr>
            </w:pPr>
          </w:p>
        </w:tc>
        <w:tc>
          <w:tcPr>
            <w:tcW w:w="368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751AE3" w:rsidRPr="00173C06" w:rsidRDefault="00751AE3" w:rsidP="00287099">
            <w:pPr>
              <w:suppressAutoHyphens w:val="0"/>
              <w:jc w:val="center"/>
              <w:rPr>
                <w:color w:val="000000"/>
                <w:lang w:eastAsia="ru-RU"/>
              </w:rPr>
            </w:pPr>
            <w:r w:rsidRPr="00173C06">
              <w:rPr>
                <w:color w:val="000000"/>
                <w:lang w:eastAsia="ru-RU"/>
              </w:rPr>
              <w:t>Наименование услуги</w:t>
            </w:r>
          </w:p>
        </w:tc>
        <w:tc>
          <w:tcPr>
            <w:tcW w:w="3402" w:type="dxa"/>
            <w:gridSpan w:val="5"/>
            <w:tcBorders>
              <w:top w:val="single" w:sz="8" w:space="0" w:color="auto"/>
              <w:left w:val="nil"/>
              <w:bottom w:val="single" w:sz="8" w:space="0" w:color="000000"/>
              <w:right w:val="single" w:sz="8" w:space="0" w:color="000000"/>
            </w:tcBorders>
            <w:shd w:val="clear" w:color="auto" w:fill="auto"/>
            <w:noWrap/>
            <w:vAlign w:val="bottom"/>
            <w:hideMark/>
          </w:tcPr>
          <w:p w:rsidR="00751AE3" w:rsidRPr="00173C06" w:rsidRDefault="00751AE3" w:rsidP="00287099">
            <w:pPr>
              <w:suppressAutoHyphens w:val="0"/>
              <w:jc w:val="center"/>
              <w:rPr>
                <w:color w:val="000000"/>
                <w:lang w:eastAsia="ru-RU"/>
              </w:rPr>
            </w:pPr>
            <w:r w:rsidRPr="00173C06">
              <w:rPr>
                <w:color w:val="000000"/>
                <w:lang w:eastAsia="ru-RU"/>
              </w:rPr>
              <w:t>Типоразмер контейнера</w:t>
            </w:r>
          </w:p>
        </w:tc>
        <w:tc>
          <w:tcPr>
            <w:tcW w:w="2410" w:type="dxa"/>
            <w:tcBorders>
              <w:top w:val="nil"/>
              <w:left w:val="nil"/>
              <w:bottom w:val="nil"/>
              <w:right w:val="nil"/>
            </w:tcBorders>
            <w:shd w:val="clear" w:color="auto" w:fill="auto"/>
            <w:vAlign w:val="bottom"/>
            <w:hideMark/>
          </w:tcPr>
          <w:p w:rsidR="00751AE3" w:rsidRPr="00173C06" w:rsidRDefault="00751AE3" w:rsidP="00287099">
            <w:pPr>
              <w:suppressAutoHyphens w:val="0"/>
              <w:rPr>
                <w:rFonts w:ascii="Calibri" w:hAnsi="Calibri"/>
                <w:color w:val="000000"/>
                <w:sz w:val="22"/>
                <w:szCs w:val="22"/>
                <w:lang w:eastAsia="ru-RU"/>
              </w:rPr>
            </w:pPr>
          </w:p>
        </w:tc>
      </w:tr>
      <w:tr w:rsidR="00751AE3" w:rsidRPr="00173C06" w:rsidTr="00287099">
        <w:trPr>
          <w:trHeight w:val="697"/>
        </w:trPr>
        <w:tc>
          <w:tcPr>
            <w:tcW w:w="582" w:type="dxa"/>
            <w:tcBorders>
              <w:top w:val="nil"/>
              <w:left w:val="nil"/>
              <w:bottom w:val="nil"/>
              <w:right w:val="nil"/>
            </w:tcBorders>
            <w:shd w:val="clear" w:color="auto" w:fill="auto"/>
            <w:noWrap/>
            <w:vAlign w:val="center"/>
            <w:hideMark/>
          </w:tcPr>
          <w:p w:rsidR="00751AE3" w:rsidRPr="00173C06" w:rsidRDefault="00751AE3" w:rsidP="00287099">
            <w:pPr>
              <w:suppressAutoHyphens w:val="0"/>
              <w:jc w:val="center"/>
              <w:rPr>
                <w:rFonts w:ascii="Calibri" w:hAnsi="Calibri"/>
                <w:color w:val="000000"/>
                <w:sz w:val="22"/>
                <w:szCs w:val="22"/>
                <w:lang w:eastAsia="ru-RU"/>
              </w:rPr>
            </w:pPr>
          </w:p>
        </w:tc>
        <w:tc>
          <w:tcPr>
            <w:tcW w:w="3686" w:type="dxa"/>
            <w:gridSpan w:val="2"/>
            <w:vMerge/>
            <w:tcBorders>
              <w:top w:val="single" w:sz="8" w:space="0" w:color="auto"/>
              <w:left w:val="single" w:sz="8" w:space="0" w:color="auto"/>
              <w:bottom w:val="single" w:sz="8" w:space="0" w:color="000000"/>
              <w:right w:val="single" w:sz="8" w:space="0" w:color="auto"/>
            </w:tcBorders>
            <w:vAlign w:val="center"/>
            <w:hideMark/>
          </w:tcPr>
          <w:p w:rsidR="00751AE3" w:rsidRPr="00173C06" w:rsidRDefault="00751AE3" w:rsidP="00287099">
            <w:pPr>
              <w:suppressAutoHyphens w:val="0"/>
              <w:rPr>
                <w:color w:val="000000"/>
                <w:lang w:eastAsia="ru-RU"/>
              </w:rPr>
            </w:pPr>
          </w:p>
        </w:tc>
        <w:tc>
          <w:tcPr>
            <w:tcW w:w="1843" w:type="dxa"/>
            <w:gridSpan w:val="2"/>
            <w:tcBorders>
              <w:top w:val="nil"/>
              <w:left w:val="nil"/>
              <w:bottom w:val="single" w:sz="8" w:space="0" w:color="000000"/>
              <w:right w:val="single" w:sz="8" w:space="0" w:color="auto"/>
            </w:tcBorders>
            <w:shd w:val="clear" w:color="auto" w:fill="auto"/>
            <w:noWrap/>
            <w:vAlign w:val="bottom"/>
            <w:hideMark/>
          </w:tcPr>
          <w:p w:rsidR="00751AE3" w:rsidRPr="00173C06" w:rsidRDefault="00751AE3" w:rsidP="00287099">
            <w:pPr>
              <w:suppressAutoHyphens w:val="0"/>
              <w:jc w:val="center"/>
              <w:rPr>
                <w:color w:val="000000"/>
                <w:lang w:eastAsia="ru-RU"/>
              </w:rPr>
            </w:pPr>
            <w:r w:rsidRPr="00173C06">
              <w:rPr>
                <w:color w:val="000000"/>
                <w:lang w:eastAsia="ru-RU"/>
              </w:rPr>
              <w:t>20 футовый</w:t>
            </w:r>
          </w:p>
        </w:tc>
        <w:tc>
          <w:tcPr>
            <w:tcW w:w="1559" w:type="dxa"/>
            <w:gridSpan w:val="3"/>
            <w:tcBorders>
              <w:top w:val="nil"/>
              <w:left w:val="nil"/>
              <w:bottom w:val="single" w:sz="8" w:space="0" w:color="000000"/>
              <w:right w:val="single" w:sz="8" w:space="0" w:color="auto"/>
            </w:tcBorders>
            <w:shd w:val="clear" w:color="auto" w:fill="auto"/>
            <w:vAlign w:val="bottom"/>
            <w:hideMark/>
          </w:tcPr>
          <w:p w:rsidR="00751AE3" w:rsidRPr="00173C06" w:rsidRDefault="00751AE3" w:rsidP="00287099">
            <w:pPr>
              <w:suppressAutoHyphens w:val="0"/>
              <w:jc w:val="center"/>
              <w:rPr>
                <w:color w:val="000000"/>
                <w:lang w:eastAsia="ru-RU"/>
              </w:rPr>
            </w:pPr>
            <w:r w:rsidRPr="00173C06">
              <w:rPr>
                <w:color w:val="000000"/>
                <w:lang w:eastAsia="ru-RU"/>
              </w:rPr>
              <w:t>40 футовый</w:t>
            </w:r>
          </w:p>
        </w:tc>
        <w:tc>
          <w:tcPr>
            <w:tcW w:w="2410" w:type="dxa"/>
            <w:tcBorders>
              <w:top w:val="nil"/>
              <w:left w:val="nil"/>
              <w:bottom w:val="nil"/>
              <w:right w:val="nil"/>
            </w:tcBorders>
            <w:shd w:val="clear" w:color="auto" w:fill="auto"/>
            <w:vAlign w:val="bottom"/>
            <w:hideMark/>
          </w:tcPr>
          <w:p w:rsidR="00751AE3" w:rsidRPr="00173C06" w:rsidRDefault="00751AE3" w:rsidP="00287099">
            <w:pPr>
              <w:suppressAutoHyphens w:val="0"/>
              <w:rPr>
                <w:rFonts w:ascii="Calibri" w:hAnsi="Calibri"/>
                <w:color w:val="000000"/>
                <w:sz w:val="22"/>
                <w:szCs w:val="22"/>
                <w:lang w:eastAsia="ru-RU"/>
              </w:rPr>
            </w:pPr>
          </w:p>
        </w:tc>
      </w:tr>
      <w:tr w:rsidR="00751AE3" w:rsidRPr="00173C06" w:rsidTr="00287099">
        <w:trPr>
          <w:trHeight w:val="840"/>
        </w:trPr>
        <w:tc>
          <w:tcPr>
            <w:tcW w:w="582" w:type="dxa"/>
            <w:tcBorders>
              <w:top w:val="nil"/>
              <w:left w:val="nil"/>
              <w:bottom w:val="nil"/>
              <w:right w:val="nil"/>
            </w:tcBorders>
            <w:shd w:val="clear" w:color="auto" w:fill="auto"/>
            <w:noWrap/>
            <w:vAlign w:val="center"/>
            <w:hideMark/>
          </w:tcPr>
          <w:p w:rsidR="00751AE3" w:rsidRPr="00173C06" w:rsidRDefault="00751AE3" w:rsidP="00287099">
            <w:pPr>
              <w:suppressAutoHyphens w:val="0"/>
              <w:jc w:val="center"/>
              <w:rPr>
                <w:rFonts w:ascii="Calibri" w:hAnsi="Calibri"/>
                <w:color w:val="000000"/>
                <w:sz w:val="22"/>
                <w:szCs w:val="22"/>
                <w:lang w:eastAsia="ru-RU"/>
              </w:rPr>
            </w:pPr>
          </w:p>
        </w:tc>
        <w:tc>
          <w:tcPr>
            <w:tcW w:w="3686" w:type="dxa"/>
            <w:gridSpan w:val="2"/>
            <w:tcBorders>
              <w:top w:val="nil"/>
              <w:left w:val="single" w:sz="8" w:space="0" w:color="000000"/>
              <w:bottom w:val="single" w:sz="8" w:space="0" w:color="000000"/>
              <w:right w:val="single" w:sz="8" w:space="0" w:color="000000"/>
            </w:tcBorders>
            <w:shd w:val="clear" w:color="auto" w:fill="auto"/>
            <w:vAlign w:val="bottom"/>
            <w:hideMark/>
          </w:tcPr>
          <w:p w:rsidR="00751AE3" w:rsidRPr="00173C06" w:rsidRDefault="00751AE3" w:rsidP="00287099">
            <w:pPr>
              <w:suppressAutoHyphens w:val="0"/>
              <w:rPr>
                <w:color w:val="000000"/>
                <w:lang w:eastAsia="ru-RU"/>
              </w:rPr>
            </w:pPr>
            <w:r w:rsidRPr="00173C06">
              <w:rPr>
                <w:color w:val="000000"/>
                <w:lang w:eastAsia="ru-RU"/>
              </w:rPr>
              <w:t>Норма простоя под загрузкой/разгрузкой, час</w:t>
            </w:r>
          </w:p>
        </w:tc>
        <w:tc>
          <w:tcPr>
            <w:tcW w:w="1843" w:type="dxa"/>
            <w:gridSpan w:val="2"/>
            <w:tcBorders>
              <w:top w:val="nil"/>
              <w:left w:val="nil"/>
              <w:bottom w:val="single" w:sz="8" w:space="0" w:color="000000"/>
              <w:right w:val="single" w:sz="8" w:space="0" w:color="auto"/>
            </w:tcBorders>
            <w:shd w:val="clear" w:color="auto" w:fill="auto"/>
            <w:noWrap/>
            <w:vAlign w:val="center"/>
            <w:hideMark/>
          </w:tcPr>
          <w:p w:rsidR="00751AE3" w:rsidRPr="00173C06" w:rsidRDefault="00751AE3" w:rsidP="00287099">
            <w:pPr>
              <w:suppressAutoHyphens w:val="0"/>
              <w:jc w:val="center"/>
              <w:rPr>
                <w:color w:val="000000"/>
                <w:lang w:eastAsia="ru-RU"/>
              </w:rPr>
            </w:pPr>
            <w:r w:rsidRPr="00173C06">
              <w:rPr>
                <w:color w:val="000000"/>
                <w:lang w:eastAsia="ru-RU"/>
              </w:rPr>
              <w:t>3</w:t>
            </w:r>
          </w:p>
        </w:tc>
        <w:tc>
          <w:tcPr>
            <w:tcW w:w="1559" w:type="dxa"/>
            <w:gridSpan w:val="3"/>
            <w:tcBorders>
              <w:top w:val="nil"/>
              <w:left w:val="nil"/>
              <w:bottom w:val="single" w:sz="8" w:space="0" w:color="000000"/>
              <w:right w:val="single" w:sz="8" w:space="0" w:color="auto"/>
            </w:tcBorders>
            <w:shd w:val="clear" w:color="auto" w:fill="auto"/>
            <w:vAlign w:val="center"/>
            <w:hideMark/>
          </w:tcPr>
          <w:p w:rsidR="00751AE3" w:rsidRPr="00173C06" w:rsidRDefault="00751AE3" w:rsidP="00287099">
            <w:pPr>
              <w:suppressAutoHyphens w:val="0"/>
              <w:jc w:val="center"/>
              <w:rPr>
                <w:color w:val="000000"/>
                <w:lang w:eastAsia="ru-RU"/>
              </w:rPr>
            </w:pPr>
            <w:r w:rsidRPr="00173C06">
              <w:rPr>
                <w:color w:val="000000"/>
                <w:lang w:eastAsia="ru-RU"/>
              </w:rPr>
              <w:t>4</w:t>
            </w:r>
          </w:p>
        </w:tc>
        <w:tc>
          <w:tcPr>
            <w:tcW w:w="2410" w:type="dxa"/>
            <w:tcBorders>
              <w:top w:val="nil"/>
              <w:left w:val="nil"/>
              <w:bottom w:val="nil"/>
              <w:right w:val="nil"/>
            </w:tcBorders>
            <w:shd w:val="clear" w:color="auto" w:fill="auto"/>
            <w:vAlign w:val="bottom"/>
            <w:hideMark/>
          </w:tcPr>
          <w:p w:rsidR="00751AE3" w:rsidRPr="00173C06" w:rsidRDefault="00751AE3" w:rsidP="00287099">
            <w:pPr>
              <w:suppressAutoHyphens w:val="0"/>
              <w:rPr>
                <w:rFonts w:ascii="Calibri" w:hAnsi="Calibri"/>
                <w:color w:val="000000"/>
                <w:sz w:val="22"/>
                <w:szCs w:val="22"/>
                <w:lang w:eastAsia="ru-RU"/>
              </w:rPr>
            </w:pPr>
          </w:p>
        </w:tc>
      </w:tr>
      <w:tr w:rsidR="00751AE3" w:rsidRPr="00173C06" w:rsidTr="00287099">
        <w:trPr>
          <w:trHeight w:val="300"/>
        </w:trPr>
        <w:tc>
          <w:tcPr>
            <w:tcW w:w="582" w:type="dxa"/>
            <w:tcBorders>
              <w:top w:val="nil"/>
              <w:left w:val="nil"/>
              <w:bottom w:val="nil"/>
              <w:right w:val="nil"/>
            </w:tcBorders>
            <w:shd w:val="clear" w:color="auto" w:fill="auto"/>
            <w:noWrap/>
            <w:vAlign w:val="center"/>
            <w:hideMark/>
          </w:tcPr>
          <w:p w:rsidR="00751AE3" w:rsidRPr="00173C06" w:rsidRDefault="00751AE3" w:rsidP="00287099">
            <w:pPr>
              <w:suppressAutoHyphens w:val="0"/>
              <w:jc w:val="center"/>
              <w:rPr>
                <w:rFonts w:ascii="Calibri" w:hAnsi="Calibri"/>
                <w:color w:val="000000"/>
                <w:sz w:val="22"/>
                <w:szCs w:val="22"/>
                <w:lang w:eastAsia="ru-RU"/>
              </w:rPr>
            </w:pPr>
          </w:p>
        </w:tc>
        <w:tc>
          <w:tcPr>
            <w:tcW w:w="3686"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751AE3" w:rsidRPr="00173C06" w:rsidRDefault="00751AE3" w:rsidP="00287099">
            <w:pPr>
              <w:suppressAutoHyphens w:val="0"/>
              <w:rPr>
                <w:color w:val="000000"/>
                <w:lang w:eastAsia="ru-RU"/>
              </w:rPr>
            </w:pPr>
            <w:r w:rsidRPr="00173C06">
              <w:rPr>
                <w:color w:val="000000"/>
                <w:lang w:eastAsia="ru-RU"/>
              </w:rPr>
              <w:t xml:space="preserve">Сверхнормативный простой под загрузкой/разгрузкой (предельная ставка </w:t>
            </w:r>
            <w:proofErr w:type="spellStart"/>
            <w:r w:rsidRPr="00173C06">
              <w:rPr>
                <w:color w:val="000000"/>
                <w:lang w:eastAsia="ru-RU"/>
              </w:rPr>
              <w:t>руб</w:t>
            </w:r>
            <w:proofErr w:type="spellEnd"/>
            <w:r w:rsidRPr="00173C06">
              <w:rPr>
                <w:color w:val="000000"/>
                <w:lang w:eastAsia="ru-RU"/>
              </w:rPr>
              <w:t xml:space="preserve">/час, без учета НДС). </w:t>
            </w:r>
          </w:p>
        </w:tc>
        <w:tc>
          <w:tcPr>
            <w:tcW w:w="1843"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751AE3" w:rsidRPr="00173C06" w:rsidRDefault="00751AE3" w:rsidP="00287099">
            <w:pPr>
              <w:suppressAutoHyphens w:val="0"/>
              <w:jc w:val="center"/>
              <w:rPr>
                <w:color w:val="000000"/>
                <w:lang w:eastAsia="ru-RU"/>
              </w:rPr>
            </w:pPr>
          </w:p>
        </w:tc>
        <w:tc>
          <w:tcPr>
            <w:tcW w:w="1559"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751AE3" w:rsidRPr="00173C06" w:rsidRDefault="00751AE3" w:rsidP="00287099">
            <w:pPr>
              <w:suppressAutoHyphens w:val="0"/>
              <w:jc w:val="center"/>
              <w:rPr>
                <w:color w:val="000000"/>
                <w:lang w:eastAsia="ru-RU"/>
              </w:rPr>
            </w:pPr>
          </w:p>
        </w:tc>
        <w:tc>
          <w:tcPr>
            <w:tcW w:w="2410" w:type="dxa"/>
            <w:tcBorders>
              <w:top w:val="nil"/>
              <w:left w:val="nil"/>
              <w:bottom w:val="nil"/>
              <w:right w:val="nil"/>
            </w:tcBorders>
            <w:shd w:val="clear" w:color="auto" w:fill="auto"/>
            <w:vAlign w:val="bottom"/>
            <w:hideMark/>
          </w:tcPr>
          <w:p w:rsidR="00751AE3" w:rsidRPr="00173C06" w:rsidRDefault="00751AE3" w:rsidP="00287099">
            <w:pPr>
              <w:suppressAutoHyphens w:val="0"/>
              <w:rPr>
                <w:rFonts w:ascii="Calibri" w:hAnsi="Calibri"/>
                <w:color w:val="000000"/>
                <w:sz w:val="22"/>
                <w:szCs w:val="22"/>
                <w:lang w:eastAsia="ru-RU"/>
              </w:rPr>
            </w:pPr>
          </w:p>
        </w:tc>
      </w:tr>
      <w:tr w:rsidR="00751AE3" w:rsidRPr="00173C06" w:rsidTr="00287099">
        <w:trPr>
          <w:trHeight w:val="720"/>
        </w:trPr>
        <w:tc>
          <w:tcPr>
            <w:tcW w:w="582" w:type="dxa"/>
            <w:tcBorders>
              <w:top w:val="nil"/>
              <w:left w:val="nil"/>
              <w:bottom w:val="nil"/>
              <w:right w:val="nil"/>
            </w:tcBorders>
            <w:shd w:val="clear" w:color="auto" w:fill="auto"/>
            <w:noWrap/>
            <w:vAlign w:val="center"/>
            <w:hideMark/>
          </w:tcPr>
          <w:p w:rsidR="00751AE3" w:rsidRPr="00173C06" w:rsidRDefault="00751AE3" w:rsidP="00287099">
            <w:pPr>
              <w:suppressAutoHyphens w:val="0"/>
              <w:jc w:val="center"/>
              <w:rPr>
                <w:rFonts w:ascii="Calibri" w:hAnsi="Calibri"/>
                <w:color w:val="000000"/>
                <w:sz w:val="22"/>
                <w:szCs w:val="22"/>
                <w:lang w:eastAsia="ru-RU"/>
              </w:rPr>
            </w:pPr>
          </w:p>
        </w:tc>
        <w:tc>
          <w:tcPr>
            <w:tcW w:w="3686" w:type="dxa"/>
            <w:gridSpan w:val="2"/>
            <w:vMerge/>
            <w:tcBorders>
              <w:top w:val="nil"/>
              <w:left w:val="single" w:sz="8" w:space="0" w:color="000000"/>
              <w:bottom w:val="single" w:sz="8" w:space="0" w:color="000000"/>
              <w:right w:val="single" w:sz="8" w:space="0" w:color="000000"/>
            </w:tcBorders>
            <w:vAlign w:val="center"/>
            <w:hideMark/>
          </w:tcPr>
          <w:p w:rsidR="00751AE3" w:rsidRPr="00173C06" w:rsidRDefault="00751AE3" w:rsidP="00287099">
            <w:pPr>
              <w:suppressAutoHyphens w:val="0"/>
              <w:rPr>
                <w:color w:val="000000"/>
                <w:lang w:eastAsia="ru-RU"/>
              </w:rPr>
            </w:pPr>
          </w:p>
        </w:tc>
        <w:tc>
          <w:tcPr>
            <w:tcW w:w="1843" w:type="dxa"/>
            <w:gridSpan w:val="2"/>
            <w:vMerge/>
            <w:tcBorders>
              <w:top w:val="nil"/>
              <w:left w:val="single" w:sz="8" w:space="0" w:color="000000"/>
              <w:bottom w:val="single" w:sz="8" w:space="0" w:color="000000"/>
              <w:right w:val="single" w:sz="8" w:space="0" w:color="auto"/>
            </w:tcBorders>
            <w:vAlign w:val="center"/>
            <w:hideMark/>
          </w:tcPr>
          <w:p w:rsidR="00751AE3" w:rsidRPr="00173C06" w:rsidRDefault="00751AE3" w:rsidP="00287099">
            <w:pPr>
              <w:suppressAutoHyphens w:val="0"/>
              <w:rPr>
                <w:color w:val="000000"/>
                <w:lang w:eastAsia="ru-RU"/>
              </w:rPr>
            </w:pPr>
          </w:p>
        </w:tc>
        <w:tc>
          <w:tcPr>
            <w:tcW w:w="1559" w:type="dxa"/>
            <w:gridSpan w:val="3"/>
            <w:vMerge/>
            <w:tcBorders>
              <w:top w:val="nil"/>
              <w:left w:val="single" w:sz="8" w:space="0" w:color="auto"/>
              <w:bottom w:val="single" w:sz="8" w:space="0" w:color="000000"/>
              <w:right w:val="single" w:sz="8" w:space="0" w:color="auto"/>
            </w:tcBorders>
            <w:vAlign w:val="center"/>
            <w:hideMark/>
          </w:tcPr>
          <w:p w:rsidR="00751AE3" w:rsidRPr="00173C06" w:rsidRDefault="00751AE3" w:rsidP="00287099">
            <w:pPr>
              <w:suppressAutoHyphens w:val="0"/>
              <w:rPr>
                <w:color w:val="000000"/>
                <w:lang w:eastAsia="ru-RU"/>
              </w:rPr>
            </w:pPr>
          </w:p>
        </w:tc>
        <w:tc>
          <w:tcPr>
            <w:tcW w:w="2410" w:type="dxa"/>
            <w:tcBorders>
              <w:top w:val="nil"/>
              <w:left w:val="nil"/>
              <w:bottom w:val="nil"/>
              <w:right w:val="nil"/>
            </w:tcBorders>
            <w:shd w:val="clear" w:color="auto" w:fill="auto"/>
            <w:vAlign w:val="bottom"/>
            <w:hideMark/>
          </w:tcPr>
          <w:p w:rsidR="00751AE3" w:rsidRPr="00173C06" w:rsidRDefault="00751AE3" w:rsidP="00287099">
            <w:pPr>
              <w:suppressAutoHyphens w:val="0"/>
              <w:rPr>
                <w:rFonts w:ascii="Calibri" w:hAnsi="Calibri"/>
                <w:color w:val="000000"/>
                <w:sz w:val="22"/>
                <w:szCs w:val="22"/>
                <w:lang w:eastAsia="ru-RU"/>
              </w:rPr>
            </w:pPr>
          </w:p>
        </w:tc>
      </w:tr>
      <w:tr w:rsidR="00751AE3" w:rsidRPr="00173C06" w:rsidTr="00287099">
        <w:trPr>
          <w:trHeight w:val="300"/>
        </w:trPr>
        <w:tc>
          <w:tcPr>
            <w:tcW w:w="582" w:type="dxa"/>
            <w:tcBorders>
              <w:top w:val="nil"/>
              <w:left w:val="nil"/>
              <w:bottom w:val="nil"/>
              <w:right w:val="nil"/>
            </w:tcBorders>
            <w:shd w:val="clear" w:color="auto" w:fill="auto"/>
            <w:noWrap/>
            <w:vAlign w:val="center"/>
            <w:hideMark/>
          </w:tcPr>
          <w:p w:rsidR="00751AE3" w:rsidRPr="00173C06" w:rsidRDefault="00751AE3" w:rsidP="00287099">
            <w:pPr>
              <w:suppressAutoHyphens w:val="0"/>
              <w:jc w:val="center"/>
              <w:rPr>
                <w:rFonts w:ascii="Calibri" w:hAnsi="Calibri"/>
                <w:color w:val="000000"/>
                <w:sz w:val="22"/>
                <w:szCs w:val="22"/>
                <w:lang w:eastAsia="ru-RU"/>
              </w:rPr>
            </w:pPr>
          </w:p>
        </w:tc>
        <w:tc>
          <w:tcPr>
            <w:tcW w:w="3686" w:type="dxa"/>
            <w:gridSpan w:val="2"/>
            <w:tcBorders>
              <w:top w:val="nil"/>
              <w:left w:val="nil"/>
              <w:bottom w:val="nil"/>
              <w:right w:val="nil"/>
            </w:tcBorders>
            <w:shd w:val="clear" w:color="auto" w:fill="auto"/>
            <w:noWrap/>
            <w:vAlign w:val="bottom"/>
            <w:hideMark/>
          </w:tcPr>
          <w:p w:rsidR="00751AE3" w:rsidRPr="00173C06" w:rsidRDefault="00751AE3" w:rsidP="00287099">
            <w:pPr>
              <w:suppressAutoHyphens w:val="0"/>
              <w:rPr>
                <w:rFonts w:ascii="Calibri" w:hAnsi="Calibri"/>
                <w:color w:val="000000"/>
                <w:sz w:val="22"/>
                <w:szCs w:val="22"/>
                <w:lang w:eastAsia="ru-RU"/>
              </w:rPr>
            </w:pPr>
          </w:p>
        </w:tc>
        <w:tc>
          <w:tcPr>
            <w:tcW w:w="1843" w:type="dxa"/>
            <w:gridSpan w:val="2"/>
            <w:tcBorders>
              <w:top w:val="nil"/>
              <w:left w:val="nil"/>
              <w:bottom w:val="nil"/>
              <w:right w:val="nil"/>
            </w:tcBorders>
            <w:shd w:val="clear" w:color="auto" w:fill="auto"/>
            <w:noWrap/>
            <w:vAlign w:val="bottom"/>
            <w:hideMark/>
          </w:tcPr>
          <w:p w:rsidR="00751AE3" w:rsidRPr="00173C06" w:rsidRDefault="00751AE3" w:rsidP="00287099">
            <w:pPr>
              <w:suppressAutoHyphens w:val="0"/>
              <w:rPr>
                <w:rFonts w:ascii="Calibri" w:hAnsi="Calibri"/>
                <w:color w:val="000000"/>
                <w:sz w:val="22"/>
                <w:szCs w:val="22"/>
                <w:lang w:eastAsia="ru-RU"/>
              </w:rPr>
            </w:pPr>
          </w:p>
        </w:tc>
        <w:tc>
          <w:tcPr>
            <w:tcW w:w="1559" w:type="dxa"/>
            <w:gridSpan w:val="3"/>
            <w:tcBorders>
              <w:top w:val="nil"/>
              <w:left w:val="nil"/>
              <w:bottom w:val="nil"/>
              <w:right w:val="nil"/>
            </w:tcBorders>
            <w:shd w:val="clear" w:color="auto" w:fill="auto"/>
            <w:noWrap/>
            <w:vAlign w:val="bottom"/>
            <w:hideMark/>
          </w:tcPr>
          <w:p w:rsidR="00751AE3" w:rsidRPr="00173C06" w:rsidRDefault="00751AE3" w:rsidP="00287099">
            <w:pPr>
              <w:suppressAutoHyphens w:val="0"/>
              <w:rPr>
                <w:rFonts w:ascii="Calibri" w:hAnsi="Calibri"/>
                <w:color w:val="000000"/>
                <w:sz w:val="22"/>
                <w:szCs w:val="22"/>
                <w:lang w:eastAsia="ru-RU"/>
              </w:rPr>
            </w:pPr>
          </w:p>
        </w:tc>
        <w:tc>
          <w:tcPr>
            <w:tcW w:w="2410" w:type="dxa"/>
            <w:tcBorders>
              <w:top w:val="nil"/>
              <w:left w:val="nil"/>
              <w:bottom w:val="nil"/>
              <w:right w:val="nil"/>
            </w:tcBorders>
            <w:shd w:val="clear" w:color="auto" w:fill="auto"/>
            <w:vAlign w:val="bottom"/>
            <w:hideMark/>
          </w:tcPr>
          <w:p w:rsidR="00751AE3" w:rsidRPr="00173C06" w:rsidRDefault="00751AE3" w:rsidP="00287099">
            <w:pPr>
              <w:suppressAutoHyphens w:val="0"/>
              <w:rPr>
                <w:rFonts w:ascii="Calibri" w:hAnsi="Calibri"/>
                <w:color w:val="000000"/>
                <w:sz w:val="22"/>
                <w:szCs w:val="22"/>
                <w:lang w:eastAsia="ru-RU"/>
              </w:rPr>
            </w:pPr>
          </w:p>
        </w:tc>
      </w:tr>
    </w:tbl>
    <w:p w:rsidR="00330F71" w:rsidRPr="00720FCA" w:rsidRDefault="00330F71" w:rsidP="00751AE3">
      <w:pPr>
        <w:ind w:firstLine="397"/>
      </w:pPr>
      <w:r w:rsidRPr="00720FCA">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t>полный час</w:t>
      </w:r>
      <w:proofErr w:type="gramEnd"/>
      <w:r w:rsidRPr="00720FCA">
        <w:t>.</w:t>
      </w:r>
    </w:p>
    <w:p w:rsidR="00330F71" w:rsidRPr="00822A8C" w:rsidRDefault="00330F71" w:rsidP="00330F71">
      <w:pPr>
        <w:rPr>
          <w:rFonts w:eastAsia="MS Mincho"/>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822A8C">
        <w:t xml:space="preserve"> без проведения дополнительных процедур размещения оферты</w:t>
      </w:r>
      <w:r w:rsidRPr="00822A8C">
        <w:rPr>
          <w:color w:val="000000"/>
        </w:rPr>
        <w:t>.</w:t>
      </w:r>
    </w:p>
    <w:p w:rsidR="00051EC3" w:rsidRPr="00051EC3" w:rsidRDefault="00051EC3" w:rsidP="00CD54F0">
      <w:pPr>
        <w:ind w:firstLine="720"/>
        <w:rPr>
          <w:sz w:val="28"/>
          <w:szCs w:val="20"/>
        </w:rPr>
      </w:pPr>
      <w:r w:rsidRPr="00051EC3">
        <w:rPr>
          <w:sz w:val="28"/>
          <w:szCs w:val="28"/>
        </w:rPr>
        <w:t xml:space="preserve">2. Дополнительные условия </w:t>
      </w:r>
      <w:r w:rsidRPr="00051EC3">
        <w:rPr>
          <w:sz w:val="28"/>
          <w:szCs w:val="20"/>
        </w:rPr>
        <w:t xml:space="preserve">поставки товаров, выполнения работ, оказания услуг _______________________________________________________ </w:t>
      </w:r>
    </w:p>
    <w:p w:rsidR="00051EC3" w:rsidRPr="00051EC3" w:rsidRDefault="00051EC3" w:rsidP="00051EC3">
      <w:pPr>
        <w:ind w:firstLine="720"/>
        <w:jc w:val="center"/>
        <w:rPr>
          <w:i/>
        </w:rPr>
      </w:pPr>
      <w:r w:rsidRPr="00051EC3">
        <w:rPr>
          <w:i/>
        </w:rPr>
        <w:t>(заполняется претендентом при необходимости).</w:t>
      </w:r>
    </w:p>
    <w:p w:rsidR="00051EC3" w:rsidRPr="00051EC3" w:rsidRDefault="00051EC3" w:rsidP="00051EC3">
      <w:pPr>
        <w:ind w:firstLine="720"/>
        <w:jc w:val="both"/>
        <w:rPr>
          <w:sz w:val="28"/>
          <w:szCs w:val="28"/>
        </w:rPr>
      </w:pPr>
      <w:r w:rsidRPr="00051EC3">
        <w:rPr>
          <w:sz w:val="28"/>
          <w:szCs w:val="28"/>
        </w:rPr>
        <w:t xml:space="preserve">3. Срок действия настоящего </w:t>
      </w:r>
      <w:r w:rsidR="002D670D">
        <w:rPr>
          <w:sz w:val="28"/>
          <w:szCs w:val="28"/>
        </w:rPr>
        <w:t>предложения о сотрудничестве</w:t>
      </w:r>
      <w:r w:rsidRPr="00051EC3">
        <w:rPr>
          <w:sz w:val="28"/>
          <w:szCs w:val="28"/>
        </w:rPr>
        <w:t xml:space="preserve"> составляет _______________ </w:t>
      </w:r>
      <w:r w:rsidRPr="00051EC3">
        <w:rPr>
          <w:i/>
        </w:rPr>
        <w:t xml:space="preserve">(указывается дата в соответствии с пунктом </w:t>
      </w:r>
      <w:r w:rsidRPr="00051EC3">
        <w:rPr>
          <w:i/>
        </w:rPr>
        <w:br/>
      </w:r>
      <w:r w:rsidR="002D670D">
        <w:rPr>
          <w:i/>
        </w:rPr>
        <w:t>7</w:t>
      </w:r>
      <w:r w:rsidRPr="00051EC3">
        <w:rPr>
          <w:i/>
        </w:rPr>
        <w:t xml:space="preserve"> Информационной карты, но не менее 60 (шестьдесят) календарных дней</w:t>
      </w:r>
      <w:r w:rsidRPr="00051EC3">
        <w:t>)</w:t>
      </w:r>
      <w:r w:rsidR="002D670D">
        <w:t xml:space="preserve"> </w:t>
      </w:r>
      <w:r w:rsidRPr="00051EC3">
        <w:t xml:space="preserve"> </w:t>
      </w:r>
      <w:r w:rsidR="002D670D">
        <w:rPr>
          <w:sz w:val="28"/>
          <w:szCs w:val="28"/>
        </w:rPr>
        <w:t>с д</w:t>
      </w:r>
      <w:r w:rsidR="002D670D" w:rsidRPr="002D670D">
        <w:rPr>
          <w:sz w:val="28"/>
          <w:szCs w:val="28"/>
        </w:rPr>
        <w:t>аты рассмотрения и сопоставления Заявок</w:t>
      </w:r>
      <w:r w:rsidRPr="00051EC3">
        <w:rPr>
          <w:sz w:val="28"/>
          <w:szCs w:val="28"/>
        </w:rPr>
        <w:t xml:space="preserve">, указанной в пункте </w:t>
      </w:r>
      <w:r w:rsidR="002D670D" w:rsidRPr="002D670D">
        <w:rPr>
          <w:sz w:val="28"/>
          <w:szCs w:val="28"/>
        </w:rPr>
        <w:t>8 Информационной карты</w:t>
      </w:r>
      <w:r w:rsidRPr="00051EC3">
        <w:rPr>
          <w:sz w:val="28"/>
          <w:szCs w:val="28"/>
        </w:rPr>
        <w:t>.</w:t>
      </w:r>
    </w:p>
    <w:p w:rsidR="00051EC3" w:rsidRPr="00051EC3" w:rsidRDefault="00051EC3" w:rsidP="00051EC3">
      <w:pPr>
        <w:ind w:firstLine="720"/>
        <w:jc w:val="both"/>
        <w:rPr>
          <w:sz w:val="28"/>
          <w:szCs w:val="28"/>
        </w:rPr>
      </w:pPr>
      <w:r w:rsidRPr="00051EC3">
        <w:rPr>
          <w:sz w:val="28"/>
          <w:szCs w:val="28"/>
        </w:rPr>
        <w:t xml:space="preserve">4. Если наши предложения, изложенные выше, будут приняты, мы берем на себя обязательство ____________ </w:t>
      </w:r>
      <w:r w:rsidRPr="00051EC3">
        <w:rPr>
          <w:i/>
        </w:rPr>
        <w:t>(поставить товар, выполнить работы, оказать услуги)</w:t>
      </w:r>
      <w:r w:rsidRPr="00051EC3">
        <w:rPr>
          <w:sz w:val="28"/>
          <w:szCs w:val="28"/>
        </w:rPr>
        <w:t xml:space="preserve"> в соответствии с требованиями документации о закупке и согласно нашим предложениям. </w:t>
      </w:r>
    </w:p>
    <w:p w:rsidR="00A91602" w:rsidRDefault="00051EC3" w:rsidP="00A91602">
      <w:pPr>
        <w:ind w:firstLine="720"/>
        <w:jc w:val="both"/>
        <w:rPr>
          <w:sz w:val="28"/>
          <w:szCs w:val="28"/>
        </w:rPr>
      </w:pPr>
      <w:r w:rsidRPr="00051EC3">
        <w:rPr>
          <w:sz w:val="28"/>
          <w:szCs w:val="28"/>
        </w:rPr>
        <w:t xml:space="preserve">5. </w:t>
      </w:r>
      <w:r w:rsidR="00A91602" w:rsidRPr="00A91602">
        <w:rPr>
          <w:sz w:val="28"/>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A91602" w:rsidRPr="00C20080" w:rsidRDefault="00051EC3" w:rsidP="00A00DC4">
      <w:pPr>
        <w:ind w:firstLine="720"/>
        <w:jc w:val="both"/>
        <w:rPr>
          <w:rFonts w:ascii="Arial" w:hAnsi="Arial"/>
          <w:bCs/>
          <w:sz w:val="28"/>
          <w:szCs w:val="28"/>
        </w:rPr>
      </w:pPr>
      <w:r w:rsidRPr="00051EC3">
        <w:rPr>
          <w:sz w:val="28"/>
          <w:szCs w:val="28"/>
        </w:rPr>
        <w:t> </w:t>
      </w:r>
      <w:r w:rsidR="00A91602" w:rsidRPr="00C20080">
        <w:rPr>
          <w:b/>
          <w:bCs/>
          <w:sz w:val="28"/>
          <w:szCs w:val="28"/>
        </w:rPr>
        <w:t xml:space="preserve">Представитель, имеющий полномочия подписать </w:t>
      </w:r>
      <w:r w:rsidR="00A91602">
        <w:rPr>
          <w:b/>
          <w:bCs/>
          <w:sz w:val="28"/>
          <w:szCs w:val="28"/>
        </w:rPr>
        <w:t>З</w:t>
      </w:r>
      <w:r w:rsidR="00A91602" w:rsidRPr="00C20080">
        <w:rPr>
          <w:b/>
          <w:bCs/>
          <w:sz w:val="28"/>
          <w:szCs w:val="28"/>
        </w:rPr>
        <w:t>аявку на участие</w:t>
      </w:r>
      <w:r w:rsidR="00A91602">
        <w:rPr>
          <w:b/>
          <w:bCs/>
          <w:sz w:val="28"/>
          <w:szCs w:val="28"/>
        </w:rPr>
        <w:t xml:space="preserve"> в процедуре</w:t>
      </w:r>
      <w:r w:rsidR="00A91602" w:rsidRPr="007513AB">
        <w:rPr>
          <w:b/>
          <w:bCs/>
          <w:sz w:val="28"/>
          <w:szCs w:val="28"/>
        </w:rPr>
        <w:t xml:space="preserve"> Размещения оферты</w:t>
      </w:r>
      <w:r w:rsidR="00A91602">
        <w:rPr>
          <w:b/>
          <w:bCs/>
          <w:sz w:val="28"/>
          <w:szCs w:val="28"/>
        </w:rPr>
        <w:t xml:space="preserve"> </w:t>
      </w:r>
      <w:r w:rsidR="00A91602" w:rsidRPr="00C20080">
        <w:rPr>
          <w:b/>
          <w:bCs/>
          <w:sz w:val="28"/>
          <w:szCs w:val="28"/>
        </w:rPr>
        <w:t xml:space="preserve">от имени </w:t>
      </w:r>
      <w:r w:rsidR="00A91602">
        <w:rPr>
          <w:b/>
          <w:bCs/>
          <w:sz w:val="28"/>
          <w:szCs w:val="28"/>
        </w:rPr>
        <w:t>_________________</w:t>
      </w:r>
      <w:r w:rsidR="00A91602" w:rsidRPr="00C20080">
        <w:rPr>
          <w:b/>
          <w:bCs/>
          <w:sz w:val="28"/>
          <w:szCs w:val="28"/>
        </w:rPr>
        <w:t>__</w:t>
      </w:r>
      <w:r w:rsidR="00A91602">
        <w:rPr>
          <w:b/>
          <w:bCs/>
          <w:sz w:val="28"/>
          <w:szCs w:val="28"/>
        </w:rPr>
        <w:t>__</w:t>
      </w:r>
      <w:r w:rsidR="00A91602" w:rsidRPr="00C20080">
        <w:rPr>
          <w:b/>
          <w:bCs/>
          <w:sz w:val="28"/>
          <w:szCs w:val="28"/>
        </w:rPr>
        <w:t>_______</w:t>
      </w:r>
      <w:r w:rsidR="00A91602">
        <w:rPr>
          <w:b/>
          <w:bCs/>
          <w:sz w:val="28"/>
          <w:szCs w:val="28"/>
        </w:rPr>
        <w:t xml:space="preserve"> </w:t>
      </w:r>
      <w:r w:rsidR="00A91602" w:rsidRPr="00C20080">
        <w:rPr>
          <w:b/>
          <w:bCs/>
          <w:sz w:val="28"/>
          <w:szCs w:val="28"/>
        </w:rPr>
        <w:t>____________________________________________</w:t>
      </w:r>
      <w:r w:rsidR="00A91602">
        <w:rPr>
          <w:b/>
          <w:bCs/>
          <w:sz w:val="28"/>
          <w:szCs w:val="28"/>
        </w:rPr>
        <w:t>_____________</w:t>
      </w:r>
      <w:r w:rsidR="00A91602" w:rsidRPr="00C20080">
        <w:rPr>
          <w:b/>
          <w:bCs/>
          <w:sz w:val="28"/>
          <w:szCs w:val="28"/>
        </w:rPr>
        <w:t>_______</w:t>
      </w:r>
    </w:p>
    <w:p w:rsidR="00A91602" w:rsidRPr="00C20080" w:rsidRDefault="00A91602" w:rsidP="00A91602">
      <w:pPr>
        <w:tabs>
          <w:tab w:val="left" w:pos="8640"/>
        </w:tabs>
        <w:jc w:val="center"/>
        <w:rPr>
          <w:i/>
        </w:rPr>
      </w:pPr>
      <w:r w:rsidRPr="00C20080">
        <w:rPr>
          <w:i/>
        </w:rPr>
        <w:t>(наименование претендента)</w:t>
      </w:r>
    </w:p>
    <w:p w:rsidR="00A91602" w:rsidRPr="00C20080" w:rsidRDefault="00A91602" w:rsidP="00A91602">
      <w:pPr>
        <w:rPr>
          <w:sz w:val="28"/>
          <w:szCs w:val="28"/>
          <w:lang w:eastAsia="ru-RU"/>
        </w:rPr>
      </w:pPr>
      <w:r w:rsidRPr="00C20080">
        <w:rPr>
          <w:sz w:val="28"/>
          <w:szCs w:val="28"/>
          <w:lang w:eastAsia="ru-RU"/>
        </w:rPr>
        <w:t>____________________________________________________________________</w:t>
      </w:r>
    </w:p>
    <w:p w:rsidR="00D25ED8" w:rsidRPr="009F20FC" w:rsidRDefault="00A91602" w:rsidP="00A00DC4">
      <w:pPr>
        <w:rPr>
          <w:sz w:val="28"/>
          <w:szCs w:val="28"/>
          <w:lang w:eastAsia="ru-RU"/>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r w:rsidR="00A00DC4">
        <w:rPr>
          <w:i/>
        </w:rPr>
        <w:t xml:space="preserve">     </w:t>
      </w:r>
      <w:r w:rsidRPr="00C20080">
        <w:rPr>
          <w:sz w:val="28"/>
          <w:szCs w:val="28"/>
          <w:lang w:eastAsia="ru-RU"/>
        </w:rPr>
        <w:t>"____" _____</w:t>
      </w:r>
      <w:r>
        <w:rPr>
          <w:sz w:val="28"/>
          <w:szCs w:val="28"/>
          <w:lang w:eastAsia="ru-RU"/>
        </w:rPr>
        <w:t>___</w:t>
      </w:r>
      <w:r w:rsidRPr="00C20080">
        <w:rPr>
          <w:sz w:val="28"/>
          <w:szCs w:val="28"/>
          <w:lang w:eastAsia="ru-RU"/>
        </w:rPr>
        <w:t>____ 201__ г.</w:t>
      </w:r>
      <w:r w:rsidR="009F20FC">
        <w:rPr>
          <w:sz w:val="28"/>
          <w:szCs w:val="28"/>
          <w:lang w:eastAsia="ru-RU"/>
        </w:rPr>
        <w:br w:type="page"/>
      </w:r>
    </w:p>
    <w:p w:rsidR="00357E98" w:rsidRPr="00F230E7" w:rsidRDefault="00357E98" w:rsidP="00F230E7">
      <w:pPr>
        <w:pStyle w:val="19"/>
        <w:ind w:firstLine="0"/>
        <w:jc w:val="right"/>
        <w:outlineLvl w:val="0"/>
        <w:rPr>
          <w:rFonts w:eastAsia="MS Mincho"/>
          <w:szCs w:val="28"/>
        </w:rPr>
      </w:pPr>
      <w:r w:rsidRPr="00F230E7">
        <w:rPr>
          <w:rFonts w:eastAsia="MS Mincho"/>
          <w:szCs w:val="28"/>
        </w:rPr>
        <w:lastRenderedPageBreak/>
        <w:t>Приложение № 4</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pStyle w:val="afb"/>
        <w:ind w:firstLine="0"/>
        <w:jc w:val="left"/>
        <w:rPr>
          <w:sz w:val="28"/>
          <w:szCs w:val="28"/>
        </w:rPr>
      </w:pPr>
    </w:p>
    <w:p w:rsidR="008808D2" w:rsidRPr="0007096B" w:rsidRDefault="00357E98" w:rsidP="00F230E7">
      <w:pPr>
        <w:jc w:val="center"/>
        <w:outlineLvl w:val="2"/>
        <w:rPr>
          <w:b/>
          <w:bCs/>
          <w:sz w:val="28"/>
          <w:szCs w:val="28"/>
        </w:rPr>
      </w:pPr>
      <w:r w:rsidRPr="0007096B">
        <w:rPr>
          <w:b/>
          <w:bCs/>
          <w:sz w:val="28"/>
          <w:szCs w:val="28"/>
        </w:rPr>
        <w:t xml:space="preserve">Сведения об опыте </w:t>
      </w:r>
      <w:r w:rsidR="00316E18" w:rsidRPr="0007096B">
        <w:rPr>
          <w:b/>
          <w:bCs/>
          <w:sz w:val="28"/>
          <w:szCs w:val="28"/>
        </w:rPr>
        <w:t>поставки товаров</w:t>
      </w:r>
      <w:r w:rsidR="00316E18">
        <w:rPr>
          <w:b/>
          <w:bCs/>
          <w:sz w:val="28"/>
          <w:szCs w:val="28"/>
        </w:rPr>
        <w:t>,</w:t>
      </w:r>
      <w:r w:rsidR="00316E18" w:rsidRPr="0007096B">
        <w:rPr>
          <w:b/>
          <w:bCs/>
          <w:sz w:val="28"/>
          <w:szCs w:val="28"/>
        </w:rPr>
        <w:t xml:space="preserve"> </w:t>
      </w:r>
      <w:r w:rsidRPr="0007096B">
        <w:rPr>
          <w:b/>
          <w:bCs/>
          <w:sz w:val="28"/>
          <w:szCs w:val="28"/>
        </w:rPr>
        <w:t xml:space="preserve">выполнения работ, оказания услуг по предмету </w:t>
      </w:r>
      <w:r w:rsidR="007E765C" w:rsidRPr="0007096B">
        <w:rPr>
          <w:b/>
          <w:bCs/>
          <w:sz w:val="28"/>
          <w:szCs w:val="28"/>
        </w:rPr>
        <w:t>закупки способом размещения</w:t>
      </w:r>
      <w:r w:rsidRPr="0007096B">
        <w:rPr>
          <w:b/>
          <w:bCs/>
          <w:sz w:val="28"/>
          <w:szCs w:val="28"/>
        </w:rPr>
        <w:t xml:space="preserve"> </w:t>
      </w:r>
      <w:r w:rsidR="007E765C" w:rsidRPr="0007096B">
        <w:rPr>
          <w:b/>
          <w:bCs/>
          <w:sz w:val="28"/>
          <w:szCs w:val="28"/>
        </w:rPr>
        <w:t>оферты</w:t>
      </w:r>
      <w:r w:rsidRPr="0007096B">
        <w:rPr>
          <w:b/>
          <w:bCs/>
          <w:sz w:val="28"/>
          <w:szCs w:val="28"/>
        </w:rPr>
        <w:t xml:space="preserve"> № __</w:t>
      </w:r>
      <w:r w:rsidR="00097FDC">
        <w:rPr>
          <w:b/>
          <w:bCs/>
          <w:sz w:val="28"/>
          <w:szCs w:val="28"/>
        </w:rPr>
        <w:t>-</w:t>
      </w:r>
      <w:r w:rsidRPr="0007096B">
        <w:rPr>
          <w:b/>
          <w:bCs/>
          <w:sz w:val="28"/>
          <w:szCs w:val="28"/>
        </w:rPr>
        <w:t>___</w:t>
      </w:r>
      <w:r w:rsidR="00097FDC">
        <w:rPr>
          <w:b/>
          <w:bCs/>
          <w:sz w:val="28"/>
          <w:szCs w:val="28"/>
        </w:rPr>
        <w:t>-</w:t>
      </w:r>
      <w:r w:rsidRPr="0007096B">
        <w:rPr>
          <w:b/>
          <w:bCs/>
          <w:sz w:val="28"/>
          <w:szCs w:val="28"/>
        </w:rPr>
        <w:t xml:space="preserve">______, </w:t>
      </w:r>
      <w:r w:rsidR="00316E18" w:rsidRPr="0007096B">
        <w:rPr>
          <w:b/>
          <w:bCs/>
          <w:sz w:val="28"/>
          <w:szCs w:val="28"/>
        </w:rPr>
        <w:t>поставленных</w:t>
      </w:r>
      <w:r w:rsidR="00316E18">
        <w:rPr>
          <w:b/>
          <w:bCs/>
          <w:sz w:val="28"/>
          <w:szCs w:val="28"/>
        </w:rPr>
        <w:t>,</w:t>
      </w:r>
      <w:r w:rsidR="00316E18" w:rsidRPr="0007096B">
        <w:rPr>
          <w:b/>
          <w:bCs/>
          <w:sz w:val="28"/>
          <w:szCs w:val="28"/>
        </w:rPr>
        <w:t xml:space="preserve"> </w:t>
      </w:r>
      <w:r w:rsidRPr="0007096B">
        <w:rPr>
          <w:b/>
          <w:bCs/>
          <w:sz w:val="28"/>
          <w:szCs w:val="28"/>
        </w:rPr>
        <w:t>выполненных, оказанных</w:t>
      </w:r>
      <w:r w:rsidR="00097FDC">
        <w:rPr>
          <w:b/>
          <w:bCs/>
          <w:sz w:val="28"/>
          <w:szCs w:val="28"/>
        </w:rPr>
        <w:t>__________________.</w:t>
      </w:r>
      <w:r w:rsidRPr="0007096B">
        <w:rPr>
          <w:b/>
          <w:bCs/>
          <w:sz w:val="28"/>
          <w:szCs w:val="28"/>
        </w:rPr>
        <w:t xml:space="preserve"> </w:t>
      </w:r>
    </w:p>
    <w:p w:rsidR="00097FDC" w:rsidRDefault="00097FDC" w:rsidP="00097FDC">
      <w:pPr>
        <w:jc w:val="center"/>
        <w:rPr>
          <w:i/>
        </w:rPr>
      </w:pPr>
      <w:r w:rsidRPr="00097FDC">
        <w:rPr>
          <w:i/>
        </w:rPr>
        <w:t xml:space="preserve">                                                        </w:t>
      </w:r>
      <w:r>
        <w:rPr>
          <w:i/>
        </w:rPr>
        <w:t xml:space="preserve">                     </w:t>
      </w:r>
      <w:r w:rsidRPr="00097FDC">
        <w:rPr>
          <w:i/>
        </w:rPr>
        <w:t xml:space="preserve">   (наименование претендента)</w:t>
      </w:r>
    </w:p>
    <w:p w:rsidR="00097FDC" w:rsidRDefault="00097FDC" w:rsidP="00097FDC">
      <w:pPr>
        <w:jc w:val="center"/>
        <w:rPr>
          <w:i/>
        </w:rPr>
      </w:pPr>
    </w:p>
    <w:p w:rsidR="00097FDC" w:rsidRPr="00097FDC" w:rsidRDefault="00097FDC" w:rsidP="00097FDC">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18"/>
        <w:gridCol w:w="2665"/>
        <w:gridCol w:w="1735"/>
        <w:gridCol w:w="1919"/>
        <w:gridCol w:w="1643"/>
      </w:tblGrid>
      <w:tr w:rsidR="00097FDC" w:rsidRPr="00097FDC" w:rsidTr="009B7379">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25ED8">
            <w:pPr>
              <w:jc w:val="center"/>
            </w:pPr>
            <w:r w:rsidRPr="00097FDC">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D25ED8">
            <w:pPr>
              <w:jc w:val="center"/>
            </w:pPr>
            <w:r w:rsidRPr="00097FDC">
              <w:t xml:space="preserve">Предмет договора (указываются только договоры по предмету  </w:t>
            </w:r>
            <w:r w:rsidR="00166244">
              <w:t>аналогичному</w:t>
            </w:r>
            <w:r w:rsidRPr="00097FDC">
              <w:t xml:space="preserve"> предмету </w:t>
            </w:r>
            <w:r w:rsidR="00166244">
              <w:t xml:space="preserve"> </w:t>
            </w:r>
            <w:r w:rsidR="00166244" w:rsidRPr="00166244">
              <w:t>процедур</w:t>
            </w:r>
            <w:r w:rsidR="00166244">
              <w:t>ы</w:t>
            </w:r>
            <w:r w:rsidR="00166244" w:rsidRPr="00166244">
              <w:t xml:space="preserve"> Размещения оферты</w:t>
            </w:r>
            <w:r w:rsidRPr="00097FDC">
              <w:t xml:space="preserve">, в соответствии с </w:t>
            </w:r>
            <w:r w:rsidRPr="00C32D82">
              <w:t>подпунктом 2.</w:t>
            </w:r>
            <w:r w:rsidR="00D25ED8" w:rsidRPr="00C32D82">
              <w:t>6</w:t>
            </w:r>
            <w:r w:rsidRPr="00C32D82">
              <w:t xml:space="preserve"> части 2 пункта 17</w:t>
            </w:r>
            <w:r w:rsidRPr="00C255BC">
              <w:rPr>
                <w:color w:val="FF0000"/>
              </w:rPr>
              <w:t xml:space="preserve">  </w:t>
            </w:r>
            <w:r w:rsidRPr="00097FDC">
              <w:t>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 xml:space="preserve"> Сумма стоимости оказанных услуг по договору, без учета НДС, руб.</w:t>
            </w:r>
          </w:p>
        </w:tc>
      </w:tr>
      <w:tr w:rsidR="00097FDC" w:rsidRPr="00097FDC" w:rsidTr="009B7379">
        <w:trPr>
          <w:trHeight w:val="274"/>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62"/>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p>
        </w:tc>
        <w:tc>
          <w:tcPr>
            <w:tcW w:w="266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1735" w:type="dxa"/>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r w:rsidR="00097FDC" w:rsidRPr="00097FDC" w:rsidTr="009B7379">
        <w:trPr>
          <w:trHeight w:val="207"/>
        </w:trPr>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gridSpan w:val="3"/>
            <w:tcBorders>
              <w:top w:val="single" w:sz="4" w:space="0" w:color="auto"/>
              <w:left w:val="single" w:sz="4" w:space="0" w:color="auto"/>
              <w:bottom w:val="single" w:sz="4" w:space="0" w:color="auto"/>
              <w:right w:val="single" w:sz="4" w:space="0" w:color="auto"/>
            </w:tcBorders>
            <w:vAlign w:val="center"/>
          </w:tcPr>
          <w:p w:rsidR="00097FDC" w:rsidRPr="00097FDC" w:rsidRDefault="00097FDC" w:rsidP="00097FDC">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c>
          <w:tcPr>
            <w:tcW w:w="0" w:type="auto"/>
            <w:tcBorders>
              <w:top w:val="single" w:sz="4" w:space="0" w:color="auto"/>
              <w:left w:val="single" w:sz="4" w:space="0" w:color="auto"/>
              <w:bottom w:val="single" w:sz="4" w:space="0" w:color="auto"/>
              <w:right w:val="single" w:sz="4" w:space="0" w:color="auto"/>
            </w:tcBorders>
          </w:tcPr>
          <w:p w:rsidR="00097FDC" w:rsidRPr="00097FDC" w:rsidRDefault="00097FDC" w:rsidP="00097FDC"/>
        </w:tc>
      </w:tr>
    </w:tbl>
    <w:p w:rsidR="00097FDC" w:rsidRPr="00097FDC" w:rsidRDefault="00097FDC" w:rsidP="00097FDC">
      <w:pPr>
        <w:jc w:val="center"/>
      </w:pPr>
    </w:p>
    <w:p w:rsidR="00097FDC" w:rsidRPr="00097FDC" w:rsidRDefault="00097FDC" w:rsidP="00097FDC">
      <w:r w:rsidRPr="00097FDC">
        <w:t>Приложение: 1. копия договора на ____ листах.</w:t>
      </w:r>
    </w:p>
    <w:p w:rsidR="00097FDC" w:rsidRPr="00097FDC" w:rsidRDefault="00097FDC" w:rsidP="00097FDC">
      <w:r w:rsidRPr="00097FDC">
        <w:tab/>
      </w:r>
      <w:r w:rsidRPr="00097FDC">
        <w:tab/>
      </w:r>
      <w:r w:rsidRPr="00097FDC">
        <w:tab/>
        <w:t xml:space="preserve">    2. копия акта на </w:t>
      </w:r>
      <w:r w:rsidRPr="00097FDC">
        <w:tab/>
        <w:t>____ листах.</w:t>
      </w:r>
    </w:p>
    <w:p w:rsidR="00CF547C" w:rsidRDefault="00CF547C" w:rsidP="00175F07">
      <w:pPr>
        <w:keepNext/>
        <w:ind w:firstLine="706"/>
        <w:jc w:val="both"/>
        <w:rPr>
          <w:ins w:id="2" w:author="Курицын Александр Евгеньевич" w:date="2016-11-18T13:50:00Z"/>
          <w:b/>
          <w:bCs/>
          <w:sz w:val="28"/>
          <w:szCs w:val="28"/>
        </w:rPr>
      </w:pPr>
      <w:r w:rsidRPr="00CF547C">
        <w:tab/>
      </w:r>
      <w:r w:rsidRPr="00CF547C">
        <w:tab/>
      </w:r>
      <w:r w:rsidR="00D25ED8">
        <w:t xml:space="preserve">    </w:t>
      </w:r>
      <w:r w:rsidRPr="00CF547C">
        <w:t>3. Копии иных документов на ____ листах.</w:t>
      </w:r>
    </w:p>
    <w:p w:rsidR="001831FB" w:rsidRPr="00C20080" w:rsidRDefault="001831FB" w:rsidP="00175F07">
      <w:pPr>
        <w:keepNext/>
        <w:ind w:firstLine="706"/>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175F07">
      <w:pPr>
        <w:tabs>
          <w:tab w:val="left" w:pos="8640"/>
        </w:tabs>
        <w:jc w:val="center"/>
        <w:rPr>
          <w:i/>
        </w:rPr>
      </w:pPr>
      <w:r w:rsidRPr="00C20080">
        <w:rPr>
          <w:i/>
        </w:rPr>
        <w:t>(наименование претендента)</w:t>
      </w:r>
    </w:p>
    <w:p w:rsidR="001831FB" w:rsidRPr="00C20080" w:rsidRDefault="001831FB" w:rsidP="00175F07">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175F07">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C80ED4" w:rsidRDefault="001831FB" w:rsidP="00C80ED4">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C80ED4" w:rsidRDefault="00C80ED4" w:rsidP="00175F07">
      <w:pPr>
        <w:pStyle w:val="19"/>
        <w:ind w:firstLine="0"/>
        <w:jc w:val="right"/>
        <w:outlineLvl w:val="0"/>
        <w:rPr>
          <w:rFonts w:eastAsia="MS Mincho"/>
          <w:szCs w:val="28"/>
        </w:rPr>
      </w:pPr>
    </w:p>
    <w:p w:rsidR="00686B2C" w:rsidRDefault="00686B2C" w:rsidP="00175F07">
      <w:pPr>
        <w:pStyle w:val="19"/>
        <w:ind w:firstLine="0"/>
        <w:jc w:val="right"/>
        <w:outlineLvl w:val="0"/>
        <w:rPr>
          <w:rFonts w:eastAsia="MS Mincho"/>
          <w:szCs w:val="28"/>
        </w:rPr>
      </w:pPr>
    </w:p>
    <w:p w:rsidR="00357E98" w:rsidRPr="00175F07" w:rsidRDefault="00357E98" w:rsidP="00175F07">
      <w:pPr>
        <w:pStyle w:val="19"/>
        <w:ind w:firstLine="0"/>
        <w:jc w:val="right"/>
        <w:outlineLvl w:val="0"/>
        <w:rPr>
          <w:rFonts w:eastAsia="MS Mincho"/>
          <w:szCs w:val="28"/>
        </w:rPr>
      </w:pPr>
      <w:r w:rsidRPr="00175F07">
        <w:rPr>
          <w:rFonts w:eastAsia="MS Mincho"/>
          <w:szCs w:val="28"/>
        </w:rPr>
        <w:lastRenderedPageBreak/>
        <w:t>Приложение № 5</w:t>
      </w:r>
    </w:p>
    <w:p w:rsidR="00357E98" w:rsidRPr="0007096B" w:rsidRDefault="00357E98" w:rsidP="00357E98">
      <w:pPr>
        <w:pStyle w:val="afb"/>
        <w:ind w:firstLine="0"/>
        <w:jc w:val="right"/>
        <w:rPr>
          <w:sz w:val="28"/>
          <w:szCs w:val="28"/>
        </w:rPr>
      </w:pPr>
      <w:r w:rsidRPr="0007096B">
        <w:rPr>
          <w:sz w:val="28"/>
          <w:szCs w:val="28"/>
        </w:rPr>
        <w:t>к документации о закупке</w:t>
      </w:r>
    </w:p>
    <w:p w:rsidR="00357E98" w:rsidRPr="0007096B" w:rsidRDefault="00357E98" w:rsidP="00357E98">
      <w:pPr>
        <w:shd w:val="clear" w:color="auto" w:fill="FFFFFF"/>
        <w:tabs>
          <w:tab w:val="left" w:pos="9639"/>
        </w:tabs>
        <w:jc w:val="center"/>
        <w:rPr>
          <w:b/>
        </w:rPr>
      </w:pPr>
    </w:p>
    <w:p w:rsidR="00166244" w:rsidRDefault="00166244" w:rsidP="00175F07">
      <w:pPr>
        <w:pStyle w:val="afb"/>
        <w:ind w:firstLine="0"/>
        <w:jc w:val="center"/>
        <w:outlineLvl w:val="2"/>
        <w:rPr>
          <w:b/>
          <w:sz w:val="40"/>
          <w:szCs w:val="40"/>
        </w:rPr>
      </w:pPr>
      <w:r w:rsidRPr="00D25ED8">
        <w:rPr>
          <w:b/>
          <w:sz w:val="40"/>
          <w:szCs w:val="40"/>
        </w:rPr>
        <w:t>ПРОЕКТ ДОГОВОРА</w:t>
      </w:r>
    </w:p>
    <w:p w:rsidR="009614E8" w:rsidRDefault="009614E8" w:rsidP="00332354">
      <w:pPr>
        <w:jc w:val="center"/>
      </w:pPr>
    </w:p>
    <w:p w:rsidR="00332354" w:rsidRPr="004F0C73" w:rsidRDefault="00332354" w:rsidP="00332354">
      <w:pPr>
        <w:jc w:val="center"/>
      </w:pPr>
      <w:r w:rsidRPr="004F0C73">
        <w:t>Договор аренды</w:t>
      </w:r>
    </w:p>
    <w:p w:rsidR="00332354" w:rsidRDefault="00332354" w:rsidP="00332354">
      <w:pPr>
        <w:jc w:val="center"/>
      </w:pPr>
      <w:r w:rsidRPr="004F0C73">
        <w:t>транспортного средства с экипажем</w:t>
      </w:r>
      <w:r>
        <w:t xml:space="preserve"> № __________/______</w:t>
      </w:r>
    </w:p>
    <w:p w:rsidR="00332354" w:rsidRPr="004F0C73" w:rsidRDefault="00332354" w:rsidP="00332354">
      <w:pPr>
        <w:jc w:val="center"/>
      </w:pPr>
    </w:p>
    <w:p w:rsidR="00332354" w:rsidRPr="004F0C73" w:rsidRDefault="00332354" w:rsidP="00332354">
      <w:pPr>
        <w:autoSpaceDE w:val="0"/>
        <w:autoSpaceDN w:val="0"/>
        <w:adjustRightInd w:val="0"/>
        <w:jc w:val="both"/>
      </w:pPr>
      <w:r w:rsidRPr="004F0C73">
        <w:t>г.</w:t>
      </w:r>
      <w:r>
        <w:t xml:space="preserve"> Саратов</w:t>
      </w:r>
      <w:r w:rsidRPr="004F0C73">
        <w:t xml:space="preserve">      </w:t>
      </w:r>
      <w:r w:rsidRPr="004F0C73">
        <w:tab/>
      </w:r>
      <w:r w:rsidRPr="004F0C73">
        <w:tab/>
      </w:r>
      <w:r w:rsidRPr="004F0C73">
        <w:tab/>
      </w:r>
      <w:r w:rsidRPr="004F0C73">
        <w:tab/>
        <w:t xml:space="preserve">  </w:t>
      </w:r>
      <w:r w:rsidRPr="004F0C73">
        <w:tab/>
        <w:t xml:space="preserve">       </w:t>
      </w:r>
      <w:r>
        <w:t xml:space="preserve">                                </w:t>
      </w:r>
      <w:r w:rsidRPr="004F0C73">
        <w:t>«___»___________ 201__ г.</w:t>
      </w:r>
    </w:p>
    <w:p w:rsidR="00332354" w:rsidRPr="004F0C73" w:rsidRDefault="00332354" w:rsidP="00332354">
      <w:pPr>
        <w:autoSpaceDE w:val="0"/>
        <w:autoSpaceDN w:val="0"/>
        <w:adjustRightInd w:val="0"/>
        <w:jc w:val="both"/>
      </w:pPr>
    </w:p>
    <w:p w:rsidR="00332354" w:rsidRPr="004F0C73" w:rsidRDefault="00140B26" w:rsidP="00332354">
      <w:pPr>
        <w:ind w:firstLine="708"/>
        <w:jc w:val="both"/>
      </w:pPr>
      <w:proofErr w:type="gramStart"/>
      <w:r>
        <w:t>___________</w:t>
      </w:r>
      <w:r w:rsidR="00332354">
        <w:t>,</w:t>
      </w:r>
      <w:r w:rsidR="00332354" w:rsidRPr="004F0C73">
        <w:t xml:space="preserve"> именуемое в дальнейшем «Арендодатель», в </w:t>
      </w:r>
      <w:proofErr w:type="spellStart"/>
      <w:r w:rsidR="00332354" w:rsidRPr="004F0C73">
        <w:t>лице</w:t>
      </w:r>
      <w:r>
        <w:t>______________</w:t>
      </w:r>
      <w:proofErr w:type="spellEnd"/>
      <w:r w:rsidR="00332354" w:rsidRPr="004F0C73">
        <w:t xml:space="preserve">, действующего на основании </w:t>
      </w:r>
      <w:r w:rsidR="009614E8">
        <w:t>___</w:t>
      </w:r>
      <w:r>
        <w:t>______________</w:t>
      </w:r>
      <w:r w:rsidR="00332354" w:rsidRPr="004F0C73">
        <w:t xml:space="preserve">, с одной стороны, и </w:t>
      </w:r>
      <w:r w:rsidR="00332354">
        <w:t>Публичное</w:t>
      </w:r>
      <w:r w:rsidR="00332354" w:rsidRPr="004F0C73">
        <w:t xml:space="preserve"> акционерное общество «Центр по перевозке грузов в контейнерах «ТрансКонтейнер», именуемое в дальнейшем «Арендатор» (</w:t>
      </w:r>
      <w:r w:rsidR="00332354">
        <w:t>П</w:t>
      </w:r>
      <w:r w:rsidR="00332354" w:rsidRPr="004F0C73">
        <w:t xml:space="preserve">АО «ТрансКонтейнер»), в лице директора филиала </w:t>
      </w:r>
      <w:r w:rsidR="00332354">
        <w:t>П</w:t>
      </w:r>
      <w:r w:rsidR="00332354" w:rsidRPr="004F0C73">
        <w:t xml:space="preserve">АО «ТрансКонтейнер» на </w:t>
      </w:r>
      <w:r w:rsidR="00332354">
        <w:t>Приволжской</w:t>
      </w:r>
      <w:r w:rsidR="00332354" w:rsidRPr="004F0C73">
        <w:t xml:space="preserve"> железной дороге </w:t>
      </w:r>
      <w:proofErr w:type="spellStart"/>
      <w:r w:rsidR="00332354">
        <w:t>Назаркина</w:t>
      </w:r>
      <w:proofErr w:type="spellEnd"/>
      <w:r w:rsidR="00332354">
        <w:t xml:space="preserve"> Сергея Николаевича</w:t>
      </w:r>
      <w:r>
        <w:t xml:space="preserve">, действующего </w:t>
      </w:r>
      <w:r w:rsidR="00332354" w:rsidRPr="004F0C73">
        <w:t xml:space="preserve">на основании доверенности </w:t>
      </w:r>
      <w:r w:rsidR="009614E8">
        <w:t>_____________________</w:t>
      </w:r>
      <w:r>
        <w:t>_____</w:t>
      </w:r>
      <w:r w:rsidR="00332354">
        <w:t xml:space="preserve">, </w:t>
      </w:r>
      <w:r w:rsidR="00332354" w:rsidRPr="004F0C73">
        <w:t>с другой стороны, именуемые вместе «Стороны», а по отдельности «Сторона», заключили настоящий договор (далее</w:t>
      </w:r>
      <w:proofErr w:type="gramEnd"/>
      <w:r w:rsidR="00332354" w:rsidRPr="004F0C73">
        <w:t xml:space="preserve"> - </w:t>
      </w:r>
      <w:proofErr w:type="gramStart"/>
      <w:r w:rsidR="00332354" w:rsidRPr="004F0C73">
        <w:t>Договор) о нижеследующем.</w:t>
      </w:r>
      <w:proofErr w:type="gramEnd"/>
    </w:p>
    <w:p w:rsidR="00332354" w:rsidRPr="004F0C73" w:rsidRDefault="00332354" w:rsidP="00332354">
      <w:pPr>
        <w:autoSpaceDE w:val="0"/>
        <w:autoSpaceDN w:val="0"/>
        <w:adjustRightInd w:val="0"/>
        <w:ind w:firstLine="540"/>
        <w:jc w:val="both"/>
      </w:pPr>
    </w:p>
    <w:p w:rsidR="00332354" w:rsidRPr="004F0C73" w:rsidRDefault="00332354" w:rsidP="00332354">
      <w:pPr>
        <w:autoSpaceDE w:val="0"/>
        <w:autoSpaceDN w:val="0"/>
        <w:adjustRightInd w:val="0"/>
        <w:jc w:val="center"/>
        <w:rPr>
          <w:b/>
        </w:rPr>
      </w:pPr>
      <w:r w:rsidRPr="004F0C73">
        <w:rPr>
          <w:b/>
        </w:rPr>
        <w:t>1. ПРЕДМЕТ ДОГОВОРА</w:t>
      </w:r>
    </w:p>
    <w:p w:rsidR="00332354" w:rsidRPr="004F0C73" w:rsidRDefault="00332354" w:rsidP="00332354">
      <w:pPr>
        <w:autoSpaceDE w:val="0"/>
        <w:autoSpaceDN w:val="0"/>
        <w:adjustRightInd w:val="0"/>
        <w:ind w:firstLine="540"/>
        <w:jc w:val="both"/>
        <w:rPr>
          <w:b/>
        </w:rPr>
      </w:pPr>
    </w:p>
    <w:p w:rsidR="00332354" w:rsidRPr="004F0C73" w:rsidRDefault="00332354" w:rsidP="00332354">
      <w:pPr>
        <w:tabs>
          <w:tab w:val="left" w:pos="567"/>
        </w:tabs>
        <w:autoSpaceDE w:val="0"/>
        <w:autoSpaceDN w:val="0"/>
        <w:adjustRightInd w:val="0"/>
        <w:ind w:firstLine="540"/>
        <w:jc w:val="both"/>
      </w:pPr>
      <w:r w:rsidRPr="004F0C7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C17B44" w:rsidRDefault="00332354" w:rsidP="00332354">
      <w:pPr>
        <w:tabs>
          <w:tab w:val="left" w:pos="567"/>
        </w:tabs>
        <w:autoSpaceDE w:val="0"/>
        <w:autoSpaceDN w:val="0"/>
        <w:adjustRightInd w:val="0"/>
        <w:ind w:firstLine="540"/>
        <w:jc w:val="both"/>
      </w:pPr>
      <w:r w:rsidRPr="00751AE3">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r w:rsidR="00C17B44">
        <w:t xml:space="preserve">  </w:t>
      </w:r>
    </w:p>
    <w:p w:rsidR="00332354" w:rsidRPr="004F0C73" w:rsidRDefault="00332354" w:rsidP="00332354">
      <w:pPr>
        <w:tabs>
          <w:tab w:val="left" w:pos="567"/>
        </w:tabs>
        <w:autoSpaceDE w:val="0"/>
        <w:autoSpaceDN w:val="0"/>
        <w:adjustRightInd w:val="0"/>
        <w:ind w:firstLine="540"/>
        <w:jc w:val="both"/>
      </w:pPr>
      <w:r w:rsidRPr="00751AE3">
        <w:t>1.2. Транспортное средство предоставляется Арендатору в аренду с целью оказания услуг клиентам Арендатора по осуществлению перевозок грузов</w:t>
      </w:r>
      <w:r w:rsidRPr="00751AE3">
        <w:rPr>
          <w:rFonts w:eastAsia="MS Mincho"/>
          <w:bCs/>
          <w:szCs w:val="28"/>
        </w:rPr>
        <w:t>/грузов</w:t>
      </w:r>
      <w:r w:rsidRPr="00751AE3">
        <w:t xml:space="preserve"> в контейнерах. Пределы использования Транспортного средства (маршруты</w:t>
      </w:r>
      <w:r w:rsidRPr="004F0C73">
        <w:t xml:space="preserve"> движения, время использования и т.п.)  согласовываются сторонами в Приложениях к настоящему Договору. </w:t>
      </w:r>
    </w:p>
    <w:p w:rsidR="00332354" w:rsidRPr="004F0C73" w:rsidRDefault="00332354" w:rsidP="00332354">
      <w:pPr>
        <w:tabs>
          <w:tab w:val="left" w:pos="567"/>
        </w:tabs>
        <w:autoSpaceDE w:val="0"/>
        <w:autoSpaceDN w:val="0"/>
        <w:adjustRightInd w:val="0"/>
        <w:ind w:firstLine="540"/>
        <w:jc w:val="both"/>
      </w:pPr>
      <w:r w:rsidRPr="004F0C73">
        <w:t>1.3.</w:t>
      </w:r>
      <w:r>
        <w:t xml:space="preserve"> </w:t>
      </w:r>
      <w:r w:rsidRPr="004F0C73">
        <w:t>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32354" w:rsidRPr="00D76DCC" w:rsidRDefault="00332354" w:rsidP="00332354">
      <w:pPr>
        <w:tabs>
          <w:tab w:val="left" w:pos="567"/>
        </w:tabs>
        <w:autoSpaceDE w:val="0"/>
        <w:autoSpaceDN w:val="0"/>
        <w:adjustRightInd w:val="0"/>
        <w:ind w:firstLine="540"/>
        <w:jc w:val="both"/>
      </w:pPr>
      <w:r w:rsidRPr="00D76DCC">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32354" w:rsidRPr="00D76DCC" w:rsidRDefault="00332354" w:rsidP="00332354">
      <w:pPr>
        <w:tabs>
          <w:tab w:val="left" w:pos="567"/>
        </w:tabs>
        <w:autoSpaceDE w:val="0"/>
        <w:autoSpaceDN w:val="0"/>
        <w:adjustRightInd w:val="0"/>
        <w:ind w:firstLine="540"/>
        <w:jc w:val="both"/>
      </w:pPr>
      <w:r w:rsidRPr="00D76DCC">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32354" w:rsidRPr="004F0C73" w:rsidRDefault="00332354" w:rsidP="00332354">
      <w:pPr>
        <w:autoSpaceDE w:val="0"/>
        <w:autoSpaceDN w:val="0"/>
        <w:adjustRightInd w:val="0"/>
        <w:ind w:firstLine="540"/>
        <w:jc w:val="both"/>
      </w:pPr>
      <w:r w:rsidRPr="00D76DCC">
        <w:t>Арендодатель гарантирует, что у него есть все необходимые разрешения (лицензии) на перевозку грузов.</w:t>
      </w:r>
      <w:r w:rsidRPr="004F0C73">
        <w:t xml:space="preserve"> </w:t>
      </w:r>
    </w:p>
    <w:p w:rsidR="00332354" w:rsidRDefault="00332354" w:rsidP="00332354">
      <w:pPr>
        <w:tabs>
          <w:tab w:val="left" w:pos="567"/>
        </w:tabs>
        <w:autoSpaceDE w:val="0"/>
        <w:autoSpaceDN w:val="0"/>
        <w:adjustRightInd w:val="0"/>
        <w:ind w:firstLine="540"/>
        <w:jc w:val="both"/>
      </w:pPr>
      <w:r w:rsidRPr="004F0C73">
        <w:t xml:space="preserve">1.4. Члены экипажа (далее – также </w:t>
      </w:r>
      <w:r w:rsidRPr="00A90B40">
        <w:t>водители) являются работниками Арендодателя. Они</w:t>
      </w:r>
      <w:r w:rsidRPr="004F0C73">
        <w:t xml:space="preserve">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w:t>
      </w:r>
      <w:r w:rsidRPr="00751AE3">
        <w:t>Приложении № 2 к Договору.</w:t>
      </w:r>
    </w:p>
    <w:p w:rsidR="00C17B44" w:rsidRPr="00751AE3" w:rsidRDefault="00C17B44" w:rsidP="00332354">
      <w:pPr>
        <w:tabs>
          <w:tab w:val="left" w:pos="567"/>
        </w:tabs>
        <w:autoSpaceDE w:val="0"/>
        <w:autoSpaceDN w:val="0"/>
        <w:adjustRightInd w:val="0"/>
        <w:ind w:firstLine="540"/>
        <w:jc w:val="both"/>
      </w:pPr>
    </w:p>
    <w:p w:rsidR="00332354" w:rsidRPr="00751AE3" w:rsidRDefault="00332354" w:rsidP="00332354">
      <w:pPr>
        <w:autoSpaceDE w:val="0"/>
        <w:autoSpaceDN w:val="0"/>
        <w:adjustRightInd w:val="0"/>
        <w:ind w:firstLine="540"/>
        <w:jc w:val="center"/>
        <w:rPr>
          <w:b/>
        </w:rPr>
      </w:pPr>
    </w:p>
    <w:p w:rsidR="00332354" w:rsidRPr="00751AE3" w:rsidRDefault="00332354" w:rsidP="00332354">
      <w:pPr>
        <w:autoSpaceDE w:val="0"/>
        <w:autoSpaceDN w:val="0"/>
        <w:adjustRightInd w:val="0"/>
        <w:jc w:val="center"/>
        <w:rPr>
          <w:b/>
        </w:rPr>
      </w:pPr>
      <w:r w:rsidRPr="00751AE3">
        <w:rPr>
          <w:b/>
        </w:rPr>
        <w:lastRenderedPageBreak/>
        <w:t xml:space="preserve">2. ПОРЯДОК ПЕРЕДАЧИ ТРАНСПОРТНОГО СРЕДСТВА И СРОК АРЕНДЫ </w:t>
      </w:r>
    </w:p>
    <w:p w:rsidR="00332354" w:rsidRPr="00751AE3" w:rsidRDefault="00332354" w:rsidP="00332354">
      <w:pPr>
        <w:autoSpaceDE w:val="0"/>
        <w:autoSpaceDN w:val="0"/>
        <w:adjustRightInd w:val="0"/>
        <w:ind w:firstLine="540"/>
      </w:pPr>
    </w:p>
    <w:p w:rsidR="00332354" w:rsidRPr="00751AE3" w:rsidRDefault="00332354" w:rsidP="00332354">
      <w:pPr>
        <w:autoSpaceDE w:val="0"/>
        <w:autoSpaceDN w:val="0"/>
        <w:adjustRightInd w:val="0"/>
        <w:ind w:firstLine="540"/>
        <w:jc w:val="both"/>
      </w:pPr>
      <w:r w:rsidRPr="00751AE3">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16-30 дня, предшествующего дню предоставления Транспортного средства. Согласование Заявки Арендодателем осуществляется не позднее 16-30 дня, предшествующего дню предоставления Транспортного средства.</w:t>
      </w:r>
    </w:p>
    <w:p w:rsidR="00332354" w:rsidRPr="00751AE3" w:rsidRDefault="00332354" w:rsidP="00332354">
      <w:pPr>
        <w:autoSpaceDE w:val="0"/>
        <w:autoSpaceDN w:val="0"/>
        <w:adjustRightInd w:val="0"/>
        <w:ind w:firstLine="540"/>
        <w:jc w:val="both"/>
      </w:pPr>
      <w:r w:rsidRPr="00751AE3">
        <w:t>Заявка направляется Арендодателю в письменном виде по электронной почте (</w:t>
      </w:r>
      <w:r w:rsidRPr="00751AE3">
        <w:rPr>
          <w:lang w:val="en-US"/>
        </w:rPr>
        <w:t>e</w:t>
      </w:r>
      <w:r w:rsidRPr="00751AE3">
        <w:t>-</w:t>
      </w:r>
      <w:r w:rsidRPr="00751AE3">
        <w:rPr>
          <w:lang w:val="en-US"/>
        </w:rPr>
        <w:t>mail</w:t>
      </w:r>
      <w:r w:rsidRPr="00751AE3">
        <w:t>:</w:t>
      </w:r>
      <w:r w:rsidR="00140B26" w:rsidRPr="00751AE3">
        <w:t>____________), по факсу: _________</w:t>
      </w:r>
      <w:r w:rsidRPr="00751AE3">
        <w:t xml:space="preserve">, нарочным или почтовым отправлением. </w:t>
      </w:r>
    </w:p>
    <w:p w:rsidR="00332354" w:rsidRPr="00751AE3" w:rsidRDefault="00332354" w:rsidP="00332354">
      <w:pPr>
        <w:autoSpaceDE w:val="0"/>
        <w:autoSpaceDN w:val="0"/>
        <w:adjustRightInd w:val="0"/>
        <w:ind w:firstLine="540"/>
        <w:jc w:val="both"/>
      </w:pPr>
      <w:proofErr w:type="gramStart"/>
      <w:r w:rsidRPr="00751AE3">
        <w:t>О согласовании Заявки Арендодатель уведомляет Арендатора в письменном виде посредством электронной почты (</w:t>
      </w:r>
      <w:r w:rsidRPr="00751AE3">
        <w:rPr>
          <w:lang w:val="en-US"/>
        </w:rPr>
        <w:t>e</w:t>
      </w:r>
      <w:r w:rsidRPr="00751AE3">
        <w:t>-</w:t>
      </w:r>
      <w:r w:rsidRPr="00751AE3">
        <w:rPr>
          <w:lang w:val="en-US"/>
        </w:rPr>
        <w:t>mail</w:t>
      </w:r>
      <w:r w:rsidRPr="00751AE3">
        <w:t>:</w:t>
      </w:r>
      <w:r w:rsidR="00140B26" w:rsidRPr="00751AE3">
        <w:t>________</w:t>
      </w:r>
      <w:r w:rsidRPr="00751AE3">
        <w:t>, по факсу: (</w:t>
      </w:r>
      <w:r w:rsidR="0041050D" w:rsidRPr="00751AE3">
        <w:t>__</w:t>
      </w:r>
      <w:r w:rsidRPr="00751AE3">
        <w:t xml:space="preserve">) </w:t>
      </w:r>
      <w:r w:rsidR="00140B26" w:rsidRPr="00751AE3">
        <w:t>_______</w:t>
      </w:r>
      <w:r w:rsidRPr="00751AE3">
        <w:t xml:space="preserve">, нарочным или почтовым отправлением. </w:t>
      </w:r>
      <w:proofErr w:type="gramEnd"/>
    </w:p>
    <w:p w:rsidR="0041050D" w:rsidRPr="00751AE3" w:rsidRDefault="0041050D" w:rsidP="00332354">
      <w:pPr>
        <w:autoSpaceDE w:val="0"/>
        <w:autoSpaceDN w:val="0"/>
        <w:adjustRightInd w:val="0"/>
        <w:ind w:firstLine="540"/>
        <w:jc w:val="both"/>
      </w:pPr>
      <w:r w:rsidRPr="00751AE3">
        <w:t>В случае если Арендодатель не может предоставить Транспортное средство в аренду и согласовать Заявку Арендатора, Арендодатель обязан направить письменный отказ в согласовании Заявки по адресу элект</w:t>
      </w:r>
      <w:r w:rsidR="00140B26" w:rsidRPr="00751AE3">
        <w:t>ронной почты _______________</w:t>
      </w:r>
      <w:r w:rsidRPr="00751AE3">
        <w:t>.</w:t>
      </w:r>
    </w:p>
    <w:p w:rsidR="00332354" w:rsidRPr="004F0C73" w:rsidRDefault="00332354" w:rsidP="00332354">
      <w:pPr>
        <w:autoSpaceDE w:val="0"/>
        <w:autoSpaceDN w:val="0"/>
        <w:adjustRightInd w:val="0"/>
        <w:ind w:firstLine="540"/>
        <w:jc w:val="both"/>
      </w:pPr>
      <w:r w:rsidRPr="00751AE3">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332354" w:rsidRPr="004F0C73" w:rsidRDefault="00332354" w:rsidP="00332354">
      <w:pPr>
        <w:autoSpaceDE w:val="0"/>
        <w:autoSpaceDN w:val="0"/>
        <w:adjustRightInd w:val="0"/>
        <w:ind w:firstLine="567"/>
        <w:jc w:val="both"/>
      </w:pPr>
      <w:r w:rsidRPr="004F0C73">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332354" w:rsidRPr="004F0C73" w:rsidRDefault="00332354" w:rsidP="00332354">
      <w:pPr>
        <w:autoSpaceDE w:val="0"/>
        <w:autoSpaceDN w:val="0"/>
        <w:adjustRightInd w:val="0"/>
        <w:ind w:firstLine="567"/>
        <w:jc w:val="both"/>
      </w:pPr>
      <w:r w:rsidRPr="004F0C73">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332354" w:rsidRPr="004F0C73" w:rsidRDefault="00332354" w:rsidP="00332354">
      <w:pPr>
        <w:autoSpaceDE w:val="0"/>
        <w:autoSpaceDN w:val="0"/>
        <w:adjustRightInd w:val="0"/>
        <w:ind w:firstLine="567"/>
        <w:jc w:val="both"/>
      </w:pPr>
      <w:r w:rsidRPr="004F0C73">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32354" w:rsidRPr="004F0C73" w:rsidRDefault="00332354" w:rsidP="00332354">
      <w:pPr>
        <w:autoSpaceDE w:val="0"/>
        <w:autoSpaceDN w:val="0"/>
        <w:adjustRightInd w:val="0"/>
        <w:ind w:firstLine="567"/>
        <w:jc w:val="both"/>
      </w:pPr>
      <w:r w:rsidRPr="004F0C73">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r>
        <w:t>.</w:t>
      </w:r>
    </w:p>
    <w:p w:rsidR="0041050D" w:rsidRPr="004F0C73" w:rsidRDefault="00332354" w:rsidP="00332354">
      <w:pPr>
        <w:autoSpaceDE w:val="0"/>
        <w:autoSpaceDN w:val="0"/>
        <w:adjustRightInd w:val="0"/>
        <w:ind w:firstLine="567"/>
        <w:jc w:val="both"/>
      </w:pPr>
      <w:r w:rsidRPr="004F0C73">
        <w:t xml:space="preserve"> </w:t>
      </w:r>
    </w:p>
    <w:p w:rsidR="00332354" w:rsidRPr="004F0C73" w:rsidRDefault="00332354" w:rsidP="00332354">
      <w:pPr>
        <w:autoSpaceDE w:val="0"/>
        <w:autoSpaceDN w:val="0"/>
        <w:adjustRightInd w:val="0"/>
        <w:jc w:val="center"/>
        <w:rPr>
          <w:b/>
        </w:rPr>
      </w:pPr>
      <w:r w:rsidRPr="004F0C73">
        <w:rPr>
          <w:b/>
        </w:rPr>
        <w:t>3. ПРАВА И ОБЯЗАННОСТИ СТОРОН</w:t>
      </w:r>
    </w:p>
    <w:p w:rsidR="00332354" w:rsidRPr="004F0C73" w:rsidRDefault="00332354" w:rsidP="00332354">
      <w:pPr>
        <w:autoSpaceDE w:val="0"/>
        <w:autoSpaceDN w:val="0"/>
        <w:adjustRightInd w:val="0"/>
        <w:ind w:firstLine="540"/>
        <w:jc w:val="both"/>
      </w:pPr>
    </w:p>
    <w:p w:rsidR="00332354" w:rsidRPr="004F0C73" w:rsidRDefault="00332354" w:rsidP="00332354">
      <w:pPr>
        <w:autoSpaceDE w:val="0"/>
        <w:autoSpaceDN w:val="0"/>
        <w:adjustRightInd w:val="0"/>
        <w:ind w:firstLine="540"/>
        <w:jc w:val="both"/>
      </w:pPr>
      <w:r w:rsidRPr="004F0C73">
        <w:t>3.1. Арендодатель обязан:</w:t>
      </w:r>
    </w:p>
    <w:p w:rsidR="00332354" w:rsidRPr="000821C6" w:rsidRDefault="00332354" w:rsidP="00332354">
      <w:pPr>
        <w:autoSpaceDE w:val="0"/>
        <w:autoSpaceDN w:val="0"/>
        <w:adjustRightInd w:val="0"/>
        <w:ind w:firstLine="540"/>
        <w:jc w:val="both"/>
      </w:pPr>
      <w:r w:rsidRPr="004F0C73">
        <w:t xml:space="preserve">3.1.1. принимать от Арендатора Заявки и осуществлять их согласование </w:t>
      </w:r>
      <w:r w:rsidRPr="000821C6">
        <w:t>не позднее 16-30 до начала аренды;</w:t>
      </w:r>
    </w:p>
    <w:p w:rsidR="00332354" w:rsidRPr="004F0C73" w:rsidRDefault="00332354" w:rsidP="00332354">
      <w:pPr>
        <w:autoSpaceDE w:val="0"/>
        <w:autoSpaceDN w:val="0"/>
        <w:adjustRightInd w:val="0"/>
        <w:ind w:firstLine="540"/>
        <w:jc w:val="both"/>
      </w:pPr>
      <w:r w:rsidRPr="000821C6">
        <w:t xml:space="preserve">3.1.2. предоставлять Арендатору по акту приема-передачи в аренду Транспортное средство по адресу и в срок, </w:t>
      </w:r>
      <w:proofErr w:type="gramStart"/>
      <w:r w:rsidRPr="000821C6">
        <w:t>указанные</w:t>
      </w:r>
      <w:proofErr w:type="gramEnd"/>
      <w:r w:rsidRPr="000821C6">
        <w:t xml:space="preserve"> в согласованной Сторонами Заявке;</w:t>
      </w:r>
    </w:p>
    <w:p w:rsidR="00332354" w:rsidRDefault="00332354" w:rsidP="00332354">
      <w:pPr>
        <w:autoSpaceDE w:val="0"/>
        <w:autoSpaceDN w:val="0"/>
        <w:adjustRightInd w:val="0"/>
        <w:ind w:firstLine="540"/>
        <w:jc w:val="both"/>
      </w:pPr>
      <w:r w:rsidRPr="00D76DCC">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21113" w:rsidRDefault="00321113" w:rsidP="00332354">
      <w:pPr>
        <w:autoSpaceDE w:val="0"/>
        <w:autoSpaceDN w:val="0"/>
        <w:adjustRightInd w:val="0"/>
        <w:ind w:firstLine="540"/>
        <w:jc w:val="both"/>
      </w:pPr>
    </w:p>
    <w:p w:rsidR="00321113" w:rsidRPr="00D76DCC" w:rsidRDefault="00321113" w:rsidP="00332354">
      <w:pPr>
        <w:autoSpaceDE w:val="0"/>
        <w:autoSpaceDN w:val="0"/>
        <w:adjustRightInd w:val="0"/>
        <w:ind w:firstLine="540"/>
        <w:jc w:val="both"/>
      </w:pPr>
    </w:p>
    <w:p w:rsidR="00332354" w:rsidRPr="00D76DCC" w:rsidRDefault="00332354" w:rsidP="00332354">
      <w:pPr>
        <w:autoSpaceDE w:val="0"/>
        <w:autoSpaceDN w:val="0"/>
        <w:adjustRightInd w:val="0"/>
        <w:ind w:firstLine="540"/>
        <w:jc w:val="both"/>
      </w:pPr>
      <w:r w:rsidRPr="00D76DCC">
        <w:lastRenderedPageBreak/>
        <w:t>Коммерческую пригодность предоставляемых Транспортных средств определяет Арендодатель;</w:t>
      </w:r>
    </w:p>
    <w:p w:rsidR="00332354" w:rsidRPr="00D76DCC" w:rsidRDefault="00332354" w:rsidP="00332354">
      <w:pPr>
        <w:autoSpaceDE w:val="0"/>
        <w:autoSpaceDN w:val="0"/>
        <w:adjustRightInd w:val="0"/>
        <w:ind w:firstLine="540"/>
        <w:jc w:val="both"/>
      </w:pPr>
      <w:r w:rsidRPr="00D76DCC">
        <w:t>3.1.4. в период нахождения Транспортного средства в аренде у Арендатора поддерживать его надлежащее состояние.</w:t>
      </w:r>
    </w:p>
    <w:p w:rsidR="00332354" w:rsidRPr="00D76DCC" w:rsidRDefault="00332354" w:rsidP="00332354">
      <w:pPr>
        <w:autoSpaceDE w:val="0"/>
        <w:autoSpaceDN w:val="0"/>
        <w:adjustRightInd w:val="0"/>
        <w:ind w:firstLine="540"/>
        <w:jc w:val="both"/>
      </w:pPr>
      <w:r w:rsidRPr="00D76DCC">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32354" w:rsidRPr="004F0C73" w:rsidRDefault="00332354" w:rsidP="00332354">
      <w:pPr>
        <w:autoSpaceDE w:val="0"/>
        <w:autoSpaceDN w:val="0"/>
        <w:adjustRightInd w:val="0"/>
        <w:ind w:firstLine="540"/>
        <w:jc w:val="both"/>
      </w:pPr>
      <w:r w:rsidRPr="00D76DCC">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w:t>
      </w:r>
      <w:r w:rsidRPr="004F0C73">
        <w:t xml:space="preserve"> и других расходуемых в процессе эксплуатации материалов;</w:t>
      </w:r>
    </w:p>
    <w:p w:rsidR="00332354" w:rsidRPr="004F0C73" w:rsidRDefault="00332354" w:rsidP="00332354">
      <w:pPr>
        <w:autoSpaceDE w:val="0"/>
        <w:autoSpaceDN w:val="0"/>
        <w:adjustRightInd w:val="0"/>
        <w:ind w:firstLine="540"/>
        <w:jc w:val="both"/>
      </w:pPr>
      <w:r w:rsidRPr="004F0C73">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332354" w:rsidRPr="004F0C73" w:rsidRDefault="00332354" w:rsidP="00332354">
      <w:pPr>
        <w:autoSpaceDE w:val="0"/>
        <w:autoSpaceDN w:val="0"/>
        <w:adjustRightInd w:val="0"/>
        <w:ind w:firstLine="540"/>
        <w:jc w:val="both"/>
        <w:outlineLvl w:val="4"/>
      </w:pPr>
      <w:r w:rsidRPr="004F0C73">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332354" w:rsidRPr="004F0C73" w:rsidRDefault="00332354" w:rsidP="00332354">
      <w:pPr>
        <w:autoSpaceDE w:val="0"/>
        <w:autoSpaceDN w:val="0"/>
        <w:adjustRightInd w:val="0"/>
        <w:ind w:firstLine="540"/>
        <w:jc w:val="both"/>
        <w:outlineLvl w:val="4"/>
      </w:pPr>
      <w:r w:rsidRPr="004F0C73">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32354" w:rsidRPr="004F0C73" w:rsidRDefault="00332354" w:rsidP="00332354">
      <w:pPr>
        <w:autoSpaceDE w:val="0"/>
        <w:autoSpaceDN w:val="0"/>
        <w:adjustRightInd w:val="0"/>
        <w:ind w:firstLine="540"/>
        <w:jc w:val="both"/>
      </w:pPr>
      <w:r w:rsidRPr="004F0C73">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32354" w:rsidRPr="004F0C73" w:rsidRDefault="00332354" w:rsidP="00332354">
      <w:pPr>
        <w:autoSpaceDE w:val="0"/>
        <w:autoSpaceDN w:val="0"/>
        <w:adjustRightInd w:val="0"/>
        <w:ind w:firstLine="540"/>
        <w:jc w:val="both"/>
      </w:pPr>
      <w:r w:rsidRPr="004F0C73">
        <w:t xml:space="preserve">3.1.10. перед допуском к управлению Транспортным средством, передаваемым в аренду, проводить медицинский осмотр экипажа; </w:t>
      </w:r>
    </w:p>
    <w:p w:rsidR="00332354" w:rsidRPr="004F0C73" w:rsidRDefault="00332354" w:rsidP="00332354">
      <w:pPr>
        <w:autoSpaceDE w:val="0"/>
        <w:autoSpaceDN w:val="0"/>
        <w:adjustRightInd w:val="0"/>
        <w:ind w:firstLine="540"/>
        <w:jc w:val="both"/>
      </w:pPr>
      <w:r w:rsidRPr="004F0C73">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332354" w:rsidRPr="004F0C73" w:rsidRDefault="00332354" w:rsidP="00332354">
      <w:pPr>
        <w:autoSpaceDE w:val="0"/>
        <w:autoSpaceDN w:val="0"/>
        <w:adjustRightInd w:val="0"/>
        <w:ind w:firstLine="540"/>
        <w:jc w:val="both"/>
      </w:pPr>
      <w:r w:rsidRPr="004F0C73">
        <w:t>3.1.12. обеспечить исполнение силами экипажа выполнение сопутствующих услуг:</w:t>
      </w:r>
    </w:p>
    <w:p w:rsidR="00332354" w:rsidRPr="004F0C73" w:rsidRDefault="00332354" w:rsidP="00332354">
      <w:pPr>
        <w:autoSpaceDE w:val="0"/>
        <w:autoSpaceDN w:val="0"/>
        <w:adjustRightInd w:val="0"/>
        <w:ind w:firstLine="540"/>
        <w:jc w:val="both"/>
      </w:pPr>
      <w:r w:rsidRPr="004F0C73">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32354" w:rsidRPr="004F0C73" w:rsidRDefault="00332354" w:rsidP="00332354">
      <w:pPr>
        <w:autoSpaceDE w:val="0"/>
        <w:autoSpaceDN w:val="0"/>
        <w:adjustRightInd w:val="0"/>
        <w:ind w:firstLine="540"/>
        <w:jc w:val="both"/>
      </w:pPr>
      <w:r w:rsidRPr="004F0C73">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32354" w:rsidRPr="004F0C73" w:rsidRDefault="00332354" w:rsidP="00332354">
      <w:pPr>
        <w:autoSpaceDE w:val="0"/>
        <w:autoSpaceDN w:val="0"/>
        <w:adjustRightInd w:val="0"/>
        <w:ind w:firstLine="540"/>
        <w:jc w:val="both"/>
      </w:pPr>
      <w:r w:rsidRPr="004F0C73">
        <w:t>3.1.12.3. проверку технического и коммерческого состояния контейнера после выгрузки из него груза;</w:t>
      </w:r>
    </w:p>
    <w:p w:rsidR="00332354" w:rsidRPr="004F0C73" w:rsidRDefault="00332354" w:rsidP="00332354">
      <w:pPr>
        <w:autoSpaceDE w:val="0"/>
        <w:autoSpaceDN w:val="0"/>
        <w:adjustRightInd w:val="0"/>
        <w:ind w:firstLine="540"/>
        <w:jc w:val="both"/>
      </w:pPr>
      <w:r w:rsidRPr="004F0C73">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32354" w:rsidRPr="004F0C73" w:rsidRDefault="00332354" w:rsidP="00332354">
      <w:pPr>
        <w:autoSpaceDE w:val="0"/>
        <w:autoSpaceDN w:val="0"/>
        <w:adjustRightInd w:val="0"/>
        <w:ind w:firstLine="540"/>
        <w:jc w:val="both"/>
      </w:pPr>
      <w:r w:rsidRPr="004F0C73">
        <w:t xml:space="preserve">3.1.12.5. сохранность контейнеров, предоставленных для перевозки, с момента приемки до момента выдачи уполномоченному лицу; </w:t>
      </w:r>
    </w:p>
    <w:p w:rsidR="00332354" w:rsidRPr="004F0C73" w:rsidRDefault="00332354" w:rsidP="00332354">
      <w:pPr>
        <w:autoSpaceDE w:val="0"/>
        <w:autoSpaceDN w:val="0"/>
        <w:adjustRightInd w:val="0"/>
        <w:ind w:firstLine="540"/>
        <w:jc w:val="both"/>
      </w:pPr>
      <w:r w:rsidRPr="004F0C73">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32354" w:rsidRPr="004F0C73" w:rsidRDefault="00332354" w:rsidP="00332354">
      <w:pPr>
        <w:autoSpaceDE w:val="0"/>
        <w:autoSpaceDN w:val="0"/>
        <w:adjustRightInd w:val="0"/>
        <w:ind w:firstLine="540"/>
        <w:jc w:val="both"/>
      </w:pPr>
      <w:r w:rsidRPr="004F0C73">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32354" w:rsidRPr="0033658B" w:rsidRDefault="00332354" w:rsidP="00332354">
      <w:pPr>
        <w:autoSpaceDE w:val="0"/>
        <w:autoSpaceDN w:val="0"/>
        <w:adjustRightInd w:val="0"/>
        <w:ind w:firstLine="540"/>
        <w:jc w:val="both"/>
      </w:pPr>
      <w:r w:rsidRPr="004F0C73">
        <w:t xml:space="preserve">3.1.12.8. незамедлительное информирование Арендатора водителем </w:t>
      </w:r>
      <w:r w:rsidRPr="0041050D">
        <w:t>(в течение 15 минут с момента возникновения обстоятельств) по телефонной связи</w:t>
      </w:r>
      <w:proofErr w:type="gramStart"/>
      <w:r w:rsidRPr="0041050D">
        <w:t xml:space="preserve"> (</w:t>
      </w:r>
      <w:r w:rsidR="0041050D">
        <w:t>___</w:t>
      </w:r>
      <w:r w:rsidRPr="0041050D">
        <w:t xml:space="preserve">) </w:t>
      </w:r>
      <w:r w:rsidR="0041050D">
        <w:t>_________</w:t>
      </w:r>
      <w:r w:rsidRPr="0041050D">
        <w:t xml:space="preserve"> </w:t>
      </w:r>
      <w:proofErr w:type="gramEnd"/>
      <w:r w:rsidRPr="0041050D">
        <w:t>обо всех происшествиях, авариях, задержках в работе, о возникновении конфликтных ситуаций</w:t>
      </w:r>
      <w:r w:rsidRPr="0033658B">
        <w:t xml:space="preserve"> при </w:t>
      </w:r>
      <w:r w:rsidRPr="0033658B">
        <w:lastRenderedPageBreak/>
        <w:t>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32354" w:rsidRPr="0033658B" w:rsidRDefault="00332354" w:rsidP="00332354">
      <w:pPr>
        <w:autoSpaceDE w:val="0"/>
        <w:autoSpaceDN w:val="0"/>
        <w:adjustRightInd w:val="0"/>
        <w:ind w:firstLine="540"/>
        <w:jc w:val="both"/>
      </w:pPr>
      <w:r w:rsidRPr="0033658B">
        <w:t>3.1.12.9. незамедлительное информирование Арендатора водителем по телефонной связи</w:t>
      </w:r>
      <w:proofErr w:type="gramStart"/>
      <w:r>
        <w:t xml:space="preserve"> </w:t>
      </w:r>
      <w:r w:rsidRPr="009F70BB">
        <w:t>(</w:t>
      </w:r>
      <w:r w:rsidR="0041050D">
        <w:t>___</w:t>
      </w:r>
      <w:r w:rsidRPr="009F70BB">
        <w:t>)</w:t>
      </w:r>
      <w:r w:rsidR="0041050D">
        <w:t xml:space="preserve"> _________</w:t>
      </w:r>
      <w:r w:rsidRPr="0033658B">
        <w:t xml:space="preserve">  </w:t>
      </w:r>
      <w:proofErr w:type="gramEnd"/>
      <w:r w:rsidRPr="0033658B">
        <w:t>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332354" w:rsidRPr="004F0C73" w:rsidRDefault="00332354" w:rsidP="00332354">
      <w:pPr>
        <w:autoSpaceDE w:val="0"/>
        <w:autoSpaceDN w:val="0"/>
        <w:adjustRightInd w:val="0"/>
        <w:ind w:firstLine="540"/>
        <w:jc w:val="both"/>
      </w:pPr>
      <w:r w:rsidRPr="0033658B">
        <w:t>3.1.12.10. возврат Арендатору надлежащим образом оформленных перевозочных</w:t>
      </w:r>
      <w:r w:rsidRPr="004F0C73">
        <w:t xml:space="preserve">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32354" w:rsidRPr="004F0C73" w:rsidRDefault="00332354" w:rsidP="00332354">
      <w:pPr>
        <w:autoSpaceDE w:val="0"/>
        <w:autoSpaceDN w:val="0"/>
        <w:adjustRightInd w:val="0"/>
        <w:ind w:firstLine="540"/>
        <w:jc w:val="both"/>
      </w:pPr>
      <w:r w:rsidRPr="004F0C73">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32354" w:rsidRPr="00751AE3" w:rsidRDefault="00332354" w:rsidP="00332354">
      <w:pPr>
        <w:autoSpaceDE w:val="0"/>
        <w:autoSpaceDN w:val="0"/>
        <w:adjustRightInd w:val="0"/>
        <w:ind w:firstLine="540"/>
        <w:jc w:val="both"/>
        <w:rPr>
          <w:color w:val="FF0000"/>
        </w:rPr>
      </w:pPr>
      <w:r w:rsidRPr="004F0C73">
        <w:t>3.1.13</w:t>
      </w:r>
      <w:r w:rsidRPr="006272EB">
        <w:t xml:space="preserve">. </w:t>
      </w:r>
      <w:proofErr w:type="gramStart"/>
      <w:r w:rsidRPr="006272EB">
        <w:t xml:space="preserve">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и сформированный на его основе Акт об оказанных услугах (Приложение № 6 к Договору) с итоговой суммой за отчетный период в течение 5 (пяти) рабочих дней с </w:t>
      </w:r>
      <w:r w:rsidRPr="00751AE3">
        <w:t>даты окончания расчетного периода</w:t>
      </w:r>
      <w:r w:rsidRPr="00751AE3">
        <w:rPr>
          <w:color w:val="FF0000"/>
        </w:rPr>
        <w:t>.</w:t>
      </w:r>
      <w:proofErr w:type="gramEnd"/>
    </w:p>
    <w:p w:rsidR="0041050D" w:rsidRPr="00751AE3" w:rsidRDefault="0041050D" w:rsidP="0041050D">
      <w:pPr>
        <w:ind w:firstLine="547"/>
        <w:jc w:val="both"/>
        <w:rPr>
          <w:color w:val="FF0000"/>
        </w:rPr>
      </w:pPr>
      <w:r w:rsidRPr="00751AE3">
        <w:t>3.1.14. Оплачивать штрафы за отсутствие специального разрешения на движение по автомобильной дороге транспортного средства, осуществляющего перевозки тяжеловесных и (или) крупногабаритных грузов и возмещать такие расходы Арендатору в случае наложения такого штрафа государственными органами на Арендатора.</w:t>
      </w:r>
    </w:p>
    <w:p w:rsidR="00332354" w:rsidRPr="00751AE3" w:rsidRDefault="00332354" w:rsidP="00332354">
      <w:pPr>
        <w:autoSpaceDE w:val="0"/>
        <w:autoSpaceDN w:val="0"/>
        <w:adjustRightInd w:val="0"/>
        <w:ind w:firstLine="540"/>
        <w:jc w:val="both"/>
      </w:pPr>
      <w:r w:rsidRPr="00751AE3">
        <w:t xml:space="preserve">3.2. Арендодатель имеет право: </w:t>
      </w:r>
    </w:p>
    <w:p w:rsidR="00332354" w:rsidRPr="00751AE3" w:rsidRDefault="00332354" w:rsidP="00332354">
      <w:pPr>
        <w:autoSpaceDE w:val="0"/>
        <w:autoSpaceDN w:val="0"/>
        <w:adjustRightInd w:val="0"/>
        <w:ind w:firstLine="540"/>
        <w:jc w:val="both"/>
      </w:pPr>
      <w:r w:rsidRPr="00751AE3">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32354" w:rsidRPr="00751AE3" w:rsidRDefault="00332354" w:rsidP="00332354">
      <w:pPr>
        <w:autoSpaceDE w:val="0"/>
        <w:autoSpaceDN w:val="0"/>
        <w:adjustRightInd w:val="0"/>
        <w:ind w:firstLine="540"/>
        <w:jc w:val="both"/>
      </w:pPr>
      <w:r w:rsidRPr="00751AE3">
        <w:t xml:space="preserve">3.2.2. осуществлять </w:t>
      </w:r>
      <w:proofErr w:type="gramStart"/>
      <w:r w:rsidRPr="00751AE3">
        <w:t>контроль за</w:t>
      </w:r>
      <w:proofErr w:type="gramEnd"/>
      <w:r w:rsidRPr="00751AE3">
        <w:t xml:space="preserve"> целевой эксплуатацией Арендатором Транспортных средств, предоставленных Арендодателем;</w:t>
      </w:r>
    </w:p>
    <w:p w:rsidR="00332354" w:rsidRPr="00751AE3" w:rsidRDefault="00332354" w:rsidP="00332354">
      <w:pPr>
        <w:autoSpaceDE w:val="0"/>
        <w:autoSpaceDN w:val="0"/>
        <w:adjustRightInd w:val="0"/>
        <w:ind w:firstLine="540"/>
        <w:jc w:val="both"/>
      </w:pPr>
      <w:r w:rsidRPr="00751AE3">
        <w:t>3.2.3. не согласовывать Заявки в случае несоответствия условий перевозки условиям настоящего Договора, а также по иным обоснованным причинам;</w:t>
      </w:r>
    </w:p>
    <w:p w:rsidR="00332354" w:rsidRDefault="00332354" w:rsidP="00332354">
      <w:pPr>
        <w:autoSpaceDE w:val="0"/>
        <w:autoSpaceDN w:val="0"/>
        <w:adjustRightInd w:val="0"/>
        <w:ind w:firstLine="540"/>
        <w:jc w:val="both"/>
      </w:pPr>
      <w:r w:rsidRPr="00751AE3">
        <w:t>3.2.4. Давать Арендатору письменные указания</w:t>
      </w:r>
      <w:r w:rsidRPr="004F0C73">
        <w:t>,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32354" w:rsidRPr="004F0C73" w:rsidRDefault="00332354" w:rsidP="00332354">
      <w:pPr>
        <w:autoSpaceDE w:val="0"/>
        <w:autoSpaceDN w:val="0"/>
        <w:adjustRightInd w:val="0"/>
        <w:ind w:firstLine="540"/>
        <w:jc w:val="both"/>
      </w:pPr>
      <w:r w:rsidRPr="004F0C73">
        <w:t>3.3. Арендатор обязан:</w:t>
      </w:r>
    </w:p>
    <w:p w:rsidR="00332354" w:rsidRPr="004F0C73" w:rsidRDefault="00332354" w:rsidP="00332354">
      <w:pPr>
        <w:autoSpaceDE w:val="0"/>
        <w:autoSpaceDN w:val="0"/>
        <w:adjustRightInd w:val="0"/>
        <w:ind w:firstLine="540"/>
        <w:jc w:val="both"/>
      </w:pPr>
      <w:r w:rsidRPr="004F0C7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332354" w:rsidRPr="004F0C73" w:rsidRDefault="00332354" w:rsidP="00332354">
      <w:pPr>
        <w:autoSpaceDE w:val="0"/>
        <w:autoSpaceDN w:val="0"/>
        <w:adjustRightInd w:val="0"/>
        <w:ind w:firstLine="540"/>
        <w:jc w:val="both"/>
      </w:pPr>
      <w:r w:rsidRPr="004F0C73">
        <w:t>3.3.2. использовать Транспортное средство в соответствии с условиями настоящего Договора;</w:t>
      </w:r>
    </w:p>
    <w:p w:rsidR="00332354" w:rsidRPr="004F0C73" w:rsidRDefault="00332354" w:rsidP="00332354">
      <w:pPr>
        <w:autoSpaceDE w:val="0"/>
        <w:autoSpaceDN w:val="0"/>
        <w:adjustRightInd w:val="0"/>
        <w:ind w:firstLine="540"/>
        <w:jc w:val="both"/>
      </w:pPr>
      <w:r w:rsidRPr="004F0C7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32354" w:rsidRPr="004F0C73" w:rsidRDefault="00332354" w:rsidP="00332354">
      <w:pPr>
        <w:autoSpaceDE w:val="0"/>
        <w:autoSpaceDN w:val="0"/>
        <w:adjustRightInd w:val="0"/>
        <w:ind w:firstLine="540"/>
        <w:jc w:val="both"/>
      </w:pPr>
      <w:r w:rsidRPr="004F0C73">
        <w:t xml:space="preserve">3.3.4. вносить арендную плату в размере, сроки и порядке, </w:t>
      </w:r>
      <w:proofErr w:type="gramStart"/>
      <w:r w:rsidRPr="004F0C73">
        <w:t>предусмотренными</w:t>
      </w:r>
      <w:proofErr w:type="gramEnd"/>
      <w:r w:rsidRPr="004F0C73">
        <w:t xml:space="preserve"> Договором;</w:t>
      </w:r>
    </w:p>
    <w:p w:rsidR="00332354" w:rsidRPr="004F0C73" w:rsidRDefault="00332354" w:rsidP="00332354">
      <w:pPr>
        <w:autoSpaceDE w:val="0"/>
        <w:autoSpaceDN w:val="0"/>
        <w:adjustRightInd w:val="0"/>
        <w:ind w:firstLine="540"/>
        <w:jc w:val="both"/>
      </w:pPr>
      <w:r w:rsidRPr="004F0C7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32354" w:rsidRPr="004F0C73" w:rsidRDefault="00332354" w:rsidP="00332354">
      <w:pPr>
        <w:autoSpaceDE w:val="0"/>
        <w:autoSpaceDN w:val="0"/>
        <w:adjustRightInd w:val="0"/>
        <w:ind w:firstLine="540"/>
        <w:jc w:val="both"/>
      </w:pPr>
      <w:r w:rsidRPr="004F0C73">
        <w:t>3.3.6. после исполнения Арендодателем Заявки возвратить Транспортное средство из аренды в порядке, предусмотренном п. 2.2. настоящего Договора;</w:t>
      </w:r>
    </w:p>
    <w:p w:rsidR="00332354" w:rsidRPr="004F0C73" w:rsidRDefault="00332354" w:rsidP="00332354">
      <w:pPr>
        <w:tabs>
          <w:tab w:val="left" w:pos="567"/>
        </w:tabs>
        <w:autoSpaceDE w:val="0"/>
        <w:autoSpaceDN w:val="0"/>
        <w:adjustRightInd w:val="0"/>
        <w:ind w:firstLine="540"/>
        <w:jc w:val="both"/>
      </w:pPr>
      <w:r w:rsidRPr="004F0C73">
        <w:t>3.3.7. подписывать представленные Арендодателем акты приема-передачи Транспортного средства в/из аренды;</w:t>
      </w:r>
    </w:p>
    <w:p w:rsidR="00332354" w:rsidRPr="004F0C73" w:rsidRDefault="00332354" w:rsidP="00332354">
      <w:pPr>
        <w:autoSpaceDE w:val="0"/>
        <w:autoSpaceDN w:val="0"/>
        <w:adjustRightInd w:val="0"/>
        <w:ind w:firstLine="540"/>
        <w:jc w:val="both"/>
      </w:pPr>
      <w:r w:rsidRPr="006272EB">
        <w:t xml:space="preserve">3.3.8. В течение 5 (пяти) рабочих дней </w:t>
      </w:r>
      <w:proofErr w:type="gramStart"/>
      <w:r w:rsidRPr="006272EB">
        <w:t>с даты получения</w:t>
      </w:r>
      <w:proofErr w:type="gramEnd"/>
      <w:r w:rsidRPr="006272EB">
        <w:t xml:space="preserve"> подписывать и возвращать Арендодателю Сводные акты и акты об оказанных услугах при условии согласия с данными, </w:t>
      </w:r>
      <w:r w:rsidRPr="006272EB">
        <w:lastRenderedPageBreak/>
        <w:t>содержащимися в Сводных актах и актах об оказанных услугах, а при несогласии предоставлять мотивированный отказ от их подписания;</w:t>
      </w:r>
    </w:p>
    <w:p w:rsidR="00332354" w:rsidRDefault="00332354" w:rsidP="00332354">
      <w:pPr>
        <w:autoSpaceDE w:val="0"/>
        <w:autoSpaceDN w:val="0"/>
        <w:adjustRightInd w:val="0"/>
        <w:ind w:firstLine="540"/>
        <w:jc w:val="both"/>
      </w:pPr>
      <w:r w:rsidRPr="004F0C73">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332354" w:rsidRPr="004F0C73" w:rsidRDefault="00332354" w:rsidP="00332354">
      <w:pPr>
        <w:autoSpaceDE w:val="0"/>
        <w:autoSpaceDN w:val="0"/>
        <w:adjustRightInd w:val="0"/>
        <w:rPr>
          <w:b/>
        </w:rPr>
      </w:pPr>
      <w:r w:rsidRPr="004F0C73">
        <w:rPr>
          <w:b/>
        </w:rPr>
        <w:t xml:space="preserve">        </w:t>
      </w:r>
    </w:p>
    <w:p w:rsidR="00332354" w:rsidRPr="004F0C73" w:rsidRDefault="00332354" w:rsidP="00332354">
      <w:pPr>
        <w:autoSpaceDE w:val="0"/>
        <w:autoSpaceDN w:val="0"/>
        <w:adjustRightInd w:val="0"/>
        <w:jc w:val="center"/>
      </w:pPr>
      <w:r w:rsidRPr="004F0C73">
        <w:rPr>
          <w:b/>
        </w:rPr>
        <w:t>4. ПОРЯДОК РАСЧЕТОВ</w:t>
      </w:r>
    </w:p>
    <w:p w:rsidR="00332354" w:rsidRDefault="00332354" w:rsidP="00332354">
      <w:pPr>
        <w:pStyle w:val="afb"/>
        <w:ind w:firstLine="0"/>
        <w:rPr>
          <w:rFonts w:eastAsia="Arial"/>
          <w:sz w:val="24"/>
        </w:rPr>
      </w:pPr>
      <w:r w:rsidRPr="004F0C73">
        <w:rPr>
          <w:sz w:val="24"/>
        </w:rPr>
        <w:t xml:space="preserve">         4.</w:t>
      </w:r>
      <w:r w:rsidRPr="00EE222C">
        <w:rPr>
          <w:rFonts w:eastAsia="Arial"/>
          <w:sz w:val="24"/>
        </w:rPr>
        <w:t xml:space="preserve">1. </w:t>
      </w:r>
      <w:r>
        <w:rPr>
          <w:rFonts w:eastAsia="Arial"/>
          <w:sz w:val="24"/>
        </w:rPr>
        <w:t>Размер арендной платы определяется на основании договорных ставок арендной платы указанных в приложениях к настоящему договору, являющихся его неотъемлемой частью.</w:t>
      </w:r>
    </w:p>
    <w:p w:rsidR="00332354" w:rsidRPr="004F0C73" w:rsidRDefault="00332354" w:rsidP="00332354">
      <w:pPr>
        <w:pStyle w:val="afb"/>
        <w:ind w:firstLine="0"/>
        <w:rPr>
          <w:sz w:val="24"/>
        </w:rPr>
      </w:pPr>
      <w:r>
        <w:rPr>
          <w:sz w:val="24"/>
        </w:rPr>
        <w:t xml:space="preserve">  </w:t>
      </w:r>
      <w:r w:rsidR="00140B26">
        <w:rPr>
          <w:sz w:val="24"/>
        </w:rPr>
        <w:t xml:space="preserve">       </w:t>
      </w:r>
      <w:r w:rsidRPr="004F0C73">
        <w:rPr>
          <w:sz w:val="24"/>
        </w:rPr>
        <w:t>Оказание сопутствующих услуг включено в ставку арендной платы.</w:t>
      </w:r>
    </w:p>
    <w:p w:rsidR="00332354" w:rsidRPr="00751AE3" w:rsidRDefault="00332354" w:rsidP="00332354">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w:t>
      </w:r>
      <w:proofErr w:type="gramStart"/>
      <w:r w:rsidRPr="00D76DCC">
        <w:rPr>
          <w:rFonts w:ascii="Times New Roman" w:hAnsi="Times New Roman" w:cs="Times New Roman"/>
          <w:sz w:val="24"/>
          <w:szCs w:val="24"/>
        </w:rPr>
        <w:t xml:space="preserve">В арендную плату включены все расходы Арендодателя по техническому содержанию, </w:t>
      </w:r>
      <w:r w:rsidRPr="00751AE3">
        <w:rPr>
          <w:rFonts w:ascii="Times New Roman" w:hAnsi="Times New Roman" w:cs="Times New Roman"/>
          <w:sz w:val="24"/>
          <w:szCs w:val="24"/>
        </w:rPr>
        <w:t>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расходов по приобретению  специальных разрешений на движение транспортных средств для перевозки опасных, тяжеловесных, крупногабаритных грузов, передвижение по дорогам  Федерального значения, а так же расходы в период введения временных ограничений передвижения транспортных средств и</w:t>
      </w:r>
      <w:proofErr w:type="gramEnd"/>
      <w:r w:rsidRPr="00751AE3">
        <w:rPr>
          <w:rFonts w:ascii="Times New Roman" w:hAnsi="Times New Roman" w:cs="Times New Roman"/>
          <w:sz w:val="24"/>
          <w:szCs w:val="24"/>
        </w:rPr>
        <w:t xml:space="preserve"> иных расходов, связанных с исполнением обязанностей, возложенных Договором на Арендодателя.</w:t>
      </w:r>
    </w:p>
    <w:p w:rsidR="00332354" w:rsidRPr="00751AE3" w:rsidRDefault="00332354" w:rsidP="00332354">
      <w:pPr>
        <w:jc w:val="both"/>
      </w:pPr>
      <w:r w:rsidRPr="00751AE3">
        <w:rPr>
          <w:color w:val="FF0000"/>
        </w:rPr>
        <w:t xml:space="preserve">        </w:t>
      </w:r>
      <w:r w:rsidRPr="00751AE3">
        <w:t xml:space="preserve">Ставки арендной платы могут быть изменены, о чём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332354" w:rsidRPr="006272EB" w:rsidRDefault="00332354" w:rsidP="00332354">
      <w:pPr>
        <w:jc w:val="both"/>
      </w:pPr>
      <w:r w:rsidRPr="00751AE3">
        <w:t xml:space="preserve">            </w:t>
      </w:r>
      <w:r w:rsidR="00EC29FC">
        <w:t>По соглашению сторон с</w:t>
      </w:r>
      <w:r w:rsidRPr="00751AE3">
        <w:t>тавки арендной платы могут быть изменены не ранее 6 (шести) месяцев с даты заключения Договора и не чаще 1 раза в течение года; арендная плата не может</w:t>
      </w:r>
      <w:r w:rsidRPr="00823170">
        <w:t xml:space="preserve"> быть </w:t>
      </w:r>
      <w:r w:rsidRPr="006272EB">
        <w:t xml:space="preserve">увеличена более чем на 10 % (десять процентов)  в год </w:t>
      </w:r>
      <w:proofErr w:type="gramStart"/>
      <w:r w:rsidRPr="006272EB">
        <w:t>от</w:t>
      </w:r>
      <w:proofErr w:type="gramEnd"/>
      <w:r w:rsidRPr="006272EB">
        <w:t xml:space="preserve"> первоначально согласованной. </w:t>
      </w:r>
    </w:p>
    <w:p w:rsidR="00332354" w:rsidRPr="000821C6" w:rsidRDefault="00332354" w:rsidP="00332354">
      <w:pPr>
        <w:pStyle w:val="ConsPlusNonformat"/>
        <w:tabs>
          <w:tab w:val="left" w:pos="567"/>
        </w:tabs>
        <w:jc w:val="both"/>
        <w:rPr>
          <w:rFonts w:ascii="Times New Roman" w:eastAsia="MS Mincho" w:hAnsi="Times New Roman" w:cs="Times New Roman"/>
          <w:sz w:val="24"/>
          <w:szCs w:val="24"/>
        </w:rPr>
      </w:pPr>
      <w:r w:rsidRPr="006272EB">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w:t>
      </w:r>
      <w:r w:rsidRPr="000821C6">
        <w:rPr>
          <w:rFonts w:ascii="Times New Roman" w:hAnsi="Times New Roman" w:cs="Times New Roman"/>
          <w:sz w:val="24"/>
          <w:szCs w:val="24"/>
        </w:rPr>
        <w:t>течение 1</w:t>
      </w:r>
      <w:r w:rsidR="005F4FAA">
        <w:rPr>
          <w:rFonts w:ascii="Times New Roman" w:hAnsi="Times New Roman" w:cs="Times New Roman"/>
          <w:sz w:val="24"/>
          <w:szCs w:val="24"/>
        </w:rPr>
        <w:t>5</w:t>
      </w:r>
      <w:r w:rsidRPr="000821C6">
        <w:rPr>
          <w:rFonts w:ascii="Times New Roman" w:hAnsi="Times New Roman" w:cs="Times New Roman"/>
          <w:sz w:val="24"/>
          <w:szCs w:val="24"/>
        </w:rPr>
        <w:t xml:space="preserve"> (</w:t>
      </w:r>
      <w:r w:rsidR="005F4FAA">
        <w:rPr>
          <w:rFonts w:ascii="Times New Roman" w:hAnsi="Times New Roman" w:cs="Times New Roman"/>
          <w:sz w:val="24"/>
          <w:szCs w:val="24"/>
        </w:rPr>
        <w:t>пятнадцати</w:t>
      </w:r>
      <w:r w:rsidRPr="000821C6">
        <w:rPr>
          <w:rFonts w:ascii="Times New Roman" w:hAnsi="Times New Roman" w:cs="Times New Roman"/>
          <w:sz w:val="24"/>
          <w:szCs w:val="24"/>
        </w:rPr>
        <w:t xml:space="preserve">) банковских дней  после подписания Сторонами акта об оказанных услугах. </w:t>
      </w:r>
    </w:p>
    <w:p w:rsidR="00332354" w:rsidRPr="000821C6" w:rsidRDefault="00332354" w:rsidP="00332354">
      <w:pPr>
        <w:jc w:val="both"/>
      </w:pPr>
      <w:r w:rsidRPr="000821C6">
        <w:t xml:space="preserve">          4.3. </w:t>
      </w:r>
      <w:proofErr w:type="gramStart"/>
      <w:r w:rsidRPr="000821C6">
        <w:t xml:space="preserve">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w:t>
      </w:r>
      <w:r w:rsidRPr="000821C6">
        <w:rPr>
          <w:snapToGrid w:val="0"/>
        </w:rPr>
        <w:t>месяц - в срок до 5 числа следующего за отчетным месяцем</w:t>
      </w:r>
      <w:r w:rsidRPr="000821C6">
        <w:t>, а также направляет акт об оказанных услугах и счет-фактуру  на стоимость арендных платежей за расчетный период.</w:t>
      </w:r>
      <w:proofErr w:type="gramEnd"/>
      <w:r w:rsidRPr="000821C6">
        <w:t xml:space="preserve"> При этом Сводный акт, акт об оказанных услугах, счет  и  счет-фактура должны быть направлены Арендатору не позднее 5 (пяти) рабочих дней после окончания расчетного периода. </w:t>
      </w:r>
    </w:p>
    <w:p w:rsidR="00332354" w:rsidRPr="000821C6" w:rsidRDefault="00332354" w:rsidP="00332354">
      <w:pPr>
        <w:jc w:val="both"/>
      </w:pPr>
      <w:r w:rsidRPr="000821C6">
        <w:t xml:space="preserve">          </w:t>
      </w:r>
      <w:proofErr w:type="gramStart"/>
      <w:r w:rsidRPr="000821C6">
        <w:t>Арендатор в течение 5 (пяти) рабочих дней со дня получения Сводного акта, акта об оказанных услугах, счет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332354" w:rsidRPr="000821C6" w:rsidRDefault="00332354" w:rsidP="00332354">
      <w:pPr>
        <w:shd w:val="clear" w:color="auto" w:fill="FFFFFF"/>
        <w:jc w:val="both"/>
        <w:rPr>
          <w:b/>
        </w:rPr>
      </w:pPr>
      <w:r w:rsidRPr="000821C6">
        <w:t xml:space="preserve">           </w:t>
      </w:r>
    </w:p>
    <w:p w:rsidR="00332354" w:rsidRPr="000821C6" w:rsidRDefault="00332354" w:rsidP="00332354">
      <w:pPr>
        <w:pStyle w:val="ConsPlusNonformat"/>
        <w:jc w:val="center"/>
        <w:rPr>
          <w:rFonts w:ascii="Times New Roman" w:hAnsi="Times New Roman" w:cs="Times New Roman"/>
          <w:sz w:val="24"/>
          <w:szCs w:val="24"/>
        </w:rPr>
      </w:pPr>
      <w:r w:rsidRPr="000821C6">
        <w:rPr>
          <w:rFonts w:ascii="Times New Roman" w:hAnsi="Times New Roman" w:cs="Times New Roman"/>
          <w:b/>
          <w:sz w:val="24"/>
          <w:szCs w:val="24"/>
        </w:rPr>
        <w:t xml:space="preserve">5. СРОК ДЕЙСТВИЯ ДОГОВОРА </w:t>
      </w:r>
    </w:p>
    <w:p w:rsidR="00332354" w:rsidRPr="00751AE3" w:rsidRDefault="00332354" w:rsidP="00332354">
      <w:pPr>
        <w:pStyle w:val="ConsPlusNonformat"/>
        <w:jc w:val="both"/>
        <w:rPr>
          <w:rFonts w:ascii="Times New Roman" w:hAnsi="Times New Roman" w:cs="Times New Roman"/>
          <w:sz w:val="24"/>
          <w:szCs w:val="24"/>
        </w:rPr>
      </w:pPr>
      <w:r w:rsidRPr="000821C6">
        <w:rPr>
          <w:rFonts w:ascii="Times New Roman" w:hAnsi="Times New Roman" w:cs="Times New Roman"/>
          <w:sz w:val="24"/>
          <w:szCs w:val="24"/>
        </w:rPr>
        <w:t xml:space="preserve">          </w:t>
      </w:r>
      <w:r w:rsidRPr="00751AE3">
        <w:rPr>
          <w:rFonts w:ascii="Times New Roman" w:hAnsi="Times New Roman" w:cs="Times New Roman"/>
          <w:sz w:val="24"/>
          <w:szCs w:val="24"/>
        </w:rPr>
        <w:t>Договор вступает в силу с момента подписания договора и действует по 31 декабря 201</w:t>
      </w:r>
      <w:r w:rsidR="00D53AA3" w:rsidRPr="00751AE3">
        <w:rPr>
          <w:rFonts w:ascii="Times New Roman" w:hAnsi="Times New Roman" w:cs="Times New Roman"/>
          <w:sz w:val="24"/>
          <w:szCs w:val="24"/>
        </w:rPr>
        <w:t>9</w:t>
      </w:r>
      <w:r w:rsidRPr="00751AE3">
        <w:rPr>
          <w:rFonts w:ascii="Times New Roman" w:hAnsi="Times New Roman" w:cs="Times New Roman"/>
          <w:sz w:val="24"/>
          <w:szCs w:val="24"/>
        </w:rPr>
        <w:t xml:space="preserve"> года включительно.</w:t>
      </w:r>
    </w:p>
    <w:p w:rsidR="00332354" w:rsidRPr="00751AE3" w:rsidRDefault="00332354" w:rsidP="00332354">
      <w:pPr>
        <w:pStyle w:val="ConsPlusNonformat"/>
        <w:ind w:firstLine="709"/>
        <w:jc w:val="both"/>
        <w:rPr>
          <w:rFonts w:ascii="Times New Roman" w:hAnsi="Times New Roman" w:cs="Times New Roman"/>
          <w:sz w:val="24"/>
          <w:szCs w:val="24"/>
        </w:rPr>
      </w:pPr>
      <w:r w:rsidRPr="00751AE3">
        <w:rPr>
          <w:rFonts w:ascii="Times New Roman" w:hAnsi="Times New Roman" w:cs="Times New Roman"/>
          <w:sz w:val="24"/>
          <w:szCs w:val="24"/>
        </w:rPr>
        <w:t xml:space="preserve"> </w:t>
      </w:r>
    </w:p>
    <w:p w:rsidR="00332354" w:rsidRPr="00751AE3" w:rsidRDefault="00332354" w:rsidP="00332354">
      <w:pPr>
        <w:pStyle w:val="ConsPlusNonformat"/>
        <w:jc w:val="center"/>
        <w:rPr>
          <w:rFonts w:ascii="Times New Roman" w:hAnsi="Times New Roman" w:cs="Times New Roman"/>
          <w:sz w:val="24"/>
          <w:szCs w:val="24"/>
        </w:rPr>
      </w:pPr>
      <w:r w:rsidRPr="00751AE3">
        <w:rPr>
          <w:rFonts w:ascii="Times New Roman" w:hAnsi="Times New Roman" w:cs="Times New Roman"/>
          <w:b/>
          <w:sz w:val="24"/>
          <w:szCs w:val="24"/>
        </w:rPr>
        <w:t>6. ОТВЕТСТВЕННОСТЬ СТОРОН</w:t>
      </w:r>
    </w:p>
    <w:p w:rsidR="00332354" w:rsidRPr="00751AE3" w:rsidRDefault="00332354" w:rsidP="00332354">
      <w:pPr>
        <w:pStyle w:val="1f9"/>
        <w:tabs>
          <w:tab w:val="left" w:pos="567"/>
        </w:tabs>
        <w:ind w:left="0"/>
        <w:jc w:val="both"/>
      </w:pPr>
      <w:r w:rsidRPr="00751AE3">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32354" w:rsidRPr="004F0C73" w:rsidRDefault="00332354" w:rsidP="00332354">
      <w:pPr>
        <w:tabs>
          <w:tab w:val="left" w:pos="567"/>
        </w:tabs>
        <w:autoSpaceDE w:val="0"/>
        <w:autoSpaceDN w:val="0"/>
        <w:adjustRightInd w:val="0"/>
        <w:jc w:val="both"/>
        <w:outlineLvl w:val="0"/>
      </w:pPr>
      <w:r w:rsidRPr="00751AE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w:t>
      </w:r>
      <w:r w:rsidRPr="004F0C73">
        <w:t xml:space="preserve"> договором. </w:t>
      </w:r>
    </w:p>
    <w:p w:rsidR="00332354" w:rsidRPr="004F0C73" w:rsidRDefault="00332354" w:rsidP="00332354">
      <w:pPr>
        <w:tabs>
          <w:tab w:val="left" w:pos="567"/>
        </w:tabs>
        <w:autoSpaceDE w:val="0"/>
        <w:autoSpaceDN w:val="0"/>
        <w:adjustRightInd w:val="0"/>
        <w:jc w:val="both"/>
        <w:outlineLvl w:val="0"/>
        <w:rPr>
          <w:b/>
        </w:rPr>
      </w:pPr>
      <w:r w:rsidRPr="004F0C73">
        <w:lastRenderedPageBreak/>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6" w:history="1">
        <w:r w:rsidRPr="004F0C73">
          <w:t>гл. 59</w:t>
        </w:r>
      </w:hyperlink>
      <w:r w:rsidRPr="004F0C73">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32354" w:rsidRPr="004F0C73" w:rsidRDefault="00332354" w:rsidP="00332354">
      <w:pPr>
        <w:pStyle w:val="37"/>
        <w:tabs>
          <w:tab w:val="left" w:pos="567"/>
        </w:tabs>
        <w:spacing w:after="0"/>
        <w:ind w:left="0"/>
        <w:jc w:val="both"/>
        <w:rPr>
          <w:bCs/>
          <w:sz w:val="24"/>
          <w:szCs w:val="24"/>
        </w:rPr>
      </w:pPr>
      <w:r w:rsidRPr="004F0C73">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332354" w:rsidRPr="004F0C73" w:rsidRDefault="00332354" w:rsidP="00332354">
      <w:pPr>
        <w:pStyle w:val="37"/>
        <w:spacing w:after="0"/>
        <w:ind w:left="0" w:firstLine="567"/>
        <w:jc w:val="both"/>
        <w:rPr>
          <w:sz w:val="24"/>
          <w:szCs w:val="24"/>
        </w:rPr>
      </w:pPr>
      <w:r w:rsidRPr="004F0C73">
        <w:rPr>
          <w:sz w:val="24"/>
          <w:szCs w:val="24"/>
        </w:rPr>
        <w:t xml:space="preserve">6.5. В случае нарушения Арендатором условий Заявки, исполненной Арендодателем, </w:t>
      </w:r>
    </w:p>
    <w:p w:rsidR="00332354" w:rsidRPr="004F0C73" w:rsidRDefault="00332354" w:rsidP="00332354">
      <w:pPr>
        <w:pStyle w:val="37"/>
        <w:spacing w:after="0"/>
        <w:ind w:left="0"/>
        <w:jc w:val="both"/>
        <w:rPr>
          <w:sz w:val="24"/>
          <w:szCs w:val="24"/>
        </w:rPr>
      </w:pPr>
      <w:r w:rsidRPr="004F0C73">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32354" w:rsidRPr="004F0C73" w:rsidRDefault="00332354" w:rsidP="00332354">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6.6</w:t>
      </w:r>
      <w:r w:rsidRPr="004F0C73">
        <w:rPr>
          <w:rFonts w:ascii="Times New Roman" w:hAnsi="Times New Roman" w:cs="Times New Roman"/>
          <w:sz w:val="24"/>
          <w:szCs w:val="24"/>
        </w:rPr>
        <w:t>.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332354" w:rsidRPr="004F0C73" w:rsidRDefault="00332354" w:rsidP="00332354">
      <w:pPr>
        <w:ind w:firstLine="567"/>
        <w:jc w:val="both"/>
      </w:pPr>
      <w:r w:rsidRPr="004F0C73">
        <w:t>6.</w:t>
      </w:r>
      <w:r>
        <w:t>7</w:t>
      </w:r>
      <w:r w:rsidRPr="004F0C73">
        <w:t>.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32354" w:rsidRPr="004F0C73" w:rsidRDefault="00332354" w:rsidP="00332354">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32354" w:rsidRPr="004F0C73" w:rsidRDefault="00332354" w:rsidP="00332354">
      <w:pPr>
        <w:pStyle w:val="aff0"/>
        <w:tabs>
          <w:tab w:val="left" w:pos="567"/>
          <w:tab w:val="left" w:pos="709"/>
        </w:tabs>
        <w:ind w:firstLine="567"/>
        <w:jc w:val="both"/>
        <w:rPr>
          <w:sz w:val="24"/>
          <w:szCs w:val="24"/>
        </w:rPr>
      </w:pPr>
      <w:r>
        <w:rPr>
          <w:sz w:val="24"/>
          <w:szCs w:val="24"/>
        </w:rPr>
        <w:t>6.8</w:t>
      </w:r>
      <w:r w:rsidRPr="004F0C73">
        <w:rPr>
          <w:sz w:val="24"/>
          <w:szCs w:val="24"/>
        </w:rPr>
        <w:t>.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32354" w:rsidRPr="004F0C73" w:rsidRDefault="00332354" w:rsidP="00332354">
      <w:pPr>
        <w:pStyle w:val="aff0"/>
        <w:tabs>
          <w:tab w:val="left" w:pos="567"/>
          <w:tab w:val="left" w:pos="709"/>
        </w:tabs>
        <w:ind w:firstLine="567"/>
        <w:jc w:val="both"/>
        <w:rPr>
          <w:sz w:val="24"/>
          <w:szCs w:val="24"/>
        </w:rPr>
      </w:pPr>
      <w:r w:rsidRPr="00F1685D">
        <w:rPr>
          <w:sz w:val="24"/>
          <w:szCs w:val="24"/>
        </w:rPr>
        <w:t>6.</w:t>
      </w:r>
      <w:r>
        <w:rPr>
          <w:sz w:val="24"/>
          <w:szCs w:val="24"/>
        </w:rPr>
        <w:t>9</w:t>
      </w:r>
      <w:r w:rsidRPr="00F1685D">
        <w:rPr>
          <w:sz w:val="24"/>
          <w:szCs w:val="24"/>
        </w:rPr>
        <w:t>.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w:t>
      </w:r>
      <w:r w:rsidRPr="004F0C73">
        <w:rPr>
          <w:sz w:val="24"/>
          <w:szCs w:val="24"/>
        </w:rPr>
        <w:t xml:space="preserve"> </w:t>
      </w:r>
    </w:p>
    <w:p w:rsidR="00332354" w:rsidRPr="004F0C73" w:rsidRDefault="00332354" w:rsidP="003A0EDB">
      <w:pPr>
        <w:pStyle w:val="aff0"/>
        <w:tabs>
          <w:tab w:val="left" w:pos="567"/>
          <w:tab w:val="left" w:pos="709"/>
        </w:tabs>
        <w:ind w:firstLine="567"/>
        <w:jc w:val="both"/>
        <w:rPr>
          <w:b/>
          <w:sz w:val="24"/>
          <w:szCs w:val="24"/>
        </w:rPr>
      </w:pPr>
      <w:r w:rsidRPr="004F0C73">
        <w:rPr>
          <w:sz w:val="24"/>
          <w:szCs w:val="24"/>
        </w:rPr>
        <w:t>6.1</w:t>
      </w:r>
      <w:r>
        <w:rPr>
          <w:sz w:val="24"/>
          <w:szCs w:val="24"/>
        </w:rPr>
        <w:t>0</w:t>
      </w:r>
      <w:r w:rsidRPr="004F0C73">
        <w:rPr>
          <w:sz w:val="24"/>
          <w:szCs w:val="24"/>
        </w:rPr>
        <w:t>. Арендодатель не несет ответственность за сохранность груза</w:t>
      </w:r>
      <w:r>
        <w:rPr>
          <w:sz w:val="24"/>
          <w:szCs w:val="24"/>
        </w:rPr>
        <w:t>/груза</w:t>
      </w:r>
      <w:r w:rsidRPr="004F0C73">
        <w:rPr>
          <w:sz w:val="24"/>
          <w:szCs w:val="24"/>
        </w:rPr>
        <w:t xml:space="preserve">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4F0C73">
        <w:rPr>
          <w:sz w:val="24"/>
          <w:szCs w:val="24"/>
        </w:rPr>
        <w:t>с</w:t>
      </w:r>
      <w:proofErr w:type="gramEnd"/>
      <w:r w:rsidRPr="004F0C73">
        <w:rPr>
          <w:sz w:val="24"/>
          <w:szCs w:val="24"/>
        </w:rPr>
        <w:t xml:space="preserve"> исправным ЗПУ.</w:t>
      </w:r>
    </w:p>
    <w:p w:rsidR="00332354" w:rsidRDefault="00332354" w:rsidP="00332354">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7. ОБСТОЯТЕЛЬСТВА  НЕПРЕОДОЛИМОЙ  СИЛЫ</w:t>
      </w:r>
    </w:p>
    <w:p w:rsidR="00622138" w:rsidRPr="004F0C73" w:rsidRDefault="00622138" w:rsidP="00332354">
      <w:pPr>
        <w:pStyle w:val="ConsPlusNonformat"/>
        <w:jc w:val="center"/>
        <w:rPr>
          <w:rFonts w:ascii="Times New Roman" w:hAnsi="Times New Roman" w:cs="Times New Roman"/>
          <w:b/>
          <w:sz w:val="24"/>
          <w:szCs w:val="24"/>
        </w:rPr>
      </w:pPr>
    </w:p>
    <w:p w:rsidR="00332354" w:rsidRPr="004F0C73" w:rsidRDefault="00332354" w:rsidP="00332354">
      <w:pPr>
        <w:ind w:firstLine="567"/>
        <w:jc w:val="both"/>
      </w:pPr>
      <w:r w:rsidRPr="004F0C73">
        <w:t xml:space="preserve">7.1. </w:t>
      </w:r>
      <w:proofErr w:type="gramStart"/>
      <w:r w:rsidRPr="004F0C7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32354" w:rsidRPr="004F0C73" w:rsidRDefault="00332354" w:rsidP="00332354">
      <w:pPr>
        <w:ind w:firstLine="567"/>
        <w:jc w:val="both"/>
      </w:pPr>
      <w:r w:rsidRPr="004F0C7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32354" w:rsidRPr="004F0C73" w:rsidRDefault="00332354" w:rsidP="00332354">
      <w:pPr>
        <w:ind w:firstLine="567"/>
        <w:jc w:val="both"/>
      </w:pPr>
      <w:r w:rsidRPr="004F0C73">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4F0C73">
        <w:t>с даты возникновения</w:t>
      </w:r>
      <w:proofErr w:type="gramEnd"/>
      <w:r w:rsidRPr="004F0C73">
        <w:t xml:space="preserve"> таковых обстоятельств, в письменном виде уведомить другую Сторону о наступлении, предполагаемом сроке действия и прекращении обстоятельств </w:t>
      </w:r>
      <w:r w:rsidRPr="004F0C73">
        <w:lastRenderedPageBreak/>
        <w:t>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32354" w:rsidRPr="004F0C73" w:rsidRDefault="00332354" w:rsidP="00332354">
      <w:pPr>
        <w:ind w:firstLine="567"/>
        <w:jc w:val="both"/>
      </w:pPr>
      <w:r w:rsidRPr="004F0C7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32354" w:rsidRPr="004F0C73" w:rsidRDefault="00332354" w:rsidP="00332354">
      <w:pPr>
        <w:ind w:firstLine="567"/>
        <w:jc w:val="both"/>
      </w:pPr>
      <w:r w:rsidRPr="004F0C73">
        <w:t xml:space="preserve">7.5. Если обстоятельства непреодолимой силы действуют на протяжении 3 (трех) месяцев, настоящий </w:t>
      </w:r>
      <w:proofErr w:type="gramStart"/>
      <w:r w:rsidRPr="004F0C73">
        <w:t>Договор</w:t>
      </w:r>
      <w:proofErr w:type="gramEnd"/>
      <w:r w:rsidRPr="004F0C73">
        <w:t xml:space="preserve"> может быть расторгнут любой из Сторон путем направления письменного уведомления другой Стороне.</w:t>
      </w:r>
    </w:p>
    <w:p w:rsidR="00332354" w:rsidRPr="004F0C73" w:rsidRDefault="00332354" w:rsidP="00332354">
      <w:pPr>
        <w:pStyle w:val="ConsPlusNonformat"/>
        <w:ind w:firstLine="709"/>
        <w:jc w:val="both"/>
        <w:rPr>
          <w:rFonts w:ascii="Times New Roman" w:hAnsi="Times New Roman" w:cs="Times New Roman"/>
          <w:sz w:val="24"/>
          <w:szCs w:val="24"/>
        </w:rPr>
      </w:pPr>
    </w:p>
    <w:p w:rsidR="00332354" w:rsidRDefault="00332354" w:rsidP="00332354">
      <w:pPr>
        <w:pStyle w:val="aff2"/>
        <w:widowControl/>
        <w:numPr>
          <w:ilvl w:val="0"/>
          <w:numId w:val="19"/>
        </w:numPr>
        <w:tabs>
          <w:tab w:val="clear" w:pos="927"/>
          <w:tab w:val="left" w:pos="284"/>
        </w:tabs>
        <w:suppressAutoHyphens w:val="0"/>
        <w:autoSpaceDE/>
        <w:spacing w:before="0" w:after="0"/>
        <w:ind w:left="0" w:firstLine="0"/>
        <w:rPr>
          <w:rFonts w:ascii="Times New Roman" w:hAnsi="Times New Roman" w:cs="Times New Roman"/>
          <w:bCs w:val="0"/>
          <w:sz w:val="24"/>
          <w:szCs w:val="24"/>
        </w:rPr>
      </w:pPr>
      <w:r w:rsidRPr="005E51AC">
        <w:rPr>
          <w:rFonts w:ascii="Times New Roman" w:hAnsi="Times New Roman" w:cs="Times New Roman"/>
          <w:bCs w:val="0"/>
          <w:sz w:val="24"/>
          <w:szCs w:val="24"/>
        </w:rPr>
        <w:t>РАЗРЕШЕНИЕ СПОРОВ</w:t>
      </w:r>
    </w:p>
    <w:p w:rsidR="00332354" w:rsidRPr="0033658B" w:rsidRDefault="00332354" w:rsidP="00332354">
      <w:pPr>
        <w:pStyle w:val="aff3"/>
      </w:pPr>
    </w:p>
    <w:p w:rsidR="00332354" w:rsidRPr="004F0C73" w:rsidRDefault="00332354" w:rsidP="00332354">
      <w:pPr>
        <w:autoSpaceDE w:val="0"/>
        <w:autoSpaceDN w:val="0"/>
        <w:adjustRightInd w:val="0"/>
        <w:ind w:firstLine="567"/>
        <w:jc w:val="both"/>
        <w:outlineLvl w:val="0"/>
        <w:rPr>
          <w:bCs/>
        </w:rPr>
      </w:pPr>
      <w:r w:rsidRPr="004F0C73">
        <w:rPr>
          <w:bCs/>
        </w:rPr>
        <w:t>8.1.</w:t>
      </w:r>
      <w:r w:rsidRPr="004F0C73">
        <w:rPr>
          <w:b/>
          <w:bCs/>
        </w:rPr>
        <w:t xml:space="preserve"> </w:t>
      </w:r>
      <w:r w:rsidRPr="004F0C7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4F0C73">
        <w:rPr>
          <w:b/>
          <w:bCs/>
        </w:rPr>
        <w:t xml:space="preserve">, </w:t>
      </w:r>
      <w:r w:rsidRPr="004F0C73">
        <w:rPr>
          <w:bCs/>
        </w:rPr>
        <w:t>решаются Сторонами путем переговоров.</w:t>
      </w:r>
    </w:p>
    <w:p w:rsidR="00332354" w:rsidRPr="004F0C73" w:rsidRDefault="00332354" w:rsidP="00332354">
      <w:pPr>
        <w:ind w:firstLine="567"/>
        <w:jc w:val="both"/>
      </w:pPr>
      <w:r w:rsidRPr="004F0C73">
        <w:rPr>
          <w:bCs/>
        </w:rPr>
        <w:t>8.2. Если Стороны не придут к соглашению путем переговоров, все споры рассматриваются в претензионном порядке</w:t>
      </w:r>
      <w:r w:rsidRPr="004F0C73">
        <w:rPr>
          <w:b/>
          <w:bCs/>
        </w:rPr>
        <w:t xml:space="preserve">. </w:t>
      </w:r>
      <w:r w:rsidRPr="004F0C73">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32354" w:rsidRPr="004F0C73" w:rsidRDefault="00332354" w:rsidP="00332354">
      <w:pPr>
        <w:pStyle w:val="aff2"/>
        <w:spacing w:before="0" w:after="0"/>
        <w:ind w:firstLine="567"/>
        <w:jc w:val="both"/>
        <w:rPr>
          <w:rFonts w:ascii="Times New Roman" w:hAnsi="Times New Roman" w:cs="Times New Roman"/>
          <w:b w:val="0"/>
          <w:bCs w:val="0"/>
          <w:sz w:val="24"/>
          <w:szCs w:val="24"/>
        </w:rPr>
      </w:pPr>
      <w:r w:rsidRPr="004F0C73">
        <w:rPr>
          <w:rFonts w:ascii="Times New Roman" w:hAnsi="Times New Roman" w:cs="Times New Roman"/>
          <w:b w:val="0"/>
          <w:bCs w:val="0"/>
          <w:sz w:val="24"/>
          <w:szCs w:val="24"/>
        </w:rPr>
        <w:t xml:space="preserve">Срок рассмотрения претензии - три недели </w:t>
      </w:r>
      <w:proofErr w:type="gramStart"/>
      <w:r w:rsidRPr="004F0C73">
        <w:rPr>
          <w:rFonts w:ascii="Times New Roman" w:hAnsi="Times New Roman" w:cs="Times New Roman"/>
          <w:b w:val="0"/>
          <w:bCs w:val="0"/>
          <w:sz w:val="24"/>
          <w:szCs w:val="24"/>
        </w:rPr>
        <w:t>с даты</w:t>
      </w:r>
      <w:proofErr w:type="gramEnd"/>
      <w:r w:rsidRPr="004F0C73">
        <w:rPr>
          <w:rFonts w:ascii="Times New Roman" w:hAnsi="Times New Roman" w:cs="Times New Roman"/>
          <w:b w:val="0"/>
          <w:bCs w:val="0"/>
          <w:sz w:val="24"/>
          <w:szCs w:val="24"/>
        </w:rPr>
        <w:t xml:space="preserve"> ее получения.</w:t>
      </w:r>
    </w:p>
    <w:p w:rsidR="00332354" w:rsidRPr="00C56673" w:rsidRDefault="00332354" w:rsidP="00332354">
      <w:pPr>
        <w:widowControl w:val="0"/>
        <w:tabs>
          <w:tab w:val="left" w:pos="0"/>
        </w:tabs>
        <w:ind w:firstLine="709"/>
        <w:jc w:val="both"/>
        <w:rPr>
          <w:snapToGrid w:val="0"/>
        </w:rPr>
      </w:pPr>
      <w:r w:rsidRPr="004F0C73">
        <w:rPr>
          <w:bCs/>
        </w:rPr>
        <w:t xml:space="preserve">8.3. </w:t>
      </w:r>
      <w:r w:rsidRPr="004F0C73">
        <w:t xml:space="preserve">В случае невозможности разрешения спора путем переговоров или в претензионном порядке, спор передается на рассмотрение в Арбитражный </w:t>
      </w:r>
      <w:r>
        <w:t xml:space="preserve"> </w:t>
      </w:r>
      <w:r w:rsidRPr="00096FAB">
        <w:rPr>
          <w:snapToGrid w:val="0"/>
        </w:rPr>
        <w:t xml:space="preserve">суд по месту </w:t>
      </w:r>
      <w:r w:rsidRPr="00C56673">
        <w:rPr>
          <w:snapToGrid w:val="0"/>
        </w:rPr>
        <w:t>нахождения ответчика.</w:t>
      </w:r>
    </w:p>
    <w:p w:rsidR="00332354" w:rsidRDefault="00332354" w:rsidP="00332354">
      <w:pPr>
        <w:jc w:val="center"/>
        <w:rPr>
          <w:b/>
        </w:rPr>
      </w:pPr>
    </w:p>
    <w:p w:rsidR="00332354" w:rsidRPr="0033658B" w:rsidRDefault="00332354" w:rsidP="00332354">
      <w:pPr>
        <w:pStyle w:val="aff9"/>
        <w:numPr>
          <w:ilvl w:val="0"/>
          <w:numId w:val="19"/>
        </w:numPr>
        <w:jc w:val="center"/>
        <w:rPr>
          <w:b/>
        </w:rPr>
      </w:pPr>
      <w:r w:rsidRPr="0033658B">
        <w:rPr>
          <w:b/>
        </w:rPr>
        <w:t xml:space="preserve">ИЗМЕНЕНИЕ И РАСТОРЖЕНИЕ ДОГОВОРА </w:t>
      </w:r>
    </w:p>
    <w:p w:rsidR="00332354" w:rsidRPr="0033658B" w:rsidRDefault="00332354" w:rsidP="00332354">
      <w:pPr>
        <w:pStyle w:val="aff9"/>
        <w:ind w:left="927"/>
        <w:rPr>
          <w:b/>
        </w:rPr>
      </w:pPr>
    </w:p>
    <w:p w:rsidR="00332354" w:rsidRPr="004F0C73" w:rsidRDefault="00332354" w:rsidP="00332354">
      <w:pPr>
        <w:ind w:firstLine="387"/>
        <w:jc w:val="both"/>
      </w:pPr>
      <w:r w:rsidRPr="004F0C73">
        <w:t xml:space="preserve">9.1. В настоящий Договор могут быть внесены изменения и дополнения, которые оформляются Сторонами </w:t>
      </w:r>
      <w:r>
        <w:t xml:space="preserve">дополнительными соглашениями  </w:t>
      </w:r>
      <w:r w:rsidRPr="004F0C73">
        <w:t>к настоящему Договору.</w:t>
      </w:r>
    </w:p>
    <w:p w:rsidR="00332354" w:rsidRPr="004F0C73" w:rsidRDefault="00332354" w:rsidP="00332354">
      <w:pPr>
        <w:ind w:firstLine="387"/>
        <w:jc w:val="both"/>
      </w:pPr>
      <w:r w:rsidRPr="004F0C73">
        <w:t xml:space="preserve">9.2. Настоящий Договор </w:t>
      </w:r>
      <w:proofErr w:type="gramStart"/>
      <w:r w:rsidRPr="004F0C73">
        <w:t>может быть досрочно расторгнут</w:t>
      </w:r>
      <w:proofErr w:type="gramEnd"/>
      <w:r w:rsidRPr="004F0C73">
        <w:t xml:space="preserve"> по инициативе одной из Сторон либо взаимному соглашению Сторон, оформленному в письменной форме.</w:t>
      </w:r>
    </w:p>
    <w:p w:rsidR="00332354" w:rsidRPr="004F0C73" w:rsidRDefault="00332354" w:rsidP="00332354">
      <w:pPr>
        <w:ind w:firstLine="387"/>
        <w:jc w:val="both"/>
      </w:pPr>
      <w:r w:rsidRPr="004F0C7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D640A" w:rsidRPr="00553C77" w:rsidRDefault="00DD640A" w:rsidP="00DD640A">
      <w:pPr>
        <w:autoSpaceDE w:val="0"/>
        <w:autoSpaceDN w:val="0"/>
        <w:spacing w:line="276" w:lineRule="auto"/>
        <w:ind w:firstLine="709"/>
        <w:jc w:val="center"/>
        <w:rPr>
          <w:b/>
        </w:rPr>
      </w:pPr>
      <w:r w:rsidRPr="00553C77">
        <w:rPr>
          <w:b/>
        </w:rPr>
        <w:t>10. АНТИКОРРУПЦИОННАЯ ОГОВОРКА</w:t>
      </w:r>
    </w:p>
    <w:p w:rsidR="00DD640A" w:rsidRPr="00553C77" w:rsidRDefault="00DD640A" w:rsidP="00DD640A">
      <w:pPr>
        <w:autoSpaceDE w:val="0"/>
        <w:autoSpaceDN w:val="0"/>
        <w:spacing w:line="276" w:lineRule="auto"/>
        <w:ind w:firstLine="709"/>
        <w:jc w:val="center"/>
      </w:pPr>
    </w:p>
    <w:p w:rsidR="00DD640A" w:rsidRPr="00553C77" w:rsidRDefault="00DD640A" w:rsidP="00DD640A">
      <w:pPr>
        <w:autoSpaceDE w:val="0"/>
        <w:autoSpaceDN w:val="0"/>
        <w:spacing w:line="276" w:lineRule="auto"/>
        <w:ind w:firstLine="709"/>
        <w:jc w:val="both"/>
      </w:pPr>
      <w:r w:rsidRPr="00553C77">
        <w:t xml:space="preserve">10.1. </w:t>
      </w:r>
      <w:proofErr w:type="gramStart"/>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D640A" w:rsidRPr="00553C77" w:rsidRDefault="00DD640A" w:rsidP="00DD640A">
      <w:pPr>
        <w:autoSpaceDE w:val="0"/>
        <w:autoSpaceDN w:val="0"/>
        <w:spacing w:line="276" w:lineRule="auto"/>
        <w:ind w:firstLine="709"/>
        <w:jc w:val="both"/>
      </w:pPr>
      <w:r w:rsidRPr="00553C77">
        <w:t xml:space="preserve">При исполнении своих обязательств по настоящему Договору Стороны, их </w:t>
      </w:r>
      <w:proofErr w:type="spellStart"/>
      <w:r w:rsidRPr="00553C77">
        <w:t>аффилированные</w:t>
      </w:r>
      <w:proofErr w:type="spellEnd"/>
      <w:r w:rsidRPr="00553C77">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D640A" w:rsidRPr="00553C77" w:rsidRDefault="00DD640A" w:rsidP="00DD640A">
      <w:pPr>
        <w:autoSpaceDE w:val="0"/>
        <w:autoSpaceDN w:val="0"/>
        <w:spacing w:line="276" w:lineRule="auto"/>
        <w:ind w:firstLine="709"/>
        <w:jc w:val="both"/>
      </w:pPr>
      <w:r w:rsidRPr="00553C77">
        <w:lastRenderedPageBreak/>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rsidRPr="00553C77">
        <w:t>аффилированными</w:t>
      </w:r>
      <w:proofErr w:type="spellEnd"/>
      <w:r w:rsidRPr="00553C77">
        <w:t xml:space="preserve"> лицами, работниками или посредниками. </w:t>
      </w:r>
    </w:p>
    <w:p w:rsidR="00DD640A" w:rsidRPr="00553C77" w:rsidRDefault="00DD640A" w:rsidP="00DD640A">
      <w:pPr>
        <w:autoSpaceDE w:val="0"/>
        <w:autoSpaceDN w:val="0"/>
        <w:spacing w:line="276" w:lineRule="auto"/>
        <w:ind w:firstLine="709"/>
        <w:jc w:val="both"/>
      </w:pPr>
      <w:r w:rsidRPr="00553C77">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DD640A" w:rsidRPr="00553C77" w:rsidRDefault="00DD640A" w:rsidP="00DD640A">
      <w:pPr>
        <w:autoSpaceDE w:val="0"/>
        <w:autoSpaceDN w:val="0"/>
        <w:spacing w:line="276" w:lineRule="auto"/>
        <w:ind w:firstLine="709"/>
        <w:jc w:val="both"/>
      </w:pPr>
      <w:r w:rsidRPr="00553C77">
        <w:t xml:space="preserve">Каналы уведомления Арендатора о нарушениях каких-либо положений пункта 10.1 настоящего Договора: 8 (495) 788-17-17, официальный сайт </w:t>
      </w:r>
      <w:r w:rsidRPr="00553C77">
        <w:rPr>
          <w:lang w:val="en-US"/>
        </w:rPr>
        <w:t>www</w:t>
      </w:r>
      <w:r w:rsidRPr="00553C77">
        <w:t>.</w:t>
      </w:r>
      <w:proofErr w:type="spellStart"/>
      <w:r w:rsidRPr="00553C77">
        <w:rPr>
          <w:lang w:val="en-US"/>
        </w:rPr>
        <w:t>trcont</w:t>
      </w:r>
      <w:proofErr w:type="spellEnd"/>
      <w:r w:rsidRPr="00553C77">
        <w:t>.</w:t>
      </w:r>
      <w:proofErr w:type="spellStart"/>
      <w:r w:rsidRPr="00553C77">
        <w:rPr>
          <w:lang w:val="en-US"/>
        </w:rPr>
        <w:t>ru</w:t>
      </w:r>
      <w:proofErr w:type="spellEnd"/>
      <w:r w:rsidRPr="00553C77">
        <w:t>.</w:t>
      </w:r>
    </w:p>
    <w:p w:rsidR="00DD640A" w:rsidRPr="00553C77" w:rsidRDefault="00DD640A" w:rsidP="00DD640A">
      <w:pPr>
        <w:autoSpaceDE w:val="0"/>
        <w:autoSpaceDN w:val="0"/>
        <w:spacing w:line="276" w:lineRule="auto"/>
        <w:ind w:firstLine="709"/>
        <w:jc w:val="both"/>
      </w:pPr>
      <w:r w:rsidRPr="00553C77">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553C77">
        <w:t>с даты получения</w:t>
      </w:r>
      <w:proofErr w:type="gramEnd"/>
      <w:r w:rsidRPr="00553C77">
        <w:t xml:space="preserve"> письменного уведомления.</w:t>
      </w:r>
    </w:p>
    <w:p w:rsidR="00DD640A" w:rsidRPr="00553C77" w:rsidRDefault="00DD640A" w:rsidP="00DD640A">
      <w:pPr>
        <w:autoSpaceDE w:val="0"/>
        <w:autoSpaceDN w:val="0"/>
        <w:spacing w:line="276" w:lineRule="auto"/>
        <w:ind w:firstLine="709"/>
        <w:jc w:val="both"/>
      </w:pPr>
      <w:r w:rsidRPr="00553C77">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D640A" w:rsidRPr="00A9640C" w:rsidRDefault="00DD640A" w:rsidP="00DD640A">
      <w:pPr>
        <w:autoSpaceDE w:val="0"/>
        <w:autoSpaceDN w:val="0"/>
        <w:spacing w:line="276" w:lineRule="auto"/>
        <w:ind w:firstLine="709"/>
        <w:jc w:val="both"/>
      </w:pPr>
      <w:r w:rsidRPr="00553C77">
        <w:t xml:space="preserve">10.4. </w:t>
      </w:r>
      <w:proofErr w:type="gramStart"/>
      <w:r w:rsidRPr="00553C77">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DD640A" w:rsidRDefault="00DD640A" w:rsidP="00DD640A">
      <w:pPr>
        <w:autoSpaceDE w:val="0"/>
        <w:autoSpaceDN w:val="0"/>
        <w:ind w:firstLine="709"/>
        <w:jc w:val="center"/>
        <w:rPr>
          <w:b/>
          <w:smallCaps/>
        </w:rPr>
      </w:pPr>
    </w:p>
    <w:p w:rsidR="00DD640A" w:rsidRPr="00140B26" w:rsidRDefault="00DD640A" w:rsidP="00DD640A">
      <w:pPr>
        <w:numPr>
          <w:ilvl w:val="0"/>
          <w:numId w:val="81"/>
        </w:numPr>
        <w:suppressAutoHyphens w:val="0"/>
        <w:autoSpaceDE w:val="0"/>
        <w:autoSpaceDN w:val="0"/>
        <w:jc w:val="center"/>
        <w:rPr>
          <w:b/>
        </w:rPr>
      </w:pPr>
      <w:r w:rsidRPr="00140B26">
        <w:rPr>
          <w:b/>
        </w:rPr>
        <w:t>ГАРАНТИИ И ЗАВЕРЕНИЯ АРЕНДОДАТЕЛЯ</w:t>
      </w:r>
    </w:p>
    <w:p w:rsidR="00DD640A" w:rsidRPr="000E5C9B" w:rsidRDefault="00DD640A" w:rsidP="00DD640A">
      <w:pPr>
        <w:pStyle w:val="aff9"/>
        <w:numPr>
          <w:ilvl w:val="1"/>
          <w:numId w:val="81"/>
        </w:numPr>
        <w:suppressAutoHyphens w:val="0"/>
        <w:spacing w:after="200"/>
        <w:ind w:left="0" w:firstLine="709"/>
        <w:contextualSpacing/>
        <w:jc w:val="both"/>
      </w:pPr>
      <w:r w:rsidRPr="000E5C9B">
        <w:t>Арендодатель настоящим заверяет Арендатора и гарантирует, что на дату заключения настоящего Договора:</w:t>
      </w:r>
    </w:p>
    <w:p w:rsidR="00DD640A" w:rsidRPr="000E5C9B" w:rsidRDefault="00DD640A" w:rsidP="00DD640A">
      <w:pPr>
        <w:pStyle w:val="aff9"/>
        <w:numPr>
          <w:ilvl w:val="2"/>
          <w:numId w:val="81"/>
        </w:numPr>
        <w:suppressAutoHyphens w:val="0"/>
        <w:spacing w:after="200"/>
        <w:ind w:left="0" w:firstLine="709"/>
        <w:contextualSpacing/>
        <w:jc w:val="both"/>
      </w:pPr>
      <w:r w:rsidRPr="000E5C9B">
        <w:t xml:space="preserve">Арендодатель является надлежащим </w:t>
      </w:r>
      <w:proofErr w:type="gramStart"/>
      <w:r w:rsidRPr="000E5C9B">
        <w:t>образом</w:t>
      </w:r>
      <w:proofErr w:type="gramEnd"/>
      <w:r w:rsidRPr="000E5C9B">
        <w:t xml:space="preserve"> созданным юридическим лицом, действующим в соответствии с законодательством Российской Федерации;</w:t>
      </w:r>
    </w:p>
    <w:p w:rsidR="00DD640A" w:rsidRPr="000E5C9B" w:rsidRDefault="00DD640A" w:rsidP="00DD640A">
      <w:pPr>
        <w:pStyle w:val="aff9"/>
        <w:numPr>
          <w:ilvl w:val="2"/>
          <w:numId w:val="81"/>
        </w:numPr>
        <w:suppressAutoHyphens w:val="0"/>
        <w:spacing w:after="200"/>
        <w:ind w:left="0" w:firstLine="709"/>
        <w:contextualSpacing/>
        <w:jc w:val="both"/>
      </w:pPr>
      <w:r w:rsidRPr="000E5C9B">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DD640A" w:rsidRPr="000E5C9B" w:rsidRDefault="00DD640A" w:rsidP="00DD640A">
      <w:pPr>
        <w:pStyle w:val="aff9"/>
        <w:numPr>
          <w:ilvl w:val="2"/>
          <w:numId w:val="81"/>
        </w:numPr>
        <w:suppressAutoHyphens w:val="0"/>
        <w:spacing w:after="200"/>
        <w:ind w:left="0" w:firstLine="709"/>
        <w:contextualSpacing/>
        <w:jc w:val="both"/>
      </w:pPr>
      <w:r w:rsidRPr="000E5C9B">
        <w:t>настоящий Договор от имени Арендодателя подписан лицом, которое надлежащим образом уполномочено совершать такие действия;</w:t>
      </w:r>
    </w:p>
    <w:p w:rsidR="00DD640A" w:rsidRPr="000E5C9B" w:rsidRDefault="00DD640A" w:rsidP="00DD640A">
      <w:pPr>
        <w:pStyle w:val="aff9"/>
        <w:numPr>
          <w:ilvl w:val="2"/>
          <w:numId w:val="81"/>
        </w:numPr>
        <w:suppressAutoHyphens w:val="0"/>
        <w:spacing w:after="200"/>
        <w:ind w:left="0" w:firstLine="709"/>
        <w:contextualSpacing/>
        <w:jc w:val="both"/>
      </w:pPr>
      <w:r w:rsidRPr="000E5C9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32354" w:rsidRDefault="00DD640A" w:rsidP="00332354">
      <w:pPr>
        <w:pStyle w:val="aff9"/>
        <w:numPr>
          <w:ilvl w:val="2"/>
          <w:numId w:val="81"/>
        </w:numPr>
        <w:suppressAutoHyphens w:val="0"/>
        <w:spacing w:after="200"/>
        <w:ind w:left="0" w:firstLine="540"/>
        <w:contextualSpacing/>
        <w:jc w:val="both"/>
      </w:pPr>
      <w:r w:rsidRPr="000E5C9B">
        <w:t>не существует каких-либо обстоятельств, которые ограничивают, запрещают исполнение Арендодателем обязательств по настоящему Договору.</w:t>
      </w:r>
    </w:p>
    <w:p w:rsidR="00DD640A" w:rsidRPr="004F0C73" w:rsidRDefault="00DD640A" w:rsidP="00DD640A">
      <w:pPr>
        <w:pStyle w:val="aff9"/>
        <w:suppressAutoHyphens w:val="0"/>
        <w:spacing w:after="200"/>
        <w:ind w:left="540"/>
        <w:contextualSpacing/>
        <w:jc w:val="both"/>
      </w:pPr>
    </w:p>
    <w:p w:rsidR="00332354" w:rsidRPr="005E51AC" w:rsidRDefault="00332354" w:rsidP="00DD640A">
      <w:pPr>
        <w:pStyle w:val="1f9"/>
        <w:numPr>
          <w:ilvl w:val="0"/>
          <w:numId w:val="81"/>
        </w:numPr>
        <w:tabs>
          <w:tab w:val="left" w:pos="426"/>
        </w:tabs>
        <w:suppressAutoHyphens w:val="0"/>
        <w:contextualSpacing/>
        <w:jc w:val="center"/>
        <w:rPr>
          <w:b/>
        </w:rPr>
      </w:pPr>
      <w:r w:rsidRPr="005E51AC">
        <w:rPr>
          <w:b/>
        </w:rPr>
        <w:t>ПРОЧИЕ УСЛОВИЯ</w:t>
      </w:r>
    </w:p>
    <w:p w:rsidR="00332354" w:rsidRPr="004F0C73" w:rsidRDefault="009D4F21" w:rsidP="00332354">
      <w:pPr>
        <w:pStyle w:val="1f9"/>
        <w:ind w:left="0" w:firstLine="567"/>
        <w:jc w:val="both"/>
      </w:pPr>
      <w:r>
        <w:lastRenderedPageBreak/>
        <w:t>12</w:t>
      </w:r>
      <w:r w:rsidR="00332354" w:rsidRPr="004F0C73">
        <w:t xml:space="preserve">.1. В случае изменений у </w:t>
      </w:r>
      <w:proofErr w:type="gramStart"/>
      <w:r w:rsidR="00332354" w:rsidRPr="004F0C73">
        <w:t>какой-либо</w:t>
      </w:r>
      <w:proofErr w:type="gramEnd"/>
      <w:r w:rsidR="00332354" w:rsidRPr="004F0C73">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32354" w:rsidRPr="004F0C73" w:rsidRDefault="00332354" w:rsidP="00332354">
      <w:pPr>
        <w:autoSpaceDE w:val="0"/>
        <w:autoSpaceDN w:val="0"/>
        <w:adjustRightInd w:val="0"/>
        <w:ind w:firstLine="567"/>
        <w:jc w:val="both"/>
        <w:outlineLvl w:val="0"/>
      </w:pPr>
      <w:r w:rsidRPr="004F0C73">
        <w:t>1</w:t>
      </w:r>
      <w:r w:rsidR="009D4F21">
        <w:t>2</w:t>
      </w:r>
      <w:r w:rsidRPr="004F0C73">
        <w:t>.2.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32354" w:rsidRPr="004F0C73" w:rsidRDefault="00332354" w:rsidP="00332354">
      <w:pPr>
        <w:pStyle w:val="1f9"/>
        <w:ind w:left="0" w:firstLine="567"/>
        <w:jc w:val="both"/>
      </w:pPr>
      <w:r w:rsidRPr="004F0C73">
        <w:t>1</w:t>
      </w:r>
      <w:r w:rsidR="009D4F21">
        <w:t>2</w:t>
      </w:r>
      <w:r w:rsidRPr="004F0C73">
        <w:t>.3. Все вопросы, не предусмотренные настоящим Договором, регулируются действующим законодательством Российской Федерации.</w:t>
      </w:r>
    </w:p>
    <w:p w:rsidR="00332354" w:rsidRPr="004F0C73" w:rsidRDefault="00332354" w:rsidP="00332354">
      <w:pPr>
        <w:autoSpaceDE w:val="0"/>
        <w:autoSpaceDN w:val="0"/>
        <w:adjustRightInd w:val="0"/>
        <w:ind w:firstLine="567"/>
        <w:jc w:val="both"/>
        <w:outlineLvl w:val="0"/>
      </w:pPr>
      <w:r w:rsidRPr="004F0C73">
        <w:t>1</w:t>
      </w:r>
      <w:r w:rsidR="009D4F21">
        <w:t>2</w:t>
      </w:r>
      <w:r w:rsidRPr="004F0C73">
        <w:t>.4. Настоящий Договор составлен в двух экземплярах, имеющих равную юридическую силу, по одному для каждой из Сторон.</w:t>
      </w:r>
    </w:p>
    <w:p w:rsidR="00332354" w:rsidRPr="004F0C73" w:rsidRDefault="00332354" w:rsidP="00332354">
      <w:pPr>
        <w:pStyle w:val="1f9"/>
        <w:ind w:left="0" w:firstLine="567"/>
        <w:jc w:val="both"/>
      </w:pPr>
      <w:r w:rsidRPr="004F0C73">
        <w:t>1</w:t>
      </w:r>
      <w:r w:rsidR="009D4F21">
        <w:t>2</w:t>
      </w:r>
      <w:r w:rsidRPr="004F0C73">
        <w:t>.5. Все приложения к настоящему Договору являются его неотъемлемой частью.</w:t>
      </w:r>
    </w:p>
    <w:p w:rsidR="00332354" w:rsidRPr="004F0C73" w:rsidRDefault="00332354" w:rsidP="00332354">
      <w:pPr>
        <w:pStyle w:val="1f9"/>
        <w:ind w:left="0" w:firstLine="567"/>
        <w:jc w:val="both"/>
      </w:pPr>
      <w:r w:rsidRPr="004F0C73">
        <w:t>1</w:t>
      </w:r>
      <w:r w:rsidR="009D4F21">
        <w:t>2</w:t>
      </w:r>
      <w:r w:rsidRPr="004F0C73">
        <w:t>.6. К настоящему Договору прилагаются:</w:t>
      </w:r>
    </w:p>
    <w:p w:rsidR="00332354" w:rsidRPr="004F0C73" w:rsidRDefault="00332354" w:rsidP="00332354">
      <w:pPr>
        <w:pStyle w:val="1f9"/>
        <w:ind w:left="0" w:firstLine="567"/>
        <w:jc w:val="both"/>
      </w:pPr>
      <w:r w:rsidRPr="004F0C73">
        <w:t>1</w:t>
      </w:r>
      <w:r w:rsidR="009D4F21">
        <w:t>2</w:t>
      </w:r>
      <w:r w:rsidRPr="004F0C73">
        <w:t>.6.1. Перечень транспортных средств, передаваемых в аренду (Приложение № 1);</w:t>
      </w:r>
    </w:p>
    <w:p w:rsidR="00332354" w:rsidRPr="004F0C73" w:rsidRDefault="00332354" w:rsidP="00332354">
      <w:pPr>
        <w:pStyle w:val="1f9"/>
        <w:ind w:left="0" w:firstLine="567"/>
        <w:jc w:val="both"/>
      </w:pPr>
      <w:r w:rsidRPr="004F0C73">
        <w:t>1</w:t>
      </w:r>
      <w:r w:rsidR="009D4F21">
        <w:t>2</w:t>
      </w:r>
      <w:r w:rsidRPr="004F0C73">
        <w:t>.6.2. Данные о водителях оказывающих услуги по Договору (Приложение № 2);</w:t>
      </w:r>
    </w:p>
    <w:p w:rsidR="00332354" w:rsidRPr="004F0C73" w:rsidRDefault="00332354" w:rsidP="00332354">
      <w:pPr>
        <w:ind w:firstLine="567"/>
        <w:jc w:val="both"/>
      </w:pPr>
      <w:r w:rsidRPr="004F0C73">
        <w:t>1</w:t>
      </w:r>
      <w:r w:rsidR="009D4F21">
        <w:t>2</w:t>
      </w:r>
      <w:r w:rsidRPr="004F0C73">
        <w:t>.6.3. Форма Заявки на предоставление Транспортного средства в аренду с экипажем (Приложение № 3);</w:t>
      </w:r>
    </w:p>
    <w:p w:rsidR="00332354" w:rsidRPr="004F0C73" w:rsidRDefault="00332354" w:rsidP="00332354">
      <w:pPr>
        <w:ind w:firstLine="567"/>
        <w:jc w:val="both"/>
      </w:pPr>
      <w:r w:rsidRPr="004F0C73">
        <w:t>1</w:t>
      </w:r>
      <w:r w:rsidR="009D4F21">
        <w:t>2</w:t>
      </w:r>
      <w:r w:rsidRPr="004F0C73">
        <w:t>.6.4. Форма Акта приема-передачи Транспортного средства (Приложение № 4);</w:t>
      </w:r>
    </w:p>
    <w:p w:rsidR="00332354" w:rsidRPr="004F0C73" w:rsidRDefault="00332354" w:rsidP="00332354">
      <w:pPr>
        <w:ind w:firstLine="567"/>
        <w:jc w:val="both"/>
      </w:pPr>
      <w:r w:rsidRPr="004F0C73">
        <w:t>1</w:t>
      </w:r>
      <w:r w:rsidR="009D4F21">
        <w:t>2</w:t>
      </w:r>
      <w:r w:rsidRPr="004F0C73">
        <w:t>.6.5. Форма Сводного акта приема-передачи Транспортного средства (Приложение № 5);</w:t>
      </w:r>
    </w:p>
    <w:p w:rsidR="00332354" w:rsidRPr="004F0C73" w:rsidRDefault="00332354" w:rsidP="00332354">
      <w:pPr>
        <w:ind w:firstLine="567"/>
        <w:jc w:val="both"/>
      </w:pPr>
      <w:r w:rsidRPr="004F0C73">
        <w:t>1</w:t>
      </w:r>
      <w:r w:rsidR="009D4F21">
        <w:t>2</w:t>
      </w:r>
      <w:r w:rsidRPr="004F0C73">
        <w:t xml:space="preserve">.6.6. Форма Акта о выполненных работах (оказанных услугах) (Приложение № 6); </w:t>
      </w:r>
    </w:p>
    <w:p w:rsidR="00332354" w:rsidRPr="00673472" w:rsidRDefault="00332354" w:rsidP="008B5488">
      <w:pPr>
        <w:ind w:firstLine="567"/>
        <w:jc w:val="both"/>
        <w:rPr>
          <w:b/>
        </w:rPr>
      </w:pPr>
      <w:r w:rsidRPr="004F0C73">
        <w:t>1</w:t>
      </w:r>
      <w:r w:rsidR="009D4F21">
        <w:t>2</w:t>
      </w:r>
      <w:r w:rsidRPr="004F0C73">
        <w:t xml:space="preserve">.6.7. </w:t>
      </w:r>
      <w:r w:rsidRPr="00673472">
        <w:t>Таблицы со ставками арендной платы Транспортного средства с экипажем</w:t>
      </w:r>
      <w:r w:rsidR="00140B26">
        <w:t xml:space="preserve"> </w:t>
      </w:r>
      <w:r w:rsidR="00140B26" w:rsidRPr="004F0C73">
        <w:t xml:space="preserve">(Приложение № </w:t>
      </w:r>
      <w:r w:rsidR="00140B26">
        <w:t>7</w:t>
      </w:r>
      <w:r w:rsidR="00140B26" w:rsidRPr="004F0C73">
        <w:t>)</w:t>
      </w:r>
      <w:r w:rsidRPr="00673472">
        <w:t xml:space="preserve">. </w:t>
      </w:r>
    </w:p>
    <w:p w:rsidR="00332354" w:rsidRDefault="00332354" w:rsidP="00DD640A">
      <w:pPr>
        <w:numPr>
          <w:ilvl w:val="0"/>
          <w:numId w:val="81"/>
        </w:numPr>
        <w:suppressAutoHyphens w:val="0"/>
        <w:autoSpaceDE w:val="0"/>
        <w:autoSpaceDN w:val="0"/>
        <w:adjustRightInd w:val="0"/>
        <w:ind w:left="0"/>
        <w:jc w:val="center"/>
        <w:rPr>
          <w:b/>
        </w:rPr>
      </w:pPr>
      <w:r w:rsidRPr="007A2FC0">
        <w:rPr>
          <w:b/>
        </w:rPr>
        <w:t xml:space="preserve">ЮРИДИЧЕСКИЕ АДРЕСА И РЕКВИЗИТЫ СТОРОН </w:t>
      </w:r>
    </w:p>
    <w:tbl>
      <w:tblPr>
        <w:tblW w:w="9639"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4677"/>
      </w:tblGrid>
      <w:tr w:rsidR="00332354" w:rsidRPr="001E5601" w:rsidTr="00332354">
        <w:tc>
          <w:tcPr>
            <w:tcW w:w="4962" w:type="dxa"/>
          </w:tcPr>
          <w:p w:rsidR="00332354" w:rsidRPr="004D147E" w:rsidRDefault="00332354" w:rsidP="00332354">
            <w:pPr>
              <w:rPr>
                <w:b/>
              </w:rPr>
            </w:pPr>
          </w:p>
        </w:tc>
        <w:tc>
          <w:tcPr>
            <w:tcW w:w="4677" w:type="dxa"/>
          </w:tcPr>
          <w:p w:rsidR="00332354" w:rsidRPr="00A1470D" w:rsidRDefault="00332354" w:rsidP="00332354">
            <w:pPr>
              <w:rPr>
                <w:b/>
              </w:rPr>
            </w:pPr>
            <w:r w:rsidRPr="004D147E">
              <w:rPr>
                <w:b/>
              </w:rPr>
              <w:t>Арендатор</w:t>
            </w:r>
            <w:r w:rsidRPr="00A1470D">
              <w:rPr>
                <w:b/>
              </w:rPr>
              <w:t>:</w:t>
            </w:r>
          </w:p>
          <w:p w:rsidR="00332354" w:rsidRPr="004D147E" w:rsidRDefault="00332354" w:rsidP="00332354">
            <w:pPr>
              <w:widowControl w:val="0"/>
            </w:pPr>
            <w:r>
              <w:t>Публичное</w:t>
            </w:r>
            <w:r w:rsidRPr="004D147E">
              <w:t xml:space="preserve"> акционерное общество </w:t>
            </w:r>
          </w:p>
          <w:p w:rsidR="00332354" w:rsidRPr="004D147E" w:rsidRDefault="00332354" w:rsidP="00332354">
            <w:pPr>
              <w:widowControl w:val="0"/>
            </w:pPr>
            <w:r w:rsidRPr="004D147E">
              <w:t>«Центр по перевозке грузов в контейнерах «ТрансКонтейнер»</w:t>
            </w:r>
          </w:p>
          <w:p w:rsidR="00332354" w:rsidRPr="004D147E" w:rsidRDefault="00332354" w:rsidP="00332354">
            <w:pPr>
              <w:widowControl w:val="0"/>
            </w:pPr>
            <w:r w:rsidRPr="004D147E">
              <w:t>(</w:t>
            </w:r>
            <w:r>
              <w:t>П</w:t>
            </w:r>
            <w:r w:rsidRPr="004D147E">
              <w:t>АО «ТрансКонтейнер»)</w:t>
            </w:r>
          </w:p>
          <w:p w:rsidR="00332354" w:rsidRPr="004D147E" w:rsidRDefault="00332354" w:rsidP="00332354">
            <w:pPr>
              <w:widowControl w:val="0"/>
              <w:jc w:val="both"/>
            </w:pPr>
            <w:r w:rsidRPr="004D147E">
              <w:t>ОГРН  1067746341024</w:t>
            </w:r>
          </w:p>
          <w:p w:rsidR="00332354" w:rsidRPr="004D147E" w:rsidRDefault="00332354" w:rsidP="00332354">
            <w:pPr>
              <w:widowControl w:val="0"/>
              <w:jc w:val="both"/>
            </w:pPr>
            <w:r w:rsidRPr="004D147E">
              <w:t>ИНН 7708591995</w:t>
            </w:r>
            <w:r>
              <w:t>/</w:t>
            </w:r>
            <w:r w:rsidRPr="004D147E">
              <w:t xml:space="preserve"> КПП 997650001</w:t>
            </w:r>
          </w:p>
          <w:p w:rsidR="00332354" w:rsidRPr="004D147E" w:rsidRDefault="00332354" w:rsidP="00332354">
            <w:pPr>
              <w:widowControl w:val="0"/>
              <w:jc w:val="both"/>
            </w:pPr>
            <w:r w:rsidRPr="004D147E">
              <w:t xml:space="preserve">ОКПО   94421386    </w:t>
            </w:r>
          </w:p>
          <w:p w:rsidR="00332354" w:rsidRPr="004D147E" w:rsidRDefault="00332354" w:rsidP="00332354">
            <w:pPr>
              <w:widowControl w:val="0"/>
              <w:jc w:val="both"/>
              <w:rPr>
                <w:snapToGrid w:val="0"/>
              </w:rPr>
            </w:pPr>
            <w:r w:rsidRPr="004D147E">
              <w:t xml:space="preserve">ОКВЭД   60.1 </w:t>
            </w:r>
          </w:p>
          <w:p w:rsidR="00332354" w:rsidRPr="004D147E" w:rsidRDefault="00332354" w:rsidP="00332354">
            <w:pPr>
              <w:widowControl w:val="0"/>
              <w:jc w:val="both"/>
              <w:rPr>
                <w:snapToGrid w:val="0"/>
              </w:rPr>
            </w:pPr>
            <w:r w:rsidRPr="004D147E">
              <w:rPr>
                <w:snapToGrid w:val="0"/>
              </w:rPr>
              <w:t>Юридический адрес: Российская Федерация, 125047, г. Москва, Оружейный переулок, д.19</w:t>
            </w:r>
          </w:p>
          <w:p w:rsidR="00332354" w:rsidRPr="005D1F37" w:rsidRDefault="00332354" w:rsidP="00332354">
            <w:pPr>
              <w:rPr>
                <w:b/>
                <w:snapToGrid w:val="0"/>
              </w:rPr>
            </w:pPr>
            <w:r w:rsidRPr="005D1F37">
              <w:rPr>
                <w:b/>
                <w:snapToGrid w:val="0"/>
              </w:rPr>
              <w:t xml:space="preserve">Филиал </w:t>
            </w:r>
            <w:r>
              <w:rPr>
                <w:b/>
                <w:snapToGrid w:val="0"/>
              </w:rPr>
              <w:t>П</w:t>
            </w:r>
            <w:r w:rsidRPr="005D1F37">
              <w:rPr>
                <w:b/>
                <w:snapToGrid w:val="0"/>
              </w:rPr>
              <w:t xml:space="preserve">АО «ТрансКонтейнер» </w:t>
            </w:r>
          </w:p>
          <w:p w:rsidR="00332354" w:rsidRPr="005D1F37" w:rsidRDefault="00332354" w:rsidP="00332354">
            <w:pPr>
              <w:rPr>
                <w:b/>
                <w:snapToGrid w:val="0"/>
              </w:rPr>
            </w:pPr>
            <w:r w:rsidRPr="005D1F37">
              <w:rPr>
                <w:b/>
                <w:snapToGrid w:val="0"/>
              </w:rPr>
              <w:t xml:space="preserve">на </w:t>
            </w:r>
            <w:r>
              <w:rPr>
                <w:b/>
                <w:snapToGrid w:val="0"/>
              </w:rPr>
              <w:t xml:space="preserve">Приволжской </w:t>
            </w:r>
            <w:r w:rsidRPr="005D1F37">
              <w:rPr>
                <w:b/>
                <w:snapToGrid w:val="0"/>
              </w:rPr>
              <w:t xml:space="preserve">железной дороге </w:t>
            </w:r>
          </w:p>
          <w:p w:rsidR="00332354" w:rsidRPr="0098634B" w:rsidRDefault="00332354" w:rsidP="00332354">
            <w:pPr>
              <w:rPr>
                <w:lang w:val="en-US"/>
              </w:rPr>
            </w:pPr>
            <w:r w:rsidRPr="005D1F37">
              <w:rPr>
                <w:snapToGrid w:val="0"/>
              </w:rPr>
              <w:t>Место нахождения филиала: Российская Федерация, 4</w:t>
            </w:r>
            <w:r>
              <w:rPr>
                <w:snapToGrid w:val="0"/>
              </w:rPr>
              <w:t>10017</w:t>
            </w:r>
            <w:r w:rsidRPr="005D1F37">
              <w:rPr>
                <w:snapToGrid w:val="0"/>
              </w:rPr>
              <w:t xml:space="preserve">, г. </w:t>
            </w:r>
            <w:r>
              <w:rPr>
                <w:snapToGrid w:val="0"/>
              </w:rPr>
              <w:t>Саратов</w:t>
            </w:r>
            <w:r w:rsidRPr="005D1F37">
              <w:rPr>
                <w:snapToGrid w:val="0"/>
              </w:rPr>
              <w:t xml:space="preserve">, ул. </w:t>
            </w:r>
            <w:r>
              <w:rPr>
                <w:snapToGrid w:val="0"/>
              </w:rPr>
              <w:t>Шелковичная</w:t>
            </w:r>
            <w:r w:rsidRPr="005D1F37">
              <w:rPr>
                <w:snapToGrid w:val="0"/>
              </w:rPr>
              <w:t xml:space="preserve">, д. </w:t>
            </w:r>
            <w:r>
              <w:rPr>
                <w:snapToGrid w:val="0"/>
              </w:rPr>
              <w:t xml:space="preserve">11/15 </w:t>
            </w:r>
            <w:r w:rsidRPr="005D1F37">
              <w:rPr>
                <w:snapToGrid w:val="0"/>
              </w:rPr>
              <w:t>Тел</w:t>
            </w:r>
            <w:r w:rsidRPr="0098634B">
              <w:rPr>
                <w:snapToGrid w:val="0"/>
              </w:rPr>
              <w:t xml:space="preserve">. </w:t>
            </w:r>
            <w:r w:rsidRPr="003B1D19">
              <w:rPr>
                <w:snapToGrid w:val="0"/>
                <w:lang w:val="en-US"/>
              </w:rPr>
              <w:t>(8452)39-00-54,39-00-45</w:t>
            </w:r>
            <w:r>
              <w:rPr>
                <w:lang w:val="en-US"/>
              </w:rPr>
              <w:t xml:space="preserve"> E</w:t>
            </w:r>
            <w:r w:rsidRPr="0098634B">
              <w:rPr>
                <w:lang w:val="en-US"/>
              </w:rPr>
              <w:t>-</w:t>
            </w:r>
            <w:r>
              <w:rPr>
                <w:lang w:val="en-US"/>
              </w:rPr>
              <w:t>mail</w:t>
            </w:r>
            <w:r w:rsidRPr="0098634B">
              <w:rPr>
                <w:lang w:val="en-US"/>
              </w:rPr>
              <w:t>:</w:t>
            </w:r>
            <w:r w:rsidRPr="0098634B">
              <w:rPr>
                <w:sz w:val="18"/>
                <w:szCs w:val="18"/>
                <w:lang w:val="en-US"/>
              </w:rPr>
              <w:t xml:space="preserve"> </w:t>
            </w:r>
            <w:hyperlink r:id="rId17" w:history="1">
              <w:r w:rsidRPr="00AB7799">
                <w:rPr>
                  <w:rStyle w:val="a9"/>
                  <w:sz w:val="18"/>
                  <w:szCs w:val="18"/>
                  <w:lang w:val="en-US"/>
                </w:rPr>
                <w:t>trcont_priv@trcont.ru</w:t>
              </w:r>
            </w:hyperlink>
          </w:p>
        </w:tc>
      </w:tr>
      <w:tr w:rsidR="00332354" w:rsidRPr="004D147E" w:rsidTr="00332354">
        <w:trPr>
          <w:trHeight w:val="1920"/>
        </w:trPr>
        <w:tc>
          <w:tcPr>
            <w:tcW w:w="4962" w:type="dxa"/>
          </w:tcPr>
          <w:p w:rsidR="00332354" w:rsidRPr="004D147E" w:rsidRDefault="00332354" w:rsidP="00332354">
            <w:pPr>
              <w:widowControl w:val="0"/>
              <w:rPr>
                <w:b/>
              </w:rPr>
            </w:pPr>
          </w:p>
        </w:tc>
        <w:tc>
          <w:tcPr>
            <w:tcW w:w="4677" w:type="dxa"/>
          </w:tcPr>
          <w:p w:rsidR="00332354" w:rsidRPr="004D147E" w:rsidRDefault="00332354" w:rsidP="00332354">
            <w:pPr>
              <w:widowControl w:val="0"/>
              <w:jc w:val="both"/>
              <w:rPr>
                <w:b/>
                <w:bCs/>
                <w:snapToGrid w:val="0"/>
              </w:rPr>
            </w:pPr>
            <w:r w:rsidRPr="004D147E">
              <w:rPr>
                <w:b/>
                <w:bCs/>
                <w:snapToGrid w:val="0"/>
              </w:rPr>
              <w:t>Банковские реквизиты для расчета в российских рублях (</w:t>
            </w:r>
            <w:r w:rsidRPr="004D147E">
              <w:rPr>
                <w:b/>
                <w:bCs/>
                <w:snapToGrid w:val="0"/>
                <w:lang w:val="en-US"/>
              </w:rPr>
              <w:t>RUR</w:t>
            </w:r>
            <w:r w:rsidRPr="004D147E">
              <w:rPr>
                <w:b/>
                <w:bCs/>
                <w:snapToGrid w:val="0"/>
              </w:rPr>
              <w:t>):</w:t>
            </w:r>
          </w:p>
          <w:p w:rsidR="00332354" w:rsidRPr="005D1F37" w:rsidRDefault="00332354" w:rsidP="00332354">
            <w:pPr>
              <w:rPr>
                <w:snapToGrid w:val="0"/>
              </w:rPr>
            </w:pPr>
            <w:proofErr w:type="gramStart"/>
            <w:r w:rsidRPr="005D1F37">
              <w:rPr>
                <w:snapToGrid w:val="0"/>
              </w:rPr>
              <w:t>Р</w:t>
            </w:r>
            <w:proofErr w:type="gramEnd"/>
            <w:r w:rsidRPr="005D1F37">
              <w:rPr>
                <w:snapToGrid w:val="0"/>
              </w:rPr>
              <w:t>/с 407028105</w:t>
            </w:r>
            <w:r>
              <w:rPr>
                <w:snapToGrid w:val="0"/>
              </w:rPr>
              <w:t>14240001133</w:t>
            </w:r>
          </w:p>
          <w:p w:rsidR="00332354" w:rsidRPr="005D1F37" w:rsidRDefault="00332354" w:rsidP="00332354">
            <w:pPr>
              <w:rPr>
                <w:snapToGrid w:val="0"/>
              </w:rPr>
            </w:pPr>
            <w:r w:rsidRPr="005D1F37">
              <w:rPr>
                <w:snapToGrid w:val="0"/>
              </w:rPr>
              <w:t xml:space="preserve">в Филиале </w:t>
            </w:r>
            <w:r>
              <w:rPr>
                <w:snapToGrid w:val="0"/>
              </w:rPr>
              <w:t>П</w:t>
            </w:r>
            <w:r w:rsidRPr="005D1F37">
              <w:rPr>
                <w:snapToGrid w:val="0"/>
              </w:rPr>
              <w:t xml:space="preserve">АО Банк ВТБ в </w:t>
            </w:r>
            <w:proofErr w:type="gramStart"/>
            <w:r w:rsidRPr="005D1F37">
              <w:rPr>
                <w:snapToGrid w:val="0"/>
              </w:rPr>
              <w:t>г</w:t>
            </w:r>
            <w:proofErr w:type="gramEnd"/>
            <w:r w:rsidRPr="005D1F37">
              <w:rPr>
                <w:snapToGrid w:val="0"/>
              </w:rPr>
              <w:t xml:space="preserve">. </w:t>
            </w:r>
            <w:r>
              <w:rPr>
                <w:snapToGrid w:val="0"/>
              </w:rPr>
              <w:t>Нижнем Новгороде</w:t>
            </w:r>
            <w:r w:rsidRPr="005D1F37">
              <w:rPr>
                <w:snapToGrid w:val="0"/>
              </w:rPr>
              <w:t xml:space="preserve"> </w:t>
            </w:r>
          </w:p>
          <w:p w:rsidR="00332354" w:rsidRPr="005D1F37" w:rsidRDefault="00332354" w:rsidP="00332354">
            <w:pPr>
              <w:jc w:val="both"/>
              <w:rPr>
                <w:snapToGrid w:val="0"/>
              </w:rPr>
            </w:pPr>
            <w:r w:rsidRPr="005D1F37">
              <w:rPr>
                <w:snapToGrid w:val="0"/>
              </w:rPr>
              <w:t>К/с 30101810</w:t>
            </w:r>
            <w:r>
              <w:rPr>
                <w:snapToGrid w:val="0"/>
              </w:rPr>
              <w:t>200000000837</w:t>
            </w:r>
          </w:p>
          <w:p w:rsidR="00332354" w:rsidRPr="004D147E" w:rsidRDefault="00332354" w:rsidP="00332354">
            <w:pPr>
              <w:jc w:val="both"/>
              <w:rPr>
                <w:lang w:val="en-US"/>
              </w:rPr>
            </w:pPr>
            <w:r w:rsidRPr="005D1F37">
              <w:rPr>
                <w:snapToGrid w:val="0"/>
              </w:rPr>
              <w:t>БИК 0</w:t>
            </w:r>
            <w:r>
              <w:rPr>
                <w:snapToGrid w:val="0"/>
              </w:rPr>
              <w:t>42202837</w:t>
            </w:r>
          </w:p>
        </w:tc>
      </w:tr>
      <w:tr w:rsidR="00332354" w:rsidRPr="004D147E" w:rsidTr="00332354">
        <w:trPr>
          <w:trHeight w:val="58"/>
        </w:trPr>
        <w:tc>
          <w:tcPr>
            <w:tcW w:w="4962" w:type="dxa"/>
          </w:tcPr>
          <w:p w:rsidR="00332354" w:rsidRPr="004D147E" w:rsidRDefault="00332354" w:rsidP="00332354">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22138" w:rsidRPr="004D147E" w:rsidRDefault="00622138" w:rsidP="00622138">
            <w:r w:rsidRPr="004D147E">
              <w:t>________________</w:t>
            </w:r>
            <w:r>
              <w:t xml:space="preserve"> </w:t>
            </w:r>
          </w:p>
          <w:p w:rsidR="00332354" w:rsidRDefault="00622138" w:rsidP="00622138">
            <w:pPr>
              <w:autoSpaceDE w:val="0"/>
              <w:autoSpaceDN w:val="0"/>
              <w:adjustRightInd w:val="0"/>
              <w:rPr>
                <w:snapToGrid w:val="0"/>
              </w:rPr>
            </w:pPr>
            <w:r w:rsidRPr="004D147E">
              <w:t xml:space="preserve">            М.П.</w:t>
            </w:r>
          </w:p>
          <w:p w:rsidR="00332354" w:rsidRDefault="00332354" w:rsidP="00332354">
            <w:pPr>
              <w:autoSpaceDE w:val="0"/>
              <w:autoSpaceDN w:val="0"/>
              <w:adjustRightInd w:val="0"/>
              <w:rPr>
                <w:snapToGrid w:val="0"/>
              </w:rPr>
            </w:pPr>
          </w:p>
          <w:p w:rsidR="00332354" w:rsidRPr="004D147E" w:rsidRDefault="00332354" w:rsidP="00332354">
            <w:pPr>
              <w:autoSpaceDE w:val="0"/>
              <w:autoSpaceDN w:val="0"/>
              <w:adjustRightInd w:val="0"/>
              <w:rPr>
                <w:b/>
              </w:rPr>
            </w:pPr>
          </w:p>
        </w:tc>
        <w:tc>
          <w:tcPr>
            <w:tcW w:w="4677" w:type="dxa"/>
          </w:tcPr>
          <w:p w:rsidR="00332354" w:rsidRDefault="00332354" w:rsidP="00332354">
            <w:pPr>
              <w:shd w:val="clear" w:color="auto" w:fill="FFFFFF"/>
              <w:rPr>
                <w:b/>
              </w:rPr>
            </w:pPr>
            <w:r w:rsidRPr="004D147E">
              <w:rPr>
                <w:b/>
              </w:rPr>
              <w:t>Арендатор:</w:t>
            </w:r>
          </w:p>
          <w:p w:rsidR="00622138" w:rsidRPr="004D147E" w:rsidRDefault="00622138" w:rsidP="00622138">
            <w:r w:rsidRPr="004D147E">
              <w:t>________________</w:t>
            </w:r>
            <w:r>
              <w:t xml:space="preserve"> </w:t>
            </w:r>
          </w:p>
          <w:p w:rsidR="00332354" w:rsidRPr="004D147E" w:rsidRDefault="00622138" w:rsidP="00622138">
            <w:pPr>
              <w:rPr>
                <w:b/>
                <w:bCs/>
                <w:snapToGrid w:val="0"/>
              </w:rPr>
            </w:pPr>
            <w:r w:rsidRPr="004D147E">
              <w:t xml:space="preserve">            М.П.</w:t>
            </w:r>
          </w:p>
        </w:tc>
      </w:tr>
    </w:tbl>
    <w:p w:rsidR="00332354" w:rsidRDefault="00332354" w:rsidP="00332354">
      <w:pPr>
        <w:ind w:left="5103" w:firstLine="11"/>
        <w:rPr>
          <w:lang w:eastAsia="ru-RU"/>
        </w:rPr>
      </w:pPr>
    </w:p>
    <w:p w:rsidR="00622138" w:rsidRDefault="00622138" w:rsidP="00332354">
      <w:pPr>
        <w:ind w:left="5103" w:firstLine="11"/>
        <w:rPr>
          <w:lang w:eastAsia="ru-RU"/>
        </w:rPr>
      </w:pPr>
    </w:p>
    <w:p w:rsidR="00332354" w:rsidRPr="005D242F" w:rsidRDefault="00332354" w:rsidP="00332354">
      <w:pPr>
        <w:ind w:left="5103" w:firstLine="11"/>
        <w:rPr>
          <w:lang w:eastAsia="ru-RU"/>
        </w:rPr>
      </w:pPr>
      <w:r w:rsidRPr="005D242F">
        <w:rPr>
          <w:lang w:eastAsia="ru-RU"/>
        </w:rPr>
        <w:t>Приложение № 1</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____________/</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p w:rsidR="00332354" w:rsidRDefault="00332354" w:rsidP="00332354">
      <w:pPr>
        <w:jc w:val="center"/>
        <w:rPr>
          <w:b/>
        </w:rPr>
      </w:pPr>
    </w:p>
    <w:tbl>
      <w:tblPr>
        <w:tblW w:w="10539" w:type="dxa"/>
        <w:tblInd w:w="-459" w:type="dxa"/>
        <w:tblLook w:val="04A0"/>
      </w:tblPr>
      <w:tblGrid>
        <w:gridCol w:w="474"/>
        <w:gridCol w:w="6"/>
        <w:gridCol w:w="1930"/>
        <w:gridCol w:w="1692"/>
        <w:gridCol w:w="9"/>
        <w:gridCol w:w="1326"/>
        <w:gridCol w:w="2948"/>
        <w:gridCol w:w="2154"/>
      </w:tblGrid>
      <w:tr w:rsidR="00332354" w:rsidRPr="004D147E" w:rsidTr="00332354">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936"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Марка/ модель ТС</w:t>
            </w:r>
          </w:p>
        </w:tc>
        <w:tc>
          <w:tcPr>
            <w:tcW w:w="1701" w:type="dxa"/>
            <w:gridSpan w:val="2"/>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Год изготовления ТС</w:t>
            </w:r>
          </w:p>
        </w:tc>
        <w:tc>
          <w:tcPr>
            <w:tcW w:w="2948"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tcPr>
          <w:p w:rsidR="00332354" w:rsidRPr="00A813E5" w:rsidRDefault="00332354" w:rsidP="00332354">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32354" w:rsidRPr="004D147E" w:rsidTr="00332354">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sidRPr="00A813E5">
              <w:rPr>
                <w:b/>
                <w:bCs/>
                <w:color w:val="000000"/>
                <w:sz w:val="18"/>
                <w:szCs w:val="18"/>
                <w:lang w:eastAsia="ru-RU"/>
              </w:rPr>
              <w:t>1</w:t>
            </w:r>
          </w:p>
        </w:tc>
        <w:tc>
          <w:tcPr>
            <w:tcW w:w="1936"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2</w:t>
            </w:r>
          </w:p>
        </w:tc>
        <w:tc>
          <w:tcPr>
            <w:tcW w:w="1701" w:type="dxa"/>
            <w:gridSpan w:val="2"/>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3</w:t>
            </w:r>
          </w:p>
        </w:tc>
        <w:tc>
          <w:tcPr>
            <w:tcW w:w="1326"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4</w:t>
            </w:r>
          </w:p>
        </w:tc>
        <w:tc>
          <w:tcPr>
            <w:tcW w:w="2948"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5</w:t>
            </w:r>
          </w:p>
        </w:tc>
        <w:tc>
          <w:tcPr>
            <w:tcW w:w="2154" w:type="dxa"/>
            <w:tcBorders>
              <w:top w:val="nil"/>
              <w:left w:val="nil"/>
              <w:bottom w:val="single" w:sz="4" w:space="0" w:color="auto"/>
              <w:right w:val="single" w:sz="4" w:space="0" w:color="auto"/>
            </w:tcBorders>
            <w:shd w:val="clear" w:color="auto" w:fill="auto"/>
            <w:noWrap/>
            <w:vAlign w:val="bottom"/>
          </w:tcPr>
          <w:p w:rsidR="00332354" w:rsidRPr="00A813E5" w:rsidRDefault="00332354" w:rsidP="00332354">
            <w:pPr>
              <w:jc w:val="center"/>
              <w:rPr>
                <w:b/>
                <w:bCs/>
                <w:color w:val="000000"/>
                <w:sz w:val="18"/>
                <w:szCs w:val="18"/>
                <w:lang w:eastAsia="ru-RU"/>
              </w:rPr>
            </w:pPr>
            <w:r>
              <w:rPr>
                <w:b/>
                <w:bCs/>
                <w:color w:val="000000"/>
                <w:sz w:val="18"/>
                <w:szCs w:val="18"/>
                <w:lang w:eastAsia="ru-RU"/>
              </w:rPr>
              <w:t>6</w:t>
            </w:r>
          </w:p>
        </w:tc>
      </w:tr>
      <w:tr w:rsidR="00332354" w:rsidTr="003323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88"/>
        </w:trPr>
        <w:tc>
          <w:tcPr>
            <w:tcW w:w="480" w:type="dxa"/>
            <w:gridSpan w:val="2"/>
          </w:tcPr>
          <w:p w:rsidR="00332354" w:rsidRDefault="00332354" w:rsidP="00332354">
            <w:pPr>
              <w:jc w:val="center"/>
              <w:rPr>
                <w:b/>
              </w:rPr>
            </w:pPr>
          </w:p>
        </w:tc>
        <w:tc>
          <w:tcPr>
            <w:tcW w:w="1930" w:type="dxa"/>
          </w:tcPr>
          <w:p w:rsidR="00332354" w:rsidRDefault="00332354" w:rsidP="00332354">
            <w:pPr>
              <w:jc w:val="center"/>
              <w:rPr>
                <w:b/>
              </w:rPr>
            </w:pPr>
          </w:p>
        </w:tc>
        <w:tc>
          <w:tcPr>
            <w:tcW w:w="1692" w:type="dxa"/>
          </w:tcPr>
          <w:p w:rsidR="00332354" w:rsidRDefault="00332354" w:rsidP="00332354">
            <w:pPr>
              <w:jc w:val="center"/>
              <w:rPr>
                <w:b/>
              </w:rPr>
            </w:pPr>
          </w:p>
        </w:tc>
        <w:tc>
          <w:tcPr>
            <w:tcW w:w="1335" w:type="dxa"/>
            <w:gridSpan w:val="2"/>
          </w:tcPr>
          <w:p w:rsidR="00332354" w:rsidRDefault="00332354" w:rsidP="00332354">
            <w:pPr>
              <w:jc w:val="center"/>
              <w:rPr>
                <w:b/>
              </w:rPr>
            </w:pPr>
          </w:p>
        </w:tc>
        <w:tc>
          <w:tcPr>
            <w:tcW w:w="2948" w:type="dxa"/>
          </w:tcPr>
          <w:p w:rsidR="00332354" w:rsidRDefault="00332354" w:rsidP="00332354">
            <w:pPr>
              <w:jc w:val="center"/>
              <w:rPr>
                <w:b/>
              </w:rPr>
            </w:pPr>
          </w:p>
        </w:tc>
        <w:tc>
          <w:tcPr>
            <w:tcW w:w="2154" w:type="dxa"/>
          </w:tcPr>
          <w:p w:rsidR="00332354" w:rsidRDefault="00332354" w:rsidP="00332354">
            <w:pPr>
              <w:jc w:val="center"/>
              <w:rPr>
                <w:b/>
              </w:rP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599" w:type="dxa"/>
        <w:tblInd w:w="-56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637"/>
      </w:tblGrid>
      <w:tr w:rsidR="00332354" w:rsidRPr="004D147E" w:rsidTr="00332354">
        <w:tc>
          <w:tcPr>
            <w:tcW w:w="4962" w:type="dxa"/>
          </w:tcPr>
          <w:p w:rsidR="00332354" w:rsidRPr="004D147E" w:rsidRDefault="00332354" w:rsidP="00332354">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332354" w:rsidRDefault="00332354" w:rsidP="00332354">
            <w:pPr>
              <w:autoSpaceDE w:val="0"/>
              <w:autoSpaceDN w:val="0"/>
              <w:adjustRightInd w:val="0"/>
              <w:rPr>
                <w:snapToGrid w:val="0"/>
              </w:rPr>
            </w:pPr>
          </w:p>
          <w:p w:rsidR="00332354" w:rsidRDefault="00332354" w:rsidP="00332354">
            <w:pPr>
              <w:autoSpaceDE w:val="0"/>
              <w:autoSpaceDN w:val="0"/>
              <w:adjustRightInd w:val="0"/>
              <w:rPr>
                <w:snapToGrid w:val="0"/>
              </w:rPr>
            </w:pPr>
          </w:p>
          <w:p w:rsidR="00332354" w:rsidRPr="004D147E" w:rsidRDefault="00332354" w:rsidP="00332354">
            <w:pPr>
              <w:autoSpaceDE w:val="0"/>
              <w:autoSpaceDN w:val="0"/>
              <w:adjustRightInd w:val="0"/>
              <w:rPr>
                <w:snapToGrid w:val="0"/>
              </w:rPr>
            </w:pPr>
            <w:r w:rsidRPr="004D147E">
              <w:rPr>
                <w:snapToGrid w:val="0"/>
              </w:rPr>
              <w:t xml:space="preserve">      </w:t>
            </w:r>
          </w:p>
          <w:p w:rsidR="00604237" w:rsidRPr="004D147E" w:rsidRDefault="00604237" w:rsidP="00604237">
            <w:r w:rsidRPr="004D147E">
              <w:t>________________</w:t>
            </w:r>
            <w:r>
              <w:t xml:space="preserve"> </w:t>
            </w:r>
          </w:p>
          <w:p w:rsidR="00332354" w:rsidRPr="004D147E" w:rsidRDefault="00604237" w:rsidP="00604237">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jc w:val="center"/>
        <w:rPr>
          <w:b/>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jc w:val="right"/>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rFonts w:eastAsia="MS Mincho"/>
        </w:rPr>
      </w:pPr>
    </w:p>
    <w:p w:rsidR="00332354" w:rsidRDefault="00332354" w:rsidP="00332354">
      <w:pPr>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Default="00332354" w:rsidP="00332354">
      <w:pPr>
        <w:ind w:left="5103" w:firstLine="11"/>
        <w:rPr>
          <w:lang w:eastAsia="ru-RU"/>
        </w:rPr>
      </w:pPr>
    </w:p>
    <w:p w:rsidR="00332354" w:rsidRPr="005D242F" w:rsidRDefault="00332354" w:rsidP="00332354">
      <w:pPr>
        <w:ind w:left="5103" w:firstLine="11"/>
        <w:rPr>
          <w:lang w:eastAsia="ru-RU"/>
        </w:rPr>
      </w:pPr>
      <w:r>
        <w:rPr>
          <w:lang w:eastAsia="ru-RU"/>
        </w:rPr>
        <w:t>Приложение № 2</w:t>
      </w:r>
    </w:p>
    <w:p w:rsidR="00332354" w:rsidRDefault="00332354" w:rsidP="00332354">
      <w:pPr>
        <w:ind w:left="5103" w:firstLine="11"/>
        <w:rPr>
          <w:lang w:eastAsia="ru-RU"/>
        </w:rPr>
      </w:pPr>
      <w:r w:rsidRPr="005D242F">
        <w:rPr>
          <w:lang w:eastAsia="ru-RU"/>
        </w:rPr>
        <w:t>к договору  аренды</w:t>
      </w:r>
    </w:p>
    <w:p w:rsidR="00332354" w:rsidRPr="005D242F"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 w:rsidR="00332354" w:rsidRDefault="00332354" w:rsidP="00332354">
      <w:pPr>
        <w:ind w:left="5670"/>
        <w:rPr>
          <w:rFonts w:eastAsia="MS Mincho"/>
        </w:rPr>
      </w:pPr>
    </w:p>
    <w:p w:rsidR="00332354" w:rsidRDefault="00332354" w:rsidP="00332354">
      <w:pPr>
        <w:ind w:left="-851"/>
        <w:jc w:val="center"/>
        <w:rPr>
          <w:b/>
        </w:rPr>
      </w:pPr>
      <w:r w:rsidRPr="00AD59B8">
        <w:rPr>
          <w:b/>
        </w:rPr>
        <w:t xml:space="preserve">Данные о водителях, оказывающих услуги по </w:t>
      </w:r>
      <w:r>
        <w:rPr>
          <w:b/>
        </w:rPr>
        <w:t>договору.</w:t>
      </w:r>
    </w:p>
    <w:p w:rsidR="00332354" w:rsidRDefault="00332354" w:rsidP="00332354">
      <w:pPr>
        <w:ind w:left="-851"/>
        <w:jc w:val="center"/>
        <w:rPr>
          <w:b/>
        </w:rPr>
      </w:pPr>
    </w:p>
    <w:tbl>
      <w:tblPr>
        <w:tblW w:w="10681" w:type="dxa"/>
        <w:tblInd w:w="-743" w:type="dxa"/>
        <w:tblLook w:val="04A0"/>
      </w:tblPr>
      <w:tblGrid>
        <w:gridCol w:w="1560"/>
        <w:gridCol w:w="4961"/>
        <w:gridCol w:w="4160"/>
      </w:tblGrid>
      <w:tr w:rsidR="00332354" w:rsidRPr="004D147E" w:rsidTr="00332354">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32354" w:rsidRPr="00AD59B8" w:rsidRDefault="00332354" w:rsidP="00332354">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tcPr>
          <w:p w:rsidR="00332354" w:rsidRPr="00AD59B8" w:rsidRDefault="00332354" w:rsidP="00332354">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tcPr>
          <w:p w:rsidR="00332354" w:rsidRPr="00AD59B8" w:rsidRDefault="00332354" w:rsidP="00332354">
            <w:pPr>
              <w:ind w:left="-851"/>
              <w:jc w:val="center"/>
              <w:rPr>
                <w:b/>
                <w:bCs/>
                <w:color w:val="000000"/>
                <w:lang w:eastAsia="ru-RU"/>
              </w:rPr>
            </w:pPr>
            <w:r w:rsidRPr="00AD59B8">
              <w:rPr>
                <w:b/>
                <w:bCs/>
                <w:color w:val="000000"/>
                <w:lang w:eastAsia="ru-RU"/>
              </w:rPr>
              <w:t>Водительское удостоверение</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AD59B8" w:rsidRDefault="00332354" w:rsidP="00332354">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tcPr>
          <w:p w:rsidR="00332354" w:rsidRPr="00AD59B8" w:rsidRDefault="00332354" w:rsidP="00332354">
            <w:pPr>
              <w:ind w:left="-851"/>
              <w:jc w:val="center"/>
              <w:rPr>
                <w:b/>
                <w:bCs/>
                <w:color w:val="000000"/>
                <w:lang w:eastAsia="ru-RU"/>
              </w:rPr>
            </w:pPr>
            <w:r w:rsidRPr="00AD59B8">
              <w:rPr>
                <w:b/>
                <w:bCs/>
                <w:color w:val="000000"/>
                <w:lang w:eastAsia="ru-RU"/>
              </w:rPr>
              <w:t>3</w:t>
            </w:r>
          </w:p>
        </w:tc>
      </w:tr>
      <w:tr w:rsidR="00332354" w:rsidRPr="004D147E" w:rsidTr="003323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tcPr>
          <w:p w:rsidR="00332354" w:rsidRPr="00D15591" w:rsidRDefault="00332354" w:rsidP="00332354">
            <w:pPr>
              <w:ind w:left="34"/>
              <w:jc w:val="center"/>
              <w:rPr>
                <w:color w:val="000000"/>
                <w:lang w:eastAsia="ru-RU"/>
              </w:rPr>
            </w:pPr>
          </w:p>
        </w:tc>
        <w:tc>
          <w:tcPr>
            <w:tcW w:w="4961" w:type="dxa"/>
            <w:tcBorders>
              <w:top w:val="single" w:sz="4" w:space="0" w:color="auto"/>
              <w:left w:val="nil"/>
              <w:bottom w:val="single" w:sz="4" w:space="0" w:color="auto"/>
              <w:right w:val="single" w:sz="4" w:space="0" w:color="auto"/>
            </w:tcBorders>
            <w:shd w:val="clear" w:color="auto" w:fill="auto"/>
            <w:noWrap/>
          </w:tcPr>
          <w:p w:rsidR="00332354" w:rsidRPr="00D15591" w:rsidRDefault="00332354" w:rsidP="00332354"/>
        </w:tc>
        <w:tc>
          <w:tcPr>
            <w:tcW w:w="4160" w:type="dxa"/>
            <w:tcBorders>
              <w:top w:val="nil"/>
              <w:left w:val="nil"/>
              <w:bottom w:val="single" w:sz="4" w:space="0" w:color="auto"/>
              <w:right w:val="single" w:sz="4" w:space="0" w:color="auto"/>
            </w:tcBorders>
            <w:shd w:val="clear" w:color="auto" w:fill="auto"/>
            <w:noWrap/>
          </w:tcPr>
          <w:p w:rsidR="00332354" w:rsidRPr="00D15591" w:rsidRDefault="00332354" w:rsidP="00332354">
            <w:pPr>
              <w:jc w:val="center"/>
            </w:pPr>
          </w:p>
        </w:tc>
      </w:tr>
    </w:tbl>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p w:rsidR="00332354" w:rsidRDefault="00332354" w:rsidP="00332354">
      <w:pPr>
        <w:jc w:val="center"/>
        <w:rPr>
          <w:b/>
        </w:rPr>
      </w:pP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332354" w:rsidRPr="004D147E" w:rsidTr="00332354">
        <w:tc>
          <w:tcPr>
            <w:tcW w:w="5137" w:type="dxa"/>
          </w:tcPr>
          <w:p w:rsidR="0006251A" w:rsidRDefault="00332354" w:rsidP="0006251A">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06251A" w:rsidRDefault="0006251A" w:rsidP="0006251A">
            <w:pPr>
              <w:autoSpaceDE w:val="0"/>
              <w:autoSpaceDN w:val="0"/>
              <w:adjustRightInd w:val="0"/>
              <w:rPr>
                <w:b/>
                <w:snapToGrid w:val="0"/>
              </w:rPr>
            </w:pPr>
          </w:p>
          <w:p w:rsidR="0006251A" w:rsidRPr="0006251A" w:rsidRDefault="0006251A" w:rsidP="0006251A">
            <w:pPr>
              <w:autoSpaceDE w:val="0"/>
              <w:autoSpaceDN w:val="0"/>
              <w:adjustRightInd w:val="0"/>
              <w:rPr>
                <w:b/>
                <w:snapToGrid w:val="0"/>
              </w:rPr>
            </w:pPr>
          </w:p>
          <w:p w:rsidR="0006251A" w:rsidRPr="004D147E" w:rsidRDefault="0006251A" w:rsidP="0006251A">
            <w:r w:rsidRPr="004D147E">
              <w:t>____________</w:t>
            </w:r>
            <w:r>
              <w:t xml:space="preserve"> </w:t>
            </w:r>
          </w:p>
          <w:p w:rsidR="00332354" w:rsidRPr="004D147E" w:rsidRDefault="0006251A" w:rsidP="0006251A">
            <w:pPr>
              <w:autoSpaceDE w:val="0"/>
              <w:autoSpaceDN w:val="0"/>
              <w:adjustRightInd w:val="0"/>
              <w:rPr>
                <w:b/>
              </w:rPr>
            </w:pPr>
            <w:r w:rsidRPr="004D147E">
              <w:t xml:space="preserve">            М.П.</w:t>
            </w:r>
          </w:p>
        </w:tc>
        <w:tc>
          <w:tcPr>
            <w:tcW w:w="5637" w:type="dxa"/>
          </w:tcPr>
          <w:p w:rsidR="00332354" w:rsidRPr="004D147E" w:rsidRDefault="00332354" w:rsidP="00332354">
            <w:pPr>
              <w:shd w:val="clear" w:color="auto" w:fill="FFFFFF"/>
              <w:rPr>
                <w:b/>
              </w:rPr>
            </w:pPr>
            <w:r w:rsidRPr="004D147E">
              <w:rPr>
                <w:b/>
              </w:rPr>
              <w:t>Арендатор:</w:t>
            </w:r>
          </w:p>
          <w:p w:rsidR="00332354" w:rsidRPr="004D147E" w:rsidRDefault="00332354" w:rsidP="00332354">
            <w:pPr>
              <w:shd w:val="clear" w:color="auto" w:fill="FFFFFF"/>
            </w:pPr>
          </w:p>
          <w:p w:rsidR="00332354" w:rsidRPr="004D147E" w:rsidRDefault="00332354" w:rsidP="00332354">
            <w:pPr>
              <w:shd w:val="clear" w:color="auto" w:fill="FFFFFF"/>
            </w:pPr>
          </w:p>
          <w:p w:rsidR="00332354" w:rsidRPr="004D147E" w:rsidRDefault="00332354" w:rsidP="00332354">
            <w:r w:rsidRPr="004D147E">
              <w:t>________________</w:t>
            </w:r>
            <w:r>
              <w:t xml:space="preserve"> </w:t>
            </w:r>
          </w:p>
          <w:p w:rsidR="00332354" w:rsidRPr="004D147E" w:rsidRDefault="00332354" w:rsidP="00332354">
            <w:pPr>
              <w:widowControl w:val="0"/>
              <w:jc w:val="both"/>
              <w:rPr>
                <w:b/>
                <w:bCs/>
                <w:snapToGrid w:val="0"/>
              </w:rPr>
            </w:pPr>
            <w:r w:rsidRPr="004D147E">
              <w:t xml:space="preserve">            М.П.</w:t>
            </w:r>
          </w:p>
        </w:tc>
      </w:tr>
    </w:tbl>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851"/>
        <w:jc w:val="center"/>
        <w:rPr>
          <w:b/>
        </w:rPr>
      </w:pPr>
    </w:p>
    <w:p w:rsidR="00332354" w:rsidRDefault="00332354"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332354" w:rsidRDefault="00332354"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404AD2" w:rsidRDefault="00404AD2"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8A5E1E" w:rsidRDefault="008A5E1E" w:rsidP="00332354">
      <w:pPr>
        <w:ind w:left="5670"/>
        <w:rPr>
          <w:rFonts w:eastAsia="MS Mincho"/>
        </w:rPr>
      </w:pPr>
    </w:p>
    <w:p w:rsidR="00622138" w:rsidRDefault="00622138" w:rsidP="00332354">
      <w:pPr>
        <w:ind w:left="5670"/>
        <w:rPr>
          <w:rFonts w:eastAsia="MS Mincho"/>
        </w:rPr>
      </w:pPr>
    </w:p>
    <w:p w:rsidR="008A5E1E" w:rsidRDefault="008A5E1E" w:rsidP="00332354">
      <w:pPr>
        <w:ind w:left="5670"/>
        <w:rPr>
          <w:rFonts w:eastAsia="MS Mincho"/>
        </w:rPr>
      </w:pPr>
    </w:p>
    <w:p w:rsidR="00332354" w:rsidRDefault="00332354" w:rsidP="00332354">
      <w:pPr>
        <w:ind w:left="5103" w:firstLine="11"/>
        <w:rPr>
          <w:lang w:eastAsia="ru-RU"/>
        </w:rPr>
      </w:pPr>
    </w:p>
    <w:p w:rsidR="00332354" w:rsidRPr="005D242F" w:rsidRDefault="00332354" w:rsidP="00332354">
      <w:pPr>
        <w:ind w:left="5103" w:firstLine="11"/>
        <w:rPr>
          <w:lang w:eastAsia="ru-RU"/>
        </w:rPr>
      </w:pPr>
      <w:r>
        <w:rPr>
          <w:lang w:eastAsia="ru-RU"/>
        </w:rPr>
        <w:t>Приложение № 3</w:t>
      </w:r>
    </w:p>
    <w:p w:rsidR="00332354" w:rsidRDefault="00332354" w:rsidP="00332354">
      <w:pPr>
        <w:ind w:left="5103" w:firstLine="11"/>
        <w:rPr>
          <w:lang w:eastAsia="ru-RU"/>
        </w:rPr>
      </w:pPr>
      <w:r w:rsidRPr="005D242F">
        <w:rPr>
          <w:lang w:eastAsia="ru-RU"/>
        </w:rPr>
        <w:t>к договору  аренды</w:t>
      </w:r>
    </w:p>
    <w:p w:rsidR="00332354"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32354" w:rsidRDefault="00332354" w:rsidP="00332354">
      <w:pPr>
        <w:ind w:left="5103" w:firstLine="11"/>
        <w:rPr>
          <w:lang w:eastAsia="ru-RU"/>
        </w:rPr>
      </w:pPr>
    </w:p>
    <w:p w:rsidR="00332354" w:rsidRDefault="00332354" w:rsidP="00332354">
      <w:pPr>
        <w:rPr>
          <w:lang w:eastAsia="ru-RU"/>
        </w:rPr>
      </w:pPr>
      <w:r>
        <w:rPr>
          <w:lang w:eastAsia="ru-RU"/>
        </w:rPr>
        <w:t xml:space="preserve">                                                                       Форма</w:t>
      </w:r>
    </w:p>
    <w:p w:rsidR="00332354" w:rsidRPr="00AA657E" w:rsidRDefault="00332354" w:rsidP="00332354">
      <w:pPr>
        <w:jc w:val="center"/>
        <w:rPr>
          <w:b/>
          <w:sz w:val="20"/>
          <w:szCs w:val="20"/>
        </w:rPr>
      </w:pPr>
      <w:r w:rsidRPr="00AA657E">
        <w:rPr>
          <w:b/>
          <w:sz w:val="20"/>
          <w:szCs w:val="20"/>
        </w:rPr>
        <w:t>Заявка на предоставление транспортного средства (ТС) с экипажем в аренду № ____</w:t>
      </w:r>
    </w:p>
    <w:p w:rsidR="00332354" w:rsidRPr="00AA657E" w:rsidRDefault="00332354" w:rsidP="00332354">
      <w:pPr>
        <w:jc w:val="center"/>
        <w:rPr>
          <w:b/>
          <w:sz w:val="20"/>
          <w:szCs w:val="20"/>
        </w:rPr>
      </w:pPr>
      <w:r w:rsidRPr="00AA657E">
        <w:rPr>
          <w:b/>
          <w:sz w:val="20"/>
          <w:szCs w:val="20"/>
        </w:rPr>
        <w:t>от ___ _____ 201__г.</w:t>
      </w:r>
    </w:p>
    <w:p w:rsidR="00332354" w:rsidRPr="00AA657E" w:rsidRDefault="00332354" w:rsidP="00332354">
      <w:pPr>
        <w:jc w:val="center"/>
        <w:rPr>
          <w:b/>
          <w:sz w:val="20"/>
          <w:szCs w:val="20"/>
        </w:rPr>
      </w:pPr>
      <w:r w:rsidRPr="00AA657E">
        <w:rPr>
          <w:b/>
          <w:sz w:val="20"/>
          <w:szCs w:val="20"/>
        </w:rPr>
        <w:t xml:space="preserve">по договору № ________ от ___ ___________ 201__г. </w:t>
      </w:r>
      <w:proofErr w:type="gramStart"/>
      <w:r w:rsidRPr="00AA657E">
        <w:rPr>
          <w:b/>
          <w:sz w:val="20"/>
          <w:szCs w:val="20"/>
        </w:rPr>
        <w:t>с</w:t>
      </w:r>
      <w:proofErr w:type="gramEnd"/>
      <w:r w:rsidRPr="00AA657E">
        <w:rPr>
          <w:b/>
          <w:sz w:val="20"/>
          <w:szCs w:val="20"/>
        </w:rPr>
        <w:t xml:space="preserve">  "____________"</w:t>
      </w:r>
    </w:p>
    <w:p w:rsidR="00332354" w:rsidRPr="00AA657E" w:rsidRDefault="00332354" w:rsidP="00332354">
      <w:pPr>
        <w:jc w:val="center"/>
        <w:rPr>
          <w:b/>
          <w:sz w:val="20"/>
          <w:szCs w:val="20"/>
        </w:rPr>
      </w:pPr>
    </w:p>
    <w:p w:rsidR="00332354" w:rsidRPr="00AA657E" w:rsidRDefault="00332354" w:rsidP="00332354">
      <w:pPr>
        <w:jc w:val="center"/>
        <w:rPr>
          <w:b/>
          <w:sz w:val="20"/>
          <w:szCs w:val="20"/>
        </w:rPr>
      </w:pPr>
      <w:r w:rsidRPr="00AA657E">
        <w:rPr>
          <w:b/>
          <w:sz w:val="20"/>
          <w:szCs w:val="20"/>
        </w:rPr>
        <w:t>1. СВЕДЕНИЯ О ПЕРЕВОЗКЕ (ЗАПОЛНЯЕТСЯ АРЕНДАТОРОМ).</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Pr>
          <w:b/>
          <w:noProof/>
          <w:sz w:val="20"/>
          <w:szCs w:val="20"/>
          <w:lang w:eastAsia="ru-RU"/>
        </w:rPr>
        <w:drawing>
          <wp:anchor distT="0" distB="0" distL="114300" distR="114300" simplePos="0" relativeHeight="251661312" behindDoc="1" locked="0" layoutInCell="1" allowOverlap="1">
            <wp:simplePos x="0" y="0"/>
            <wp:positionH relativeFrom="column">
              <wp:posOffset>-81280</wp:posOffset>
            </wp:positionH>
            <wp:positionV relativeFrom="paragraph">
              <wp:posOffset>39370</wp:posOffset>
            </wp:positionV>
            <wp:extent cx="5970270" cy="1874520"/>
            <wp:effectExtent l="19050" t="0" r="0" b="0"/>
            <wp:wrapNone/>
            <wp:docPr id="1"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8" cstate="print"/>
                    <a:srcRect t="-4514" b="-4639"/>
                    <a:stretch>
                      <a:fillRect/>
                    </a:stretch>
                  </pic:blipFill>
                  <pic:spPr bwMode="auto">
                    <a:xfrm>
                      <a:off x="0" y="0"/>
                      <a:ext cx="5970270" cy="1874520"/>
                    </a:xfrm>
                    <a:prstGeom prst="rect">
                      <a:avLst/>
                    </a:prstGeom>
                    <a:noFill/>
                  </pic:spPr>
                </pic:pic>
              </a:graphicData>
            </a:graphic>
          </wp:anchor>
        </w:drawing>
      </w: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proofErr w:type="gramStart"/>
      <w:r w:rsidRPr="00AA657E">
        <w:rPr>
          <w:b/>
          <w:sz w:val="20"/>
          <w:szCs w:val="20"/>
          <w:lang w:eastAsia="ru-RU"/>
        </w:rPr>
        <w:t>ч</w:t>
      </w:r>
      <w:proofErr w:type="spellEnd"/>
      <w:proofErr w:type="gramEnd"/>
      <w:r w:rsidRPr="00AA657E">
        <w:rPr>
          <w:sz w:val="20"/>
          <w:szCs w:val="20"/>
          <w:lang w:eastAsia="ru-RU"/>
        </w:rPr>
        <w:t xml:space="preserve">. ___ </w:t>
      </w:r>
      <w:r w:rsidRPr="00AA657E">
        <w:rPr>
          <w:b/>
          <w:sz w:val="20"/>
          <w:szCs w:val="20"/>
          <w:lang w:eastAsia="ru-RU"/>
        </w:rPr>
        <w:t>мин.</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3833" cy="190500"/>
            <wp:effectExtent l="6207" t="0" r="0" b="0"/>
            <wp:docPr id="1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3833" cy="190500"/>
            <wp:effectExtent l="6207" t="0" r="0" b="0"/>
            <wp:docPr id="1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3833" cy="190500"/>
            <wp:effectExtent l="6207" t="0" r="0" b="0"/>
            <wp:docPr id="1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Pr>
          <w:noProof/>
          <w:sz w:val="20"/>
          <w:szCs w:val="20"/>
          <w:lang w:eastAsia="ru-RU"/>
        </w:rPr>
        <w:drawing>
          <wp:inline distT="0" distB="0" distL="0" distR="0">
            <wp:extent cx="313833" cy="190500"/>
            <wp:effectExtent l="6207" t="0" r="0" b="0"/>
            <wp:docPr id="1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Pr>
          <w:noProof/>
          <w:sz w:val="20"/>
          <w:szCs w:val="20"/>
          <w:lang w:eastAsia="ru-RU"/>
        </w:rPr>
        <w:drawing>
          <wp:inline distT="0" distB="0" distL="0" distR="0">
            <wp:extent cx="313833" cy="190500"/>
            <wp:effectExtent l="6207" t="0" r="0" b="0"/>
            <wp:docPr id="1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Pr>
          <w:noProof/>
          <w:sz w:val="20"/>
          <w:szCs w:val="20"/>
          <w:lang w:eastAsia="ru-RU"/>
        </w:rPr>
        <w:drawing>
          <wp:inline distT="0" distB="0" distL="0" distR="0">
            <wp:extent cx="313833" cy="190500"/>
            <wp:effectExtent l="6207" t="0" r="0" b="0"/>
            <wp:docPr id="1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3833" cy="190500"/>
            <wp:effectExtent l="6207" t="0" r="0" b="0"/>
            <wp:docPr id="1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3833" cy="190500"/>
            <wp:effectExtent l="6207" t="0" r="0" b="0"/>
            <wp:docPr id="1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332354" w:rsidRPr="00AA657E" w:rsidRDefault="00332354" w:rsidP="00332354">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332354" w:rsidRPr="00AA657E" w:rsidRDefault="00332354" w:rsidP="00332354">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332354" w:rsidRPr="00AA657E" w:rsidRDefault="00332354" w:rsidP="00332354">
      <w:pPr>
        <w:pBdr>
          <w:top w:val="single" w:sz="4" w:space="1" w:color="auto"/>
          <w:left w:val="single" w:sz="4" w:space="4" w:color="auto"/>
          <w:bottom w:val="single" w:sz="4" w:space="1" w:color="auto"/>
          <w:right w:val="single" w:sz="4" w:space="4" w:color="auto"/>
        </w:pBdr>
        <w:tabs>
          <w:tab w:val="right" w:pos="9638"/>
        </w:tabs>
        <w:rPr>
          <w:b/>
          <w:bCs/>
          <w:sz w:val="20"/>
          <w:szCs w:val="20"/>
          <w:lang w:eastAsia="ru-RU"/>
        </w:rPr>
      </w:pPr>
      <w:r w:rsidRPr="00AA657E">
        <w:rPr>
          <w:b/>
          <w:bCs/>
          <w:sz w:val="20"/>
          <w:szCs w:val="20"/>
          <w:lang w:eastAsia="ru-RU"/>
        </w:rPr>
        <w:t> </w:t>
      </w:r>
      <w:r>
        <w:rPr>
          <w:b/>
          <w:bCs/>
          <w:sz w:val="20"/>
          <w:szCs w:val="20"/>
          <w:lang w:eastAsia="ru-RU"/>
        </w:rPr>
        <w:tab/>
      </w:r>
    </w:p>
    <w:p w:rsidR="00332354" w:rsidRPr="00AA657E" w:rsidRDefault="00332354" w:rsidP="00332354">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332354" w:rsidRPr="00AA657E" w:rsidRDefault="00332354" w:rsidP="00332354">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332354" w:rsidRPr="00AA657E" w:rsidRDefault="00332354" w:rsidP="00332354">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32354" w:rsidRPr="00AA657E" w:rsidRDefault="00332354" w:rsidP="00332354">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32354" w:rsidRPr="00AA657E" w:rsidRDefault="00332354" w:rsidP="00332354">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32354" w:rsidRPr="00AA657E" w:rsidRDefault="00332354" w:rsidP="00332354">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332354" w:rsidRPr="00AA657E" w:rsidRDefault="00332354" w:rsidP="00332354">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332354" w:rsidRPr="00AA657E" w:rsidRDefault="00332354" w:rsidP="00332354">
      <w:pPr>
        <w:rPr>
          <w:sz w:val="20"/>
          <w:szCs w:val="20"/>
          <w:lang w:eastAsia="ru-RU"/>
        </w:rPr>
      </w:pPr>
    </w:p>
    <w:p w:rsidR="00332354" w:rsidRPr="00AA657E" w:rsidRDefault="00332354" w:rsidP="00332354">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332354" w:rsidRPr="00AA657E" w:rsidRDefault="00332354" w:rsidP="00332354">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332354" w:rsidRPr="00AA657E" w:rsidRDefault="00332354" w:rsidP="00332354">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332354" w:rsidRPr="00AA657E" w:rsidRDefault="00332354" w:rsidP="00332354">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proofErr w:type="spellStart"/>
      <w:r w:rsidRPr="00AA657E">
        <w:rPr>
          <w:b/>
          <w:sz w:val="20"/>
          <w:szCs w:val="20"/>
          <w:lang w:eastAsia="ru-RU"/>
        </w:rPr>
        <w:t>гос</w:t>
      </w:r>
      <w:proofErr w:type="spellEnd"/>
      <w:r w:rsidRPr="00AA657E">
        <w:rPr>
          <w:b/>
          <w:sz w:val="20"/>
          <w:szCs w:val="20"/>
          <w:lang w:eastAsia="ru-RU"/>
        </w:rPr>
        <w:t xml:space="preserve">. номер № </w:t>
      </w:r>
      <w:r w:rsidRPr="00AA657E">
        <w:rPr>
          <w:sz w:val="20"/>
          <w:szCs w:val="20"/>
          <w:lang w:eastAsia="ru-RU"/>
        </w:rPr>
        <w:t>________________________</w:t>
      </w:r>
    </w:p>
    <w:p w:rsidR="00332354" w:rsidRPr="00AA657E" w:rsidRDefault="00332354" w:rsidP="00332354">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332354" w:rsidRPr="00AA657E" w:rsidRDefault="00332354" w:rsidP="00332354">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332354" w:rsidRPr="00AA657E" w:rsidRDefault="00332354" w:rsidP="00332354">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332354" w:rsidRPr="00AA657E" w:rsidRDefault="00332354" w:rsidP="00332354">
      <w:pPr>
        <w:pBdr>
          <w:top w:val="single" w:sz="4" w:space="1" w:color="auto"/>
          <w:left w:val="single" w:sz="4" w:space="9" w:color="auto"/>
          <w:bottom w:val="single" w:sz="4" w:space="1" w:color="auto"/>
          <w:right w:val="single" w:sz="4" w:space="4" w:color="auto"/>
        </w:pBdr>
        <w:ind w:left="93"/>
        <w:rPr>
          <w:sz w:val="20"/>
          <w:szCs w:val="20"/>
          <w:lang w:eastAsia="ru-RU"/>
        </w:rPr>
      </w:pPr>
    </w:p>
    <w:p w:rsidR="00332354" w:rsidRPr="00AA657E" w:rsidRDefault="00332354" w:rsidP="00332354">
      <w:pPr>
        <w:jc w:val="center"/>
        <w:rPr>
          <w:sz w:val="20"/>
          <w:szCs w:val="20"/>
          <w:lang w:eastAsia="ru-RU"/>
        </w:rPr>
      </w:pPr>
    </w:p>
    <w:p w:rsidR="00332354" w:rsidRPr="00AA657E" w:rsidRDefault="00332354" w:rsidP="00332354">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Арендатор:</w:t>
      </w:r>
    </w:p>
    <w:p w:rsidR="00332354" w:rsidRPr="00AA657E" w:rsidRDefault="00332354" w:rsidP="00332354">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w:t>
      </w:r>
      <w:proofErr w:type="gramStart"/>
      <w:r w:rsidRPr="00AA657E">
        <w:rPr>
          <w:sz w:val="20"/>
          <w:szCs w:val="20"/>
          <w:lang w:eastAsia="ru-RU"/>
        </w:rPr>
        <w:t>Должность</w:t>
      </w:r>
      <w:proofErr w:type="gramEnd"/>
      <w:r w:rsidRPr="00AA657E">
        <w:rPr>
          <w:sz w:val="20"/>
          <w:szCs w:val="20"/>
          <w:lang w:eastAsia="ru-RU"/>
        </w:rPr>
        <w:t>______________________________</w:t>
      </w:r>
    </w:p>
    <w:p w:rsidR="00332354" w:rsidRPr="00AA657E" w:rsidRDefault="00332354" w:rsidP="00332354">
      <w:pPr>
        <w:ind w:left="5103" w:firstLine="11"/>
        <w:rPr>
          <w:sz w:val="20"/>
          <w:szCs w:val="20"/>
          <w:lang w:eastAsia="ru-RU"/>
        </w:rPr>
      </w:pPr>
    </w:p>
    <w:p w:rsidR="00332354" w:rsidRDefault="00332354" w:rsidP="00332354">
      <w:pPr>
        <w:jc w:val="center"/>
        <w:rPr>
          <w:lang w:eastAsia="ru-RU"/>
        </w:rPr>
      </w:pPr>
      <w:r>
        <w:rPr>
          <w:lang w:eastAsia="ru-RU"/>
        </w:rPr>
        <w:t xml:space="preserve">                                     </w:t>
      </w:r>
    </w:p>
    <w:p w:rsidR="00332354" w:rsidRDefault="00332354" w:rsidP="00332354">
      <w:pPr>
        <w:jc w:val="center"/>
        <w:rPr>
          <w:lang w:eastAsia="ru-RU"/>
        </w:rPr>
      </w:pPr>
      <w:r>
        <w:rPr>
          <w:lang w:eastAsia="ru-RU"/>
        </w:rPr>
        <w:t xml:space="preserve">                                     </w:t>
      </w:r>
    </w:p>
    <w:tbl>
      <w:tblPr>
        <w:tblW w:w="10774" w:type="dxa"/>
        <w:tblInd w:w="-74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5137"/>
        <w:gridCol w:w="5637"/>
      </w:tblGrid>
      <w:tr w:rsidR="00D45ED5" w:rsidRPr="004D147E" w:rsidTr="00332B5E">
        <w:tc>
          <w:tcPr>
            <w:tcW w:w="5137" w:type="dxa"/>
          </w:tcPr>
          <w:p w:rsidR="00D45ED5" w:rsidRDefault="00D45ED5"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D45ED5" w:rsidRDefault="00D45ED5" w:rsidP="00332B5E">
            <w:pPr>
              <w:autoSpaceDE w:val="0"/>
              <w:autoSpaceDN w:val="0"/>
              <w:adjustRightInd w:val="0"/>
              <w:rPr>
                <w:b/>
                <w:snapToGrid w:val="0"/>
              </w:rPr>
            </w:pPr>
          </w:p>
          <w:p w:rsidR="00D45ED5" w:rsidRPr="0006251A" w:rsidRDefault="00D45ED5" w:rsidP="00332B5E">
            <w:pPr>
              <w:autoSpaceDE w:val="0"/>
              <w:autoSpaceDN w:val="0"/>
              <w:adjustRightInd w:val="0"/>
              <w:rPr>
                <w:b/>
                <w:snapToGrid w:val="0"/>
              </w:rPr>
            </w:pPr>
          </w:p>
          <w:p w:rsidR="00D45ED5" w:rsidRPr="004D147E" w:rsidRDefault="00D45ED5" w:rsidP="00332B5E">
            <w:r w:rsidRPr="004D147E">
              <w:t>____________</w:t>
            </w:r>
            <w:r>
              <w:t xml:space="preserve"> </w:t>
            </w:r>
          </w:p>
          <w:p w:rsidR="00D45ED5" w:rsidRPr="004D147E" w:rsidRDefault="00D45ED5" w:rsidP="00332B5E">
            <w:pPr>
              <w:autoSpaceDE w:val="0"/>
              <w:autoSpaceDN w:val="0"/>
              <w:adjustRightInd w:val="0"/>
              <w:rPr>
                <w:b/>
              </w:rPr>
            </w:pPr>
            <w:r w:rsidRPr="004D147E">
              <w:t xml:space="preserve">            М.П.</w:t>
            </w:r>
          </w:p>
        </w:tc>
        <w:tc>
          <w:tcPr>
            <w:tcW w:w="5637" w:type="dxa"/>
          </w:tcPr>
          <w:p w:rsidR="00D45ED5" w:rsidRPr="004D147E" w:rsidRDefault="00D45ED5" w:rsidP="00332B5E">
            <w:pPr>
              <w:shd w:val="clear" w:color="auto" w:fill="FFFFFF"/>
              <w:rPr>
                <w:b/>
              </w:rPr>
            </w:pPr>
            <w:r w:rsidRPr="004D147E">
              <w:rPr>
                <w:b/>
              </w:rPr>
              <w:t>Арендатор:</w:t>
            </w:r>
          </w:p>
          <w:p w:rsidR="00D45ED5" w:rsidRPr="004D147E" w:rsidRDefault="00D45ED5" w:rsidP="00332B5E">
            <w:pPr>
              <w:shd w:val="clear" w:color="auto" w:fill="FFFFFF"/>
            </w:pPr>
          </w:p>
          <w:p w:rsidR="00D45ED5" w:rsidRPr="004D147E" w:rsidRDefault="00D45ED5" w:rsidP="00332B5E">
            <w:pPr>
              <w:shd w:val="clear" w:color="auto" w:fill="FFFFFF"/>
            </w:pPr>
          </w:p>
          <w:p w:rsidR="00D45ED5" w:rsidRPr="004D147E" w:rsidRDefault="00D45ED5" w:rsidP="00332B5E">
            <w:r w:rsidRPr="004D147E">
              <w:t>________________</w:t>
            </w:r>
            <w:r>
              <w:t xml:space="preserve"> </w:t>
            </w:r>
          </w:p>
          <w:p w:rsidR="00D45ED5" w:rsidRPr="004D147E" w:rsidRDefault="00D45ED5" w:rsidP="00332B5E">
            <w:pPr>
              <w:widowControl w:val="0"/>
              <w:jc w:val="both"/>
              <w:rPr>
                <w:b/>
                <w:bCs/>
                <w:snapToGrid w:val="0"/>
              </w:rPr>
            </w:pPr>
            <w:r w:rsidRPr="004D147E">
              <w:t xml:space="preserve">            М.П.</w:t>
            </w:r>
          </w:p>
        </w:tc>
      </w:tr>
    </w:tbl>
    <w:p w:rsidR="00332354" w:rsidRDefault="00332354" w:rsidP="00332354">
      <w:pPr>
        <w:jc w:val="center"/>
        <w:rPr>
          <w:lang w:eastAsia="ru-RU"/>
        </w:rPr>
      </w:pPr>
      <w:r>
        <w:rPr>
          <w:lang w:eastAsia="ru-RU"/>
        </w:rPr>
        <w:t xml:space="preserve">                                     </w:t>
      </w:r>
    </w:p>
    <w:p w:rsidR="00332354" w:rsidRDefault="00332354" w:rsidP="00332354">
      <w:pPr>
        <w:jc w:val="center"/>
        <w:rPr>
          <w:lang w:eastAsia="ru-RU"/>
        </w:rPr>
      </w:pPr>
    </w:p>
    <w:p w:rsidR="00404AD2" w:rsidRDefault="00404AD2" w:rsidP="00332354">
      <w:pPr>
        <w:jc w:val="center"/>
        <w:rPr>
          <w:lang w:eastAsia="ru-RU"/>
        </w:rPr>
      </w:pPr>
    </w:p>
    <w:p w:rsidR="00404AD2" w:rsidRDefault="00404AD2" w:rsidP="00332354">
      <w:pPr>
        <w:jc w:val="center"/>
        <w:rPr>
          <w:lang w:eastAsia="ru-RU"/>
        </w:rPr>
      </w:pPr>
    </w:p>
    <w:p w:rsidR="00332354" w:rsidRDefault="00332354" w:rsidP="00332354">
      <w:pPr>
        <w:jc w:val="center"/>
        <w:rPr>
          <w:lang w:eastAsia="ru-RU"/>
        </w:rPr>
      </w:pPr>
      <w:r>
        <w:rPr>
          <w:lang w:eastAsia="ru-RU"/>
        </w:rPr>
        <w:t xml:space="preserve">                        </w:t>
      </w:r>
    </w:p>
    <w:p w:rsidR="00332354" w:rsidRDefault="00332354" w:rsidP="00332354">
      <w:pPr>
        <w:jc w:val="center"/>
        <w:rPr>
          <w:lang w:eastAsia="ru-RU"/>
        </w:rPr>
      </w:pPr>
    </w:p>
    <w:p w:rsidR="00332354" w:rsidRPr="005D242F" w:rsidRDefault="00332354" w:rsidP="00332354">
      <w:pPr>
        <w:jc w:val="center"/>
        <w:rPr>
          <w:lang w:eastAsia="ru-RU"/>
        </w:rPr>
      </w:pPr>
      <w:r>
        <w:rPr>
          <w:lang w:eastAsia="ru-RU"/>
        </w:rPr>
        <w:t xml:space="preserve">                                        Приложение № 4</w:t>
      </w:r>
    </w:p>
    <w:p w:rsidR="00332354" w:rsidRDefault="00332354" w:rsidP="00332354">
      <w:pPr>
        <w:ind w:left="5103" w:firstLine="11"/>
        <w:rPr>
          <w:lang w:eastAsia="ru-RU"/>
        </w:rPr>
      </w:pPr>
      <w:r w:rsidRPr="005D242F">
        <w:rPr>
          <w:lang w:eastAsia="ru-RU"/>
        </w:rPr>
        <w:t>к договору  аренды</w:t>
      </w:r>
    </w:p>
    <w:p w:rsidR="00332354" w:rsidRDefault="00332354" w:rsidP="00332354">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_____________/____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32354" w:rsidRDefault="00332354" w:rsidP="00332354">
      <w:pPr>
        <w:ind w:left="5103" w:firstLine="11"/>
        <w:rPr>
          <w:lang w:eastAsia="ru-RU"/>
        </w:rPr>
      </w:pPr>
    </w:p>
    <w:p w:rsidR="00332354" w:rsidRPr="006F6515" w:rsidRDefault="00332354" w:rsidP="00332354">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32354" w:rsidRPr="006F6515" w:rsidRDefault="00332354" w:rsidP="00332354">
      <w:pPr>
        <w:jc w:val="center"/>
        <w:rPr>
          <w:b/>
          <w:sz w:val="20"/>
          <w:szCs w:val="20"/>
        </w:rPr>
      </w:pPr>
    </w:p>
    <w:p w:rsidR="00332354" w:rsidRPr="006F6515" w:rsidRDefault="00332354" w:rsidP="00332354">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32354" w:rsidRPr="006F6515" w:rsidRDefault="00332354" w:rsidP="00332354">
      <w:pPr>
        <w:tabs>
          <w:tab w:val="left" w:pos="2625"/>
        </w:tabs>
        <w:jc w:val="right"/>
        <w:rPr>
          <w:sz w:val="20"/>
          <w:szCs w:val="20"/>
        </w:rPr>
      </w:pPr>
      <w:r w:rsidRPr="006F6515">
        <w:rPr>
          <w:sz w:val="20"/>
          <w:szCs w:val="20"/>
        </w:rPr>
        <w:t xml:space="preserve">  </w:t>
      </w:r>
    </w:p>
    <w:p w:rsidR="00332354" w:rsidRPr="006F6515" w:rsidRDefault="00332354" w:rsidP="00332354">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53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w:t>
            </w: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332354" w:rsidRPr="004D147E" w:rsidTr="008A5E1E">
        <w:trPr>
          <w:trHeight w:val="1471"/>
        </w:trPr>
        <w:tc>
          <w:tcPr>
            <w:tcW w:w="9923" w:type="dxa"/>
          </w:tcPr>
          <w:p w:rsidR="00332354" w:rsidRPr="006F6515" w:rsidRDefault="00332354" w:rsidP="00332354">
            <w:pPr>
              <w:rPr>
                <w:sz w:val="18"/>
                <w:szCs w:val="18"/>
              </w:rPr>
            </w:pPr>
            <w:r w:rsidRPr="006F6515">
              <w:rPr>
                <w:sz w:val="18"/>
                <w:szCs w:val="18"/>
              </w:rPr>
              <w:t>марка ТС</w:t>
            </w:r>
            <w:r w:rsidRPr="006F6515">
              <w:rPr>
                <w:sz w:val="18"/>
                <w:szCs w:val="18"/>
                <w:u w:val="single"/>
              </w:rPr>
              <w:t xml:space="preserve">                                                                                                                                                                                    </w:t>
            </w:r>
          </w:p>
          <w:p w:rsidR="00332354" w:rsidRPr="006F6515" w:rsidRDefault="00332354" w:rsidP="00332354">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32354" w:rsidRPr="006F6515" w:rsidRDefault="00332354" w:rsidP="00332354">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noProof/>
                <w:sz w:val="18"/>
                <w:szCs w:val="18"/>
                <w:u w:val="single"/>
              </w:rPr>
            </w:pPr>
          </w:p>
          <w:p w:rsidR="00332354" w:rsidRPr="006F6515" w:rsidRDefault="00332354" w:rsidP="00332354">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Pr>
                <w:noProof/>
                <w:sz w:val="18"/>
                <w:szCs w:val="18"/>
                <w:lang w:eastAsia="ru-RU"/>
              </w:rPr>
              <w:drawing>
                <wp:anchor distT="0" distB="0" distL="114300" distR="114300" simplePos="0" relativeHeight="251659264" behindDoc="1" locked="0" layoutInCell="1" allowOverlap="1">
                  <wp:simplePos x="0" y="0"/>
                  <wp:positionH relativeFrom="column">
                    <wp:posOffset>281673</wp:posOffset>
                  </wp:positionH>
                  <wp:positionV relativeFrom="paragraph">
                    <wp:posOffset>80020</wp:posOffset>
                  </wp:positionV>
                  <wp:extent cx="6156960" cy="2005720"/>
                  <wp:effectExtent l="0" t="876300" r="0" b="851780"/>
                  <wp:wrapNone/>
                  <wp:docPr id="7"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8" cstate="print"/>
                          <a:srcRect t="-4514" b="-4639"/>
                          <a:stretch>
                            <a:fillRect/>
                          </a:stretch>
                        </pic:blipFill>
                        <pic:spPr bwMode="auto">
                          <a:xfrm rot="20261761">
                            <a:off x="0" y="0"/>
                            <a:ext cx="6155690" cy="2005306"/>
                          </a:xfrm>
                          <a:prstGeom prst="rect">
                            <a:avLst/>
                          </a:prstGeom>
                          <a:noFill/>
                        </pic:spPr>
                      </pic:pic>
                    </a:graphicData>
                  </a:graphic>
                </wp:anchor>
              </w:drawing>
            </w:r>
            <w:r w:rsidRPr="006F6515">
              <w:rPr>
                <w:sz w:val="18"/>
                <w:szCs w:val="18"/>
              </w:rPr>
              <w:t xml:space="preserve">            подпись                                    ФИО                                                 подпись                                ФИО</w:t>
            </w:r>
          </w:p>
          <w:p w:rsidR="00332354" w:rsidRPr="006F6515" w:rsidRDefault="00332354" w:rsidP="00332354">
            <w:pPr>
              <w:rPr>
                <w:sz w:val="18"/>
                <w:szCs w:val="18"/>
              </w:rPr>
            </w:pPr>
          </w:p>
        </w:tc>
      </w:tr>
    </w:tbl>
    <w:p w:rsidR="00332354" w:rsidRPr="006F6515" w:rsidRDefault="00332354" w:rsidP="00452F78">
      <w:pPr>
        <w:numPr>
          <w:ilvl w:val="0"/>
          <w:numId w:val="80"/>
        </w:numPr>
        <w:suppressAutoHyphens w:val="0"/>
        <w:autoSpaceDE w:val="0"/>
        <w:autoSpaceDN w:val="0"/>
        <w:ind w:left="0"/>
        <w:jc w:val="center"/>
        <w:rPr>
          <w:sz w:val="18"/>
          <w:szCs w:val="18"/>
        </w:rPr>
      </w:pPr>
      <w:r w:rsidRPr="006F6515">
        <w:rPr>
          <w:sz w:val="18"/>
          <w:szCs w:val="18"/>
        </w:rPr>
        <w:t>СВЕДЕНИЯ ОБ АВТОПЕРЕВОЗКЕ</w:t>
      </w:r>
    </w:p>
    <w:tbl>
      <w:tblPr>
        <w:tblW w:w="9918"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9918"/>
      </w:tblGrid>
      <w:tr w:rsidR="00332354" w:rsidRPr="004D147E" w:rsidTr="008A5E1E">
        <w:trPr>
          <w:trHeight w:val="3914"/>
        </w:trPr>
        <w:tc>
          <w:tcPr>
            <w:tcW w:w="9918" w:type="dxa"/>
          </w:tcPr>
          <w:p w:rsidR="00332354" w:rsidRPr="006F6515" w:rsidRDefault="00332354" w:rsidP="00332354">
            <w:pPr>
              <w:rPr>
                <w:sz w:val="18"/>
                <w:szCs w:val="18"/>
              </w:rPr>
            </w:pPr>
          </w:p>
          <w:p w:rsidR="00332354" w:rsidRPr="006F6515" w:rsidRDefault="00332354" w:rsidP="00332354">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32354" w:rsidRPr="006F6515" w:rsidRDefault="00332354" w:rsidP="00332354">
            <w:pPr>
              <w:rPr>
                <w:sz w:val="18"/>
                <w:szCs w:val="18"/>
              </w:rPr>
            </w:pPr>
          </w:p>
          <w:tbl>
            <w:tblPr>
              <w:tblW w:w="10018" w:type="dxa"/>
              <w:tblLayout w:type="fixed"/>
              <w:tblLook w:val="04A0"/>
            </w:tblPr>
            <w:tblGrid>
              <w:gridCol w:w="1840"/>
              <w:gridCol w:w="1154"/>
              <w:gridCol w:w="1129"/>
              <w:gridCol w:w="1034"/>
              <w:gridCol w:w="1007"/>
              <w:gridCol w:w="1040"/>
              <w:gridCol w:w="886"/>
              <w:gridCol w:w="962"/>
              <w:gridCol w:w="966"/>
            </w:tblGrid>
            <w:tr w:rsidR="00332354" w:rsidRPr="004D147E" w:rsidTr="008A5E1E">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tcPr>
                <w:p w:rsidR="00332354" w:rsidRPr="006F6515" w:rsidRDefault="00332354" w:rsidP="00332354">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r w:rsidR="00332354" w:rsidRPr="004D147E" w:rsidTr="008A5E1E">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tcPr>
                <w:p w:rsidR="00332354" w:rsidRPr="006F6515" w:rsidRDefault="00332354" w:rsidP="00332354">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убыл</w:t>
                  </w:r>
                </w:p>
              </w:tc>
            </w:tr>
            <w:tr w:rsidR="00332354" w:rsidRPr="004D147E" w:rsidTr="008A5E1E">
              <w:trPr>
                <w:trHeight w:val="276"/>
              </w:trPr>
              <w:tc>
                <w:tcPr>
                  <w:tcW w:w="1841" w:type="dxa"/>
                  <w:vMerge/>
                  <w:tcBorders>
                    <w:top w:val="nil"/>
                    <w:left w:val="single" w:sz="4" w:space="0" w:color="auto"/>
                    <w:bottom w:val="single" w:sz="4" w:space="0" w:color="auto"/>
                    <w:right w:val="single" w:sz="4" w:space="0" w:color="auto"/>
                  </w:tcBorders>
                  <w:vAlign w:val="center"/>
                </w:tcPr>
                <w:p w:rsidR="00332354" w:rsidRPr="006F6515" w:rsidRDefault="00332354" w:rsidP="00332354">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ayout w:type="fixed"/>
              <w:tblLook w:val="04A0"/>
            </w:tblPr>
            <w:tblGrid>
              <w:gridCol w:w="3005"/>
              <w:gridCol w:w="3264"/>
              <w:gridCol w:w="3702"/>
            </w:tblGrid>
            <w:tr w:rsidR="00332354" w:rsidRPr="004D147E" w:rsidTr="008A5E1E">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tcPr>
                <w:p w:rsidR="00332354" w:rsidRPr="006F6515" w:rsidRDefault="00332354" w:rsidP="00332354">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r w:rsidR="00332354" w:rsidRPr="004D147E" w:rsidTr="008A5E1E">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tcPr>
                <w:p w:rsidR="00332354" w:rsidRPr="006F6515" w:rsidRDefault="00332354" w:rsidP="00332354">
                  <w:pPr>
                    <w:jc w:val="center"/>
                    <w:rPr>
                      <w:color w:val="000000"/>
                      <w:sz w:val="18"/>
                      <w:szCs w:val="18"/>
                    </w:rPr>
                  </w:pPr>
                </w:p>
              </w:tc>
            </w:tr>
          </w:tbl>
          <w:p w:rsidR="00332354" w:rsidRPr="006F6515" w:rsidRDefault="00332354" w:rsidP="00332354">
            <w:pPr>
              <w:rPr>
                <w:sz w:val="18"/>
                <w:szCs w:val="18"/>
              </w:rPr>
            </w:pPr>
          </w:p>
          <w:p w:rsidR="00332354" w:rsidRPr="006F6515" w:rsidRDefault="00332354" w:rsidP="00332354">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32354" w:rsidRPr="006F6515" w:rsidRDefault="00332354" w:rsidP="00332354">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32354" w:rsidRPr="006F6515" w:rsidRDefault="00332354" w:rsidP="00332354">
            <w:pPr>
              <w:rPr>
                <w:sz w:val="18"/>
                <w:szCs w:val="18"/>
                <w:u w:val="single"/>
              </w:rPr>
            </w:pPr>
          </w:p>
          <w:p w:rsidR="00332354" w:rsidRPr="006F6515" w:rsidRDefault="00332354" w:rsidP="00332354">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32354" w:rsidRPr="006F6515" w:rsidRDefault="00332354" w:rsidP="00332354">
            <w:pPr>
              <w:rPr>
                <w:sz w:val="18"/>
                <w:szCs w:val="18"/>
              </w:rPr>
            </w:pPr>
            <w:r w:rsidRPr="006F6515">
              <w:rPr>
                <w:sz w:val="18"/>
                <w:szCs w:val="18"/>
              </w:rPr>
              <w:t xml:space="preserve">                подпись                                  ФИО                                                 подпись                                ФИО </w:t>
            </w:r>
          </w:p>
          <w:p w:rsidR="00332354" w:rsidRPr="006F6515" w:rsidRDefault="00332354" w:rsidP="00332354">
            <w:pPr>
              <w:rPr>
                <w:sz w:val="18"/>
                <w:szCs w:val="18"/>
              </w:rPr>
            </w:pPr>
          </w:p>
        </w:tc>
      </w:tr>
    </w:tbl>
    <w:p w:rsidR="00332354" w:rsidRPr="006F6515" w:rsidRDefault="00332354" w:rsidP="00332354">
      <w:pPr>
        <w:rPr>
          <w:sz w:val="18"/>
          <w:szCs w:val="18"/>
        </w:rPr>
      </w:pPr>
      <w:r w:rsidRPr="006F6515">
        <w:rPr>
          <w:sz w:val="18"/>
          <w:szCs w:val="18"/>
        </w:rPr>
        <w:t>Примечания: ** _______________________________________________________________________________________</w:t>
      </w:r>
    </w:p>
    <w:p w:rsidR="00332354" w:rsidRPr="006F6515" w:rsidRDefault="00332354" w:rsidP="00332354">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D45ED5" w:rsidRDefault="00332354" w:rsidP="008A5E1E">
      <w:pPr>
        <w:jc w:val="both"/>
        <w:rPr>
          <w:lang w:eastAsia="ru-RU"/>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D45ED5" w:rsidRPr="004D147E" w:rsidTr="008A5E1E">
        <w:tc>
          <w:tcPr>
            <w:tcW w:w="4820" w:type="dxa"/>
          </w:tcPr>
          <w:p w:rsidR="00D45ED5" w:rsidRDefault="00D45ED5"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D45ED5" w:rsidRPr="004D147E" w:rsidRDefault="00D45ED5" w:rsidP="00332B5E">
            <w:r w:rsidRPr="004D147E">
              <w:t>____________</w:t>
            </w:r>
            <w:r>
              <w:t xml:space="preserve"> </w:t>
            </w:r>
          </w:p>
          <w:p w:rsidR="00D45ED5" w:rsidRPr="004D147E" w:rsidRDefault="00D45ED5" w:rsidP="00332B5E">
            <w:pPr>
              <w:autoSpaceDE w:val="0"/>
              <w:autoSpaceDN w:val="0"/>
              <w:adjustRightInd w:val="0"/>
              <w:rPr>
                <w:b/>
              </w:rPr>
            </w:pPr>
            <w:r w:rsidRPr="004D147E">
              <w:t xml:space="preserve">            М.П.</w:t>
            </w:r>
          </w:p>
        </w:tc>
        <w:tc>
          <w:tcPr>
            <w:tcW w:w="5103" w:type="dxa"/>
          </w:tcPr>
          <w:p w:rsidR="00D45ED5" w:rsidRPr="004D147E" w:rsidRDefault="00D45ED5" w:rsidP="00332B5E">
            <w:pPr>
              <w:shd w:val="clear" w:color="auto" w:fill="FFFFFF"/>
              <w:rPr>
                <w:b/>
              </w:rPr>
            </w:pPr>
            <w:r w:rsidRPr="004D147E">
              <w:rPr>
                <w:b/>
              </w:rPr>
              <w:t>Арендатор:</w:t>
            </w:r>
          </w:p>
          <w:p w:rsidR="00D45ED5" w:rsidRPr="004D147E" w:rsidRDefault="00D45ED5" w:rsidP="00332B5E">
            <w:r w:rsidRPr="004D147E">
              <w:t>________________</w:t>
            </w:r>
            <w:r>
              <w:t xml:space="preserve"> </w:t>
            </w:r>
          </w:p>
          <w:p w:rsidR="00D45ED5" w:rsidRPr="004D147E" w:rsidRDefault="00D45ED5" w:rsidP="00332B5E">
            <w:pPr>
              <w:widowControl w:val="0"/>
              <w:jc w:val="both"/>
              <w:rPr>
                <w:b/>
                <w:bCs/>
                <w:snapToGrid w:val="0"/>
              </w:rPr>
            </w:pPr>
            <w:r w:rsidRPr="004D147E">
              <w:t xml:space="preserve">            М.П.</w:t>
            </w:r>
          </w:p>
        </w:tc>
      </w:tr>
    </w:tbl>
    <w:p w:rsidR="00E01FCC" w:rsidRDefault="00E01FCC" w:rsidP="00B208C8">
      <w:pPr>
        <w:ind w:left="7230" w:firstLine="1974"/>
        <w:jc w:val="right"/>
        <w:rPr>
          <w:lang w:eastAsia="ru-RU"/>
        </w:rPr>
        <w:sectPr w:rsidR="00E01FCC" w:rsidSect="00BE4071">
          <w:headerReference w:type="default" r:id="rId19"/>
          <w:footerReference w:type="even" r:id="rId20"/>
          <w:pgSz w:w="11907" w:h="16840" w:code="9"/>
          <w:pgMar w:top="1134" w:right="851" w:bottom="1134" w:left="1418" w:header="794" w:footer="794" w:gutter="0"/>
          <w:cols w:space="720"/>
          <w:titlePg/>
          <w:docGrid w:linePitch="326"/>
        </w:sectPr>
      </w:pPr>
    </w:p>
    <w:p w:rsidR="00B208C8" w:rsidRPr="005D242F" w:rsidRDefault="00B208C8" w:rsidP="00AF0C5E">
      <w:pPr>
        <w:ind w:firstLine="1973"/>
        <w:jc w:val="right"/>
        <w:rPr>
          <w:lang w:eastAsia="ru-RU"/>
        </w:rPr>
      </w:pPr>
      <w:r>
        <w:rPr>
          <w:lang w:eastAsia="ru-RU"/>
        </w:rPr>
        <w:lastRenderedPageBreak/>
        <w:t>Приложение № 5</w:t>
      </w:r>
    </w:p>
    <w:p w:rsidR="00B208C8" w:rsidRPr="005D242F" w:rsidRDefault="00B208C8" w:rsidP="00AF0C5E">
      <w:pPr>
        <w:ind w:firstLine="1973"/>
        <w:jc w:val="right"/>
        <w:rPr>
          <w:lang w:eastAsia="ru-RU"/>
        </w:rPr>
      </w:pPr>
      <w:r>
        <w:rPr>
          <w:lang w:eastAsia="ru-RU"/>
        </w:rPr>
        <w:t xml:space="preserve">                                                                                                                                                              </w:t>
      </w:r>
      <w:r w:rsidRPr="005D242F">
        <w:rPr>
          <w:lang w:eastAsia="ru-RU"/>
        </w:rPr>
        <w:t>к договору  аренды</w:t>
      </w:r>
    </w:p>
    <w:p w:rsidR="00B208C8" w:rsidRPr="005D242F" w:rsidRDefault="00B208C8" w:rsidP="00AF0C5E">
      <w:pPr>
        <w:ind w:firstLine="1973"/>
        <w:jc w:val="right"/>
        <w:rPr>
          <w:color w:val="000000"/>
          <w:lang w:eastAsia="ru-RU"/>
        </w:rPr>
      </w:pPr>
      <w:r>
        <w:rPr>
          <w:color w:val="000000"/>
          <w:lang w:eastAsia="ru-RU"/>
        </w:rPr>
        <w:t xml:space="preserve">                                   </w:t>
      </w:r>
      <w:r w:rsidRPr="005D242F">
        <w:rPr>
          <w:color w:val="000000"/>
          <w:lang w:eastAsia="ru-RU"/>
        </w:rPr>
        <w:t>транспортного средства с экипажем</w:t>
      </w:r>
    </w:p>
    <w:p w:rsidR="00E01FCC" w:rsidRPr="005D242F" w:rsidRDefault="00B208C8" w:rsidP="00B208C8">
      <w:pPr>
        <w:jc w:val="center"/>
        <w:rPr>
          <w:lang w:eastAsia="ru-RU"/>
        </w:rPr>
      </w:pPr>
      <w:r>
        <w:rPr>
          <w:lang w:eastAsia="ru-RU"/>
        </w:rPr>
        <w:t xml:space="preserve">                                                                                                                                                                                              </w:t>
      </w:r>
      <w:r w:rsidR="00AF0C5E">
        <w:rPr>
          <w:lang w:eastAsia="ru-RU"/>
        </w:rPr>
        <w:t>№_____</w:t>
      </w:r>
      <w:r w:rsidR="00E01FCC">
        <w:rPr>
          <w:lang w:eastAsia="ru-RU"/>
        </w:rPr>
        <w:t xml:space="preserve"> </w:t>
      </w:r>
      <w:r w:rsidR="00AF0C5E">
        <w:rPr>
          <w:lang w:eastAsia="ru-RU"/>
        </w:rPr>
        <w:t>от "__" ___201__</w:t>
      </w:r>
      <w:r w:rsidR="00E01FCC" w:rsidRPr="005D242F">
        <w:rPr>
          <w:lang w:eastAsia="ru-RU"/>
        </w:rPr>
        <w:t>г.</w:t>
      </w:r>
    </w:p>
    <w:p w:rsidR="00E01FCC" w:rsidRDefault="00E01FCC" w:rsidP="00E01FCC">
      <w:pPr>
        <w:jc w:val="center"/>
        <w:rPr>
          <w:b/>
          <w:bCs/>
          <w:color w:val="000000"/>
          <w:lang w:eastAsia="ru-RU"/>
        </w:rPr>
      </w:pPr>
    </w:p>
    <w:p w:rsidR="00E01FCC" w:rsidRPr="00F6414D" w:rsidRDefault="00E01FCC" w:rsidP="00E01FCC">
      <w:pPr>
        <w:jc w:val="center"/>
        <w:rPr>
          <w:b/>
          <w:bCs/>
          <w:color w:val="000000"/>
          <w:lang w:eastAsia="ru-RU"/>
        </w:rPr>
      </w:pPr>
      <w:r w:rsidRPr="00F6414D">
        <w:rPr>
          <w:b/>
          <w:bCs/>
          <w:color w:val="000000"/>
          <w:lang w:eastAsia="ru-RU"/>
        </w:rPr>
        <w:t>Сводный акт приема-передачи  транспортного</w:t>
      </w:r>
      <w:proofErr w:type="gramStart"/>
      <w:r w:rsidRPr="00F6414D">
        <w:rPr>
          <w:b/>
          <w:bCs/>
          <w:color w:val="000000"/>
          <w:lang w:eastAsia="ru-RU"/>
        </w:rPr>
        <w:t xml:space="preserve"> (- </w:t>
      </w:r>
      <w:proofErr w:type="spellStart"/>
      <w:proofErr w:type="gramEnd"/>
      <w:r w:rsidRPr="00F6414D">
        <w:rPr>
          <w:b/>
          <w:bCs/>
          <w:color w:val="000000"/>
          <w:lang w:eastAsia="ru-RU"/>
        </w:rPr>
        <w:t>ых</w:t>
      </w:r>
      <w:proofErr w:type="spellEnd"/>
      <w:r w:rsidRPr="00F6414D">
        <w:rPr>
          <w:b/>
          <w:bCs/>
          <w:color w:val="000000"/>
          <w:lang w:eastAsia="ru-RU"/>
        </w:rPr>
        <w:t>) средства (-в)</w:t>
      </w:r>
    </w:p>
    <w:p w:rsidR="00E01FCC" w:rsidRPr="00F6414D" w:rsidRDefault="00E01FCC" w:rsidP="00E01FCC">
      <w:pPr>
        <w:jc w:val="center"/>
        <w:rPr>
          <w:b/>
          <w:bCs/>
          <w:color w:val="000000"/>
          <w:lang w:eastAsia="ru-RU"/>
        </w:rPr>
      </w:pPr>
      <w:r w:rsidRPr="00F6414D">
        <w:rPr>
          <w:b/>
          <w:bCs/>
          <w:color w:val="000000"/>
          <w:lang w:eastAsia="ru-RU"/>
        </w:rPr>
        <w:t>по договору аренды транспортного средства с экипажем</w:t>
      </w:r>
    </w:p>
    <w:p w:rsidR="00E01FCC" w:rsidRPr="00F6414D" w:rsidRDefault="00E01FCC" w:rsidP="00E01FCC">
      <w:pPr>
        <w:jc w:val="center"/>
        <w:rPr>
          <w:b/>
          <w:bCs/>
          <w:color w:val="000000"/>
          <w:lang w:eastAsia="ru-RU"/>
        </w:rPr>
      </w:pPr>
      <w:r w:rsidRPr="00F6414D">
        <w:rPr>
          <w:b/>
          <w:bCs/>
          <w:color w:val="000000"/>
          <w:lang w:eastAsia="ru-RU"/>
        </w:rPr>
        <w:t>от «____» _______________201__ г. №___________</w:t>
      </w:r>
    </w:p>
    <w:p w:rsidR="00E01FCC" w:rsidRDefault="00E01FCC" w:rsidP="00E01FCC">
      <w:pPr>
        <w:jc w:val="center"/>
        <w:rPr>
          <w:b/>
          <w:bCs/>
          <w:color w:val="000000"/>
          <w:lang w:eastAsia="ru-RU"/>
        </w:rPr>
      </w:pPr>
      <w:r w:rsidRPr="00F6414D">
        <w:rPr>
          <w:b/>
          <w:bCs/>
          <w:color w:val="000000"/>
          <w:lang w:eastAsia="ru-RU"/>
        </w:rPr>
        <w:t>за период с «____»_________201_ г. по «___»_________ 201__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E01FCC" w:rsidRPr="00F6414D" w:rsidTr="00332B5E">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 </w:t>
            </w:r>
            <w:proofErr w:type="spellStart"/>
            <w:proofErr w:type="gramStart"/>
            <w:r w:rsidRPr="00F6414D">
              <w:rPr>
                <w:color w:val="000000"/>
                <w:sz w:val="18"/>
                <w:szCs w:val="18"/>
                <w:lang w:eastAsia="ru-RU"/>
              </w:rPr>
              <w:t>п</w:t>
            </w:r>
            <w:proofErr w:type="spellEnd"/>
            <w:proofErr w:type="gramEnd"/>
            <w:r w:rsidRPr="00F6414D">
              <w:rPr>
                <w:color w:val="000000"/>
                <w:sz w:val="18"/>
                <w:szCs w:val="18"/>
                <w:lang w:eastAsia="ru-RU"/>
              </w:rPr>
              <w:t>/</w:t>
            </w:r>
            <w:proofErr w:type="spellStart"/>
            <w:r w:rsidRPr="00F6414D">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proofErr w:type="spellStart"/>
            <w:r w:rsidRPr="00F6414D">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655DF4" w:rsidP="00332B5E">
            <w:pPr>
              <w:jc w:val="center"/>
              <w:rPr>
                <w:color w:val="000000"/>
                <w:sz w:val="18"/>
                <w:szCs w:val="18"/>
                <w:lang w:eastAsia="ru-RU"/>
              </w:rPr>
            </w:pPr>
            <w:r>
              <w:rPr>
                <w:noProof/>
                <w:color w:val="000000"/>
                <w:sz w:val="18"/>
                <w:szCs w:val="18"/>
                <w:lang w:eastAsia="ru-RU"/>
              </w:rPr>
              <w:drawing>
                <wp:anchor distT="0" distB="0" distL="114300" distR="114300" simplePos="0" relativeHeight="251663360" behindDoc="1" locked="0" layoutInCell="1" allowOverlap="1">
                  <wp:simplePos x="0" y="0"/>
                  <wp:positionH relativeFrom="column">
                    <wp:posOffset>78105</wp:posOffset>
                  </wp:positionH>
                  <wp:positionV relativeFrom="paragraph">
                    <wp:posOffset>163195</wp:posOffset>
                  </wp:positionV>
                  <wp:extent cx="7391400" cy="2004060"/>
                  <wp:effectExtent l="0" t="1085850" r="0" b="1062990"/>
                  <wp:wrapNone/>
                  <wp:docPr id="5"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8" cstate="print"/>
                          <a:srcRect t="-4514" b="-4639"/>
                          <a:stretch>
                            <a:fillRect/>
                          </a:stretch>
                        </pic:blipFill>
                        <pic:spPr bwMode="auto">
                          <a:xfrm rot="20261761">
                            <a:off x="0" y="0"/>
                            <a:ext cx="7391400" cy="2004060"/>
                          </a:xfrm>
                          <a:prstGeom prst="rect">
                            <a:avLst/>
                          </a:prstGeom>
                          <a:noFill/>
                        </pic:spPr>
                      </pic:pic>
                    </a:graphicData>
                  </a:graphic>
                </wp:anchor>
              </w:drawing>
            </w:r>
            <w:r w:rsidR="00E01FCC" w:rsidRPr="00F6414D">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маршрут </w:t>
            </w:r>
            <w:proofErr w:type="spellStart"/>
            <w:r w:rsidRPr="00F6414D">
              <w:rPr>
                <w:color w:val="000000"/>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w:t>
            </w:r>
            <w:proofErr w:type="spellStart"/>
            <w:r w:rsidRPr="00F6414D">
              <w:rPr>
                <w:color w:val="000000"/>
                <w:sz w:val="18"/>
                <w:szCs w:val="18"/>
                <w:lang w:eastAsia="ru-RU"/>
              </w:rPr>
              <w:t>зона</w:t>
            </w:r>
            <w:proofErr w:type="gramStart"/>
            <w:r w:rsidRPr="00F6414D">
              <w:rPr>
                <w:color w:val="000000"/>
                <w:sz w:val="18"/>
                <w:szCs w:val="18"/>
                <w:lang w:eastAsia="ru-RU"/>
              </w:rPr>
              <w:t>,р</w:t>
            </w:r>
            <w:proofErr w:type="gramEnd"/>
            <w:r w:rsidRPr="00F6414D">
              <w:rPr>
                <w:color w:val="000000"/>
                <w:sz w:val="18"/>
                <w:szCs w:val="18"/>
                <w:lang w:eastAsia="ru-RU"/>
              </w:rPr>
              <w:t>асстояние</w:t>
            </w:r>
            <w:proofErr w:type="spellEnd"/>
            <w:r w:rsidRPr="00F6414D">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с НДС </w:t>
            </w:r>
          </w:p>
        </w:tc>
      </w:tr>
      <w:tr w:rsidR="00E01FCC" w:rsidRPr="00F6414D" w:rsidTr="00332B5E">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E01FCC" w:rsidRPr="00F6414D" w:rsidRDefault="00E01FCC" w:rsidP="00332B5E">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E01FCC" w:rsidRPr="00F6414D" w:rsidRDefault="00E01FCC" w:rsidP="00332B5E">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E01FCC" w:rsidRPr="00F6414D" w:rsidRDefault="00E01FCC" w:rsidP="00332B5E">
            <w:pPr>
              <w:rPr>
                <w:color w:val="000000"/>
                <w:sz w:val="18"/>
                <w:szCs w:val="18"/>
                <w:lang w:eastAsia="ru-RU"/>
              </w:rPr>
            </w:pP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E01FCC" w:rsidRPr="00F6414D" w:rsidTr="00332B5E">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E01FCC" w:rsidRPr="00F6414D" w:rsidRDefault="00E01FCC" w:rsidP="00332B5E">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8A5E1E" w:rsidRDefault="00E01FCC" w:rsidP="008A5E1E">
      <w:pPr>
        <w:jc w:val="center"/>
        <w:rPr>
          <w:sz w:val="20"/>
          <w:szCs w:val="20"/>
          <w:lang w:eastAsia="ru-RU"/>
        </w:rPr>
      </w:pPr>
      <w:r w:rsidRPr="00F6414D">
        <w:rPr>
          <w:lang w:eastAsia="ru-RU"/>
        </w:rPr>
        <w:t>Итого размер арендной платы в рублях прописью с учетом НДС 18%____________________________________________________________________</w:t>
      </w: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tbl>
      <w:tblPr>
        <w:tblW w:w="1261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6237"/>
        <w:gridCol w:w="6379"/>
      </w:tblGrid>
      <w:tr w:rsidR="00C46A81" w:rsidRPr="004D147E" w:rsidTr="00C46A81">
        <w:tc>
          <w:tcPr>
            <w:tcW w:w="6237" w:type="dxa"/>
          </w:tcPr>
          <w:p w:rsidR="00C46A81" w:rsidRDefault="00C46A81" w:rsidP="00C46A81">
            <w:pPr>
              <w:autoSpaceDE w:val="0"/>
              <w:autoSpaceDN w:val="0"/>
              <w:adjustRightInd w:val="0"/>
              <w:jc w:val="center"/>
              <w:rPr>
                <w:b/>
                <w:snapToGrid w:val="0"/>
              </w:rPr>
            </w:pPr>
            <w:r w:rsidRPr="004D147E">
              <w:rPr>
                <w:b/>
                <w:snapToGrid w:val="0"/>
              </w:rPr>
              <w:t>Арендодател</w:t>
            </w:r>
            <w:r>
              <w:rPr>
                <w:b/>
                <w:snapToGrid w:val="0"/>
              </w:rPr>
              <w:t>ь</w:t>
            </w:r>
            <w:r w:rsidRPr="004D147E">
              <w:rPr>
                <w:b/>
                <w:snapToGrid w:val="0"/>
              </w:rPr>
              <w:t>:</w:t>
            </w:r>
          </w:p>
          <w:p w:rsidR="00C46A81" w:rsidRPr="004D147E" w:rsidRDefault="00C46A81" w:rsidP="00C46A81">
            <w:pPr>
              <w:jc w:val="center"/>
            </w:pPr>
            <w:r w:rsidRPr="004D147E">
              <w:t>____________</w:t>
            </w:r>
          </w:p>
          <w:p w:rsidR="00C46A81" w:rsidRPr="004D147E" w:rsidRDefault="00C46A81" w:rsidP="00C46A81">
            <w:pPr>
              <w:autoSpaceDE w:val="0"/>
              <w:autoSpaceDN w:val="0"/>
              <w:adjustRightInd w:val="0"/>
              <w:jc w:val="center"/>
              <w:rPr>
                <w:b/>
              </w:rPr>
            </w:pPr>
            <w:r w:rsidRPr="004D147E">
              <w:t>М.П.</w:t>
            </w:r>
          </w:p>
        </w:tc>
        <w:tc>
          <w:tcPr>
            <w:tcW w:w="6379" w:type="dxa"/>
          </w:tcPr>
          <w:p w:rsidR="00C46A81" w:rsidRPr="004D147E" w:rsidRDefault="00C46A81" w:rsidP="00C46A81">
            <w:pPr>
              <w:shd w:val="clear" w:color="auto" w:fill="FFFFFF"/>
              <w:jc w:val="center"/>
              <w:rPr>
                <w:b/>
              </w:rPr>
            </w:pPr>
            <w:r w:rsidRPr="004D147E">
              <w:rPr>
                <w:b/>
              </w:rPr>
              <w:t>Арендатор:</w:t>
            </w:r>
          </w:p>
          <w:p w:rsidR="00C46A81" w:rsidRPr="004D147E" w:rsidRDefault="00C46A81" w:rsidP="00C46A81">
            <w:pPr>
              <w:jc w:val="center"/>
            </w:pPr>
            <w:r w:rsidRPr="004D147E">
              <w:t>________________</w:t>
            </w:r>
          </w:p>
          <w:p w:rsidR="00C46A81" w:rsidRPr="004D147E" w:rsidRDefault="00C46A81" w:rsidP="00C46A81">
            <w:pPr>
              <w:widowControl w:val="0"/>
              <w:jc w:val="center"/>
              <w:rPr>
                <w:b/>
                <w:bCs/>
                <w:snapToGrid w:val="0"/>
              </w:rPr>
            </w:pPr>
            <w:r w:rsidRPr="004D147E">
              <w:t>М.П.</w:t>
            </w:r>
          </w:p>
        </w:tc>
      </w:tr>
    </w:tbl>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8A5E1E" w:rsidRDefault="008A5E1E" w:rsidP="00332354">
      <w:pPr>
        <w:pStyle w:val="afb"/>
        <w:ind w:firstLine="0"/>
        <w:jc w:val="right"/>
        <w:rPr>
          <w:sz w:val="28"/>
          <w:szCs w:val="28"/>
        </w:rPr>
      </w:pPr>
    </w:p>
    <w:p w:rsidR="00B208C8" w:rsidRDefault="00B208C8" w:rsidP="00332354">
      <w:pPr>
        <w:pStyle w:val="afb"/>
        <w:ind w:firstLine="0"/>
        <w:jc w:val="right"/>
        <w:rPr>
          <w:sz w:val="28"/>
          <w:szCs w:val="28"/>
        </w:rPr>
        <w:sectPr w:rsidR="00B208C8" w:rsidSect="00E01FCC">
          <w:pgSz w:w="16840" w:h="11907" w:orient="landscape" w:code="9"/>
          <w:pgMar w:top="1418" w:right="1134" w:bottom="851" w:left="1134" w:header="794" w:footer="794" w:gutter="0"/>
          <w:cols w:space="720"/>
          <w:titlePg/>
          <w:docGrid w:linePitch="326"/>
        </w:sectPr>
      </w:pPr>
    </w:p>
    <w:p w:rsidR="00A95C1C" w:rsidRDefault="00A95C1C" w:rsidP="00C5478C">
      <w:pPr>
        <w:ind w:firstLine="709"/>
        <w:jc w:val="both"/>
        <w:rPr>
          <w:highlight w:val="red"/>
        </w:rPr>
      </w:pPr>
    </w:p>
    <w:p w:rsidR="006D08CC" w:rsidRDefault="006D08CC" w:rsidP="006D08CC">
      <w:pPr>
        <w:tabs>
          <w:tab w:val="left" w:pos="5309"/>
        </w:tabs>
        <w:ind w:left="5670"/>
        <w:rPr>
          <w:rFonts w:eastAsia="MS Mincho"/>
        </w:rPr>
      </w:pPr>
      <w:r>
        <w:rPr>
          <w:rFonts w:eastAsia="MS Mincho"/>
        </w:rPr>
        <w:t>Приложение № 6</w:t>
      </w:r>
    </w:p>
    <w:p w:rsidR="006D08CC" w:rsidRDefault="006D08CC" w:rsidP="006D08CC">
      <w:pPr>
        <w:tabs>
          <w:tab w:val="left" w:pos="5309"/>
        </w:tabs>
        <w:ind w:left="5670"/>
        <w:rPr>
          <w:rFonts w:eastAsia="MS Mincho"/>
        </w:rPr>
      </w:pPr>
      <w:r>
        <w:rPr>
          <w:rFonts w:eastAsia="MS Mincho"/>
        </w:rPr>
        <w:t xml:space="preserve">к договору аренды </w:t>
      </w:r>
    </w:p>
    <w:p w:rsidR="006D08CC" w:rsidRDefault="006D08CC" w:rsidP="006D08CC">
      <w:pPr>
        <w:tabs>
          <w:tab w:val="left" w:pos="5309"/>
        </w:tabs>
        <w:ind w:left="5670"/>
        <w:rPr>
          <w:rFonts w:eastAsia="MS Mincho"/>
        </w:rPr>
      </w:pPr>
      <w:r>
        <w:rPr>
          <w:rFonts w:eastAsia="MS Mincho"/>
        </w:rPr>
        <w:t>транспортного средства с экипажем</w:t>
      </w:r>
    </w:p>
    <w:p w:rsidR="006D08CC" w:rsidRDefault="006D08CC" w:rsidP="006D08CC">
      <w:pPr>
        <w:tabs>
          <w:tab w:val="left" w:pos="5309"/>
        </w:tabs>
        <w:ind w:left="5670"/>
        <w:rPr>
          <w:rFonts w:eastAsia="MS Mincho"/>
        </w:rPr>
      </w:pPr>
      <w:r>
        <w:rPr>
          <w:rFonts w:eastAsia="MS Mincho"/>
        </w:rPr>
        <w:t>№______________/____/____/_____</w:t>
      </w:r>
    </w:p>
    <w:p w:rsidR="006D08CC" w:rsidRDefault="006D08CC" w:rsidP="006D08CC">
      <w:pPr>
        <w:tabs>
          <w:tab w:val="left" w:pos="5309"/>
        </w:tabs>
        <w:ind w:left="5670"/>
        <w:rPr>
          <w:rFonts w:eastAsia="MS Mincho"/>
        </w:rPr>
      </w:pPr>
      <w:r>
        <w:rPr>
          <w:rFonts w:eastAsia="MS Mincho"/>
        </w:rPr>
        <w:t>от «___» ___________ 201_ года</w:t>
      </w:r>
    </w:p>
    <w:p w:rsidR="006D08CC" w:rsidRDefault="006D08CC" w:rsidP="006D08CC">
      <w:pPr>
        <w:ind w:left="5670" w:hanging="1984"/>
        <w:jc w:val="both"/>
        <w:rPr>
          <w:lang w:eastAsia="ru-RU"/>
        </w:rPr>
      </w:pPr>
      <w:r>
        <w:rPr>
          <w:rFonts w:eastAsia="MS Mincho"/>
        </w:rPr>
        <w:t xml:space="preserve">    Форма</w:t>
      </w:r>
      <w:r>
        <w:rPr>
          <w:rFonts w:eastAsia="MS Mincho"/>
        </w:rPr>
        <w:tab/>
      </w:r>
      <w:r>
        <w:rPr>
          <w:lang w:eastAsia="ru-RU"/>
        </w:rPr>
        <w:t xml:space="preserve">                                                                                                                                               </w:t>
      </w:r>
    </w:p>
    <w:p w:rsidR="006D08CC" w:rsidRDefault="00655DF4" w:rsidP="006D08CC">
      <w:pPr>
        <w:rPr>
          <w:rFonts w:eastAsia="MS Mincho"/>
        </w:rPr>
      </w:pPr>
      <w:r w:rsidRPr="00655DF4">
        <w:rPr>
          <w:noProof/>
          <w:lang w:eastAsia="ru-RU"/>
        </w:rPr>
        <w:drawing>
          <wp:anchor distT="0" distB="0" distL="114300" distR="114300" simplePos="0" relativeHeight="251665408" behindDoc="1" locked="0" layoutInCell="1" allowOverlap="1">
            <wp:simplePos x="0" y="0"/>
            <wp:positionH relativeFrom="column">
              <wp:posOffset>1339</wp:posOffset>
            </wp:positionH>
            <wp:positionV relativeFrom="paragraph">
              <wp:posOffset>2118318</wp:posOffset>
            </wp:positionV>
            <wp:extent cx="6153150" cy="2210799"/>
            <wp:effectExtent l="0" t="857250" r="0" b="837201"/>
            <wp:wrapNone/>
            <wp:docPr id="6" name="Объект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бъект 1"/>
                    <pic:cNvPicPr>
                      <a:picLocks noChangeArrowheads="1"/>
                    </pic:cNvPicPr>
                  </pic:nvPicPr>
                  <pic:blipFill>
                    <a:blip r:embed="rId18" cstate="print"/>
                    <a:srcRect t="-4514" b="-4639"/>
                    <a:stretch>
                      <a:fillRect/>
                    </a:stretch>
                  </pic:blipFill>
                  <pic:spPr bwMode="auto">
                    <a:xfrm rot="20261761">
                      <a:off x="0" y="0"/>
                      <a:ext cx="6155690" cy="2211712"/>
                    </a:xfrm>
                    <a:prstGeom prst="rect">
                      <a:avLst/>
                    </a:prstGeom>
                    <a:noFill/>
                  </pic:spPr>
                </pic:pic>
              </a:graphicData>
            </a:graphic>
          </wp:anchor>
        </w:drawing>
      </w:r>
      <w:r w:rsidR="006D08CC">
        <w:rPr>
          <w:noProof/>
          <w:lang w:eastAsia="ru-RU"/>
        </w:rPr>
        <w:drawing>
          <wp:inline distT="0" distB="0" distL="0" distR="0">
            <wp:extent cx="6124575" cy="6353175"/>
            <wp:effectExtent l="19050" t="0" r="9525" b="0"/>
            <wp:docPr id="4"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21" cstate="print"/>
                    <a:srcRect/>
                    <a:stretch>
                      <a:fillRect/>
                    </a:stretch>
                  </pic:blipFill>
                  <pic:spPr bwMode="auto">
                    <a:xfrm>
                      <a:off x="0" y="0"/>
                      <a:ext cx="6124575" cy="6353175"/>
                    </a:xfrm>
                    <a:prstGeom prst="rect">
                      <a:avLst/>
                    </a:prstGeom>
                    <a:noFill/>
                    <a:ln w="9525">
                      <a:noFill/>
                      <a:miter lim="800000"/>
                      <a:headEnd/>
                      <a:tailEnd/>
                    </a:ln>
                  </pic:spPr>
                </pic:pic>
              </a:graphicData>
            </a:graphic>
          </wp:inline>
        </w:drawing>
      </w:r>
    </w:p>
    <w:p w:rsidR="0051005D" w:rsidRDefault="0051005D" w:rsidP="00C5478C">
      <w:pPr>
        <w:ind w:firstLine="709"/>
        <w:jc w:val="both"/>
        <w:rPr>
          <w:highlight w:val="red"/>
        </w:rPr>
      </w:pPr>
    </w:p>
    <w:p w:rsidR="0051005D" w:rsidRDefault="0051005D" w:rsidP="00C5478C">
      <w:pPr>
        <w:ind w:firstLine="709"/>
        <w:jc w:val="both"/>
        <w:rPr>
          <w:highlight w:val="red"/>
        </w:rPr>
      </w:pP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6E0909" w:rsidRPr="004D147E" w:rsidTr="00332B5E">
        <w:tc>
          <w:tcPr>
            <w:tcW w:w="4820" w:type="dxa"/>
          </w:tcPr>
          <w:p w:rsidR="006E0909" w:rsidRDefault="006E0909"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E0909" w:rsidRPr="004D147E" w:rsidRDefault="006E0909" w:rsidP="00332B5E">
            <w:r w:rsidRPr="004D147E">
              <w:t>____________</w:t>
            </w:r>
            <w:r>
              <w:t xml:space="preserve"> </w:t>
            </w:r>
          </w:p>
          <w:p w:rsidR="006E0909" w:rsidRPr="004D147E" w:rsidRDefault="006E0909" w:rsidP="00332B5E">
            <w:pPr>
              <w:autoSpaceDE w:val="0"/>
              <w:autoSpaceDN w:val="0"/>
              <w:adjustRightInd w:val="0"/>
              <w:rPr>
                <w:b/>
              </w:rPr>
            </w:pPr>
            <w:r w:rsidRPr="004D147E">
              <w:t xml:space="preserve">            М.П.</w:t>
            </w:r>
          </w:p>
        </w:tc>
        <w:tc>
          <w:tcPr>
            <w:tcW w:w="5103" w:type="dxa"/>
          </w:tcPr>
          <w:p w:rsidR="006E0909" w:rsidRPr="004D147E" w:rsidRDefault="006E0909" w:rsidP="00332B5E">
            <w:pPr>
              <w:shd w:val="clear" w:color="auto" w:fill="FFFFFF"/>
              <w:rPr>
                <w:b/>
              </w:rPr>
            </w:pPr>
            <w:r w:rsidRPr="004D147E">
              <w:rPr>
                <w:b/>
              </w:rPr>
              <w:t>Арендатор:</w:t>
            </w:r>
          </w:p>
          <w:p w:rsidR="006E0909" w:rsidRPr="004D147E" w:rsidRDefault="006E0909" w:rsidP="00332B5E">
            <w:r w:rsidRPr="004D147E">
              <w:t>________________</w:t>
            </w:r>
            <w:r>
              <w:t xml:space="preserve"> </w:t>
            </w:r>
          </w:p>
          <w:p w:rsidR="006E0909" w:rsidRPr="004D147E" w:rsidRDefault="006E0909" w:rsidP="00332B5E">
            <w:pPr>
              <w:widowControl w:val="0"/>
              <w:jc w:val="both"/>
              <w:rPr>
                <w:b/>
                <w:bCs/>
                <w:snapToGrid w:val="0"/>
              </w:rPr>
            </w:pPr>
            <w:r w:rsidRPr="004D147E">
              <w:t xml:space="preserve">            М.П.</w:t>
            </w:r>
          </w:p>
        </w:tc>
      </w:tr>
    </w:tbl>
    <w:p w:rsidR="0051005D" w:rsidRDefault="0051005D" w:rsidP="00C5478C">
      <w:pPr>
        <w:ind w:firstLine="709"/>
        <w:jc w:val="both"/>
        <w:rPr>
          <w:highlight w:val="red"/>
        </w:rPr>
      </w:pPr>
    </w:p>
    <w:p w:rsidR="0051005D" w:rsidRDefault="0051005D" w:rsidP="00C5478C">
      <w:pPr>
        <w:ind w:firstLine="709"/>
        <w:jc w:val="both"/>
        <w:rPr>
          <w:highlight w:val="red"/>
        </w:rPr>
      </w:pPr>
    </w:p>
    <w:p w:rsidR="0051005D" w:rsidRDefault="0051005D" w:rsidP="00C5478C">
      <w:pPr>
        <w:ind w:firstLine="709"/>
        <w:jc w:val="both"/>
        <w:rPr>
          <w:highlight w:val="red"/>
        </w:rPr>
      </w:pPr>
    </w:p>
    <w:p w:rsidR="0051005D" w:rsidRDefault="0051005D" w:rsidP="00C5478C">
      <w:pPr>
        <w:ind w:firstLine="709"/>
        <w:jc w:val="both"/>
        <w:rPr>
          <w:highlight w:val="red"/>
        </w:rPr>
      </w:pPr>
    </w:p>
    <w:p w:rsidR="00655DF4" w:rsidRDefault="00655DF4" w:rsidP="00655DF4">
      <w:pPr>
        <w:tabs>
          <w:tab w:val="left" w:pos="5309"/>
        </w:tabs>
        <w:ind w:left="5670"/>
        <w:rPr>
          <w:rFonts w:eastAsia="MS Mincho"/>
        </w:rPr>
      </w:pPr>
      <w:r>
        <w:rPr>
          <w:rFonts w:eastAsia="MS Mincho"/>
        </w:rPr>
        <w:lastRenderedPageBreak/>
        <w:t>Приложение № 7</w:t>
      </w:r>
    </w:p>
    <w:p w:rsidR="00655DF4" w:rsidRDefault="00655DF4" w:rsidP="00655DF4">
      <w:pPr>
        <w:tabs>
          <w:tab w:val="left" w:pos="5309"/>
        </w:tabs>
        <w:ind w:left="5670"/>
        <w:rPr>
          <w:rFonts w:eastAsia="MS Mincho"/>
        </w:rPr>
      </w:pPr>
      <w:r>
        <w:rPr>
          <w:rFonts w:eastAsia="MS Mincho"/>
        </w:rPr>
        <w:t xml:space="preserve">к договору аренды </w:t>
      </w:r>
    </w:p>
    <w:p w:rsidR="00655DF4" w:rsidRDefault="00655DF4" w:rsidP="00655DF4">
      <w:pPr>
        <w:tabs>
          <w:tab w:val="left" w:pos="5309"/>
        </w:tabs>
        <w:ind w:left="5670"/>
        <w:rPr>
          <w:rFonts w:eastAsia="MS Mincho"/>
        </w:rPr>
      </w:pPr>
      <w:r>
        <w:rPr>
          <w:rFonts w:eastAsia="MS Mincho"/>
        </w:rPr>
        <w:t>транспортного средства с экипажем</w:t>
      </w:r>
    </w:p>
    <w:p w:rsidR="00655DF4" w:rsidRDefault="00655DF4" w:rsidP="00655DF4">
      <w:pPr>
        <w:tabs>
          <w:tab w:val="left" w:pos="5309"/>
        </w:tabs>
        <w:ind w:left="5670"/>
        <w:rPr>
          <w:rFonts w:eastAsia="MS Mincho"/>
        </w:rPr>
      </w:pPr>
      <w:r>
        <w:rPr>
          <w:rFonts w:eastAsia="MS Mincho"/>
        </w:rPr>
        <w:t>№______________/____/____/_____</w:t>
      </w:r>
    </w:p>
    <w:p w:rsidR="00655DF4" w:rsidRDefault="00655DF4" w:rsidP="00655DF4">
      <w:pPr>
        <w:tabs>
          <w:tab w:val="left" w:pos="5309"/>
        </w:tabs>
        <w:ind w:left="5670"/>
        <w:rPr>
          <w:rFonts w:eastAsia="MS Mincho"/>
        </w:rPr>
      </w:pPr>
      <w:r>
        <w:rPr>
          <w:rFonts w:eastAsia="MS Mincho"/>
        </w:rPr>
        <w:t>от «___» ___________ 201_ года</w:t>
      </w:r>
    </w:p>
    <w:p w:rsidR="00655DF4" w:rsidRDefault="00655DF4" w:rsidP="00C5478C">
      <w:pPr>
        <w:ind w:firstLine="709"/>
        <w:jc w:val="both"/>
        <w:rPr>
          <w:highlight w:val="red"/>
        </w:rPr>
      </w:pPr>
    </w:p>
    <w:tbl>
      <w:tblPr>
        <w:tblW w:w="10080" w:type="dxa"/>
        <w:tblInd w:w="93" w:type="dxa"/>
        <w:tblLayout w:type="fixed"/>
        <w:tblLook w:val="04A0"/>
      </w:tblPr>
      <w:tblGrid>
        <w:gridCol w:w="582"/>
        <w:gridCol w:w="2268"/>
        <w:gridCol w:w="1418"/>
        <w:gridCol w:w="567"/>
        <w:gridCol w:w="1276"/>
        <w:gridCol w:w="804"/>
        <w:gridCol w:w="46"/>
        <w:gridCol w:w="284"/>
        <w:gridCol w:w="2835"/>
      </w:tblGrid>
      <w:tr w:rsidR="00B149F2" w:rsidRPr="00173C06" w:rsidTr="000547B0">
        <w:trPr>
          <w:trHeight w:val="300"/>
        </w:trPr>
        <w:tc>
          <w:tcPr>
            <w:tcW w:w="582" w:type="dxa"/>
            <w:tcBorders>
              <w:top w:val="nil"/>
              <w:left w:val="nil"/>
              <w:bottom w:val="nil"/>
              <w:right w:val="nil"/>
            </w:tcBorders>
            <w:shd w:val="clear" w:color="auto" w:fill="auto"/>
            <w:noWrap/>
            <w:vAlign w:val="center"/>
            <w:hideMark/>
          </w:tcPr>
          <w:p w:rsidR="00B149F2" w:rsidRPr="00173C06" w:rsidRDefault="00B149F2" w:rsidP="000547B0">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B149F2" w:rsidRPr="00173C06" w:rsidRDefault="00B149F2" w:rsidP="000547B0">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B149F2" w:rsidRPr="00173C06" w:rsidRDefault="00B149F2" w:rsidP="000547B0">
            <w:pPr>
              <w:suppressAutoHyphens w:val="0"/>
              <w:rPr>
                <w:rFonts w:ascii="Calibri" w:hAnsi="Calibri"/>
                <w:color w:val="000000"/>
                <w:sz w:val="22"/>
                <w:szCs w:val="22"/>
                <w:lang w:eastAsia="ru-RU"/>
              </w:rPr>
            </w:pPr>
          </w:p>
        </w:tc>
        <w:tc>
          <w:tcPr>
            <w:tcW w:w="2080" w:type="dxa"/>
            <w:gridSpan w:val="2"/>
            <w:tcBorders>
              <w:top w:val="nil"/>
              <w:left w:val="nil"/>
              <w:bottom w:val="nil"/>
              <w:right w:val="nil"/>
            </w:tcBorders>
            <w:shd w:val="clear" w:color="auto" w:fill="auto"/>
            <w:noWrap/>
            <w:vAlign w:val="bottom"/>
            <w:hideMark/>
          </w:tcPr>
          <w:p w:rsidR="00B149F2" w:rsidRPr="00173C06" w:rsidRDefault="00B149F2" w:rsidP="000547B0">
            <w:pPr>
              <w:suppressAutoHyphens w:val="0"/>
              <w:rPr>
                <w:rFonts w:ascii="Calibri" w:hAnsi="Calibri"/>
                <w:color w:val="000000"/>
                <w:sz w:val="22"/>
                <w:szCs w:val="22"/>
                <w:lang w:eastAsia="ru-RU"/>
              </w:rPr>
            </w:pPr>
          </w:p>
        </w:tc>
        <w:tc>
          <w:tcPr>
            <w:tcW w:w="3165" w:type="dxa"/>
            <w:gridSpan w:val="3"/>
            <w:tcBorders>
              <w:top w:val="nil"/>
              <w:left w:val="nil"/>
              <w:bottom w:val="nil"/>
              <w:right w:val="nil"/>
            </w:tcBorders>
            <w:shd w:val="clear" w:color="auto" w:fill="auto"/>
            <w:vAlign w:val="bottom"/>
            <w:hideMark/>
          </w:tcPr>
          <w:p w:rsidR="00B149F2" w:rsidRPr="00173C06" w:rsidRDefault="00B149F2" w:rsidP="000547B0">
            <w:pPr>
              <w:suppressAutoHyphens w:val="0"/>
              <w:jc w:val="right"/>
              <w:rPr>
                <w:b/>
                <w:bCs/>
                <w:color w:val="000000"/>
                <w:sz w:val="22"/>
                <w:szCs w:val="22"/>
                <w:lang w:eastAsia="ru-RU"/>
              </w:rPr>
            </w:pPr>
            <w:r w:rsidRPr="00173C06">
              <w:rPr>
                <w:b/>
                <w:bCs/>
                <w:color w:val="000000"/>
                <w:sz w:val="22"/>
                <w:szCs w:val="22"/>
                <w:lang w:eastAsia="ru-RU"/>
              </w:rPr>
              <w:t>Таблица №1</w:t>
            </w:r>
          </w:p>
        </w:tc>
      </w:tr>
      <w:tr w:rsidR="00B149F2" w:rsidRPr="00173C06" w:rsidTr="000547B0">
        <w:trPr>
          <w:trHeight w:val="300"/>
        </w:trPr>
        <w:tc>
          <w:tcPr>
            <w:tcW w:w="582" w:type="dxa"/>
            <w:tcBorders>
              <w:top w:val="nil"/>
              <w:left w:val="nil"/>
              <w:bottom w:val="nil"/>
              <w:right w:val="nil"/>
            </w:tcBorders>
            <w:shd w:val="clear" w:color="auto" w:fill="auto"/>
            <w:noWrap/>
            <w:vAlign w:val="center"/>
            <w:hideMark/>
          </w:tcPr>
          <w:p w:rsidR="00B149F2" w:rsidRPr="00173C06" w:rsidRDefault="00B149F2" w:rsidP="000547B0">
            <w:pPr>
              <w:suppressAutoHyphens w:val="0"/>
              <w:jc w:val="center"/>
              <w:rPr>
                <w:rFonts w:ascii="Calibri" w:hAnsi="Calibri"/>
                <w:color w:val="000000"/>
                <w:sz w:val="22"/>
                <w:szCs w:val="22"/>
                <w:lang w:eastAsia="ru-RU"/>
              </w:rPr>
            </w:pPr>
          </w:p>
        </w:tc>
        <w:tc>
          <w:tcPr>
            <w:tcW w:w="9498" w:type="dxa"/>
            <w:gridSpan w:val="8"/>
            <w:tcBorders>
              <w:top w:val="nil"/>
              <w:left w:val="nil"/>
              <w:bottom w:val="nil"/>
              <w:right w:val="nil"/>
            </w:tcBorders>
            <w:shd w:val="clear" w:color="auto" w:fill="auto"/>
            <w:vAlign w:val="center"/>
            <w:hideMark/>
          </w:tcPr>
          <w:p w:rsidR="00B149F2" w:rsidRPr="00173C06" w:rsidRDefault="00B149F2" w:rsidP="000547B0">
            <w:pPr>
              <w:suppressAutoHyphens w:val="0"/>
              <w:jc w:val="center"/>
              <w:rPr>
                <w:b/>
                <w:bCs/>
                <w:color w:val="000000"/>
                <w:lang w:eastAsia="ru-RU"/>
              </w:rPr>
            </w:pPr>
            <w:r w:rsidRPr="00173C06">
              <w:rPr>
                <w:b/>
                <w:bCs/>
                <w:color w:val="000000"/>
                <w:lang w:eastAsia="ru-RU"/>
              </w:rPr>
              <w:t xml:space="preserve">Предельные ставки арендной платы транспортного средства с экипажем при перевозке контейнеров </w:t>
            </w:r>
            <w:proofErr w:type="gramStart"/>
            <w:r w:rsidRPr="00173C06">
              <w:rPr>
                <w:b/>
                <w:bCs/>
                <w:color w:val="000000"/>
                <w:lang w:eastAsia="ru-RU"/>
              </w:rPr>
              <w:t>со</w:t>
            </w:r>
            <w:proofErr w:type="gramEnd"/>
            <w:r w:rsidRPr="00173C06">
              <w:rPr>
                <w:b/>
                <w:bCs/>
                <w:color w:val="000000"/>
                <w:lang w:eastAsia="ru-RU"/>
              </w:rPr>
              <w:t>/</w:t>
            </w:r>
            <w:proofErr w:type="gramStart"/>
            <w:r w:rsidRPr="00173C06">
              <w:rPr>
                <w:b/>
                <w:bCs/>
                <w:color w:val="000000"/>
                <w:lang w:eastAsia="ru-RU"/>
              </w:rPr>
              <w:t>на</w:t>
            </w:r>
            <w:proofErr w:type="gramEnd"/>
            <w:r w:rsidRPr="00173C06">
              <w:rPr>
                <w:b/>
                <w:bCs/>
                <w:color w:val="000000"/>
                <w:lang w:eastAsia="ru-RU"/>
              </w:rPr>
              <w:t xml:space="preserve"> станции/</w:t>
            </w:r>
            <w:proofErr w:type="spellStart"/>
            <w:r w:rsidRPr="00173C06">
              <w:rPr>
                <w:b/>
                <w:bCs/>
                <w:color w:val="000000"/>
                <w:lang w:eastAsia="ru-RU"/>
              </w:rPr>
              <w:t>ию</w:t>
            </w:r>
            <w:proofErr w:type="spellEnd"/>
            <w:r w:rsidRPr="00173C06">
              <w:rPr>
                <w:b/>
                <w:bCs/>
                <w:color w:val="000000"/>
                <w:lang w:eastAsia="ru-RU"/>
              </w:rPr>
              <w:t xml:space="preserve"> Анисовка Приволжской железной дороги по г. Энгельсу Саратовской области и прилегающим районам</w:t>
            </w:r>
          </w:p>
        </w:tc>
      </w:tr>
      <w:tr w:rsidR="00287099" w:rsidRPr="00173C06" w:rsidTr="00287099">
        <w:trPr>
          <w:trHeight w:val="300"/>
        </w:trPr>
        <w:tc>
          <w:tcPr>
            <w:tcW w:w="582" w:type="dxa"/>
            <w:tcBorders>
              <w:top w:val="nil"/>
              <w:left w:val="nil"/>
              <w:bottom w:val="nil"/>
              <w:right w:val="nil"/>
            </w:tcBorders>
            <w:shd w:val="clear" w:color="auto" w:fill="auto"/>
            <w:noWrap/>
            <w:vAlign w:val="center"/>
            <w:hideMark/>
          </w:tcPr>
          <w:p w:rsidR="00287099" w:rsidRPr="00173C06" w:rsidRDefault="00287099" w:rsidP="00B149F2">
            <w:pPr>
              <w:suppressAutoHyphens w:val="0"/>
              <w:rPr>
                <w:rFonts w:ascii="Calibri" w:hAnsi="Calibri"/>
                <w:color w:val="000000"/>
                <w:sz w:val="22"/>
                <w:szCs w:val="22"/>
                <w:lang w:eastAsia="ru-RU"/>
              </w:rPr>
            </w:pPr>
          </w:p>
        </w:tc>
        <w:tc>
          <w:tcPr>
            <w:tcW w:w="2268" w:type="dxa"/>
            <w:tcBorders>
              <w:top w:val="nil"/>
              <w:left w:val="nil"/>
              <w:bottom w:val="nil"/>
              <w:right w:val="nil"/>
            </w:tcBorders>
            <w:shd w:val="clear" w:color="auto" w:fill="auto"/>
            <w:noWrap/>
            <w:vAlign w:val="bottom"/>
            <w:hideMark/>
          </w:tcPr>
          <w:p w:rsidR="00287099" w:rsidRPr="00173C06" w:rsidRDefault="00287099" w:rsidP="00287099">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bottom"/>
            <w:hideMark/>
          </w:tcPr>
          <w:p w:rsidR="00287099" w:rsidRPr="00173C06" w:rsidRDefault="00287099" w:rsidP="00287099">
            <w:pPr>
              <w:suppressAutoHyphens w:val="0"/>
              <w:rPr>
                <w:rFonts w:ascii="Calibri" w:hAnsi="Calibri"/>
                <w:color w:val="000000"/>
                <w:sz w:val="22"/>
                <w:szCs w:val="22"/>
                <w:lang w:eastAsia="ru-RU"/>
              </w:rPr>
            </w:pPr>
          </w:p>
        </w:tc>
        <w:tc>
          <w:tcPr>
            <w:tcW w:w="2126" w:type="dxa"/>
            <w:gridSpan w:val="3"/>
            <w:tcBorders>
              <w:top w:val="nil"/>
              <w:left w:val="nil"/>
              <w:bottom w:val="nil"/>
              <w:right w:val="nil"/>
            </w:tcBorders>
            <w:shd w:val="clear" w:color="auto" w:fill="auto"/>
            <w:noWrap/>
            <w:vAlign w:val="bottom"/>
            <w:hideMark/>
          </w:tcPr>
          <w:p w:rsidR="00287099" w:rsidRPr="00173C06" w:rsidRDefault="00287099" w:rsidP="00287099">
            <w:pPr>
              <w:suppressAutoHyphens w:val="0"/>
              <w:rPr>
                <w:rFonts w:ascii="Calibri" w:hAnsi="Calibri"/>
                <w:color w:val="000000"/>
                <w:sz w:val="22"/>
                <w:szCs w:val="22"/>
                <w:lang w:eastAsia="ru-RU"/>
              </w:rPr>
            </w:pPr>
          </w:p>
        </w:tc>
        <w:tc>
          <w:tcPr>
            <w:tcW w:w="3119" w:type="dxa"/>
            <w:gridSpan w:val="2"/>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287099">
        <w:trPr>
          <w:trHeight w:val="1701"/>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lang w:eastAsia="ru-RU"/>
              </w:rPr>
            </w:pPr>
            <w:r w:rsidRPr="00173C06">
              <w:rPr>
                <w:b/>
                <w:bCs/>
                <w:lang w:eastAsia="ru-RU"/>
              </w:rPr>
              <w:t xml:space="preserve">№ </w:t>
            </w:r>
            <w:proofErr w:type="spellStart"/>
            <w:proofErr w:type="gramStart"/>
            <w:r w:rsidRPr="00173C06">
              <w:rPr>
                <w:b/>
                <w:bCs/>
                <w:lang w:eastAsia="ru-RU"/>
              </w:rPr>
              <w:t>п</w:t>
            </w:r>
            <w:proofErr w:type="spellEnd"/>
            <w:proofErr w:type="gramEnd"/>
            <w:r w:rsidRPr="00173C06">
              <w:rPr>
                <w:b/>
                <w:bCs/>
                <w:lang w:eastAsia="ru-RU"/>
              </w:rPr>
              <w:t>/</w:t>
            </w:r>
            <w:proofErr w:type="spellStart"/>
            <w:r w:rsidRPr="00173C06">
              <w:rPr>
                <w:b/>
                <w:bCs/>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lang w:eastAsia="ru-RU"/>
              </w:rPr>
            </w:pPr>
            <w:r w:rsidRPr="00173C06">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color w:val="000000"/>
                <w:lang w:eastAsia="ru-RU"/>
              </w:rPr>
            </w:pPr>
            <w:r w:rsidRPr="00173C06">
              <w:rPr>
                <w:b/>
                <w:bCs/>
                <w:color w:val="000000"/>
                <w:lang w:eastAsia="ru-RU"/>
              </w:rPr>
              <w:t>Типоразмер контейнера</w:t>
            </w:r>
          </w:p>
        </w:tc>
        <w:tc>
          <w:tcPr>
            <w:tcW w:w="2126" w:type="dxa"/>
            <w:gridSpan w:val="3"/>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color w:val="000000"/>
                <w:lang w:eastAsia="ru-RU"/>
              </w:rPr>
            </w:pPr>
            <w:r w:rsidRPr="00173C06">
              <w:rPr>
                <w:b/>
                <w:bCs/>
                <w:color w:val="000000"/>
                <w:lang w:eastAsia="ru-RU"/>
              </w:rPr>
              <w:t xml:space="preserve">Предельные ставки арендной платы </w:t>
            </w:r>
            <w:r w:rsidRPr="00173C06">
              <w:rPr>
                <w:b/>
                <w:bCs/>
                <w:color w:val="000000"/>
                <w:lang w:eastAsia="ru-RU"/>
              </w:rPr>
              <w:br/>
              <w:t>за контейнер</w:t>
            </w:r>
            <w:r w:rsidRPr="00173C06">
              <w:rPr>
                <w:b/>
                <w:bCs/>
                <w:color w:val="000000"/>
                <w:lang w:eastAsia="ru-RU"/>
              </w:rPr>
              <w:br/>
              <w:t>(руб., без учета НДС)</w:t>
            </w:r>
          </w:p>
        </w:tc>
        <w:tc>
          <w:tcPr>
            <w:tcW w:w="3119" w:type="dxa"/>
            <w:gridSpan w:val="2"/>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ind w:left="-675" w:firstLine="675"/>
              <w:jc w:val="center"/>
              <w:rPr>
                <w:b/>
                <w:bCs/>
                <w:color w:val="000000"/>
                <w:lang w:eastAsia="ru-RU"/>
              </w:rPr>
            </w:pPr>
            <w:r w:rsidRPr="00173C06">
              <w:rPr>
                <w:b/>
                <w:bCs/>
                <w:color w:val="000000"/>
                <w:lang w:eastAsia="ru-RU"/>
              </w:rPr>
              <w:t>Обозначение зоны</w:t>
            </w:r>
          </w:p>
        </w:tc>
      </w:tr>
      <w:tr w:rsidR="00287099" w:rsidRPr="00173C06" w:rsidTr="00287099">
        <w:trPr>
          <w:trHeight w:val="6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 г. Энгельс (ст. Анисовка)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20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311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sz w:val="18"/>
                <w:szCs w:val="18"/>
                <w:lang w:eastAsia="ru-RU"/>
              </w:rPr>
            </w:pPr>
            <w:r w:rsidRPr="00173C06">
              <w:rPr>
                <w:sz w:val="18"/>
                <w:szCs w:val="18"/>
                <w:lang w:eastAsia="ru-RU"/>
              </w:rPr>
              <w:t>РФ_САР_ЭНГЕЛЬС</w:t>
            </w:r>
          </w:p>
        </w:tc>
      </w:tr>
      <w:tr w:rsidR="00287099" w:rsidRPr="00173C06" w:rsidTr="00287099">
        <w:trPr>
          <w:trHeight w:val="600"/>
        </w:trPr>
        <w:tc>
          <w:tcPr>
            <w:tcW w:w="582"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40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3119" w:type="dxa"/>
            <w:gridSpan w:val="2"/>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sz w:val="18"/>
                <w:szCs w:val="18"/>
                <w:lang w:eastAsia="ru-RU"/>
              </w:rPr>
            </w:pPr>
          </w:p>
        </w:tc>
      </w:tr>
      <w:tr w:rsidR="00287099" w:rsidRPr="00173C06" w:rsidTr="00287099">
        <w:trPr>
          <w:trHeight w:val="60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 Саратовская обл.,                      Советский р-н, с</w:t>
            </w:r>
            <w:proofErr w:type="gramStart"/>
            <w:r w:rsidRPr="00173C06">
              <w:rPr>
                <w:sz w:val="20"/>
                <w:szCs w:val="20"/>
                <w:lang w:eastAsia="ru-RU"/>
              </w:rPr>
              <w:t>.Р</w:t>
            </w:r>
            <w:proofErr w:type="gramEnd"/>
            <w:r w:rsidRPr="00173C06">
              <w:rPr>
                <w:sz w:val="20"/>
                <w:szCs w:val="20"/>
                <w:lang w:eastAsia="ru-RU"/>
              </w:rPr>
              <w:t>озовое</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126" w:type="dxa"/>
            <w:gridSpan w:val="3"/>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3119"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18"/>
                <w:szCs w:val="18"/>
                <w:lang w:eastAsia="ru-RU"/>
              </w:rPr>
            </w:pPr>
            <w:r w:rsidRPr="00173C06">
              <w:rPr>
                <w:sz w:val="18"/>
                <w:szCs w:val="18"/>
                <w:lang w:eastAsia="ru-RU"/>
              </w:rPr>
              <w:t>РФ_САР_СОВЕТСКИЙ_</w:t>
            </w:r>
            <w:proofErr w:type="gramStart"/>
            <w:r w:rsidRPr="00173C06">
              <w:rPr>
                <w:sz w:val="18"/>
                <w:szCs w:val="18"/>
                <w:lang w:eastAsia="ru-RU"/>
              </w:rPr>
              <w:t>Р</w:t>
            </w:r>
            <w:proofErr w:type="gramEnd"/>
            <w:r w:rsidRPr="00173C06">
              <w:rPr>
                <w:sz w:val="18"/>
                <w:szCs w:val="18"/>
                <w:lang w:eastAsia="ru-RU"/>
              </w:rPr>
              <w:t>_001</w:t>
            </w:r>
          </w:p>
        </w:tc>
      </w:tr>
      <w:tr w:rsidR="00287099" w:rsidRPr="00173C06" w:rsidTr="00287099">
        <w:trPr>
          <w:trHeight w:val="600"/>
        </w:trPr>
        <w:tc>
          <w:tcPr>
            <w:tcW w:w="582"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rFonts w:ascii="Calibri" w:hAnsi="Calibri"/>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lang w:eastAsia="ru-RU"/>
              </w:rPr>
            </w:pPr>
            <w:r w:rsidRPr="00173C06">
              <w:rPr>
                <w:lang w:eastAsia="ru-RU"/>
              </w:rPr>
              <w:t>40 фут</w:t>
            </w:r>
          </w:p>
        </w:tc>
        <w:tc>
          <w:tcPr>
            <w:tcW w:w="2126" w:type="dxa"/>
            <w:gridSpan w:val="3"/>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lang w:eastAsia="ru-RU"/>
              </w:rPr>
            </w:pPr>
            <w:r w:rsidRPr="00173C06">
              <w:rPr>
                <w:lang w:eastAsia="ru-RU"/>
              </w:rPr>
              <w:t>-</w:t>
            </w:r>
          </w:p>
        </w:tc>
        <w:tc>
          <w:tcPr>
            <w:tcW w:w="3119" w:type="dxa"/>
            <w:gridSpan w:val="2"/>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rFonts w:ascii="Calibri" w:hAnsi="Calibri"/>
                <w:lang w:eastAsia="ru-RU"/>
              </w:rPr>
            </w:pPr>
          </w:p>
        </w:tc>
      </w:tr>
      <w:tr w:rsidR="00287099" w:rsidRPr="00173C06" w:rsidTr="00287099">
        <w:trPr>
          <w:trHeight w:val="60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2268" w:type="dxa"/>
            <w:tcBorders>
              <w:top w:val="nil"/>
              <w:left w:val="nil"/>
              <w:bottom w:val="nil"/>
              <w:right w:val="nil"/>
            </w:tcBorders>
            <w:shd w:val="clear" w:color="auto" w:fill="auto"/>
            <w:vAlign w:val="center"/>
            <w:hideMark/>
          </w:tcPr>
          <w:p w:rsidR="00287099" w:rsidRPr="00173C06" w:rsidRDefault="00287099" w:rsidP="00287099">
            <w:pPr>
              <w:suppressAutoHyphens w:val="0"/>
              <w:rPr>
                <w:rFonts w:ascii="Calibri" w:hAnsi="Calibri"/>
                <w:color w:val="000000"/>
                <w:sz w:val="22"/>
                <w:szCs w:val="22"/>
                <w:lang w:eastAsia="ru-RU"/>
              </w:rPr>
            </w:pPr>
          </w:p>
        </w:tc>
        <w:tc>
          <w:tcPr>
            <w:tcW w:w="1985" w:type="dxa"/>
            <w:gridSpan w:val="2"/>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lang w:eastAsia="ru-RU"/>
              </w:rPr>
            </w:pPr>
          </w:p>
        </w:tc>
        <w:tc>
          <w:tcPr>
            <w:tcW w:w="2126" w:type="dxa"/>
            <w:gridSpan w:val="3"/>
            <w:tcBorders>
              <w:top w:val="nil"/>
              <w:left w:val="nil"/>
              <w:bottom w:val="nil"/>
              <w:right w:val="nil"/>
            </w:tcBorders>
            <w:shd w:val="clear" w:color="auto" w:fill="auto"/>
            <w:vAlign w:val="center"/>
            <w:hideMark/>
          </w:tcPr>
          <w:p w:rsidR="00287099" w:rsidRPr="00173C06" w:rsidRDefault="00287099" w:rsidP="00287099">
            <w:pPr>
              <w:suppressAutoHyphens w:val="0"/>
              <w:jc w:val="center"/>
              <w:rPr>
                <w:lang w:eastAsia="ru-RU"/>
              </w:rPr>
            </w:pPr>
          </w:p>
        </w:tc>
        <w:tc>
          <w:tcPr>
            <w:tcW w:w="3119" w:type="dxa"/>
            <w:gridSpan w:val="2"/>
            <w:tcBorders>
              <w:top w:val="nil"/>
              <w:left w:val="nil"/>
              <w:bottom w:val="nil"/>
              <w:right w:val="nil"/>
            </w:tcBorders>
            <w:shd w:val="clear" w:color="auto" w:fill="auto"/>
            <w:vAlign w:val="bottom"/>
            <w:hideMark/>
          </w:tcPr>
          <w:p w:rsidR="00287099" w:rsidRPr="00173C06" w:rsidRDefault="00287099" w:rsidP="00287099">
            <w:pPr>
              <w:suppressAutoHyphens w:val="0"/>
              <w:jc w:val="right"/>
              <w:rPr>
                <w:b/>
                <w:bCs/>
                <w:color w:val="000000"/>
                <w:sz w:val="22"/>
                <w:szCs w:val="22"/>
                <w:lang w:eastAsia="ru-RU"/>
              </w:rPr>
            </w:pPr>
            <w:r w:rsidRPr="00173C06">
              <w:rPr>
                <w:b/>
                <w:bCs/>
                <w:color w:val="000000"/>
                <w:sz w:val="22"/>
                <w:szCs w:val="22"/>
                <w:lang w:eastAsia="ru-RU"/>
              </w:rPr>
              <w:t>Таблица №2</w:t>
            </w:r>
          </w:p>
        </w:tc>
      </w:tr>
      <w:tr w:rsidR="00287099" w:rsidRPr="00173C06" w:rsidTr="00287099">
        <w:trPr>
          <w:trHeight w:val="60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9498" w:type="dxa"/>
            <w:gridSpan w:val="8"/>
            <w:vMerge w:val="restart"/>
            <w:tcBorders>
              <w:top w:val="nil"/>
              <w:left w:val="nil"/>
              <w:bottom w:val="nil"/>
              <w:right w:val="nil"/>
            </w:tcBorders>
            <w:shd w:val="clear" w:color="auto" w:fill="auto"/>
            <w:vAlign w:val="center"/>
            <w:hideMark/>
          </w:tcPr>
          <w:p w:rsidR="00287099" w:rsidRPr="00173C06" w:rsidRDefault="00287099" w:rsidP="00287099">
            <w:pPr>
              <w:suppressAutoHyphens w:val="0"/>
              <w:jc w:val="center"/>
              <w:rPr>
                <w:b/>
                <w:bCs/>
                <w:color w:val="000000"/>
                <w:lang w:eastAsia="ru-RU"/>
              </w:rPr>
            </w:pPr>
            <w:r w:rsidRPr="00173C06">
              <w:rPr>
                <w:b/>
                <w:bCs/>
                <w:color w:val="000000"/>
                <w:lang w:eastAsia="ru-RU"/>
              </w:rPr>
              <w:t>Предельные ставки арендной платы транспортного средства с экипажем</w:t>
            </w:r>
            <w:r w:rsidRPr="00173C06">
              <w:rPr>
                <w:b/>
                <w:bCs/>
                <w:color w:val="000000"/>
                <w:lang w:eastAsia="ru-RU"/>
              </w:rPr>
              <w:br/>
              <w:t xml:space="preserve">при перевозке контейнеров </w:t>
            </w:r>
            <w:proofErr w:type="gramStart"/>
            <w:r w:rsidRPr="00173C06">
              <w:rPr>
                <w:b/>
                <w:bCs/>
                <w:color w:val="000000"/>
                <w:lang w:eastAsia="ru-RU"/>
              </w:rPr>
              <w:t>со</w:t>
            </w:r>
            <w:proofErr w:type="gramEnd"/>
            <w:r w:rsidRPr="00173C06">
              <w:rPr>
                <w:b/>
                <w:bCs/>
                <w:color w:val="000000"/>
                <w:lang w:eastAsia="ru-RU"/>
              </w:rPr>
              <w:t>/</w:t>
            </w:r>
            <w:proofErr w:type="gramStart"/>
            <w:r w:rsidRPr="00173C06">
              <w:rPr>
                <w:b/>
                <w:bCs/>
                <w:color w:val="000000"/>
                <w:lang w:eastAsia="ru-RU"/>
              </w:rPr>
              <w:t>на</w:t>
            </w:r>
            <w:proofErr w:type="gramEnd"/>
            <w:r w:rsidRPr="00173C06">
              <w:rPr>
                <w:b/>
                <w:bCs/>
                <w:color w:val="000000"/>
                <w:lang w:eastAsia="ru-RU"/>
              </w:rPr>
              <w:t xml:space="preserve"> станции/</w:t>
            </w:r>
            <w:proofErr w:type="spellStart"/>
            <w:r w:rsidRPr="00173C06">
              <w:rPr>
                <w:b/>
                <w:bCs/>
                <w:color w:val="000000"/>
                <w:lang w:eastAsia="ru-RU"/>
              </w:rPr>
              <w:t>ию</w:t>
            </w:r>
            <w:proofErr w:type="spellEnd"/>
            <w:r w:rsidRPr="00173C06">
              <w:rPr>
                <w:b/>
                <w:bCs/>
                <w:color w:val="000000"/>
                <w:lang w:eastAsia="ru-RU"/>
              </w:rPr>
              <w:t xml:space="preserve"> Трофимовский-2 Приволжской железной дороги по г. Саратову Саратовской области и прилегающим районам</w:t>
            </w:r>
          </w:p>
        </w:tc>
      </w:tr>
      <w:tr w:rsidR="00287099" w:rsidRPr="00173C06" w:rsidTr="00287099">
        <w:trPr>
          <w:trHeight w:val="60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287099" w:rsidRPr="00173C06" w:rsidRDefault="00287099" w:rsidP="00287099">
            <w:pPr>
              <w:suppressAutoHyphens w:val="0"/>
              <w:rPr>
                <w:b/>
                <w:bCs/>
                <w:color w:val="000000"/>
                <w:lang w:eastAsia="ru-RU"/>
              </w:rPr>
            </w:pPr>
          </w:p>
        </w:tc>
      </w:tr>
      <w:tr w:rsidR="00287099" w:rsidRPr="00173C06" w:rsidTr="00287099">
        <w:trPr>
          <w:trHeight w:val="18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9498" w:type="dxa"/>
            <w:gridSpan w:val="8"/>
            <w:vMerge/>
            <w:tcBorders>
              <w:top w:val="nil"/>
              <w:left w:val="nil"/>
              <w:bottom w:val="nil"/>
              <w:right w:val="nil"/>
            </w:tcBorders>
            <w:vAlign w:val="center"/>
            <w:hideMark/>
          </w:tcPr>
          <w:p w:rsidR="00287099" w:rsidRPr="00173C06" w:rsidRDefault="00287099" w:rsidP="00287099">
            <w:pPr>
              <w:suppressAutoHyphens w:val="0"/>
              <w:rPr>
                <w:b/>
                <w:bCs/>
                <w:color w:val="000000"/>
                <w:lang w:eastAsia="ru-RU"/>
              </w:rPr>
            </w:pPr>
          </w:p>
        </w:tc>
      </w:tr>
      <w:tr w:rsidR="00287099" w:rsidRPr="00173C06" w:rsidTr="00B149F2">
        <w:trPr>
          <w:trHeight w:val="141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color w:val="000000"/>
                <w:lang w:eastAsia="ru-RU"/>
              </w:rPr>
            </w:pPr>
            <w:r w:rsidRPr="00173C06">
              <w:rPr>
                <w:b/>
                <w:bCs/>
                <w:color w:val="000000"/>
                <w:lang w:eastAsia="ru-RU"/>
              </w:rPr>
              <w:t xml:space="preserve">№ </w:t>
            </w:r>
            <w:proofErr w:type="spellStart"/>
            <w:proofErr w:type="gramStart"/>
            <w:r w:rsidRPr="00173C06">
              <w:rPr>
                <w:b/>
                <w:bCs/>
                <w:color w:val="000000"/>
                <w:lang w:eastAsia="ru-RU"/>
              </w:rPr>
              <w:t>п</w:t>
            </w:r>
            <w:proofErr w:type="spellEnd"/>
            <w:proofErr w:type="gramEnd"/>
            <w:r w:rsidRPr="00173C06">
              <w:rPr>
                <w:b/>
                <w:bCs/>
                <w:color w:val="000000"/>
                <w:lang w:eastAsia="ru-RU"/>
              </w:rPr>
              <w:t>/</w:t>
            </w:r>
            <w:proofErr w:type="spellStart"/>
            <w:r w:rsidRPr="00173C06">
              <w:rPr>
                <w:b/>
                <w:bCs/>
                <w:color w:val="000000"/>
                <w:lang w:eastAsia="ru-RU"/>
              </w:rPr>
              <w:t>п</w:t>
            </w:r>
            <w:proofErr w:type="spellEnd"/>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lang w:eastAsia="ru-RU"/>
              </w:rPr>
            </w:pPr>
            <w:r w:rsidRPr="00173C06">
              <w:rPr>
                <w:b/>
                <w:bCs/>
                <w:lang w:eastAsia="ru-RU"/>
              </w:rPr>
              <w:t xml:space="preserve">Наименование зоны </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color w:val="000000"/>
                <w:lang w:eastAsia="ru-RU"/>
              </w:rPr>
            </w:pPr>
            <w:r w:rsidRPr="00173C06">
              <w:rPr>
                <w:b/>
                <w:bCs/>
                <w:color w:val="000000"/>
                <w:lang w:eastAsia="ru-RU"/>
              </w:rPr>
              <w:t>Типоразмер контейнера</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color w:val="000000"/>
                <w:lang w:eastAsia="ru-RU"/>
              </w:rPr>
            </w:pPr>
            <w:r w:rsidRPr="00173C06">
              <w:rPr>
                <w:b/>
                <w:bCs/>
                <w:color w:val="000000"/>
                <w:lang w:eastAsia="ru-RU"/>
              </w:rPr>
              <w:t xml:space="preserve">Предельные ставки арендной платы </w:t>
            </w:r>
            <w:r w:rsidRPr="00173C06">
              <w:rPr>
                <w:b/>
                <w:bCs/>
                <w:color w:val="000000"/>
                <w:lang w:eastAsia="ru-RU"/>
              </w:rPr>
              <w:br/>
              <w:t>за контейнер</w:t>
            </w:r>
            <w:r w:rsidRPr="00173C06">
              <w:rPr>
                <w:b/>
                <w:bCs/>
                <w:color w:val="000000"/>
                <w:lang w:eastAsia="ru-RU"/>
              </w:rPr>
              <w:br/>
              <w:t>(руб., без учета НДС)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b/>
                <w:bCs/>
                <w:color w:val="000000"/>
                <w:lang w:eastAsia="ru-RU"/>
              </w:rPr>
            </w:pPr>
            <w:r w:rsidRPr="00173C06">
              <w:rPr>
                <w:b/>
                <w:bCs/>
                <w:color w:val="000000"/>
                <w:lang w:eastAsia="ru-RU"/>
              </w:rPr>
              <w:t>Обозначение зоны</w:t>
            </w:r>
          </w:p>
        </w:tc>
      </w:tr>
      <w:tr w:rsidR="00287099" w:rsidRPr="00173C06" w:rsidTr="00B149F2">
        <w:trPr>
          <w:trHeight w:val="450"/>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г. Саратов Кировский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 _001</w:t>
            </w:r>
          </w:p>
        </w:tc>
      </w:tr>
      <w:tr w:rsidR="00287099" w:rsidRPr="00173C06" w:rsidTr="00B149F2">
        <w:trPr>
          <w:trHeight w:val="450"/>
        </w:trPr>
        <w:tc>
          <w:tcPr>
            <w:tcW w:w="582"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nil"/>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г. Саратов Октябрьский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 _002</w:t>
            </w:r>
          </w:p>
        </w:tc>
      </w:tr>
      <w:tr w:rsidR="00287099" w:rsidRPr="00173C06" w:rsidTr="00B149F2">
        <w:trPr>
          <w:trHeight w:val="375"/>
        </w:trPr>
        <w:tc>
          <w:tcPr>
            <w:tcW w:w="582"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7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3.</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г. Саратов </w:t>
            </w:r>
            <w:proofErr w:type="spellStart"/>
            <w:r w:rsidRPr="00173C06">
              <w:rPr>
                <w:color w:val="000000"/>
                <w:sz w:val="20"/>
                <w:szCs w:val="20"/>
                <w:lang w:eastAsia="ru-RU"/>
              </w:rPr>
              <w:t>Фрунзенский</w:t>
            </w:r>
            <w:proofErr w:type="spellEnd"/>
            <w:r w:rsidRPr="00173C06">
              <w:rPr>
                <w:color w:val="000000"/>
                <w:sz w:val="20"/>
                <w:szCs w:val="20"/>
                <w:lang w:eastAsia="ru-RU"/>
              </w:rPr>
              <w:t xml:space="preserve">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 _003</w:t>
            </w:r>
          </w:p>
        </w:tc>
      </w:tr>
      <w:tr w:rsidR="00287099" w:rsidRPr="00173C06" w:rsidTr="00B149F2">
        <w:trPr>
          <w:trHeight w:val="345"/>
        </w:trPr>
        <w:tc>
          <w:tcPr>
            <w:tcW w:w="582"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05"/>
        </w:trPr>
        <w:tc>
          <w:tcPr>
            <w:tcW w:w="58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4.</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г. Саратов Волжский  район </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 _004</w:t>
            </w:r>
          </w:p>
        </w:tc>
      </w:tr>
      <w:tr w:rsidR="00287099" w:rsidRPr="00173C06" w:rsidTr="00B149F2">
        <w:trPr>
          <w:trHeight w:val="330"/>
        </w:trPr>
        <w:tc>
          <w:tcPr>
            <w:tcW w:w="582"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0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г. Саратов Ленинский </w:t>
            </w:r>
            <w:r w:rsidRPr="00173C06">
              <w:rPr>
                <w:color w:val="000000"/>
                <w:sz w:val="20"/>
                <w:szCs w:val="20"/>
                <w:lang w:eastAsia="ru-RU"/>
              </w:rPr>
              <w:lastRenderedPageBreak/>
              <w:t>район</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lastRenderedPageBreak/>
              <w:t xml:space="preserve">20 фут </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 _005</w:t>
            </w:r>
          </w:p>
        </w:tc>
      </w:tr>
      <w:tr w:rsidR="00287099" w:rsidRPr="00173C06" w:rsidTr="00B149F2">
        <w:trPr>
          <w:trHeight w:val="36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3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lastRenderedPageBreak/>
              <w:t>6.</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Саратов Заводской район</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 _006</w:t>
            </w:r>
          </w:p>
        </w:tc>
      </w:tr>
      <w:tr w:rsidR="00287099" w:rsidRPr="00173C06" w:rsidTr="00B149F2">
        <w:trPr>
          <w:trHeight w:val="37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Энгельс</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РФ_САР_ЭНГЕЛЬС</w:t>
            </w:r>
          </w:p>
        </w:tc>
      </w:tr>
      <w:tr w:rsidR="00287099" w:rsidRPr="00173C06" w:rsidTr="00B149F2">
        <w:trPr>
          <w:trHeight w:val="42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7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п. Александровка</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287099" w:rsidRPr="00173C06" w:rsidTr="00B149F2">
        <w:trPr>
          <w:trHeight w:val="33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п. </w:t>
            </w:r>
            <w:proofErr w:type="spellStart"/>
            <w:r w:rsidRPr="00173C06">
              <w:rPr>
                <w:color w:val="000000"/>
                <w:sz w:val="20"/>
                <w:szCs w:val="20"/>
                <w:lang w:eastAsia="ru-RU"/>
              </w:rPr>
              <w:t>Зоринский</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287099" w:rsidRPr="00173C06" w:rsidTr="00B149F2">
        <w:trPr>
          <w:trHeight w:val="48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п. Дубки</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РФ_САР_САРАТОВСКИЙ_</w:t>
            </w:r>
            <w:proofErr w:type="gramStart"/>
            <w:r w:rsidRPr="00173C06">
              <w:rPr>
                <w:color w:val="000000"/>
                <w:sz w:val="18"/>
                <w:szCs w:val="18"/>
                <w:lang w:eastAsia="ru-RU"/>
              </w:rPr>
              <w:t>Р</w:t>
            </w:r>
            <w:proofErr w:type="gramEnd"/>
            <w:r w:rsidRPr="00173C06">
              <w:rPr>
                <w:color w:val="000000"/>
                <w:sz w:val="18"/>
                <w:szCs w:val="18"/>
                <w:lang w:eastAsia="ru-RU"/>
              </w:rPr>
              <w:t>_003</w:t>
            </w:r>
          </w:p>
        </w:tc>
      </w:tr>
      <w:tr w:rsidR="00287099" w:rsidRPr="00173C06" w:rsidTr="00B149F2">
        <w:trPr>
          <w:trHeight w:val="42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5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Балаково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РФ_САР_БАЛАКОВО</w:t>
            </w:r>
          </w:p>
        </w:tc>
      </w:tr>
      <w:tr w:rsidR="00287099" w:rsidRPr="00173C06" w:rsidTr="00B149F2">
        <w:trPr>
          <w:trHeight w:val="37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Калининск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РФ_САР_КАЛИНИНСК</w:t>
            </w:r>
          </w:p>
        </w:tc>
      </w:tr>
      <w:tr w:rsidR="00287099" w:rsidRPr="00173C06" w:rsidTr="00B149F2">
        <w:trPr>
          <w:trHeight w:val="33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13.</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п</w:t>
            </w:r>
            <w:proofErr w:type="gramStart"/>
            <w:r w:rsidRPr="00173C06">
              <w:rPr>
                <w:color w:val="000000"/>
                <w:sz w:val="20"/>
                <w:szCs w:val="20"/>
                <w:lang w:eastAsia="ru-RU"/>
              </w:rPr>
              <w:t>.С</w:t>
            </w:r>
            <w:proofErr w:type="gramEnd"/>
            <w:r w:rsidRPr="00173C06">
              <w:rPr>
                <w:color w:val="000000"/>
                <w:sz w:val="20"/>
                <w:szCs w:val="20"/>
                <w:lang w:eastAsia="ru-RU"/>
              </w:rPr>
              <w:t>ветлый</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РФ_САР_ТАТИЩЕВСКИЙ_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287099" w:rsidRPr="00173C06" w:rsidTr="00B149F2">
        <w:trPr>
          <w:trHeight w:val="36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Татищево</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РФ_САР_ТАТИЩЕВСКИЙ_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287099" w:rsidRPr="00173C06" w:rsidTr="00B149F2">
        <w:trPr>
          <w:trHeight w:val="36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Красный Кут</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 xml:space="preserve">РФ_САР_КРАСНЫЙ КУТ </w:t>
            </w:r>
          </w:p>
        </w:tc>
      </w:tr>
      <w:tr w:rsidR="00287099" w:rsidRPr="00173C06" w:rsidTr="00B149F2">
        <w:trPr>
          <w:trHeight w:val="37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Ершов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 xml:space="preserve">РФ_САР_ЕРШОВ </w:t>
            </w:r>
          </w:p>
        </w:tc>
      </w:tr>
      <w:tr w:rsidR="00287099" w:rsidRPr="00173C06" w:rsidTr="00B149F2">
        <w:trPr>
          <w:trHeight w:val="34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0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Новоузенск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РФ_САР_НОВОУЗЕНСК</w:t>
            </w:r>
          </w:p>
        </w:tc>
      </w:tr>
      <w:tr w:rsidR="00287099" w:rsidRPr="00173C06" w:rsidTr="00B149F2">
        <w:trPr>
          <w:trHeight w:val="40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2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Аткарск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РФ_САР_АТКАРСК</w:t>
            </w:r>
          </w:p>
        </w:tc>
      </w:tr>
      <w:tr w:rsidR="00287099" w:rsidRPr="00173C06" w:rsidTr="00B149F2">
        <w:trPr>
          <w:trHeight w:val="42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19.</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Балашов</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РФ_САР_БАЛАШОВ</w:t>
            </w:r>
          </w:p>
        </w:tc>
      </w:tr>
      <w:tr w:rsidR="00287099" w:rsidRPr="00173C06" w:rsidTr="00B149F2">
        <w:trPr>
          <w:trHeight w:val="36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20.</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 Вольск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РФ_САР_ВОЛЬСК</w:t>
            </w:r>
          </w:p>
        </w:tc>
      </w:tr>
      <w:tr w:rsidR="00287099" w:rsidRPr="00173C06" w:rsidTr="00B149F2">
        <w:trPr>
          <w:trHeight w:val="37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0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п</w:t>
            </w:r>
            <w:proofErr w:type="gramStart"/>
            <w:r w:rsidRPr="00173C06">
              <w:rPr>
                <w:color w:val="000000"/>
                <w:sz w:val="20"/>
                <w:szCs w:val="20"/>
                <w:lang w:eastAsia="ru-RU"/>
              </w:rPr>
              <w:t>.Б</w:t>
            </w:r>
            <w:proofErr w:type="gramEnd"/>
            <w:r w:rsidRPr="00173C06">
              <w:rPr>
                <w:color w:val="000000"/>
                <w:sz w:val="20"/>
                <w:szCs w:val="20"/>
                <w:lang w:eastAsia="ru-RU"/>
              </w:rPr>
              <w:t>азарный Карабулак</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РФ_САР_БАЗАРНО-КАРАБУЛАКСКИЙ_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287099" w:rsidRPr="00173C06" w:rsidTr="00B149F2">
        <w:trPr>
          <w:trHeight w:val="40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6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w:t>
            </w:r>
            <w:proofErr w:type="gramStart"/>
            <w:r w:rsidRPr="00173C06">
              <w:rPr>
                <w:color w:val="000000"/>
                <w:sz w:val="20"/>
                <w:szCs w:val="20"/>
                <w:lang w:eastAsia="ru-RU"/>
              </w:rPr>
              <w:t>.М</w:t>
            </w:r>
            <w:proofErr w:type="gramEnd"/>
            <w:r w:rsidRPr="00173C06">
              <w:rPr>
                <w:color w:val="000000"/>
                <w:sz w:val="20"/>
                <w:szCs w:val="20"/>
                <w:lang w:eastAsia="ru-RU"/>
              </w:rPr>
              <w:t>аркс</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РФ_САР_МАРКС</w:t>
            </w:r>
          </w:p>
        </w:tc>
      </w:tr>
      <w:tr w:rsidR="00287099" w:rsidRPr="00173C06" w:rsidTr="00B149F2">
        <w:trPr>
          <w:trHeight w:val="34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45"/>
        </w:trPr>
        <w:tc>
          <w:tcPr>
            <w:tcW w:w="5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w:t>
            </w:r>
            <w:proofErr w:type="gramStart"/>
            <w:r w:rsidRPr="00173C06">
              <w:rPr>
                <w:color w:val="000000"/>
                <w:sz w:val="20"/>
                <w:szCs w:val="20"/>
                <w:lang w:eastAsia="ru-RU"/>
              </w:rPr>
              <w:t>.П</w:t>
            </w:r>
            <w:proofErr w:type="gramEnd"/>
            <w:r w:rsidRPr="00173C06">
              <w:rPr>
                <w:color w:val="000000"/>
                <w:sz w:val="20"/>
                <w:szCs w:val="20"/>
                <w:lang w:eastAsia="ru-RU"/>
              </w:rPr>
              <w:t>етровск</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single" w:sz="4" w:space="0" w:color="auto"/>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РФ_САР_ПЕТРОВСК</w:t>
            </w:r>
          </w:p>
        </w:tc>
      </w:tr>
      <w:tr w:rsidR="00287099" w:rsidRPr="00173C06" w:rsidTr="00B149F2">
        <w:trPr>
          <w:trHeight w:val="31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4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24.</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г</w:t>
            </w:r>
            <w:proofErr w:type="gramStart"/>
            <w:r w:rsidRPr="00173C06">
              <w:rPr>
                <w:color w:val="000000"/>
                <w:sz w:val="20"/>
                <w:szCs w:val="20"/>
                <w:lang w:eastAsia="ru-RU"/>
              </w:rPr>
              <w:t>.М</w:t>
            </w:r>
            <w:proofErr w:type="gramEnd"/>
            <w:r w:rsidRPr="00173C06">
              <w:rPr>
                <w:color w:val="000000"/>
                <w:sz w:val="20"/>
                <w:szCs w:val="20"/>
                <w:lang w:eastAsia="ru-RU"/>
              </w:rPr>
              <w:t xml:space="preserve">окроус </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РФ_САР_МОКРОУС</w:t>
            </w:r>
          </w:p>
        </w:tc>
      </w:tr>
      <w:tr w:rsidR="00287099" w:rsidRPr="00173C06" w:rsidTr="00B149F2">
        <w:trPr>
          <w:trHeight w:val="375"/>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40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auto"/>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9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25.</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 </w:t>
            </w:r>
            <w:proofErr w:type="spellStart"/>
            <w:r w:rsidRPr="00173C06">
              <w:rPr>
                <w:color w:val="000000"/>
                <w:sz w:val="20"/>
                <w:szCs w:val="20"/>
                <w:lang w:eastAsia="ru-RU"/>
              </w:rPr>
              <w:t>п</w:t>
            </w:r>
            <w:proofErr w:type="gramStart"/>
            <w:r w:rsidRPr="00173C06">
              <w:rPr>
                <w:color w:val="000000"/>
                <w:sz w:val="20"/>
                <w:szCs w:val="20"/>
                <w:lang w:eastAsia="ru-RU"/>
              </w:rPr>
              <w:t>.Н</w:t>
            </w:r>
            <w:proofErr w:type="gramEnd"/>
            <w:r w:rsidRPr="00173C06">
              <w:rPr>
                <w:color w:val="000000"/>
                <w:sz w:val="20"/>
                <w:szCs w:val="20"/>
                <w:lang w:eastAsia="ru-RU"/>
              </w:rPr>
              <w:t>овопушкинское</w:t>
            </w:r>
            <w:proofErr w:type="spellEnd"/>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РФ_САР_ЭНГЕЛЬСКИЙ 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287099" w:rsidRPr="00173C06" w:rsidTr="00B149F2">
        <w:trPr>
          <w:trHeight w:val="39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40 фут</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435"/>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 xml:space="preserve"> п</w:t>
            </w:r>
            <w:proofErr w:type="gramStart"/>
            <w:r w:rsidRPr="00173C06">
              <w:rPr>
                <w:color w:val="000000"/>
                <w:sz w:val="20"/>
                <w:szCs w:val="20"/>
                <w:lang w:eastAsia="ru-RU"/>
              </w:rPr>
              <w:t>.К</w:t>
            </w:r>
            <w:proofErr w:type="gramEnd"/>
            <w:r w:rsidRPr="00173C06">
              <w:rPr>
                <w:color w:val="000000"/>
                <w:sz w:val="20"/>
                <w:szCs w:val="20"/>
                <w:lang w:eastAsia="ru-RU"/>
              </w:rPr>
              <w:t>расноармейск</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РФ_САР_КРАСНОАРМЕЙСК</w:t>
            </w:r>
          </w:p>
        </w:tc>
      </w:tr>
      <w:tr w:rsidR="00287099" w:rsidRPr="00173C06" w:rsidTr="00B149F2">
        <w:trPr>
          <w:trHeight w:val="39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40 фут</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27.</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п.г.т</w:t>
            </w:r>
            <w:proofErr w:type="gramStart"/>
            <w:r w:rsidRPr="00173C06">
              <w:rPr>
                <w:color w:val="000000"/>
                <w:sz w:val="20"/>
                <w:szCs w:val="20"/>
                <w:lang w:eastAsia="ru-RU"/>
              </w:rPr>
              <w:t>..</w:t>
            </w:r>
            <w:proofErr w:type="gramEnd"/>
            <w:r w:rsidRPr="00173C06">
              <w:rPr>
                <w:color w:val="000000"/>
                <w:sz w:val="20"/>
                <w:szCs w:val="20"/>
                <w:lang w:eastAsia="ru-RU"/>
              </w:rPr>
              <w:t>Лысые горы</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РФ_САР_ЛЫСОГОРСКИЙ_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287099" w:rsidRPr="00173C06" w:rsidTr="00B149F2">
        <w:trPr>
          <w:trHeight w:val="39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40 фут</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28.</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r w:rsidRPr="00173C06">
              <w:rPr>
                <w:color w:val="000000"/>
                <w:sz w:val="20"/>
                <w:szCs w:val="20"/>
                <w:lang w:eastAsia="ru-RU"/>
              </w:rPr>
              <w:t>с. Широкий Карамыш</w:t>
            </w:r>
          </w:p>
        </w:tc>
        <w:tc>
          <w:tcPr>
            <w:tcW w:w="1985" w:type="dxa"/>
            <w:gridSpan w:val="2"/>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РФ_САР_ЛЫСОГОРСКИЙ_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287099" w:rsidRPr="00173C06" w:rsidTr="00B149F2">
        <w:trPr>
          <w:trHeight w:val="39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40 фут</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29.</w:t>
            </w:r>
          </w:p>
        </w:tc>
        <w:tc>
          <w:tcPr>
            <w:tcW w:w="2268" w:type="dxa"/>
            <w:vMerge w:val="restart"/>
            <w:tcBorders>
              <w:top w:val="nil"/>
              <w:left w:val="single" w:sz="4" w:space="0" w:color="auto"/>
              <w:bottom w:val="nil"/>
              <w:right w:val="nil"/>
            </w:tcBorders>
            <w:shd w:val="clear" w:color="auto" w:fill="auto"/>
            <w:vAlign w:val="center"/>
            <w:hideMark/>
          </w:tcPr>
          <w:p w:rsidR="00287099" w:rsidRPr="00173C06" w:rsidRDefault="00287099" w:rsidP="00287099">
            <w:pPr>
              <w:suppressAutoHyphens w:val="0"/>
              <w:rPr>
                <w:color w:val="000000"/>
                <w:sz w:val="20"/>
                <w:szCs w:val="20"/>
                <w:lang w:eastAsia="ru-RU"/>
              </w:rPr>
            </w:pPr>
            <w:proofErr w:type="spellStart"/>
            <w:r w:rsidRPr="00173C06">
              <w:rPr>
                <w:color w:val="000000"/>
                <w:sz w:val="20"/>
                <w:szCs w:val="20"/>
                <w:lang w:eastAsia="ru-RU"/>
              </w:rPr>
              <w:t>Марксовский</w:t>
            </w:r>
            <w:proofErr w:type="spellEnd"/>
            <w:r w:rsidRPr="00173C06">
              <w:rPr>
                <w:color w:val="000000"/>
                <w:sz w:val="20"/>
                <w:szCs w:val="20"/>
                <w:lang w:eastAsia="ru-RU"/>
              </w:rPr>
              <w:t xml:space="preserve"> район, </w:t>
            </w:r>
            <w:proofErr w:type="spellStart"/>
            <w:r w:rsidRPr="00173C06">
              <w:rPr>
                <w:color w:val="000000"/>
                <w:sz w:val="20"/>
                <w:szCs w:val="20"/>
                <w:lang w:eastAsia="ru-RU"/>
              </w:rPr>
              <w:t>с</w:t>
            </w:r>
            <w:proofErr w:type="gramStart"/>
            <w:r w:rsidRPr="00173C06">
              <w:rPr>
                <w:color w:val="000000"/>
                <w:sz w:val="20"/>
                <w:szCs w:val="20"/>
                <w:lang w:eastAsia="ru-RU"/>
              </w:rPr>
              <w:t>.З</w:t>
            </w:r>
            <w:proofErr w:type="gramEnd"/>
            <w:r w:rsidRPr="00173C06">
              <w:rPr>
                <w:color w:val="000000"/>
                <w:sz w:val="20"/>
                <w:szCs w:val="20"/>
                <w:lang w:eastAsia="ru-RU"/>
              </w:rPr>
              <w:t>оркино</w:t>
            </w:r>
            <w:proofErr w:type="spellEnd"/>
          </w:p>
        </w:tc>
        <w:tc>
          <w:tcPr>
            <w:tcW w:w="1985" w:type="dxa"/>
            <w:gridSpan w:val="2"/>
            <w:tcBorders>
              <w:top w:val="nil"/>
              <w:left w:val="single" w:sz="4" w:space="0" w:color="auto"/>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nil"/>
              <w:left w:val="single" w:sz="4" w:space="0" w:color="auto"/>
              <w:bottom w:val="nil"/>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РФ_САР_МАРКСОВСКИЙ_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287099" w:rsidRPr="00173C06" w:rsidTr="00B149F2">
        <w:trPr>
          <w:trHeight w:val="39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nil"/>
              <w:left w:val="single" w:sz="4" w:space="0" w:color="auto"/>
              <w:bottom w:val="nil"/>
              <w:right w:val="nil"/>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single" w:sz="4" w:space="0" w:color="auto"/>
              <w:bottom w:val="nil"/>
              <w:right w:val="single" w:sz="4" w:space="0" w:color="auto"/>
            </w:tcBorders>
            <w:shd w:val="clear" w:color="auto" w:fill="auto"/>
            <w:noWrap/>
            <w:vAlign w:val="center"/>
            <w:hideMark/>
          </w:tcPr>
          <w:p w:rsidR="00287099" w:rsidRPr="00173C06" w:rsidRDefault="00287099" w:rsidP="00287099">
            <w:pPr>
              <w:suppressAutoHyphens w:val="0"/>
              <w:jc w:val="center"/>
              <w:rPr>
                <w:sz w:val="20"/>
                <w:szCs w:val="20"/>
                <w:lang w:eastAsia="ru-RU"/>
              </w:rPr>
            </w:pPr>
            <w:r w:rsidRPr="00173C06">
              <w:rPr>
                <w:sz w:val="20"/>
                <w:szCs w:val="20"/>
                <w:lang w:eastAsia="ru-RU"/>
              </w:rPr>
              <w:t>40 фут</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nil"/>
              <w:left w:val="single" w:sz="4" w:space="0" w:color="auto"/>
              <w:bottom w:val="nil"/>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390"/>
        </w:trPr>
        <w:tc>
          <w:tcPr>
            <w:tcW w:w="58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30.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proofErr w:type="spellStart"/>
            <w:r w:rsidRPr="00173C06">
              <w:rPr>
                <w:color w:val="000000"/>
                <w:sz w:val="20"/>
                <w:szCs w:val="20"/>
                <w:lang w:eastAsia="ru-RU"/>
              </w:rPr>
              <w:t>Марксовский</w:t>
            </w:r>
            <w:proofErr w:type="spellEnd"/>
            <w:r w:rsidRPr="00173C06">
              <w:rPr>
                <w:color w:val="000000"/>
                <w:sz w:val="20"/>
                <w:szCs w:val="20"/>
                <w:lang w:eastAsia="ru-RU"/>
              </w:rPr>
              <w:t xml:space="preserve"> район, с</w:t>
            </w:r>
            <w:proofErr w:type="gramStart"/>
            <w:r w:rsidRPr="00173C06">
              <w:rPr>
                <w:color w:val="000000"/>
                <w:sz w:val="20"/>
                <w:szCs w:val="20"/>
                <w:lang w:eastAsia="ru-RU"/>
              </w:rPr>
              <w:t>.П</w:t>
            </w:r>
            <w:proofErr w:type="gramEnd"/>
            <w:r w:rsidRPr="00173C06">
              <w:rPr>
                <w:color w:val="000000"/>
                <w:sz w:val="20"/>
                <w:szCs w:val="20"/>
                <w:lang w:eastAsia="ru-RU"/>
              </w:rPr>
              <w:t>одлесное</w:t>
            </w:r>
          </w:p>
        </w:tc>
        <w:tc>
          <w:tcPr>
            <w:tcW w:w="1985" w:type="dxa"/>
            <w:gridSpan w:val="2"/>
            <w:tcBorders>
              <w:top w:val="single" w:sz="4" w:space="0" w:color="auto"/>
              <w:left w:val="nil"/>
              <w:bottom w:val="single" w:sz="4" w:space="0" w:color="auto"/>
              <w:right w:val="single" w:sz="4" w:space="0" w:color="auto"/>
            </w:tcBorders>
            <w:shd w:val="clear" w:color="auto" w:fill="auto"/>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 xml:space="preserve">20 фут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РФ_САР_МАРКСОВСКИЙ_</w:t>
            </w:r>
            <w:proofErr w:type="gramStart"/>
            <w:r w:rsidRPr="00173C06">
              <w:rPr>
                <w:color w:val="000000"/>
                <w:sz w:val="18"/>
                <w:szCs w:val="18"/>
                <w:lang w:eastAsia="ru-RU"/>
              </w:rPr>
              <w:t>Р</w:t>
            </w:r>
            <w:proofErr w:type="gramEnd"/>
            <w:r w:rsidRPr="00173C06">
              <w:rPr>
                <w:color w:val="000000"/>
                <w:sz w:val="18"/>
                <w:szCs w:val="18"/>
                <w:lang w:eastAsia="ru-RU"/>
              </w:rPr>
              <w:t>_002</w:t>
            </w:r>
          </w:p>
        </w:tc>
      </w:tr>
      <w:tr w:rsidR="00287099" w:rsidRPr="00173C06" w:rsidTr="00B149F2">
        <w:trPr>
          <w:trHeight w:val="390"/>
        </w:trPr>
        <w:tc>
          <w:tcPr>
            <w:tcW w:w="582" w:type="dxa"/>
            <w:vMerge/>
            <w:tcBorders>
              <w:top w:val="nil"/>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single" w:sz="4" w:space="0" w:color="auto"/>
              <w:right w:val="single" w:sz="4" w:space="0" w:color="auto"/>
            </w:tcBorders>
            <w:shd w:val="clear" w:color="auto" w:fill="auto"/>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40 фут</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suppressAutoHyphens w:val="0"/>
              <w:jc w:val="center"/>
              <w:rPr>
                <w:sz w:val="20"/>
                <w:szCs w:val="20"/>
                <w:lang w:eastAsia="ru-RU"/>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rsidR="00287099" w:rsidRPr="00173C06" w:rsidRDefault="00287099" w:rsidP="00287099">
            <w:pPr>
              <w:suppressAutoHyphens w:val="0"/>
              <w:rPr>
                <w:color w:val="000000"/>
                <w:sz w:val="18"/>
                <w:szCs w:val="18"/>
                <w:lang w:eastAsia="ru-RU"/>
              </w:rPr>
            </w:pPr>
          </w:p>
        </w:tc>
      </w:tr>
      <w:tr w:rsidR="00287099" w:rsidRPr="00173C06" w:rsidTr="00B149F2">
        <w:trPr>
          <w:trHeight w:val="869"/>
        </w:trPr>
        <w:tc>
          <w:tcPr>
            <w:tcW w:w="582" w:type="dxa"/>
            <w:tcBorders>
              <w:top w:val="nil"/>
              <w:left w:val="single" w:sz="4" w:space="0" w:color="auto"/>
              <w:bottom w:val="single" w:sz="4" w:space="0" w:color="000000"/>
              <w:right w:val="single" w:sz="4" w:space="0" w:color="auto"/>
            </w:tcBorders>
            <w:shd w:val="clear" w:color="auto" w:fill="auto"/>
            <w:noWrap/>
            <w:vAlign w:val="center"/>
            <w:hideMark/>
          </w:tcPr>
          <w:p w:rsidR="00287099" w:rsidRPr="00173C06" w:rsidRDefault="00287099" w:rsidP="00287099">
            <w:pPr>
              <w:suppressAutoHyphens w:val="0"/>
              <w:jc w:val="center"/>
              <w:rPr>
                <w:color w:val="000000"/>
                <w:sz w:val="20"/>
                <w:szCs w:val="20"/>
                <w:lang w:eastAsia="ru-RU"/>
              </w:rPr>
            </w:pPr>
            <w:r w:rsidRPr="00173C06">
              <w:rPr>
                <w:color w:val="000000"/>
                <w:sz w:val="20"/>
                <w:szCs w:val="20"/>
                <w:lang w:eastAsia="ru-RU"/>
              </w:rPr>
              <w:t>31.</w:t>
            </w:r>
          </w:p>
        </w:tc>
        <w:tc>
          <w:tcPr>
            <w:tcW w:w="2268" w:type="dxa"/>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rPr>
                <w:color w:val="000000"/>
                <w:sz w:val="20"/>
                <w:szCs w:val="20"/>
                <w:lang w:eastAsia="ru-RU"/>
              </w:rPr>
            </w:pPr>
            <w:proofErr w:type="spellStart"/>
            <w:r w:rsidRPr="00173C06">
              <w:rPr>
                <w:color w:val="000000"/>
                <w:sz w:val="20"/>
                <w:szCs w:val="20"/>
                <w:lang w:eastAsia="ru-RU"/>
              </w:rPr>
              <w:t>Балаковский</w:t>
            </w:r>
            <w:proofErr w:type="spellEnd"/>
            <w:r w:rsidRPr="00173C06">
              <w:rPr>
                <w:color w:val="000000"/>
                <w:sz w:val="20"/>
                <w:szCs w:val="20"/>
                <w:lang w:eastAsia="ru-RU"/>
              </w:rPr>
              <w:t xml:space="preserve"> район, поселок</w:t>
            </w:r>
            <w:r>
              <w:rPr>
                <w:color w:val="000000"/>
                <w:sz w:val="20"/>
                <w:szCs w:val="20"/>
                <w:lang w:eastAsia="ru-RU"/>
              </w:rPr>
              <w:t xml:space="preserve"> </w:t>
            </w:r>
            <w:r w:rsidRPr="00173C06">
              <w:rPr>
                <w:color w:val="000000"/>
                <w:sz w:val="20"/>
                <w:szCs w:val="20"/>
                <w:lang w:eastAsia="ru-RU"/>
              </w:rPr>
              <w:t xml:space="preserve"> </w:t>
            </w:r>
            <w:proofErr w:type="spellStart"/>
            <w:r w:rsidRPr="00173C06">
              <w:rPr>
                <w:color w:val="000000"/>
                <w:sz w:val="20"/>
                <w:szCs w:val="20"/>
                <w:lang w:eastAsia="ru-RU"/>
              </w:rPr>
              <w:t>Головановский</w:t>
            </w:r>
            <w:proofErr w:type="spellEnd"/>
          </w:p>
        </w:tc>
        <w:tc>
          <w:tcPr>
            <w:tcW w:w="1985" w:type="dxa"/>
            <w:gridSpan w:val="2"/>
            <w:tcBorders>
              <w:top w:val="nil"/>
              <w:left w:val="nil"/>
              <w:bottom w:val="single" w:sz="4" w:space="0" w:color="auto"/>
              <w:right w:val="single" w:sz="4" w:space="0" w:color="auto"/>
            </w:tcBorders>
            <w:shd w:val="clear" w:color="auto" w:fill="auto"/>
            <w:hideMark/>
          </w:tcPr>
          <w:p w:rsidR="00287099" w:rsidRPr="00CC3419" w:rsidRDefault="00287099" w:rsidP="00287099">
            <w:pPr>
              <w:suppressAutoHyphens w:val="0"/>
              <w:jc w:val="center"/>
              <w:rPr>
                <w:color w:val="000000"/>
                <w:sz w:val="20"/>
                <w:szCs w:val="20"/>
                <w:lang w:eastAsia="ru-RU"/>
              </w:rPr>
            </w:pPr>
          </w:p>
          <w:p w:rsidR="00287099" w:rsidRPr="00CC3419" w:rsidRDefault="00287099" w:rsidP="00287099">
            <w:pPr>
              <w:suppressAutoHyphens w:val="0"/>
              <w:jc w:val="center"/>
              <w:rPr>
                <w:color w:val="000000"/>
                <w:sz w:val="20"/>
                <w:szCs w:val="20"/>
                <w:lang w:eastAsia="ru-RU"/>
              </w:rPr>
            </w:pPr>
            <w:r w:rsidRPr="00173C06">
              <w:rPr>
                <w:color w:val="000000"/>
                <w:sz w:val="20"/>
                <w:szCs w:val="20"/>
                <w:lang w:eastAsia="ru-RU"/>
              </w:rPr>
              <w:t xml:space="preserve">20 фут </w:t>
            </w:r>
          </w:p>
          <w:p w:rsidR="00287099" w:rsidRPr="00173C06" w:rsidRDefault="00287099" w:rsidP="00287099">
            <w:pPr>
              <w:jc w:val="center"/>
              <w:rPr>
                <w:color w:val="000000"/>
                <w:sz w:val="20"/>
                <w:szCs w:val="20"/>
                <w:lang w:eastAsia="ru-RU"/>
              </w:rPr>
            </w:pPr>
            <w:r w:rsidRPr="00173C06">
              <w:rPr>
                <w:color w:val="000000"/>
                <w:sz w:val="20"/>
                <w:szCs w:val="20"/>
                <w:lang w:eastAsia="ru-RU"/>
              </w:rPr>
              <w:t> </w:t>
            </w:r>
          </w:p>
        </w:tc>
        <w:tc>
          <w:tcPr>
            <w:tcW w:w="2410" w:type="dxa"/>
            <w:gridSpan w:val="4"/>
            <w:tcBorders>
              <w:top w:val="nil"/>
              <w:left w:val="nil"/>
              <w:bottom w:val="single" w:sz="4" w:space="0" w:color="auto"/>
              <w:right w:val="single" w:sz="4" w:space="0" w:color="auto"/>
            </w:tcBorders>
            <w:shd w:val="clear" w:color="auto" w:fill="auto"/>
            <w:vAlign w:val="center"/>
            <w:hideMark/>
          </w:tcPr>
          <w:p w:rsidR="00287099" w:rsidRPr="00173C06" w:rsidRDefault="00287099" w:rsidP="00287099">
            <w:pPr>
              <w:jc w:val="center"/>
              <w:rPr>
                <w:sz w:val="20"/>
                <w:szCs w:val="20"/>
                <w:lang w:eastAsia="ru-RU"/>
              </w:rPr>
            </w:pPr>
          </w:p>
        </w:tc>
        <w:tc>
          <w:tcPr>
            <w:tcW w:w="2835" w:type="dxa"/>
            <w:tcBorders>
              <w:top w:val="nil"/>
              <w:left w:val="single" w:sz="4" w:space="0" w:color="auto"/>
              <w:bottom w:val="single" w:sz="4" w:space="0" w:color="000000"/>
              <w:right w:val="single" w:sz="4" w:space="0" w:color="auto"/>
            </w:tcBorders>
            <w:shd w:val="clear" w:color="auto" w:fill="auto"/>
            <w:vAlign w:val="center"/>
            <w:hideMark/>
          </w:tcPr>
          <w:p w:rsidR="00287099" w:rsidRPr="00173C06" w:rsidRDefault="00287099" w:rsidP="00287099">
            <w:pPr>
              <w:suppressAutoHyphens w:val="0"/>
              <w:jc w:val="center"/>
              <w:rPr>
                <w:color w:val="000000"/>
                <w:sz w:val="18"/>
                <w:szCs w:val="18"/>
                <w:lang w:eastAsia="ru-RU"/>
              </w:rPr>
            </w:pPr>
            <w:r w:rsidRPr="00173C06">
              <w:rPr>
                <w:color w:val="000000"/>
                <w:sz w:val="18"/>
                <w:szCs w:val="18"/>
                <w:lang w:eastAsia="ru-RU"/>
              </w:rPr>
              <w:t xml:space="preserve"> РФ_САР_БАЛАКОВСКИЙ_</w:t>
            </w:r>
            <w:proofErr w:type="gramStart"/>
            <w:r w:rsidRPr="00173C06">
              <w:rPr>
                <w:color w:val="000000"/>
                <w:sz w:val="18"/>
                <w:szCs w:val="18"/>
                <w:lang w:eastAsia="ru-RU"/>
              </w:rPr>
              <w:t>Р</w:t>
            </w:r>
            <w:proofErr w:type="gramEnd"/>
            <w:r w:rsidRPr="00173C06">
              <w:rPr>
                <w:color w:val="000000"/>
                <w:sz w:val="18"/>
                <w:szCs w:val="18"/>
                <w:lang w:eastAsia="ru-RU"/>
              </w:rPr>
              <w:t>_001</w:t>
            </w:r>
          </w:p>
        </w:tc>
      </w:tr>
      <w:tr w:rsidR="00287099" w:rsidRPr="00173C06" w:rsidTr="00B149F2">
        <w:trPr>
          <w:trHeight w:val="300"/>
        </w:trPr>
        <w:tc>
          <w:tcPr>
            <w:tcW w:w="582" w:type="dxa"/>
            <w:tcBorders>
              <w:top w:val="nil"/>
              <w:left w:val="nil"/>
              <w:bottom w:val="nil"/>
              <w:right w:val="nil"/>
            </w:tcBorders>
            <w:shd w:val="clear" w:color="auto" w:fill="auto"/>
            <w:vAlign w:val="bottom"/>
            <w:hideMark/>
          </w:tcPr>
          <w:p w:rsidR="00287099" w:rsidRPr="00173C06" w:rsidRDefault="00287099" w:rsidP="00287099">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287099" w:rsidRPr="00173C06" w:rsidRDefault="00287099" w:rsidP="00287099">
            <w:pPr>
              <w:suppressAutoHyphens w:val="0"/>
              <w:rPr>
                <w:color w:val="000000"/>
                <w:sz w:val="20"/>
                <w:szCs w:val="20"/>
                <w:lang w:eastAsia="ru-RU"/>
              </w:rPr>
            </w:pPr>
          </w:p>
        </w:tc>
        <w:tc>
          <w:tcPr>
            <w:tcW w:w="1985" w:type="dxa"/>
            <w:gridSpan w:val="2"/>
            <w:tcBorders>
              <w:top w:val="single" w:sz="4" w:space="0" w:color="auto"/>
              <w:left w:val="nil"/>
              <w:bottom w:val="nil"/>
              <w:right w:val="nil"/>
            </w:tcBorders>
            <w:shd w:val="clear" w:color="auto" w:fill="auto"/>
            <w:noWrap/>
            <w:vAlign w:val="bottom"/>
            <w:hideMark/>
          </w:tcPr>
          <w:p w:rsidR="00287099" w:rsidRPr="00173C06" w:rsidRDefault="00287099" w:rsidP="00287099">
            <w:pPr>
              <w:suppressAutoHyphens w:val="0"/>
              <w:rPr>
                <w:color w:val="000000"/>
                <w:sz w:val="20"/>
                <w:szCs w:val="20"/>
                <w:lang w:eastAsia="ru-RU"/>
              </w:rPr>
            </w:pPr>
          </w:p>
        </w:tc>
        <w:tc>
          <w:tcPr>
            <w:tcW w:w="2410" w:type="dxa"/>
            <w:gridSpan w:val="4"/>
            <w:tcBorders>
              <w:top w:val="single" w:sz="4" w:space="0" w:color="auto"/>
              <w:left w:val="nil"/>
              <w:bottom w:val="nil"/>
              <w:right w:val="nil"/>
            </w:tcBorders>
            <w:shd w:val="clear" w:color="auto" w:fill="auto"/>
            <w:noWrap/>
            <w:vAlign w:val="bottom"/>
            <w:hideMark/>
          </w:tcPr>
          <w:p w:rsidR="00287099" w:rsidRPr="00173C06" w:rsidRDefault="00287099" w:rsidP="00287099">
            <w:pPr>
              <w:suppressAutoHyphens w:val="0"/>
              <w:rPr>
                <w:color w:val="000000"/>
                <w:sz w:val="20"/>
                <w:szCs w:val="20"/>
                <w:lang w:eastAsia="ru-RU"/>
              </w:rPr>
            </w:pPr>
          </w:p>
        </w:tc>
        <w:tc>
          <w:tcPr>
            <w:tcW w:w="2835" w:type="dxa"/>
            <w:tcBorders>
              <w:top w:val="nil"/>
              <w:left w:val="nil"/>
              <w:bottom w:val="nil"/>
              <w:right w:val="nil"/>
            </w:tcBorders>
            <w:shd w:val="clear" w:color="auto" w:fill="auto"/>
            <w:noWrap/>
            <w:vAlign w:val="bottom"/>
            <w:hideMark/>
          </w:tcPr>
          <w:p w:rsidR="00287099" w:rsidRPr="00173C06" w:rsidRDefault="00287099" w:rsidP="00287099">
            <w:pPr>
              <w:suppressAutoHyphens w:val="0"/>
              <w:rPr>
                <w:color w:val="000000"/>
                <w:sz w:val="20"/>
                <w:szCs w:val="20"/>
                <w:lang w:eastAsia="ru-RU"/>
              </w:rPr>
            </w:pPr>
          </w:p>
        </w:tc>
      </w:tr>
      <w:tr w:rsidR="00287099" w:rsidRPr="00173C06" w:rsidTr="00B149F2">
        <w:trPr>
          <w:trHeight w:val="315"/>
        </w:trPr>
        <w:tc>
          <w:tcPr>
            <w:tcW w:w="582" w:type="dxa"/>
            <w:tcBorders>
              <w:top w:val="nil"/>
              <w:left w:val="nil"/>
              <w:bottom w:val="nil"/>
              <w:right w:val="nil"/>
            </w:tcBorders>
            <w:shd w:val="clear" w:color="auto" w:fill="auto"/>
            <w:vAlign w:val="bottom"/>
            <w:hideMark/>
          </w:tcPr>
          <w:p w:rsidR="00287099" w:rsidRPr="00173C06" w:rsidRDefault="00287099" w:rsidP="00287099">
            <w:pPr>
              <w:suppressAutoHyphens w:val="0"/>
              <w:rPr>
                <w:sz w:val="20"/>
                <w:szCs w:val="20"/>
                <w:lang w:eastAsia="ru-RU"/>
              </w:rPr>
            </w:pPr>
          </w:p>
        </w:tc>
        <w:tc>
          <w:tcPr>
            <w:tcW w:w="2268" w:type="dxa"/>
            <w:tcBorders>
              <w:top w:val="nil"/>
              <w:left w:val="nil"/>
              <w:bottom w:val="nil"/>
              <w:right w:val="nil"/>
            </w:tcBorders>
            <w:shd w:val="clear" w:color="auto" w:fill="auto"/>
            <w:noWrap/>
            <w:vAlign w:val="bottom"/>
            <w:hideMark/>
          </w:tcPr>
          <w:p w:rsidR="00287099" w:rsidRPr="00173C06" w:rsidRDefault="00287099" w:rsidP="00287099">
            <w:pPr>
              <w:suppressAutoHyphens w:val="0"/>
              <w:rPr>
                <w:color w:val="000000"/>
                <w:sz w:val="20"/>
                <w:szCs w:val="20"/>
                <w:lang w:eastAsia="ru-RU"/>
              </w:rPr>
            </w:pPr>
          </w:p>
        </w:tc>
        <w:tc>
          <w:tcPr>
            <w:tcW w:w="1985" w:type="dxa"/>
            <w:gridSpan w:val="2"/>
            <w:tcBorders>
              <w:top w:val="nil"/>
              <w:left w:val="nil"/>
              <w:bottom w:val="nil"/>
              <w:right w:val="nil"/>
            </w:tcBorders>
            <w:shd w:val="clear" w:color="auto" w:fill="auto"/>
            <w:noWrap/>
            <w:vAlign w:val="bottom"/>
            <w:hideMark/>
          </w:tcPr>
          <w:p w:rsidR="00287099" w:rsidRPr="00173C06" w:rsidRDefault="00287099" w:rsidP="00287099">
            <w:pPr>
              <w:suppressAutoHyphens w:val="0"/>
              <w:rPr>
                <w:color w:val="000000"/>
                <w:sz w:val="20"/>
                <w:szCs w:val="20"/>
                <w:lang w:eastAsia="ru-RU"/>
              </w:rPr>
            </w:pPr>
          </w:p>
        </w:tc>
        <w:tc>
          <w:tcPr>
            <w:tcW w:w="2410" w:type="dxa"/>
            <w:gridSpan w:val="4"/>
            <w:tcBorders>
              <w:top w:val="nil"/>
              <w:left w:val="nil"/>
              <w:bottom w:val="nil"/>
              <w:right w:val="nil"/>
            </w:tcBorders>
            <w:shd w:val="clear" w:color="auto" w:fill="auto"/>
            <w:noWrap/>
            <w:vAlign w:val="bottom"/>
            <w:hideMark/>
          </w:tcPr>
          <w:p w:rsidR="00287099" w:rsidRPr="00173C06" w:rsidRDefault="00287099" w:rsidP="00287099">
            <w:pPr>
              <w:suppressAutoHyphens w:val="0"/>
              <w:rPr>
                <w:color w:val="000000"/>
                <w:sz w:val="20"/>
                <w:szCs w:val="20"/>
                <w:lang w:eastAsia="ru-RU"/>
              </w:rPr>
            </w:pPr>
          </w:p>
        </w:tc>
        <w:tc>
          <w:tcPr>
            <w:tcW w:w="2835" w:type="dxa"/>
            <w:tcBorders>
              <w:top w:val="nil"/>
              <w:left w:val="nil"/>
              <w:bottom w:val="nil"/>
              <w:right w:val="nil"/>
            </w:tcBorders>
            <w:shd w:val="clear" w:color="auto" w:fill="auto"/>
            <w:noWrap/>
            <w:vAlign w:val="bottom"/>
            <w:hideMark/>
          </w:tcPr>
          <w:p w:rsidR="00287099" w:rsidRPr="00173C06" w:rsidRDefault="00287099" w:rsidP="00287099">
            <w:pPr>
              <w:suppressAutoHyphens w:val="0"/>
              <w:jc w:val="right"/>
              <w:rPr>
                <w:b/>
                <w:bCs/>
                <w:color w:val="000000"/>
                <w:lang w:eastAsia="ru-RU"/>
              </w:rPr>
            </w:pPr>
            <w:r w:rsidRPr="00173C06">
              <w:rPr>
                <w:b/>
                <w:bCs/>
                <w:color w:val="000000"/>
                <w:lang w:eastAsia="ru-RU"/>
              </w:rPr>
              <w:t>Таблица №3</w:t>
            </w:r>
          </w:p>
        </w:tc>
      </w:tr>
      <w:tr w:rsidR="00287099" w:rsidRPr="00173C06" w:rsidTr="00B149F2">
        <w:trPr>
          <w:trHeight w:val="30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6663" w:type="dxa"/>
            <w:gridSpan w:val="7"/>
            <w:vMerge w:val="restart"/>
            <w:tcBorders>
              <w:top w:val="nil"/>
              <w:left w:val="nil"/>
              <w:bottom w:val="nil"/>
              <w:right w:val="nil"/>
            </w:tcBorders>
            <w:shd w:val="clear" w:color="auto" w:fill="auto"/>
            <w:vAlign w:val="bottom"/>
            <w:hideMark/>
          </w:tcPr>
          <w:p w:rsidR="00287099" w:rsidRPr="00173C06" w:rsidRDefault="00287099" w:rsidP="00287099">
            <w:pPr>
              <w:suppressAutoHyphens w:val="0"/>
              <w:jc w:val="center"/>
              <w:rPr>
                <w:b/>
                <w:bCs/>
                <w:color w:val="000000"/>
                <w:lang w:eastAsia="ru-RU"/>
              </w:rPr>
            </w:pPr>
            <w:r w:rsidRPr="00173C06">
              <w:rPr>
                <w:b/>
                <w:bCs/>
                <w:color w:val="000000"/>
                <w:lang w:eastAsia="ru-RU"/>
              </w:rPr>
              <w:t xml:space="preserve">Нормы простоя и предельные ставки за сверхнормативный простой </w:t>
            </w: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B149F2">
        <w:trPr>
          <w:trHeight w:val="30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6663" w:type="dxa"/>
            <w:gridSpan w:val="7"/>
            <w:vMerge/>
            <w:tcBorders>
              <w:top w:val="nil"/>
              <w:left w:val="nil"/>
              <w:bottom w:val="nil"/>
              <w:right w:val="nil"/>
            </w:tcBorders>
            <w:vAlign w:val="center"/>
            <w:hideMark/>
          </w:tcPr>
          <w:p w:rsidR="00287099" w:rsidRPr="00173C06" w:rsidRDefault="00287099" w:rsidP="00287099">
            <w:pPr>
              <w:suppressAutoHyphens w:val="0"/>
              <w:rPr>
                <w:b/>
                <w:bCs/>
                <w:color w:val="000000"/>
                <w:lang w:eastAsia="ru-RU"/>
              </w:rPr>
            </w:pP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B149F2">
        <w:trPr>
          <w:trHeight w:val="401"/>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3686"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287099" w:rsidRPr="00173C06" w:rsidRDefault="00287099" w:rsidP="00287099">
            <w:pPr>
              <w:suppressAutoHyphens w:val="0"/>
              <w:jc w:val="center"/>
              <w:rPr>
                <w:color w:val="000000"/>
                <w:lang w:eastAsia="ru-RU"/>
              </w:rPr>
            </w:pPr>
            <w:r w:rsidRPr="00173C06">
              <w:rPr>
                <w:color w:val="000000"/>
                <w:lang w:eastAsia="ru-RU"/>
              </w:rPr>
              <w:t>Наименование услуги</w:t>
            </w:r>
          </w:p>
        </w:tc>
        <w:tc>
          <w:tcPr>
            <w:tcW w:w="2977" w:type="dxa"/>
            <w:gridSpan w:val="5"/>
            <w:tcBorders>
              <w:top w:val="single" w:sz="8" w:space="0" w:color="auto"/>
              <w:left w:val="nil"/>
              <w:bottom w:val="single" w:sz="8" w:space="0" w:color="000000"/>
              <w:right w:val="single" w:sz="8" w:space="0" w:color="000000"/>
            </w:tcBorders>
            <w:shd w:val="clear" w:color="auto" w:fill="auto"/>
            <w:noWrap/>
            <w:vAlign w:val="bottom"/>
            <w:hideMark/>
          </w:tcPr>
          <w:p w:rsidR="00287099" w:rsidRPr="00173C06" w:rsidRDefault="00287099" w:rsidP="00287099">
            <w:pPr>
              <w:suppressAutoHyphens w:val="0"/>
              <w:jc w:val="center"/>
              <w:rPr>
                <w:color w:val="000000"/>
                <w:lang w:eastAsia="ru-RU"/>
              </w:rPr>
            </w:pPr>
            <w:r w:rsidRPr="00173C06">
              <w:rPr>
                <w:color w:val="000000"/>
                <w:lang w:eastAsia="ru-RU"/>
              </w:rPr>
              <w:t>Типоразмер контейнера</w:t>
            </w: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B149F2">
        <w:trPr>
          <w:trHeight w:val="697"/>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3686" w:type="dxa"/>
            <w:gridSpan w:val="2"/>
            <w:vMerge/>
            <w:tcBorders>
              <w:top w:val="single" w:sz="8" w:space="0" w:color="auto"/>
              <w:left w:val="single" w:sz="8" w:space="0" w:color="auto"/>
              <w:bottom w:val="single" w:sz="8" w:space="0" w:color="000000"/>
              <w:right w:val="single" w:sz="8" w:space="0" w:color="auto"/>
            </w:tcBorders>
            <w:vAlign w:val="center"/>
            <w:hideMark/>
          </w:tcPr>
          <w:p w:rsidR="00287099" w:rsidRPr="00173C06" w:rsidRDefault="00287099" w:rsidP="00287099">
            <w:pPr>
              <w:suppressAutoHyphens w:val="0"/>
              <w:rPr>
                <w:color w:val="000000"/>
                <w:lang w:eastAsia="ru-RU"/>
              </w:rPr>
            </w:pPr>
          </w:p>
        </w:tc>
        <w:tc>
          <w:tcPr>
            <w:tcW w:w="1843" w:type="dxa"/>
            <w:gridSpan w:val="2"/>
            <w:tcBorders>
              <w:top w:val="nil"/>
              <w:left w:val="nil"/>
              <w:bottom w:val="single" w:sz="8" w:space="0" w:color="000000"/>
              <w:right w:val="single" w:sz="8" w:space="0" w:color="auto"/>
            </w:tcBorders>
            <w:shd w:val="clear" w:color="auto" w:fill="auto"/>
            <w:noWrap/>
            <w:vAlign w:val="bottom"/>
            <w:hideMark/>
          </w:tcPr>
          <w:p w:rsidR="00287099" w:rsidRPr="00173C06" w:rsidRDefault="00287099" w:rsidP="00287099">
            <w:pPr>
              <w:suppressAutoHyphens w:val="0"/>
              <w:jc w:val="center"/>
              <w:rPr>
                <w:color w:val="000000"/>
                <w:lang w:eastAsia="ru-RU"/>
              </w:rPr>
            </w:pPr>
            <w:r w:rsidRPr="00173C06">
              <w:rPr>
                <w:color w:val="000000"/>
                <w:lang w:eastAsia="ru-RU"/>
              </w:rPr>
              <w:t>20 футовый</w:t>
            </w:r>
          </w:p>
        </w:tc>
        <w:tc>
          <w:tcPr>
            <w:tcW w:w="1134" w:type="dxa"/>
            <w:gridSpan w:val="3"/>
            <w:tcBorders>
              <w:top w:val="nil"/>
              <w:left w:val="nil"/>
              <w:bottom w:val="single" w:sz="8" w:space="0" w:color="000000"/>
              <w:right w:val="single" w:sz="8" w:space="0" w:color="auto"/>
            </w:tcBorders>
            <w:shd w:val="clear" w:color="auto" w:fill="auto"/>
            <w:vAlign w:val="bottom"/>
            <w:hideMark/>
          </w:tcPr>
          <w:p w:rsidR="00287099" w:rsidRPr="00173C06" w:rsidRDefault="00287099" w:rsidP="00287099">
            <w:pPr>
              <w:suppressAutoHyphens w:val="0"/>
              <w:jc w:val="center"/>
              <w:rPr>
                <w:color w:val="000000"/>
                <w:lang w:eastAsia="ru-RU"/>
              </w:rPr>
            </w:pPr>
            <w:r w:rsidRPr="00173C06">
              <w:rPr>
                <w:color w:val="000000"/>
                <w:lang w:eastAsia="ru-RU"/>
              </w:rPr>
              <w:t>40 футовый</w:t>
            </w: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B149F2">
        <w:trPr>
          <w:trHeight w:val="84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3686" w:type="dxa"/>
            <w:gridSpan w:val="2"/>
            <w:tcBorders>
              <w:top w:val="nil"/>
              <w:left w:val="single" w:sz="8" w:space="0" w:color="000000"/>
              <w:bottom w:val="single" w:sz="8" w:space="0" w:color="000000"/>
              <w:right w:val="single" w:sz="8" w:space="0" w:color="000000"/>
            </w:tcBorders>
            <w:shd w:val="clear" w:color="auto" w:fill="auto"/>
            <w:vAlign w:val="bottom"/>
            <w:hideMark/>
          </w:tcPr>
          <w:p w:rsidR="00287099" w:rsidRPr="00173C06" w:rsidRDefault="00287099" w:rsidP="00287099">
            <w:pPr>
              <w:suppressAutoHyphens w:val="0"/>
              <w:rPr>
                <w:color w:val="000000"/>
                <w:lang w:eastAsia="ru-RU"/>
              </w:rPr>
            </w:pPr>
            <w:r w:rsidRPr="00173C06">
              <w:rPr>
                <w:color w:val="000000"/>
                <w:lang w:eastAsia="ru-RU"/>
              </w:rPr>
              <w:t>Норма простоя под загрузкой/разгрузкой, час</w:t>
            </w:r>
          </w:p>
        </w:tc>
        <w:tc>
          <w:tcPr>
            <w:tcW w:w="1843" w:type="dxa"/>
            <w:gridSpan w:val="2"/>
            <w:tcBorders>
              <w:top w:val="nil"/>
              <w:left w:val="nil"/>
              <w:bottom w:val="single" w:sz="8" w:space="0" w:color="000000"/>
              <w:right w:val="single" w:sz="8" w:space="0" w:color="auto"/>
            </w:tcBorders>
            <w:shd w:val="clear" w:color="auto" w:fill="auto"/>
            <w:noWrap/>
            <w:vAlign w:val="center"/>
            <w:hideMark/>
          </w:tcPr>
          <w:p w:rsidR="00287099" w:rsidRPr="00173C06" w:rsidRDefault="00287099" w:rsidP="00287099">
            <w:pPr>
              <w:suppressAutoHyphens w:val="0"/>
              <w:jc w:val="center"/>
              <w:rPr>
                <w:color w:val="000000"/>
                <w:lang w:eastAsia="ru-RU"/>
              </w:rPr>
            </w:pPr>
            <w:r w:rsidRPr="00173C06">
              <w:rPr>
                <w:color w:val="000000"/>
                <w:lang w:eastAsia="ru-RU"/>
              </w:rPr>
              <w:t>3</w:t>
            </w:r>
          </w:p>
        </w:tc>
        <w:tc>
          <w:tcPr>
            <w:tcW w:w="1134" w:type="dxa"/>
            <w:gridSpan w:val="3"/>
            <w:tcBorders>
              <w:top w:val="nil"/>
              <w:left w:val="nil"/>
              <w:bottom w:val="single" w:sz="8" w:space="0" w:color="000000"/>
              <w:right w:val="single" w:sz="8" w:space="0" w:color="auto"/>
            </w:tcBorders>
            <w:shd w:val="clear" w:color="auto" w:fill="auto"/>
            <w:vAlign w:val="center"/>
            <w:hideMark/>
          </w:tcPr>
          <w:p w:rsidR="00287099" w:rsidRPr="00173C06" w:rsidRDefault="00287099" w:rsidP="00287099">
            <w:pPr>
              <w:suppressAutoHyphens w:val="0"/>
              <w:jc w:val="center"/>
              <w:rPr>
                <w:color w:val="000000"/>
                <w:lang w:eastAsia="ru-RU"/>
              </w:rPr>
            </w:pPr>
            <w:r w:rsidRPr="00173C06">
              <w:rPr>
                <w:color w:val="000000"/>
                <w:lang w:eastAsia="ru-RU"/>
              </w:rPr>
              <w:t>4</w:t>
            </w: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B149F2">
        <w:trPr>
          <w:trHeight w:val="30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3686" w:type="dxa"/>
            <w:gridSpan w:val="2"/>
            <w:vMerge w:val="restart"/>
            <w:tcBorders>
              <w:top w:val="nil"/>
              <w:left w:val="single" w:sz="8" w:space="0" w:color="000000"/>
              <w:bottom w:val="single" w:sz="8" w:space="0" w:color="000000"/>
              <w:right w:val="single" w:sz="8" w:space="0" w:color="000000"/>
            </w:tcBorders>
            <w:shd w:val="clear" w:color="auto" w:fill="auto"/>
            <w:vAlign w:val="bottom"/>
            <w:hideMark/>
          </w:tcPr>
          <w:p w:rsidR="00287099" w:rsidRPr="00173C06" w:rsidRDefault="00287099" w:rsidP="00287099">
            <w:pPr>
              <w:suppressAutoHyphens w:val="0"/>
              <w:rPr>
                <w:color w:val="000000"/>
                <w:lang w:eastAsia="ru-RU"/>
              </w:rPr>
            </w:pPr>
            <w:r w:rsidRPr="00173C06">
              <w:rPr>
                <w:color w:val="000000"/>
                <w:lang w:eastAsia="ru-RU"/>
              </w:rPr>
              <w:t xml:space="preserve">Сверхнормативный простой под загрузкой/разгрузкой (предельная ставка </w:t>
            </w:r>
            <w:proofErr w:type="spellStart"/>
            <w:r w:rsidRPr="00173C06">
              <w:rPr>
                <w:color w:val="000000"/>
                <w:lang w:eastAsia="ru-RU"/>
              </w:rPr>
              <w:t>руб</w:t>
            </w:r>
            <w:proofErr w:type="spellEnd"/>
            <w:r w:rsidRPr="00173C06">
              <w:rPr>
                <w:color w:val="000000"/>
                <w:lang w:eastAsia="ru-RU"/>
              </w:rPr>
              <w:t xml:space="preserve">/час, без учета НДС). </w:t>
            </w:r>
          </w:p>
        </w:tc>
        <w:tc>
          <w:tcPr>
            <w:tcW w:w="1843" w:type="dxa"/>
            <w:gridSpan w:val="2"/>
            <w:vMerge w:val="restart"/>
            <w:tcBorders>
              <w:top w:val="nil"/>
              <w:left w:val="single" w:sz="8" w:space="0" w:color="000000"/>
              <w:bottom w:val="single" w:sz="8" w:space="0" w:color="000000"/>
              <w:right w:val="single" w:sz="8" w:space="0" w:color="auto"/>
            </w:tcBorders>
            <w:shd w:val="clear" w:color="auto" w:fill="auto"/>
            <w:noWrap/>
            <w:vAlign w:val="center"/>
            <w:hideMark/>
          </w:tcPr>
          <w:p w:rsidR="00287099" w:rsidRPr="00173C06" w:rsidRDefault="00287099" w:rsidP="00287099">
            <w:pPr>
              <w:suppressAutoHyphens w:val="0"/>
              <w:jc w:val="center"/>
              <w:rPr>
                <w:color w:val="000000"/>
                <w:lang w:eastAsia="ru-RU"/>
              </w:rPr>
            </w:pPr>
          </w:p>
        </w:tc>
        <w:tc>
          <w:tcPr>
            <w:tcW w:w="1134" w:type="dxa"/>
            <w:gridSpan w:val="3"/>
            <w:vMerge w:val="restart"/>
            <w:tcBorders>
              <w:top w:val="nil"/>
              <w:left w:val="single" w:sz="8" w:space="0" w:color="auto"/>
              <w:bottom w:val="single" w:sz="8" w:space="0" w:color="000000"/>
              <w:right w:val="single" w:sz="8" w:space="0" w:color="auto"/>
            </w:tcBorders>
            <w:shd w:val="clear" w:color="auto" w:fill="auto"/>
            <w:vAlign w:val="center"/>
            <w:hideMark/>
          </w:tcPr>
          <w:p w:rsidR="00287099" w:rsidRPr="00173C06" w:rsidRDefault="00287099" w:rsidP="00287099">
            <w:pPr>
              <w:suppressAutoHyphens w:val="0"/>
              <w:jc w:val="center"/>
              <w:rPr>
                <w:color w:val="000000"/>
                <w:lang w:eastAsia="ru-RU"/>
              </w:rPr>
            </w:pP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B149F2">
        <w:trPr>
          <w:trHeight w:val="72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3686" w:type="dxa"/>
            <w:gridSpan w:val="2"/>
            <w:vMerge/>
            <w:tcBorders>
              <w:top w:val="nil"/>
              <w:left w:val="single" w:sz="8" w:space="0" w:color="000000"/>
              <w:bottom w:val="single" w:sz="8" w:space="0" w:color="000000"/>
              <w:right w:val="single" w:sz="8" w:space="0" w:color="000000"/>
            </w:tcBorders>
            <w:vAlign w:val="center"/>
            <w:hideMark/>
          </w:tcPr>
          <w:p w:rsidR="00287099" w:rsidRPr="00173C06" w:rsidRDefault="00287099" w:rsidP="00287099">
            <w:pPr>
              <w:suppressAutoHyphens w:val="0"/>
              <w:rPr>
                <w:color w:val="000000"/>
                <w:lang w:eastAsia="ru-RU"/>
              </w:rPr>
            </w:pPr>
          </w:p>
        </w:tc>
        <w:tc>
          <w:tcPr>
            <w:tcW w:w="1843" w:type="dxa"/>
            <w:gridSpan w:val="2"/>
            <w:vMerge/>
            <w:tcBorders>
              <w:top w:val="nil"/>
              <w:left w:val="single" w:sz="8" w:space="0" w:color="000000"/>
              <w:bottom w:val="single" w:sz="8" w:space="0" w:color="000000"/>
              <w:right w:val="single" w:sz="8" w:space="0" w:color="auto"/>
            </w:tcBorders>
            <w:vAlign w:val="center"/>
            <w:hideMark/>
          </w:tcPr>
          <w:p w:rsidR="00287099" w:rsidRPr="00173C06" w:rsidRDefault="00287099" w:rsidP="00287099">
            <w:pPr>
              <w:suppressAutoHyphens w:val="0"/>
              <w:rPr>
                <w:color w:val="000000"/>
                <w:lang w:eastAsia="ru-RU"/>
              </w:rPr>
            </w:pPr>
          </w:p>
        </w:tc>
        <w:tc>
          <w:tcPr>
            <w:tcW w:w="1134" w:type="dxa"/>
            <w:gridSpan w:val="3"/>
            <w:vMerge/>
            <w:tcBorders>
              <w:top w:val="nil"/>
              <w:left w:val="single" w:sz="8" w:space="0" w:color="auto"/>
              <w:bottom w:val="single" w:sz="8" w:space="0" w:color="000000"/>
              <w:right w:val="single" w:sz="8" w:space="0" w:color="auto"/>
            </w:tcBorders>
            <w:vAlign w:val="center"/>
            <w:hideMark/>
          </w:tcPr>
          <w:p w:rsidR="00287099" w:rsidRPr="00173C06" w:rsidRDefault="00287099" w:rsidP="00287099">
            <w:pPr>
              <w:suppressAutoHyphens w:val="0"/>
              <w:rPr>
                <w:color w:val="000000"/>
                <w:lang w:eastAsia="ru-RU"/>
              </w:rPr>
            </w:pP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r w:rsidR="00287099" w:rsidRPr="00173C06" w:rsidTr="00B149F2">
        <w:trPr>
          <w:trHeight w:val="300"/>
        </w:trPr>
        <w:tc>
          <w:tcPr>
            <w:tcW w:w="582" w:type="dxa"/>
            <w:tcBorders>
              <w:top w:val="nil"/>
              <w:left w:val="nil"/>
              <w:bottom w:val="nil"/>
              <w:right w:val="nil"/>
            </w:tcBorders>
            <w:shd w:val="clear" w:color="auto" w:fill="auto"/>
            <w:noWrap/>
            <w:vAlign w:val="center"/>
            <w:hideMark/>
          </w:tcPr>
          <w:p w:rsidR="00287099" w:rsidRPr="00173C06" w:rsidRDefault="00287099" w:rsidP="00287099">
            <w:pPr>
              <w:suppressAutoHyphens w:val="0"/>
              <w:jc w:val="center"/>
              <w:rPr>
                <w:rFonts w:ascii="Calibri" w:hAnsi="Calibri"/>
                <w:color w:val="000000"/>
                <w:sz w:val="22"/>
                <w:szCs w:val="22"/>
                <w:lang w:eastAsia="ru-RU"/>
              </w:rPr>
            </w:pPr>
          </w:p>
        </w:tc>
        <w:tc>
          <w:tcPr>
            <w:tcW w:w="3686" w:type="dxa"/>
            <w:gridSpan w:val="2"/>
            <w:tcBorders>
              <w:top w:val="nil"/>
              <w:left w:val="nil"/>
              <w:bottom w:val="nil"/>
              <w:right w:val="nil"/>
            </w:tcBorders>
            <w:shd w:val="clear" w:color="auto" w:fill="auto"/>
            <w:noWrap/>
            <w:vAlign w:val="bottom"/>
            <w:hideMark/>
          </w:tcPr>
          <w:p w:rsidR="00287099" w:rsidRPr="00173C06" w:rsidRDefault="00287099" w:rsidP="00287099">
            <w:pPr>
              <w:suppressAutoHyphens w:val="0"/>
              <w:rPr>
                <w:rFonts w:ascii="Calibri" w:hAnsi="Calibri"/>
                <w:color w:val="000000"/>
                <w:sz w:val="22"/>
                <w:szCs w:val="22"/>
                <w:lang w:eastAsia="ru-RU"/>
              </w:rPr>
            </w:pPr>
          </w:p>
        </w:tc>
        <w:tc>
          <w:tcPr>
            <w:tcW w:w="1843" w:type="dxa"/>
            <w:gridSpan w:val="2"/>
            <w:tcBorders>
              <w:top w:val="nil"/>
              <w:left w:val="nil"/>
              <w:bottom w:val="nil"/>
              <w:right w:val="nil"/>
            </w:tcBorders>
            <w:shd w:val="clear" w:color="auto" w:fill="auto"/>
            <w:noWrap/>
            <w:vAlign w:val="bottom"/>
            <w:hideMark/>
          </w:tcPr>
          <w:p w:rsidR="00287099" w:rsidRPr="00173C06" w:rsidRDefault="00287099" w:rsidP="00287099">
            <w:pPr>
              <w:suppressAutoHyphens w:val="0"/>
              <w:rPr>
                <w:rFonts w:ascii="Calibri" w:hAnsi="Calibri"/>
                <w:color w:val="000000"/>
                <w:sz w:val="22"/>
                <w:szCs w:val="22"/>
                <w:lang w:eastAsia="ru-RU"/>
              </w:rPr>
            </w:pPr>
          </w:p>
        </w:tc>
        <w:tc>
          <w:tcPr>
            <w:tcW w:w="1134" w:type="dxa"/>
            <w:gridSpan w:val="3"/>
            <w:tcBorders>
              <w:top w:val="nil"/>
              <w:left w:val="nil"/>
              <w:bottom w:val="nil"/>
              <w:right w:val="nil"/>
            </w:tcBorders>
            <w:shd w:val="clear" w:color="auto" w:fill="auto"/>
            <w:noWrap/>
            <w:vAlign w:val="bottom"/>
            <w:hideMark/>
          </w:tcPr>
          <w:p w:rsidR="00287099" w:rsidRPr="00173C06" w:rsidRDefault="00287099" w:rsidP="00287099">
            <w:pPr>
              <w:suppressAutoHyphens w:val="0"/>
              <w:rPr>
                <w:rFonts w:ascii="Calibri" w:hAnsi="Calibri"/>
                <w:color w:val="000000"/>
                <w:sz w:val="22"/>
                <w:szCs w:val="22"/>
                <w:lang w:eastAsia="ru-RU"/>
              </w:rPr>
            </w:pPr>
          </w:p>
        </w:tc>
        <w:tc>
          <w:tcPr>
            <w:tcW w:w="2835" w:type="dxa"/>
            <w:tcBorders>
              <w:top w:val="nil"/>
              <w:left w:val="nil"/>
              <w:bottom w:val="nil"/>
              <w:right w:val="nil"/>
            </w:tcBorders>
            <w:shd w:val="clear" w:color="auto" w:fill="auto"/>
            <w:vAlign w:val="bottom"/>
            <w:hideMark/>
          </w:tcPr>
          <w:p w:rsidR="00287099" w:rsidRPr="00173C06" w:rsidRDefault="00287099" w:rsidP="00287099">
            <w:pPr>
              <w:suppressAutoHyphens w:val="0"/>
              <w:rPr>
                <w:rFonts w:ascii="Calibri" w:hAnsi="Calibri"/>
                <w:color w:val="000000"/>
                <w:sz w:val="22"/>
                <w:szCs w:val="22"/>
                <w:lang w:eastAsia="ru-RU"/>
              </w:rPr>
            </w:pPr>
          </w:p>
        </w:tc>
      </w:tr>
    </w:tbl>
    <w:p w:rsidR="00622138" w:rsidRPr="00720FCA" w:rsidRDefault="00622138" w:rsidP="00622138">
      <w:pPr>
        <w:pStyle w:val="afb"/>
        <w:rPr>
          <w:sz w:val="24"/>
        </w:rPr>
      </w:pPr>
      <w:r w:rsidRPr="00720FCA">
        <w:rPr>
          <w:sz w:val="24"/>
        </w:rPr>
        <w:t xml:space="preserve">Сверхнормативное время под загрузкой/выгрузкой контейнера на складе грузоотправителя / грузополучателя первые 15 минут простоя в расчет не принимаются, свыше 15 минут принимаются как за </w:t>
      </w:r>
      <w:proofErr w:type="gramStart"/>
      <w:r w:rsidRPr="00720FCA">
        <w:rPr>
          <w:sz w:val="24"/>
        </w:rPr>
        <w:t>полный час</w:t>
      </w:r>
      <w:proofErr w:type="gramEnd"/>
      <w:r w:rsidRPr="00720FCA">
        <w:rPr>
          <w:sz w:val="24"/>
        </w:rPr>
        <w:t>.</w:t>
      </w:r>
    </w:p>
    <w:p w:rsidR="00622138" w:rsidRPr="00822A8C" w:rsidRDefault="00622138" w:rsidP="00622138">
      <w:pPr>
        <w:rPr>
          <w:rFonts w:eastAsia="MS Mincho"/>
        </w:rPr>
      </w:pPr>
      <w:r w:rsidRPr="00720FCA">
        <w:rPr>
          <w:color w:val="000000"/>
        </w:rPr>
        <w:t xml:space="preserve">             </w:t>
      </w:r>
      <w:r w:rsidRPr="00822A8C">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приложения  к договору</w:t>
      </w:r>
      <w:r w:rsidRPr="00822A8C">
        <w:t xml:space="preserve"> без проведения дополнительных процедур размещения оферты</w:t>
      </w:r>
      <w:r w:rsidRPr="00822A8C">
        <w:rPr>
          <w:color w:val="000000"/>
        </w:rPr>
        <w:t>.</w:t>
      </w:r>
    </w:p>
    <w:tbl>
      <w:tblPr>
        <w:tblW w:w="9923"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820"/>
        <w:gridCol w:w="5103"/>
      </w:tblGrid>
      <w:tr w:rsidR="00622138" w:rsidRPr="004D147E" w:rsidTr="00332B5E">
        <w:tc>
          <w:tcPr>
            <w:tcW w:w="4820" w:type="dxa"/>
          </w:tcPr>
          <w:p w:rsidR="00622138" w:rsidRDefault="00622138" w:rsidP="00332B5E">
            <w:pPr>
              <w:autoSpaceDE w:val="0"/>
              <w:autoSpaceDN w:val="0"/>
              <w:adjustRightInd w:val="0"/>
              <w:rPr>
                <w:b/>
                <w:snapToGrid w:val="0"/>
              </w:rPr>
            </w:pPr>
            <w:r w:rsidRPr="004D147E">
              <w:rPr>
                <w:b/>
                <w:snapToGrid w:val="0"/>
              </w:rPr>
              <w:t>Арендодател</w:t>
            </w:r>
            <w:r>
              <w:rPr>
                <w:b/>
                <w:snapToGrid w:val="0"/>
              </w:rPr>
              <w:t>ь</w:t>
            </w:r>
            <w:r w:rsidRPr="004D147E">
              <w:rPr>
                <w:b/>
                <w:snapToGrid w:val="0"/>
              </w:rPr>
              <w:t xml:space="preserve">:                           </w:t>
            </w:r>
          </w:p>
          <w:p w:rsidR="00622138" w:rsidRPr="004D147E" w:rsidRDefault="00622138" w:rsidP="00332B5E">
            <w:r w:rsidRPr="004D147E">
              <w:t>____________</w:t>
            </w:r>
            <w:r>
              <w:t xml:space="preserve"> </w:t>
            </w:r>
          </w:p>
          <w:p w:rsidR="00622138" w:rsidRPr="004D147E" w:rsidRDefault="00622138" w:rsidP="00332B5E">
            <w:pPr>
              <w:autoSpaceDE w:val="0"/>
              <w:autoSpaceDN w:val="0"/>
              <w:adjustRightInd w:val="0"/>
              <w:rPr>
                <w:b/>
              </w:rPr>
            </w:pPr>
            <w:r w:rsidRPr="004D147E">
              <w:t xml:space="preserve">            М.П.</w:t>
            </w:r>
          </w:p>
        </w:tc>
        <w:tc>
          <w:tcPr>
            <w:tcW w:w="5103" w:type="dxa"/>
          </w:tcPr>
          <w:p w:rsidR="00622138" w:rsidRPr="004D147E" w:rsidRDefault="00622138" w:rsidP="00332B5E">
            <w:pPr>
              <w:shd w:val="clear" w:color="auto" w:fill="FFFFFF"/>
              <w:rPr>
                <w:b/>
              </w:rPr>
            </w:pPr>
            <w:r w:rsidRPr="004D147E">
              <w:rPr>
                <w:b/>
              </w:rPr>
              <w:t>Арендатор:</w:t>
            </w:r>
          </w:p>
          <w:p w:rsidR="00622138" w:rsidRPr="004D147E" w:rsidRDefault="00622138" w:rsidP="00332B5E">
            <w:r w:rsidRPr="004D147E">
              <w:t>________________</w:t>
            </w:r>
            <w:r>
              <w:t xml:space="preserve"> </w:t>
            </w:r>
          </w:p>
          <w:p w:rsidR="00622138" w:rsidRPr="004D147E" w:rsidRDefault="00622138" w:rsidP="00332B5E">
            <w:pPr>
              <w:widowControl w:val="0"/>
              <w:jc w:val="both"/>
              <w:rPr>
                <w:b/>
                <w:bCs/>
                <w:snapToGrid w:val="0"/>
              </w:rPr>
            </w:pPr>
            <w:r w:rsidRPr="004D147E">
              <w:t xml:space="preserve">            М.П.</w:t>
            </w:r>
          </w:p>
        </w:tc>
      </w:tr>
    </w:tbl>
    <w:p w:rsidR="008A5E1E" w:rsidRDefault="008A5E1E" w:rsidP="00C5478C">
      <w:pPr>
        <w:pStyle w:val="aff2"/>
        <w:spacing w:before="0" w:after="0"/>
        <w:jc w:val="right"/>
        <w:rPr>
          <w:rFonts w:ascii="Times New Roman" w:hAnsi="Times New Roman" w:cs="Times New Roman"/>
          <w:color w:val="FF0000"/>
          <w:sz w:val="28"/>
          <w:szCs w:val="28"/>
          <w:lang w:eastAsia="en-US"/>
        </w:rPr>
      </w:pPr>
    </w:p>
    <w:p w:rsidR="00C5478C" w:rsidRPr="00566D1F" w:rsidRDefault="00C5478C" w:rsidP="00C5478C">
      <w:pPr>
        <w:pStyle w:val="afb"/>
        <w:jc w:val="right"/>
        <w:rPr>
          <w:sz w:val="28"/>
          <w:szCs w:val="28"/>
        </w:rPr>
      </w:pPr>
      <w:r w:rsidRPr="00566D1F">
        <w:rPr>
          <w:sz w:val="28"/>
          <w:szCs w:val="28"/>
        </w:rPr>
        <w:t>Приложение № 6</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pStyle w:val="afb"/>
        <w:rPr>
          <w:b/>
          <w:i/>
          <w:sz w:val="28"/>
          <w:szCs w:val="28"/>
        </w:rPr>
      </w:pPr>
    </w:p>
    <w:p w:rsidR="00C5478C" w:rsidRPr="00566D1F" w:rsidRDefault="00C5478C" w:rsidP="00C5478C">
      <w:pPr>
        <w:pStyle w:val="afb"/>
        <w:rPr>
          <w:b/>
          <w:i/>
          <w:sz w:val="28"/>
          <w:szCs w:val="28"/>
        </w:rPr>
      </w:pPr>
    </w:p>
    <w:p w:rsidR="00C5478C" w:rsidRPr="00566D1F" w:rsidRDefault="00C5478C" w:rsidP="00C5478C">
      <w:pPr>
        <w:jc w:val="center"/>
        <w:rPr>
          <w:b/>
          <w:bCs/>
          <w:sz w:val="28"/>
          <w:szCs w:val="28"/>
        </w:rPr>
      </w:pPr>
      <w:r w:rsidRPr="00566D1F">
        <w:rPr>
          <w:b/>
          <w:bCs/>
          <w:sz w:val="28"/>
          <w:szCs w:val="28"/>
        </w:rPr>
        <w:t>СВЕДЕНИЯ ОБ ЭКИПАЖЕ</w:t>
      </w:r>
    </w:p>
    <w:p w:rsidR="00C5478C" w:rsidRPr="00566D1F" w:rsidRDefault="00C5478C" w:rsidP="00C5478C">
      <w:pPr>
        <w:jc w:val="center"/>
        <w:rPr>
          <w:sz w:val="28"/>
          <w:szCs w:val="28"/>
        </w:rPr>
      </w:pPr>
      <w:r w:rsidRPr="00566D1F">
        <w:rPr>
          <w:sz w:val="28"/>
          <w:szCs w:val="28"/>
        </w:rPr>
        <w:t>(Предоставляются сведения о водителях)</w:t>
      </w:r>
    </w:p>
    <w:p w:rsidR="00C5478C" w:rsidRPr="00566D1F" w:rsidRDefault="00C5478C" w:rsidP="00C5478C">
      <w:pPr>
        <w:jc w:val="center"/>
        <w:rPr>
          <w:sz w:val="28"/>
          <w:szCs w:val="28"/>
        </w:rPr>
      </w:pPr>
    </w:p>
    <w:p w:rsidR="00C5478C" w:rsidRPr="00566D1F" w:rsidRDefault="00C5478C" w:rsidP="00C5478C">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 п/п</w:t>
            </w:r>
          </w:p>
        </w:tc>
        <w:tc>
          <w:tcPr>
            <w:tcW w:w="2299" w:type="dxa"/>
            <w:vAlign w:val="center"/>
          </w:tcPr>
          <w:p w:rsidR="00C5478C" w:rsidRPr="00566D1F" w:rsidRDefault="00C5478C" w:rsidP="00C5478C">
            <w:pPr>
              <w:tabs>
                <w:tab w:val="left" w:pos="9639"/>
              </w:tabs>
              <w:jc w:val="center"/>
              <w:rPr>
                <w:sz w:val="28"/>
                <w:szCs w:val="28"/>
              </w:rPr>
            </w:pPr>
            <w:r w:rsidRPr="00566D1F">
              <w:rPr>
                <w:sz w:val="28"/>
                <w:szCs w:val="28"/>
              </w:rPr>
              <w:t>Ф.И.О.</w:t>
            </w:r>
          </w:p>
        </w:tc>
        <w:tc>
          <w:tcPr>
            <w:tcW w:w="2762" w:type="dxa"/>
            <w:vAlign w:val="center"/>
          </w:tcPr>
          <w:p w:rsidR="00C5478C" w:rsidRPr="00566D1F" w:rsidRDefault="00C5478C" w:rsidP="00C5478C">
            <w:pPr>
              <w:tabs>
                <w:tab w:val="left" w:pos="9639"/>
              </w:tabs>
              <w:jc w:val="center"/>
              <w:rPr>
                <w:sz w:val="28"/>
                <w:szCs w:val="28"/>
              </w:rPr>
            </w:pPr>
            <w:r w:rsidRPr="00566D1F">
              <w:rPr>
                <w:sz w:val="28"/>
                <w:szCs w:val="28"/>
              </w:rPr>
              <w:t>Водительское удостоверение</w:t>
            </w:r>
          </w:p>
        </w:tc>
        <w:tc>
          <w:tcPr>
            <w:tcW w:w="2160" w:type="dxa"/>
            <w:vAlign w:val="center"/>
          </w:tcPr>
          <w:p w:rsidR="00C5478C" w:rsidRPr="00566D1F" w:rsidRDefault="00C5478C" w:rsidP="00C5478C">
            <w:pPr>
              <w:tabs>
                <w:tab w:val="left" w:pos="9639"/>
              </w:tabs>
              <w:jc w:val="center"/>
              <w:rPr>
                <w:sz w:val="28"/>
                <w:szCs w:val="28"/>
              </w:rPr>
            </w:pPr>
            <w:r w:rsidRPr="00566D1F">
              <w:rPr>
                <w:sz w:val="28"/>
                <w:szCs w:val="28"/>
              </w:rPr>
              <w:t>Стаж работы по профилю занимаемой должности</w:t>
            </w: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1</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2</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r w:rsidR="00C5478C" w:rsidRPr="00566D1F" w:rsidTr="00C5478C">
        <w:trPr>
          <w:jc w:val="center"/>
        </w:trPr>
        <w:tc>
          <w:tcPr>
            <w:tcW w:w="761" w:type="dxa"/>
            <w:vAlign w:val="center"/>
          </w:tcPr>
          <w:p w:rsidR="00C5478C" w:rsidRPr="00566D1F" w:rsidRDefault="00C5478C" w:rsidP="00C5478C">
            <w:pPr>
              <w:tabs>
                <w:tab w:val="left" w:pos="9639"/>
              </w:tabs>
              <w:jc w:val="center"/>
              <w:rPr>
                <w:sz w:val="28"/>
                <w:szCs w:val="28"/>
              </w:rPr>
            </w:pPr>
            <w:r w:rsidRPr="00566D1F">
              <w:rPr>
                <w:sz w:val="28"/>
                <w:szCs w:val="28"/>
              </w:rPr>
              <w:t>…</w:t>
            </w:r>
          </w:p>
        </w:tc>
        <w:tc>
          <w:tcPr>
            <w:tcW w:w="2299" w:type="dxa"/>
            <w:vAlign w:val="center"/>
          </w:tcPr>
          <w:p w:rsidR="00C5478C" w:rsidRPr="00566D1F" w:rsidRDefault="00C5478C" w:rsidP="00C5478C">
            <w:pPr>
              <w:tabs>
                <w:tab w:val="left" w:pos="9639"/>
              </w:tabs>
              <w:jc w:val="center"/>
              <w:rPr>
                <w:sz w:val="28"/>
                <w:szCs w:val="28"/>
              </w:rPr>
            </w:pPr>
          </w:p>
        </w:tc>
        <w:tc>
          <w:tcPr>
            <w:tcW w:w="2762" w:type="dxa"/>
          </w:tcPr>
          <w:p w:rsidR="00C5478C" w:rsidRPr="00566D1F" w:rsidRDefault="00C5478C" w:rsidP="00C5478C">
            <w:pPr>
              <w:tabs>
                <w:tab w:val="left" w:pos="9639"/>
              </w:tabs>
              <w:jc w:val="center"/>
              <w:rPr>
                <w:sz w:val="28"/>
                <w:szCs w:val="28"/>
              </w:rPr>
            </w:pPr>
          </w:p>
        </w:tc>
        <w:tc>
          <w:tcPr>
            <w:tcW w:w="2160" w:type="dxa"/>
            <w:vAlign w:val="center"/>
          </w:tcPr>
          <w:p w:rsidR="00C5478C" w:rsidRPr="00566D1F" w:rsidRDefault="00C5478C" w:rsidP="00C5478C">
            <w:pPr>
              <w:tabs>
                <w:tab w:val="left" w:pos="9639"/>
              </w:tabs>
              <w:jc w:val="center"/>
              <w:rPr>
                <w:sz w:val="28"/>
                <w:szCs w:val="28"/>
              </w:rPr>
            </w:pPr>
          </w:p>
        </w:tc>
      </w:tr>
    </w:tbl>
    <w:p w:rsidR="00C5478C" w:rsidRPr="00566D1F" w:rsidRDefault="00C5478C" w:rsidP="00C5478C">
      <w:pPr>
        <w:tabs>
          <w:tab w:val="left" w:pos="9639"/>
        </w:tabs>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водительских удостоверений на экипаж;</w:t>
      </w:r>
    </w:p>
    <w:p w:rsidR="00C5478C" w:rsidRPr="00566D1F" w:rsidRDefault="00C5478C" w:rsidP="00C5478C">
      <w:pPr>
        <w:rPr>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afb"/>
        <w:jc w:val="right"/>
        <w:rPr>
          <w:sz w:val="28"/>
          <w:szCs w:val="28"/>
        </w:rPr>
      </w:pPr>
      <w:r w:rsidRPr="00566D1F">
        <w:rPr>
          <w:b/>
          <w:i/>
          <w:sz w:val="28"/>
          <w:szCs w:val="28"/>
        </w:rPr>
        <w:br w:type="page"/>
      </w:r>
      <w:r w:rsidRPr="00566D1F">
        <w:rPr>
          <w:sz w:val="28"/>
          <w:szCs w:val="28"/>
        </w:rPr>
        <w:lastRenderedPageBreak/>
        <w:t>Приложение № 7</w:t>
      </w:r>
    </w:p>
    <w:p w:rsidR="00C5478C" w:rsidRPr="00566D1F" w:rsidRDefault="00C5478C" w:rsidP="00C5478C">
      <w:pPr>
        <w:pStyle w:val="afb"/>
        <w:jc w:val="right"/>
        <w:rPr>
          <w:sz w:val="28"/>
          <w:szCs w:val="28"/>
        </w:rPr>
      </w:pPr>
      <w:r w:rsidRPr="00566D1F">
        <w:rPr>
          <w:sz w:val="28"/>
          <w:szCs w:val="28"/>
        </w:rPr>
        <w:t>к документации о закупке</w:t>
      </w: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rPr>
          <w:sz w:val="28"/>
          <w:szCs w:val="28"/>
        </w:rPr>
      </w:pPr>
    </w:p>
    <w:p w:rsidR="00C5478C" w:rsidRPr="00566D1F" w:rsidRDefault="00C5478C" w:rsidP="00C5478C">
      <w:pPr>
        <w:pStyle w:val="Textbody"/>
        <w:rPr>
          <w:b/>
          <w:sz w:val="28"/>
          <w:szCs w:val="28"/>
        </w:rPr>
      </w:pPr>
      <w:r w:rsidRPr="00566D1F">
        <w:rPr>
          <w:b/>
          <w:sz w:val="28"/>
          <w:szCs w:val="28"/>
        </w:rPr>
        <w:t>Перечень транспортных средств, передаваемых в аренду.</w:t>
      </w:r>
    </w:p>
    <w:p w:rsidR="00C5478C" w:rsidRPr="00566D1F" w:rsidRDefault="00C5478C" w:rsidP="00C5478C">
      <w:pPr>
        <w:pStyle w:val="Textbody"/>
        <w:rPr>
          <w:b/>
          <w:sz w:val="28"/>
          <w:szCs w:val="28"/>
        </w:rPr>
      </w:pPr>
    </w:p>
    <w:tbl>
      <w:tblPr>
        <w:tblW w:w="0" w:type="auto"/>
        <w:tblInd w:w="563" w:type="dxa"/>
        <w:tblLayout w:type="fixed"/>
        <w:tblLook w:val="04A0"/>
      </w:tblPr>
      <w:tblGrid>
        <w:gridCol w:w="574"/>
        <w:gridCol w:w="1239"/>
        <w:gridCol w:w="2006"/>
        <w:gridCol w:w="1736"/>
        <w:gridCol w:w="1891"/>
        <w:gridCol w:w="1845"/>
      </w:tblGrid>
      <w:tr w:rsidR="00C5478C" w:rsidRPr="00566D1F" w:rsidTr="00C5478C">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C5478C" w:rsidRPr="00566D1F" w:rsidRDefault="00C5478C" w:rsidP="00C5478C">
            <w:pPr>
              <w:pStyle w:val="Textbody"/>
              <w:rPr>
                <w:b/>
                <w:sz w:val="28"/>
                <w:szCs w:val="28"/>
              </w:rPr>
            </w:pPr>
            <w:r w:rsidRPr="00566D1F">
              <w:rPr>
                <w:b/>
                <w:sz w:val="28"/>
                <w:szCs w:val="28"/>
              </w:rPr>
              <w:t>№ №п/п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jc w:val="center"/>
              <w:rPr>
                <w:b/>
                <w:sz w:val="28"/>
                <w:szCs w:val="28"/>
              </w:rPr>
            </w:pPr>
            <w:r w:rsidRPr="00566D1F">
              <w:rPr>
                <w:b/>
                <w:sz w:val="28"/>
                <w:szCs w:val="28"/>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34"/>
              <w:rPr>
                <w:b/>
                <w:sz w:val="28"/>
                <w:szCs w:val="28"/>
              </w:rPr>
            </w:pPr>
            <w:r w:rsidRPr="00566D1F">
              <w:rPr>
                <w:b/>
                <w:sz w:val="28"/>
                <w:szCs w:val="28"/>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13"/>
              <w:rPr>
                <w:b/>
                <w:sz w:val="28"/>
                <w:szCs w:val="28"/>
              </w:rPr>
            </w:pPr>
            <w:r w:rsidRPr="00566D1F">
              <w:rPr>
                <w:b/>
                <w:sz w:val="28"/>
                <w:szCs w:val="28"/>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C5478C" w:rsidRPr="00566D1F" w:rsidRDefault="00C5478C" w:rsidP="00C5478C">
            <w:pPr>
              <w:pStyle w:val="Textbody"/>
              <w:ind w:firstLine="0"/>
              <w:rPr>
                <w:b/>
                <w:sz w:val="28"/>
                <w:szCs w:val="28"/>
              </w:rPr>
            </w:pPr>
            <w:r w:rsidRPr="00566D1F">
              <w:rPr>
                <w:b/>
                <w:sz w:val="28"/>
                <w:szCs w:val="28"/>
              </w:rPr>
              <w:t>Номер свидетельства о регистрации ТС</w:t>
            </w: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r w:rsidRPr="00566D1F">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b/>
                <w:bCs/>
                <w:sz w:val="28"/>
                <w:szCs w:val="28"/>
              </w:rPr>
            </w:pPr>
          </w:p>
        </w:tc>
      </w:tr>
      <w:tr w:rsidR="00C5478C" w:rsidRPr="00566D1F" w:rsidTr="00C5478C">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C5478C" w:rsidRPr="00566D1F" w:rsidRDefault="00C5478C" w:rsidP="00C5478C">
            <w:pPr>
              <w:pStyle w:val="Textbody"/>
              <w:rPr>
                <w:sz w:val="28"/>
                <w:szCs w:val="28"/>
              </w:rPr>
            </w:pPr>
            <w:r w:rsidRPr="00566D1F">
              <w:rPr>
                <w:sz w:val="28"/>
                <w:szCs w:val="28"/>
              </w:rPr>
              <w:t> </w:t>
            </w:r>
          </w:p>
        </w:tc>
      </w:tr>
    </w:tbl>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spacing w:before="0" w:after="0"/>
        <w:rPr>
          <w:rFonts w:ascii="Times New Roman" w:hAnsi="Times New Roman"/>
          <w:b w:val="0"/>
          <w:sz w:val="28"/>
          <w:szCs w:val="28"/>
        </w:rPr>
      </w:pPr>
      <w:r w:rsidRPr="00566D1F">
        <w:rPr>
          <w:rFonts w:ascii="Times New Roman" w:hAnsi="Times New Roman"/>
          <w:b w:val="0"/>
          <w:sz w:val="28"/>
          <w:szCs w:val="28"/>
        </w:rPr>
        <w:t>Приложения:</w:t>
      </w:r>
    </w:p>
    <w:p w:rsidR="00C5478C" w:rsidRPr="00566D1F" w:rsidRDefault="00C5478C" w:rsidP="00C5478C">
      <w:pPr>
        <w:rPr>
          <w:sz w:val="28"/>
          <w:szCs w:val="28"/>
        </w:rPr>
      </w:pPr>
      <w:r w:rsidRPr="00566D1F">
        <w:rPr>
          <w:sz w:val="28"/>
          <w:szCs w:val="28"/>
        </w:rPr>
        <w:t>- копии паспортов транспортных средств (прицепов)</w:t>
      </w:r>
      <w:r>
        <w:rPr>
          <w:sz w:val="28"/>
          <w:szCs w:val="28"/>
        </w:rPr>
        <w:t xml:space="preserve"> и иных документов, подтверждающих правомерность владения и пользования ТС</w:t>
      </w:r>
      <w:r w:rsidRPr="00566D1F">
        <w:rPr>
          <w:sz w:val="28"/>
          <w:szCs w:val="28"/>
        </w:rPr>
        <w:t>;</w:t>
      </w:r>
    </w:p>
    <w:p w:rsidR="00C5478C" w:rsidRPr="00566D1F" w:rsidRDefault="00C5478C" w:rsidP="00C5478C">
      <w:pPr>
        <w:pStyle w:val="3"/>
        <w:spacing w:before="0" w:after="0"/>
        <w:rPr>
          <w:rFonts w:ascii="Times New Roman" w:hAnsi="Times New Roman"/>
          <w:b w:val="0"/>
          <w:sz w:val="28"/>
          <w:szCs w:val="28"/>
        </w:rPr>
      </w:pPr>
    </w:p>
    <w:p w:rsidR="00C5478C" w:rsidRPr="00566D1F" w:rsidRDefault="00C5478C" w:rsidP="00C5478C">
      <w:pPr>
        <w:pStyle w:val="3"/>
        <w:tabs>
          <w:tab w:val="clear" w:pos="720"/>
          <w:tab w:val="num" w:pos="0"/>
        </w:tabs>
        <w:spacing w:before="0" w:after="0"/>
        <w:ind w:left="0" w:firstLine="0"/>
        <w:rPr>
          <w:rFonts w:ascii="Times New Roman" w:hAnsi="Times New Roman"/>
          <w:b w:val="0"/>
          <w:sz w:val="28"/>
          <w:szCs w:val="28"/>
        </w:rPr>
      </w:pPr>
      <w:r w:rsidRPr="00566D1F">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C5478C" w:rsidRPr="00566D1F" w:rsidRDefault="00C5478C" w:rsidP="00C5478C">
      <w:pPr>
        <w:tabs>
          <w:tab w:val="left" w:pos="8640"/>
        </w:tabs>
        <w:jc w:val="center"/>
        <w:rPr>
          <w:i/>
          <w:sz w:val="28"/>
          <w:szCs w:val="28"/>
        </w:rPr>
      </w:pPr>
      <w:r w:rsidRPr="00566D1F">
        <w:rPr>
          <w:i/>
          <w:sz w:val="28"/>
          <w:szCs w:val="28"/>
        </w:rPr>
        <w:t>(наименование претендента)</w:t>
      </w:r>
    </w:p>
    <w:p w:rsidR="00C5478C" w:rsidRPr="00566D1F" w:rsidRDefault="00C5478C" w:rsidP="00C5478C">
      <w:pPr>
        <w:pStyle w:val="32"/>
        <w:rPr>
          <w:sz w:val="28"/>
          <w:szCs w:val="28"/>
        </w:rPr>
      </w:pPr>
      <w:r w:rsidRPr="00566D1F">
        <w:rPr>
          <w:sz w:val="28"/>
          <w:szCs w:val="28"/>
        </w:rPr>
        <w:t>____________________________________________________________________</w:t>
      </w:r>
    </w:p>
    <w:p w:rsidR="00C5478C" w:rsidRPr="00566D1F" w:rsidRDefault="00C5478C" w:rsidP="00C5478C">
      <w:pPr>
        <w:rPr>
          <w:i/>
          <w:sz w:val="28"/>
          <w:szCs w:val="28"/>
        </w:rPr>
      </w:pPr>
      <w:r w:rsidRPr="00566D1F">
        <w:rPr>
          <w:i/>
          <w:sz w:val="28"/>
          <w:szCs w:val="28"/>
        </w:rPr>
        <w:t xml:space="preserve">       Печать</w:t>
      </w:r>
      <w:r w:rsidRPr="00566D1F">
        <w:rPr>
          <w:i/>
          <w:sz w:val="28"/>
          <w:szCs w:val="28"/>
        </w:rPr>
        <w:tab/>
      </w:r>
      <w:r w:rsidRPr="00566D1F">
        <w:rPr>
          <w:i/>
          <w:sz w:val="28"/>
          <w:szCs w:val="28"/>
        </w:rPr>
        <w:tab/>
      </w:r>
      <w:r w:rsidRPr="00566D1F">
        <w:rPr>
          <w:i/>
          <w:sz w:val="28"/>
          <w:szCs w:val="28"/>
        </w:rPr>
        <w:tab/>
        <w:t>(должность, подпись, ФИО)</w:t>
      </w:r>
    </w:p>
    <w:p w:rsidR="00C5478C" w:rsidRPr="00566D1F" w:rsidRDefault="00C5478C" w:rsidP="00C5478C">
      <w:pPr>
        <w:pStyle w:val="32"/>
        <w:rPr>
          <w:sz w:val="28"/>
          <w:szCs w:val="28"/>
        </w:rPr>
      </w:pPr>
      <w:r w:rsidRPr="00566D1F">
        <w:rPr>
          <w:sz w:val="28"/>
          <w:szCs w:val="28"/>
        </w:rPr>
        <w:t>"____" _________ 201__ г.</w:t>
      </w:r>
    </w:p>
    <w:p w:rsidR="00C5478C" w:rsidRPr="00566D1F" w:rsidRDefault="00C5478C" w:rsidP="00C5478C">
      <w:pPr>
        <w:pStyle w:val="Textbody"/>
        <w:ind w:firstLine="0"/>
        <w:rPr>
          <w:sz w:val="28"/>
          <w:szCs w:val="28"/>
        </w:rPr>
      </w:pPr>
    </w:p>
    <w:p w:rsidR="00166244" w:rsidRPr="00C20080" w:rsidRDefault="00166244" w:rsidP="00C5478C">
      <w:pPr>
        <w:keepNext/>
        <w:jc w:val="right"/>
        <w:outlineLvl w:val="0"/>
        <w:rPr>
          <w:sz w:val="28"/>
          <w:szCs w:val="28"/>
          <w:lang w:eastAsia="ru-RU"/>
        </w:rPr>
      </w:pPr>
    </w:p>
    <w:sectPr w:rsidR="00166244" w:rsidRPr="00C20080" w:rsidSect="00B208C8">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2F0" w:rsidRDefault="006052F0">
      <w:r>
        <w:separator/>
      </w:r>
    </w:p>
  </w:endnote>
  <w:endnote w:type="continuationSeparator" w:id="0">
    <w:p w:rsidR="006052F0" w:rsidRDefault="00605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99" w:rsidRDefault="009F79C3" w:rsidP="00BF6892">
    <w:pPr>
      <w:pStyle w:val="aff"/>
      <w:framePr w:wrap="around" w:vAnchor="text" w:hAnchor="margin" w:xAlign="right" w:y="1"/>
      <w:rPr>
        <w:rStyle w:val="a7"/>
      </w:rPr>
    </w:pPr>
    <w:r>
      <w:rPr>
        <w:rStyle w:val="a7"/>
      </w:rPr>
      <w:fldChar w:fldCharType="begin"/>
    </w:r>
    <w:r w:rsidR="00287099">
      <w:rPr>
        <w:rStyle w:val="a7"/>
      </w:rPr>
      <w:instrText xml:space="preserve">PAGE  </w:instrText>
    </w:r>
    <w:r>
      <w:rPr>
        <w:rStyle w:val="a7"/>
      </w:rPr>
      <w:fldChar w:fldCharType="separate"/>
    </w:r>
    <w:r w:rsidR="00287099">
      <w:rPr>
        <w:rStyle w:val="a7"/>
        <w:noProof/>
      </w:rPr>
      <w:t>28</w:t>
    </w:r>
    <w:r>
      <w:rPr>
        <w:rStyle w:val="a7"/>
      </w:rPr>
      <w:fldChar w:fldCharType="end"/>
    </w:r>
  </w:p>
  <w:p w:rsidR="00287099" w:rsidRDefault="00287099"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2F0" w:rsidRDefault="006052F0">
      <w:r>
        <w:separator/>
      </w:r>
    </w:p>
  </w:footnote>
  <w:footnote w:type="continuationSeparator" w:id="0">
    <w:p w:rsidR="006052F0" w:rsidRDefault="006052F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099" w:rsidRDefault="009F79C3" w:rsidP="009D65DA">
    <w:pPr>
      <w:pStyle w:val="afd"/>
      <w:jc w:val="center"/>
    </w:pPr>
    <w:fldSimple w:instr=" PAGE   \* MERGEFORMAT ">
      <w:r w:rsidR="00931401">
        <w:rPr>
          <w:noProof/>
        </w:rPr>
        <w:t>27</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4DA65116"/>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color w:val="auto"/>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928"/>
        </w:tabs>
        <w:ind w:left="928"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2">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nsid w:val="181B6F93"/>
    <w:multiLevelType w:val="hybridMultilevel"/>
    <w:tmpl w:val="EC5ACE86"/>
    <w:lvl w:ilvl="0" w:tplc="7C0E9010">
      <w:start w:val="1"/>
      <w:numFmt w:val="decimal"/>
      <w:lvlText w:val="%1)"/>
      <w:lvlJc w:val="left"/>
      <w:pPr>
        <w:ind w:left="835" w:hanging="585"/>
      </w:pPr>
      <w:rPr>
        <w:rFonts w:hint="default"/>
        <w:color w:val="auto"/>
      </w:rPr>
    </w:lvl>
    <w:lvl w:ilvl="1" w:tplc="04190019" w:tentative="1">
      <w:start w:val="1"/>
      <w:numFmt w:val="lowerLetter"/>
      <w:lvlText w:val="%2."/>
      <w:lvlJc w:val="left"/>
      <w:pPr>
        <w:ind w:left="1330" w:hanging="360"/>
      </w:pPr>
    </w:lvl>
    <w:lvl w:ilvl="2" w:tplc="0419001B" w:tentative="1">
      <w:start w:val="1"/>
      <w:numFmt w:val="lowerRoman"/>
      <w:lvlText w:val="%3."/>
      <w:lvlJc w:val="right"/>
      <w:pPr>
        <w:ind w:left="2050" w:hanging="180"/>
      </w:pPr>
    </w:lvl>
    <w:lvl w:ilvl="3" w:tplc="0419000F" w:tentative="1">
      <w:start w:val="1"/>
      <w:numFmt w:val="decimal"/>
      <w:lvlText w:val="%4."/>
      <w:lvlJc w:val="left"/>
      <w:pPr>
        <w:ind w:left="2770" w:hanging="360"/>
      </w:pPr>
    </w:lvl>
    <w:lvl w:ilvl="4" w:tplc="04190019" w:tentative="1">
      <w:start w:val="1"/>
      <w:numFmt w:val="lowerLetter"/>
      <w:lvlText w:val="%5."/>
      <w:lvlJc w:val="left"/>
      <w:pPr>
        <w:ind w:left="3490" w:hanging="360"/>
      </w:pPr>
    </w:lvl>
    <w:lvl w:ilvl="5" w:tplc="0419001B" w:tentative="1">
      <w:start w:val="1"/>
      <w:numFmt w:val="lowerRoman"/>
      <w:lvlText w:val="%6."/>
      <w:lvlJc w:val="right"/>
      <w:pPr>
        <w:ind w:left="4210" w:hanging="180"/>
      </w:pPr>
    </w:lvl>
    <w:lvl w:ilvl="6" w:tplc="0419000F" w:tentative="1">
      <w:start w:val="1"/>
      <w:numFmt w:val="decimal"/>
      <w:lvlText w:val="%7."/>
      <w:lvlJc w:val="left"/>
      <w:pPr>
        <w:ind w:left="4930" w:hanging="360"/>
      </w:pPr>
    </w:lvl>
    <w:lvl w:ilvl="7" w:tplc="04190019" w:tentative="1">
      <w:start w:val="1"/>
      <w:numFmt w:val="lowerLetter"/>
      <w:lvlText w:val="%8."/>
      <w:lvlJc w:val="left"/>
      <w:pPr>
        <w:ind w:left="5650" w:hanging="360"/>
      </w:pPr>
    </w:lvl>
    <w:lvl w:ilvl="8" w:tplc="0419001B" w:tentative="1">
      <w:start w:val="1"/>
      <w:numFmt w:val="lowerRoman"/>
      <w:lvlText w:val="%9."/>
      <w:lvlJc w:val="right"/>
      <w:pPr>
        <w:ind w:left="6370" w:hanging="180"/>
      </w:pPr>
    </w:lvl>
  </w:abstractNum>
  <w:abstractNum w:abstractNumId="37">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8">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2">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3">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6">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8">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9">
    <w:nsid w:val="3C8E5489"/>
    <w:multiLevelType w:val="multilevel"/>
    <w:tmpl w:val="83B063FC"/>
    <w:lvl w:ilvl="0">
      <w:start w:val="1"/>
      <w:numFmt w:val="decimal"/>
      <w:lvlText w:val="%1."/>
      <w:lvlJc w:val="left"/>
      <w:pPr>
        <w:tabs>
          <w:tab w:val="num" w:pos="435"/>
        </w:tabs>
        <w:ind w:left="435" w:hanging="435"/>
      </w:pPr>
      <w:rPr>
        <w:rFonts w:ascii="Times New Roman" w:eastAsia="Times New Roman" w:hAnsi="Times New Roman" w:cs="Times New Roman"/>
        <w:b w:val="0"/>
        <w:color w:val="auto"/>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2">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6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9">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1">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73">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4">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550F6414"/>
    <w:multiLevelType w:val="multilevel"/>
    <w:tmpl w:val="E7C4EC2E"/>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9">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82">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4">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6">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8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1">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2">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9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5">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7">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9">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93"/>
  </w:num>
  <w:num w:numId="8">
    <w:abstractNumId w:val="25"/>
  </w:num>
  <w:num w:numId="9">
    <w:abstractNumId w:val="66"/>
  </w:num>
  <w:num w:numId="10">
    <w:abstractNumId w:val="81"/>
  </w:num>
  <w:num w:numId="11">
    <w:abstractNumId w:val="88"/>
  </w:num>
  <w:num w:numId="12">
    <w:abstractNumId w:val="56"/>
  </w:num>
  <w:num w:numId="13">
    <w:abstractNumId w:val="67"/>
  </w:num>
  <w:num w:numId="14">
    <w:abstractNumId w:val="86"/>
  </w:num>
  <w:num w:numId="15">
    <w:abstractNumId w:val="76"/>
  </w:num>
  <w:num w:numId="16">
    <w:abstractNumId w:val="47"/>
  </w:num>
  <w:num w:numId="17">
    <w:abstractNumId w:val="43"/>
  </w:num>
  <w:num w:numId="18">
    <w:abstractNumId w:val="85"/>
  </w:num>
  <w:num w:numId="19">
    <w:abstractNumId w:val="55"/>
  </w:num>
  <w:num w:numId="20">
    <w:abstractNumId w:val="49"/>
  </w:num>
  <w:num w:numId="21">
    <w:abstractNumId w:val="31"/>
  </w:num>
  <w:num w:numId="22">
    <w:abstractNumId w:val="28"/>
  </w:num>
  <w:num w:numId="23">
    <w:abstractNumId w:val="45"/>
  </w:num>
  <w:num w:numId="24">
    <w:abstractNumId w:val="64"/>
  </w:num>
  <w:num w:numId="25">
    <w:abstractNumId w:val="38"/>
  </w:num>
  <w:num w:numId="26">
    <w:abstractNumId w:val="35"/>
  </w:num>
  <w:num w:numId="27">
    <w:abstractNumId w:val="63"/>
  </w:num>
  <w:num w:numId="28">
    <w:abstractNumId w:val="60"/>
  </w:num>
  <w:num w:numId="29">
    <w:abstractNumId w:val="29"/>
  </w:num>
  <w:num w:numId="30">
    <w:abstractNumId w:val="92"/>
  </w:num>
  <w:num w:numId="31">
    <w:abstractNumId w:val="57"/>
  </w:num>
  <w:num w:numId="32">
    <w:abstractNumId w:val="70"/>
  </w:num>
  <w:num w:numId="33">
    <w:abstractNumId w:val="48"/>
  </w:num>
  <w:num w:numId="34">
    <w:abstractNumId w:val="89"/>
  </w:num>
  <w:num w:numId="35">
    <w:abstractNumId w:val="46"/>
  </w:num>
  <w:num w:numId="36">
    <w:abstractNumId w:val="78"/>
  </w:num>
  <w:num w:numId="37">
    <w:abstractNumId w:val="52"/>
  </w:num>
  <w:num w:numId="38">
    <w:abstractNumId w:val="32"/>
  </w:num>
  <w:num w:numId="39">
    <w:abstractNumId w:val="42"/>
  </w:num>
  <w:num w:numId="40">
    <w:abstractNumId w:val="23"/>
  </w:num>
  <w:num w:numId="41">
    <w:abstractNumId w:val="40"/>
  </w:num>
  <w:num w:numId="42">
    <w:abstractNumId w:val="98"/>
  </w:num>
  <w:num w:numId="43">
    <w:abstractNumId w:val="26"/>
  </w:num>
  <w:num w:numId="44">
    <w:abstractNumId w:val="83"/>
  </w:num>
  <w:num w:numId="45">
    <w:abstractNumId w:val="80"/>
  </w:num>
  <w:num w:numId="46">
    <w:abstractNumId w:val="39"/>
  </w:num>
  <w:num w:numId="47">
    <w:abstractNumId w:val="58"/>
  </w:num>
  <w:num w:numId="48">
    <w:abstractNumId w:val="71"/>
  </w:num>
  <w:num w:numId="49">
    <w:abstractNumId w:val="74"/>
  </w:num>
  <w:num w:numId="50">
    <w:abstractNumId w:val="62"/>
  </w:num>
  <w:num w:numId="51">
    <w:abstractNumId w:val="73"/>
  </w:num>
  <w:num w:numId="52">
    <w:abstractNumId w:val="65"/>
  </w:num>
  <w:num w:numId="53">
    <w:abstractNumId w:val="34"/>
  </w:num>
  <w:num w:numId="54">
    <w:abstractNumId w:val="27"/>
  </w:num>
  <w:num w:numId="55">
    <w:abstractNumId w:val="22"/>
  </w:num>
  <w:num w:numId="56">
    <w:abstractNumId w:val="53"/>
  </w:num>
  <w:num w:numId="57">
    <w:abstractNumId w:val="79"/>
  </w:num>
  <w:num w:numId="58">
    <w:abstractNumId w:val="37"/>
  </w:num>
  <w:num w:numId="59">
    <w:abstractNumId w:val="91"/>
  </w:num>
  <w:num w:numId="60">
    <w:abstractNumId w:val="24"/>
  </w:num>
  <w:num w:numId="61">
    <w:abstractNumId w:val="50"/>
  </w:num>
  <w:num w:numId="62">
    <w:abstractNumId w:val="96"/>
  </w:num>
  <w:num w:numId="63">
    <w:abstractNumId w:val="77"/>
  </w:num>
  <w:num w:numId="64">
    <w:abstractNumId w:val="94"/>
  </w:num>
  <w:num w:numId="65">
    <w:abstractNumId w:val="68"/>
  </w:num>
  <w:num w:numId="66">
    <w:abstractNumId w:val="84"/>
  </w:num>
  <w:num w:numId="67">
    <w:abstractNumId w:val="33"/>
  </w:num>
  <w:num w:numId="68">
    <w:abstractNumId w:val="69"/>
  </w:num>
  <w:num w:numId="69">
    <w:abstractNumId w:val="41"/>
  </w:num>
  <w:num w:numId="70">
    <w:abstractNumId w:val="51"/>
  </w:num>
  <w:num w:numId="71">
    <w:abstractNumId w:val="95"/>
  </w:num>
  <w:num w:numId="72">
    <w:abstractNumId w:val="82"/>
  </w:num>
  <w:num w:numId="73">
    <w:abstractNumId w:val="59"/>
  </w:num>
  <w:num w:numId="74">
    <w:abstractNumId w:val="87"/>
  </w:num>
  <w:num w:numId="7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2"/>
  </w:num>
  <w:num w:numId="77">
    <w:abstractNumId w:val="54"/>
  </w:num>
  <w:num w:numId="78">
    <w:abstractNumId w:val="36"/>
  </w:num>
  <w:num w:numId="79">
    <w:abstractNumId w:val="99"/>
  </w:num>
  <w:num w:numId="80">
    <w:abstractNumId w:val="30"/>
  </w:num>
  <w:num w:numId="81">
    <w:abstractNumId w:val="61"/>
  </w:num>
  <w:num w:numId="82">
    <w:abstractNumId w:val="75"/>
  </w:num>
  <w:num w:numId="83">
    <w:abstractNumId w:val="97"/>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8C6"/>
    <w:rsid w:val="00004F48"/>
    <w:rsid w:val="000058BC"/>
    <w:rsid w:val="00005C70"/>
    <w:rsid w:val="00006894"/>
    <w:rsid w:val="00010BE3"/>
    <w:rsid w:val="00011E74"/>
    <w:rsid w:val="0001222C"/>
    <w:rsid w:val="00014C0B"/>
    <w:rsid w:val="0001557C"/>
    <w:rsid w:val="000224FB"/>
    <w:rsid w:val="000236C9"/>
    <w:rsid w:val="00023D31"/>
    <w:rsid w:val="000241DA"/>
    <w:rsid w:val="00025CF0"/>
    <w:rsid w:val="00026535"/>
    <w:rsid w:val="00031B9F"/>
    <w:rsid w:val="00032248"/>
    <w:rsid w:val="0003264F"/>
    <w:rsid w:val="0003420F"/>
    <w:rsid w:val="00036DE3"/>
    <w:rsid w:val="000370D1"/>
    <w:rsid w:val="000374AB"/>
    <w:rsid w:val="00040BC4"/>
    <w:rsid w:val="00041100"/>
    <w:rsid w:val="00042165"/>
    <w:rsid w:val="00043113"/>
    <w:rsid w:val="000439D5"/>
    <w:rsid w:val="000454C8"/>
    <w:rsid w:val="00045753"/>
    <w:rsid w:val="00051EC3"/>
    <w:rsid w:val="0005366B"/>
    <w:rsid w:val="000536DB"/>
    <w:rsid w:val="000557B3"/>
    <w:rsid w:val="0006251A"/>
    <w:rsid w:val="00062697"/>
    <w:rsid w:val="00065D55"/>
    <w:rsid w:val="0007096B"/>
    <w:rsid w:val="00070C12"/>
    <w:rsid w:val="00071560"/>
    <w:rsid w:val="0007238C"/>
    <w:rsid w:val="000728C1"/>
    <w:rsid w:val="00076F66"/>
    <w:rsid w:val="0007719B"/>
    <w:rsid w:val="00081209"/>
    <w:rsid w:val="000825F9"/>
    <w:rsid w:val="00083039"/>
    <w:rsid w:val="000830B1"/>
    <w:rsid w:val="000846BC"/>
    <w:rsid w:val="000871E6"/>
    <w:rsid w:val="000873C5"/>
    <w:rsid w:val="00090111"/>
    <w:rsid w:val="00091E4E"/>
    <w:rsid w:val="0009480B"/>
    <w:rsid w:val="000954FB"/>
    <w:rsid w:val="00096BB5"/>
    <w:rsid w:val="000978CE"/>
    <w:rsid w:val="00097FDC"/>
    <w:rsid w:val="000A0B27"/>
    <w:rsid w:val="000A148F"/>
    <w:rsid w:val="000A2A10"/>
    <w:rsid w:val="000A2B5E"/>
    <w:rsid w:val="000A2C85"/>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1820"/>
    <w:rsid w:val="000D7C54"/>
    <w:rsid w:val="000E3AAA"/>
    <w:rsid w:val="000E5BB8"/>
    <w:rsid w:val="000E5DF8"/>
    <w:rsid w:val="000E752B"/>
    <w:rsid w:val="000F1048"/>
    <w:rsid w:val="000F32FD"/>
    <w:rsid w:val="000F5535"/>
    <w:rsid w:val="000F7122"/>
    <w:rsid w:val="00100D68"/>
    <w:rsid w:val="00101C71"/>
    <w:rsid w:val="00102180"/>
    <w:rsid w:val="00111649"/>
    <w:rsid w:val="00116BFD"/>
    <w:rsid w:val="001174EB"/>
    <w:rsid w:val="00120404"/>
    <w:rsid w:val="00122A85"/>
    <w:rsid w:val="001242D3"/>
    <w:rsid w:val="00124F0F"/>
    <w:rsid w:val="00127002"/>
    <w:rsid w:val="00127777"/>
    <w:rsid w:val="00130603"/>
    <w:rsid w:val="00130EC8"/>
    <w:rsid w:val="001339F7"/>
    <w:rsid w:val="00140B26"/>
    <w:rsid w:val="001417A6"/>
    <w:rsid w:val="00141E65"/>
    <w:rsid w:val="00143422"/>
    <w:rsid w:val="00144C9E"/>
    <w:rsid w:val="00145354"/>
    <w:rsid w:val="00145655"/>
    <w:rsid w:val="00146CEC"/>
    <w:rsid w:val="00150915"/>
    <w:rsid w:val="0015134C"/>
    <w:rsid w:val="00151B7A"/>
    <w:rsid w:val="001574EC"/>
    <w:rsid w:val="0016068C"/>
    <w:rsid w:val="00160B3D"/>
    <w:rsid w:val="00161953"/>
    <w:rsid w:val="00162220"/>
    <w:rsid w:val="00162B4E"/>
    <w:rsid w:val="00164D0C"/>
    <w:rsid w:val="00164DD2"/>
    <w:rsid w:val="0016528F"/>
    <w:rsid w:val="0016574D"/>
    <w:rsid w:val="00165C54"/>
    <w:rsid w:val="00166244"/>
    <w:rsid w:val="00171283"/>
    <w:rsid w:val="00171FEC"/>
    <w:rsid w:val="00173C06"/>
    <w:rsid w:val="00173DAF"/>
    <w:rsid w:val="001749AE"/>
    <w:rsid w:val="00174A1C"/>
    <w:rsid w:val="00174FFE"/>
    <w:rsid w:val="00175830"/>
    <w:rsid w:val="00175A7B"/>
    <w:rsid w:val="00175F07"/>
    <w:rsid w:val="001772E5"/>
    <w:rsid w:val="00177DDF"/>
    <w:rsid w:val="00182574"/>
    <w:rsid w:val="00182BA0"/>
    <w:rsid w:val="001831FB"/>
    <w:rsid w:val="0018431B"/>
    <w:rsid w:val="00187FD4"/>
    <w:rsid w:val="0019178F"/>
    <w:rsid w:val="001929B6"/>
    <w:rsid w:val="00193095"/>
    <w:rsid w:val="0019426F"/>
    <w:rsid w:val="00194FAC"/>
    <w:rsid w:val="00195436"/>
    <w:rsid w:val="00195686"/>
    <w:rsid w:val="00195AD3"/>
    <w:rsid w:val="0019760E"/>
    <w:rsid w:val="001A224F"/>
    <w:rsid w:val="001A310D"/>
    <w:rsid w:val="001A324F"/>
    <w:rsid w:val="001A3A83"/>
    <w:rsid w:val="001A544E"/>
    <w:rsid w:val="001A6263"/>
    <w:rsid w:val="001B14E3"/>
    <w:rsid w:val="001B150C"/>
    <w:rsid w:val="001B235A"/>
    <w:rsid w:val="001B5653"/>
    <w:rsid w:val="001C08FD"/>
    <w:rsid w:val="001C20BE"/>
    <w:rsid w:val="001C75ED"/>
    <w:rsid w:val="001D3F48"/>
    <w:rsid w:val="001D51DC"/>
    <w:rsid w:val="001D5602"/>
    <w:rsid w:val="001D5FF9"/>
    <w:rsid w:val="001D74E1"/>
    <w:rsid w:val="001E28E5"/>
    <w:rsid w:val="001E3E36"/>
    <w:rsid w:val="001E42F2"/>
    <w:rsid w:val="001E6511"/>
    <w:rsid w:val="001E6E80"/>
    <w:rsid w:val="001E6EF7"/>
    <w:rsid w:val="001E7BFD"/>
    <w:rsid w:val="001F286E"/>
    <w:rsid w:val="001F2D10"/>
    <w:rsid w:val="001F2F0D"/>
    <w:rsid w:val="001F2F82"/>
    <w:rsid w:val="001F32B2"/>
    <w:rsid w:val="001F5535"/>
    <w:rsid w:val="002038BF"/>
    <w:rsid w:val="002038C9"/>
    <w:rsid w:val="00203DA3"/>
    <w:rsid w:val="0020486D"/>
    <w:rsid w:val="00204ED5"/>
    <w:rsid w:val="0020716F"/>
    <w:rsid w:val="00207A5F"/>
    <w:rsid w:val="00207DDD"/>
    <w:rsid w:val="00212A0B"/>
    <w:rsid w:val="00212A4D"/>
    <w:rsid w:val="00213820"/>
    <w:rsid w:val="00214105"/>
    <w:rsid w:val="00215262"/>
    <w:rsid w:val="002156E9"/>
    <w:rsid w:val="00215795"/>
    <w:rsid w:val="002163D1"/>
    <w:rsid w:val="00216C08"/>
    <w:rsid w:val="00217FA4"/>
    <w:rsid w:val="00220115"/>
    <w:rsid w:val="0022103F"/>
    <w:rsid w:val="00221BE8"/>
    <w:rsid w:val="00221D2C"/>
    <w:rsid w:val="00226119"/>
    <w:rsid w:val="002275ED"/>
    <w:rsid w:val="002326E3"/>
    <w:rsid w:val="002337D9"/>
    <w:rsid w:val="00234D22"/>
    <w:rsid w:val="0023641A"/>
    <w:rsid w:val="002376E6"/>
    <w:rsid w:val="002377B7"/>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2EE3"/>
    <w:rsid w:val="0026314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3708"/>
    <w:rsid w:val="00284754"/>
    <w:rsid w:val="00287099"/>
    <w:rsid w:val="002878AF"/>
    <w:rsid w:val="00290202"/>
    <w:rsid w:val="0029021E"/>
    <w:rsid w:val="0029070A"/>
    <w:rsid w:val="00290865"/>
    <w:rsid w:val="002909BF"/>
    <w:rsid w:val="002910EA"/>
    <w:rsid w:val="00291899"/>
    <w:rsid w:val="00294DF6"/>
    <w:rsid w:val="00295610"/>
    <w:rsid w:val="00297662"/>
    <w:rsid w:val="002A0655"/>
    <w:rsid w:val="002A1180"/>
    <w:rsid w:val="002A2796"/>
    <w:rsid w:val="002A338A"/>
    <w:rsid w:val="002A33BE"/>
    <w:rsid w:val="002A36D2"/>
    <w:rsid w:val="002A71D9"/>
    <w:rsid w:val="002B4EE9"/>
    <w:rsid w:val="002B6325"/>
    <w:rsid w:val="002B7340"/>
    <w:rsid w:val="002B7387"/>
    <w:rsid w:val="002C1C62"/>
    <w:rsid w:val="002C3FF9"/>
    <w:rsid w:val="002C4FC9"/>
    <w:rsid w:val="002C5216"/>
    <w:rsid w:val="002C546B"/>
    <w:rsid w:val="002C56A0"/>
    <w:rsid w:val="002C6172"/>
    <w:rsid w:val="002C6AF7"/>
    <w:rsid w:val="002C7848"/>
    <w:rsid w:val="002D10D0"/>
    <w:rsid w:val="002D3186"/>
    <w:rsid w:val="002D4801"/>
    <w:rsid w:val="002D5869"/>
    <w:rsid w:val="002D6522"/>
    <w:rsid w:val="002D670D"/>
    <w:rsid w:val="002D70AE"/>
    <w:rsid w:val="002E18D3"/>
    <w:rsid w:val="002E28AD"/>
    <w:rsid w:val="002E2EE2"/>
    <w:rsid w:val="002E3D99"/>
    <w:rsid w:val="002E3DBF"/>
    <w:rsid w:val="002E40A8"/>
    <w:rsid w:val="002E6E5B"/>
    <w:rsid w:val="002F1275"/>
    <w:rsid w:val="002F15FA"/>
    <w:rsid w:val="002F345D"/>
    <w:rsid w:val="002F40DE"/>
    <w:rsid w:val="002F55D3"/>
    <w:rsid w:val="002F6505"/>
    <w:rsid w:val="002F66E3"/>
    <w:rsid w:val="002F6A6B"/>
    <w:rsid w:val="002F78AD"/>
    <w:rsid w:val="002F78B1"/>
    <w:rsid w:val="002F79F9"/>
    <w:rsid w:val="00301517"/>
    <w:rsid w:val="0030151C"/>
    <w:rsid w:val="00301B35"/>
    <w:rsid w:val="00301EEF"/>
    <w:rsid w:val="00302727"/>
    <w:rsid w:val="003053AE"/>
    <w:rsid w:val="003056BA"/>
    <w:rsid w:val="0030630C"/>
    <w:rsid w:val="00307BC1"/>
    <w:rsid w:val="003115ED"/>
    <w:rsid w:val="00311A92"/>
    <w:rsid w:val="00312150"/>
    <w:rsid w:val="0031384F"/>
    <w:rsid w:val="00316CA5"/>
    <w:rsid w:val="00316E18"/>
    <w:rsid w:val="00321113"/>
    <w:rsid w:val="00324A3D"/>
    <w:rsid w:val="0032578A"/>
    <w:rsid w:val="00327FD8"/>
    <w:rsid w:val="003306CA"/>
    <w:rsid w:val="00330F71"/>
    <w:rsid w:val="00332354"/>
    <w:rsid w:val="00332B5E"/>
    <w:rsid w:val="00332BB3"/>
    <w:rsid w:val="003337D0"/>
    <w:rsid w:val="00333EDA"/>
    <w:rsid w:val="00334EC2"/>
    <w:rsid w:val="00335079"/>
    <w:rsid w:val="00335F0B"/>
    <w:rsid w:val="00336382"/>
    <w:rsid w:val="003369A5"/>
    <w:rsid w:val="0034067D"/>
    <w:rsid w:val="00343862"/>
    <w:rsid w:val="00343ABF"/>
    <w:rsid w:val="003474CC"/>
    <w:rsid w:val="00347BE2"/>
    <w:rsid w:val="0035015C"/>
    <w:rsid w:val="00351693"/>
    <w:rsid w:val="0035293A"/>
    <w:rsid w:val="003550D9"/>
    <w:rsid w:val="00355B61"/>
    <w:rsid w:val="00356970"/>
    <w:rsid w:val="003571CE"/>
    <w:rsid w:val="00357298"/>
    <w:rsid w:val="00357415"/>
    <w:rsid w:val="00357E98"/>
    <w:rsid w:val="00360799"/>
    <w:rsid w:val="00360B88"/>
    <w:rsid w:val="0036188F"/>
    <w:rsid w:val="00361A39"/>
    <w:rsid w:val="00361E14"/>
    <w:rsid w:val="0036291B"/>
    <w:rsid w:val="003657D7"/>
    <w:rsid w:val="00366296"/>
    <w:rsid w:val="003702AE"/>
    <w:rsid w:val="00370C44"/>
    <w:rsid w:val="0037329C"/>
    <w:rsid w:val="003752F8"/>
    <w:rsid w:val="00380435"/>
    <w:rsid w:val="003812B4"/>
    <w:rsid w:val="0038340D"/>
    <w:rsid w:val="00384E23"/>
    <w:rsid w:val="00386EE6"/>
    <w:rsid w:val="00386F7E"/>
    <w:rsid w:val="0038706A"/>
    <w:rsid w:val="003918C8"/>
    <w:rsid w:val="00391D03"/>
    <w:rsid w:val="00392F90"/>
    <w:rsid w:val="003960DD"/>
    <w:rsid w:val="003A0695"/>
    <w:rsid w:val="003A0EDB"/>
    <w:rsid w:val="003A3C30"/>
    <w:rsid w:val="003A4356"/>
    <w:rsid w:val="003B0BE6"/>
    <w:rsid w:val="003B11F3"/>
    <w:rsid w:val="003C0F23"/>
    <w:rsid w:val="003C30F3"/>
    <w:rsid w:val="003C4ACE"/>
    <w:rsid w:val="003C680D"/>
    <w:rsid w:val="003C72D7"/>
    <w:rsid w:val="003D2759"/>
    <w:rsid w:val="003D43A4"/>
    <w:rsid w:val="003D5060"/>
    <w:rsid w:val="003D79C8"/>
    <w:rsid w:val="003E1B8C"/>
    <w:rsid w:val="003E2695"/>
    <w:rsid w:val="003E2C12"/>
    <w:rsid w:val="003E591C"/>
    <w:rsid w:val="003F52D1"/>
    <w:rsid w:val="003F7606"/>
    <w:rsid w:val="00400C0A"/>
    <w:rsid w:val="00402A70"/>
    <w:rsid w:val="00404AD2"/>
    <w:rsid w:val="00406A67"/>
    <w:rsid w:val="00406CA4"/>
    <w:rsid w:val="004071A0"/>
    <w:rsid w:val="00407737"/>
    <w:rsid w:val="0041050D"/>
    <w:rsid w:val="00410B56"/>
    <w:rsid w:val="00412B81"/>
    <w:rsid w:val="00413F4A"/>
    <w:rsid w:val="00420706"/>
    <w:rsid w:val="004224C0"/>
    <w:rsid w:val="00422E0E"/>
    <w:rsid w:val="004272B0"/>
    <w:rsid w:val="00427CF0"/>
    <w:rsid w:val="004300FF"/>
    <w:rsid w:val="0043177D"/>
    <w:rsid w:val="00432CCC"/>
    <w:rsid w:val="00435A9A"/>
    <w:rsid w:val="00437892"/>
    <w:rsid w:val="00441AF3"/>
    <w:rsid w:val="00441EC6"/>
    <w:rsid w:val="00443169"/>
    <w:rsid w:val="004433FD"/>
    <w:rsid w:val="00444F6A"/>
    <w:rsid w:val="00450CF3"/>
    <w:rsid w:val="00451E7F"/>
    <w:rsid w:val="0045279E"/>
    <w:rsid w:val="00452B21"/>
    <w:rsid w:val="00452F78"/>
    <w:rsid w:val="00454ECC"/>
    <w:rsid w:val="00455331"/>
    <w:rsid w:val="00455673"/>
    <w:rsid w:val="0045602E"/>
    <w:rsid w:val="00456BC3"/>
    <w:rsid w:val="004612EE"/>
    <w:rsid w:val="00461BA5"/>
    <w:rsid w:val="004634C8"/>
    <w:rsid w:val="00463B8E"/>
    <w:rsid w:val="00467333"/>
    <w:rsid w:val="00467E6C"/>
    <w:rsid w:val="00471E37"/>
    <w:rsid w:val="00472000"/>
    <w:rsid w:val="004745C7"/>
    <w:rsid w:val="004749CA"/>
    <w:rsid w:val="00474A7C"/>
    <w:rsid w:val="004751FA"/>
    <w:rsid w:val="0047575D"/>
    <w:rsid w:val="00476BE1"/>
    <w:rsid w:val="004774A6"/>
    <w:rsid w:val="0047759E"/>
    <w:rsid w:val="004808B9"/>
    <w:rsid w:val="00481E9E"/>
    <w:rsid w:val="0048217C"/>
    <w:rsid w:val="004827A6"/>
    <w:rsid w:val="00482DFD"/>
    <w:rsid w:val="00485329"/>
    <w:rsid w:val="004865FC"/>
    <w:rsid w:val="00487059"/>
    <w:rsid w:val="004874C1"/>
    <w:rsid w:val="00487703"/>
    <w:rsid w:val="00487B3D"/>
    <w:rsid w:val="0049281A"/>
    <w:rsid w:val="004936F2"/>
    <w:rsid w:val="00493AB2"/>
    <w:rsid w:val="004A3E5F"/>
    <w:rsid w:val="004A3FC7"/>
    <w:rsid w:val="004A41FE"/>
    <w:rsid w:val="004A49C1"/>
    <w:rsid w:val="004A58CF"/>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4F7696"/>
    <w:rsid w:val="00501EA3"/>
    <w:rsid w:val="005020A8"/>
    <w:rsid w:val="00504BC2"/>
    <w:rsid w:val="005058F1"/>
    <w:rsid w:val="005076C2"/>
    <w:rsid w:val="00507709"/>
    <w:rsid w:val="0051005D"/>
    <w:rsid w:val="0051006B"/>
    <w:rsid w:val="005100D5"/>
    <w:rsid w:val="00511914"/>
    <w:rsid w:val="005140D8"/>
    <w:rsid w:val="00514A4E"/>
    <w:rsid w:val="0051552C"/>
    <w:rsid w:val="00516B4D"/>
    <w:rsid w:val="00517354"/>
    <w:rsid w:val="00521353"/>
    <w:rsid w:val="00521F95"/>
    <w:rsid w:val="0052390C"/>
    <w:rsid w:val="005242ED"/>
    <w:rsid w:val="00526387"/>
    <w:rsid w:val="00527AB7"/>
    <w:rsid w:val="00531942"/>
    <w:rsid w:val="00533D13"/>
    <w:rsid w:val="00534326"/>
    <w:rsid w:val="00534697"/>
    <w:rsid w:val="00534E02"/>
    <w:rsid w:val="00535190"/>
    <w:rsid w:val="00535802"/>
    <w:rsid w:val="005373EF"/>
    <w:rsid w:val="00537662"/>
    <w:rsid w:val="00540877"/>
    <w:rsid w:val="005435DB"/>
    <w:rsid w:val="005437F8"/>
    <w:rsid w:val="00545EBA"/>
    <w:rsid w:val="0054680E"/>
    <w:rsid w:val="00546C7E"/>
    <w:rsid w:val="005508EC"/>
    <w:rsid w:val="00551655"/>
    <w:rsid w:val="005525A5"/>
    <w:rsid w:val="0055267E"/>
    <w:rsid w:val="005526DE"/>
    <w:rsid w:val="00552A44"/>
    <w:rsid w:val="00553274"/>
    <w:rsid w:val="0055562C"/>
    <w:rsid w:val="00561687"/>
    <w:rsid w:val="005624F6"/>
    <w:rsid w:val="00562ABF"/>
    <w:rsid w:val="0056373E"/>
    <w:rsid w:val="00567733"/>
    <w:rsid w:val="005716E9"/>
    <w:rsid w:val="005716FC"/>
    <w:rsid w:val="00571D62"/>
    <w:rsid w:val="00571DD7"/>
    <w:rsid w:val="005723FE"/>
    <w:rsid w:val="00576502"/>
    <w:rsid w:val="00577102"/>
    <w:rsid w:val="0057748D"/>
    <w:rsid w:val="005818E2"/>
    <w:rsid w:val="00582178"/>
    <w:rsid w:val="005834BA"/>
    <w:rsid w:val="00583C93"/>
    <w:rsid w:val="00584226"/>
    <w:rsid w:val="00584B0D"/>
    <w:rsid w:val="00586282"/>
    <w:rsid w:val="0058687F"/>
    <w:rsid w:val="0059084B"/>
    <w:rsid w:val="00593786"/>
    <w:rsid w:val="005951A5"/>
    <w:rsid w:val="00595C9A"/>
    <w:rsid w:val="005A0E3B"/>
    <w:rsid w:val="005A1F32"/>
    <w:rsid w:val="005A3F5D"/>
    <w:rsid w:val="005A51E1"/>
    <w:rsid w:val="005A6CE9"/>
    <w:rsid w:val="005B01C8"/>
    <w:rsid w:val="005B1304"/>
    <w:rsid w:val="005B3885"/>
    <w:rsid w:val="005B4548"/>
    <w:rsid w:val="005B65E7"/>
    <w:rsid w:val="005C1ACD"/>
    <w:rsid w:val="005C2698"/>
    <w:rsid w:val="005C3409"/>
    <w:rsid w:val="005D0B03"/>
    <w:rsid w:val="005D64F1"/>
    <w:rsid w:val="005D66B0"/>
    <w:rsid w:val="005D6803"/>
    <w:rsid w:val="005E0796"/>
    <w:rsid w:val="005E0B21"/>
    <w:rsid w:val="005E1023"/>
    <w:rsid w:val="005E2BA4"/>
    <w:rsid w:val="005E2FA1"/>
    <w:rsid w:val="005E5CC9"/>
    <w:rsid w:val="005E5D93"/>
    <w:rsid w:val="005E6BB8"/>
    <w:rsid w:val="005E6DA8"/>
    <w:rsid w:val="005E7848"/>
    <w:rsid w:val="005E7B4E"/>
    <w:rsid w:val="005F2D24"/>
    <w:rsid w:val="005F4FAA"/>
    <w:rsid w:val="005F55DE"/>
    <w:rsid w:val="005F56BB"/>
    <w:rsid w:val="005F5726"/>
    <w:rsid w:val="00602584"/>
    <w:rsid w:val="00603905"/>
    <w:rsid w:val="00604237"/>
    <w:rsid w:val="006052F0"/>
    <w:rsid w:val="006057F2"/>
    <w:rsid w:val="00606F40"/>
    <w:rsid w:val="0061008D"/>
    <w:rsid w:val="00613563"/>
    <w:rsid w:val="00613848"/>
    <w:rsid w:val="0061439F"/>
    <w:rsid w:val="006176F4"/>
    <w:rsid w:val="00617C84"/>
    <w:rsid w:val="00620ACA"/>
    <w:rsid w:val="00622138"/>
    <w:rsid w:val="00622688"/>
    <w:rsid w:val="006227DE"/>
    <w:rsid w:val="00624887"/>
    <w:rsid w:val="006253E8"/>
    <w:rsid w:val="006266BE"/>
    <w:rsid w:val="00626C46"/>
    <w:rsid w:val="00627333"/>
    <w:rsid w:val="00627696"/>
    <w:rsid w:val="00633831"/>
    <w:rsid w:val="0063572C"/>
    <w:rsid w:val="00636A52"/>
    <w:rsid w:val="006400A0"/>
    <w:rsid w:val="006402DD"/>
    <w:rsid w:val="00642813"/>
    <w:rsid w:val="006530EC"/>
    <w:rsid w:val="00653A72"/>
    <w:rsid w:val="00655DF4"/>
    <w:rsid w:val="0065657D"/>
    <w:rsid w:val="00661888"/>
    <w:rsid w:val="00664449"/>
    <w:rsid w:val="00664CAB"/>
    <w:rsid w:val="00664CD1"/>
    <w:rsid w:val="00665C2B"/>
    <w:rsid w:val="00667C18"/>
    <w:rsid w:val="00670FD8"/>
    <w:rsid w:val="00671317"/>
    <w:rsid w:val="006720C2"/>
    <w:rsid w:val="00673BF9"/>
    <w:rsid w:val="00674404"/>
    <w:rsid w:val="00682805"/>
    <w:rsid w:val="006840FB"/>
    <w:rsid w:val="0068512C"/>
    <w:rsid w:val="00685EAD"/>
    <w:rsid w:val="006866D5"/>
    <w:rsid w:val="00686B2C"/>
    <w:rsid w:val="006876CE"/>
    <w:rsid w:val="00687C2F"/>
    <w:rsid w:val="00687F58"/>
    <w:rsid w:val="00687F5C"/>
    <w:rsid w:val="00690123"/>
    <w:rsid w:val="006903CB"/>
    <w:rsid w:val="00690B2B"/>
    <w:rsid w:val="00691E75"/>
    <w:rsid w:val="00695EF6"/>
    <w:rsid w:val="006A16D6"/>
    <w:rsid w:val="006A1CB3"/>
    <w:rsid w:val="006A4E46"/>
    <w:rsid w:val="006A52B7"/>
    <w:rsid w:val="006A69A6"/>
    <w:rsid w:val="006A7938"/>
    <w:rsid w:val="006B0C74"/>
    <w:rsid w:val="006B3895"/>
    <w:rsid w:val="006C07A5"/>
    <w:rsid w:val="006C16AA"/>
    <w:rsid w:val="006C2DC1"/>
    <w:rsid w:val="006C3A69"/>
    <w:rsid w:val="006C4984"/>
    <w:rsid w:val="006C5676"/>
    <w:rsid w:val="006C65CB"/>
    <w:rsid w:val="006C78AA"/>
    <w:rsid w:val="006C7DC1"/>
    <w:rsid w:val="006D08CC"/>
    <w:rsid w:val="006D0DCD"/>
    <w:rsid w:val="006D150B"/>
    <w:rsid w:val="006D3659"/>
    <w:rsid w:val="006D3A80"/>
    <w:rsid w:val="006D4A18"/>
    <w:rsid w:val="006D4C66"/>
    <w:rsid w:val="006D5B33"/>
    <w:rsid w:val="006D5FAF"/>
    <w:rsid w:val="006E08A0"/>
    <w:rsid w:val="006E0909"/>
    <w:rsid w:val="006E12BF"/>
    <w:rsid w:val="006E2FFB"/>
    <w:rsid w:val="006E30A9"/>
    <w:rsid w:val="006E4289"/>
    <w:rsid w:val="006E500A"/>
    <w:rsid w:val="006E67B8"/>
    <w:rsid w:val="006E7589"/>
    <w:rsid w:val="006F034C"/>
    <w:rsid w:val="006F1466"/>
    <w:rsid w:val="006F27AB"/>
    <w:rsid w:val="006F3D49"/>
    <w:rsid w:val="006F3F9D"/>
    <w:rsid w:val="006F4522"/>
    <w:rsid w:val="006F7944"/>
    <w:rsid w:val="00701695"/>
    <w:rsid w:val="007046B2"/>
    <w:rsid w:val="00711342"/>
    <w:rsid w:val="00720311"/>
    <w:rsid w:val="0072064C"/>
    <w:rsid w:val="00722AFD"/>
    <w:rsid w:val="00722E4F"/>
    <w:rsid w:val="0072361A"/>
    <w:rsid w:val="00723C80"/>
    <w:rsid w:val="00723E5E"/>
    <w:rsid w:val="0072531B"/>
    <w:rsid w:val="0072765F"/>
    <w:rsid w:val="00727AC8"/>
    <w:rsid w:val="00727B51"/>
    <w:rsid w:val="00727D3C"/>
    <w:rsid w:val="00730FED"/>
    <w:rsid w:val="00733ADD"/>
    <w:rsid w:val="00734160"/>
    <w:rsid w:val="007341C2"/>
    <w:rsid w:val="0073592C"/>
    <w:rsid w:val="00736618"/>
    <w:rsid w:val="00736D40"/>
    <w:rsid w:val="00737675"/>
    <w:rsid w:val="007426A7"/>
    <w:rsid w:val="007432F6"/>
    <w:rsid w:val="007442BC"/>
    <w:rsid w:val="00744BF0"/>
    <w:rsid w:val="00747123"/>
    <w:rsid w:val="007513AB"/>
    <w:rsid w:val="00751AE3"/>
    <w:rsid w:val="00752221"/>
    <w:rsid w:val="0075296F"/>
    <w:rsid w:val="00752FEB"/>
    <w:rsid w:val="0075320E"/>
    <w:rsid w:val="00754AD8"/>
    <w:rsid w:val="00754F26"/>
    <w:rsid w:val="00757FED"/>
    <w:rsid w:val="00760A75"/>
    <w:rsid w:val="0076367D"/>
    <w:rsid w:val="00763EDB"/>
    <w:rsid w:val="00764749"/>
    <w:rsid w:val="00764950"/>
    <w:rsid w:val="00764F7F"/>
    <w:rsid w:val="00765DAB"/>
    <w:rsid w:val="00767863"/>
    <w:rsid w:val="007710B6"/>
    <w:rsid w:val="007718B1"/>
    <w:rsid w:val="00772256"/>
    <w:rsid w:val="00772DD9"/>
    <w:rsid w:val="00774401"/>
    <w:rsid w:val="007753E7"/>
    <w:rsid w:val="00776721"/>
    <w:rsid w:val="007768E4"/>
    <w:rsid w:val="00776A0A"/>
    <w:rsid w:val="0078113E"/>
    <w:rsid w:val="00782E92"/>
    <w:rsid w:val="00783AD5"/>
    <w:rsid w:val="007849B2"/>
    <w:rsid w:val="007857DD"/>
    <w:rsid w:val="00790C0A"/>
    <w:rsid w:val="00791462"/>
    <w:rsid w:val="00791B4E"/>
    <w:rsid w:val="0079643A"/>
    <w:rsid w:val="007A047D"/>
    <w:rsid w:val="007A0B3E"/>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599B"/>
    <w:rsid w:val="007B60E0"/>
    <w:rsid w:val="007B6C51"/>
    <w:rsid w:val="007C1052"/>
    <w:rsid w:val="007C12CA"/>
    <w:rsid w:val="007C3FE7"/>
    <w:rsid w:val="007C51E1"/>
    <w:rsid w:val="007D110C"/>
    <w:rsid w:val="007D2291"/>
    <w:rsid w:val="007D50D5"/>
    <w:rsid w:val="007D50EE"/>
    <w:rsid w:val="007D6548"/>
    <w:rsid w:val="007E131B"/>
    <w:rsid w:val="007E1A7F"/>
    <w:rsid w:val="007E34AB"/>
    <w:rsid w:val="007E34BD"/>
    <w:rsid w:val="007E48BC"/>
    <w:rsid w:val="007E580F"/>
    <w:rsid w:val="007E69F7"/>
    <w:rsid w:val="007E758D"/>
    <w:rsid w:val="007E765C"/>
    <w:rsid w:val="007E7E6B"/>
    <w:rsid w:val="007F352D"/>
    <w:rsid w:val="008035D3"/>
    <w:rsid w:val="00804946"/>
    <w:rsid w:val="00804E25"/>
    <w:rsid w:val="00806AAF"/>
    <w:rsid w:val="0080735E"/>
    <w:rsid w:val="008075B1"/>
    <w:rsid w:val="00807669"/>
    <w:rsid w:val="00810A80"/>
    <w:rsid w:val="008118CD"/>
    <w:rsid w:val="00812285"/>
    <w:rsid w:val="00813839"/>
    <w:rsid w:val="00813F2A"/>
    <w:rsid w:val="00816492"/>
    <w:rsid w:val="0081746C"/>
    <w:rsid w:val="00820308"/>
    <w:rsid w:val="00822A8C"/>
    <w:rsid w:val="00825C8D"/>
    <w:rsid w:val="008261CE"/>
    <w:rsid w:val="008272EC"/>
    <w:rsid w:val="00830079"/>
    <w:rsid w:val="008314E9"/>
    <w:rsid w:val="00834551"/>
    <w:rsid w:val="00835CB1"/>
    <w:rsid w:val="00837423"/>
    <w:rsid w:val="0084217F"/>
    <w:rsid w:val="00842D35"/>
    <w:rsid w:val="0084320C"/>
    <w:rsid w:val="008447EA"/>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25E9"/>
    <w:rsid w:val="00882BBF"/>
    <w:rsid w:val="0088447B"/>
    <w:rsid w:val="0088536B"/>
    <w:rsid w:val="008860E6"/>
    <w:rsid w:val="00890DBB"/>
    <w:rsid w:val="00891D46"/>
    <w:rsid w:val="00892D77"/>
    <w:rsid w:val="00892FEB"/>
    <w:rsid w:val="008940A5"/>
    <w:rsid w:val="00895220"/>
    <w:rsid w:val="008968E0"/>
    <w:rsid w:val="0089719E"/>
    <w:rsid w:val="0089720B"/>
    <w:rsid w:val="008A1AB2"/>
    <w:rsid w:val="008A2DCB"/>
    <w:rsid w:val="008A5E1E"/>
    <w:rsid w:val="008A66CB"/>
    <w:rsid w:val="008A6CD0"/>
    <w:rsid w:val="008B1877"/>
    <w:rsid w:val="008B2A94"/>
    <w:rsid w:val="008B2D6A"/>
    <w:rsid w:val="008B3D0C"/>
    <w:rsid w:val="008B434A"/>
    <w:rsid w:val="008B456A"/>
    <w:rsid w:val="008B47FD"/>
    <w:rsid w:val="008B5488"/>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48D7"/>
    <w:rsid w:val="008E5FFE"/>
    <w:rsid w:val="008E60E5"/>
    <w:rsid w:val="008F068A"/>
    <w:rsid w:val="008F17F3"/>
    <w:rsid w:val="008F41D2"/>
    <w:rsid w:val="008F430B"/>
    <w:rsid w:val="00902569"/>
    <w:rsid w:val="00904E31"/>
    <w:rsid w:val="009056A0"/>
    <w:rsid w:val="009063BA"/>
    <w:rsid w:val="009068D2"/>
    <w:rsid w:val="00912AB6"/>
    <w:rsid w:val="00914B4D"/>
    <w:rsid w:val="00914E3D"/>
    <w:rsid w:val="009169C5"/>
    <w:rsid w:val="00920884"/>
    <w:rsid w:val="0092145E"/>
    <w:rsid w:val="0092359B"/>
    <w:rsid w:val="00923BE7"/>
    <w:rsid w:val="00926992"/>
    <w:rsid w:val="00930322"/>
    <w:rsid w:val="00931401"/>
    <w:rsid w:val="009318CB"/>
    <w:rsid w:val="0093234E"/>
    <w:rsid w:val="00934BA1"/>
    <w:rsid w:val="00936A4B"/>
    <w:rsid w:val="00937A3B"/>
    <w:rsid w:val="0094155B"/>
    <w:rsid w:val="00942981"/>
    <w:rsid w:val="00942F67"/>
    <w:rsid w:val="00944B22"/>
    <w:rsid w:val="00945B21"/>
    <w:rsid w:val="0094740E"/>
    <w:rsid w:val="00950F80"/>
    <w:rsid w:val="00956252"/>
    <w:rsid w:val="00960F11"/>
    <w:rsid w:val="009614E8"/>
    <w:rsid w:val="00961CB6"/>
    <w:rsid w:val="009657B9"/>
    <w:rsid w:val="009660FA"/>
    <w:rsid w:val="009676B8"/>
    <w:rsid w:val="00967F6B"/>
    <w:rsid w:val="009711EF"/>
    <w:rsid w:val="00973E10"/>
    <w:rsid w:val="00976399"/>
    <w:rsid w:val="00977251"/>
    <w:rsid w:val="0098258F"/>
    <w:rsid w:val="00982C6F"/>
    <w:rsid w:val="009830CC"/>
    <w:rsid w:val="0098473B"/>
    <w:rsid w:val="00991BDD"/>
    <w:rsid w:val="00991DEB"/>
    <w:rsid w:val="00993257"/>
    <w:rsid w:val="00993721"/>
    <w:rsid w:val="0099534B"/>
    <w:rsid w:val="00997B20"/>
    <w:rsid w:val="00997B7D"/>
    <w:rsid w:val="009A41A6"/>
    <w:rsid w:val="009A4AE2"/>
    <w:rsid w:val="009A4F72"/>
    <w:rsid w:val="009A7C6C"/>
    <w:rsid w:val="009B00EF"/>
    <w:rsid w:val="009B0A27"/>
    <w:rsid w:val="009B1B14"/>
    <w:rsid w:val="009B27BD"/>
    <w:rsid w:val="009B3D3C"/>
    <w:rsid w:val="009B5A66"/>
    <w:rsid w:val="009B67BF"/>
    <w:rsid w:val="009B7379"/>
    <w:rsid w:val="009C0FD7"/>
    <w:rsid w:val="009C15AA"/>
    <w:rsid w:val="009C211A"/>
    <w:rsid w:val="009C2871"/>
    <w:rsid w:val="009C49ED"/>
    <w:rsid w:val="009C678F"/>
    <w:rsid w:val="009C6942"/>
    <w:rsid w:val="009C7AEB"/>
    <w:rsid w:val="009C7EB3"/>
    <w:rsid w:val="009D116A"/>
    <w:rsid w:val="009D26D1"/>
    <w:rsid w:val="009D3A40"/>
    <w:rsid w:val="009D4F21"/>
    <w:rsid w:val="009D65DA"/>
    <w:rsid w:val="009D69C9"/>
    <w:rsid w:val="009E14F3"/>
    <w:rsid w:val="009E1CF6"/>
    <w:rsid w:val="009E34E6"/>
    <w:rsid w:val="009E37A1"/>
    <w:rsid w:val="009E3F44"/>
    <w:rsid w:val="009E4447"/>
    <w:rsid w:val="009E64D8"/>
    <w:rsid w:val="009F0057"/>
    <w:rsid w:val="009F20FC"/>
    <w:rsid w:val="009F6D6E"/>
    <w:rsid w:val="009F6FD3"/>
    <w:rsid w:val="009F796B"/>
    <w:rsid w:val="009F79A2"/>
    <w:rsid w:val="009F79C3"/>
    <w:rsid w:val="009F7A42"/>
    <w:rsid w:val="00A00903"/>
    <w:rsid w:val="00A00DC4"/>
    <w:rsid w:val="00A016EE"/>
    <w:rsid w:val="00A03FF6"/>
    <w:rsid w:val="00A04761"/>
    <w:rsid w:val="00A076CE"/>
    <w:rsid w:val="00A0776E"/>
    <w:rsid w:val="00A11FAE"/>
    <w:rsid w:val="00A153F5"/>
    <w:rsid w:val="00A16084"/>
    <w:rsid w:val="00A161F5"/>
    <w:rsid w:val="00A16D9C"/>
    <w:rsid w:val="00A176AC"/>
    <w:rsid w:val="00A17E97"/>
    <w:rsid w:val="00A225C0"/>
    <w:rsid w:val="00A22874"/>
    <w:rsid w:val="00A23026"/>
    <w:rsid w:val="00A2358C"/>
    <w:rsid w:val="00A26820"/>
    <w:rsid w:val="00A26F04"/>
    <w:rsid w:val="00A2745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154E"/>
    <w:rsid w:val="00A62751"/>
    <w:rsid w:val="00A641D4"/>
    <w:rsid w:val="00A6473F"/>
    <w:rsid w:val="00A647EF"/>
    <w:rsid w:val="00A6558B"/>
    <w:rsid w:val="00A6781A"/>
    <w:rsid w:val="00A70538"/>
    <w:rsid w:val="00A71AA8"/>
    <w:rsid w:val="00A765BF"/>
    <w:rsid w:val="00A84BD6"/>
    <w:rsid w:val="00A850DC"/>
    <w:rsid w:val="00A856EA"/>
    <w:rsid w:val="00A857D2"/>
    <w:rsid w:val="00A860E2"/>
    <w:rsid w:val="00A8646D"/>
    <w:rsid w:val="00A876EA"/>
    <w:rsid w:val="00A91602"/>
    <w:rsid w:val="00A92302"/>
    <w:rsid w:val="00A95C1C"/>
    <w:rsid w:val="00A9642C"/>
    <w:rsid w:val="00A96B6F"/>
    <w:rsid w:val="00AA12DB"/>
    <w:rsid w:val="00AA389B"/>
    <w:rsid w:val="00AA4048"/>
    <w:rsid w:val="00AA4A21"/>
    <w:rsid w:val="00AA5085"/>
    <w:rsid w:val="00AB0224"/>
    <w:rsid w:val="00AB066A"/>
    <w:rsid w:val="00AB2AA1"/>
    <w:rsid w:val="00AB633F"/>
    <w:rsid w:val="00AB67FE"/>
    <w:rsid w:val="00AB69A8"/>
    <w:rsid w:val="00AB727D"/>
    <w:rsid w:val="00AC0286"/>
    <w:rsid w:val="00AC10C6"/>
    <w:rsid w:val="00AC2828"/>
    <w:rsid w:val="00AD0638"/>
    <w:rsid w:val="00AD18C4"/>
    <w:rsid w:val="00AD2010"/>
    <w:rsid w:val="00AD22A3"/>
    <w:rsid w:val="00AD708E"/>
    <w:rsid w:val="00AD73A6"/>
    <w:rsid w:val="00AE0B92"/>
    <w:rsid w:val="00AE1740"/>
    <w:rsid w:val="00AE1ED5"/>
    <w:rsid w:val="00AE21FB"/>
    <w:rsid w:val="00AE2756"/>
    <w:rsid w:val="00AE484B"/>
    <w:rsid w:val="00AE4F3A"/>
    <w:rsid w:val="00AE67A9"/>
    <w:rsid w:val="00AE6AFA"/>
    <w:rsid w:val="00AE78FD"/>
    <w:rsid w:val="00AF02B8"/>
    <w:rsid w:val="00AF0C20"/>
    <w:rsid w:val="00AF0C5E"/>
    <w:rsid w:val="00AF222A"/>
    <w:rsid w:val="00AF6ABE"/>
    <w:rsid w:val="00AF7320"/>
    <w:rsid w:val="00AF7DE2"/>
    <w:rsid w:val="00B01938"/>
    <w:rsid w:val="00B02654"/>
    <w:rsid w:val="00B02723"/>
    <w:rsid w:val="00B028DB"/>
    <w:rsid w:val="00B03784"/>
    <w:rsid w:val="00B102BD"/>
    <w:rsid w:val="00B1108E"/>
    <w:rsid w:val="00B129CC"/>
    <w:rsid w:val="00B149F2"/>
    <w:rsid w:val="00B206E3"/>
    <w:rsid w:val="00B208C8"/>
    <w:rsid w:val="00B22346"/>
    <w:rsid w:val="00B23A22"/>
    <w:rsid w:val="00B23AB2"/>
    <w:rsid w:val="00B23ACD"/>
    <w:rsid w:val="00B23F23"/>
    <w:rsid w:val="00B24553"/>
    <w:rsid w:val="00B25002"/>
    <w:rsid w:val="00B25628"/>
    <w:rsid w:val="00B25B8E"/>
    <w:rsid w:val="00B25E90"/>
    <w:rsid w:val="00B26444"/>
    <w:rsid w:val="00B31101"/>
    <w:rsid w:val="00B346F5"/>
    <w:rsid w:val="00B374D3"/>
    <w:rsid w:val="00B4017D"/>
    <w:rsid w:val="00B405F5"/>
    <w:rsid w:val="00B41C63"/>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2E31"/>
    <w:rsid w:val="00B65A07"/>
    <w:rsid w:val="00B675F5"/>
    <w:rsid w:val="00B7301B"/>
    <w:rsid w:val="00B74BF7"/>
    <w:rsid w:val="00B7520F"/>
    <w:rsid w:val="00B761AC"/>
    <w:rsid w:val="00B80581"/>
    <w:rsid w:val="00B84340"/>
    <w:rsid w:val="00B8591D"/>
    <w:rsid w:val="00B86F5D"/>
    <w:rsid w:val="00B923BB"/>
    <w:rsid w:val="00B924BD"/>
    <w:rsid w:val="00B92AD6"/>
    <w:rsid w:val="00B938CD"/>
    <w:rsid w:val="00B953C2"/>
    <w:rsid w:val="00B95A00"/>
    <w:rsid w:val="00B96974"/>
    <w:rsid w:val="00B97951"/>
    <w:rsid w:val="00BA091A"/>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F96"/>
    <w:rsid w:val="00BE06D9"/>
    <w:rsid w:val="00BE1A42"/>
    <w:rsid w:val="00BE4071"/>
    <w:rsid w:val="00BF030A"/>
    <w:rsid w:val="00BF3C8E"/>
    <w:rsid w:val="00BF5311"/>
    <w:rsid w:val="00BF5C0A"/>
    <w:rsid w:val="00BF5D28"/>
    <w:rsid w:val="00BF6892"/>
    <w:rsid w:val="00BF696E"/>
    <w:rsid w:val="00BF7BF9"/>
    <w:rsid w:val="00C02285"/>
    <w:rsid w:val="00C03412"/>
    <w:rsid w:val="00C0378B"/>
    <w:rsid w:val="00C07695"/>
    <w:rsid w:val="00C13A71"/>
    <w:rsid w:val="00C155B1"/>
    <w:rsid w:val="00C159C6"/>
    <w:rsid w:val="00C15C57"/>
    <w:rsid w:val="00C1752C"/>
    <w:rsid w:val="00C17B44"/>
    <w:rsid w:val="00C23218"/>
    <w:rsid w:val="00C24313"/>
    <w:rsid w:val="00C255BC"/>
    <w:rsid w:val="00C25CA6"/>
    <w:rsid w:val="00C264D5"/>
    <w:rsid w:val="00C318D3"/>
    <w:rsid w:val="00C3191F"/>
    <w:rsid w:val="00C321DE"/>
    <w:rsid w:val="00C324AA"/>
    <w:rsid w:val="00C32D82"/>
    <w:rsid w:val="00C34479"/>
    <w:rsid w:val="00C34B82"/>
    <w:rsid w:val="00C35F75"/>
    <w:rsid w:val="00C3633B"/>
    <w:rsid w:val="00C36A9D"/>
    <w:rsid w:val="00C424F8"/>
    <w:rsid w:val="00C4324C"/>
    <w:rsid w:val="00C43315"/>
    <w:rsid w:val="00C44B60"/>
    <w:rsid w:val="00C46A81"/>
    <w:rsid w:val="00C47DB8"/>
    <w:rsid w:val="00C51709"/>
    <w:rsid w:val="00C527D5"/>
    <w:rsid w:val="00C53FE9"/>
    <w:rsid w:val="00C5478C"/>
    <w:rsid w:val="00C55772"/>
    <w:rsid w:val="00C565F3"/>
    <w:rsid w:val="00C576D0"/>
    <w:rsid w:val="00C60714"/>
    <w:rsid w:val="00C6181A"/>
    <w:rsid w:val="00C61887"/>
    <w:rsid w:val="00C63680"/>
    <w:rsid w:val="00C64782"/>
    <w:rsid w:val="00C663B6"/>
    <w:rsid w:val="00C72EF9"/>
    <w:rsid w:val="00C751D0"/>
    <w:rsid w:val="00C75E86"/>
    <w:rsid w:val="00C76FA5"/>
    <w:rsid w:val="00C802A0"/>
    <w:rsid w:val="00C803BB"/>
    <w:rsid w:val="00C80576"/>
    <w:rsid w:val="00C807DA"/>
    <w:rsid w:val="00C80BC2"/>
    <w:rsid w:val="00C80BCB"/>
    <w:rsid w:val="00C80ED4"/>
    <w:rsid w:val="00C815BF"/>
    <w:rsid w:val="00C837AD"/>
    <w:rsid w:val="00C85BA1"/>
    <w:rsid w:val="00C872F8"/>
    <w:rsid w:val="00C9001E"/>
    <w:rsid w:val="00C90CB3"/>
    <w:rsid w:val="00C93556"/>
    <w:rsid w:val="00C948C6"/>
    <w:rsid w:val="00C94D2F"/>
    <w:rsid w:val="00C95F6A"/>
    <w:rsid w:val="00C96575"/>
    <w:rsid w:val="00CA033F"/>
    <w:rsid w:val="00CA2D5F"/>
    <w:rsid w:val="00CA2D60"/>
    <w:rsid w:val="00CA2DFD"/>
    <w:rsid w:val="00CA329F"/>
    <w:rsid w:val="00CA4AB0"/>
    <w:rsid w:val="00CA619F"/>
    <w:rsid w:val="00CA6C4E"/>
    <w:rsid w:val="00CB169B"/>
    <w:rsid w:val="00CB35B5"/>
    <w:rsid w:val="00CB5ABE"/>
    <w:rsid w:val="00CB5E99"/>
    <w:rsid w:val="00CC2144"/>
    <w:rsid w:val="00CC2888"/>
    <w:rsid w:val="00CC3419"/>
    <w:rsid w:val="00CC4C55"/>
    <w:rsid w:val="00CC5CB2"/>
    <w:rsid w:val="00CC6A02"/>
    <w:rsid w:val="00CD0A5A"/>
    <w:rsid w:val="00CD15CC"/>
    <w:rsid w:val="00CD54F0"/>
    <w:rsid w:val="00CD5FF0"/>
    <w:rsid w:val="00CD70B6"/>
    <w:rsid w:val="00CE0878"/>
    <w:rsid w:val="00CE21FE"/>
    <w:rsid w:val="00CE344B"/>
    <w:rsid w:val="00CE73EE"/>
    <w:rsid w:val="00CE7EB4"/>
    <w:rsid w:val="00CF025B"/>
    <w:rsid w:val="00CF3A3E"/>
    <w:rsid w:val="00CF428A"/>
    <w:rsid w:val="00CF4C28"/>
    <w:rsid w:val="00CF547C"/>
    <w:rsid w:val="00CF6E8C"/>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5ED8"/>
    <w:rsid w:val="00D26396"/>
    <w:rsid w:val="00D32FFA"/>
    <w:rsid w:val="00D33FFD"/>
    <w:rsid w:val="00D34216"/>
    <w:rsid w:val="00D439CF"/>
    <w:rsid w:val="00D4516A"/>
    <w:rsid w:val="00D4577A"/>
    <w:rsid w:val="00D45BE3"/>
    <w:rsid w:val="00D45ED5"/>
    <w:rsid w:val="00D463D7"/>
    <w:rsid w:val="00D520A3"/>
    <w:rsid w:val="00D53AA3"/>
    <w:rsid w:val="00D553FF"/>
    <w:rsid w:val="00D55B63"/>
    <w:rsid w:val="00D5719F"/>
    <w:rsid w:val="00D57C3F"/>
    <w:rsid w:val="00D61C70"/>
    <w:rsid w:val="00D6307A"/>
    <w:rsid w:val="00D64EB5"/>
    <w:rsid w:val="00D65E96"/>
    <w:rsid w:val="00D66573"/>
    <w:rsid w:val="00D6719E"/>
    <w:rsid w:val="00D6739A"/>
    <w:rsid w:val="00D7015C"/>
    <w:rsid w:val="00D703B6"/>
    <w:rsid w:val="00D710E9"/>
    <w:rsid w:val="00D71114"/>
    <w:rsid w:val="00D727CA"/>
    <w:rsid w:val="00D73DD6"/>
    <w:rsid w:val="00D74129"/>
    <w:rsid w:val="00D74612"/>
    <w:rsid w:val="00D76DCC"/>
    <w:rsid w:val="00D77400"/>
    <w:rsid w:val="00D7766E"/>
    <w:rsid w:val="00D77F0B"/>
    <w:rsid w:val="00D834B1"/>
    <w:rsid w:val="00D839EB"/>
    <w:rsid w:val="00D83A66"/>
    <w:rsid w:val="00D86CAD"/>
    <w:rsid w:val="00D86EFD"/>
    <w:rsid w:val="00D9002E"/>
    <w:rsid w:val="00D9204D"/>
    <w:rsid w:val="00D953A5"/>
    <w:rsid w:val="00D95CAE"/>
    <w:rsid w:val="00D979A6"/>
    <w:rsid w:val="00D97C5D"/>
    <w:rsid w:val="00DA0651"/>
    <w:rsid w:val="00DA0AD2"/>
    <w:rsid w:val="00DA0E94"/>
    <w:rsid w:val="00DA1299"/>
    <w:rsid w:val="00DA2845"/>
    <w:rsid w:val="00DA5448"/>
    <w:rsid w:val="00DA54BF"/>
    <w:rsid w:val="00DA688B"/>
    <w:rsid w:val="00DA7A68"/>
    <w:rsid w:val="00DB1501"/>
    <w:rsid w:val="00DB36AC"/>
    <w:rsid w:val="00DB536F"/>
    <w:rsid w:val="00DB6989"/>
    <w:rsid w:val="00DB6E8D"/>
    <w:rsid w:val="00DC0783"/>
    <w:rsid w:val="00DC0816"/>
    <w:rsid w:val="00DC2755"/>
    <w:rsid w:val="00DC427E"/>
    <w:rsid w:val="00DC45A9"/>
    <w:rsid w:val="00DC4B03"/>
    <w:rsid w:val="00DC58D5"/>
    <w:rsid w:val="00DC5D58"/>
    <w:rsid w:val="00DC6D82"/>
    <w:rsid w:val="00DC7561"/>
    <w:rsid w:val="00DD0225"/>
    <w:rsid w:val="00DD1DA5"/>
    <w:rsid w:val="00DD380E"/>
    <w:rsid w:val="00DD4105"/>
    <w:rsid w:val="00DD51F9"/>
    <w:rsid w:val="00DD640A"/>
    <w:rsid w:val="00DD66F7"/>
    <w:rsid w:val="00DD720D"/>
    <w:rsid w:val="00DD744D"/>
    <w:rsid w:val="00DD75A6"/>
    <w:rsid w:val="00DD7B26"/>
    <w:rsid w:val="00DE003B"/>
    <w:rsid w:val="00DE04B2"/>
    <w:rsid w:val="00DE140A"/>
    <w:rsid w:val="00DE2911"/>
    <w:rsid w:val="00DE332C"/>
    <w:rsid w:val="00DE355A"/>
    <w:rsid w:val="00DE3BCD"/>
    <w:rsid w:val="00DE4C97"/>
    <w:rsid w:val="00DE571E"/>
    <w:rsid w:val="00DE73C1"/>
    <w:rsid w:val="00DE7960"/>
    <w:rsid w:val="00DF09D1"/>
    <w:rsid w:val="00DF0CC5"/>
    <w:rsid w:val="00DF155C"/>
    <w:rsid w:val="00DF34C0"/>
    <w:rsid w:val="00DF5192"/>
    <w:rsid w:val="00DF6290"/>
    <w:rsid w:val="00DF69CD"/>
    <w:rsid w:val="00DF6AE3"/>
    <w:rsid w:val="00DF7587"/>
    <w:rsid w:val="00E014C5"/>
    <w:rsid w:val="00E01DE4"/>
    <w:rsid w:val="00E01FCC"/>
    <w:rsid w:val="00E02F0B"/>
    <w:rsid w:val="00E03802"/>
    <w:rsid w:val="00E0523B"/>
    <w:rsid w:val="00E06E42"/>
    <w:rsid w:val="00E07B6B"/>
    <w:rsid w:val="00E10BBF"/>
    <w:rsid w:val="00E11B6E"/>
    <w:rsid w:val="00E13A18"/>
    <w:rsid w:val="00E14407"/>
    <w:rsid w:val="00E14CA3"/>
    <w:rsid w:val="00E14F30"/>
    <w:rsid w:val="00E15467"/>
    <w:rsid w:val="00E1574B"/>
    <w:rsid w:val="00E15C63"/>
    <w:rsid w:val="00E16162"/>
    <w:rsid w:val="00E16418"/>
    <w:rsid w:val="00E1780F"/>
    <w:rsid w:val="00E2332E"/>
    <w:rsid w:val="00E24379"/>
    <w:rsid w:val="00E317AA"/>
    <w:rsid w:val="00E32C16"/>
    <w:rsid w:val="00E3329D"/>
    <w:rsid w:val="00E33498"/>
    <w:rsid w:val="00E347BF"/>
    <w:rsid w:val="00E34AF7"/>
    <w:rsid w:val="00E357F6"/>
    <w:rsid w:val="00E35BF3"/>
    <w:rsid w:val="00E3769D"/>
    <w:rsid w:val="00E409C9"/>
    <w:rsid w:val="00E41C6D"/>
    <w:rsid w:val="00E4683D"/>
    <w:rsid w:val="00E4703B"/>
    <w:rsid w:val="00E505D2"/>
    <w:rsid w:val="00E54837"/>
    <w:rsid w:val="00E55018"/>
    <w:rsid w:val="00E55D4F"/>
    <w:rsid w:val="00E563B4"/>
    <w:rsid w:val="00E611C7"/>
    <w:rsid w:val="00E617C6"/>
    <w:rsid w:val="00E64BBC"/>
    <w:rsid w:val="00E6535D"/>
    <w:rsid w:val="00E7110D"/>
    <w:rsid w:val="00E7210E"/>
    <w:rsid w:val="00E751DF"/>
    <w:rsid w:val="00E7590F"/>
    <w:rsid w:val="00E75C64"/>
    <w:rsid w:val="00E80FEF"/>
    <w:rsid w:val="00E81704"/>
    <w:rsid w:val="00E845C6"/>
    <w:rsid w:val="00E847F2"/>
    <w:rsid w:val="00E84F9B"/>
    <w:rsid w:val="00E85F96"/>
    <w:rsid w:val="00E90571"/>
    <w:rsid w:val="00E90BB5"/>
    <w:rsid w:val="00E91107"/>
    <w:rsid w:val="00E92117"/>
    <w:rsid w:val="00E921F7"/>
    <w:rsid w:val="00E94ACE"/>
    <w:rsid w:val="00E94DCC"/>
    <w:rsid w:val="00E974FC"/>
    <w:rsid w:val="00EA48EF"/>
    <w:rsid w:val="00EA5184"/>
    <w:rsid w:val="00EB2C4D"/>
    <w:rsid w:val="00EB39A2"/>
    <w:rsid w:val="00EB469D"/>
    <w:rsid w:val="00EB4EBA"/>
    <w:rsid w:val="00EB541C"/>
    <w:rsid w:val="00EB593A"/>
    <w:rsid w:val="00EB77E5"/>
    <w:rsid w:val="00EC29FC"/>
    <w:rsid w:val="00EC35CE"/>
    <w:rsid w:val="00EC4BDA"/>
    <w:rsid w:val="00ED3A78"/>
    <w:rsid w:val="00ED48C7"/>
    <w:rsid w:val="00ED51A3"/>
    <w:rsid w:val="00ED7B3B"/>
    <w:rsid w:val="00EE0D1E"/>
    <w:rsid w:val="00EE3988"/>
    <w:rsid w:val="00EF0171"/>
    <w:rsid w:val="00EF2843"/>
    <w:rsid w:val="00EF2E59"/>
    <w:rsid w:val="00EF3CC0"/>
    <w:rsid w:val="00EF44CE"/>
    <w:rsid w:val="00EF4872"/>
    <w:rsid w:val="00EF4EA5"/>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F2B"/>
    <w:rsid w:val="00F31C55"/>
    <w:rsid w:val="00F32BD4"/>
    <w:rsid w:val="00F34B34"/>
    <w:rsid w:val="00F34CD6"/>
    <w:rsid w:val="00F34DFD"/>
    <w:rsid w:val="00F35928"/>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14CC"/>
    <w:rsid w:val="00F630A1"/>
    <w:rsid w:val="00F6313E"/>
    <w:rsid w:val="00F64857"/>
    <w:rsid w:val="00F65100"/>
    <w:rsid w:val="00F6511D"/>
    <w:rsid w:val="00F65CDB"/>
    <w:rsid w:val="00F6611C"/>
    <w:rsid w:val="00F662D4"/>
    <w:rsid w:val="00F66BAD"/>
    <w:rsid w:val="00F70B86"/>
    <w:rsid w:val="00F71532"/>
    <w:rsid w:val="00F71E02"/>
    <w:rsid w:val="00F72D28"/>
    <w:rsid w:val="00F73304"/>
    <w:rsid w:val="00F75159"/>
    <w:rsid w:val="00F7518B"/>
    <w:rsid w:val="00F75E47"/>
    <w:rsid w:val="00F76448"/>
    <w:rsid w:val="00F77542"/>
    <w:rsid w:val="00F77D26"/>
    <w:rsid w:val="00F80EEE"/>
    <w:rsid w:val="00F823F0"/>
    <w:rsid w:val="00F8604A"/>
    <w:rsid w:val="00F86FAA"/>
    <w:rsid w:val="00F90F06"/>
    <w:rsid w:val="00F93BC8"/>
    <w:rsid w:val="00F97E18"/>
    <w:rsid w:val="00FA3B45"/>
    <w:rsid w:val="00FA3C13"/>
    <w:rsid w:val="00FA40D7"/>
    <w:rsid w:val="00FA44EB"/>
    <w:rsid w:val="00FA5DD2"/>
    <w:rsid w:val="00FA6A0D"/>
    <w:rsid w:val="00FB1866"/>
    <w:rsid w:val="00FB34CC"/>
    <w:rsid w:val="00FB3AC1"/>
    <w:rsid w:val="00FB3EF7"/>
    <w:rsid w:val="00FB693D"/>
    <w:rsid w:val="00FB7681"/>
    <w:rsid w:val="00FC015A"/>
    <w:rsid w:val="00FC17A6"/>
    <w:rsid w:val="00FC17AC"/>
    <w:rsid w:val="00FC6143"/>
    <w:rsid w:val="00FC63B6"/>
    <w:rsid w:val="00FC6883"/>
    <w:rsid w:val="00FC7D43"/>
    <w:rsid w:val="00FC7DF1"/>
    <w:rsid w:val="00FD0843"/>
    <w:rsid w:val="00FD0B60"/>
    <w:rsid w:val="00FD1F75"/>
    <w:rsid w:val="00FD3BBF"/>
    <w:rsid w:val="00FD49D2"/>
    <w:rsid w:val="00FD5491"/>
    <w:rsid w:val="00FD762D"/>
    <w:rsid w:val="00FD7849"/>
    <w:rsid w:val="00FE0051"/>
    <w:rsid w:val="00FE0928"/>
    <w:rsid w:val="00FE2C43"/>
    <w:rsid w:val="00FE2E6C"/>
    <w:rsid w:val="00FE33F9"/>
    <w:rsid w:val="00FE6DFE"/>
    <w:rsid w:val="00FE6E3E"/>
    <w:rsid w:val="00FF06F2"/>
    <w:rsid w:val="00FF2A09"/>
    <w:rsid w:val="00FF459E"/>
    <w:rsid w:val="00FF46F1"/>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5">
    <w:name w:val="Основной текст Знак"/>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rsid w:val="00F76448"/>
    <w:rPr>
      <w:b/>
      <w:bCs/>
      <w:lang w:val="ru-RU" w:eastAsia="ar-SA" w:bidi="ar-SA"/>
    </w:rPr>
  </w:style>
  <w:style w:type="character" w:customStyle="1" w:styleId="ae">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uiPriority w:val="99"/>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rsid w:val="00F76448"/>
    <w:rPr>
      <w:b/>
      <w:bCs/>
    </w:rPr>
  </w:style>
  <w:style w:type="paragraph" w:styleId="aff8">
    <w:name w:val="Balloon Text"/>
    <w:basedOn w:val="a1"/>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nhideWhenUsed/>
    <w:rsid w:val="009C211A"/>
    <w:rPr>
      <w:sz w:val="16"/>
      <w:szCs w:val="16"/>
    </w:rPr>
  </w:style>
  <w:style w:type="paragraph" w:styleId="afff3">
    <w:name w:val="annotation text"/>
    <w:basedOn w:val="a1"/>
    <w:link w:val="1fc"/>
    <w:unhideWhenUsed/>
    <w:rsid w:val="009C211A"/>
    <w:rPr>
      <w:sz w:val="20"/>
      <w:szCs w:val="20"/>
    </w:rPr>
  </w:style>
  <w:style w:type="character" w:customStyle="1" w:styleId="1fc">
    <w:name w:val="Текст примечания Знак1"/>
    <w:basedOn w:val="a2"/>
    <w:link w:val="afff3"/>
    <w:uiPriority w:val="99"/>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uiPriority w:val="99"/>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28">
    <w:name w:val="Абзац списка2"/>
    <w:basedOn w:val="a1"/>
    <w:rsid w:val="00BA091A"/>
    <w:pPr>
      <w:suppressAutoHyphens w:val="0"/>
      <w:ind w:left="720"/>
    </w:pPr>
    <w:rPr>
      <w:rFonts w:eastAsia="Calibri"/>
      <w:sz w:val="28"/>
      <w:szCs w:val="26"/>
      <w:lang w:eastAsia="ru-RU"/>
    </w:rPr>
  </w:style>
  <w:style w:type="character" w:customStyle="1" w:styleId="1b">
    <w:name w:val="Верхний колонтитул Знак1"/>
    <w:basedOn w:val="a2"/>
    <w:link w:val="afd"/>
    <w:rsid w:val="00BA091A"/>
    <w:rPr>
      <w:sz w:val="24"/>
      <w:szCs w:val="24"/>
      <w:lang w:eastAsia="ar-SA"/>
    </w:rPr>
  </w:style>
  <w:style w:type="character" w:customStyle="1" w:styleId="1d">
    <w:name w:val="Нижний колонтитул Знак1"/>
    <w:basedOn w:val="a2"/>
    <w:link w:val="aff"/>
    <w:rsid w:val="00BA091A"/>
    <w:rPr>
      <w:rFonts w:eastAsia="MS Mincho"/>
      <w:spacing w:val="-2"/>
      <w:sz w:val="24"/>
      <w:szCs w:val="24"/>
      <w:lang w:eastAsia="ar-SA"/>
    </w:rPr>
  </w:style>
  <w:style w:type="character" w:customStyle="1" w:styleId="1f">
    <w:name w:val="Текст сноски Знак1"/>
    <w:basedOn w:val="a2"/>
    <w:link w:val="aff0"/>
    <w:uiPriority w:val="99"/>
    <w:rsid w:val="00BA091A"/>
    <w:rPr>
      <w:lang w:eastAsia="ar-SA"/>
    </w:rPr>
  </w:style>
  <w:style w:type="character" w:customStyle="1" w:styleId="aff4">
    <w:name w:val="Название Знак"/>
    <w:basedOn w:val="a2"/>
    <w:link w:val="aff2"/>
    <w:rsid w:val="00BA091A"/>
    <w:rPr>
      <w:rFonts w:ascii="Arial" w:hAnsi="Arial"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BA091A"/>
    <w:rPr>
      <w:rFonts w:cs="Arial"/>
      <w:b/>
      <w:bCs/>
      <w:i/>
      <w:iCs/>
      <w:sz w:val="28"/>
      <w:szCs w:val="28"/>
      <w:lang w:eastAsia="ar-SA"/>
    </w:rPr>
  </w:style>
  <w:style w:type="character" w:customStyle="1" w:styleId="1c">
    <w:name w:val="Основной текст с отступом Знак1"/>
    <w:basedOn w:val="a2"/>
    <w:link w:val="afe"/>
    <w:uiPriority w:val="99"/>
    <w:rsid w:val="00BA091A"/>
    <w:rPr>
      <w:sz w:val="28"/>
      <w:lang w:eastAsia="ar-SA"/>
    </w:rPr>
  </w:style>
  <w:style w:type="character" w:customStyle="1" w:styleId="1f1">
    <w:name w:val="Подзаголовок Знак1"/>
    <w:basedOn w:val="a2"/>
    <w:link w:val="aff3"/>
    <w:rsid w:val="00BA091A"/>
    <w:rPr>
      <w:b/>
      <w:bCs/>
      <w:sz w:val="24"/>
      <w:szCs w:val="24"/>
      <w:lang w:eastAsia="ar-SA"/>
    </w:rPr>
  </w:style>
  <w:style w:type="character" w:customStyle="1" w:styleId="1f3">
    <w:name w:val="Тема примечания Знак1"/>
    <w:basedOn w:val="1fc"/>
    <w:link w:val="aff7"/>
    <w:rsid w:val="00BA091A"/>
    <w:rPr>
      <w:b/>
      <w:bCs/>
      <w:lang w:eastAsia="ar-SA"/>
    </w:rPr>
  </w:style>
  <w:style w:type="character" w:customStyle="1" w:styleId="1f4">
    <w:name w:val="Текст выноски Знак1"/>
    <w:basedOn w:val="a2"/>
    <w:link w:val="aff8"/>
    <w:rsid w:val="00BA091A"/>
    <w:rPr>
      <w:rFonts w:ascii="Tahoma" w:hAnsi="Tahoma"/>
      <w:sz w:val="16"/>
      <w:szCs w:val="16"/>
      <w:lang w:eastAsia="ar-SA"/>
    </w:rPr>
  </w:style>
  <w:style w:type="character" w:customStyle="1" w:styleId="1fb">
    <w:name w:val="Текст концевой сноски Знак1"/>
    <w:basedOn w:val="a2"/>
    <w:link w:val="affe"/>
    <w:rsid w:val="00BA091A"/>
    <w:rPr>
      <w:lang w:eastAsia="ar-SA"/>
    </w:rPr>
  </w:style>
  <w:style w:type="character" w:styleId="afff7">
    <w:name w:val="Strong"/>
    <w:basedOn w:val="a2"/>
    <w:qFormat/>
    <w:rsid w:val="00BA091A"/>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BA091A"/>
    <w:rPr>
      <w:rFonts w:eastAsia="MS Mincho" w:cs="Times New Roman"/>
      <w:sz w:val="24"/>
      <w:szCs w:val="24"/>
      <w:lang w:eastAsia="ar-SA" w:bidi="ar-SA"/>
    </w:rPr>
  </w:style>
  <w:style w:type="character" w:customStyle="1" w:styleId="BodyTextIndent3Char">
    <w:name w:val="Body Text Indent 3 Char"/>
    <w:basedOn w:val="a2"/>
    <w:semiHidden/>
    <w:locked/>
    <w:rsid w:val="00BA091A"/>
    <w:rPr>
      <w:rFonts w:cs="Times New Roman"/>
      <w:sz w:val="16"/>
      <w:szCs w:val="16"/>
      <w:lang w:eastAsia="ar-SA" w:bidi="ar-SA"/>
    </w:rPr>
  </w:style>
  <w:style w:type="paragraph" w:styleId="29">
    <w:name w:val="Body Text 2"/>
    <w:basedOn w:val="a1"/>
    <w:link w:val="2a"/>
    <w:rsid w:val="00BA091A"/>
    <w:pPr>
      <w:suppressAutoHyphens w:val="0"/>
      <w:spacing w:after="120" w:line="480" w:lineRule="auto"/>
    </w:pPr>
    <w:rPr>
      <w:lang w:eastAsia="ru-RU"/>
    </w:rPr>
  </w:style>
  <w:style w:type="character" w:customStyle="1" w:styleId="2a">
    <w:name w:val="Основной текст 2 Знак"/>
    <w:basedOn w:val="a2"/>
    <w:link w:val="29"/>
    <w:rsid w:val="00BA091A"/>
    <w:rPr>
      <w:sz w:val="24"/>
      <w:szCs w:val="24"/>
    </w:rPr>
  </w:style>
  <w:style w:type="paragraph" w:customStyle="1" w:styleId="ConsTitle">
    <w:name w:val="ConsTitle"/>
    <w:rsid w:val="00BA091A"/>
    <w:pPr>
      <w:widowControl w:val="0"/>
      <w:autoSpaceDE w:val="0"/>
      <w:autoSpaceDN w:val="0"/>
      <w:adjustRightInd w:val="0"/>
    </w:pPr>
    <w:rPr>
      <w:rFonts w:ascii="Arial" w:hAnsi="Arial" w:cs="Arial"/>
      <w:b/>
      <w:bCs/>
      <w:sz w:val="16"/>
      <w:szCs w:val="16"/>
    </w:rPr>
  </w:style>
  <w:style w:type="paragraph" w:customStyle="1" w:styleId="Standard">
    <w:name w:val="Standard"/>
    <w:rsid w:val="00BA091A"/>
    <w:pPr>
      <w:suppressAutoHyphens/>
      <w:autoSpaceDN w:val="0"/>
      <w:textAlignment w:val="baseline"/>
    </w:pPr>
    <w:rPr>
      <w:kern w:val="3"/>
      <w:sz w:val="24"/>
      <w:szCs w:val="24"/>
      <w:lang w:eastAsia="ar-SA"/>
    </w:rPr>
  </w:style>
  <w:style w:type="paragraph" w:customStyle="1" w:styleId="Textbody">
    <w:name w:val="Text body"/>
    <w:basedOn w:val="Standard"/>
    <w:rsid w:val="00BA091A"/>
    <w:pPr>
      <w:ind w:firstLine="709"/>
      <w:jc w:val="both"/>
    </w:pPr>
    <w:rPr>
      <w:rFonts w:eastAsia="MS Mincho"/>
      <w:sz w:val="26"/>
    </w:rPr>
  </w:style>
  <w:style w:type="paragraph" w:customStyle="1" w:styleId="Index">
    <w:name w:val="Index"/>
    <w:basedOn w:val="Standard"/>
    <w:rsid w:val="00BA091A"/>
    <w:pPr>
      <w:suppressLineNumbers/>
    </w:pPr>
    <w:rPr>
      <w:rFonts w:cs="Mangal"/>
    </w:rPr>
  </w:style>
  <w:style w:type="paragraph" w:customStyle="1" w:styleId="214">
    <w:name w:val="Заголовок 21"/>
    <w:basedOn w:val="Standard"/>
    <w:next w:val="Textbody"/>
    <w:rsid w:val="00BA091A"/>
    <w:pPr>
      <w:keepNext/>
      <w:spacing w:before="240" w:after="60"/>
      <w:outlineLvl w:val="1"/>
    </w:pPr>
    <w:rPr>
      <w:rFonts w:cs="Arial"/>
      <w:b/>
      <w:bCs/>
      <w:i/>
      <w:iCs/>
      <w:sz w:val="28"/>
      <w:szCs w:val="28"/>
    </w:rPr>
  </w:style>
  <w:style w:type="paragraph" w:customStyle="1" w:styleId="314">
    <w:name w:val="Заголовок 31"/>
    <w:basedOn w:val="Standard"/>
    <w:next w:val="Textbody"/>
    <w:rsid w:val="00BA091A"/>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BA091A"/>
    <w:pPr>
      <w:keepNext/>
      <w:spacing w:before="240" w:after="60"/>
      <w:outlineLvl w:val="3"/>
    </w:pPr>
    <w:rPr>
      <w:b/>
      <w:bCs/>
      <w:sz w:val="28"/>
      <w:szCs w:val="28"/>
    </w:rPr>
  </w:style>
  <w:style w:type="paragraph" w:styleId="afff8">
    <w:name w:val="Document Map"/>
    <w:basedOn w:val="Standard"/>
    <w:link w:val="1fe"/>
    <w:rsid w:val="00BA091A"/>
  </w:style>
  <w:style w:type="character" w:customStyle="1" w:styleId="1fe">
    <w:name w:val="Схема документа Знак1"/>
    <w:basedOn w:val="a2"/>
    <w:link w:val="afff8"/>
    <w:rsid w:val="00BA091A"/>
    <w:rPr>
      <w:kern w:val="3"/>
      <w:sz w:val="24"/>
      <w:szCs w:val="24"/>
      <w:lang w:eastAsia="ar-SA"/>
    </w:rPr>
  </w:style>
  <w:style w:type="paragraph" w:styleId="afff9">
    <w:name w:val="Plain Text"/>
    <w:basedOn w:val="Standard"/>
    <w:link w:val="1ff"/>
    <w:uiPriority w:val="99"/>
    <w:rsid w:val="00BA091A"/>
  </w:style>
  <w:style w:type="character" w:customStyle="1" w:styleId="1ff">
    <w:name w:val="Текст Знак1"/>
    <w:basedOn w:val="a2"/>
    <w:link w:val="afff9"/>
    <w:uiPriority w:val="99"/>
    <w:rsid w:val="00BA091A"/>
    <w:rPr>
      <w:kern w:val="3"/>
      <w:sz w:val="24"/>
      <w:szCs w:val="24"/>
      <w:lang w:eastAsia="ar-SA"/>
    </w:rPr>
  </w:style>
  <w:style w:type="paragraph" w:customStyle="1" w:styleId="1ff0">
    <w:name w:val="Верхний колонтитул1"/>
    <w:basedOn w:val="Standard"/>
    <w:rsid w:val="00BA091A"/>
    <w:pPr>
      <w:suppressLineNumbers/>
      <w:tabs>
        <w:tab w:val="center" w:pos="4819"/>
        <w:tab w:val="right" w:pos="9638"/>
      </w:tabs>
    </w:pPr>
  </w:style>
  <w:style w:type="paragraph" w:customStyle="1" w:styleId="Textbodyindent">
    <w:name w:val="Text body indent"/>
    <w:basedOn w:val="Standard"/>
    <w:rsid w:val="00BA091A"/>
    <w:pPr>
      <w:ind w:left="283" w:firstLine="720"/>
    </w:pPr>
    <w:rPr>
      <w:sz w:val="28"/>
      <w:szCs w:val="20"/>
    </w:rPr>
  </w:style>
  <w:style w:type="paragraph" w:customStyle="1" w:styleId="1ff1">
    <w:name w:val="Нижний колонтитул1"/>
    <w:basedOn w:val="Standard"/>
    <w:rsid w:val="00BA091A"/>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BA091A"/>
  </w:style>
  <w:style w:type="paragraph" w:customStyle="1" w:styleId="TableContents">
    <w:name w:val="Table Contents"/>
    <w:basedOn w:val="Standard"/>
    <w:rsid w:val="00BA091A"/>
    <w:pPr>
      <w:suppressLineNumbers/>
    </w:pPr>
  </w:style>
  <w:style w:type="paragraph" w:customStyle="1" w:styleId="TableHeading">
    <w:name w:val="Table Heading"/>
    <w:basedOn w:val="TableContents"/>
    <w:rsid w:val="00BA091A"/>
    <w:pPr>
      <w:jc w:val="center"/>
    </w:pPr>
    <w:rPr>
      <w:b/>
      <w:bCs/>
    </w:rPr>
  </w:style>
  <w:style w:type="paragraph" w:customStyle="1" w:styleId="ConsNonformat">
    <w:name w:val="ConsNonformat"/>
    <w:rsid w:val="00BA091A"/>
    <w:pPr>
      <w:widowControl w:val="0"/>
      <w:suppressAutoHyphens/>
      <w:autoSpaceDN w:val="0"/>
      <w:textAlignment w:val="baseline"/>
    </w:pPr>
    <w:rPr>
      <w:kern w:val="3"/>
    </w:rPr>
  </w:style>
  <w:style w:type="paragraph" w:customStyle="1" w:styleId="43">
    <w:name w:val="Обычный4"/>
    <w:rsid w:val="00BA091A"/>
    <w:pPr>
      <w:widowControl w:val="0"/>
      <w:suppressAutoHyphens/>
      <w:autoSpaceDN w:val="0"/>
      <w:textAlignment w:val="baseline"/>
    </w:pPr>
    <w:rPr>
      <w:kern w:val="3"/>
    </w:rPr>
  </w:style>
  <w:style w:type="paragraph" w:customStyle="1" w:styleId="afffa">
    <w:name w:val="Îáû÷íûé"/>
    <w:rsid w:val="00BA091A"/>
    <w:pPr>
      <w:widowControl w:val="0"/>
      <w:suppressAutoHyphens/>
      <w:autoSpaceDN w:val="0"/>
      <w:textAlignment w:val="baseline"/>
    </w:pPr>
    <w:rPr>
      <w:kern w:val="3"/>
    </w:rPr>
  </w:style>
  <w:style w:type="paragraph" w:styleId="afffb">
    <w:name w:val="Revision"/>
    <w:uiPriority w:val="99"/>
    <w:rsid w:val="00BA091A"/>
    <w:pPr>
      <w:widowControl w:val="0"/>
      <w:suppressAutoHyphens/>
      <w:autoSpaceDN w:val="0"/>
      <w:textAlignment w:val="baseline"/>
    </w:pPr>
    <w:rPr>
      <w:kern w:val="3"/>
    </w:rPr>
  </w:style>
  <w:style w:type="paragraph" w:customStyle="1" w:styleId="44">
    <w:name w:val="Основной текст4"/>
    <w:basedOn w:val="Standard"/>
    <w:rsid w:val="00BA091A"/>
  </w:style>
  <w:style w:type="character" w:customStyle="1" w:styleId="ListLabel1">
    <w:name w:val="ListLabel 1"/>
    <w:rsid w:val="00BA091A"/>
    <w:rPr>
      <w:rFonts w:cs="Times New Roman"/>
    </w:rPr>
  </w:style>
  <w:style w:type="character" w:customStyle="1" w:styleId="ListLabel2">
    <w:name w:val="ListLabel 2"/>
    <w:rsid w:val="00BA091A"/>
    <w:rPr>
      <w:i/>
    </w:rPr>
  </w:style>
  <w:style w:type="character" w:customStyle="1" w:styleId="ListLabel3">
    <w:name w:val="ListLabel 3"/>
    <w:rsid w:val="00BA091A"/>
    <w:rPr>
      <w:rFonts w:eastAsia="MS Mincho"/>
    </w:rPr>
  </w:style>
  <w:style w:type="character" w:customStyle="1" w:styleId="ListLabel4">
    <w:name w:val="ListLabel 4"/>
    <w:rsid w:val="00BA091A"/>
    <w:rPr>
      <w:rFonts w:cs="Times New Roman"/>
      <w:color w:val="00000A"/>
    </w:rPr>
  </w:style>
  <w:style w:type="character" w:customStyle="1" w:styleId="ListLabel5">
    <w:name w:val="ListLabel 5"/>
    <w:rsid w:val="00BA091A"/>
    <w:rPr>
      <w:rFonts w:cs="Times New Roman"/>
      <w:b/>
    </w:rPr>
  </w:style>
  <w:style w:type="character" w:customStyle="1" w:styleId="ListLabel6">
    <w:name w:val="ListLabel 6"/>
    <w:rsid w:val="00BA091A"/>
    <w:rPr>
      <w:b/>
      <w:i/>
      <w:strike/>
    </w:rPr>
  </w:style>
  <w:style w:type="character" w:customStyle="1" w:styleId="ListLabel7">
    <w:name w:val="ListLabel 7"/>
    <w:rsid w:val="00BA091A"/>
    <w:rPr>
      <w:b/>
    </w:rPr>
  </w:style>
  <w:style w:type="character" w:customStyle="1" w:styleId="ListLabel8">
    <w:name w:val="ListLabel 8"/>
    <w:rsid w:val="00BA091A"/>
    <w:rPr>
      <w:rFonts w:cs="Courier New"/>
    </w:rPr>
  </w:style>
  <w:style w:type="character" w:customStyle="1" w:styleId="ListLabel9">
    <w:name w:val="ListLabel 9"/>
    <w:rsid w:val="00BA091A"/>
    <w:rPr>
      <w:b/>
      <w:lang w:val="ru-RU"/>
    </w:rPr>
  </w:style>
  <w:style w:type="character" w:customStyle="1" w:styleId="ListLabel10">
    <w:name w:val="ListLabel 10"/>
    <w:rsid w:val="00BA091A"/>
    <w:rPr>
      <w:color w:val="00000A"/>
    </w:rPr>
  </w:style>
  <w:style w:type="character" w:customStyle="1" w:styleId="ListLabel11">
    <w:name w:val="ListLabel 11"/>
    <w:rsid w:val="00BA091A"/>
    <w:rPr>
      <w:b/>
      <w:color w:val="00000A"/>
    </w:rPr>
  </w:style>
  <w:style w:type="character" w:customStyle="1" w:styleId="ListLabel12">
    <w:name w:val="ListLabel 12"/>
    <w:rsid w:val="00BA091A"/>
    <w:rPr>
      <w:rFonts w:eastAsia="MS Mincho"/>
      <w:i/>
    </w:rPr>
  </w:style>
  <w:style w:type="character" w:customStyle="1" w:styleId="ListLabel13">
    <w:name w:val="ListLabel 13"/>
    <w:rsid w:val="00BA091A"/>
    <w:rPr>
      <w:color w:val="00000A"/>
      <w:sz w:val="28"/>
      <w:szCs w:val="28"/>
    </w:rPr>
  </w:style>
  <w:style w:type="character" w:customStyle="1" w:styleId="ListLabel14">
    <w:name w:val="ListLabel 14"/>
    <w:rsid w:val="00BA091A"/>
    <w:rPr>
      <w:color w:val="000000"/>
    </w:rPr>
  </w:style>
  <w:style w:type="character" w:customStyle="1" w:styleId="Internetlink">
    <w:name w:val="Internet link"/>
    <w:rsid w:val="00BA091A"/>
    <w:rPr>
      <w:color w:val="0000FF"/>
      <w:u w:val="single"/>
    </w:rPr>
  </w:style>
  <w:style w:type="character" w:customStyle="1" w:styleId="FootnoteSymbol">
    <w:name w:val="Footnote Symbol"/>
    <w:rsid w:val="00BA091A"/>
    <w:rPr>
      <w:position w:val="0"/>
      <w:vertAlign w:val="superscript"/>
    </w:rPr>
  </w:style>
  <w:style w:type="character" w:customStyle="1" w:styleId="EndnoteSymbol">
    <w:name w:val="Endnote Symbol"/>
    <w:rsid w:val="00BA091A"/>
    <w:rPr>
      <w:position w:val="0"/>
      <w:vertAlign w:val="superscript"/>
    </w:rPr>
  </w:style>
  <w:style w:type="character" w:customStyle="1" w:styleId="ConsNonformat0">
    <w:name w:val="ConsNonformat Знак"/>
    <w:rsid w:val="00BA091A"/>
  </w:style>
  <w:style w:type="character" w:customStyle="1" w:styleId="FontStyle20">
    <w:name w:val="Font Style20"/>
    <w:basedOn w:val="a2"/>
    <w:rsid w:val="00BA091A"/>
  </w:style>
  <w:style w:type="character" w:customStyle="1" w:styleId="afffc">
    <w:name w:val="Основной текст_"/>
    <w:basedOn w:val="a2"/>
    <w:rsid w:val="00BA091A"/>
  </w:style>
  <w:style w:type="character" w:customStyle="1" w:styleId="NumberingSymbols">
    <w:name w:val="Numbering Symbols"/>
    <w:rsid w:val="00BA091A"/>
  </w:style>
  <w:style w:type="character" w:customStyle="1" w:styleId="BulletSymbols">
    <w:name w:val="Bullet Symbols"/>
    <w:rsid w:val="00BA091A"/>
    <w:rPr>
      <w:rFonts w:ascii="OpenSymbol" w:eastAsia="OpenSymbol" w:hAnsi="OpenSymbol" w:cs="OpenSymbol"/>
    </w:rPr>
  </w:style>
  <w:style w:type="numbering" w:customStyle="1" w:styleId="WWNum1">
    <w:name w:val="WWNum1"/>
    <w:basedOn w:val="a4"/>
    <w:rsid w:val="00BA091A"/>
    <w:pPr>
      <w:numPr>
        <w:numId w:val="22"/>
      </w:numPr>
    </w:pPr>
  </w:style>
  <w:style w:type="numbering" w:customStyle="1" w:styleId="WWNum2">
    <w:name w:val="WWNum2"/>
    <w:basedOn w:val="a4"/>
    <w:rsid w:val="00BA091A"/>
    <w:pPr>
      <w:numPr>
        <w:numId w:val="23"/>
      </w:numPr>
    </w:pPr>
  </w:style>
  <w:style w:type="numbering" w:customStyle="1" w:styleId="WWNum3">
    <w:name w:val="WWNum3"/>
    <w:basedOn w:val="a4"/>
    <w:rsid w:val="00BA091A"/>
    <w:pPr>
      <w:numPr>
        <w:numId w:val="24"/>
      </w:numPr>
    </w:pPr>
  </w:style>
  <w:style w:type="numbering" w:customStyle="1" w:styleId="WWNum4">
    <w:name w:val="WWNum4"/>
    <w:basedOn w:val="a4"/>
    <w:rsid w:val="00BA091A"/>
    <w:pPr>
      <w:numPr>
        <w:numId w:val="25"/>
      </w:numPr>
    </w:pPr>
  </w:style>
  <w:style w:type="numbering" w:customStyle="1" w:styleId="WWNum5">
    <w:name w:val="WWNum5"/>
    <w:basedOn w:val="a4"/>
    <w:rsid w:val="00BA091A"/>
    <w:pPr>
      <w:numPr>
        <w:numId w:val="26"/>
      </w:numPr>
    </w:pPr>
  </w:style>
  <w:style w:type="numbering" w:customStyle="1" w:styleId="WWNum6">
    <w:name w:val="WWNum6"/>
    <w:basedOn w:val="a4"/>
    <w:rsid w:val="00BA091A"/>
    <w:pPr>
      <w:numPr>
        <w:numId w:val="27"/>
      </w:numPr>
    </w:pPr>
  </w:style>
  <w:style w:type="numbering" w:customStyle="1" w:styleId="WWNum7">
    <w:name w:val="WWNum7"/>
    <w:basedOn w:val="a4"/>
    <w:rsid w:val="00BA091A"/>
    <w:pPr>
      <w:numPr>
        <w:numId w:val="28"/>
      </w:numPr>
    </w:pPr>
  </w:style>
  <w:style w:type="numbering" w:customStyle="1" w:styleId="WWNum8">
    <w:name w:val="WWNum8"/>
    <w:basedOn w:val="a4"/>
    <w:rsid w:val="00BA091A"/>
    <w:pPr>
      <w:numPr>
        <w:numId w:val="29"/>
      </w:numPr>
    </w:pPr>
  </w:style>
  <w:style w:type="numbering" w:customStyle="1" w:styleId="WWNum9">
    <w:name w:val="WWNum9"/>
    <w:basedOn w:val="a4"/>
    <w:rsid w:val="00BA091A"/>
    <w:pPr>
      <w:numPr>
        <w:numId w:val="30"/>
      </w:numPr>
    </w:pPr>
  </w:style>
  <w:style w:type="numbering" w:customStyle="1" w:styleId="WWNum10">
    <w:name w:val="WWNum10"/>
    <w:basedOn w:val="a4"/>
    <w:rsid w:val="00BA091A"/>
    <w:pPr>
      <w:numPr>
        <w:numId w:val="31"/>
      </w:numPr>
    </w:pPr>
  </w:style>
  <w:style w:type="numbering" w:customStyle="1" w:styleId="WWNum11">
    <w:name w:val="WWNum11"/>
    <w:basedOn w:val="a4"/>
    <w:rsid w:val="00BA091A"/>
    <w:pPr>
      <w:numPr>
        <w:numId w:val="32"/>
      </w:numPr>
    </w:pPr>
  </w:style>
  <w:style w:type="numbering" w:customStyle="1" w:styleId="WWNum12">
    <w:name w:val="WWNum12"/>
    <w:basedOn w:val="a4"/>
    <w:rsid w:val="00BA091A"/>
    <w:pPr>
      <w:numPr>
        <w:numId w:val="33"/>
      </w:numPr>
    </w:pPr>
  </w:style>
  <w:style w:type="numbering" w:customStyle="1" w:styleId="WWNum13">
    <w:name w:val="WWNum13"/>
    <w:basedOn w:val="a4"/>
    <w:rsid w:val="00BA091A"/>
    <w:pPr>
      <w:numPr>
        <w:numId w:val="34"/>
      </w:numPr>
    </w:pPr>
  </w:style>
  <w:style w:type="numbering" w:customStyle="1" w:styleId="WWNum14">
    <w:name w:val="WWNum14"/>
    <w:basedOn w:val="a4"/>
    <w:rsid w:val="00BA091A"/>
    <w:pPr>
      <w:numPr>
        <w:numId w:val="35"/>
      </w:numPr>
    </w:pPr>
  </w:style>
  <w:style w:type="numbering" w:customStyle="1" w:styleId="WWNum15">
    <w:name w:val="WWNum15"/>
    <w:basedOn w:val="a4"/>
    <w:rsid w:val="00BA091A"/>
    <w:pPr>
      <w:numPr>
        <w:numId w:val="36"/>
      </w:numPr>
    </w:pPr>
  </w:style>
  <w:style w:type="numbering" w:customStyle="1" w:styleId="WWNum16">
    <w:name w:val="WWNum16"/>
    <w:basedOn w:val="a4"/>
    <w:rsid w:val="00BA091A"/>
    <w:pPr>
      <w:numPr>
        <w:numId w:val="37"/>
      </w:numPr>
    </w:pPr>
  </w:style>
  <w:style w:type="numbering" w:customStyle="1" w:styleId="WWNum17">
    <w:name w:val="WWNum17"/>
    <w:basedOn w:val="a4"/>
    <w:rsid w:val="00BA091A"/>
    <w:pPr>
      <w:numPr>
        <w:numId w:val="38"/>
      </w:numPr>
    </w:pPr>
  </w:style>
  <w:style w:type="numbering" w:customStyle="1" w:styleId="WWNum18">
    <w:name w:val="WWNum18"/>
    <w:basedOn w:val="a4"/>
    <w:rsid w:val="00BA091A"/>
    <w:pPr>
      <w:numPr>
        <w:numId w:val="39"/>
      </w:numPr>
    </w:pPr>
  </w:style>
  <w:style w:type="numbering" w:customStyle="1" w:styleId="WWNum19">
    <w:name w:val="WWNum19"/>
    <w:basedOn w:val="a4"/>
    <w:rsid w:val="00BA091A"/>
    <w:pPr>
      <w:numPr>
        <w:numId w:val="74"/>
      </w:numPr>
    </w:pPr>
  </w:style>
  <w:style w:type="numbering" w:customStyle="1" w:styleId="WWNum20">
    <w:name w:val="WWNum20"/>
    <w:basedOn w:val="a4"/>
    <w:rsid w:val="00BA091A"/>
    <w:pPr>
      <w:numPr>
        <w:numId w:val="40"/>
      </w:numPr>
    </w:pPr>
  </w:style>
  <w:style w:type="numbering" w:customStyle="1" w:styleId="WWNum21">
    <w:name w:val="WWNum21"/>
    <w:basedOn w:val="a4"/>
    <w:rsid w:val="00BA091A"/>
    <w:pPr>
      <w:numPr>
        <w:numId w:val="41"/>
      </w:numPr>
    </w:pPr>
  </w:style>
  <w:style w:type="numbering" w:customStyle="1" w:styleId="WWNum22">
    <w:name w:val="WWNum22"/>
    <w:basedOn w:val="a4"/>
    <w:rsid w:val="00BA091A"/>
    <w:pPr>
      <w:numPr>
        <w:numId w:val="42"/>
      </w:numPr>
    </w:pPr>
  </w:style>
  <w:style w:type="numbering" w:customStyle="1" w:styleId="WWNum23">
    <w:name w:val="WWNum23"/>
    <w:basedOn w:val="a4"/>
    <w:rsid w:val="00BA091A"/>
    <w:pPr>
      <w:numPr>
        <w:numId w:val="43"/>
      </w:numPr>
    </w:pPr>
  </w:style>
  <w:style w:type="numbering" w:customStyle="1" w:styleId="WWNum24">
    <w:name w:val="WWNum24"/>
    <w:basedOn w:val="a4"/>
    <w:rsid w:val="00BA091A"/>
    <w:pPr>
      <w:numPr>
        <w:numId w:val="72"/>
      </w:numPr>
    </w:pPr>
  </w:style>
  <w:style w:type="numbering" w:customStyle="1" w:styleId="WWNum25">
    <w:name w:val="WWNum25"/>
    <w:basedOn w:val="a4"/>
    <w:rsid w:val="00BA091A"/>
    <w:pPr>
      <w:numPr>
        <w:numId w:val="44"/>
      </w:numPr>
    </w:pPr>
  </w:style>
  <w:style w:type="numbering" w:customStyle="1" w:styleId="WWNum26">
    <w:name w:val="WWNum26"/>
    <w:basedOn w:val="a4"/>
    <w:rsid w:val="00BA091A"/>
    <w:pPr>
      <w:numPr>
        <w:numId w:val="45"/>
      </w:numPr>
    </w:pPr>
  </w:style>
  <w:style w:type="numbering" w:customStyle="1" w:styleId="WWNum27">
    <w:name w:val="WWNum27"/>
    <w:basedOn w:val="a4"/>
    <w:rsid w:val="00BA091A"/>
    <w:pPr>
      <w:numPr>
        <w:numId w:val="46"/>
      </w:numPr>
    </w:pPr>
  </w:style>
  <w:style w:type="numbering" w:customStyle="1" w:styleId="WWNum28">
    <w:name w:val="WWNum28"/>
    <w:basedOn w:val="a4"/>
    <w:rsid w:val="00BA091A"/>
    <w:pPr>
      <w:numPr>
        <w:numId w:val="47"/>
      </w:numPr>
    </w:pPr>
  </w:style>
  <w:style w:type="numbering" w:customStyle="1" w:styleId="WWNum29">
    <w:name w:val="WWNum29"/>
    <w:basedOn w:val="a4"/>
    <w:rsid w:val="00BA091A"/>
    <w:pPr>
      <w:numPr>
        <w:numId w:val="48"/>
      </w:numPr>
    </w:pPr>
  </w:style>
  <w:style w:type="numbering" w:customStyle="1" w:styleId="WWNum30">
    <w:name w:val="WWNum30"/>
    <w:basedOn w:val="a4"/>
    <w:rsid w:val="00BA091A"/>
    <w:pPr>
      <w:numPr>
        <w:numId w:val="49"/>
      </w:numPr>
    </w:pPr>
  </w:style>
  <w:style w:type="numbering" w:customStyle="1" w:styleId="WWNum31">
    <w:name w:val="WWNum31"/>
    <w:basedOn w:val="a4"/>
    <w:rsid w:val="00BA091A"/>
    <w:pPr>
      <w:numPr>
        <w:numId w:val="50"/>
      </w:numPr>
    </w:pPr>
  </w:style>
  <w:style w:type="numbering" w:customStyle="1" w:styleId="WWNum32">
    <w:name w:val="WWNum32"/>
    <w:basedOn w:val="a4"/>
    <w:rsid w:val="00BA091A"/>
    <w:pPr>
      <w:numPr>
        <w:numId w:val="51"/>
      </w:numPr>
    </w:pPr>
  </w:style>
  <w:style w:type="numbering" w:customStyle="1" w:styleId="WWNum33">
    <w:name w:val="WWNum33"/>
    <w:basedOn w:val="a4"/>
    <w:rsid w:val="00BA091A"/>
    <w:pPr>
      <w:numPr>
        <w:numId w:val="52"/>
      </w:numPr>
    </w:pPr>
  </w:style>
  <w:style w:type="numbering" w:customStyle="1" w:styleId="WWNum34">
    <w:name w:val="WWNum34"/>
    <w:basedOn w:val="a4"/>
    <w:rsid w:val="00BA091A"/>
    <w:pPr>
      <w:numPr>
        <w:numId w:val="53"/>
      </w:numPr>
    </w:pPr>
  </w:style>
  <w:style w:type="numbering" w:customStyle="1" w:styleId="WWNum35">
    <w:name w:val="WWNum35"/>
    <w:basedOn w:val="a4"/>
    <w:rsid w:val="00BA091A"/>
    <w:pPr>
      <w:numPr>
        <w:numId w:val="54"/>
      </w:numPr>
    </w:pPr>
  </w:style>
  <w:style w:type="numbering" w:customStyle="1" w:styleId="WWNum36">
    <w:name w:val="WWNum36"/>
    <w:basedOn w:val="a4"/>
    <w:rsid w:val="00BA091A"/>
    <w:pPr>
      <w:numPr>
        <w:numId w:val="55"/>
      </w:numPr>
    </w:pPr>
  </w:style>
  <w:style w:type="numbering" w:customStyle="1" w:styleId="WWNum37">
    <w:name w:val="WWNum37"/>
    <w:basedOn w:val="a4"/>
    <w:rsid w:val="00BA091A"/>
    <w:pPr>
      <w:numPr>
        <w:numId w:val="56"/>
      </w:numPr>
    </w:pPr>
  </w:style>
  <w:style w:type="numbering" w:customStyle="1" w:styleId="WWNum38">
    <w:name w:val="WWNum38"/>
    <w:basedOn w:val="a4"/>
    <w:rsid w:val="00BA091A"/>
    <w:pPr>
      <w:numPr>
        <w:numId w:val="57"/>
      </w:numPr>
    </w:pPr>
  </w:style>
  <w:style w:type="numbering" w:customStyle="1" w:styleId="WWNum39">
    <w:name w:val="WWNum39"/>
    <w:basedOn w:val="a4"/>
    <w:rsid w:val="00BA091A"/>
    <w:pPr>
      <w:numPr>
        <w:numId w:val="58"/>
      </w:numPr>
    </w:pPr>
  </w:style>
  <w:style w:type="numbering" w:customStyle="1" w:styleId="WWNum40">
    <w:name w:val="WWNum40"/>
    <w:basedOn w:val="a4"/>
    <w:rsid w:val="00BA091A"/>
    <w:pPr>
      <w:numPr>
        <w:numId w:val="59"/>
      </w:numPr>
    </w:pPr>
  </w:style>
  <w:style w:type="numbering" w:customStyle="1" w:styleId="WWNum41">
    <w:name w:val="WWNum41"/>
    <w:basedOn w:val="a4"/>
    <w:rsid w:val="00BA091A"/>
    <w:pPr>
      <w:numPr>
        <w:numId w:val="60"/>
      </w:numPr>
    </w:pPr>
  </w:style>
  <w:style w:type="numbering" w:customStyle="1" w:styleId="WWNum42">
    <w:name w:val="WWNum42"/>
    <w:basedOn w:val="a4"/>
    <w:rsid w:val="00BA091A"/>
    <w:pPr>
      <w:numPr>
        <w:numId w:val="61"/>
      </w:numPr>
    </w:pPr>
  </w:style>
  <w:style w:type="numbering" w:customStyle="1" w:styleId="WWNum43">
    <w:name w:val="WWNum43"/>
    <w:basedOn w:val="a4"/>
    <w:rsid w:val="00BA091A"/>
    <w:pPr>
      <w:numPr>
        <w:numId w:val="62"/>
      </w:numPr>
    </w:pPr>
  </w:style>
  <w:style w:type="numbering" w:customStyle="1" w:styleId="WWNum44">
    <w:name w:val="WWNum44"/>
    <w:basedOn w:val="a4"/>
    <w:rsid w:val="00BA091A"/>
    <w:pPr>
      <w:numPr>
        <w:numId w:val="63"/>
      </w:numPr>
    </w:pPr>
  </w:style>
  <w:style w:type="numbering" w:customStyle="1" w:styleId="WWNum45">
    <w:name w:val="WWNum45"/>
    <w:basedOn w:val="a4"/>
    <w:rsid w:val="00BA091A"/>
    <w:pPr>
      <w:numPr>
        <w:numId w:val="64"/>
      </w:numPr>
    </w:pPr>
  </w:style>
  <w:style w:type="numbering" w:customStyle="1" w:styleId="WWNum46">
    <w:name w:val="WWNum46"/>
    <w:basedOn w:val="a4"/>
    <w:rsid w:val="00BA091A"/>
    <w:pPr>
      <w:numPr>
        <w:numId w:val="65"/>
      </w:numPr>
    </w:pPr>
  </w:style>
  <w:style w:type="numbering" w:customStyle="1" w:styleId="WWNum47">
    <w:name w:val="WWNum47"/>
    <w:basedOn w:val="a4"/>
    <w:rsid w:val="00BA091A"/>
    <w:pPr>
      <w:numPr>
        <w:numId w:val="66"/>
      </w:numPr>
    </w:pPr>
  </w:style>
  <w:style w:type="numbering" w:customStyle="1" w:styleId="WWNum48">
    <w:name w:val="WWNum48"/>
    <w:basedOn w:val="a4"/>
    <w:rsid w:val="00BA091A"/>
    <w:pPr>
      <w:numPr>
        <w:numId w:val="67"/>
      </w:numPr>
    </w:pPr>
  </w:style>
  <w:style w:type="numbering" w:customStyle="1" w:styleId="WWNum49">
    <w:name w:val="WWNum49"/>
    <w:basedOn w:val="a4"/>
    <w:rsid w:val="00BA091A"/>
    <w:pPr>
      <w:numPr>
        <w:numId w:val="68"/>
      </w:numPr>
    </w:pPr>
  </w:style>
  <w:style w:type="numbering" w:customStyle="1" w:styleId="WWNum50">
    <w:name w:val="WWNum50"/>
    <w:basedOn w:val="a4"/>
    <w:rsid w:val="00BA091A"/>
    <w:pPr>
      <w:numPr>
        <w:numId w:val="69"/>
      </w:numPr>
    </w:pPr>
  </w:style>
  <w:style w:type="numbering" w:customStyle="1" w:styleId="WWNum51">
    <w:name w:val="WWNum51"/>
    <w:basedOn w:val="a4"/>
    <w:rsid w:val="00BA091A"/>
    <w:pPr>
      <w:numPr>
        <w:numId w:val="70"/>
      </w:numPr>
    </w:pPr>
  </w:style>
  <w:style w:type="numbering" w:customStyle="1" w:styleId="WWNum52">
    <w:name w:val="WWNum52"/>
    <w:basedOn w:val="a4"/>
    <w:rsid w:val="00BA091A"/>
    <w:pPr>
      <w:numPr>
        <w:numId w:val="71"/>
      </w:numPr>
    </w:pPr>
  </w:style>
  <w:style w:type="character" w:customStyle="1" w:styleId="112">
    <w:name w:val="Заголовок 1 Знак1"/>
    <w:uiPriority w:val="9"/>
    <w:rsid w:val="00BA091A"/>
    <w:rPr>
      <w:rFonts w:ascii="Cambria" w:eastAsia="Times New Roman" w:hAnsi="Cambria" w:cs="Times New Roman"/>
      <w:b/>
      <w:bCs/>
      <w:kern w:val="32"/>
      <w:sz w:val="32"/>
      <w:szCs w:val="32"/>
    </w:rPr>
  </w:style>
  <w:style w:type="character" w:customStyle="1" w:styleId="230">
    <w:name w:val="Заголовок 2 Знак3"/>
    <w:uiPriority w:val="9"/>
    <w:semiHidden/>
    <w:rsid w:val="00BA091A"/>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BA091A"/>
    <w:rPr>
      <w:rFonts w:ascii="Cambria" w:eastAsia="Times New Roman" w:hAnsi="Cambria" w:cs="Times New Roman"/>
      <w:b/>
      <w:bCs/>
      <w:kern w:val="3"/>
      <w:sz w:val="26"/>
      <w:szCs w:val="26"/>
    </w:rPr>
  </w:style>
  <w:style w:type="character" w:customStyle="1" w:styleId="411">
    <w:name w:val="Заголовок 4 Знак1"/>
    <w:uiPriority w:val="9"/>
    <w:semiHidden/>
    <w:rsid w:val="00BA091A"/>
    <w:rPr>
      <w:rFonts w:ascii="Calibri" w:eastAsia="Times New Roman" w:hAnsi="Calibri" w:cs="Times New Roman"/>
      <w:b/>
      <w:bCs/>
      <w:kern w:val="3"/>
      <w:sz w:val="28"/>
      <w:szCs w:val="28"/>
    </w:rPr>
  </w:style>
  <w:style w:type="character" w:customStyle="1" w:styleId="215">
    <w:name w:val="Основной текст 2 Знак1"/>
    <w:locked/>
    <w:rsid w:val="00BA091A"/>
    <w:rPr>
      <w:kern w:val="3"/>
      <w:sz w:val="24"/>
      <w:szCs w:val="24"/>
      <w:lang w:eastAsia="ar-SA"/>
    </w:rPr>
  </w:style>
  <w:style w:type="character" w:customStyle="1" w:styleId="50">
    <w:name w:val="Заголовок №5_"/>
    <w:link w:val="51"/>
    <w:rsid w:val="00BA091A"/>
    <w:rPr>
      <w:sz w:val="26"/>
      <w:szCs w:val="26"/>
      <w:shd w:val="clear" w:color="auto" w:fill="FFFFFF"/>
    </w:rPr>
  </w:style>
  <w:style w:type="paragraph" w:customStyle="1" w:styleId="51">
    <w:name w:val="Заголовок №5"/>
    <w:basedOn w:val="a1"/>
    <w:link w:val="50"/>
    <w:rsid w:val="00BA091A"/>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BA091A"/>
    <w:pPr>
      <w:suppressAutoHyphens w:val="0"/>
    </w:pPr>
    <w:rPr>
      <w:rFonts w:ascii="Verdana" w:hAnsi="Verdana"/>
      <w:sz w:val="20"/>
      <w:szCs w:val="20"/>
      <w:lang w:val="en-US" w:eastAsia="en-US"/>
    </w:rPr>
  </w:style>
  <w:style w:type="paragraph" w:customStyle="1" w:styleId="xl79">
    <w:name w:val="xl7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BA091A"/>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BA091A"/>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BA091A"/>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BA091A"/>
    <w:pPr>
      <w:suppressAutoHyphens w:val="0"/>
      <w:spacing w:before="100" w:beforeAutospacing="1" w:after="100" w:afterAutospacing="1"/>
    </w:pPr>
    <w:rPr>
      <w:sz w:val="12"/>
      <w:szCs w:val="12"/>
      <w:lang w:eastAsia="ru-RU"/>
    </w:rPr>
  </w:style>
  <w:style w:type="paragraph" w:customStyle="1" w:styleId="xl89">
    <w:name w:val="xl89"/>
    <w:basedOn w:val="a1"/>
    <w:rsid w:val="00BA091A"/>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BA091A"/>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BA091A"/>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BA091A"/>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BA091A"/>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BA091A"/>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BA091A"/>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BA091A"/>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BA091A"/>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BA091A"/>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BA091A"/>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BA091A"/>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BA091A"/>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BA091A"/>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BA091A"/>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BA091A"/>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BA091A"/>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BA091A"/>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BA091A"/>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BA091A"/>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BA091A"/>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BA091A"/>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BA091A"/>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BA091A"/>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BA091A"/>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BA091A"/>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BA091A"/>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BA091A"/>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BA091A"/>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BA091A"/>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BA091A"/>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BA091A"/>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BA091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BA091A"/>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BA091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BA091A"/>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BA091A"/>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BA091A"/>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BA091A"/>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BA091A"/>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BA091A"/>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BA091A"/>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BA091A"/>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BA091A"/>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BA091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BA091A"/>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BA091A"/>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BA091A"/>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BA091A"/>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BA091A"/>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BA091A"/>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BA091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BA091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BA091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BA091A"/>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BA091A"/>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BA091A"/>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BA091A"/>
    <w:pPr>
      <w:spacing w:line="480" w:lineRule="auto"/>
      <w:ind w:left="2080" w:right="1200"/>
      <w:jc w:val="center"/>
    </w:pPr>
    <w:rPr>
      <w:b/>
      <w:bCs/>
      <w:i/>
      <w:iCs/>
      <w:snapToGrid w:val="0"/>
      <w:sz w:val="24"/>
      <w:szCs w:val="24"/>
    </w:rPr>
  </w:style>
  <w:style w:type="paragraph" w:styleId="1ff2">
    <w:name w:val="index 1"/>
    <w:basedOn w:val="a1"/>
    <w:next w:val="a1"/>
    <w:autoRedefine/>
    <w:rsid w:val="00BA091A"/>
    <w:pPr>
      <w:suppressAutoHyphens w:val="0"/>
      <w:ind w:left="240" w:hanging="240"/>
    </w:pPr>
    <w:rPr>
      <w:lang w:eastAsia="ru-RU"/>
    </w:rPr>
  </w:style>
  <w:style w:type="paragraph" w:styleId="afffe">
    <w:name w:val="index heading"/>
    <w:basedOn w:val="a1"/>
    <w:uiPriority w:val="99"/>
    <w:rsid w:val="00BA091A"/>
    <w:pPr>
      <w:suppressLineNumbers/>
    </w:pPr>
    <w:rPr>
      <w:rFonts w:ascii="Arial" w:hAnsi="Arial" w:cs="Tahoma"/>
    </w:rPr>
  </w:style>
  <w:style w:type="character" w:customStyle="1" w:styleId="FontStyle14">
    <w:name w:val="Font Style14"/>
    <w:uiPriority w:val="99"/>
    <w:rsid w:val="00BA091A"/>
    <w:rPr>
      <w:rFonts w:ascii="Times New Roman" w:hAnsi="Times New Roman" w:cs="Times New Roman"/>
      <w:sz w:val="22"/>
      <w:szCs w:val="22"/>
    </w:rPr>
  </w:style>
  <w:style w:type="paragraph" w:customStyle="1" w:styleId="Style9">
    <w:name w:val="Style9"/>
    <w:basedOn w:val="a1"/>
    <w:uiPriority w:val="99"/>
    <w:rsid w:val="00BA091A"/>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BA091A"/>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BA091A"/>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BA091A"/>
    <w:pPr>
      <w:widowControl w:val="0"/>
      <w:suppressAutoHyphens w:val="0"/>
      <w:autoSpaceDE w:val="0"/>
      <w:autoSpaceDN w:val="0"/>
      <w:adjustRightInd w:val="0"/>
    </w:pPr>
    <w:rPr>
      <w:lang w:eastAsia="ru-RU"/>
    </w:rPr>
  </w:style>
  <w:style w:type="paragraph" w:customStyle="1" w:styleId="Style4">
    <w:name w:val="Style4"/>
    <w:basedOn w:val="a1"/>
    <w:uiPriority w:val="99"/>
    <w:rsid w:val="00BA091A"/>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BA091A"/>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BA091A"/>
    <w:pPr>
      <w:widowControl w:val="0"/>
      <w:suppressAutoHyphens w:val="0"/>
      <w:autoSpaceDE w:val="0"/>
      <w:autoSpaceDN w:val="0"/>
      <w:adjustRightInd w:val="0"/>
    </w:pPr>
    <w:rPr>
      <w:lang w:eastAsia="ru-RU"/>
    </w:rPr>
  </w:style>
  <w:style w:type="paragraph" w:customStyle="1" w:styleId="Style7">
    <w:name w:val="Style7"/>
    <w:basedOn w:val="a1"/>
    <w:uiPriority w:val="99"/>
    <w:rsid w:val="00BA091A"/>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BA091A"/>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BA091A"/>
    <w:rPr>
      <w:rFonts w:ascii="Times New Roman" w:hAnsi="Times New Roman" w:cs="Times New Roman"/>
      <w:b/>
      <w:bCs/>
      <w:spacing w:val="10"/>
      <w:sz w:val="22"/>
      <w:szCs w:val="22"/>
    </w:rPr>
  </w:style>
  <w:style w:type="character" w:customStyle="1" w:styleId="FontStyle15">
    <w:name w:val="Font Style15"/>
    <w:uiPriority w:val="99"/>
    <w:rsid w:val="00BA091A"/>
    <w:rPr>
      <w:rFonts w:ascii="Times New Roman" w:hAnsi="Times New Roman" w:cs="Times New Roman"/>
      <w:b/>
      <w:bCs/>
      <w:sz w:val="22"/>
      <w:szCs w:val="22"/>
    </w:rPr>
  </w:style>
  <w:style w:type="character" w:customStyle="1" w:styleId="FontStyle11">
    <w:name w:val="Font Style11"/>
    <w:rsid w:val="00BA091A"/>
    <w:rPr>
      <w:rFonts w:ascii="Times New Roman" w:hAnsi="Times New Roman" w:cs="Times New Roman"/>
      <w:sz w:val="22"/>
      <w:szCs w:val="22"/>
    </w:rPr>
  </w:style>
  <w:style w:type="character" w:customStyle="1" w:styleId="FontStyle24">
    <w:name w:val="Font Style24"/>
    <w:rsid w:val="00BA091A"/>
    <w:rPr>
      <w:rFonts w:ascii="Garamond" w:hAnsi="Garamond" w:cs="Garamond"/>
      <w:sz w:val="22"/>
      <w:szCs w:val="22"/>
    </w:rPr>
  </w:style>
  <w:style w:type="paragraph" w:customStyle="1" w:styleId="font5">
    <w:name w:val="font5"/>
    <w:basedOn w:val="a1"/>
    <w:rsid w:val="00BA091A"/>
    <w:pPr>
      <w:suppressAutoHyphens w:val="0"/>
      <w:spacing w:before="100" w:beforeAutospacing="1" w:after="100" w:afterAutospacing="1"/>
    </w:pPr>
    <w:rPr>
      <w:lang w:eastAsia="ru-RU"/>
    </w:rPr>
  </w:style>
  <w:style w:type="paragraph" w:customStyle="1" w:styleId="font6">
    <w:name w:val="font6"/>
    <w:basedOn w:val="a1"/>
    <w:rsid w:val="00BA091A"/>
    <w:pPr>
      <w:suppressAutoHyphens w:val="0"/>
      <w:spacing w:before="100" w:beforeAutospacing="1" w:after="100" w:afterAutospacing="1"/>
    </w:pPr>
    <w:rPr>
      <w:b/>
      <w:bCs/>
      <w:lang w:eastAsia="ru-RU"/>
    </w:rPr>
  </w:style>
  <w:style w:type="paragraph" w:customStyle="1" w:styleId="font7">
    <w:name w:val="font7"/>
    <w:basedOn w:val="a1"/>
    <w:rsid w:val="00BA091A"/>
    <w:pPr>
      <w:suppressAutoHyphens w:val="0"/>
      <w:spacing w:before="100" w:beforeAutospacing="1" w:after="100" w:afterAutospacing="1"/>
    </w:pPr>
    <w:rPr>
      <w:color w:val="FF0000"/>
      <w:lang w:eastAsia="ru-RU"/>
    </w:rPr>
  </w:style>
  <w:style w:type="paragraph" w:customStyle="1" w:styleId="font8">
    <w:name w:val="font8"/>
    <w:basedOn w:val="a1"/>
    <w:rsid w:val="00BA091A"/>
    <w:pPr>
      <w:suppressAutoHyphens w:val="0"/>
      <w:spacing w:before="100" w:beforeAutospacing="1" w:after="100" w:afterAutospacing="1"/>
    </w:pPr>
    <w:rPr>
      <w:b/>
      <w:bCs/>
      <w:color w:val="FF0000"/>
      <w:lang w:eastAsia="ru-RU"/>
    </w:rPr>
  </w:style>
  <w:style w:type="character" w:styleId="affff">
    <w:name w:val="Subtle Emphasis"/>
    <w:basedOn w:val="a2"/>
    <w:uiPriority w:val="19"/>
    <w:qFormat/>
    <w:rsid w:val="00332354"/>
    <w:rPr>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uiPriority w:val="99"/>
    <w:rsid w:val="00F76448"/>
    <w:rPr>
      <w:b/>
      <w:bCs/>
    </w:rPr>
  </w:style>
  <w:style w:type="paragraph" w:styleId="aff8">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semiHidden/>
    <w:rsid w:val="009C211A"/>
    <w:rPr>
      <w:lang w:eastAsia="ar-SA"/>
    </w:rPr>
  </w:style>
  <w:style w:type="table" w:styleId="afff4">
    <w:name w:val="Table Grid"/>
    <w:basedOn w:val="a3"/>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tabs>
        <w:tab w:val="num" w:pos="432"/>
      </w:tabs>
      <w:suppressAutoHyphens w:val="0"/>
      <w:autoSpaceDE w:val="0"/>
      <w:autoSpaceDN w:val="0"/>
      <w:adjustRightInd w:val="0"/>
      <w:spacing w:before="0" w:after="0"/>
      <w:ind w:firstLine="567"/>
      <w:outlineLvl w:val="0"/>
    </w:pPr>
    <w:rPr>
      <w:rFonts w:ascii="Times New Roman" w:eastAsia="Times New Roman" w:hAnsi="Times New Roman" w:cs="Times New Roman"/>
      <w:lang w:eastAsia="ru-RU"/>
    </w:rPr>
  </w:style>
  <w:style w:type="numbering" w:customStyle="1" w:styleId="28">
    <w:name w:val="WWNum36"/>
    <w:pPr>
      <w:numPr>
        <w:numId w:val="56"/>
      </w:numPr>
    </w:pPr>
  </w:style>
  <w:style w:type="numbering" w:customStyle="1" w:styleId="1b">
    <w:name w:val="WWNum20"/>
    <w:pPr>
      <w:numPr>
        <w:numId w:val="41"/>
      </w:numPr>
    </w:pPr>
  </w:style>
  <w:style w:type="numbering" w:customStyle="1" w:styleId="1d">
    <w:name w:val="WWNum41"/>
    <w:pPr>
      <w:numPr>
        <w:numId w:val="61"/>
      </w:numPr>
    </w:pPr>
  </w:style>
  <w:style w:type="numbering" w:customStyle="1" w:styleId="1f">
    <w:name w:val="WWNum23"/>
    <w:pPr>
      <w:numPr>
        <w:numId w:val="44"/>
      </w:numPr>
    </w:pPr>
  </w:style>
  <w:style w:type="numbering" w:customStyle="1" w:styleId="aff4">
    <w:name w:val="WWNum35"/>
    <w:pPr>
      <w:numPr>
        <w:numId w:val="55"/>
      </w:numPr>
    </w:pPr>
  </w:style>
  <w:style w:type="numbering" w:customStyle="1" w:styleId="20">
    <w:name w:val="WWNum1"/>
    <w:pPr>
      <w:numPr>
        <w:numId w:val="22"/>
      </w:numPr>
    </w:pPr>
  </w:style>
  <w:style w:type="numbering" w:customStyle="1" w:styleId="1c">
    <w:name w:val="WWNum8"/>
    <w:pPr>
      <w:numPr>
        <w:numId w:val="29"/>
      </w:numPr>
    </w:pPr>
  </w:style>
  <w:style w:type="numbering" w:customStyle="1" w:styleId="1f1">
    <w:name w:val="WWNum17"/>
    <w:pPr>
      <w:numPr>
        <w:numId w:val="38"/>
      </w:numPr>
    </w:pPr>
  </w:style>
  <w:style w:type="numbering" w:customStyle="1" w:styleId="1f3">
    <w:name w:val="WWNum48"/>
    <w:pPr>
      <w:numPr>
        <w:numId w:val="68"/>
      </w:numPr>
    </w:pPr>
  </w:style>
  <w:style w:type="numbering" w:customStyle="1" w:styleId="1f4">
    <w:name w:val="WWNum34"/>
    <w:pPr>
      <w:numPr>
        <w:numId w:val="54"/>
      </w:numPr>
    </w:pPr>
  </w:style>
  <w:style w:type="numbering" w:customStyle="1" w:styleId="1fb">
    <w:name w:val="WWNum5"/>
    <w:pPr>
      <w:numPr>
        <w:numId w:val="26"/>
      </w:numPr>
    </w:pPr>
  </w:style>
  <w:style w:type="numbering" w:customStyle="1" w:styleId="afff7">
    <w:name w:val="WWNum39"/>
    <w:pPr>
      <w:numPr>
        <w:numId w:val="59"/>
      </w:numPr>
    </w:pPr>
  </w:style>
  <w:style w:type="numbering" w:customStyle="1" w:styleId="BodyTextChar">
    <w:name w:val="WWNum4"/>
    <w:pPr>
      <w:numPr>
        <w:numId w:val="25"/>
      </w:numPr>
    </w:pPr>
  </w:style>
  <w:style w:type="numbering" w:customStyle="1" w:styleId="BodyTextIndent3Char">
    <w:name w:val="WWNum27"/>
    <w:pPr>
      <w:numPr>
        <w:numId w:val="47"/>
      </w:numPr>
    </w:pPr>
  </w:style>
  <w:style w:type="numbering" w:customStyle="1" w:styleId="29">
    <w:name w:val="WWNum21"/>
    <w:pPr>
      <w:numPr>
        <w:numId w:val="42"/>
      </w:numPr>
    </w:pPr>
  </w:style>
  <w:style w:type="numbering" w:customStyle="1" w:styleId="2a">
    <w:name w:val="WWNum50"/>
    <w:pPr>
      <w:numPr>
        <w:numId w:val="70"/>
      </w:numPr>
    </w:pPr>
  </w:style>
  <w:style w:type="numbering" w:customStyle="1" w:styleId="ConsTitle">
    <w:name w:val="WWNum18"/>
    <w:pPr>
      <w:numPr>
        <w:numId w:val="39"/>
      </w:numPr>
    </w:pPr>
  </w:style>
  <w:style w:type="numbering" w:customStyle="1" w:styleId="Standard">
    <w:name w:val="WWNum2"/>
    <w:pPr>
      <w:numPr>
        <w:numId w:val="23"/>
      </w:numPr>
    </w:pPr>
  </w:style>
  <w:style w:type="numbering" w:customStyle="1" w:styleId="Textbody">
    <w:name w:val="WWNum14"/>
    <w:pPr>
      <w:numPr>
        <w:numId w:val="35"/>
      </w:numPr>
    </w:pPr>
  </w:style>
  <w:style w:type="numbering" w:customStyle="1" w:styleId="Index">
    <w:name w:val="WWNum12"/>
    <w:pPr>
      <w:numPr>
        <w:numId w:val="33"/>
      </w:numPr>
    </w:pPr>
  </w:style>
  <w:style w:type="numbering" w:customStyle="1" w:styleId="214">
    <w:name w:val="WWNum42"/>
    <w:pPr>
      <w:numPr>
        <w:numId w:val="62"/>
      </w:numPr>
    </w:pPr>
  </w:style>
  <w:style w:type="numbering" w:customStyle="1" w:styleId="314">
    <w:name w:val="WWNum51"/>
    <w:pPr>
      <w:numPr>
        <w:numId w:val="71"/>
      </w:numPr>
    </w:pPr>
  </w:style>
  <w:style w:type="numbering" w:customStyle="1" w:styleId="410">
    <w:name w:val="WWNum16"/>
    <w:pPr>
      <w:numPr>
        <w:numId w:val="37"/>
      </w:numPr>
    </w:pPr>
  </w:style>
  <w:style w:type="numbering" w:customStyle="1" w:styleId="afff8">
    <w:name w:val="WWNum37"/>
    <w:pPr>
      <w:numPr>
        <w:numId w:val="57"/>
      </w:numPr>
    </w:pPr>
  </w:style>
  <w:style w:type="numbering" w:customStyle="1" w:styleId="1fe">
    <w:name w:val="WWNum10"/>
    <w:pPr>
      <w:numPr>
        <w:numId w:val="31"/>
      </w:numPr>
    </w:pPr>
  </w:style>
  <w:style w:type="numbering" w:customStyle="1" w:styleId="afff9">
    <w:name w:val="WWNum28"/>
    <w:pPr>
      <w:numPr>
        <w:numId w:val="48"/>
      </w:numPr>
    </w:pPr>
  </w:style>
  <w:style w:type="numbering" w:customStyle="1" w:styleId="1ff">
    <w:name w:val="WWNum7"/>
    <w:pPr>
      <w:numPr>
        <w:numId w:val="28"/>
      </w:numPr>
    </w:pPr>
  </w:style>
  <w:style w:type="numbering" w:customStyle="1" w:styleId="1ff0">
    <w:name w:val="WWNum31"/>
    <w:pPr>
      <w:numPr>
        <w:numId w:val="51"/>
      </w:numPr>
    </w:pPr>
  </w:style>
  <w:style w:type="numbering" w:customStyle="1" w:styleId="Textbodyindent">
    <w:name w:val="WWNum6"/>
    <w:pPr>
      <w:numPr>
        <w:numId w:val="27"/>
      </w:numPr>
    </w:pPr>
  </w:style>
  <w:style w:type="numbering" w:customStyle="1" w:styleId="1ff1">
    <w:name w:val="WWNum3"/>
    <w:pPr>
      <w:numPr>
        <w:numId w:val="24"/>
      </w:numPr>
    </w:pPr>
  </w:style>
  <w:style w:type="numbering" w:customStyle="1" w:styleId="Framecontents">
    <w:name w:val="WWNum33"/>
    <w:pPr>
      <w:numPr>
        <w:numId w:val="53"/>
      </w:numPr>
    </w:pPr>
  </w:style>
  <w:style w:type="numbering" w:customStyle="1" w:styleId="TableContents">
    <w:name w:val="WWNum46"/>
    <w:pPr>
      <w:numPr>
        <w:numId w:val="66"/>
      </w:numPr>
    </w:pPr>
  </w:style>
  <w:style w:type="numbering" w:customStyle="1" w:styleId="TableHeading">
    <w:name w:val="WWNum49"/>
    <w:pPr>
      <w:numPr>
        <w:numId w:val="69"/>
      </w:numPr>
    </w:pPr>
  </w:style>
  <w:style w:type="numbering" w:customStyle="1" w:styleId="ConsNonformat">
    <w:name w:val="WWNum11"/>
    <w:pPr>
      <w:numPr>
        <w:numId w:val="32"/>
      </w:numPr>
    </w:pPr>
  </w:style>
  <w:style w:type="numbering" w:customStyle="1" w:styleId="43">
    <w:name w:val="WWNum29"/>
    <w:pPr>
      <w:numPr>
        <w:numId w:val="49"/>
      </w:numPr>
    </w:pPr>
  </w:style>
  <w:style w:type="numbering" w:customStyle="1" w:styleId="afffa">
    <w:name w:val="WWNum32"/>
    <w:pPr>
      <w:numPr>
        <w:numId w:val="52"/>
      </w:numPr>
    </w:pPr>
  </w:style>
  <w:style w:type="numbering" w:customStyle="1" w:styleId="afffb">
    <w:name w:val="WWNum30"/>
    <w:pPr>
      <w:numPr>
        <w:numId w:val="50"/>
      </w:numPr>
    </w:pPr>
  </w:style>
  <w:style w:type="numbering" w:customStyle="1" w:styleId="44">
    <w:name w:val="WWNum44"/>
    <w:pPr>
      <w:numPr>
        <w:numId w:val="64"/>
      </w:numPr>
    </w:pPr>
  </w:style>
  <w:style w:type="numbering" w:customStyle="1" w:styleId="ListLabel1">
    <w:name w:val="WWNum15"/>
    <w:pPr>
      <w:numPr>
        <w:numId w:val="36"/>
      </w:numPr>
    </w:pPr>
  </w:style>
  <w:style w:type="numbering" w:customStyle="1" w:styleId="ListLabel2">
    <w:name w:val="WWNum38"/>
    <w:pPr>
      <w:numPr>
        <w:numId w:val="58"/>
      </w:numPr>
    </w:pPr>
  </w:style>
  <w:style w:type="numbering" w:customStyle="1" w:styleId="ListLabel3">
    <w:name w:val="WWNum26"/>
    <w:pPr>
      <w:numPr>
        <w:numId w:val="46"/>
      </w:numPr>
    </w:pPr>
  </w:style>
  <w:style w:type="numbering" w:customStyle="1" w:styleId="ListLabel4">
    <w:name w:val="WWNum24"/>
    <w:pPr>
      <w:numPr>
        <w:numId w:val="73"/>
      </w:numPr>
    </w:pPr>
  </w:style>
  <w:style w:type="numbering" w:customStyle="1" w:styleId="ListLabel5">
    <w:name w:val="WWNum25"/>
    <w:pPr>
      <w:numPr>
        <w:numId w:val="45"/>
      </w:numPr>
    </w:pPr>
  </w:style>
  <w:style w:type="numbering" w:customStyle="1" w:styleId="ListLabel6">
    <w:name w:val="WWNum47"/>
    <w:pPr>
      <w:numPr>
        <w:numId w:val="67"/>
      </w:numPr>
    </w:pPr>
  </w:style>
  <w:style w:type="numbering" w:customStyle="1" w:styleId="ListLabel7">
    <w:name w:val="WWNum19"/>
    <w:pPr>
      <w:numPr>
        <w:numId w:val="76"/>
      </w:numPr>
    </w:pPr>
  </w:style>
  <w:style w:type="numbering" w:customStyle="1" w:styleId="ListLabel8">
    <w:name w:val="WWNum13"/>
    <w:pPr>
      <w:numPr>
        <w:numId w:val="34"/>
      </w:numPr>
    </w:pPr>
  </w:style>
  <w:style w:type="numbering" w:customStyle="1" w:styleId="ListLabel9">
    <w:name w:val="WWNum40"/>
    <w:pPr>
      <w:numPr>
        <w:numId w:val="60"/>
      </w:numPr>
    </w:pPr>
  </w:style>
  <w:style w:type="numbering" w:customStyle="1" w:styleId="ListLabel10">
    <w:name w:val="WWNum9"/>
    <w:pPr>
      <w:numPr>
        <w:numId w:val="30"/>
      </w:numPr>
    </w:pPr>
  </w:style>
  <w:style w:type="numbering" w:customStyle="1" w:styleId="ListLabel11">
    <w:name w:val="WWNum45"/>
    <w:pPr>
      <w:numPr>
        <w:numId w:val="65"/>
      </w:numPr>
    </w:pPr>
  </w:style>
  <w:style w:type="numbering" w:customStyle="1" w:styleId="ListLabel12">
    <w:name w:val="WWNum52"/>
    <w:pPr>
      <w:numPr>
        <w:numId w:val="72"/>
      </w:numPr>
    </w:pPr>
  </w:style>
  <w:style w:type="numbering" w:customStyle="1" w:styleId="ListLabel13">
    <w:name w:val="WWNum43"/>
    <w:pPr>
      <w:numPr>
        <w:numId w:val="63"/>
      </w:numPr>
    </w:pPr>
  </w:style>
  <w:style w:type="numbering" w:customStyle="1" w:styleId="ListLabel14">
    <w:name w:val="WWNum22"/>
    <w:pPr>
      <w:numPr>
        <w:numId w:val="43"/>
      </w:numPr>
    </w:pPr>
  </w:style>
</w:styles>
</file>

<file path=word/webSettings.xml><?xml version="1.0" encoding="utf-8"?>
<w:webSettings xmlns:r="http://schemas.openxmlformats.org/officeDocument/2006/relationships" xmlns:w="http://schemas.openxmlformats.org/wordprocessingml/2006/main">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6950757">
      <w:bodyDiv w:val="1"/>
      <w:marLeft w:val="0"/>
      <w:marRight w:val="0"/>
      <w:marTop w:val="0"/>
      <w:marBottom w:val="0"/>
      <w:divBdr>
        <w:top w:val="none" w:sz="0" w:space="0" w:color="auto"/>
        <w:left w:val="none" w:sz="0" w:space="0" w:color="auto"/>
        <w:bottom w:val="none" w:sz="0" w:space="0" w:color="auto"/>
        <w:right w:val="none" w:sz="0" w:space="0" w:color="auto"/>
      </w:divBdr>
    </w:div>
    <w:div w:id="98523872">
      <w:bodyDiv w:val="1"/>
      <w:marLeft w:val="0"/>
      <w:marRight w:val="0"/>
      <w:marTop w:val="0"/>
      <w:marBottom w:val="0"/>
      <w:divBdr>
        <w:top w:val="none" w:sz="0" w:space="0" w:color="auto"/>
        <w:left w:val="none" w:sz="0" w:space="0" w:color="auto"/>
        <w:bottom w:val="none" w:sz="0" w:space="0" w:color="auto"/>
        <w:right w:val="none" w:sz="0" w:space="0" w:color="auto"/>
      </w:divBdr>
    </w:div>
    <w:div w:id="195388465">
      <w:bodyDiv w:val="1"/>
      <w:marLeft w:val="0"/>
      <w:marRight w:val="0"/>
      <w:marTop w:val="0"/>
      <w:marBottom w:val="0"/>
      <w:divBdr>
        <w:top w:val="none" w:sz="0" w:space="0" w:color="auto"/>
        <w:left w:val="none" w:sz="0" w:space="0" w:color="auto"/>
        <w:bottom w:val="none" w:sz="0" w:space="0" w:color="auto"/>
        <w:right w:val="none" w:sz="0" w:space="0" w:color="auto"/>
      </w:divBdr>
    </w:div>
    <w:div w:id="468976726">
      <w:bodyDiv w:val="1"/>
      <w:marLeft w:val="0"/>
      <w:marRight w:val="0"/>
      <w:marTop w:val="0"/>
      <w:marBottom w:val="0"/>
      <w:divBdr>
        <w:top w:val="none" w:sz="0" w:space="0" w:color="auto"/>
        <w:left w:val="none" w:sz="0" w:space="0" w:color="auto"/>
        <w:bottom w:val="none" w:sz="0" w:space="0" w:color="auto"/>
        <w:right w:val="none" w:sz="0" w:space="0" w:color="auto"/>
      </w:divBdr>
    </w:div>
    <w:div w:id="566962961">
      <w:bodyDiv w:val="1"/>
      <w:marLeft w:val="0"/>
      <w:marRight w:val="0"/>
      <w:marTop w:val="0"/>
      <w:marBottom w:val="0"/>
      <w:divBdr>
        <w:top w:val="none" w:sz="0" w:space="0" w:color="auto"/>
        <w:left w:val="none" w:sz="0" w:space="0" w:color="auto"/>
        <w:bottom w:val="none" w:sz="0" w:space="0" w:color="auto"/>
        <w:right w:val="none" w:sz="0" w:space="0" w:color="auto"/>
      </w:divBdr>
    </w:div>
    <w:div w:id="573665018">
      <w:bodyDiv w:val="1"/>
      <w:marLeft w:val="0"/>
      <w:marRight w:val="0"/>
      <w:marTop w:val="0"/>
      <w:marBottom w:val="0"/>
      <w:divBdr>
        <w:top w:val="none" w:sz="0" w:space="0" w:color="auto"/>
        <w:left w:val="none" w:sz="0" w:space="0" w:color="auto"/>
        <w:bottom w:val="none" w:sz="0" w:space="0" w:color="auto"/>
        <w:right w:val="none" w:sz="0" w:space="0" w:color="auto"/>
      </w:divBdr>
    </w:div>
    <w:div w:id="908878738">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070270298">
      <w:bodyDiv w:val="1"/>
      <w:marLeft w:val="0"/>
      <w:marRight w:val="0"/>
      <w:marTop w:val="0"/>
      <w:marBottom w:val="0"/>
      <w:divBdr>
        <w:top w:val="none" w:sz="0" w:space="0" w:color="auto"/>
        <w:left w:val="none" w:sz="0" w:space="0" w:color="auto"/>
        <w:bottom w:val="none" w:sz="0" w:space="0" w:color="auto"/>
        <w:right w:val="none" w:sz="0" w:space="0" w:color="auto"/>
      </w:divBdr>
    </w:div>
    <w:div w:id="1122573509">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456095608">
      <w:bodyDiv w:val="1"/>
      <w:marLeft w:val="0"/>
      <w:marRight w:val="0"/>
      <w:marTop w:val="0"/>
      <w:marBottom w:val="0"/>
      <w:divBdr>
        <w:top w:val="none" w:sz="0" w:space="0" w:color="auto"/>
        <w:left w:val="none" w:sz="0" w:space="0" w:color="auto"/>
        <w:bottom w:val="none" w:sz="0" w:space="0" w:color="auto"/>
        <w:right w:val="none" w:sz="0" w:space="0" w:color="auto"/>
      </w:divBdr>
    </w:div>
    <w:div w:id="1522931305">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76844073">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hpakovKA@trcont.ru"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mailto:pudovochkinana@trcont.ru" TargetMode="External"/><Relationship Id="rId17" Type="http://schemas.openxmlformats.org/officeDocument/2006/relationships/hyperlink" Target="mailto:trcont_priv@trcont.ru" TargetMode="External"/><Relationship Id="rId2" Type="http://schemas.openxmlformats.org/officeDocument/2006/relationships/customXml" Target="../customXml/item2.xml"/><Relationship Id="rId16" Type="http://schemas.openxmlformats.org/officeDocument/2006/relationships/hyperlink" Target="consultantplus://offline/ref=018666CA2845A61A38A90A89428D75220F27391B587203B36B4F0B07890522472502BC083F4EDAC40Av2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ykinaes@trcont.ru" TargetMode="Externa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24F7D2-6C2C-41A7-935B-BC5CE7A1596C}">
  <ds:schemaRefs>
    <ds:schemaRef ds:uri="http://schemas.openxmlformats.org/officeDocument/2006/bibliography"/>
  </ds:schemaRefs>
</ds:datastoreItem>
</file>

<file path=customXml/itemProps4.xml><?xml version="1.0" encoding="utf-8"?>
<ds:datastoreItem xmlns:ds="http://schemas.openxmlformats.org/officeDocument/2006/customXml" ds:itemID="{662BEABB-8C72-4FC8-AF7E-91DFFF51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61</Pages>
  <Words>19532</Words>
  <Characters>111337</Characters>
  <Application>Microsoft Office Word</Application>
  <DocSecurity>0</DocSecurity>
  <Lines>927</Lines>
  <Paragraphs>261</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130608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zykinaes</cp:lastModifiedBy>
  <cp:revision>262</cp:revision>
  <cp:lastPrinted>2017-02-01T08:40:00Z</cp:lastPrinted>
  <dcterms:created xsi:type="dcterms:W3CDTF">2016-12-21T09:54:00Z</dcterms:created>
  <dcterms:modified xsi:type="dcterms:W3CDTF">2017-02-02T10:58:00Z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