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165B3">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sidRPr="007C5543">
        <w:rPr>
          <w:szCs w:val="28"/>
        </w:rPr>
        <w:t>.</w:t>
      </w:r>
      <w:r w:rsidR="00E165B3" w:rsidRPr="007C5543">
        <w:rPr>
          <w:szCs w:val="28"/>
        </w:rPr>
        <w:t xml:space="preserve"> «Этапу присваивается соответствующий номер только при наличии заявки/заявок от претендентов.</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E165B3" w:rsidRPr="00B122B7" w:rsidRDefault="00E165B3" w:rsidP="00E165B3">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B122B7">
        <w:rPr>
          <w:rFonts w:eastAsia="MS Mincho" w:cs="Times New Roman"/>
          <w:i w:val="0"/>
          <w:iCs w:val="0"/>
        </w:rPr>
        <w:t>1.4.Антикоррупционная оговорка</w:t>
      </w:r>
    </w:p>
    <w:p w:rsidR="00E165B3" w:rsidRPr="00B122B7" w:rsidRDefault="00E165B3" w:rsidP="00E165B3"/>
    <w:p w:rsidR="00E165B3" w:rsidRPr="00B122B7" w:rsidRDefault="00E165B3" w:rsidP="00E165B3">
      <w:pPr>
        <w:pStyle w:val="afb"/>
        <w:rPr>
          <w:sz w:val="28"/>
          <w:szCs w:val="28"/>
        </w:rPr>
      </w:pPr>
      <w:r w:rsidRPr="00B122B7">
        <w:rPr>
          <w:sz w:val="28"/>
          <w:szCs w:val="28"/>
        </w:rPr>
        <w:t xml:space="preserve"> </w:t>
      </w:r>
      <w:proofErr w:type="gramStart"/>
      <w:r w:rsidRPr="00B122B7">
        <w:rPr>
          <w:sz w:val="28"/>
          <w:szCs w:val="28"/>
        </w:rPr>
        <w:t xml:space="preserve">1.4.1.В рамках проведения настоящей закупки претендентам/участникам, Заказчику/Организатору, их </w:t>
      </w:r>
      <w:proofErr w:type="spellStart"/>
      <w:r w:rsidRPr="00B122B7">
        <w:rPr>
          <w:sz w:val="28"/>
          <w:szCs w:val="28"/>
        </w:rPr>
        <w:t>аффилированным</w:t>
      </w:r>
      <w:proofErr w:type="spellEnd"/>
      <w:r w:rsidRPr="00B122B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65B3" w:rsidRPr="00B122B7" w:rsidRDefault="00E165B3" w:rsidP="00E165B3">
      <w:pPr>
        <w:pStyle w:val="affd"/>
        <w:spacing w:before="0" w:after="0"/>
        <w:ind w:firstLine="709"/>
        <w:jc w:val="both"/>
        <w:rPr>
          <w:sz w:val="28"/>
          <w:szCs w:val="28"/>
        </w:rPr>
      </w:pPr>
      <w:r w:rsidRPr="00B122B7">
        <w:rPr>
          <w:sz w:val="28"/>
          <w:szCs w:val="28"/>
        </w:rPr>
        <w:t xml:space="preserve">     </w:t>
      </w:r>
      <w:proofErr w:type="gramStart"/>
      <w:r w:rsidRPr="00B122B7">
        <w:rPr>
          <w:sz w:val="28"/>
          <w:szCs w:val="28"/>
        </w:rPr>
        <w:t xml:space="preserve">В рамках проведения закупки претенденты/участники, Заказчик/Организатор, их </w:t>
      </w:r>
      <w:proofErr w:type="spellStart"/>
      <w:r w:rsidRPr="00B122B7">
        <w:rPr>
          <w:sz w:val="28"/>
          <w:szCs w:val="28"/>
        </w:rPr>
        <w:t>аффилированные</w:t>
      </w:r>
      <w:proofErr w:type="spellEnd"/>
      <w:r w:rsidRPr="00B122B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165B3" w:rsidRPr="00B122B7" w:rsidRDefault="00E165B3" w:rsidP="00E165B3">
      <w:pPr>
        <w:pStyle w:val="affd"/>
        <w:spacing w:before="0" w:after="0"/>
        <w:jc w:val="both"/>
        <w:rPr>
          <w:sz w:val="28"/>
          <w:szCs w:val="28"/>
        </w:rPr>
      </w:pPr>
      <w:r w:rsidRPr="00B122B7">
        <w:rPr>
          <w:sz w:val="28"/>
          <w:szCs w:val="28"/>
        </w:rPr>
        <w:t xml:space="preserve">             1.4.2. В </w:t>
      </w:r>
      <w:proofErr w:type="gramStart"/>
      <w:r w:rsidRPr="00B122B7">
        <w:rPr>
          <w:sz w:val="28"/>
          <w:szCs w:val="28"/>
        </w:rPr>
        <w:t>случае</w:t>
      </w:r>
      <w:proofErr w:type="gramEnd"/>
      <w:r w:rsidRPr="00B122B7">
        <w:rPr>
          <w:sz w:val="28"/>
          <w:szCs w:val="28"/>
        </w:rPr>
        <w:t xml:space="preserve"> установления нарушения претендентом/участником,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165B3" w:rsidRPr="00B122B7" w:rsidRDefault="00E165B3" w:rsidP="00E165B3">
      <w:pPr>
        <w:pStyle w:val="affd"/>
        <w:spacing w:before="0" w:after="0"/>
        <w:ind w:firstLine="709"/>
        <w:jc w:val="both"/>
        <w:rPr>
          <w:sz w:val="28"/>
          <w:szCs w:val="28"/>
        </w:rPr>
      </w:pPr>
      <w:r w:rsidRPr="00B122B7">
        <w:rPr>
          <w:sz w:val="28"/>
          <w:szCs w:val="28"/>
        </w:rPr>
        <w:t xml:space="preserve">1.4.3. В </w:t>
      </w:r>
      <w:proofErr w:type="gramStart"/>
      <w:r w:rsidRPr="00B122B7">
        <w:rPr>
          <w:sz w:val="28"/>
          <w:szCs w:val="28"/>
        </w:rPr>
        <w:t>случае</w:t>
      </w:r>
      <w:proofErr w:type="gramEnd"/>
      <w:r w:rsidRPr="00B122B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B122B7">
        <w:rPr>
          <w:sz w:val="28"/>
          <w:szCs w:val="28"/>
        </w:rPr>
        <w:t>уведомлении</w:t>
      </w:r>
      <w:proofErr w:type="gramEnd"/>
      <w:r w:rsidRPr="00B122B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w:t>
      </w:r>
    </w:p>
    <w:p w:rsidR="00E165B3" w:rsidRPr="00B122B7" w:rsidRDefault="00E165B3" w:rsidP="00E165B3">
      <w:pPr>
        <w:pStyle w:val="affd"/>
        <w:spacing w:before="0" w:after="0"/>
        <w:ind w:firstLine="709"/>
        <w:jc w:val="both"/>
        <w:rPr>
          <w:sz w:val="28"/>
          <w:szCs w:val="28"/>
        </w:rPr>
      </w:pPr>
      <w:r w:rsidRPr="00B122B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B122B7">
          <w:rPr>
            <w:rStyle w:val="a9"/>
            <w:sz w:val="28"/>
            <w:szCs w:val="28"/>
          </w:rPr>
          <w:t>Линия доверия «стоп коррупция»</w:t>
        </w:r>
      </w:hyperlink>
      <w:r w:rsidRPr="00B122B7">
        <w:rPr>
          <w:sz w:val="28"/>
          <w:szCs w:val="28"/>
        </w:rPr>
        <w:t xml:space="preserve">, электронная почта </w:t>
      </w:r>
      <w:hyperlink r:id="rId12" w:history="1">
        <w:r w:rsidRPr="00B122B7">
          <w:rPr>
            <w:rStyle w:val="a9"/>
            <w:sz w:val="28"/>
            <w:szCs w:val="28"/>
          </w:rPr>
          <w:t>anticorr@trcont.ru</w:t>
        </w:r>
      </w:hyperlink>
      <w:r w:rsidRPr="00B122B7">
        <w:rPr>
          <w:sz w:val="28"/>
          <w:szCs w:val="28"/>
        </w:rPr>
        <w:t>.</w:t>
      </w:r>
    </w:p>
    <w:p w:rsidR="00E165B3" w:rsidRPr="00B122B7" w:rsidRDefault="00E165B3" w:rsidP="00E165B3">
      <w:pPr>
        <w:pStyle w:val="affd"/>
        <w:spacing w:before="0" w:after="0"/>
        <w:ind w:firstLine="709"/>
        <w:jc w:val="both"/>
        <w:rPr>
          <w:sz w:val="28"/>
          <w:szCs w:val="28"/>
        </w:rPr>
      </w:pPr>
      <w:r w:rsidRPr="00B122B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122B7">
        <w:rPr>
          <w:sz w:val="28"/>
          <w:szCs w:val="28"/>
        </w:rPr>
        <w:t>с даты получения</w:t>
      </w:r>
      <w:proofErr w:type="gramEnd"/>
      <w:r w:rsidRPr="00B122B7">
        <w:rPr>
          <w:sz w:val="28"/>
          <w:szCs w:val="28"/>
        </w:rPr>
        <w:t xml:space="preserve"> письменного уведомления.</w:t>
      </w:r>
    </w:p>
    <w:p w:rsidR="00E165B3" w:rsidRPr="00B122B7" w:rsidRDefault="00E165B3" w:rsidP="00E165B3">
      <w:pPr>
        <w:pStyle w:val="affd"/>
        <w:spacing w:before="0" w:after="0"/>
        <w:ind w:firstLine="709"/>
        <w:jc w:val="both"/>
        <w:rPr>
          <w:sz w:val="28"/>
          <w:szCs w:val="28"/>
        </w:rPr>
      </w:pPr>
      <w:r w:rsidRPr="00B122B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165B3" w:rsidRPr="00B122B7" w:rsidRDefault="00E165B3" w:rsidP="00E165B3">
      <w:pPr>
        <w:pStyle w:val="affd"/>
        <w:spacing w:before="0" w:after="0"/>
        <w:jc w:val="both"/>
        <w:rPr>
          <w:sz w:val="28"/>
          <w:szCs w:val="28"/>
        </w:rPr>
      </w:pPr>
      <w:r w:rsidRPr="00B122B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B122B7">
        <w:rPr>
          <w:sz w:val="28"/>
          <w:szCs w:val="28"/>
        </w:rPr>
        <w:t>азчика в одностороннем порядке.</w:t>
      </w:r>
    </w:p>
    <w:p w:rsidR="00E165B3" w:rsidRPr="00E32A79" w:rsidRDefault="00E165B3" w:rsidP="00E165B3">
      <w:pPr>
        <w:ind w:firstLine="720"/>
        <w:jc w:val="both"/>
        <w:rPr>
          <w:sz w:val="28"/>
          <w:szCs w:val="28"/>
        </w:rPr>
      </w:pP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xml:space="preserve">, которыми обмениваются </w:t>
      </w:r>
      <w:r w:rsidRPr="0007096B">
        <w:rPr>
          <w:rFonts w:eastAsia="Times New Roman"/>
          <w:color w:val="000000"/>
          <w:sz w:val="28"/>
          <w:szCs w:val="28"/>
        </w:rPr>
        <w:lastRenderedPageBreak/>
        <w:t>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 xml:space="preserve">электронной почты </w:t>
      </w:r>
      <w:r w:rsidR="008B47FD">
        <w:rPr>
          <w:sz w:val="28"/>
          <w:szCs w:val="28"/>
        </w:rPr>
        <w:lastRenderedPageBreak/>
        <w:t>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A0B3B" w:rsidRDefault="007A0B3B" w:rsidP="007A0B3B">
      <w:pPr>
        <w:pStyle w:val="19"/>
        <w:ind w:firstLine="675"/>
        <w:rPr>
          <w:szCs w:val="28"/>
        </w:rPr>
      </w:pPr>
      <w:r w:rsidRPr="00B122B7">
        <w:rPr>
          <w:szCs w:val="28"/>
        </w:rPr>
        <w:t>2.5.6. документации о закупке изложить в следующей редакции: «2.5.6 Претенденты вправе отозвать свою Заявку в любой момент, но не менее</w:t>
      </w:r>
      <w:proofErr w:type="gramStart"/>
      <w:r w:rsidRPr="00B122B7">
        <w:rPr>
          <w:szCs w:val="28"/>
        </w:rPr>
        <w:t>,</w:t>
      </w:r>
      <w:proofErr w:type="gramEnd"/>
      <w:r w:rsidRPr="00B122B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B122B7">
        <w:rPr>
          <w:szCs w:val="28"/>
        </w:rPr>
        <w:t>этом</w:t>
      </w:r>
      <w:proofErr w:type="gramEnd"/>
      <w:r w:rsidRPr="00B122B7">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B122B7">
        <w:rPr>
          <w:szCs w:val="28"/>
        </w:rPr>
        <w:t>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lastRenderedPageBreak/>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A67AEB" w:rsidRPr="00B122B7" w:rsidRDefault="00A67AEB" w:rsidP="00A67AEB">
      <w:pPr>
        <w:numPr>
          <w:ilvl w:val="0"/>
          <w:numId w:val="14"/>
        </w:numPr>
        <w:ind w:left="0" w:firstLine="709"/>
        <w:jc w:val="both"/>
        <w:rPr>
          <w:sz w:val="28"/>
          <w:szCs w:val="28"/>
        </w:rPr>
      </w:pPr>
      <w:r w:rsidRPr="00B122B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B122B7">
        <w:rPr>
          <w:sz w:val="28"/>
          <w:szCs w:val="28"/>
        </w:rPr>
        <w:t>Размещения оферты/этапа процедуры Размещения оферты всех</w:t>
      </w:r>
      <w:proofErr w:type="gramEnd"/>
      <w:r w:rsidRPr="00B122B7">
        <w:rPr>
          <w:sz w:val="28"/>
          <w:szCs w:val="28"/>
        </w:rPr>
        <w:t xml:space="preserve"> претендентов, </w:t>
      </w:r>
      <w:r w:rsidRPr="00B122B7">
        <w:rPr>
          <w:sz w:val="28"/>
          <w:szCs w:val="28"/>
        </w:rPr>
        <w:lastRenderedPageBreak/>
        <w:t>подавших Заявки, процедура Размещения оферты/этап процедуры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57927" w:rsidRPr="00CC55CB" w:rsidRDefault="00657927" w:rsidP="00657927">
      <w:pPr>
        <w:pStyle w:val="19"/>
        <w:ind w:firstLine="284"/>
        <w:rPr>
          <w:szCs w:val="28"/>
        </w:rPr>
      </w:pPr>
      <w:r w:rsidRPr="00B122B7">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B122B7">
        <w:rPr>
          <w:szCs w:val="28"/>
        </w:rPr>
        <w:t>Заказчика</w:t>
      </w:r>
      <w:proofErr w:type="gramStart"/>
      <w:r w:rsidRPr="00B122B7">
        <w:rPr>
          <w:szCs w:val="28"/>
        </w:rPr>
        <w:t>.З</w:t>
      </w:r>
      <w:proofErr w:type="gramEnd"/>
      <w:r w:rsidRPr="00B122B7">
        <w:rPr>
          <w:szCs w:val="28"/>
        </w:rPr>
        <w:t>аявка</w:t>
      </w:r>
      <w:proofErr w:type="spellEnd"/>
      <w:r w:rsidRPr="00B122B7">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p>
    <w:p w:rsidR="00657927" w:rsidRPr="00CC55CB" w:rsidRDefault="00657927" w:rsidP="00657927">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826C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proofErr w:type="gramStart"/>
                  <w:r w:rsidR="00350A2D">
                    <w:t>–</w:t>
                  </w:r>
                  <w:r w:rsidRPr="00E2625E">
                    <w:t>П</w:t>
                  </w:r>
                  <w:proofErr w:type="gramEnd"/>
                  <w:r w:rsidRPr="00E2625E">
                    <w:t>РИВ</w:t>
                  </w:r>
                  <w:r w:rsidR="00350A2D">
                    <w:t>-17</w:t>
                  </w:r>
                  <w:r w:rsidRPr="00E2625E">
                    <w:t xml:space="preserve">-0002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ED4ED5" w:rsidRPr="00ED4ED5" w:rsidRDefault="00ED4ED5" w:rsidP="00ED4ED5">
      <w:pPr>
        <w:pStyle w:val="aff9"/>
        <w:ind w:left="0" w:firstLine="709"/>
        <w:rPr>
          <w:sz w:val="28"/>
          <w:szCs w:val="28"/>
        </w:rPr>
      </w:pPr>
      <w:r w:rsidRPr="00B122B7">
        <w:rPr>
          <w:sz w:val="28"/>
          <w:szCs w:val="28"/>
        </w:rPr>
        <w:t>3.2.2.</w:t>
      </w:r>
      <w:r w:rsidRPr="00B122B7">
        <w:rPr>
          <w:rFonts w:eastAsia="MS Mincho"/>
          <w:sz w:val="28"/>
          <w:szCs w:val="28"/>
        </w:rPr>
        <w:t xml:space="preserve"> </w:t>
      </w:r>
      <w:r w:rsidRPr="00B122B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ED4ED5" w:rsidRPr="00141800" w:rsidRDefault="00ED4ED5" w:rsidP="00ED4ED5">
      <w:pPr>
        <w:pStyle w:val="a"/>
        <w:numPr>
          <w:ilvl w:val="0"/>
          <w:numId w:val="0"/>
        </w:numPr>
        <w:ind w:firstLine="709"/>
        <w:rPr>
          <w:b w:val="0"/>
          <w:i w:val="0"/>
        </w:rPr>
      </w:pPr>
    </w:p>
    <w:p w:rsidR="00ED4ED5" w:rsidRDefault="00ED4ED5" w:rsidP="00ED4ED5">
      <w:pPr>
        <w:pStyle w:val="a"/>
        <w:numPr>
          <w:ilvl w:val="0"/>
          <w:numId w:val="0"/>
        </w:numPr>
        <w:rPr>
          <w:b w:val="0"/>
          <w:i w:val="0"/>
        </w:rPr>
      </w:pPr>
    </w:p>
    <w:p w:rsidR="00ED4ED5" w:rsidRDefault="00ED4ED5" w:rsidP="00ED4ED5">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 xml:space="preserve">в агентстве в городе Волгоград на станции </w:t>
            </w:r>
            <w:proofErr w:type="spellStart"/>
            <w:r w:rsidR="00E04973" w:rsidRPr="00E2625E">
              <w:rPr>
                <w:rFonts w:eastAsia="Calibri"/>
                <w:b/>
                <w:lang w:eastAsia="en-US"/>
              </w:rPr>
              <w:t>Сарепта</w:t>
            </w:r>
            <w:proofErr w:type="spell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proofErr w:type="gramStart"/>
            <w:r w:rsidR="00E04973" w:rsidRPr="00E2625E">
              <w:rPr>
                <w:rFonts w:eastAsia="Calibri"/>
                <w:b/>
                <w:lang w:eastAsia="en-US"/>
              </w:rPr>
              <w:t>Волжский</w:t>
            </w:r>
            <w:proofErr w:type="gram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w:t>
            </w:r>
            <w:proofErr w:type="gramStart"/>
            <w:r w:rsidRPr="00E2625E">
              <w:rPr>
                <w:szCs w:val="28"/>
              </w:rPr>
              <w:t>.</w:t>
            </w:r>
            <w:proofErr w:type="gramEnd"/>
            <w:r w:rsidRPr="00E2625E">
              <w:rPr>
                <w:szCs w:val="28"/>
              </w:rPr>
              <w:t xml:space="preserve"> </w:t>
            </w:r>
            <w:proofErr w:type="gramStart"/>
            <w:r w:rsidRPr="00E2625E">
              <w:rPr>
                <w:szCs w:val="28"/>
              </w:rPr>
              <w:t>с</w:t>
            </w:r>
            <w:proofErr w:type="gramEnd"/>
            <w:r w:rsidRPr="00E2625E">
              <w:rPr>
                <w:szCs w:val="28"/>
              </w:rPr>
              <w:t xml:space="preserve">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E2625E" w:rsidRDefault="00BA091A" w:rsidP="00AB2AA1">
            <w:pPr>
              <w:jc w:val="both"/>
              <w:rPr>
                <w:b/>
                <w:sz w:val="28"/>
                <w:szCs w:val="28"/>
              </w:rPr>
            </w:pPr>
            <w:r w:rsidRPr="00E2625E">
              <w:rPr>
                <w:b/>
                <w:sz w:val="28"/>
                <w:szCs w:val="28"/>
              </w:rPr>
              <w:t>Места предоставления транспортных средств в аренду</w:t>
            </w:r>
          </w:p>
          <w:p w:rsidR="00BF7BF9" w:rsidRPr="00E2625E" w:rsidRDefault="00BA091A" w:rsidP="00BF7BF9">
            <w:pPr>
              <w:jc w:val="both"/>
              <w:rPr>
                <w:sz w:val="28"/>
                <w:szCs w:val="28"/>
              </w:rPr>
            </w:pPr>
            <w:r w:rsidRPr="00E2625E">
              <w:rPr>
                <w:b/>
                <w:sz w:val="28"/>
                <w:szCs w:val="28"/>
              </w:rPr>
              <w:t xml:space="preserve">  </w:t>
            </w:r>
            <w:r w:rsidRPr="00E2625E">
              <w:rPr>
                <w:sz w:val="28"/>
                <w:szCs w:val="28"/>
              </w:rPr>
              <w:t xml:space="preserve"> </w:t>
            </w:r>
            <w:r w:rsidR="00343308" w:rsidRPr="00E2625E">
              <w:rPr>
                <w:sz w:val="28"/>
                <w:szCs w:val="28"/>
              </w:rPr>
              <w:t>Волгоградская</w:t>
            </w:r>
            <w:r w:rsidR="00BF7BF9" w:rsidRPr="00E2625E">
              <w:rPr>
                <w:sz w:val="28"/>
                <w:szCs w:val="28"/>
              </w:rPr>
              <w:t xml:space="preserve"> область</w:t>
            </w:r>
            <w:r w:rsidR="00F66BAD" w:rsidRPr="00E2625E">
              <w:rPr>
                <w:sz w:val="28"/>
                <w:szCs w:val="28"/>
              </w:rPr>
              <w:t>.</w:t>
            </w:r>
          </w:p>
          <w:p w:rsidR="00BA091A" w:rsidRPr="00F66BAD" w:rsidRDefault="00BA091A" w:rsidP="00AB2AA1">
            <w:pPr>
              <w:jc w:val="both"/>
              <w:rPr>
                <w:sz w:val="28"/>
                <w:szCs w:val="28"/>
              </w:rPr>
            </w:pPr>
            <w:r w:rsidRPr="00E2625E">
              <w:rPr>
                <w:b/>
                <w:sz w:val="28"/>
                <w:szCs w:val="28"/>
              </w:rPr>
              <w:t>К автотранспортному предприятию</w:t>
            </w:r>
            <w:r w:rsidRPr="00F66BAD">
              <w:rPr>
                <w:b/>
                <w:sz w:val="28"/>
                <w:szCs w:val="28"/>
              </w:rPr>
              <w:t xml:space="preserve">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222FD" w:rsidRPr="00F66BAD" w:rsidRDefault="00E222FD" w:rsidP="00E222FD">
            <w:pPr>
              <w:pStyle w:val="aff9"/>
              <w:jc w:val="both"/>
              <w:rPr>
                <w:sz w:val="28"/>
                <w:szCs w:val="28"/>
              </w:rPr>
            </w:pPr>
            <w:r w:rsidRPr="004D2CF9">
              <w:rPr>
                <w:sz w:val="28"/>
                <w:szCs w:val="28"/>
              </w:rPr>
              <w:t>-</w:t>
            </w:r>
            <w:r>
              <w:rPr>
                <w:sz w:val="28"/>
                <w:szCs w:val="28"/>
              </w:rPr>
              <w:t xml:space="preserve"> </w:t>
            </w:r>
            <w:r w:rsidRPr="00B122B7">
              <w:rPr>
                <w:sz w:val="28"/>
                <w:szCs w:val="28"/>
              </w:rPr>
              <w:t>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BA091A" w:rsidRPr="00F66BAD" w:rsidRDefault="00BA091A" w:rsidP="00AB2AA1">
            <w:pPr>
              <w:ind w:firstLine="708"/>
              <w:jc w:val="both"/>
              <w:rPr>
                <w:sz w:val="28"/>
                <w:szCs w:val="28"/>
              </w:rPr>
            </w:pPr>
            <w:r w:rsidRPr="00F66BAD">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в период нахождения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837BA5" w:rsidRPr="00B122B7" w:rsidRDefault="00837BA5" w:rsidP="00AB2AA1">
            <w:pPr>
              <w:ind w:firstLine="708"/>
              <w:jc w:val="both"/>
              <w:rPr>
                <w:sz w:val="28"/>
                <w:szCs w:val="28"/>
              </w:rPr>
            </w:pPr>
            <w:r w:rsidRPr="00B122B7">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122B7">
              <w:rPr>
                <w:sz w:val="28"/>
                <w:szCs w:val="28"/>
              </w:rPr>
              <w:t>предрейсового</w:t>
            </w:r>
            <w:proofErr w:type="spellEnd"/>
            <w:r w:rsidRPr="00B122B7">
              <w:rPr>
                <w:sz w:val="28"/>
                <w:szCs w:val="28"/>
              </w:rPr>
              <w:t xml:space="preserve"> медицинского осмотра и иными документами необходимыми для исполнения Договора;</w:t>
            </w:r>
          </w:p>
          <w:p w:rsidR="00BA091A" w:rsidRPr="00AF02B8" w:rsidRDefault="00BA091A" w:rsidP="00AB2AA1">
            <w:pPr>
              <w:ind w:firstLine="708"/>
              <w:jc w:val="both"/>
              <w:rPr>
                <w:sz w:val="28"/>
                <w:szCs w:val="28"/>
              </w:rPr>
            </w:pPr>
            <w:r w:rsidRPr="00B122B7">
              <w:rPr>
                <w:sz w:val="28"/>
                <w:szCs w:val="28"/>
              </w:rPr>
              <w:t>- обеспечить экипаж транспортного средства</w:t>
            </w:r>
            <w:r w:rsidRPr="00AF02B8">
              <w:rPr>
                <w:sz w:val="28"/>
                <w:szCs w:val="28"/>
              </w:rPr>
              <w:t xml:space="preserve">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w:t>
            </w:r>
            <w:r w:rsidRPr="00441EC6">
              <w:rPr>
                <w:sz w:val="28"/>
                <w:szCs w:val="28"/>
              </w:rPr>
              <w:lastRenderedPageBreak/>
              <w:t xml:space="preserve">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w:t>
            </w:r>
            <w:r w:rsidRPr="000871E6">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35704" w:rsidRPr="00B122B7" w:rsidRDefault="00535704" w:rsidP="00535704">
            <w:pPr>
              <w:pStyle w:val="aff9"/>
              <w:numPr>
                <w:ilvl w:val="0"/>
                <w:numId w:val="85"/>
              </w:numPr>
              <w:suppressAutoHyphens w:val="0"/>
              <w:autoSpaceDE w:val="0"/>
              <w:autoSpaceDN w:val="0"/>
              <w:adjustRightInd w:val="0"/>
              <w:ind w:firstLine="23"/>
              <w:contextualSpacing/>
              <w:jc w:val="both"/>
              <w:rPr>
                <w:sz w:val="28"/>
                <w:szCs w:val="28"/>
              </w:rPr>
            </w:pPr>
            <w:r w:rsidRPr="00B122B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35704" w:rsidRPr="00B122B7" w:rsidRDefault="00535704" w:rsidP="00535704">
            <w:pPr>
              <w:pStyle w:val="aff9"/>
              <w:numPr>
                <w:ilvl w:val="0"/>
                <w:numId w:val="85"/>
              </w:numPr>
              <w:suppressAutoHyphens w:val="0"/>
              <w:autoSpaceDE w:val="0"/>
              <w:autoSpaceDN w:val="0"/>
              <w:adjustRightInd w:val="0"/>
              <w:ind w:firstLine="23"/>
              <w:contextualSpacing/>
              <w:jc w:val="both"/>
              <w:rPr>
                <w:rFonts w:eastAsia="Calibri"/>
                <w:sz w:val="28"/>
                <w:szCs w:val="28"/>
              </w:rPr>
            </w:pPr>
            <w:r w:rsidRPr="00B122B7">
              <w:rPr>
                <w:sz w:val="28"/>
                <w:szCs w:val="28"/>
              </w:rPr>
              <w:t xml:space="preserve"> </w:t>
            </w:r>
            <w:proofErr w:type="spellStart"/>
            <w:r w:rsidRPr="00B122B7">
              <w:rPr>
                <w:sz w:val="28"/>
                <w:szCs w:val="28"/>
              </w:rPr>
              <w:t>фото-и</w:t>
            </w:r>
            <w:proofErr w:type="spellEnd"/>
            <w:r w:rsidRPr="00B122B7">
              <w:rPr>
                <w:sz w:val="28"/>
                <w:szCs w:val="28"/>
              </w:rPr>
              <w:t xml:space="preserve">/или </w:t>
            </w:r>
            <w:proofErr w:type="spellStart"/>
            <w:r w:rsidRPr="00B122B7">
              <w:rPr>
                <w:sz w:val="28"/>
                <w:szCs w:val="28"/>
              </w:rPr>
              <w:t>видеофиксацию</w:t>
            </w:r>
            <w:proofErr w:type="spellEnd"/>
            <w:r w:rsidRPr="00B122B7">
              <w:rPr>
                <w:sz w:val="28"/>
                <w:szCs w:val="28"/>
              </w:rPr>
              <w:t xml:space="preserve"> размещаемого в контейнере груза, закрепление груза в контейнере, а также передачу фот</w:t>
            </w:r>
            <w:proofErr w:type="gramStart"/>
            <w:r w:rsidRPr="00B122B7">
              <w:rPr>
                <w:sz w:val="28"/>
                <w:szCs w:val="28"/>
              </w:rPr>
              <w:t>о-</w:t>
            </w:r>
            <w:proofErr w:type="gramEnd"/>
            <w:r w:rsidRPr="00B122B7">
              <w:rPr>
                <w:sz w:val="28"/>
                <w:szCs w:val="28"/>
              </w:rPr>
              <w:t xml:space="preserve"> и/или видеоматериалов Арендатору;</w:t>
            </w:r>
          </w:p>
          <w:p w:rsidR="00535704" w:rsidRPr="00B122B7" w:rsidRDefault="00535704" w:rsidP="00535704">
            <w:pPr>
              <w:pStyle w:val="aff9"/>
              <w:numPr>
                <w:ilvl w:val="0"/>
                <w:numId w:val="85"/>
              </w:numPr>
              <w:suppressAutoHyphens w:val="0"/>
              <w:ind w:firstLine="23"/>
              <w:contextualSpacing/>
              <w:jc w:val="both"/>
              <w:rPr>
                <w:sz w:val="28"/>
                <w:szCs w:val="28"/>
              </w:rPr>
            </w:pPr>
            <w:r w:rsidRPr="00B122B7">
              <w:rPr>
                <w:sz w:val="28"/>
                <w:szCs w:val="28"/>
              </w:rPr>
              <w:t xml:space="preserve"> постановка, снятие, отбор контейнеров на контейнерной площадке, оформление перевозных  документов;</w:t>
            </w:r>
          </w:p>
          <w:p w:rsidR="00535704" w:rsidRPr="00B122B7" w:rsidRDefault="00535704" w:rsidP="00535704">
            <w:pPr>
              <w:pStyle w:val="aff9"/>
              <w:numPr>
                <w:ilvl w:val="0"/>
                <w:numId w:val="85"/>
              </w:numPr>
              <w:suppressAutoHyphens w:val="0"/>
              <w:ind w:firstLine="23"/>
              <w:contextualSpacing/>
              <w:jc w:val="both"/>
              <w:rPr>
                <w:sz w:val="28"/>
                <w:szCs w:val="28"/>
              </w:rPr>
            </w:pPr>
            <w:r w:rsidRPr="00B122B7">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B122B7">
              <w:rPr>
                <w:sz w:val="28"/>
                <w:szCs w:val="28"/>
              </w:rPr>
              <w:t>- иметь опыт выполнения аналогичных</w:t>
            </w:r>
            <w:r w:rsidRPr="00553274">
              <w:rPr>
                <w:sz w:val="28"/>
                <w:szCs w:val="28"/>
              </w:rPr>
              <w:t xml:space="preserve"> работ, приветствуются </w:t>
            </w:r>
            <w:r w:rsidRPr="00553274">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w:t>
            </w:r>
            <w:r w:rsidRPr="007E34BD">
              <w:rPr>
                <w:sz w:val="28"/>
                <w:szCs w:val="28"/>
              </w:rPr>
              <w:lastRenderedPageBreak/>
              <w:t>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8B1FD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xml:space="preserve">) </w:t>
            </w:r>
            <w:r w:rsidR="008B1FDE" w:rsidRPr="00B122B7">
              <w:rPr>
                <w:sz w:val="28"/>
                <w:szCs w:val="28"/>
              </w:rPr>
              <w:t>рабочих</w:t>
            </w:r>
            <w:r w:rsidRPr="00B122B7">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B122B7">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p w:rsidR="009C3FAF" w:rsidRDefault="009C3FAF" w:rsidP="00BA091A">
      <w:pPr>
        <w:ind w:firstLine="708"/>
        <w:jc w:val="right"/>
        <w:rPr>
          <w:sz w:val="28"/>
          <w:szCs w:val="28"/>
        </w:rPr>
      </w:pPr>
    </w:p>
    <w:tbl>
      <w:tblPr>
        <w:tblW w:w="11340" w:type="dxa"/>
        <w:tblInd w:w="-1026" w:type="dxa"/>
        <w:tblLayout w:type="fixed"/>
        <w:tblLook w:val="04A0"/>
      </w:tblPr>
      <w:tblGrid>
        <w:gridCol w:w="441"/>
        <w:gridCol w:w="551"/>
        <w:gridCol w:w="127"/>
        <w:gridCol w:w="724"/>
        <w:gridCol w:w="1433"/>
        <w:gridCol w:w="1544"/>
        <w:gridCol w:w="567"/>
        <w:gridCol w:w="425"/>
        <w:gridCol w:w="1276"/>
        <w:gridCol w:w="142"/>
        <w:gridCol w:w="992"/>
        <w:gridCol w:w="567"/>
        <w:gridCol w:w="2551"/>
      </w:tblGrid>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№1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при перевозке контейнеров со/на станции/</w:t>
            </w:r>
            <w:proofErr w:type="spellStart"/>
            <w:r w:rsidRPr="00794226">
              <w:rPr>
                <w:b/>
                <w:bCs/>
                <w:color w:val="000000"/>
                <w:lang w:eastAsia="ru-RU"/>
              </w:rPr>
              <w:t>ию</w:t>
            </w:r>
            <w:proofErr w:type="spellEnd"/>
            <w:r w:rsidRPr="00794226">
              <w:rPr>
                <w:b/>
                <w:bCs/>
                <w:color w:val="000000"/>
                <w:lang w:eastAsia="ru-RU"/>
              </w:rPr>
              <w:t xml:space="preserve"> </w:t>
            </w:r>
            <w:proofErr w:type="gramStart"/>
            <w:r w:rsidRPr="00794226">
              <w:rPr>
                <w:b/>
                <w:bCs/>
                <w:color w:val="000000"/>
                <w:lang w:eastAsia="ru-RU"/>
              </w:rPr>
              <w:t>Волжский</w:t>
            </w:r>
            <w:proofErr w:type="gramEnd"/>
            <w:r w:rsidRPr="00794226">
              <w:rPr>
                <w:b/>
                <w:bCs/>
                <w:color w:val="000000"/>
                <w:lang w:eastAsia="ru-RU"/>
              </w:rPr>
              <w:t xml:space="preserve"> Приволжской железной дороги по г. Волгограду Волгоградской области и прилегающим районам</w:t>
            </w:r>
          </w:p>
          <w:p w:rsidR="00794226" w:rsidRPr="00794226" w:rsidRDefault="00794226" w:rsidP="00794226">
            <w:pPr>
              <w:suppressAutoHyphens w:val="0"/>
              <w:jc w:val="center"/>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 </w:t>
            </w:r>
            <w:proofErr w:type="spellStart"/>
            <w:proofErr w:type="gramStart"/>
            <w:r w:rsidRPr="00794226">
              <w:rPr>
                <w:b/>
                <w:bCs/>
                <w:lang w:eastAsia="ru-RU"/>
              </w:rPr>
              <w:t>п</w:t>
            </w:r>
            <w:proofErr w:type="spellEnd"/>
            <w:proofErr w:type="gramEnd"/>
            <w:r w:rsidRPr="00794226">
              <w:rPr>
                <w:b/>
                <w:bCs/>
                <w:lang w:eastAsia="ru-RU"/>
              </w:rPr>
              <w:t>/</w:t>
            </w:r>
            <w:proofErr w:type="spellStart"/>
            <w:r w:rsidRPr="00794226">
              <w:rPr>
                <w:b/>
                <w:bCs/>
                <w:lang w:eastAsia="ru-RU"/>
              </w:rPr>
              <w:t>п</w:t>
            </w:r>
            <w:proofErr w:type="spellEnd"/>
          </w:p>
        </w:tc>
        <w:tc>
          <w:tcPr>
            <w:tcW w:w="2284"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Наименование зоны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Типоразмер контейнера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 xml:space="preserve">Предельные ставки арендной платы </w:t>
            </w:r>
            <w:r w:rsidRPr="00794226">
              <w:rPr>
                <w:b/>
                <w:bCs/>
                <w:color w:val="000000"/>
                <w:lang w:eastAsia="ru-RU"/>
              </w:rPr>
              <w:br/>
              <w:t>за контейнер</w:t>
            </w:r>
            <w:r w:rsidRPr="00794226">
              <w:rPr>
                <w:b/>
                <w:bCs/>
                <w:color w:val="000000"/>
                <w:lang w:eastAsia="ru-RU"/>
              </w:rPr>
              <w:br/>
              <w:t>(руб., без учета НДС)</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Обозначение зоны</w:t>
            </w:r>
          </w:p>
        </w:tc>
      </w:tr>
      <w:tr w:rsidR="00794226" w:rsidRPr="00794226" w:rsidTr="00794226">
        <w:trPr>
          <w:trHeight w:val="4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РФ_ВГГ_ВОЛГОГРАД_001</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РФ_ВГГ_ВОЛГОГРАД_002</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РФ_ВГГ_ВОЛГОГРАД_003</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8700,00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Волгоград Краснооктябрьский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РФ_ВГГ_ВОЛГОГРАД_004</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w:t>
            </w:r>
            <w:proofErr w:type="spellStart"/>
            <w:r w:rsidRPr="00794226">
              <w:rPr>
                <w:color w:val="000000"/>
                <w:lang w:eastAsia="ru-RU"/>
              </w:rPr>
              <w:t>ВолгоградТракторозаводской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РФ_ВГГ_ВОЛГОГРАД_005</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РФ_ВГГ_ВОЛГОГРАД_006</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РФ_ВГГ_ВОЛГОГРАД_007</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РФ_ВГГ_ВОЛГОГРАД_008</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олжский микрорайоны</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5200,00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 xml:space="preserve">олжский </w:t>
            </w:r>
            <w:r w:rsidRPr="00794226">
              <w:rPr>
                <w:color w:val="000000"/>
                <w:lang w:eastAsia="ru-RU"/>
              </w:rPr>
              <w:lastRenderedPageBreak/>
              <w:t>квартала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lastRenderedPageBreak/>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_002</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 Рай Город</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п.с.т. </w:t>
            </w:r>
            <w:proofErr w:type="spellStart"/>
            <w:r w:rsidRPr="00794226">
              <w:rPr>
                <w:color w:val="000000"/>
                <w:lang w:eastAsia="ru-RU"/>
              </w:rPr>
              <w:t>Кузмичи</w:t>
            </w:r>
            <w:proofErr w:type="spellEnd"/>
            <w:r w:rsidRPr="00794226">
              <w:rPr>
                <w:color w:val="000000"/>
                <w:lang w:eastAsia="ru-RU"/>
              </w:rPr>
              <w:t xml:space="preserve"> (</w:t>
            </w:r>
            <w:proofErr w:type="spellStart"/>
            <w:r w:rsidRPr="00794226">
              <w:rPr>
                <w:color w:val="000000"/>
                <w:lang w:eastAsia="ru-RU"/>
              </w:rPr>
              <w:t>Городищенский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Алексеевский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21400,00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РФ_ВГГ_АЛЕКСЕЕВСКИЙ_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Быково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11500,00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РФ_ВГГ_БЫКОВСКИЙ_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Городище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9100,00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Даниловка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РФ_ВГГ_ДАНИЛОВСКИЙ_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Дубовка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РФ_ВГГ_ДУБОВКА</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Елань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РФ_ВГГ_ЕЛАНСКИЙ_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Жирновск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РФ_ВГГ_ЖИРНОВСК</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Иловля</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РФ_ВГГ_ИЛОВЛИНСКИЙ_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г. </w:t>
            </w:r>
            <w:proofErr w:type="spellStart"/>
            <w:r w:rsidRPr="00794226">
              <w:rPr>
                <w:color w:val="000000"/>
                <w:lang w:eastAsia="ru-RU"/>
              </w:rPr>
              <w:t>Калач-на-Дону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РФ_ВГГ_КАЛАЧ-НА-ДОНУ</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nil"/>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6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23</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Киквидзе</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РФ_ВГГ_КИКВИДЗЕНСКИЙ_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Клетский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РФ_ВГГ_КЛЕТСКИЙ_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отельниково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РФ_ВГГ_КОТЕЛЬНИКОВО</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7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27</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раснослободск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РФ_ВГГ_КРАСНОСЛОБОДСК</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Ленинск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5900,00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РФ_ВГГ_ЛЕНИНСК</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7900,00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.М</w:t>
            </w:r>
            <w:proofErr w:type="gramEnd"/>
            <w:r w:rsidRPr="00794226">
              <w:rPr>
                <w:color w:val="000000"/>
                <w:lang w:eastAsia="ru-RU"/>
              </w:rPr>
              <w:t>ихайловка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РФ_ВГГ_МИХАЙЛОВКА</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Нехаевский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РФ_ВГГ_НЕХАЕВСКИЙ_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30400,00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иколаевск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РФ_ВГГ_НИКОЛАЕВСК</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овоаннинский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РФ_ВГГ_НОВОАННИНСКИЙ</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Новониколаевский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РФ_ВГГ_НОВОНИКОЛАЕВСКИЙ_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w:t>
            </w:r>
            <w:proofErr w:type="gramStart"/>
            <w:r w:rsidRPr="00794226">
              <w:rPr>
                <w:color w:val="000000"/>
                <w:lang w:eastAsia="ru-RU"/>
              </w:rPr>
              <w:t>.О</w:t>
            </w:r>
            <w:proofErr w:type="gramEnd"/>
            <w:r w:rsidRPr="00794226">
              <w:rPr>
                <w:color w:val="000000"/>
                <w:lang w:eastAsia="ru-RU"/>
              </w:rPr>
              <w:t>ктябрьский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РФ_ВГГ_ОКТЯБРЬСКИЙ_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 п. Ольховка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РФ_ВГГ_ОЛЬХОВСКИЙ_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.П</w:t>
            </w:r>
            <w:proofErr w:type="gramEnd"/>
            <w:r w:rsidRPr="00794226">
              <w:rPr>
                <w:color w:val="000000"/>
                <w:lang w:eastAsia="ru-RU"/>
              </w:rPr>
              <w:t>алласовка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РФ_ВГГ_ПАЛЛАСОВКА</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spellStart"/>
            <w:r w:rsidRPr="00794226">
              <w:rPr>
                <w:color w:val="000000"/>
                <w:lang w:eastAsia="ru-RU"/>
              </w:rPr>
              <w:t>п.с.т</w:t>
            </w:r>
            <w:proofErr w:type="gramStart"/>
            <w:r w:rsidRPr="00794226">
              <w:rPr>
                <w:color w:val="000000"/>
                <w:lang w:eastAsia="ru-RU"/>
              </w:rPr>
              <w:t>.Э</w:t>
            </w:r>
            <w:proofErr w:type="gramEnd"/>
            <w:r w:rsidRPr="00794226">
              <w:rPr>
                <w:color w:val="000000"/>
                <w:lang w:eastAsia="ru-RU"/>
              </w:rPr>
              <w:t>льтон</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Кумылженский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РФ_ВГГ_КУМЫЛЖЕНСКИЙ_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Рудня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22750,00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РФ_ВГГ_РУДНЯНСКИЙ_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27750,00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п.с.т. Светлый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ерафимович</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РФ_ВГГ_СЕРАФИМОВИЧ</w:t>
            </w:r>
          </w:p>
        </w:tc>
      </w:tr>
      <w:tr w:rsidR="00794226" w:rsidRPr="00794226" w:rsidTr="00794226">
        <w:trPr>
          <w:trHeight w:val="46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Средняя Ахтуба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gramStart"/>
            <w:r w:rsidRPr="00794226">
              <w:rPr>
                <w:color w:val="000000"/>
                <w:lang w:eastAsia="ru-RU"/>
              </w:rPr>
              <w:t>с</w:t>
            </w:r>
            <w:proofErr w:type="gramEnd"/>
            <w:r w:rsidRPr="00794226">
              <w:rPr>
                <w:color w:val="000000"/>
                <w:lang w:eastAsia="ru-RU"/>
              </w:rPr>
              <w:t>. Старая Полтавка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РФ_ВГГ_СТАРОПОЛТАВСКИЙ_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уровикино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РФ_ВГГ_СУРОВИКИНО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.У</w:t>
            </w:r>
            <w:proofErr w:type="gramEnd"/>
            <w:r w:rsidRPr="00794226">
              <w:rPr>
                <w:color w:val="000000"/>
                <w:lang w:eastAsia="ru-RU"/>
              </w:rPr>
              <w:t>рюпинск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РФ_ВГГ_УРЮПИНСК</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Фролово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РФ_ВГГ_ФРОЛОВО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РФ_ВГГ_ЧЕРНЫШКОВСКИЙ_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Астрахань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РФ_АСТ_АСТРАХАНЬ</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Знаменск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РФ_АСТ_ЗНАМЕНСК</w:t>
            </w: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.А</w:t>
            </w:r>
            <w:proofErr w:type="gramEnd"/>
            <w:r w:rsidRPr="00794226">
              <w:rPr>
                <w:color w:val="000000"/>
                <w:lang w:eastAsia="ru-RU"/>
              </w:rPr>
              <w:t>хтубинск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w:t>
            </w:r>
            <w:proofErr w:type="gramStart"/>
            <w:r w:rsidRPr="00794226">
              <w:rPr>
                <w:color w:val="000000"/>
                <w:lang w:eastAsia="ru-RU"/>
              </w:rPr>
              <w:t>.К</w:t>
            </w:r>
            <w:proofErr w:type="gramEnd"/>
            <w:r w:rsidRPr="00794226">
              <w:rPr>
                <w:color w:val="000000"/>
                <w:lang w:eastAsia="ru-RU"/>
              </w:rPr>
              <w:t>апустин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w:t>
            </w:r>
            <w:proofErr w:type="gramStart"/>
            <w:r w:rsidRPr="00794226">
              <w:rPr>
                <w:color w:val="000000"/>
                <w:lang w:eastAsia="ru-RU"/>
              </w:rPr>
              <w:t>.Е</w:t>
            </w:r>
            <w:proofErr w:type="gramEnd"/>
            <w:r w:rsidRPr="00794226">
              <w:rPr>
                <w:color w:val="000000"/>
                <w:lang w:eastAsia="ru-RU"/>
              </w:rPr>
              <w:t>рзовка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_003</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w:t>
            </w:r>
            <w:proofErr w:type="spellStart"/>
            <w:r w:rsidRPr="00794226">
              <w:rPr>
                <w:lang w:eastAsia="ru-RU"/>
              </w:rPr>
              <w:t>Котлубань</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_004</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Ростовская обл. ст. Обливская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РФ_РОС_ОБЛИВСКИЙ_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.Э</w:t>
            </w:r>
            <w:proofErr w:type="gramEnd"/>
            <w:r w:rsidRPr="00794226">
              <w:rPr>
                <w:color w:val="000000"/>
                <w:lang w:eastAsia="ru-RU"/>
              </w:rPr>
              <w:t>листа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РФ_КЛ_ЭЛИСТА</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25200,00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noWrap/>
            <w:vAlign w:val="bottom"/>
            <w:hideMark/>
          </w:tcPr>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 2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 xml:space="preserve">при перевозке контейнеров </w:t>
            </w:r>
            <w:proofErr w:type="gramStart"/>
            <w:r w:rsidRPr="00794226">
              <w:rPr>
                <w:b/>
                <w:bCs/>
                <w:color w:val="000000"/>
                <w:lang w:eastAsia="ru-RU"/>
              </w:rPr>
              <w:t>со</w:t>
            </w:r>
            <w:proofErr w:type="gramEnd"/>
            <w:r w:rsidRPr="00794226">
              <w:rPr>
                <w:b/>
                <w:bCs/>
                <w:color w:val="000000"/>
                <w:lang w:eastAsia="ru-RU"/>
              </w:rPr>
              <w:t>/</w:t>
            </w:r>
            <w:proofErr w:type="gramStart"/>
            <w:r w:rsidRPr="00794226">
              <w:rPr>
                <w:b/>
                <w:bCs/>
                <w:color w:val="000000"/>
                <w:lang w:eastAsia="ru-RU"/>
              </w:rPr>
              <w:t>на</w:t>
            </w:r>
            <w:proofErr w:type="gramEnd"/>
            <w:r w:rsidRPr="00794226">
              <w:rPr>
                <w:b/>
                <w:bCs/>
                <w:color w:val="000000"/>
                <w:lang w:eastAsia="ru-RU"/>
              </w:rPr>
              <w:t xml:space="preserve"> станции/</w:t>
            </w:r>
            <w:proofErr w:type="spellStart"/>
            <w:r w:rsidRPr="00794226">
              <w:rPr>
                <w:b/>
                <w:bCs/>
                <w:color w:val="000000"/>
                <w:lang w:eastAsia="ru-RU"/>
              </w:rPr>
              <w:t>ию</w:t>
            </w:r>
            <w:proofErr w:type="spellEnd"/>
            <w:r w:rsidRPr="00794226">
              <w:rPr>
                <w:b/>
                <w:bCs/>
                <w:color w:val="000000"/>
                <w:lang w:eastAsia="ru-RU"/>
              </w:rPr>
              <w:t xml:space="preserve"> </w:t>
            </w:r>
            <w:proofErr w:type="spellStart"/>
            <w:r w:rsidRPr="00794226">
              <w:rPr>
                <w:b/>
                <w:bCs/>
                <w:color w:val="000000"/>
                <w:lang w:eastAsia="ru-RU"/>
              </w:rPr>
              <w:t>Сарепта</w:t>
            </w:r>
            <w:proofErr w:type="spellEnd"/>
            <w:r w:rsidRPr="00794226">
              <w:rPr>
                <w:b/>
                <w:bCs/>
                <w:color w:val="000000"/>
                <w:lang w:eastAsia="ru-RU"/>
              </w:rPr>
              <w:t xml:space="preserve"> Приволжской железной дороги по г. Волгограду Волгоградской области и прилегающим районам</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РФ_ВГГ_ВОЛГОГРАД_002</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РФ_ВГГ_ВОЛГОГРАД_003</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Краснооктябрьский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РФ_ВГГ_ВОЛГОГРАД_004</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w:t>
            </w:r>
            <w:proofErr w:type="spellStart"/>
            <w:r w:rsidRPr="00794226">
              <w:rPr>
                <w:lang w:eastAsia="ru-RU"/>
              </w:rPr>
              <w:t>Тракторозаводской</w:t>
            </w:r>
            <w:proofErr w:type="spellEnd"/>
            <w:r w:rsidRPr="00794226">
              <w:rPr>
                <w:lang w:eastAsia="ru-RU"/>
              </w:rPr>
              <w:t xml:space="preserve">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РФ_ВГГ_ВОЛГОГРАД_005</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РФ_ВГГ_ВОЛГОГРАД_006</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6900,00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РФ_ВГГ_ВОЛГОГРАД_007</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РФ_ВГГ_ВОЛГОГРАД_008</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w:t>
            </w:r>
            <w:proofErr w:type="gramStart"/>
            <w:r w:rsidRPr="00794226">
              <w:rPr>
                <w:lang w:eastAsia="ru-RU"/>
              </w:rPr>
              <w:t>.Г</w:t>
            </w:r>
            <w:proofErr w:type="gramEnd"/>
            <w:r w:rsidRPr="00794226">
              <w:rPr>
                <w:lang w:eastAsia="ru-RU"/>
              </w:rPr>
              <w:t>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РФ_ВГГ_ГОРОДИЩЕНСКИЙ_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proofErr w:type="spellStart"/>
            <w:r w:rsidRPr="00794226">
              <w:rPr>
                <w:lang w:eastAsia="ru-RU"/>
              </w:rPr>
              <w:t>г</w:t>
            </w:r>
            <w:proofErr w:type="gramStart"/>
            <w:r w:rsidRPr="00794226">
              <w:rPr>
                <w:lang w:eastAsia="ru-RU"/>
              </w:rPr>
              <w:t>.К</w:t>
            </w:r>
            <w:proofErr w:type="gramEnd"/>
            <w:r w:rsidRPr="00794226">
              <w:rPr>
                <w:lang w:eastAsia="ru-RU"/>
              </w:rPr>
              <w:t>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РФ_ВГГ_КАЛАЧ-НА-ДОНУ</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Октябрьский </w:t>
            </w:r>
            <w:proofErr w:type="spellStart"/>
            <w:r w:rsidRPr="00794226">
              <w:rPr>
                <w:lang w:eastAsia="ru-RU"/>
              </w:rPr>
              <w:t>Калачевский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РФ_ВГГ_КАЛАЧЕВСКИЙ_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55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Республика Калмыкия                                                                  </w:t>
            </w:r>
            <w:proofErr w:type="spellStart"/>
            <w:r w:rsidRPr="00794226">
              <w:rPr>
                <w:lang w:eastAsia="ru-RU"/>
              </w:rPr>
              <w:t>Малодербетовский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roofErr w:type="gramStart"/>
            <w:r w:rsidRPr="00794226">
              <w:rPr>
                <w:lang w:eastAsia="ru-RU"/>
              </w:rPr>
              <w:t>с</w:t>
            </w:r>
            <w:proofErr w:type="gramEnd"/>
            <w:r w:rsidRPr="00794226">
              <w:rPr>
                <w:lang w:eastAsia="ru-RU"/>
              </w:rPr>
              <w:t xml:space="preserve">. Малые </w:t>
            </w:r>
            <w:proofErr w:type="spellStart"/>
            <w:r w:rsidRPr="00794226">
              <w:rPr>
                <w:lang w:eastAsia="ru-RU"/>
              </w:rPr>
              <w:t>Дербеты</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12400,00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РФ_КЛ_МАЛОДЕРБЕТОВСКИЙ_</w:t>
            </w:r>
            <w:proofErr w:type="gramStart"/>
            <w:r w:rsidRPr="00794226">
              <w:rPr>
                <w:lang w:eastAsia="ru-RU"/>
              </w:rPr>
              <w:t>Р</w:t>
            </w:r>
            <w:proofErr w:type="gramEnd"/>
            <w:r w:rsidRPr="00794226">
              <w:rPr>
                <w:lang w:eastAsia="ru-RU"/>
              </w:rPr>
              <w:t>_001</w:t>
            </w:r>
          </w:p>
        </w:tc>
      </w:tr>
      <w:tr w:rsidR="00794226" w:rsidRPr="00794226" w:rsidTr="00794226">
        <w:trPr>
          <w:trHeight w:val="6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13400,00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Ростовская область, ст. Обливская ул. </w:t>
            </w:r>
            <w:proofErr w:type="spellStart"/>
            <w:r w:rsidRPr="00794226">
              <w:rPr>
                <w:lang w:eastAsia="ru-RU"/>
              </w:rPr>
              <w:t>Калиманова</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РФ_РОС_ОБЛИВСКИЙ_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13500,00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Элиста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РФ_КЛ_ЭЛИСТА</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Камышин </w:t>
            </w: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РФ_ВГГ_КАМЫШИН</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rFonts w:ascii="Calibri" w:hAnsi="Calibri"/>
                <w:lang w:eastAsia="ru-RU"/>
              </w:rPr>
            </w:pPr>
            <w:r w:rsidRPr="00794226">
              <w:rPr>
                <w:rFonts w:ascii="Calibri" w:hAnsi="Calibri"/>
                <w:lang w:eastAsia="ru-RU"/>
              </w:rPr>
              <w:t>16</w:t>
            </w:r>
          </w:p>
        </w:tc>
        <w:tc>
          <w:tcPr>
            <w:tcW w:w="2284" w:type="dxa"/>
            <w:gridSpan w:val="3"/>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РФ_ВГГ_ЧЕРНЫШКОВСКИЙ_</w:t>
            </w:r>
            <w:proofErr w:type="gramStart"/>
            <w:r w:rsidRPr="00794226">
              <w:rPr>
                <w:lang w:eastAsia="ru-RU"/>
              </w:rPr>
              <w:t>Р</w:t>
            </w:r>
            <w:proofErr w:type="gramEnd"/>
            <w:r w:rsidRPr="00794226">
              <w:rPr>
                <w:lang w:eastAsia="ru-RU"/>
              </w:rPr>
              <w:t>_001</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118" w:type="dxa"/>
            <w:gridSpan w:val="2"/>
            <w:tcBorders>
              <w:top w:val="nil"/>
              <w:left w:val="nil"/>
              <w:bottom w:val="nil"/>
              <w:right w:val="nil"/>
            </w:tcBorders>
            <w:shd w:val="clear" w:color="auto" w:fill="auto"/>
            <w:noWrap/>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Таблица №3</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p>
          <w:p w:rsidR="00794226" w:rsidRDefault="00794226" w:rsidP="00794226">
            <w:pPr>
              <w:suppressAutoHyphens w:val="0"/>
              <w:jc w:val="center"/>
              <w:rPr>
                <w:b/>
                <w:bCs/>
                <w:color w:val="000000"/>
                <w:lang w:eastAsia="ru-RU"/>
              </w:rPr>
            </w:pPr>
          </w:p>
          <w:p w:rsidR="00794226" w:rsidRPr="00794226" w:rsidRDefault="00794226" w:rsidP="00794226">
            <w:pPr>
              <w:suppressAutoHyphens w:val="0"/>
              <w:jc w:val="center"/>
              <w:rPr>
                <w:b/>
                <w:bCs/>
                <w:color w:val="000000"/>
                <w:lang w:eastAsia="ru-RU"/>
              </w:rPr>
            </w:pPr>
            <w:r w:rsidRPr="00794226">
              <w:rPr>
                <w:b/>
                <w:bCs/>
                <w:color w:val="000000"/>
                <w:lang w:eastAsia="ru-RU"/>
              </w:rPr>
              <w:t xml:space="preserve">Нормы простоя и предельные ставки за сверхнормативный простой </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Наименование услуги</w:t>
            </w:r>
          </w:p>
        </w:tc>
        <w:tc>
          <w:tcPr>
            <w:tcW w:w="4946" w:type="dxa"/>
            <w:gridSpan w:val="6"/>
            <w:tcBorders>
              <w:top w:val="single" w:sz="8" w:space="0" w:color="auto"/>
              <w:left w:val="nil"/>
              <w:bottom w:val="single" w:sz="8" w:space="0" w:color="000000"/>
              <w:right w:val="single" w:sz="8" w:space="0" w:color="000000"/>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Типоразмер контейнера</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single" w:sz="8" w:space="0" w:color="auto"/>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536" w:type="dxa"/>
            <w:gridSpan w:val="3"/>
            <w:tcBorders>
              <w:top w:val="nil"/>
              <w:left w:val="nil"/>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20 футовый</w:t>
            </w:r>
          </w:p>
        </w:tc>
        <w:tc>
          <w:tcPr>
            <w:tcW w:w="2410" w:type="dxa"/>
            <w:gridSpan w:val="3"/>
            <w:tcBorders>
              <w:top w:val="nil"/>
              <w:left w:val="nil"/>
              <w:bottom w:val="single" w:sz="8" w:space="0" w:color="000000"/>
              <w:right w:val="single" w:sz="8" w:space="0" w:color="auto"/>
            </w:tcBorders>
            <w:shd w:val="clear" w:color="auto" w:fill="auto"/>
            <w:vAlign w:val="bottom"/>
            <w:hideMark/>
          </w:tcPr>
          <w:p w:rsidR="00794226" w:rsidRPr="00794226" w:rsidRDefault="00794226" w:rsidP="00794226">
            <w:pPr>
              <w:suppressAutoHyphens w:val="0"/>
              <w:jc w:val="center"/>
              <w:rPr>
                <w:color w:val="000000"/>
                <w:lang w:eastAsia="ru-RU"/>
              </w:rPr>
            </w:pPr>
            <w:r w:rsidRPr="00794226">
              <w:rPr>
                <w:color w:val="000000"/>
                <w:lang w:eastAsia="ru-RU"/>
              </w:rPr>
              <w:t>40 футовый</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6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Норма простоя под загрузкой/разгрузкой, час</w:t>
            </w:r>
          </w:p>
        </w:tc>
        <w:tc>
          <w:tcPr>
            <w:tcW w:w="2536" w:type="dxa"/>
            <w:gridSpan w:val="3"/>
            <w:tcBorders>
              <w:top w:val="nil"/>
              <w:left w:val="nil"/>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3</w:t>
            </w:r>
          </w:p>
        </w:tc>
        <w:tc>
          <w:tcPr>
            <w:tcW w:w="2410" w:type="dxa"/>
            <w:gridSpan w:val="3"/>
            <w:tcBorders>
              <w:top w:val="nil"/>
              <w:left w:val="nil"/>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4</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 xml:space="preserve">Сверхнормативный простой под загрузкой/разгрузкой (предельная ставка </w:t>
            </w:r>
            <w:proofErr w:type="spellStart"/>
            <w:r w:rsidRPr="00794226">
              <w:rPr>
                <w:color w:val="000000"/>
                <w:lang w:eastAsia="ru-RU"/>
              </w:rPr>
              <w:t>руб</w:t>
            </w:r>
            <w:proofErr w:type="spellEnd"/>
            <w:r w:rsidRPr="00794226">
              <w:rPr>
                <w:color w:val="000000"/>
                <w:lang w:eastAsia="ru-RU"/>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nil"/>
              <w:left w:val="single" w:sz="8" w:space="0" w:color="000000"/>
              <w:bottom w:val="single" w:sz="8" w:space="0" w:color="000000"/>
              <w:right w:val="single" w:sz="8" w:space="0" w:color="000000"/>
            </w:tcBorders>
            <w:vAlign w:val="center"/>
            <w:hideMark/>
          </w:tcPr>
          <w:p w:rsidR="00794226" w:rsidRPr="00794226" w:rsidRDefault="00794226" w:rsidP="00794226">
            <w:pPr>
              <w:suppressAutoHyphens w:val="0"/>
              <w:rPr>
                <w:color w:val="000000"/>
                <w:lang w:eastAsia="ru-RU"/>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vAlign w:val="center"/>
            <w:hideMark/>
          </w:tcPr>
          <w:p w:rsidR="00794226" w:rsidRPr="00794226" w:rsidRDefault="00794226" w:rsidP="00794226">
            <w:pPr>
              <w:suppressAutoHyphens w:val="0"/>
              <w:jc w:val="center"/>
              <w:rPr>
                <w:lang w:eastAsia="ru-RU"/>
              </w:rPr>
            </w:pPr>
          </w:p>
        </w:tc>
        <w:tc>
          <w:tcPr>
            <w:tcW w:w="2536" w:type="dxa"/>
            <w:gridSpan w:val="3"/>
            <w:tcBorders>
              <w:top w:val="nil"/>
              <w:left w:val="nil"/>
              <w:bottom w:val="nil"/>
              <w:right w:val="nil"/>
            </w:tcBorders>
            <w:shd w:val="clear" w:color="auto" w:fill="auto"/>
            <w:noWrap/>
            <w:vAlign w:val="center"/>
            <w:hideMark/>
          </w:tcPr>
          <w:p w:rsidR="00794226" w:rsidRPr="00794226" w:rsidRDefault="00794226" w:rsidP="00794226">
            <w:pPr>
              <w:suppressAutoHyphens w:val="0"/>
              <w:jc w:val="center"/>
              <w:rPr>
                <w:lang w:eastAsia="ru-RU"/>
              </w:rPr>
            </w:pPr>
          </w:p>
        </w:tc>
        <w:tc>
          <w:tcPr>
            <w:tcW w:w="2410"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794226" w:rsidRPr="00794226" w:rsidRDefault="00794226" w:rsidP="00794226">
            <w:pPr>
              <w:suppressAutoHyphens w:val="0"/>
              <w:rPr>
                <w:sz w:val="20"/>
                <w:szCs w:val="20"/>
                <w:lang w:eastAsia="ru-RU"/>
              </w:rPr>
            </w:pPr>
          </w:p>
        </w:tc>
      </w:tr>
      <w:tr w:rsidR="002C5216" w:rsidRPr="00173C06" w:rsidTr="00794226">
        <w:trPr>
          <w:gridBefore w:val="3"/>
          <w:wBefore w:w="1119" w:type="dxa"/>
          <w:trHeight w:val="300"/>
        </w:trPr>
        <w:tc>
          <w:tcPr>
            <w:tcW w:w="724"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544"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551"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4"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w:t>
            </w:r>
            <w:proofErr w:type="gramStart"/>
            <w:r w:rsidRPr="00E2625E">
              <w:rPr>
                <w:sz w:val="24"/>
                <w:szCs w:val="24"/>
              </w:rPr>
              <w:t>.</w:t>
            </w:r>
            <w:proofErr w:type="gramEnd"/>
            <w:r w:rsidRPr="00E2625E">
              <w:rPr>
                <w:sz w:val="24"/>
                <w:szCs w:val="24"/>
              </w:rPr>
              <w:t xml:space="preserve"> </w:t>
            </w:r>
            <w:proofErr w:type="gramStart"/>
            <w:r w:rsidRPr="00E2625E">
              <w:rPr>
                <w:sz w:val="24"/>
                <w:szCs w:val="24"/>
              </w:rPr>
              <w:t>с</w:t>
            </w:r>
            <w:proofErr w:type="gramEnd"/>
            <w:r w:rsidRPr="00E2625E">
              <w:rPr>
                <w:sz w:val="24"/>
                <w:szCs w:val="24"/>
              </w:rPr>
              <w:t xml:space="preserve">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446D5" w:rsidRPr="00D9002E" w:rsidTr="00EF779C">
        <w:tc>
          <w:tcPr>
            <w:tcW w:w="534" w:type="dxa"/>
          </w:tcPr>
          <w:p w:rsidR="003446D5" w:rsidRPr="00AE4ECC" w:rsidRDefault="003446D5" w:rsidP="008F671B">
            <w:pPr>
              <w:pStyle w:val="19"/>
              <w:ind w:firstLine="0"/>
              <w:rPr>
                <w:sz w:val="24"/>
                <w:szCs w:val="24"/>
              </w:rPr>
            </w:pPr>
            <w:r w:rsidRPr="00AE4ECC">
              <w:rPr>
                <w:sz w:val="24"/>
                <w:szCs w:val="24"/>
              </w:rPr>
              <w:t>8.</w:t>
            </w:r>
          </w:p>
        </w:tc>
        <w:tc>
          <w:tcPr>
            <w:tcW w:w="2551" w:type="dxa"/>
          </w:tcPr>
          <w:p w:rsidR="003446D5" w:rsidRPr="00AE4ECC" w:rsidRDefault="003446D5" w:rsidP="008F671B">
            <w:pPr>
              <w:pStyle w:val="Default"/>
              <w:rPr>
                <w:color w:val="auto"/>
              </w:rPr>
            </w:pPr>
            <w:r w:rsidRPr="00AE4ECC">
              <w:rPr>
                <w:color w:val="auto"/>
              </w:rPr>
              <w:t>Рассмотрение и сопоставление Заявок</w:t>
            </w:r>
          </w:p>
        </w:tc>
        <w:tc>
          <w:tcPr>
            <w:tcW w:w="6768" w:type="dxa"/>
          </w:tcPr>
          <w:p w:rsidR="003446D5" w:rsidRPr="00AE4ECC" w:rsidRDefault="003446D5" w:rsidP="008F671B">
            <w:pPr>
              <w:pStyle w:val="19"/>
              <w:ind w:firstLine="284"/>
              <w:rPr>
                <w:sz w:val="24"/>
                <w:szCs w:val="24"/>
              </w:rPr>
            </w:pPr>
            <w:r w:rsidRPr="00AE4ECC">
              <w:rPr>
                <w:sz w:val="24"/>
                <w:szCs w:val="24"/>
              </w:rPr>
              <w:t>Рассмотрение и сопоставление Заявок осуществляется по адресу, указанному в пункте 2 Информационной карты поэтапно:</w:t>
            </w:r>
          </w:p>
          <w:p w:rsidR="003446D5" w:rsidRPr="00AE4ECC" w:rsidRDefault="003446D5" w:rsidP="008F671B">
            <w:pPr>
              <w:pStyle w:val="19"/>
              <w:ind w:firstLine="0"/>
              <w:jc w:val="left"/>
              <w:rPr>
                <w:sz w:val="24"/>
                <w:szCs w:val="24"/>
              </w:rPr>
            </w:pPr>
            <w:r w:rsidRPr="00AE4ECC">
              <w:rPr>
                <w:sz w:val="24"/>
                <w:szCs w:val="24"/>
              </w:rPr>
              <w:t>1)Первый этап при наличии Заявок состоится «20» февраля 2017 г. в 14 часов 00 минут местного времени;</w:t>
            </w:r>
          </w:p>
          <w:p w:rsidR="003446D5" w:rsidRPr="00AE4ECC" w:rsidRDefault="003446D5" w:rsidP="008F671B">
            <w:pPr>
              <w:pStyle w:val="19"/>
              <w:ind w:left="34" w:firstLine="0"/>
              <w:jc w:val="left"/>
              <w:rPr>
                <w:sz w:val="24"/>
                <w:szCs w:val="24"/>
              </w:rPr>
            </w:pPr>
            <w:r w:rsidRPr="00AE4EC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3446D5" w:rsidRPr="00AE4ECC" w:rsidRDefault="003446D5" w:rsidP="008F671B">
            <w:pPr>
              <w:pStyle w:val="19"/>
              <w:ind w:left="34" w:firstLine="0"/>
              <w:jc w:val="left"/>
              <w:rPr>
                <w:sz w:val="24"/>
                <w:szCs w:val="24"/>
              </w:rPr>
            </w:pPr>
            <w:r w:rsidRPr="00AE4EC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446D5" w:rsidRPr="00AE4ECC" w:rsidRDefault="003446D5" w:rsidP="008F671B">
            <w:pPr>
              <w:ind w:left="34"/>
            </w:pPr>
            <w:r w:rsidRPr="00AE4ECC">
              <w:t xml:space="preserve">4) по последнему этапу при наличии Заявок - не позднее 10 календарных дней </w:t>
            </w:r>
            <w:proofErr w:type="gramStart"/>
            <w:r w:rsidRPr="00AE4ECC">
              <w:t>с даты окончания</w:t>
            </w:r>
            <w:proofErr w:type="gramEnd"/>
            <w:r w:rsidRPr="00AE4ECC">
              <w:t xml:space="preserve"> приема Заявок, указанной в пункте 6 Информационной карты.</w:t>
            </w:r>
          </w:p>
        </w:tc>
      </w:tr>
      <w:tr w:rsidR="003446D5" w:rsidRPr="00D9002E" w:rsidTr="00FC6883">
        <w:trPr>
          <w:trHeight w:val="189"/>
        </w:trPr>
        <w:tc>
          <w:tcPr>
            <w:tcW w:w="534" w:type="dxa"/>
          </w:tcPr>
          <w:p w:rsidR="003446D5" w:rsidRPr="00B8591D" w:rsidRDefault="003446D5" w:rsidP="00804946">
            <w:pPr>
              <w:pStyle w:val="19"/>
              <w:ind w:firstLine="0"/>
              <w:rPr>
                <w:b/>
                <w:sz w:val="24"/>
                <w:szCs w:val="24"/>
              </w:rPr>
            </w:pPr>
            <w:r w:rsidRPr="00B8591D">
              <w:rPr>
                <w:b/>
                <w:sz w:val="24"/>
                <w:szCs w:val="24"/>
              </w:rPr>
              <w:t>9.</w:t>
            </w:r>
          </w:p>
        </w:tc>
        <w:tc>
          <w:tcPr>
            <w:tcW w:w="2551" w:type="dxa"/>
          </w:tcPr>
          <w:p w:rsidR="003446D5" w:rsidRPr="00B8591D" w:rsidRDefault="003446D5" w:rsidP="008035D3">
            <w:pPr>
              <w:pStyle w:val="Default"/>
              <w:rPr>
                <w:b/>
                <w:color w:val="auto"/>
              </w:rPr>
            </w:pPr>
            <w:r w:rsidRPr="00B8591D">
              <w:rPr>
                <w:b/>
                <w:color w:val="auto"/>
              </w:rPr>
              <w:t>Конкурсная комиссия</w:t>
            </w:r>
          </w:p>
        </w:tc>
        <w:tc>
          <w:tcPr>
            <w:tcW w:w="6768" w:type="dxa"/>
            <w:shd w:val="clear" w:color="auto" w:fill="auto"/>
          </w:tcPr>
          <w:p w:rsidR="003446D5" w:rsidRPr="00B8591D" w:rsidRDefault="003446D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3446D5" w:rsidRPr="00B8591D" w:rsidRDefault="003446D5" w:rsidP="00C663B6">
            <w:pPr>
              <w:pStyle w:val="19"/>
              <w:ind w:firstLine="284"/>
              <w:rPr>
                <w:sz w:val="24"/>
                <w:szCs w:val="24"/>
              </w:rPr>
            </w:pPr>
            <w:r w:rsidRPr="00B8591D">
              <w:rPr>
                <w:sz w:val="24"/>
                <w:szCs w:val="24"/>
              </w:rPr>
              <w:lastRenderedPageBreak/>
              <w:t xml:space="preserve">Адрес: 125047, Москва, Оружейный переулок, д.19. </w:t>
            </w:r>
          </w:p>
          <w:p w:rsidR="003446D5" w:rsidRPr="00D9002E" w:rsidRDefault="003446D5" w:rsidP="00C663B6">
            <w:pPr>
              <w:pStyle w:val="19"/>
              <w:ind w:firstLine="284"/>
              <w:rPr>
                <w:color w:val="FF0000"/>
                <w:sz w:val="24"/>
                <w:szCs w:val="24"/>
              </w:rPr>
            </w:pP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lastRenderedPageBreak/>
              <w:t>10.</w:t>
            </w:r>
          </w:p>
        </w:tc>
        <w:tc>
          <w:tcPr>
            <w:tcW w:w="2551" w:type="dxa"/>
          </w:tcPr>
          <w:p w:rsidR="003446D5" w:rsidRPr="00B8591D" w:rsidRDefault="003446D5" w:rsidP="008035D3">
            <w:pPr>
              <w:pStyle w:val="Default"/>
              <w:rPr>
                <w:b/>
                <w:color w:val="auto"/>
              </w:rPr>
            </w:pPr>
            <w:r w:rsidRPr="00B8591D">
              <w:rPr>
                <w:b/>
                <w:color w:val="auto"/>
              </w:rPr>
              <w:t>Подведение итогов</w:t>
            </w:r>
          </w:p>
        </w:tc>
        <w:tc>
          <w:tcPr>
            <w:tcW w:w="6768" w:type="dxa"/>
          </w:tcPr>
          <w:p w:rsidR="003446D5" w:rsidRPr="00B8591D" w:rsidRDefault="003446D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3446D5" w:rsidRPr="000A148F" w:rsidRDefault="003446D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3446D5" w:rsidRPr="00D9002E" w:rsidRDefault="003446D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11.</w:t>
            </w:r>
          </w:p>
        </w:tc>
        <w:tc>
          <w:tcPr>
            <w:tcW w:w="2551" w:type="dxa"/>
          </w:tcPr>
          <w:p w:rsidR="003446D5" w:rsidRPr="00B8591D" w:rsidRDefault="003446D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3446D5" w:rsidRPr="00B8591D" w:rsidRDefault="003446D5" w:rsidP="00AE4ECC">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Pr>
                <w:sz w:val="24"/>
                <w:szCs w:val="24"/>
              </w:rPr>
              <w:t>5</w:t>
            </w:r>
            <w:r w:rsidRPr="00B8591D">
              <w:rPr>
                <w:sz w:val="24"/>
                <w:szCs w:val="24"/>
              </w:rPr>
              <w:t xml:space="preserve"> (</w:t>
            </w:r>
            <w:r>
              <w:rPr>
                <w:sz w:val="24"/>
                <w:szCs w:val="24"/>
              </w:rPr>
              <w:t>пятнадцати</w:t>
            </w:r>
            <w:r w:rsidRPr="00B8591D">
              <w:rPr>
                <w:sz w:val="24"/>
                <w:szCs w:val="24"/>
              </w:rPr>
              <w:t xml:space="preserve">) </w:t>
            </w:r>
            <w:r w:rsidR="00815AF7" w:rsidRPr="00AE4ECC">
              <w:rPr>
                <w:sz w:val="24"/>
                <w:szCs w:val="24"/>
              </w:rPr>
              <w:t>рабочих</w:t>
            </w:r>
            <w:r w:rsidRPr="00AE4ECC">
              <w:rPr>
                <w:sz w:val="24"/>
                <w:szCs w:val="24"/>
              </w:rPr>
              <w:t xml:space="preserve"> дней</w:t>
            </w:r>
            <w:r w:rsidRPr="00B8591D">
              <w:rPr>
                <w:sz w:val="24"/>
                <w:szCs w:val="24"/>
              </w:rPr>
              <w:t xml:space="preserve">  после подписания Сторонами акта об оказанных услугах.</w:t>
            </w:r>
          </w:p>
        </w:tc>
      </w:tr>
      <w:tr w:rsidR="003446D5" w:rsidRPr="00D9002E" w:rsidTr="00EF779C">
        <w:tc>
          <w:tcPr>
            <w:tcW w:w="534" w:type="dxa"/>
          </w:tcPr>
          <w:p w:rsidR="003446D5" w:rsidRPr="002038BF" w:rsidRDefault="003446D5" w:rsidP="00804946">
            <w:pPr>
              <w:pStyle w:val="19"/>
              <w:ind w:firstLine="0"/>
              <w:rPr>
                <w:b/>
                <w:sz w:val="24"/>
                <w:szCs w:val="24"/>
              </w:rPr>
            </w:pPr>
            <w:r w:rsidRPr="002038BF">
              <w:rPr>
                <w:b/>
                <w:sz w:val="24"/>
                <w:szCs w:val="24"/>
              </w:rPr>
              <w:t>12.</w:t>
            </w:r>
          </w:p>
        </w:tc>
        <w:tc>
          <w:tcPr>
            <w:tcW w:w="2551" w:type="dxa"/>
          </w:tcPr>
          <w:p w:rsidR="003446D5" w:rsidRPr="002038BF" w:rsidRDefault="003446D5">
            <w:pPr>
              <w:pStyle w:val="Default"/>
              <w:rPr>
                <w:b/>
                <w:color w:val="auto"/>
              </w:rPr>
            </w:pPr>
            <w:r w:rsidRPr="002038BF">
              <w:rPr>
                <w:b/>
                <w:color w:val="auto"/>
              </w:rPr>
              <w:t xml:space="preserve">Количество лотов </w:t>
            </w:r>
          </w:p>
        </w:tc>
        <w:tc>
          <w:tcPr>
            <w:tcW w:w="6768" w:type="dxa"/>
          </w:tcPr>
          <w:p w:rsidR="003446D5" w:rsidRPr="002038BF" w:rsidRDefault="003446D5" w:rsidP="00DA5448">
            <w:pPr>
              <w:pStyle w:val="19"/>
              <w:ind w:firstLine="284"/>
              <w:rPr>
                <w:b/>
                <w:sz w:val="24"/>
                <w:szCs w:val="24"/>
              </w:rPr>
            </w:pPr>
            <w:r>
              <w:rPr>
                <w:b/>
                <w:sz w:val="24"/>
                <w:szCs w:val="24"/>
              </w:rPr>
              <w:t xml:space="preserve">                                        -</w:t>
            </w:r>
          </w:p>
        </w:tc>
      </w:tr>
      <w:tr w:rsidR="003446D5" w:rsidRPr="00D9002E" w:rsidTr="00EF779C">
        <w:tc>
          <w:tcPr>
            <w:tcW w:w="534" w:type="dxa"/>
          </w:tcPr>
          <w:p w:rsidR="003446D5" w:rsidRPr="002038BF" w:rsidRDefault="003446D5" w:rsidP="009830CC">
            <w:pPr>
              <w:pStyle w:val="19"/>
              <w:ind w:firstLine="0"/>
              <w:rPr>
                <w:b/>
                <w:sz w:val="24"/>
                <w:szCs w:val="24"/>
              </w:rPr>
            </w:pPr>
            <w:r w:rsidRPr="002038BF">
              <w:rPr>
                <w:b/>
                <w:sz w:val="24"/>
                <w:szCs w:val="24"/>
              </w:rPr>
              <w:t>13.</w:t>
            </w:r>
          </w:p>
        </w:tc>
        <w:tc>
          <w:tcPr>
            <w:tcW w:w="2551" w:type="dxa"/>
          </w:tcPr>
          <w:p w:rsidR="003446D5" w:rsidRPr="002038BF" w:rsidRDefault="003446D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3446D5" w:rsidRPr="000A148F" w:rsidRDefault="003446D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3446D5" w:rsidRPr="000A148F" w:rsidRDefault="003446D5" w:rsidP="00145354">
            <w:pPr>
              <w:pStyle w:val="Default"/>
              <w:jc w:val="both"/>
              <w:rPr>
                <w:color w:val="auto"/>
              </w:rPr>
            </w:pPr>
          </w:p>
          <w:p w:rsidR="003446D5" w:rsidRPr="00E2625E" w:rsidRDefault="003446D5"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3446D5" w:rsidRPr="00E2625E" w:rsidRDefault="003446D5" w:rsidP="00C85BA1">
            <w:pPr>
              <w:jc w:val="both"/>
              <w:rPr>
                <w:szCs w:val="28"/>
              </w:rPr>
            </w:pPr>
            <w:r w:rsidRPr="00E2625E">
              <w:rPr>
                <w:szCs w:val="28"/>
              </w:rPr>
              <w:t>Волгоградская область.</w:t>
            </w:r>
          </w:p>
          <w:p w:rsidR="003446D5" w:rsidRPr="00D9002E" w:rsidRDefault="003446D5" w:rsidP="000A148F">
            <w:pPr>
              <w:jc w:val="both"/>
              <w:rPr>
                <w:color w:val="FF0000"/>
                <w:sz w:val="28"/>
                <w:szCs w:val="28"/>
                <w:highlight w:val="yellow"/>
              </w:rPr>
            </w:pP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14.</w:t>
            </w:r>
          </w:p>
        </w:tc>
        <w:tc>
          <w:tcPr>
            <w:tcW w:w="2551" w:type="dxa"/>
          </w:tcPr>
          <w:p w:rsidR="003446D5" w:rsidRPr="00C85BA1" w:rsidRDefault="003446D5" w:rsidP="008035D3">
            <w:pPr>
              <w:pStyle w:val="Default"/>
              <w:rPr>
                <w:b/>
                <w:color w:val="auto"/>
              </w:rPr>
            </w:pPr>
            <w:r w:rsidRPr="00C85BA1">
              <w:rPr>
                <w:b/>
                <w:color w:val="auto"/>
              </w:rPr>
              <w:t>Состав и количество (объем) товара, работ, услуг</w:t>
            </w:r>
          </w:p>
        </w:tc>
        <w:tc>
          <w:tcPr>
            <w:tcW w:w="6768" w:type="dxa"/>
          </w:tcPr>
          <w:p w:rsidR="003446D5" w:rsidRPr="00C85BA1" w:rsidRDefault="003446D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15.</w:t>
            </w:r>
          </w:p>
        </w:tc>
        <w:tc>
          <w:tcPr>
            <w:tcW w:w="2551" w:type="dxa"/>
          </w:tcPr>
          <w:p w:rsidR="003446D5" w:rsidRPr="00C85BA1" w:rsidRDefault="003446D5" w:rsidP="008035D3">
            <w:pPr>
              <w:pStyle w:val="Default"/>
              <w:rPr>
                <w:b/>
                <w:color w:val="auto"/>
              </w:rPr>
            </w:pPr>
            <w:r w:rsidRPr="00C85BA1">
              <w:rPr>
                <w:b/>
                <w:color w:val="auto"/>
              </w:rPr>
              <w:t xml:space="preserve">Официальный язык </w:t>
            </w:r>
          </w:p>
        </w:tc>
        <w:tc>
          <w:tcPr>
            <w:tcW w:w="6768" w:type="dxa"/>
          </w:tcPr>
          <w:p w:rsidR="003446D5" w:rsidRPr="00D9002E" w:rsidRDefault="003446D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16.</w:t>
            </w:r>
          </w:p>
        </w:tc>
        <w:tc>
          <w:tcPr>
            <w:tcW w:w="2551" w:type="dxa"/>
          </w:tcPr>
          <w:p w:rsidR="003446D5" w:rsidRPr="00C85BA1" w:rsidRDefault="003446D5">
            <w:pPr>
              <w:pStyle w:val="Default"/>
              <w:rPr>
                <w:b/>
                <w:color w:val="auto"/>
              </w:rPr>
            </w:pPr>
            <w:r w:rsidRPr="00C85BA1">
              <w:rPr>
                <w:b/>
                <w:color w:val="auto"/>
              </w:rPr>
              <w:t>Валюта процедуры Размещения оферты</w:t>
            </w:r>
          </w:p>
        </w:tc>
        <w:tc>
          <w:tcPr>
            <w:tcW w:w="6768" w:type="dxa"/>
          </w:tcPr>
          <w:p w:rsidR="003446D5" w:rsidRPr="00C85BA1" w:rsidRDefault="003446D5" w:rsidP="00DA5448">
            <w:pPr>
              <w:pStyle w:val="19"/>
              <w:ind w:firstLine="284"/>
              <w:rPr>
                <w:b/>
                <w:sz w:val="24"/>
                <w:szCs w:val="24"/>
              </w:rPr>
            </w:pPr>
            <w:r w:rsidRPr="00C85BA1">
              <w:rPr>
                <w:sz w:val="24"/>
                <w:szCs w:val="24"/>
              </w:rPr>
              <w:t>Рубли РФ.</w:t>
            </w:r>
          </w:p>
        </w:tc>
      </w:tr>
      <w:tr w:rsidR="003446D5" w:rsidRPr="00D9002E" w:rsidTr="00EF779C">
        <w:tc>
          <w:tcPr>
            <w:tcW w:w="534" w:type="dxa"/>
          </w:tcPr>
          <w:p w:rsidR="003446D5" w:rsidRPr="00F64857" w:rsidRDefault="003446D5" w:rsidP="009830CC">
            <w:pPr>
              <w:pStyle w:val="19"/>
              <w:ind w:firstLine="0"/>
              <w:rPr>
                <w:b/>
                <w:sz w:val="24"/>
                <w:szCs w:val="24"/>
              </w:rPr>
            </w:pPr>
            <w:r w:rsidRPr="00F64857">
              <w:rPr>
                <w:b/>
                <w:sz w:val="24"/>
                <w:szCs w:val="24"/>
              </w:rPr>
              <w:t>17.</w:t>
            </w:r>
          </w:p>
        </w:tc>
        <w:tc>
          <w:tcPr>
            <w:tcW w:w="2551" w:type="dxa"/>
          </w:tcPr>
          <w:p w:rsidR="003446D5" w:rsidRPr="00F64857" w:rsidRDefault="003446D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3446D5" w:rsidRPr="00FE0928" w:rsidRDefault="003446D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3446D5" w:rsidRPr="00FE0928" w:rsidRDefault="003446D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3446D5" w:rsidRPr="00FE0928" w:rsidRDefault="003446D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3446D5" w:rsidRPr="00FE0928" w:rsidRDefault="003446D5"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3446D5" w:rsidRPr="00FE0928" w:rsidRDefault="003446D5" w:rsidP="00145354">
            <w:pPr>
              <w:ind w:firstLine="540"/>
              <w:jc w:val="both"/>
              <w:rPr>
                <w:rFonts w:eastAsia="Calibri"/>
                <w:lang w:eastAsia="en-US"/>
              </w:rPr>
            </w:pPr>
            <w:r w:rsidRPr="00FE0928">
              <w:rPr>
                <w:rFonts w:eastAsia="Calibri"/>
                <w:lang w:eastAsia="en-US"/>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FE0928">
              <w:rPr>
                <w:rFonts w:eastAsia="Calibri"/>
                <w:lang w:eastAsia="en-US"/>
              </w:rPr>
              <w:lastRenderedPageBreak/>
              <w:t>процедуре Размещения оферты.</w:t>
            </w:r>
          </w:p>
          <w:p w:rsidR="003446D5" w:rsidRPr="00FE0928" w:rsidRDefault="003446D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3446D5" w:rsidRPr="00FE0928" w:rsidRDefault="003446D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46D5" w:rsidRPr="00C85BA1" w:rsidRDefault="003446D5"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3446D5" w:rsidRDefault="003446D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3446D5" w:rsidRPr="00283708" w:rsidRDefault="003446D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w:t>
            </w:r>
            <w:r w:rsidRPr="00283708">
              <w:rPr>
                <w:lang w:eastAsia="ru-RU"/>
              </w:rPr>
              <w:lastRenderedPageBreak/>
              <w:t xml:space="preserve">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446D5" w:rsidRPr="00D463D7" w:rsidRDefault="003446D5" w:rsidP="00145354">
            <w:pPr>
              <w:tabs>
                <w:tab w:val="left" w:pos="1418"/>
              </w:tabs>
              <w:ind w:firstLine="709"/>
              <w:jc w:val="both"/>
            </w:pPr>
            <w:r w:rsidRPr="00D463D7">
              <w:t xml:space="preserve">2.5. информация о количестве 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446D5" w:rsidRPr="00D463D7" w:rsidRDefault="003446D5"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3446D5" w:rsidRPr="00467333" w:rsidRDefault="003446D5" w:rsidP="00145354">
            <w:pPr>
              <w:ind w:firstLine="284"/>
              <w:jc w:val="both"/>
            </w:pPr>
            <w:r w:rsidRPr="00D463D7">
              <w:t xml:space="preserve">2.7.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3446D5" w:rsidRPr="00D9002E" w:rsidRDefault="003446D5" w:rsidP="007E34BD">
            <w:pPr>
              <w:pStyle w:val="afb"/>
              <w:ind w:firstLine="284"/>
              <w:rPr>
                <w:color w:val="FF0000"/>
                <w:sz w:val="24"/>
                <w:highlight w:val="cyan"/>
              </w:rPr>
            </w:pP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lastRenderedPageBreak/>
              <w:t>18.</w:t>
            </w:r>
          </w:p>
        </w:tc>
        <w:tc>
          <w:tcPr>
            <w:tcW w:w="2551" w:type="dxa"/>
          </w:tcPr>
          <w:p w:rsidR="003446D5" w:rsidRPr="00467333" w:rsidRDefault="003446D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3446D5" w:rsidRPr="00467333" w:rsidRDefault="003446D5" w:rsidP="00DA5448">
            <w:pPr>
              <w:tabs>
                <w:tab w:val="left" w:pos="1418"/>
              </w:tabs>
              <w:ind w:firstLine="284"/>
              <w:jc w:val="both"/>
            </w:pPr>
            <w:r w:rsidRPr="00467333">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w:t>
            </w:r>
            <w:r w:rsidRPr="00467333">
              <w:lastRenderedPageBreak/>
              <w:t>нахождения, месту выполнения работ (услуг) и законодательством Российской Федерации.</w:t>
            </w:r>
          </w:p>
          <w:p w:rsidR="003446D5" w:rsidRPr="00467333" w:rsidRDefault="003446D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3446D5" w:rsidRPr="00467333" w:rsidRDefault="003446D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3446D5" w:rsidRPr="00D9002E" w:rsidRDefault="003446D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lastRenderedPageBreak/>
              <w:t>19.</w:t>
            </w:r>
          </w:p>
        </w:tc>
        <w:tc>
          <w:tcPr>
            <w:tcW w:w="2551" w:type="dxa"/>
          </w:tcPr>
          <w:p w:rsidR="003446D5" w:rsidRPr="00467333" w:rsidRDefault="003446D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3446D5" w:rsidRPr="00467333" w:rsidRDefault="003446D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446D5" w:rsidRPr="00D9002E" w:rsidTr="00EF779C">
        <w:tc>
          <w:tcPr>
            <w:tcW w:w="534" w:type="dxa"/>
          </w:tcPr>
          <w:p w:rsidR="003446D5" w:rsidRPr="00A00DC4" w:rsidRDefault="003446D5" w:rsidP="009830CC">
            <w:pPr>
              <w:pStyle w:val="19"/>
              <w:ind w:firstLine="0"/>
              <w:rPr>
                <w:b/>
                <w:sz w:val="24"/>
                <w:szCs w:val="24"/>
              </w:rPr>
            </w:pPr>
            <w:r w:rsidRPr="00A00DC4">
              <w:rPr>
                <w:b/>
                <w:sz w:val="24"/>
                <w:szCs w:val="24"/>
              </w:rPr>
              <w:t>20.</w:t>
            </w:r>
          </w:p>
        </w:tc>
        <w:tc>
          <w:tcPr>
            <w:tcW w:w="2551" w:type="dxa"/>
          </w:tcPr>
          <w:p w:rsidR="003446D5" w:rsidRPr="00A00DC4" w:rsidRDefault="003446D5">
            <w:pPr>
              <w:pStyle w:val="Default"/>
              <w:rPr>
                <w:b/>
                <w:color w:val="auto"/>
              </w:rPr>
            </w:pPr>
            <w:r w:rsidRPr="00A00DC4">
              <w:rPr>
                <w:b/>
                <w:color w:val="auto"/>
              </w:rPr>
              <w:t>Особенности заключения договора</w:t>
            </w:r>
          </w:p>
        </w:tc>
        <w:tc>
          <w:tcPr>
            <w:tcW w:w="6768" w:type="dxa"/>
          </w:tcPr>
          <w:p w:rsidR="003446D5" w:rsidRDefault="003446D5" w:rsidP="0047638F">
            <w:pPr>
              <w:pStyle w:val="afb"/>
              <w:ind w:firstLine="284"/>
            </w:pPr>
            <w:r w:rsidRPr="002F15FA">
              <w:rPr>
                <w:sz w:val="24"/>
              </w:rPr>
              <w:t xml:space="preserve">1. </w:t>
            </w:r>
            <w:r w:rsidR="0047638F" w:rsidRPr="002F15FA">
              <w:rPr>
                <w:sz w:val="24"/>
              </w:rPr>
              <w:t xml:space="preserve"> </w:t>
            </w:r>
            <w:r w:rsidR="0047638F" w:rsidRPr="00AE4ECC">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47638F" w:rsidRPr="00AE4ECC">
              <w:rPr>
                <w:sz w:val="24"/>
              </w:rPr>
              <w:t>и</w:t>
            </w:r>
            <w:proofErr w:type="gramEnd"/>
            <w:r w:rsidR="0047638F" w:rsidRPr="00AE4ECC">
              <w:rPr>
                <w:sz w:val="24"/>
              </w:rPr>
              <w:t xml:space="preserve"> года; арендная плата не может быть увеличена более чем на 5 % (пять процентов) в год от первоначально согласованной.</w:t>
            </w:r>
          </w:p>
          <w:p w:rsidR="003446D5" w:rsidRDefault="003446D5"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446D5" w:rsidRDefault="003446D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446D5" w:rsidRPr="00D9002E" w:rsidRDefault="003446D5" w:rsidP="002C4FC9">
            <w:pPr>
              <w:pStyle w:val="-3"/>
              <w:numPr>
                <w:ilvl w:val="2"/>
                <w:numId w:val="0"/>
              </w:numPr>
              <w:tabs>
                <w:tab w:val="num" w:pos="1985"/>
              </w:tabs>
              <w:suppressAutoHyphens/>
              <w:ind w:firstLine="284"/>
              <w:rPr>
                <w:color w:val="FF0000"/>
                <w:sz w:val="24"/>
              </w:rPr>
            </w:pPr>
          </w:p>
        </w:tc>
      </w:tr>
      <w:tr w:rsidR="003446D5" w:rsidRPr="00D9002E" w:rsidTr="00FC17AC">
        <w:tc>
          <w:tcPr>
            <w:tcW w:w="534" w:type="dxa"/>
          </w:tcPr>
          <w:p w:rsidR="003446D5" w:rsidRPr="00AD0638" w:rsidRDefault="003446D5" w:rsidP="00F472B9">
            <w:pPr>
              <w:pStyle w:val="19"/>
              <w:ind w:firstLine="0"/>
              <w:rPr>
                <w:b/>
                <w:sz w:val="24"/>
                <w:szCs w:val="24"/>
              </w:rPr>
            </w:pPr>
            <w:r w:rsidRPr="00AD0638">
              <w:rPr>
                <w:b/>
                <w:sz w:val="24"/>
                <w:szCs w:val="24"/>
              </w:rPr>
              <w:t>21.</w:t>
            </w:r>
          </w:p>
        </w:tc>
        <w:tc>
          <w:tcPr>
            <w:tcW w:w="2551" w:type="dxa"/>
          </w:tcPr>
          <w:p w:rsidR="003446D5" w:rsidRPr="00AD0638" w:rsidRDefault="003446D5" w:rsidP="00FC17AC">
            <w:pPr>
              <w:pStyle w:val="Default"/>
              <w:rPr>
                <w:b/>
                <w:color w:val="auto"/>
              </w:rPr>
            </w:pPr>
            <w:r w:rsidRPr="00AD0638">
              <w:rPr>
                <w:b/>
                <w:color w:val="auto"/>
              </w:rPr>
              <w:t>Срок заключения договора</w:t>
            </w:r>
          </w:p>
        </w:tc>
        <w:tc>
          <w:tcPr>
            <w:tcW w:w="6768" w:type="dxa"/>
          </w:tcPr>
          <w:p w:rsidR="003446D5" w:rsidRPr="00AD0638" w:rsidRDefault="003446D5" w:rsidP="00AB2AA1">
            <w:pPr>
              <w:pStyle w:val="19"/>
              <w:ind w:firstLine="284"/>
              <w:rPr>
                <w:sz w:val="24"/>
                <w:szCs w:val="24"/>
              </w:rPr>
            </w:pPr>
            <w:proofErr w:type="gramStart"/>
            <w:r w:rsidRPr="00AD0638">
              <w:rPr>
                <w:sz w:val="24"/>
                <w:szCs w:val="24"/>
              </w:rPr>
              <w:t xml:space="preserve">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w:t>
            </w:r>
            <w:r w:rsidRPr="00AD0638">
              <w:rPr>
                <w:sz w:val="24"/>
                <w:szCs w:val="24"/>
              </w:rPr>
              <w:lastRenderedPageBreak/>
              <w:t>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446D5" w:rsidRPr="00D9002E" w:rsidTr="00FC17AC">
        <w:tc>
          <w:tcPr>
            <w:tcW w:w="534" w:type="dxa"/>
          </w:tcPr>
          <w:p w:rsidR="003446D5" w:rsidRPr="00E55018" w:rsidRDefault="003446D5" w:rsidP="00F472B9">
            <w:pPr>
              <w:pStyle w:val="19"/>
              <w:ind w:firstLine="0"/>
              <w:rPr>
                <w:b/>
                <w:sz w:val="24"/>
                <w:szCs w:val="24"/>
              </w:rPr>
            </w:pPr>
            <w:r w:rsidRPr="00E55018">
              <w:rPr>
                <w:b/>
                <w:sz w:val="24"/>
                <w:szCs w:val="24"/>
              </w:rPr>
              <w:lastRenderedPageBreak/>
              <w:t>22.</w:t>
            </w:r>
          </w:p>
        </w:tc>
        <w:tc>
          <w:tcPr>
            <w:tcW w:w="2551" w:type="dxa"/>
          </w:tcPr>
          <w:p w:rsidR="003446D5" w:rsidRPr="00E55018" w:rsidRDefault="003446D5" w:rsidP="00FC17AC">
            <w:pPr>
              <w:pStyle w:val="Default"/>
              <w:rPr>
                <w:b/>
                <w:color w:val="auto"/>
              </w:rPr>
            </w:pPr>
            <w:r w:rsidRPr="00E55018">
              <w:rPr>
                <w:b/>
                <w:color w:val="auto"/>
              </w:rPr>
              <w:t>Период действия договора</w:t>
            </w:r>
          </w:p>
        </w:tc>
        <w:tc>
          <w:tcPr>
            <w:tcW w:w="6768" w:type="dxa"/>
          </w:tcPr>
          <w:p w:rsidR="003446D5" w:rsidRPr="00AE4ECC" w:rsidRDefault="009E611B" w:rsidP="00220DD7">
            <w:pPr>
              <w:pStyle w:val="19"/>
              <w:ind w:firstLine="284"/>
              <w:rPr>
                <w:sz w:val="24"/>
                <w:szCs w:val="24"/>
              </w:rPr>
            </w:pPr>
            <w:r w:rsidRPr="00AE4ECC">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p>
        </w:tc>
      </w:tr>
      <w:tr w:rsidR="003446D5" w:rsidRPr="00D9002E" w:rsidTr="00FC17AC">
        <w:tc>
          <w:tcPr>
            <w:tcW w:w="534" w:type="dxa"/>
          </w:tcPr>
          <w:p w:rsidR="003446D5" w:rsidRPr="00AD0638" w:rsidRDefault="003446D5" w:rsidP="00097FDC">
            <w:pPr>
              <w:pStyle w:val="19"/>
              <w:ind w:firstLine="0"/>
              <w:rPr>
                <w:b/>
                <w:sz w:val="24"/>
                <w:szCs w:val="24"/>
              </w:rPr>
            </w:pPr>
            <w:r w:rsidRPr="00AD0638">
              <w:rPr>
                <w:b/>
                <w:sz w:val="24"/>
                <w:szCs w:val="24"/>
              </w:rPr>
              <w:t>23.</w:t>
            </w:r>
          </w:p>
        </w:tc>
        <w:tc>
          <w:tcPr>
            <w:tcW w:w="2551" w:type="dxa"/>
          </w:tcPr>
          <w:p w:rsidR="003446D5" w:rsidRPr="00AD0638" w:rsidRDefault="003446D5" w:rsidP="00FC17AC">
            <w:pPr>
              <w:pStyle w:val="Default"/>
              <w:rPr>
                <w:b/>
                <w:color w:val="auto"/>
              </w:rPr>
            </w:pPr>
            <w:r w:rsidRPr="00AD0638">
              <w:rPr>
                <w:b/>
                <w:color w:val="auto"/>
              </w:rPr>
              <w:t>Привлечение субподрядчиков, соисполнителей</w:t>
            </w:r>
          </w:p>
        </w:tc>
        <w:tc>
          <w:tcPr>
            <w:tcW w:w="6768" w:type="dxa"/>
          </w:tcPr>
          <w:p w:rsidR="003446D5" w:rsidRPr="00AE4ECC" w:rsidRDefault="003446D5" w:rsidP="00DA5448">
            <w:pPr>
              <w:pStyle w:val="19"/>
              <w:ind w:firstLine="284"/>
              <w:rPr>
                <w:sz w:val="24"/>
                <w:szCs w:val="24"/>
              </w:rPr>
            </w:pPr>
            <w:r w:rsidRPr="00AE4ECC">
              <w:rPr>
                <w:sz w:val="24"/>
                <w:szCs w:val="24"/>
              </w:rPr>
              <w:t>Привлечение соисполнителей не допускается.</w:t>
            </w:r>
            <w:r w:rsidRPr="00AE4ECC">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2A66FB" w:rsidRPr="00AE4ECC" w:rsidRDefault="002A66FB" w:rsidP="002A66FB">
      <w:pPr>
        <w:pStyle w:val="afb"/>
        <w:ind w:firstLine="553"/>
        <w:rPr>
          <w:sz w:val="28"/>
          <w:szCs w:val="28"/>
        </w:rPr>
      </w:pPr>
      <w:proofErr w:type="gramStart"/>
      <w:r w:rsidRPr="00AE4ECC">
        <w:rPr>
          <w:sz w:val="28"/>
          <w:szCs w:val="28"/>
        </w:rPr>
        <w:t>- ________ (</w:t>
      </w:r>
      <w:r w:rsidRPr="00AE4ECC">
        <w:rPr>
          <w:i/>
          <w:sz w:val="28"/>
          <w:szCs w:val="28"/>
        </w:rPr>
        <w:t>наименование претендента</w:t>
      </w:r>
      <w:r w:rsidRPr="00AE4ECC">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FB7681" w:rsidRPr="0007096B" w:rsidRDefault="002A66FB" w:rsidP="000954FB">
      <w:pPr>
        <w:pStyle w:val="afb"/>
        <w:ind w:firstLine="553"/>
        <w:rPr>
          <w:rFonts w:eastAsia="Times New Roman"/>
          <w:sz w:val="28"/>
        </w:rPr>
      </w:pPr>
      <w:r w:rsidRPr="00AE4ECC">
        <w:rPr>
          <w:sz w:val="28"/>
          <w:szCs w:val="28"/>
        </w:rPr>
        <w:t>Я, _______ (</w:t>
      </w:r>
      <w:r w:rsidRPr="00AE4ECC">
        <w:rPr>
          <w:i/>
          <w:sz w:val="28"/>
          <w:szCs w:val="28"/>
        </w:rPr>
        <w:t>указывается ФИО лица, подписавшего Заявку</w:t>
      </w:r>
      <w:r w:rsidRPr="00AE4ECC">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F26D86" w:rsidRPr="00AE4ECC" w:rsidRDefault="00F26D86" w:rsidP="00F26D86">
      <w:pPr>
        <w:pStyle w:val="19"/>
        <w:ind w:firstLine="0"/>
        <w:jc w:val="right"/>
        <w:outlineLvl w:val="0"/>
        <w:rPr>
          <w:rFonts w:eastAsia="MS Mincho"/>
          <w:szCs w:val="28"/>
        </w:rPr>
      </w:pPr>
      <w:r w:rsidRPr="00AE4ECC">
        <w:rPr>
          <w:rFonts w:eastAsia="MS Mincho"/>
          <w:szCs w:val="28"/>
        </w:rPr>
        <w:t>Приложение № 3</w:t>
      </w:r>
    </w:p>
    <w:p w:rsidR="00F26D86" w:rsidRPr="00AE4ECC" w:rsidRDefault="00F26D86" w:rsidP="00F26D86">
      <w:pPr>
        <w:jc w:val="right"/>
        <w:rPr>
          <w:sz w:val="28"/>
          <w:szCs w:val="28"/>
          <w:lang w:eastAsia="ru-RU"/>
        </w:rPr>
      </w:pPr>
      <w:r w:rsidRPr="00AE4ECC">
        <w:rPr>
          <w:sz w:val="28"/>
          <w:szCs w:val="28"/>
          <w:lang w:eastAsia="ru-RU"/>
        </w:rPr>
        <w:t>к документации о закупке</w:t>
      </w:r>
    </w:p>
    <w:p w:rsidR="00F26D86" w:rsidRPr="00AE4ECC" w:rsidRDefault="00F26D86" w:rsidP="00F26D86">
      <w:pPr>
        <w:jc w:val="right"/>
        <w:rPr>
          <w:sz w:val="28"/>
          <w:szCs w:val="28"/>
          <w:lang w:eastAsia="ru-RU"/>
        </w:rPr>
      </w:pPr>
    </w:p>
    <w:p w:rsidR="00F26D86" w:rsidRPr="00AE4ECC" w:rsidRDefault="00F26D86" w:rsidP="00F26D86">
      <w:pPr>
        <w:pStyle w:val="afb"/>
        <w:ind w:firstLine="0"/>
        <w:jc w:val="center"/>
        <w:outlineLvl w:val="1"/>
        <w:rPr>
          <w:b/>
          <w:sz w:val="28"/>
          <w:szCs w:val="28"/>
        </w:rPr>
      </w:pPr>
      <w:r w:rsidRPr="00AE4ECC">
        <w:rPr>
          <w:b/>
          <w:sz w:val="28"/>
          <w:szCs w:val="28"/>
        </w:rPr>
        <w:t>Предложение о сотрудничестве</w:t>
      </w:r>
    </w:p>
    <w:p w:rsidR="00F26D86" w:rsidRPr="00AE4ECC" w:rsidRDefault="00F26D86" w:rsidP="00F26D86">
      <w:pPr>
        <w:rPr>
          <w:sz w:val="12"/>
        </w:rPr>
      </w:pPr>
    </w:p>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6D86" w:rsidRPr="00AE4ECC" w:rsidTr="008F671B">
        <w:tc>
          <w:tcPr>
            <w:tcW w:w="4927" w:type="dxa"/>
          </w:tcPr>
          <w:p w:rsidR="00F26D86" w:rsidRPr="00AE4ECC" w:rsidRDefault="00F26D86" w:rsidP="008F671B">
            <w:r w:rsidRPr="00AE4ECC">
              <w:t>«____» ___________ 201_ г.</w:t>
            </w:r>
          </w:p>
        </w:tc>
        <w:tc>
          <w:tcPr>
            <w:tcW w:w="4927" w:type="dxa"/>
          </w:tcPr>
          <w:p w:rsidR="00F26D86" w:rsidRPr="00AE4ECC" w:rsidRDefault="00F26D86" w:rsidP="008F671B">
            <w:r w:rsidRPr="00AE4ECC">
              <w:t>Процедура Размещения оферты</w:t>
            </w:r>
          </w:p>
          <w:p w:rsidR="00F26D86" w:rsidRPr="00AE4ECC" w:rsidRDefault="00F26D86" w:rsidP="008F671B">
            <w:r w:rsidRPr="00AE4ECC">
              <w:t>№ РО</w:t>
            </w:r>
            <w:proofErr w:type="gramStart"/>
            <w:r w:rsidRPr="00AE4ECC">
              <w:t>-________-______-________</w:t>
            </w:r>
            <w:proofErr w:type="gramEnd"/>
          </w:p>
        </w:tc>
      </w:tr>
    </w:tbl>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26D86" w:rsidRPr="00AE4ECC" w:rsidTr="008F671B">
        <w:tc>
          <w:tcPr>
            <w:tcW w:w="9854" w:type="dxa"/>
          </w:tcPr>
          <w:p w:rsidR="00F26D86" w:rsidRPr="00AE4ECC" w:rsidRDefault="00F26D86" w:rsidP="008F671B"/>
        </w:tc>
      </w:tr>
      <w:tr w:rsidR="00F26D86" w:rsidRPr="00AE4ECC" w:rsidTr="008F671B">
        <w:tc>
          <w:tcPr>
            <w:tcW w:w="9854" w:type="dxa"/>
          </w:tcPr>
          <w:p w:rsidR="00F26D86" w:rsidRPr="00AE4ECC" w:rsidRDefault="00F26D86" w:rsidP="008F671B">
            <w:pPr>
              <w:ind w:firstLine="3"/>
              <w:jc w:val="center"/>
            </w:pPr>
            <w:r w:rsidRPr="00AE4ECC">
              <w:rPr>
                <w:bCs/>
                <w:i/>
              </w:rPr>
              <w:t>(Полное наименование п</w:t>
            </w:r>
            <w:r w:rsidRPr="00AE4ECC">
              <w:rPr>
                <w:i/>
              </w:rPr>
              <w:t>ретендента</w:t>
            </w:r>
            <w:r w:rsidRPr="00AE4ECC">
              <w:rPr>
                <w:bCs/>
                <w:i/>
              </w:rPr>
              <w:t>)</w:t>
            </w:r>
          </w:p>
        </w:tc>
      </w:tr>
    </w:tbl>
    <w:p w:rsidR="00F26D86" w:rsidRPr="00AE4ECC" w:rsidRDefault="00F26D86" w:rsidP="00F26D86">
      <w:pPr>
        <w:ind w:firstLine="720"/>
        <w:jc w:val="both"/>
        <w:rPr>
          <w:b/>
        </w:rPr>
      </w:pPr>
    </w:p>
    <w:p w:rsidR="00F26D86" w:rsidRPr="00AE4ECC" w:rsidRDefault="00F26D86" w:rsidP="00F26D86">
      <w:pPr>
        <w:ind w:firstLine="720"/>
        <w:jc w:val="both"/>
      </w:pPr>
      <w:r w:rsidRPr="00AE4ECC">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AE4ECC">
        <w:t>О-</w:t>
      </w:r>
      <w:proofErr w:type="gramEnd"/>
      <w:r w:rsidRPr="00AE4ECC">
        <w:t>________-______-________</w:t>
      </w:r>
      <w:r w:rsidRPr="00AE4ECC">
        <w:rPr>
          <w:i/>
        </w:rPr>
        <w:t xml:space="preserve"> (заполняется претендентом)</w:t>
      </w:r>
      <w:r w:rsidRPr="00AE4ECC">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26D86" w:rsidRPr="00AE4ECC" w:rsidRDefault="00F26D86" w:rsidP="00F26D86">
      <w:pPr>
        <w:ind w:firstLine="720"/>
        <w:jc w:val="both"/>
      </w:pPr>
      <w:r w:rsidRPr="00AE4ECC">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26D86" w:rsidRPr="00AE4ECC" w:rsidRDefault="00F26D86" w:rsidP="00F26D86">
      <w:pPr>
        <w:ind w:firstLine="720"/>
        <w:jc w:val="both"/>
      </w:pPr>
      <w:r w:rsidRPr="00AE4ECC">
        <w:t xml:space="preserve">2. Дополнительные условия поставки товаров, выполнения работ, оказания услуг _____________________________________________________ </w:t>
      </w:r>
    </w:p>
    <w:p w:rsidR="00F26D86" w:rsidRPr="00AE4ECC" w:rsidRDefault="00F26D86" w:rsidP="00F26D86">
      <w:pPr>
        <w:ind w:firstLine="720"/>
        <w:jc w:val="center"/>
        <w:rPr>
          <w:i/>
        </w:rPr>
      </w:pPr>
      <w:r w:rsidRPr="00AE4ECC">
        <w:rPr>
          <w:i/>
        </w:rPr>
        <w:t>(заполняется претендентом при необходимости).</w:t>
      </w:r>
    </w:p>
    <w:p w:rsidR="00F26D86" w:rsidRPr="00AE4ECC" w:rsidRDefault="00F26D86" w:rsidP="00F26D86">
      <w:pPr>
        <w:ind w:firstLine="720"/>
        <w:jc w:val="center"/>
        <w:rPr>
          <w:i/>
        </w:rPr>
      </w:pPr>
    </w:p>
    <w:p w:rsidR="00F26D86" w:rsidRPr="00AE4ECC" w:rsidRDefault="00F26D86" w:rsidP="00F26D86">
      <w:pPr>
        <w:ind w:firstLine="720"/>
        <w:jc w:val="both"/>
      </w:pPr>
      <w:r w:rsidRPr="00AE4ECC">
        <w:t xml:space="preserve">3. Срок действия настоящего предложения о сотрудничестве составляет _____ календарных дней </w:t>
      </w:r>
      <w:r w:rsidRPr="00AE4ECC">
        <w:rPr>
          <w:i/>
        </w:rPr>
        <w:t>(указывается не менее установленного в пункте 7 Информационной карты</w:t>
      </w:r>
      <w:r w:rsidRPr="00AE4ECC">
        <w:t xml:space="preserve">)  </w:t>
      </w:r>
      <w:proofErr w:type="gramStart"/>
      <w:r w:rsidRPr="00AE4ECC">
        <w:t>с даты рассмотрения</w:t>
      </w:r>
      <w:proofErr w:type="gramEnd"/>
      <w:r w:rsidRPr="00AE4ECC">
        <w:t xml:space="preserve"> Заявок, указанной в пункте 8 Информационной карты.</w:t>
      </w:r>
    </w:p>
    <w:p w:rsidR="00F26D86" w:rsidRPr="00AE4ECC" w:rsidRDefault="00F26D86" w:rsidP="00F26D86">
      <w:pPr>
        <w:ind w:firstLine="720"/>
        <w:jc w:val="both"/>
      </w:pPr>
      <w:r w:rsidRPr="00AE4ECC">
        <w:t xml:space="preserve">4. Если наши предложения, изложенные выше, будут приняты, мы берем на себя обязательство ____________ </w:t>
      </w:r>
      <w:r w:rsidRPr="00AE4ECC">
        <w:rPr>
          <w:i/>
        </w:rPr>
        <w:t>(поставить товар, выполнить работы, оказать услуги)</w:t>
      </w:r>
      <w:r w:rsidRPr="00AE4ECC">
        <w:t xml:space="preserve"> в соответствии с требованиями документации о закупке и согласно нашим предложениям. </w:t>
      </w:r>
    </w:p>
    <w:p w:rsidR="00F26D86" w:rsidRPr="00AE4ECC" w:rsidRDefault="00F26D86" w:rsidP="00F26D86">
      <w:pPr>
        <w:ind w:firstLine="720"/>
        <w:jc w:val="both"/>
      </w:pPr>
      <w:r w:rsidRPr="00AE4ECC">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26D86" w:rsidRPr="00AE4ECC" w:rsidRDefault="00F26D86" w:rsidP="00F26D86">
      <w:pPr>
        <w:keepNext/>
        <w:ind w:firstLine="706"/>
        <w:jc w:val="both"/>
        <w:rPr>
          <w:b/>
          <w:bCs/>
        </w:rPr>
      </w:pPr>
    </w:p>
    <w:p w:rsidR="00F26D86" w:rsidRPr="00AE4ECC" w:rsidRDefault="00F26D86" w:rsidP="00F26D86">
      <w:pPr>
        <w:keepNext/>
        <w:ind w:firstLine="706"/>
        <w:jc w:val="both"/>
        <w:rPr>
          <w:bCs/>
        </w:rPr>
      </w:pPr>
      <w:r w:rsidRPr="00AE4ECC">
        <w:rPr>
          <w:b/>
          <w:bCs/>
        </w:rPr>
        <w:t>Представитель, имеющий полномочия подписать Заявку на участие в процедуре Размещения оферты от имени __________________________________</w:t>
      </w:r>
    </w:p>
    <w:p w:rsidR="00F26D86" w:rsidRPr="00AE4ECC" w:rsidRDefault="00F26D86" w:rsidP="00F26D86">
      <w:pPr>
        <w:tabs>
          <w:tab w:val="left" w:pos="8640"/>
        </w:tabs>
        <w:jc w:val="center"/>
        <w:rPr>
          <w:i/>
        </w:rPr>
      </w:pPr>
      <w:r w:rsidRPr="00AE4ECC">
        <w:rPr>
          <w:i/>
        </w:rPr>
        <w:t xml:space="preserve">                                                                 (наименование претендента)</w:t>
      </w:r>
    </w:p>
    <w:p w:rsidR="00F26D86" w:rsidRPr="00AE4ECC" w:rsidRDefault="00F26D86" w:rsidP="00F26D86">
      <w:r w:rsidRPr="00AE4ECC">
        <w:t>__________________________________________________________________</w:t>
      </w:r>
    </w:p>
    <w:p w:rsidR="00F26D86" w:rsidRPr="00AE4ECC" w:rsidRDefault="00F26D86" w:rsidP="00F26D86"/>
    <w:p w:rsidR="00F26D86" w:rsidRPr="00AE4ECC" w:rsidRDefault="00F26D86" w:rsidP="00F26D86">
      <w:pPr>
        <w:rPr>
          <w:i/>
        </w:rPr>
      </w:pPr>
      <w:r w:rsidRPr="00AE4ECC">
        <w:rPr>
          <w:i/>
        </w:rPr>
        <w:t xml:space="preserve">       М.П.</w:t>
      </w:r>
      <w:r w:rsidRPr="00AE4ECC">
        <w:rPr>
          <w:i/>
        </w:rPr>
        <w:tab/>
      </w:r>
      <w:r w:rsidRPr="00AE4ECC">
        <w:rPr>
          <w:i/>
        </w:rPr>
        <w:tab/>
      </w:r>
      <w:r w:rsidRPr="00AE4ECC">
        <w:rPr>
          <w:i/>
        </w:rPr>
        <w:tab/>
        <w:t>(должность, подпись, ФИО)</w:t>
      </w:r>
    </w:p>
    <w:p w:rsidR="00F26D86" w:rsidRPr="004512F5" w:rsidRDefault="00F26D86" w:rsidP="00F26D86">
      <w:pPr>
        <w:rPr>
          <w:sz w:val="26"/>
          <w:szCs w:val="26"/>
        </w:rPr>
      </w:pPr>
      <w:r w:rsidRPr="00AE4ECC">
        <w:t>"____" ____________ 201__</w:t>
      </w:r>
      <w:r w:rsidRPr="00AE4ECC">
        <w:rPr>
          <w:sz w:val="26"/>
          <w:szCs w:val="26"/>
        </w:rPr>
        <w:t> г.</w:t>
      </w:r>
    </w:p>
    <w:p w:rsidR="00F26D86" w:rsidRDefault="00F26D86" w:rsidP="00F26D86">
      <w:pPr>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D82">
              <w:t>подпунктом 2.</w:t>
            </w:r>
            <w:r w:rsidR="00D25ED8" w:rsidRPr="00C32D82">
              <w:t>6</w:t>
            </w:r>
            <w:r w:rsidRPr="00C32D82">
              <w:t xml:space="preserve"> части 2 пункта 17</w:t>
            </w:r>
            <w:r w:rsidRPr="00C255BC">
              <w:rPr>
                <w:color w:val="FF0000"/>
              </w:rPr>
              <w:t xml:space="preserve">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2F2C7B" w:rsidRDefault="002F2C7B" w:rsidP="002F2C7B">
      <w:pPr>
        <w:pStyle w:val="afb"/>
        <w:ind w:firstLine="0"/>
        <w:jc w:val="center"/>
        <w:outlineLvl w:val="2"/>
        <w:rPr>
          <w:b/>
          <w:sz w:val="40"/>
          <w:szCs w:val="40"/>
        </w:rPr>
      </w:pPr>
      <w:r w:rsidRPr="00D25ED8">
        <w:rPr>
          <w:b/>
          <w:sz w:val="40"/>
          <w:szCs w:val="40"/>
        </w:rPr>
        <w:t>ПРОЕКТ ДОГОВОРА</w:t>
      </w:r>
    </w:p>
    <w:p w:rsidR="002F2C7B" w:rsidRDefault="002F2C7B" w:rsidP="002F2C7B">
      <w:pPr>
        <w:jc w:val="center"/>
      </w:pPr>
    </w:p>
    <w:p w:rsidR="002F2C7B" w:rsidRPr="004F0C73" w:rsidRDefault="002F2C7B" w:rsidP="002F2C7B">
      <w:pPr>
        <w:jc w:val="center"/>
      </w:pPr>
      <w:r w:rsidRPr="004F0C73">
        <w:t>Договор аренды</w:t>
      </w:r>
    </w:p>
    <w:p w:rsidR="002F2C7B" w:rsidRDefault="002F2C7B" w:rsidP="002F2C7B">
      <w:pPr>
        <w:jc w:val="center"/>
      </w:pPr>
      <w:r w:rsidRPr="004F0C73">
        <w:t>транспортного средства с экипажем</w:t>
      </w:r>
      <w:r>
        <w:t xml:space="preserve"> № __________/______</w:t>
      </w:r>
    </w:p>
    <w:p w:rsidR="002F2C7B" w:rsidRPr="0007096B" w:rsidRDefault="002F2C7B" w:rsidP="002F2C7B">
      <w:pPr>
        <w:shd w:val="clear" w:color="auto" w:fill="FFFFFF"/>
        <w:tabs>
          <w:tab w:val="left" w:pos="9639"/>
        </w:tabs>
        <w:jc w:val="center"/>
        <w:rPr>
          <w:b/>
        </w:rPr>
      </w:pPr>
    </w:p>
    <w:p w:rsidR="002F2C7B" w:rsidRDefault="002F2C7B" w:rsidP="002F2C7B">
      <w:pPr>
        <w:jc w:val="center"/>
      </w:pPr>
    </w:p>
    <w:p w:rsidR="002F2C7B" w:rsidRPr="004F0C73" w:rsidRDefault="002F2C7B" w:rsidP="002F2C7B">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2F2C7B" w:rsidRPr="004F0C73" w:rsidRDefault="002F2C7B" w:rsidP="002F2C7B">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2F2C7B" w:rsidRDefault="002F2C7B" w:rsidP="002F2C7B">
      <w:pPr>
        <w:autoSpaceDE w:val="0"/>
        <w:autoSpaceDN w:val="0"/>
        <w:adjustRightInd w:val="0"/>
        <w:jc w:val="center"/>
        <w:rPr>
          <w:b/>
        </w:rPr>
      </w:pPr>
    </w:p>
    <w:p w:rsidR="002F2C7B" w:rsidRPr="004F0C73" w:rsidRDefault="002F2C7B" w:rsidP="002F2C7B">
      <w:pPr>
        <w:autoSpaceDE w:val="0"/>
        <w:autoSpaceDN w:val="0"/>
        <w:adjustRightInd w:val="0"/>
        <w:jc w:val="center"/>
        <w:rPr>
          <w:b/>
        </w:rPr>
      </w:pPr>
      <w:r w:rsidRPr="004F0C73">
        <w:rPr>
          <w:b/>
        </w:rPr>
        <w:t>1. ПРЕДМЕТ ДОГОВОРА</w:t>
      </w:r>
    </w:p>
    <w:p w:rsidR="002F2C7B" w:rsidRPr="004F0C73" w:rsidRDefault="002F2C7B" w:rsidP="002F2C7B">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2C7B" w:rsidRDefault="002F2C7B" w:rsidP="002F2C7B">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2F2C7B" w:rsidRPr="004F0C73" w:rsidRDefault="002F2C7B" w:rsidP="002F2C7B">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2F2C7B" w:rsidRPr="004F0C73" w:rsidRDefault="002F2C7B" w:rsidP="002F2C7B">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2C7B" w:rsidRPr="00D76DCC" w:rsidRDefault="002F2C7B" w:rsidP="002F2C7B">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2C7B" w:rsidRPr="00D76DCC" w:rsidRDefault="002F2C7B" w:rsidP="002F2C7B">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2C7B" w:rsidRPr="00F60898" w:rsidRDefault="002F2C7B" w:rsidP="003A7934">
      <w:pPr>
        <w:autoSpaceDE w:val="0"/>
        <w:autoSpaceDN w:val="0"/>
        <w:adjustRightInd w:val="0"/>
        <w:ind w:firstLine="540"/>
        <w:jc w:val="both"/>
      </w:pPr>
      <w:r w:rsidRPr="00D76DCC">
        <w:t xml:space="preserve">Арендодатель гарантирует, что у него есть все необходимые разрешения (лицензии) на перевозку </w:t>
      </w:r>
      <w:r w:rsidR="003A7934">
        <w:t xml:space="preserve"> </w:t>
      </w:r>
    </w:p>
    <w:p w:rsidR="002F2C7B" w:rsidRPr="00DB574A" w:rsidRDefault="002F2C7B" w:rsidP="002F2C7B">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w:t>
      </w:r>
      <w:r w:rsidRPr="00DB574A">
        <w:t>настоящего Договора. Данные о водителях указаны в Приложении № 2 к Договору.</w:t>
      </w:r>
    </w:p>
    <w:p w:rsidR="002F2C7B" w:rsidRPr="00DB574A" w:rsidRDefault="002F2C7B" w:rsidP="002F2C7B">
      <w:pPr>
        <w:autoSpaceDE w:val="0"/>
        <w:autoSpaceDN w:val="0"/>
        <w:adjustRightInd w:val="0"/>
        <w:ind w:firstLine="540"/>
        <w:jc w:val="center"/>
        <w:rPr>
          <w:b/>
        </w:rPr>
      </w:pPr>
    </w:p>
    <w:p w:rsidR="002F2C7B" w:rsidRPr="00DB574A" w:rsidRDefault="002F2C7B" w:rsidP="002F2C7B">
      <w:pPr>
        <w:autoSpaceDE w:val="0"/>
        <w:autoSpaceDN w:val="0"/>
        <w:adjustRightInd w:val="0"/>
        <w:jc w:val="center"/>
      </w:pPr>
      <w:r w:rsidRPr="00DB574A">
        <w:rPr>
          <w:b/>
        </w:rPr>
        <w:t>2. ПОРЯДОК ПЕРЕДАЧИ ТРАНСПОРТНОГО СРЕДСТВА И СРОК АРЕНДЫ</w:t>
      </w:r>
    </w:p>
    <w:p w:rsidR="002F2C7B" w:rsidRPr="00F60898" w:rsidRDefault="002F2C7B" w:rsidP="002F2C7B">
      <w:pPr>
        <w:pStyle w:val="m8287112313973858075gmail-msoplaintext"/>
        <w:shd w:val="clear" w:color="auto" w:fill="FFFFFF"/>
        <w:spacing w:before="0" w:beforeAutospacing="0" w:after="0" w:afterAutospacing="0"/>
        <w:jc w:val="both"/>
      </w:pPr>
      <w:r w:rsidRPr="00F60898">
        <w:lastRenderedPageBreak/>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2C7B" w:rsidRPr="00F60898" w:rsidRDefault="002F2C7B" w:rsidP="002F2C7B">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2F2C7B" w:rsidRPr="00F60898" w:rsidRDefault="002F2C7B" w:rsidP="002F2C7B">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2C7B" w:rsidRPr="00F60898" w:rsidRDefault="002F2C7B" w:rsidP="002F2C7B">
      <w:pPr>
        <w:ind w:firstLine="567"/>
        <w:contextualSpacing/>
        <w:jc w:val="both"/>
      </w:pPr>
      <w:r w:rsidRPr="00F60898">
        <w:t>Регламент расположен в форме электронного документа по адресу: http://www.trcont.ru/ru/kompanija/credentials/soispolniteljam/.</w:t>
      </w:r>
    </w:p>
    <w:p w:rsidR="002F2C7B" w:rsidRPr="00F60898" w:rsidRDefault="002F2C7B" w:rsidP="002F2C7B">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2C7B" w:rsidRPr="00F60898" w:rsidRDefault="002F2C7B" w:rsidP="002F2C7B">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2C7B" w:rsidRPr="00F60898" w:rsidRDefault="002F2C7B" w:rsidP="002F2C7B">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F2C7B" w:rsidRPr="00F60898" w:rsidRDefault="002F2C7B" w:rsidP="002F2C7B">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2F2C7B" w:rsidRPr="00F60898" w:rsidRDefault="002F2C7B" w:rsidP="002F2C7B">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2F2C7B" w:rsidRPr="00F60898" w:rsidRDefault="002F2C7B" w:rsidP="002F2C7B">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F2C7B" w:rsidRPr="00F60898" w:rsidRDefault="002F2C7B" w:rsidP="002F2C7B">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2F2C7B" w:rsidRPr="00F60898" w:rsidRDefault="002F2C7B" w:rsidP="002F2C7B">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2C7B" w:rsidRPr="00F60898" w:rsidRDefault="002F2C7B" w:rsidP="002F2C7B">
      <w:pPr>
        <w:autoSpaceDE w:val="0"/>
        <w:autoSpaceDN w:val="0"/>
        <w:adjustRightInd w:val="0"/>
        <w:ind w:firstLine="567"/>
        <w:jc w:val="both"/>
      </w:pPr>
      <w:r w:rsidRPr="00F60898">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w:t>
      </w:r>
      <w:r w:rsidRPr="00F60898">
        <w:lastRenderedPageBreak/>
        <w:t>АРЕНДУ», составленного по форме, согласованной Сторонами в Приложении № 3 к Договору.</w:t>
      </w:r>
    </w:p>
    <w:p w:rsidR="002F2C7B" w:rsidRPr="00F60898" w:rsidRDefault="002F2C7B" w:rsidP="002F2C7B">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2C7B" w:rsidRPr="00F60898" w:rsidRDefault="002F2C7B" w:rsidP="002F2C7B">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2C7B" w:rsidRPr="00F60898" w:rsidRDefault="002F2C7B" w:rsidP="002F2C7B">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2C7B" w:rsidRPr="00F60898" w:rsidRDefault="002F2C7B" w:rsidP="002F2C7B">
      <w:pPr>
        <w:autoSpaceDE w:val="0"/>
        <w:autoSpaceDN w:val="0"/>
        <w:adjustRightInd w:val="0"/>
        <w:ind w:firstLine="567"/>
        <w:jc w:val="both"/>
      </w:pPr>
      <w:r w:rsidRPr="00F60898">
        <w:t xml:space="preserve"> </w:t>
      </w:r>
    </w:p>
    <w:p w:rsidR="002F2C7B" w:rsidRPr="004F0C73" w:rsidRDefault="002F2C7B" w:rsidP="002F2C7B">
      <w:pPr>
        <w:autoSpaceDE w:val="0"/>
        <w:autoSpaceDN w:val="0"/>
        <w:adjustRightInd w:val="0"/>
        <w:jc w:val="center"/>
      </w:pPr>
      <w:r w:rsidRPr="004F0C73">
        <w:rPr>
          <w:b/>
        </w:rPr>
        <w:t>3. ПРАВА И ОБЯЗАННОСТИ СТОРОН</w:t>
      </w:r>
    </w:p>
    <w:p w:rsidR="002F2C7B" w:rsidRPr="00F60898" w:rsidRDefault="002F2C7B" w:rsidP="002F2C7B">
      <w:pPr>
        <w:autoSpaceDE w:val="0"/>
        <w:autoSpaceDN w:val="0"/>
        <w:adjustRightInd w:val="0"/>
        <w:ind w:firstLine="540"/>
        <w:jc w:val="both"/>
      </w:pPr>
      <w:r w:rsidRPr="00F60898">
        <w:t>3.1. Арендодатель обязан:</w:t>
      </w:r>
    </w:p>
    <w:p w:rsidR="002F2C7B" w:rsidRPr="00F60898" w:rsidRDefault="002F2C7B" w:rsidP="002F2C7B">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2C7B" w:rsidRPr="00F60898" w:rsidRDefault="002F2C7B" w:rsidP="002F2C7B">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2F2C7B" w:rsidRPr="00F60898" w:rsidRDefault="002F2C7B" w:rsidP="002F2C7B">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2C7B" w:rsidRPr="00F60898" w:rsidRDefault="002F2C7B" w:rsidP="002F2C7B">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2F2C7B" w:rsidRPr="00F60898" w:rsidRDefault="002F2C7B" w:rsidP="002F2C7B">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2F2C7B" w:rsidRPr="00F60898" w:rsidRDefault="002F2C7B" w:rsidP="002F2C7B">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2C7B" w:rsidRPr="00F60898" w:rsidRDefault="002F2C7B" w:rsidP="002F2C7B">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2C7B" w:rsidRPr="00F60898" w:rsidRDefault="002F2C7B" w:rsidP="002F2C7B">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2C7B" w:rsidRPr="00F60898" w:rsidRDefault="002F2C7B" w:rsidP="002F2C7B">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2C7B" w:rsidRPr="00F60898" w:rsidRDefault="002F2C7B" w:rsidP="002F2C7B">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F2C7B" w:rsidRPr="00F60898" w:rsidRDefault="002F2C7B" w:rsidP="002F2C7B">
      <w:pPr>
        <w:autoSpaceDE w:val="0"/>
        <w:autoSpaceDN w:val="0"/>
        <w:adjustRightInd w:val="0"/>
        <w:ind w:firstLine="540"/>
        <w:jc w:val="both"/>
      </w:pPr>
      <w:r w:rsidRPr="00F6089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F2C7B" w:rsidRPr="00F60898" w:rsidRDefault="002F2C7B" w:rsidP="002F2C7B">
      <w:pPr>
        <w:autoSpaceDE w:val="0"/>
        <w:autoSpaceDN w:val="0"/>
        <w:adjustRightInd w:val="0"/>
        <w:ind w:firstLine="540"/>
        <w:jc w:val="both"/>
      </w:pPr>
      <w:r w:rsidRPr="00F60898">
        <w:t xml:space="preserve">3.1.10. перед допуском к управлению Транспортным средством, передаваемым в аренду, проводить медицинский осмотр экипажа; </w:t>
      </w:r>
    </w:p>
    <w:p w:rsidR="002F2C7B" w:rsidRPr="00F60898" w:rsidRDefault="002F2C7B" w:rsidP="002F2C7B">
      <w:pPr>
        <w:autoSpaceDE w:val="0"/>
        <w:autoSpaceDN w:val="0"/>
        <w:adjustRightInd w:val="0"/>
        <w:ind w:firstLine="540"/>
        <w:jc w:val="both"/>
      </w:pPr>
      <w:r w:rsidRPr="00F60898">
        <w:lastRenderedPageBreak/>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2F2C7B" w:rsidRPr="00F60898" w:rsidRDefault="002F2C7B" w:rsidP="002F2C7B">
      <w:pPr>
        <w:autoSpaceDE w:val="0"/>
        <w:autoSpaceDN w:val="0"/>
        <w:adjustRightInd w:val="0"/>
        <w:ind w:firstLine="540"/>
        <w:jc w:val="both"/>
      </w:pPr>
      <w:r w:rsidRPr="00F60898">
        <w:t>3.1.12. обеспечить исполнение силами экипажа выполнение сопутствующих услуг:</w:t>
      </w:r>
    </w:p>
    <w:p w:rsidR="002F2C7B" w:rsidRPr="00F60898" w:rsidRDefault="002F2C7B" w:rsidP="002F2C7B">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2C7B" w:rsidRPr="00F60898" w:rsidRDefault="002F2C7B" w:rsidP="002F2C7B">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2C7B" w:rsidRPr="00F60898" w:rsidRDefault="002F2C7B" w:rsidP="002F2C7B">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2F2C7B" w:rsidRPr="00F60898" w:rsidRDefault="002F2C7B" w:rsidP="002F2C7B">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2C7B" w:rsidRPr="00F60898" w:rsidRDefault="002F2C7B" w:rsidP="002F2C7B">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2F2C7B" w:rsidRPr="00F60898" w:rsidRDefault="002F2C7B" w:rsidP="002F2C7B">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2C7B" w:rsidRPr="00F60898" w:rsidRDefault="002F2C7B" w:rsidP="002F2C7B">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2F2C7B" w:rsidRPr="00F60898" w:rsidRDefault="002F2C7B" w:rsidP="002F2C7B">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2C7B" w:rsidRPr="00F60898" w:rsidRDefault="002F2C7B" w:rsidP="002F2C7B">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2C7B" w:rsidRPr="00F60898" w:rsidRDefault="002F2C7B" w:rsidP="002F2C7B">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2C7B" w:rsidRPr="00F60898" w:rsidRDefault="002F2C7B" w:rsidP="002F2C7B">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2F2C7B" w:rsidRPr="00F60898" w:rsidRDefault="002F2C7B" w:rsidP="002F2C7B">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2C7B" w:rsidRPr="00F60898" w:rsidRDefault="002F2C7B" w:rsidP="002F2C7B">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2C7B" w:rsidRPr="00F60898" w:rsidRDefault="002F2C7B" w:rsidP="002F2C7B">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3" w:name="_GoBack"/>
      <w:bookmarkEnd w:id="3"/>
      <w:r w:rsidRPr="00F60898">
        <w:t>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2F2C7B" w:rsidRPr="00F60898" w:rsidRDefault="002F2C7B" w:rsidP="002F2C7B">
      <w:pPr>
        <w:ind w:firstLine="547"/>
        <w:jc w:val="both"/>
      </w:pPr>
      <w:r w:rsidRPr="00F60898">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w:t>
      </w:r>
      <w:r w:rsidRPr="00F60898">
        <w:lastRenderedPageBreak/>
        <w:t>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2F2C7B" w:rsidRPr="00F60898" w:rsidRDefault="002F2C7B" w:rsidP="002F2C7B">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F2C7B" w:rsidRPr="00F60898" w:rsidRDefault="002F2C7B" w:rsidP="002F2C7B">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2C7B" w:rsidRPr="00F60898" w:rsidRDefault="002F2C7B" w:rsidP="002F2C7B">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2C7B" w:rsidRPr="00F60898" w:rsidRDefault="002F2C7B" w:rsidP="002F2C7B">
      <w:pPr>
        <w:autoSpaceDE w:val="0"/>
        <w:autoSpaceDN w:val="0"/>
        <w:adjustRightInd w:val="0"/>
        <w:ind w:firstLine="540"/>
        <w:jc w:val="both"/>
      </w:pPr>
      <w:r w:rsidRPr="00F60898">
        <w:t xml:space="preserve">3.2. Арендодатель имеет право: </w:t>
      </w:r>
    </w:p>
    <w:p w:rsidR="002F2C7B" w:rsidRPr="00F60898" w:rsidRDefault="002F2C7B" w:rsidP="002F2C7B">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2C7B" w:rsidRPr="00F60898" w:rsidRDefault="002F2C7B" w:rsidP="002F2C7B">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2F2C7B" w:rsidRPr="00F60898" w:rsidRDefault="002F2C7B" w:rsidP="002F2C7B">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2F2C7B" w:rsidRPr="00F60898" w:rsidRDefault="002F2C7B" w:rsidP="002F2C7B">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2C7B" w:rsidRPr="00F60898" w:rsidRDefault="002F2C7B" w:rsidP="002F2C7B">
      <w:pPr>
        <w:autoSpaceDE w:val="0"/>
        <w:autoSpaceDN w:val="0"/>
        <w:adjustRightInd w:val="0"/>
        <w:ind w:firstLine="540"/>
        <w:jc w:val="both"/>
      </w:pPr>
      <w:r w:rsidRPr="00F60898">
        <w:t>3.3. Арендатор обязан:</w:t>
      </w:r>
    </w:p>
    <w:p w:rsidR="002F2C7B" w:rsidRPr="00F60898" w:rsidRDefault="002F2C7B" w:rsidP="002F2C7B">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2F2C7B" w:rsidRPr="00F60898" w:rsidRDefault="002F2C7B" w:rsidP="002F2C7B">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2F2C7B" w:rsidRPr="00F60898" w:rsidRDefault="002F2C7B" w:rsidP="002F2C7B">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2C7B" w:rsidRPr="00F60898" w:rsidRDefault="002F2C7B" w:rsidP="002F2C7B">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2F2C7B" w:rsidRPr="00F60898" w:rsidRDefault="002F2C7B" w:rsidP="002F2C7B">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2C7B" w:rsidRPr="00F60898" w:rsidRDefault="002F2C7B" w:rsidP="002F2C7B">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2F2C7B" w:rsidRPr="00F60898" w:rsidRDefault="002F2C7B" w:rsidP="002F2C7B">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2F2C7B" w:rsidRPr="00F60898" w:rsidRDefault="002F2C7B" w:rsidP="002F2C7B">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F2C7B" w:rsidRPr="00F60898" w:rsidRDefault="002F2C7B" w:rsidP="002F2C7B">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2C7B" w:rsidRPr="00F60898" w:rsidRDefault="002F2C7B" w:rsidP="002F2C7B">
      <w:pPr>
        <w:autoSpaceDE w:val="0"/>
        <w:autoSpaceDN w:val="0"/>
        <w:adjustRightInd w:val="0"/>
        <w:rPr>
          <w:b/>
        </w:rPr>
      </w:pPr>
      <w:r w:rsidRPr="00F60898">
        <w:rPr>
          <w:b/>
        </w:rPr>
        <w:t xml:space="preserve">        </w:t>
      </w:r>
    </w:p>
    <w:p w:rsidR="002F2C7B" w:rsidRPr="00F60898" w:rsidRDefault="002F2C7B" w:rsidP="002F2C7B">
      <w:pPr>
        <w:autoSpaceDE w:val="0"/>
        <w:autoSpaceDN w:val="0"/>
        <w:adjustRightInd w:val="0"/>
        <w:jc w:val="center"/>
        <w:rPr>
          <w:b/>
        </w:rPr>
      </w:pPr>
      <w:r w:rsidRPr="00F60898">
        <w:rPr>
          <w:b/>
        </w:rPr>
        <w:t>4. ПОРЯДОК РАСЧЕТОВ</w:t>
      </w:r>
    </w:p>
    <w:p w:rsidR="002F2C7B" w:rsidRPr="00F60898" w:rsidRDefault="002F2C7B" w:rsidP="002F2C7B">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2F2C7B" w:rsidRPr="00F60898" w:rsidRDefault="002F2C7B" w:rsidP="002F2C7B">
      <w:pPr>
        <w:widowControl w:val="0"/>
        <w:ind w:firstLine="708"/>
        <w:jc w:val="both"/>
        <w:rPr>
          <w:rFonts w:eastAsia="Calibri"/>
        </w:rPr>
      </w:pPr>
      <w:r w:rsidRPr="00F60898">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F60898">
        <w:rPr>
          <w:rFonts w:eastAsia="Calibri"/>
        </w:rPr>
        <w:lastRenderedPageBreak/>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2C7B" w:rsidRPr="00F60898" w:rsidRDefault="002F2C7B" w:rsidP="002F2C7B">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2C7B" w:rsidRPr="00F60898" w:rsidRDefault="002F2C7B" w:rsidP="002F2C7B">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2F2C7B" w:rsidRPr="00F60898" w:rsidRDefault="002F2C7B" w:rsidP="002F2C7B">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2F2C7B" w:rsidRPr="00F60898" w:rsidRDefault="002F2C7B" w:rsidP="002F2C7B">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2F2C7B" w:rsidRPr="00F60898" w:rsidRDefault="002F2C7B" w:rsidP="002F2C7B">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F2C7B" w:rsidRPr="00F60898" w:rsidRDefault="002F2C7B" w:rsidP="002F2C7B">
      <w:pPr>
        <w:shd w:val="clear" w:color="auto" w:fill="FFFFFF"/>
        <w:jc w:val="both"/>
        <w:rPr>
          <w:b/>
        </w:rPr>
      </w:pPr>
      <w:r w:rsidRPr="00F60898">
        <w:t xml:space="preserve">           </w:t>
      </w:r>
    </w:p>
    <w:p w:rsidR="002F2C7B" w:rsidRPr="00F60898" w:rsidRDefault="002F2C7B" w:rsidP="002F2C7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2F2C7B" w:rsidRPr="00F60898" w:rsidRDefault="002F2C7B" w:rsidP="002F2C7B">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2F2C7B" w:rsidRPr="00F60898" w:rsidRDefault="002F2C7B" w:rsidP="002F2C7B">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2F2C7B" w:rsidRPr="00F60898" w:rsidRDefault="002F2C7B" w:rsidP="002F2C7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2F2C7B" w:rsidRPr="00F60898" w:rsidRDefault="002F2C7B" w:rsidP="002F2C7B">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2C7B" w:rsidRPr="00F60898" w:rsidRDefault="002F2C7B" w:rsidP="002F2C7B">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2C7B" w:rsidRPr="00F60898" w:rsidRDefault="002F2C7B" w:rsidP="002F2C7B">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2C7B" w:rsidRPr="00F60898" w:rsidRDefault="002F2C7B" w:rsidP="002F2C7B">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w:t>
      </w:r>
      <w:r w:rsidRPr="00F60898">
        <w:rPr>
          <w:rFonts w:eastAsia="Calibri"/>
          <w:bCs/>
          <w:sz w:val="24"/>
          <w:szCs w:val="24"/>
        </w:rPr>
        <w:lastRenderedPageBreak/>
        <w:t>Срок, на который Арендодатель теряет право на исполнение Заявки, определяется Арендатором.</w:t>
      </w:r>
    </w:p>
    <w:p w:rsidR="002F2C7B" w:rsidRPr="00F60898" w:rsidRDefault="002F2C7B" w:rsidP="002F2C7B">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2F2C7B" w:rsidRPr="00F60898" w:rsidRDefault="002F2C7B" w:rsidP="002F2C7B">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2C7B" w:rsidRPr="00F60898" w:rsidRDefault="002F2C7B" w:rsidP="002F2C7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2F2C7B" w:rsidRPr="00F60898" w:rsidRDefault="002F2C7B" w:rsidP="002F2C7B">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2C7B" w:rsidRPr="00F60898" w:rsidRDefault="002F2C7B" w:rsidP="002F2C7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2F2C7B" w:rsidRPr="00F60898" w:rsidRDefault="002F2C7B" w:rsidP="002F2C7B">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2C7B" w:rsidRPr="00F60898" w:rsidRDefault="002F2C7B" w:rsidP="002F2C7B">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2F2C7B" w:rsidRPr="00F60898" w:rsidRDefault="002F2C7B" w:rsidP="002F2C7B">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2F2C7B" w:rsidRPr="00F60898" w:rsidRDefault="002F2C7B" w:rsidP="002F2C7B">
      <w:pPr>
        <w:pStyle w:val="aff0"/>
        <w:tabs>
          <w:tab w:val="left" w:pos="567"/>
          <w:tab w:val="left" w:pos="709"/>
        </w:tabs>
        <w:ind w:firstLine="567"/>
        <w:jc w:val="both"/>
        <w:rPr>
          <w:b/>
          <w:sz w:val="24"/>
          <w:szCs w:val="24"/>
        </w:rPr>
      </w:pPr>
    </w:p>
    <w:p w:rsidR="002F2C7B" w:rsidRPr="00F60898" w:rsidRDefault="002F2C7B" w:rsidP="002F2C7B">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t>7. ОБСТОЯТЕЛЬСТВА  НЕПРЕОДОЛИМОЙ  СИЛЫ</w:t>
      </w:r>
    </w:p>
    <w:p w:rsidR="002F2C7B" w:rsidRPr="00F60898" w:rsidRDefault="002F2C7B" w:rsidP="002F2C7B">
      <w:pPr>
        <w:ind w:firstLine="567"/>
        <w:jc w:val="both"/>
      </w:pPr>
      <w:r w:rsidRPr="00F60898">
        <w:t xml:space="preserve">7.1. </w:t>
      </w:r>
      <w:proofErr w:type="gramStart"/>
      <w:r w:rsidRPr="00F60898">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F60898">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2C7B" w:rsidRPr="00F60898" w:rsidRDefault="002F2C7B" w:rsidP="002F2C7B">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2C7B" w:rsidRPr="00F60898" w:rsidRDefault="002F2C7B" w:rsidP="002F2C7B">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2C7B" w:rsidRPr="00F60898" w:rsidRDefault="002F2C7B" w:rsidP="002F2C7B">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2C7B" w:rsidRPr="00F60898" w:rsidRDefault="002F2C7B" w:rsidP="002F2C7B">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2F2C7B" w:rsidRPr="00F60898" w:rsidRDefault="002F2C7B" w:rsidP="002F2C7B">
      <w:pPr>
        <w:pStyle w:val="ConsPlusNonformat"/>
        <w:ind w:firstLine="709"/>
        <w:jc w:val="both"/>
        <w:rPr>
          <w:rFonts w:ascii="Times New Roman" w:hAnsi="Times New Roman" w:cs="Times New Roman"/>
          <w:sz w:val="24"/>
          <w:szCs w:val="24"/>
        </w:rPr>
      </w:pPr>
    </w:p>
    <w:p w:rsidR="002F2C7B" w:rsidRPr="00F60898" w:rsidRDefault="002F2C7B" w:rsidP="002F2C7B">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2F2C7B" w:rsidRPr="00F60898" w:rsidRDefault="002F2C7B" w:rsidP="002F2C7B">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2F2C7B" w:rsidRPr="00F60898" w:rsidRDefault="002F2C7B" w:rsidP="002F2C7B">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2C7B" w:rsidRPr="00F60898" w:rsidRDefault="002F2C7B" w:rsidP="002F2C7B">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2F2C7B" w:rsidRPr="00F60898" w:rsidRDefault="002F2C7B" w:rsidP="002F2C7B">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2F2C7B" w:rsidRPr="00F60898" w:rsidRDefault="002F2C7B" w:rsidP="002F2C7B">
      <w:pPr>
        <w:jc w:val="center"/>
        <w:rPr>
          <w:b/>
        </w:rPr>
      </w:pPr>
    </w:p>
    <w:p w:rsidR="002F2C7B" w:rsidRPr="00F60898" w:rsidRDefault="002F2C7B" w:rsidP="002F2C7B">
      <w:pPr>
        <w:pStyle w:val="aff9"/>
        <w:numPr>
          <w:ilvl w:val="0"/>
          <w:numId w:val="19"/>
        </w:numPr>
        <w:jc w:val="center"/>
        <w:rPr>
          <w:b/>
        </w:rPr>
      </w:pPr>
      <w:r w:rsidRPr="00F60898">
        <w:rPr>
          <w:b/>
        </w:rPr>
        <w:t xml:space="preserve">ИЗМЕНЕНИЕ И РАСТОРЖЕНИЕ ДОГОВОРА </w:t>
      </w:r>
    </w:p>
    <w:p w:rsidR="002F2C7B" w:rsidRPr="00F60898" w:rsidRDefault="002F2C7B" w:rsidP="002F2C7B">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2C7B" w:rsidRPr="00F60898" w:rsidRDefault="002F2C7B" w:rsidP="002F2C7B">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2F2C7B" w:rsidRPr="00F60898" w:rsidRDefault="002F2C7B" w:rsidP="002F2C7B">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2C7B" w:rsidRPr="00F60898" w:rsidRDefault="002F2C7B" w:rsidP="002F2C7B">
      <w:pPr>
        <w:autoSpaceDE w:val="0"/>
        <w:autoSpaceDN w:val="0"/>
        <w:spacing w:line="276" w:lineRule="auto"/>
        <w:ind w:firstLine="709"/>
        <w:jc w:val="center"/>
      </w:pPr>
      <w:r w:rsidRPr="00F60898">
        <w:rPr>
          <w:b/>
        </w:rPr>
        <w:t>10. АНТИКОРРУПЦИОННАЯ ОГОВОРКА</w:t>
      </w:r>
    </w:p>
    <w:p w:rsidR="002F2C7B" w:rsidRPr="00F60898" w:rsidRDefault="002F2C7B" w:rsidP="002F2C7B">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2C7B" w:rsidRPr="00F60898" w:rsidRDefault="002F2C7B" w:rsidP="002F2C7B">
      <w:pPr>
        <w:autoSpaceDE w:val="0"/>
        <w:autoSpaceDN w:val="0"/>
        <w:spacing w:line="276" w:lineRule="auto"/>
        <w:ind w:firstLine="709"/>
        <w:jc w:val="both"/>
      </w:pPr>
      <w:r w:rsidRPr="00F60898">
        <w:lastRenderedPageBreak/>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2C7B" w:rsidRPr="00F60898" w:rsidRDefault="002F2C7B" w:rsidP="002F2C7B">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2F2C7B" w:rsidRPr="00F60898" w:rsidRDefault="002F2C7B" w:rsidP="002F2C7B">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F2C7B" w:rsidRPr="00F60898" w:rsidRDefault="002F2C7B" w:rsidP="002F2C7B">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2F2C7B" w:rsidRPr="00F60898" w:rsidRDefault="002F2C7B" w:rsidP="002F2C7B">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2F2C7B" w:rsidRPr="00F60898" w:rsidRDefault="002F2C7B" w:rsidP="002F2C7B">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2C7B" w:rsidRPr="00F60898" w:rsidRDefault="002F2C7B" w:rsidP="002F2C7B">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2C7B" w:rsidRPr="00F60898" w:rsidRDefault="002F2C7B" w:rsidP="002F2C7B">
      <w:pPr>
        <w:autoSpaceDE w:val="0"/>
        <w:autoSpaceDN w:val="0"/>
        <w:ind w:firstLine="709"/>
        <w:jc w:val="center"/>
        <w:rPr>
          <w:b/>
          <w:smallCaps/>
        </w:rPr>
      </w:pPr>
    </w:p>
    <w:p w:rsidR="002F2C7B" w:rsidRPr="00F60898" w:rsidRDefault="002F2C7B" w:rsidP="002F2C7B">
      <w:pPr>
        <w:numPr>
          <w:ilvl w:val="0"/>
          <w:numId w:val="81"/>
        </w:numPr>
        <w:suppressAutoHyphens w:val="0"/>
        <w:autoSpaceDE w:val="0"/>
        <w:autoSpaceDN w:val="0"/>
        <w:jc w:val="center"/>
        <w:rPr>
          <w:b/>
        </w:rPr>
      </w:pPr>
      <w:r w:rsidRPr="00F60898">
        <w:rPr>
          <w:b/>
        </w:rPr>
        <w:t>ГАРАНТИИ И ЗАВЕРЕНИЯ АРЕНДОДАТЕЛЯ</w:t>
      </w:r>
    </w:p>
    <w:p w:rsidR="002F2C7B" w:rsidRPr="00F60898" w:rsidRDefault="002F2C7B" w:rsidP="002F2C7B">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2F2C7B" w:rsidRPr="00F60898" w:rsidRDefault="002F2C7B" w:rsidP="002F2C7B">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2C7B" w:rsidRPr="00F60898" w:rsidRDefault="002F2C7B" w:rsidP="002F2C7B">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2C7B" w:rsidRPr="00F60898" w:rsidRDefault="002F2C7B" w:rsidP="002F2C7B">
      <w:pPr>
        <w:pStyle w:val="aff9"/>
        <w:numPr>
          <w:ilvl w:val="2"/>
          <w:numId w:val="81"/>
        </w:numPr>
        <w:suppressAutoHyphens w:val="0"/>
        <w:spacing w:after="200"/>
        <w:ind w:left="0" w:firstLine="709"/>
        <w:contextualSpacing/>
        <w:jc w:val="both"/>
      </w:pPr>
      <w:r w:rsidRPr="00F60898">
        <w:t>настоящий Договор от имени Арендодателя подписан лицом, которое надлежащим образом уполномочено совершать такие действия;</w:t>
      </w:r>
    </w:p>
    <w:p w:rsidR="002F2C7B" w:rsidRPr="00F60898" w:rsidRDefault="002F2C7B" w:rsidP="002F2C7B">
      <w:pPr>
        <w:pStyle w:val="aff9"/>
        <w:numPr>
          <w:ilvl w:val="2"/>
          <w:numId w:val="81"/>
        </w:numPr>
        <w:suppressAutoHyphens w:val="0"/>
        <w:spacing w:after="200"/>
        <w:ind w:left="0" w:firstLine="709"/>
        <w:contextualSpacing/>
        <w:jc w:val="both"/>
      </w:pPr>
      <w:r w:rsidRPr="00F60898">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2C7B" w:rsidRPr="00F60898" w:rsidRDefault="002F2C7B" w:rsidP="002F2C7B">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2F2C7B" w:rsidRPr="00F60898" w:rsidRDefault="002F2C7B" w:rsidP="002F2C7B">
      <w:pPr>
        <w:pStyle w:val="1f9"/>
        <w:numPr>
          <w:ilvl w:val="0"/>
          <w:numId w:val="81"/>
        </w:numPr>
        <w:tabs>
          <w:tab w:val="left" w:pos="426"/>
        </w:tabs>
        <w:suppressAutoHyphens w:val="0"/>
        <w:contextualSpacing/>
        <w:jc w:val="center"/>
        <w:rPr>
          <w:b/>
        </w:rPr>
      </w:pPr>
      <w:r w:rsidRPr="00F60898">
        <w:rPr>
          <w:b/>
        </w:rPr>
        <w:t>ПРОЧИЕ УСЛОВИЯ</w:t>
      </w:r>
    </w:p>
    <w:p w:rsidR="002F2C7B" w:rsidRPr="00F60898" w:rsidRDefault="002F2C7B" w:rsidP="002F2C7B">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2C7B" w:rsidRPr="00F60898" w:rsidRDefault="002F2C7B" w:rsidP="002F2C7B">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2C7B" w:rsidRPr="00F60898" w:rsidRDefault="002F2C7B" w:rsidP="002F2C7B">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2F2C7B" w:rsidRPr="00F60898" w:rsidRDefault="002F2C7B" w:rsidP="002F2C7B">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2F2C7B" w:rsidRPr="00F60898" w:rsidRDefault="002F2C7B" w:rsidP="002F2C7B">
      <w:pPr>
        <w:pStyle w:val="1f9"/>
        <w:ind w:left="0" w:firstLine="567"/>
        <w:jc w:val="both"/>
      </w:pPr>
      <w:r w:rsidRPr="00F60898">
        <w:t>12.5. Все приложения к настоящему Договору являются его неотъемлемой частью.</w:t>
      </w:r>
    </w:p>
    <w:p w:rsidR="002F2C7B" w:rsidRPr="00F60898" w:rsidRDefault="002F2C7B" w:rsidP="002F2C7B">
      <w:pPr>
        <w:pStyle w:val="1f9"/>
        <w:ind w:left="0" w:firstLine="567"/>
        <w:jc w:val="both"/>
      </w:pPr>
      <w:r w:rsidRPr="00F60898">
        <w:t>12.6. К настоящему Договору прилагаются:</w:t>
      </w:r>
    </w:p>
    <w:p w:rsidR="002F2C7B" w:rsidRPr="00F60898" w:rsidRDefault="002F2C7B" w:rsidP="002F2C7B">
      <w:pPr>
        <w:pStyle w:val="1f9"/>
        <w:ind w:left="0" w:firstLine="567"/>
        <w:jc w:val="both"/>
      </w:pPr>
      <w:r w:rsidRPr="00F60898">
        <w:t>12.6.1. Перечень транспортных средств, передаваемых в аренду (Приложение № 1);</w:t>
      </w:r>
    </w:p>
    <w:p w:rsidR="002F2C7B" w:rsidRPr="00F60898" w:rsidRDefault="002F2C7B" w:rsidP="002F2C7B">
      <w:pPr>
        <w:pStyle w:val="1f9"/>
        <w:ind w:left="0" w:firstLine="567"/>
        <w:jc w:val="both"/>
      </w:pPr>
      <w:r w:rsidRPr="00F60898">
        <w:t>12.6.2. Данные о водителях оказывающих услуги по Договору (Приложение № 2);</w:t>
      </w:r>
    </w:p>
    <w:p w:rsidR="002F2C7B" w:rsidRPr="00F60898" w:rsidRDefault="002F2C7B" w:rsidP="002F2C7B">
      <w:pPr>
        <w:ind w:firstLine="567"/>
        <w:jc w:val="both"/>
      </w:pPr>
      <w:r w:rsidRPr="00F60898">
        <w:t>12.6.3.  Форма Акта приема-передачи Транспортного средства (Приложение № 3);</w:t>
      </w:r>
    </w:p>
    <w:p w:rsidR="002F2C7B" w:rsidRPr="00F60898" w:rsidRDefault="002F2C7B" w:rsidP="002F2C7B">
      <w:pPr>
        <w:ind w:firstLine="567"/>
        <w:jc w:val="both"/>
      </w:pPr>
      <w:r w:rsidRPr="00F60898">
        <w:t>12.6.4. Форма Сводного акта приема-передачи Транспортного средства (Приложение № 4);</w:t>
      </w:r>
    </w:p>
    <w:p w:rsidR="002F2C7B" w:rsidRPr="00F60898" w:rsidRDefault="002F2C7B" w:rsidP="002F2C7B">
      <w:pPr>
        <w:ind w:firstLine="567"/>
        <w:jc w:val="both"/>
      </w:pPr>
      <w:r w:rsidRPr="00F60898">
        <w:t xml:space="preserve">12.6.5. Форма Акта о выполненных работах (оказанных услугах) (Приложение № 5); </w:t>
      </w:r>
    </w:p>
    <w:p w:rsidR="002F2C7B" w:rsidRPr="00F60898" w:rsidRDefault="002F2C7B" w:rsidP="002F2C7B">
      <w:pPr>
        <w:ind w:firstLine="567"/>
        <w:jc w:val="both"/>
      </w:pPr>
      <w:r w:rsidRPr="00F60898">
        <w:t>12.6.</w:t>
      </w:r>
      <w:r w:rsidR="007E7EB0">
        <w:t>6</w:t>
      </w:r>
      <w:r w:rsidRPr="00F60898">
        <w:t>. Таблицы со ставками арендной платы Транспортного средства с экипажем (Приложение № 6);</w:t>
      </w:r>
    </w:p>
    <w:p w:rsidR="002F2C7B" w:rsidRPr="00F60898" w:rsidRDefault="002F2C7B" w:rsidP="002F2C7B">
      <w:pPr>
        <w:ind w:firstLine="567"/>
        <w:jc w:val="both"/>
        <w:rPr>
          <w:b/>
        </w:rPr>
      </w:pPr>
      <w:r w:rsidRPr="00F60898">
        <w:t>12.6.</w:t>
      </w:r>
      <w:r w:rsidR="007E7EB0">
        <w:t>7</w:t>
      </w:r>
      <w:r w:rsidRPr="00F60898">
        <w:t>. Форма Отчета Арендодателя (Приложение № 7).</w:t>
      </w:r>
    </w:p>
    <w:p w:rsidR="002F2C7B" w:rsidRPr="00F60898" w:rsidRDefault="002F2C7B" w:rsidP="002F2C7B">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F2C7B" w:rsidRPr="00F60898" w:rsidTr="008F671B">
        <w:trPr>
          <w:trHeight w:val="3111"/>
        </w:trPr>
        <w:tc>
          <w:tcPr>
            <w:tcW w:w="4678" w:type="dxa"/>
          </w:tcPr>
          <w:p w:rsidR="002F2C7B" w:rsidRPr="00F60898" w:rsidRDefault="002F2C7B" w:rsidP="008F671B">
            <w:pPr>
              <w:rPr>
                <w:b/>
              </w:rPr>
            </w:pPr>
          </w:p>
        </w:tc>
        <w:tc>
          <w:tcPr>
            <w:tcW w:w="5578" w:type="dxa"/>
          </w:tcPr>
          <w:p w:rsidR="002F2C7B" w:rsidRPr="00F60898" w:rsidRDefault="002F2C7B" w:rsidP="008F671B">
            <w:pPr>
              <w:rPr>
                <w:b/>
                <w:sz w:val="20"/>
                <w:szCs w:val="20"/>
              </w:rPr>
            </w:pPr>
            <w:r w:rsidRPr="00F60898">
              <w:rPr>
                <w:b/>
                <w:sz w:val="20"/>
                <w:szCs w:val="20"/>
              </w:rPr>
              <w:t>Арендатор:</w:t>
            </w:r>
          </w:p>
          <w:p w:rsidR="002F2C7B" w:rsidRPr="00F60898" w:rsidRDefault="002F2C7B" w:rsidP="008F671B">
            <w:pPr>
              <w:widowControl w:val="0"/>
              <w:rPr>
                <w:sz w:val="20"/>
                <w:szCs w:val="20"/>
              </w:rPr>
            </w:pPr>
            <w:r w:rsidRPr="00F60898">
              <w:rPr>
                <w:sz w:val="20"/>
                <w:szCs w:val="20"/>
              </w:rPr>
              <w:t xml:space="preserve">Публичное акционерное общество </w:t>
            </w:r>
          </w:p>
          <w:p w:rsidR="002F2C7B" w:rsidRPr="00F60898" w:rsidRDefault="002F2C7B" w:rsidP="008F671B">
            <w:pPr>
              <w:widowControl w:val="0"/>
              <w:rPr>
                <w:sz w:val="20"/>
                <w:szCs w:val="20"/>
              </w:rPr>
            </w:pPr>
            <w:r w:rsidRPr="00F60898">
              <w:rPr>
                <w:sz w:val="20"/>
                <w:szCs w:val="20"/>
              </w:rPr>
              <w:t>«Центр по перевозке грузов в контейнерах «ТрансКонтейнер»</w:t>
            </w:r>
          </w:p>
          <w:p w:rsidR="002F2C7B" w:rsidRPr="00F60898" w:rsidRDefault="002F2C7B" w:rsidP="008F671B">
            <w:pPr>
              <w:widowControl w:val="0"/>
              <w:rPr>
                <w:sz w:val="20"/>
                <w:szCs w:val="20"/>
              </w:rPr>
            </w:pPr>
            <w:r w:rsidRPr="00F60898">
              <w:rPr>
                <w:sz w:val="20"/>
                <w:szCs w:val="20"/>
              </w:rPr>
              <w:t>(ПАО «ТрансКонтейнер»)</w:t>
            </w:r>
          </w:p>
          <w:p w:rsidR="002F2C7B" w:rsidRPr="00F60898" w:rsidRDefault="002F2C7B" w:rsidP="008F671B">
            <w:pPr>
              <w:widowControl w:val="0"/>
              <w:jc w:val="both"/>
              <w:rPr>
                <w:sz w:val="20"/>
                <w:szCs w:val="20"/>
              </w:rPr>
            </w:pPr>
            <w:r w:rsidRPr="00F60898">
              <w:rPr>
                <w:sz w:val="20"/>
                <w:szCs w:val="20"/>
              </w:rPr>
              <w:t>ОГРН  1067746341024</w:t>
            </w:r>
          </w:p>
          <w:p w:rsidR="002F2C7B" w:rsidRPr="00F60898" w:rsidRDefault="002F2C7B" w:rsidP="008F671B">
            <w:pPr>
              <w:widowControl w:val="0"/>
              <w:jc w:val="both"/>
              <w:rPr>
                <w:sz w:val="20"/>
                <w:szCs w:val="20"/>
              </w:rPr>
            </w:pPr>
            <w:r w:rsidRPr="00F60898">
              <w:rPr>
                <w:sz w:val="20"/>
                <w:szCs w:val="20"/>
              </w:rPr>
              <w:t>ИНН 7708591995/ КПП 997650001</w:t>
            </w:r>
          </w:p>
          <w:p w:rsidR="002F2C7B" w:rsidRPr="00F60898" w:rsidRDefault="002F2C7B" w:rsidP="008F671B">
            <w:pPr>
              <w:widowControl w:val="0"/>
              <w:jc w:val="both"/>
              <w:rPr>
                <w:sz w:val="20"/>
                <w:szCs w:val="20"/>
              </w:rPr>
            </w:pPr>
            <w:r w:rsidRPr="00F60898">
              <w:rPr>
                <w:sz w:val="20"/>
                <w:szCs w:val="20"/>
              </w:rPr>
              <w:t xml:space="preserve">ОКПО   94421386    </w:t>
            </w:r>
          </w:p>
          <w:p w:rsidR="002F2C7B" w:rsidRPr="00F60898" w:rsidRDefault="002F2C7B" w:rsidP="008F671B">
            <w:pPr>
              <w:widowControl w:val="0"/>
              <w:jc w:val="both"/>
              <w:rPr>
                <w:snapToGrid w:val="0"/>
                <w:sz w:val="20"/>
                <w:szCs w:val="20"/>
              </w:rPr>
            </w:pPr>
            <w:r w:rsidRPr="00F60898">
              <w:rPr>
                <w:sz w:val="20"/>
                <w:szCs w:val="20"/>
              </w:rPr>
              <w:t xml:space="preserve">ОКВЭД   60.1 </w:t>
            </w:r>
          </w:p>
          <w:p w:rsidR="002F2C7B" w:rsidRPr="00F60898" w:rsidRDefault="002F2C7B" w:rsidP="008F671B">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2F2C7B" w:rsidRPr="00F60898" w:rsidRDefault="002F2C7B" w:rsidP="008F671B">
            <w:pPr>
              <w:rPr>
                <w:b/>
                <w:snapToGrid w:val="0"/>
                <w:sz w:val="20"/>
                <w:szCs w:val="20"/>
              </w:rPr>
            </w:pPr>
            <w:r w:rsidRPr="00F60898">
              <w:rPr>
                <w:b/>
                <w:snapToGrid w:val="0"/>
                <w:sz w:val="20"/>
                <w:szCs w:val="20"/>
              </w:rPr>
              <w:t xml:space="preserve">Филиал ПАО «ТрансКонтейнер» </w:t>
            </w:r>
          </w:p>
          <w:p w:rsidR="002F2C7B" w:rsidRPr="00F60898" w:rsidRDefault="002F2C7B" w:rsidP="008F671B">
            <w:pPr>
              <w:rPr>
                <w:b/>
                <w:snapToGrid w:val="0"/>
                <w:sz w:val="20"/>
                <w:szCs w:val="20"/>
              </w:rPr>
            </w:pPr>
            <w:r w:rsidRPr="00F60898">
              <w:rPr>
                <w:b/>
                <w:snapToGrid w:val="0"/>
                <w:sz w:val="20"/>
                <w:szCs w:val="20"/>
              </w:rPr>
              <w:t xml:space="preserve">на Приволжской железной дороге </w:t>
            </w:r>
          </w:p>
          <w:p w:rsidR="002F2C7B" w:rsidRPr="00F60898" w:rsidRDefault="002F2C7B" w:rsidP="008F671B">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9" w:history="1">
              <w:r w:rsidRPr="00F60898">
                <w:rPr>
                  <w:rStyle w:val="a9"/>
                  <w:color w:val="auto"/>
                  <w:sz w:val="20"/>
                  <w:szCs w:val="20"/>
                  <w:lang w:val="en-US"/>
                </w:rPr>
                <w:t>trcont_priv@trcont.ru</w:t>
              </w:r>
            </w:hyperlink>
          </w:p>
        </w:tc>
      </w:tr>
      <w:tr w:rsidR="002F2C7B" w:rsidRPr="00F60898" w:rsidTr="008F671B">
        <w:trPr>
          <w:trHeight w:val="1222"/>
        </w:trPr>
        <w:tc>
          <w:tcPr>
            <w:tcW w:w="4678" w:type="dxa"/>
          </w:tcPr>
          <w:p w:rsidR="002F2C7B" w:rsidRPr="00F60898" w:rsidRDefault="002F2C7B" w:rsidP="008F671B">
            <w:pPr>
              <w:widowControl w:val="0"/>
              <w:rPr>
                <w:b/>
              </w:rPr>
            </w:pPr>
          </w:p>
        </w:tc>
        <w:tc>
          <w:tcPr>
            <w:tcW w:w="5578" w:type="dxa"/>
          </w:tcPr>
          <w:p w:rsidR="002F2C7B" w:rsidRPr="00F60898" w:rsidRDefault="002F2C7B" w:rsidP="008F671B">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2F2C7B" w:rsidRPr="00F60898" w:rsidRDefault="002F2C7B" w:rsidP="008F671B">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2F2C7B" w:rsidRPr="00F60898" w:rsidRDefault="002F2C7B" w:rsidP="008F671B">
            <w:pPr>
              <w:jc w:val="both"/>
              <w:rPr>
                <w:snapToGrid w:val="0"/>
                <w:sz w:val="20"/>
                <w:szCs w:val="20"/>
              </w:rPr>
            </w:pPr>
            <w:r w:rsidRPr="00F60898">
              <w:rPr>
                <w:snapToGrid w:val="0"/>
                <w:sz w:val="20"/>
                <w:szCs w:val="20"/>
              </w:rPr>
              <w:t>К/с 30101810200000000837</w:t>
            </w:r>
          </w:p>
          <w:p w:rsidR="002F2C7B" w:rsidRPr="00F60898" w:rsidRDefault="002F2C7B" w:rsidP="008F671B">
            <w:pPr>
              <w:jc w:val="both"/>
              <w:rPr>
                <w:sz w:val="20"/>
                <w:szCs w:val="20"/>
                <w:lang w:val="en-US"/>
              </w:rPr>
            </w:pPr>
            <w:r w:rsidRPr="00F60898">
              <w:rPr>
                <w:snapToGrid w:val="0"/>
                <w:sz w:val="20"/>
                <w:szCs w:val="20"/>
              </w:rPr>
              <w:t>БИК 042202837</w:t>
            </w:r>
          </w:p>
        </w:tc>
      </w:tr>
      <w:tr w:rsidR="002F2C7B" w:rsidRPr="00F60898" w:rsidTr="008F671B">
        <w:trPr>
          <w:trHeight w:val="47"/>
        </w:trPr>
        <w:tc>
          <w:tcPr>
            <w:tcW w:w="4678" w:type="dxa"/>
          </w:tcPr>
          <w:p w:rsidR="002F2C7B" w:rsidRPr="00F60898" w:rsidRDefault="002F2C7B" w:rsidP="008F671B">
            <w:pPr>
              <w:autoSpaceDE w:val="0"/>
              <w:autoSpaceDN w:val="0"/>
              <w:adjustRightInd w:val="0"/>
              <w:rPr>
                <w:b/>
                <w:snapToGrid w:val="0"/>
              </w:rPr>
            </w:pPr>
            <w:r w:rsidRPr="00F60898">
              <w:rPr>
                <w:b/>
                <w:snapToGrid w:val="0"/>
              </w:rPr>
              <w:t xml:space="preserve">Арендодатель:      </w:t>
            </w:r>
          </w:p>
          <w:p w:rsidR="002F2C7B" w:rsidRPr="00F60898" w:rsidRDefault="002F2C7B" w:rsidP="008F671B">
            <w:r w:rsidRPr="00F60898">
              <w:t xml:space="preserve">________________ </w:t>
            </w:r>
          </w:p>
          <w:p w:rsidR="002F2C7B" w:rsidRPr="00F60898" w:rsidRDefault="002F2C7B" w:rsidP="008F671B">
            <w:pPr>
              <w:autoSpaceDE w:val="0"/>
              <w:autoSpaceDN w:val="0"/>
              <w:adjustRightInd w:val="0"/>
              <w:rPr>
                <w:snapToGrid w:val="0"/>
              </w:rPr>
            </w:pPr>
            <w:r w:rsidRPr="00F60898">
              <w:t xml:space="preserve">            М.П.</w:t>
            </w:r>
          </w:p>
          <w:p w:rsidR="002F2C7B" w:rsidRPr="00F60898" w:rsidRDefault="002F2C7B" w:rsidP="008F671B">
            <w:pPr>
              <w:autoSpaceDE w:val="0"/>
              <w:autoSpaceDN w:val="0"/>
              <w:adjustRightInd w:val="0"/>
              <w:rPr>
                <w:b/>
              </w:rPr>
            </w:pPr>
          </w:p>
        </w:tc>
        <w:tc>
          <w:tcPr>
            <w:tcW w:w="5578" w:type="dxa"/>
          </w:tcPr>
          <w:p w:rsidR="002F2C7B" w:rsidRPr="00F60898" w:rsidRDefault="002F2C7B" w:rsidP="008F671B">
            <w:pPr>
              <w:shd w:val="clear" w:color="auto" w:fill="FFFFFF"/>
              <w:rPr>
                <w:b/>
              </w:rPr>
            </w:pPr>
            <w:r w:rsidRPr="00F60898">
              <w:rPr>
                <w:b/>
              </w:rPr>
              <w:t>Арендатор:</w:t>
            </w:r>
          </w:p>
          <w:p w:rsidR="002F2C7B" w:rsidRPr="00F60898" w:rsidRDefault="002F2C7B" w:rsidP="008F671B">
            <w:pPr>
              <w:shd w:val="clear" w:color="auto" w:fill="FFFFFF"/>
            </w:pPr>
            <w:r w:rsidRPr="00F60898">
              <w:t xml:space="preserve">________________ </w:t>
            </w:r>
          </w:p>
          <w:p w:rsidR="002F2C7B" w:rsidRPr="00F60898" w:rsidRDefault="002F2C7B" w:rsidP="008F671B">
            <w:pPr>
              <w:rPr>
                <w:b/>
                <w:bCs/>
                <w:snapToGrid w:val="0"/>
              </w:rPr>
            </w:pPr>
            <w:r w:rsidRPr="00F60898">
              <w:t xml:space="preserve">            М.П.</w:t>
            </w:r>
          </w:p>
        </w:tc>
      </w:tr>
    </w:tbl>
    <w:p w:rsidR="002F2C7B" w:rsidRDefault="002F2C7B" w:rsidP="002F2C7B">
      <w:pPr>
        <w:ind w:left="5103" w:firstLine="11"/>
        <w:rPr>
          <w:lang w:eastAsia="ru-RU"/>
        </w:rPr>
      </w:pPr>
    </w:p>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lastRenderedPageBreak/>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lastRenderedPageBreak/>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lastRenderedPageBreak/>
        <w:t xml:space="preserve">                                        Приложение № </w:t>
      </w:r>
      <w:r w:rsidR="002F2C7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2F2C7B" w:rsidP="00AF0C5E">
      <w:pPr>
        <w:ind w:firstLine="1973"/>
        <w:jc w:val="right"/>
        <w:rPr>
          <w:lang w:eastAsia="ru-RU"/>
        </w:rPr>
      </w:pPr>
      <w:r>
        <w:rPr>
          <w:lang w:eastAsia="ru-RU"/>
        </w:rPr>
        <w:lastRenderedPageBreak/>
        <w:t>Приложение № 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F17E4D" w:rsidRPr="004512F5" w:rsidRDefault="00F17E4D" w:rsidP="00F17E4D">
      <w:pPr>
        <w:jc w:val="right"/>
        <w:outlineLvl w:val="2"/>
      </w:pPr>
      <w:r w:rsidRPr="004512F5">
        <w:lastRenderedPageBreak/>
        <w:t xml:space="preserve">Приложение № </w:t>
      </w:r>
      <w:r>
        <w:t>5</w:t>
      </w:r>
    </w:p>
    <w:p w:rsidR="00F17E4D" w:rsidRPr="004512F5" w:rsidRDefault="00F17E4D" w:rsidP="00F17E4D">
      <w:pPr>
        <w:jc w:val="right"/>
        <w:outlineLvl w:val="2"/>
      </w:pPr>
      <w:r w:rsidRPr="004512F5">
        <w:t xml:space="preserve">к договору аренды транспортного средства с экипажем </w:t>
      </w:r>
    </w:p>
    <w:p w:rsidR="00F17E4D" w:rsidRDefault="00F17E4D" w:rsidP="00F17E4D">
      <w:pPr>
        <w:jc w:val="right"/>
      </w:pPr>
      <w:r w:rsidRPr="004512F5">
        <w:t xml:space="preserve">№__________  от «____» ________ 201__ </w:t>
      </w:r>
    </w:p>
    <w:p w:rsidR="00F17E4D" w:rsidRPr="004512F5" w:rsidRDefault="00F17E4D" w:rsidP="00F17E4D">
      <w:pPr>
        <w:jc w:val="right"/>
      </w:pPr>
    </w:p>
    <w:p w:rsidR="00F17E4D" w:rsidRPr="004512F5" w:rsidRDefault="00F17E4D" w:rsidP="00F17E4D">
      <w:pPr>
        <w:jc w:val="right"/>
      </w:pPr>
    </w:p>
    <w:p w:rsidR="00F17E4D" w:rsidRPr="004512F5" w:rsidRDefault="00F17E4D" w:rsidP="00F17E4D">
      <w:pPr>
        <w:jc w:val="center"/>
        <w:outlineLvl w:val="3"/>
        <w:rPr>
          <w:b/>
        </w:rPr>
      </w:pPr>
      <w:r w:rsidRPr="004512F5">
        <w:rPr>
          <w:b/>
        </w:rPr>
        <w:t>ФОРМА</w:t>
      </w:r>
    </w:p>
    <w:p w:rsidR="00F17E4D" w:rsidRPr="004512F5" w:rsidRDefault="00F17E4D" w:rsidP="00F17E4D">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F17E4D" w:rsidRPr="004512F5" w:rsidTr="008F671B">
        <w:trPr>
          <w:trHeight w:val="27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Код</w:t>
            </w:r>
          </w:p>
        </w:tc>
      </w:tr>
      <w:tr w:rsidR="00F17E4D" w:rsidRPr="004512F5" w:rsidTr="008F671B">
        <w:trPr>
          <w:trHeight w:val="290"/>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F17E4D" w:rsidRPr="004512F5" w:rsidRDefault="00F17E4D" w:rsidP="008F671B">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0305867</w:t>
            </w:r>
          </w:p>
        </w:tc>
      </w:tr>
      <w:tr w:rsidR="00F17E4D" w:rsidRPr="004512F5" w:rsidTr="008F671B">
        <w:trPr>
          <w:trHeight w:val="80"/>
        </w:trPr>
        <w:tc>
          <w:tcPr>
            <w:tcW w:w="988" w:type="dxa"/>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F17E4D" w:rsidRPr="004512F5" w:rsidRDefault="00F17E4D" w:rsidP="008F671B">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83"/>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29"/>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637" w:type="dxa"/>
            <w:gridSpan w:val="6"/>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44"/>
        </w:trPr>
        <w:tc>
          <w:tcPr>
            <w:tcW w:w="1391"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52"/>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183"/>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29"/>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4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82" w:type="dxa"/>
            <w:gridSpan w:val="5"/>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762" w:type="dxa"/>
            <w:gridSpan w:val="12"/>
            <w:tcBorders>
              <w:top w:val="nil"/>
              <w:left w:val="nil"/>
              <w:bottom w:val="nil"/>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15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74"/>
        </w:trPr>
        <w:tc>
          <w:tcPr>
            <w:tcW w:w="1895"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p>
        </w:tc>
      </w:tr>
      <w:tr w:rsidR="00F17E4D" w:rsidRPr="004512F5" w:rsidTr="008F671B">
        <w:trPr>
          <w:trHeight w:val="22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531"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договора  его дата, номер)</w:t>
            </w:r>
          </w:p>
        </w:tc>
      </w:tr>
      <w:tr w:rsidR="00F17E4D" w:rsidRPr="004512F5" w:rsidTr="008F671B">
        <w:trPr>
          <w:trHeight w:val="137"/>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r>
      <w:tr w:rsidR="00F17E4D" w:rsidRPr="004512F5" w:rsidTr="008F671B">
        <w:trPr>
          <w:trHeight w:val="259"/>
        </w:trPr>
        <w:tc>
          <w:tcPr>
            <w:tcW w:w="5116" w:type="dxa"/>
            <w:gridSpan w:val="1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F17E4D" w:rsidRPr="004512F5" w:rsidRDefault="00F17E4D" w:rsidP="008F671B">
            <w:pPr>
              <w:ind w:right="1788"/>
              <w:jc w:val="center"/>
              <w:rPr>
                <w:b/>
                <w:bCs/>
                <w:sz w:val="18"/>
                <w:szCs w:val="18"/>
              </w:rPr>
            </w:pP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rPr>
            </w:pPr>
            <w:r w:rsidRPr="004512F5">
              <w:rPr>
                <w:i/>
                <w:iCs/>
                <w:sz w:val="18"/>
                <w:szCs w:val="18"/>
              </w:rPr>
              <w:t> </w:t>
            </w:r>
            <w:r w:rsidRPr="004512F5">
              <w:rPr>
                <w:sz w:val="18"/>
                <w:szCs w:val="18"/>
              </w:rPr>
              <w:t>(должности, Ф.И.О.)</w:t>
            </w:r>
          </w:p>
        </w:tc>
      </w:tr>
      <w:tr w:rsidR="00F17E4D" w:rsidRPr="004512F5" w:rsidTr="008F671B">
        <w:trPr>
          <w:trHeight w:val="25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r w:rsidRPr="004512F5">
              <w:rPr>
                <w:sz w:val="18"/>
                <w:szCs w:val="18"/>
              </w:rPr>
              <w:t>(должности, Ф.И.О.)</w:t>
            </w:r>
          </w:p>
        </w:tc>
      </w:tr>
      <w:tr w:rsidR="00F17E4D" w:rsidRPr="004512F5" w:rsidTr="008F671B">
        <w:trPr>
          <w:trHeight w:val="168"/>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08"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6"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3" w:type="dxa"/>
            <w:gridSpan w:val="2"/>
            <w:tcBorders>
              <w:top w:val="nil"/>
              <w:left w:val="nil"/>
              <w:bottom w:val="nil"/>
              <w:right w:val="nil"/>
            </w:tcBorders>
            <w:shd w:val="clear" w:color="auto" w:fill="auto"/>
            <w:noWrap/>
            <w:vAlign w:val="bottom"/>
          </w:tcPr>
          <w:p w:rsidR="00F17E4D" w:rsidRPr="004512F5" w:rsidRDefault="00F17E4D" w:rsidP="008F671B">
            <w:pPr>
              <w:ind w:right="543"/>
              <w:rPr>
                <w:sz w:val="18"/>
                <w:szCs w:val="18"/>
              </w:rPr>
            </w:pPr>
          </w:p>
        </w:tc>
      </w:tr>
      <w:tr w:rsidR="00F17E4D" w:rsidRPr="004512F5" w:rsidTr="008F671B">
        <w:trPr>
          <w:trHeight w:val="259"/>
        </w:trPr>
        <w:tc>
          <w:tcPr>
            <w:tcW w:w="6326" w:type="dxa"/>
            <w:gridSpan w:val="14"/>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p>
        </w:tc>
      </w:tr>
      <w:tr w:rsidR="00F17E4D" w:rsidRPr="004512F5" w:rsidTr="008F671B">
        <w:trPr>
          <w:trHeight w:val="154"/>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объекта, краткое описание услуг)</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p>
        </w:tc>
      </w:tr>
      <w:tr w:rsidR="00F17E4D" w:rsidRPr="004512F5" w:rsidTr="008F671B">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7E4D" w:rsidRPr="004512F5" w:rsidRDefault="00F17E4D" w:rsidP="008F671B">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 оказание услуг</w:t>
            </w:r>
          </w:p>
        </w:tc>
      </w:tr>
      <w:tr w:rsidR="00F17E4D" w:rsidRPr="004512F5" w:rsidTr="008F671B">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F17E4D" w:rsidRPr="004512F5" w:rsidRDefault="00F17E4D" w:rsidP="008F671B">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center"/>
          </w:tcPr>
          <w:p w:rsidR="00F17E4D" w:rsidRPr="004512F5" w:rsidRDefault="00F17E4D" w:rsidP="008F671B">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7E4D" w:rsidRPr="004512F5" w:rsidRDefault="00F17E4D" w:rsidP="008F671B">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стоимость, руб.</w:t>
            </w:r>
          </w:p>
        </w:tc>
      </w:tr>
      <w:tr w:rsidR="00F17E4D" w:rsidRPr="004512F5" w:rsidTr="008F671B">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320"/>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7E4D" w:rsidRPr="004512F5" w:rsidTr="008F671B">
        <w:trPr>
          <w:trHeight w:val="213"/>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7E4D" w:rsidRPr="004512F5" w:rsidTr="008F671B">
        <w:trPr>
          <w:trHeight w:val="198"/>
        </w:trPr>
        <w:tc>
          <w:tcPr>
            <w:tcW w:w="9951" w:type="dxa"/>
            <w:gridSpan w:val="2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37" w:type="dxa"/>
            <w:tcBorders>
              <w:top w:val="nil"/>
              <w:left w:val="nil"/>
              <w:right w:val="nil"/>
            </w:tcBorders>
            <w:shd w:val="clear" w:color="auto" w:fill="auto"/>
            <w:noWrap/>
            <w:vAlign w:val="bottom"/>
          </w:tcPr>
          <w:p w:rsidR="00F17E4D" w:rsidRPr="004512F5" w:rsidRDefault="00F17E4D" w:rsidP="008F671B">
            <w:pPr>
              <w:rPr>
                <w:b/>
                <w:bCs/>
                <w:sz w:val="18"/>
                <w:szCs w:val="18"/>
              </w:rPr>
            </w:pP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 принял:</w:t>
            </w: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Арендодатель</w:t>
            </w:r>
          </w:p>
        </w:tc>
      </w:tr>
      <w:tr w:rsidR="00F17E4D" w:rsidRPr="004512F5" w:rsidTr="008F671B">
        <w:trPr>
          <w:trHeight w:val="122"/>
        </w:trPr>
        <w:tc>
          <w:tcPr>
            <w:tcW w:w="4276" w:type="dxa"/>
            <w:gridSpan w:val="9"/>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r>
      <w:tr w:rsidR="00F17E4D" w:rsidRPr="004512F5" w:rsidTr="008F671B">
        <w:trPr>
          <w:trHeight w:val="91"/>
        </w:trPr>
        <w:tc>
          <w:tcPr>
            <w:tcW w:w="2434" w:type="dxa"/>
            <w:gridSpan w:val="5"/>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2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159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(расшифровка подписи)</w:t>
            </w: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F17E4D" w:rsidRPr="004D147E" w:rsidTr="00F17E4D">
        <w:tc>
          <w:tcPr>
            <w:tcW w:w="4253" w:type="dxa"/>
          </w:tcPr>
          <w:p w:rsidR="00F17E4D" w:rsidRDefault="00F17E4D" w:rsidP="008F671B">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F17E4D" w:rsidRPr="004D147E" w:rsidRDefault="00F17E4D" w:rsidP="008F671B">
            <w:pPr>
              <w:jc w:val="center"/>
            </w:pPr>
            <w:r w:rsidRPr="004D147E">
              <w:t>____________</w:t>
            </w:r>
          </w:p>
          <w:p w:rsidR="00F17E4D" w:rsidRPr="004D147E" w:rsidRDefault="00F17E4D" w:rsidP="008F671B">
            <w:pPr>
              <w:autoSpaceDE w:val="0"/>
              <w:autoSpaceDN w:val="0"/>
              <w:adjustRightInd w:val="0"/>
              <w:jc w:val="center"/>
              <w:rPr>
                <w:b/>
              </w:rPr>
            </w:pPr>
            <w:r w:rsidRPr="004D147E">
              <w:t>М.П.</w:t>
            </w:r>
          </w:p>
        </w:tc>
        <w:tc>
          <w:tcPr>
            <w:tcW w:w="5812" w:type="dxa"/>
          </w:tcPr>
          <w:p w:rsidR="00F17E4D" w:rsidRPr="004D147E" w:rsidRDefault="00F17E4D" w:rsidP="008F671B">
            <w:pPr>
              <w:shd w:val="clear" w:color="auto" w:fill="FFFFFF"/>
              <w:jc w:val="center"/>
              <w:rPr>
                <w:b/>
              </w:rPr>
            </w:pPr>
            <w:r w:rsidRPr="004D147E">
              <w:rPr>
                <w:b/>
              </w:rPr>
              <w:t>Арендатор:</w:t>
            </w:r>
          </w:p>
          <w:p w:rsidR="00F17E4D" w:rsidRPr="004D147E" w:rsidRDefault="00F17E4D" w:rsidP="008F671B">
            <w:pPr>
              <w:jc w:val="center"/>
            </w:pPr>
            <w:r w:rsidRPr="004D147E">
              <w:t>________________</w:t>
            </w:r>
          </w:p>
          <w:p w:rsidR="00F17E4D" w:rsidRPr="004D147E" w:rsidRDefault="00F17E4D" w:rsidP="008F671B">
            <w:pPr>
              <w:widowControl w:val="0"/>
              <w:jc w:val="center"/>
              <w:rPr>
                <w:b/>
                <w:bCs/>
                <w:snapToGrid w:val="0"/>
              </w:rPr>
            </w:pPr>
            <w:r w:rsidRPr="004D147E">
              <w:t>М.П.</w:t>
            </w:r>
          </w:p>
        </w:tc>
      </w:tr>
    </w:tbl>
    <w:p w:rsidR="00F17E4D" w:rsidRDefault="00F17E4D" w:rsidP="00F17E4D">
      <w:pPr>
        <w:ind w:firstLine="709"/>
        <w:jc w:val="both"/>
        <w:rPr>
          <w:highlight w:val="red"/>
        </w:rPr>
      </w:pPr>
    </w:p>
    <w:p w:rsidR="00A95C1C" w:rsidRDefault="00A95C1C" w:rsidP="00C5478C">
      <w:pPr>
        <w:ind w:firstLine="709"/>
        <w:jc w:val="both"/>
        <w:rPr>
          <w:highlight w:val="red"/>
        </w:rPr>
      </w:pPr>
    </w:p>
    <w:p w:rsidR="00655DF4" w:rsidRDefault="00655DF4" w:rsidP="00655DF4">
      <w:pPr>
        <w:tabs>
          <w:tab w:val="left" w:pos="5309"/>
        </w:tabs>
        <w:ind w:left="5670"/>
        <w:rPr>
          <w:rFonts w:eastAsia="MS Mincho"/>
        </w:rPr>
      </w:pPr>
      <w:r>
        <w:rPr>
          <w:rFonts w:eastAsia="MS Mincho"/>
        </w:rPr>
        <w:t xml:space="preserve">Приложение № </w:t>
      </w:r>
      <w:r w:rsidR="00B621CD">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tblPr>
      <w:tblGrid>
        <w:gridCol w:w="714"/>
        <w:gridCol w:w="3062"/>
        <w:gridCol w:w="1744"/>
        <w:gridCol w:w="1974"/>
        <w:gridCol w:w="3280"/>
      </w:tblGrid>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186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EB0D47">
        <w:trPr>
          <w:trHeight w:val="49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51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3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6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405"/>
        </w:trPr>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lastRenderedPageBreak/>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4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79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EB0D47">
        <w:trPr>
          <w:trHeight w:val="46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42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4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EB0D47">
        <w:trPr>
          <w:trHeight w:val="45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3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 2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lastRenderedPageBreak/>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276"/>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1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EB0D47">
        <w:trPr>
          <w:trHeight w:val="3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55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300758" w:rsidRPr="00CA0601" w:rsidTr="00EB0D47">
        <w:trPr>
          <w:trHeight w:val="6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Ростовская область, ст. Обливская ул. </w:t>
            </w:r>
            <w:proofErr w:type="spellStart"/>
            <w:r w:rsidRPr="00CA0601">
              <w:rPr>
                <w:lang w:eastAsia="ru-RU"/>
              </w:rPr>
              <w:t>Калиманова</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РФ_РОС_ОБЛИВСКИЙ_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rFonts w:ascii="Calibri" w:hAnsi="Calibri"/>
                <w:lang w:eastAsia="ru-RU"/>
              </w:rPr>
            </w:pPr>
            <w:r w:rsidRPr="00CA0601">
              <w:rPr>
                <w:rFonts w:ascii="Calibri" w:hAnsi="Calibri"/>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3189" w:type="dxa"/>
            <w:tcBorders>
              <w:top w:val="nil"/>
              <w:left w:val="nil"/>
              <w:bottom w:val="nil"/>
              <w:right w:val="nil"/>
            </w:tcBorders>
            <w:shd w:val="clear" w:color="auto" w:fill="auto"/>
            <w:noWrap/>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Таблица №3</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Наименование услуги</w:t>
            </w:r>
          </w:p>
        </w:tc>
        <w:tc>
          <w:tcPr>
            <w:tcW w:w="3615"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Типоразмер контейнера</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20 футовый</w:t>
            </w:r>
          </w:p>
        </w:tc>
        <w:tc>
          <w:tcPr>
            <w:tcW w:w="1919" w:type="dxa"/>
            <w:tcBorders>
              <w:top w:val="nil"/>
              <w:left w:val="nil"/>
              <w:bottom w:val="single" w:sz="8" w:space="0" w:color="000000"/>
              <w:right w:val="single" w:sz="8" w:space="0" w:color="auto"/>
            </w:tcBorders>
            <w:shd w:val="clear" w:color="auto" w:fill="auto"/>
            <w:vAlign w:val="bottom"/>
            <w:hideMark/>
          </w:tcPr>
          <w:p w:rsidR="00300758" w:rsidRPr="00CA0601" w:rsidRDefault="00300758" w:rsidP="00EB0D47">
            <w:pPr>
              <w:suppressAutoHyphens w:val="0"/>
              <w:jc w:val="center"/>
              <w:rPr>
                <w:color w:val="000000"/>
                <w:lang w:eastAsia="ru-RU"/>
              </w:rPr>
            </w:pPr>
            <w:r w:rsidRPr="00CA0601">
              <w:rPr>
                <w:color w:val="000000"/>
                <w:lang w:eastAsia="ru-RU"/>
              </w:rPr>
              <w:t>40 футовый</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64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696" w:type="dxa"/>
            <w:tcBorders>
              <w:top w:val="nil"/>
              <w:left w:val="nil"/>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r w:rsidRPr="00CA0601">
              <w:rPr>
                <w:color w:val="000000"/>
                <w:lang w:eastAsia="ru-RU"/>
              </w:rPr>
              <w:t>3</w:t>
            </w:r>
          </w:p>
        </w:tc>
        <w:tc>
          <w:tcPr>
            <w:tcW w:w="1919" w:type="dxa"/>
            <w:tcBorders>
              <w:top w:val="nil"/>
              <w:left w:val="nil"/>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4</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696"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nil"/>
              <w:left w:val="single" w:sz="8" w:space="0" w:color="000000"/>
              <w:bottom w:val="single" w:sz="8" w:space="0" w:color="000000"/>
              <w:right w:val="single" w:sz="8" w:space="0" w:color="000000"/>
            </w:tcBorders>
            <w:vAlign w:val="center"/>
            <w:hideMark/>
          </w:tcPr>
          <w:p w:rsidR="00300758" w:rsidRPr="00CA0601" w:rsidRDefault="00300758" w:rsidP="00EB0D47">
            <w:pPr>
              <w:suppressAutoHyphens w:val="0"/>
              <w:rPr>
                <w:color w:val="000000"/>
                <w:lang w:eastAsia="ru-RU"/>
              </w:rPr>
            </w:pPr>
          </w:p>
        </w:tc>
        <w:tc>
          <w:tcPr>
            <w:tcW w:w="1696" w:type="dxa"/>
            <w:vMerge/>
            <w:tcBorders>
              <w:top w:val="nil"/>
              <w:left w:val="single" w:sz="8" w:space="0" w:color="000000"/>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919" w:type="dxa"/>
            <w:vMerge/>
            <w:tcBorders>
              <w:top w:val="nil"/>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D11AD1" w:rsidRDefault="00D11AD1" w:rsidP="00C5478C">
      <w:pPr>
        <w:pStyle w:val="afb"/>
        <w:jc w:val="right"/>
        <w:rPr>
          <w:sz w:val="28"/>
          <w:szCs w:val="28"/>
        </w:rPr>
        <w:sectPr w:rsidR="00D11AD1"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343A00" w:rsidRPr="009E4263" w:rsidTr="008F671B">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343A00" w:rsidRDefault="00343A00" w:rsidP="008F671B">
            <w:pPr>
              <w:tabs>
                <w:tab w:val="left" w:pos="5309"/>
              </w:tabs>
              <w:ind w:left="5670"/>
              <w:jc w:val="center"/>
              <w:rPr>
                <w:rFonts w:eastAsia="MS Mincho"/>
              </w:rPr>
            </w:pPr>
            <w:r>
              <w:rPr>
                <w:rFonts w:eastAsia="MS Mincho"/>
              </w:rPr>
              <w:lastRenderedPageBreak/>
              <w:t xml:space="preserve">                                                                                                                                                                                                                                                                                                   Приложение № 7</w:t>
            </w:r>
          </w:p>
          <w:p w:rsidR="00343A00" w:rsidRDefault="00343A00" w:rsidP="008F671B">
            <w:pPr>
              <w:tabs>
                <w:tab w:val="left" w:pos="5309"/>
              </w:tabs>
              <w:ind w:left="5670"/>
              <w:jc w:val="center"/>
              <w:rPr>
                <w:rFonts w:eastAsia="MS Mincho"/>
              </w:rPr>
            </w:pPr>
            <w:r>
              <w:rPr>
                <w:rFonts w:eastAsia="MS Mincho"/>
              </w:rPr>
              <w:t xml:space="preserve">                                                                                                                                                                                                                                                                                                     к договору аренды</w:t>
            </w:r>
          </w:p>
          <w:p w:rsidR="00343A00" w:rsidRDefault="00343A00" w:rsidP="008F671B">
            <w:pPr>
              <w:tabs>
                <w:tab w:val="left" w:pos="5309"/>
              </w:tabs>
              <w:ind w:left="5670"/>
              <w:jc w:val="center"/>
              <w:rPr>
                <w:rFonts w:eastAsia="MS Mincho"/>
              </w:rPr>
            </w:pPr>
            <w:r>
              <w:rPr>
                <w:rFonts w:eastAsia="MS Mincho"/>
              </w:rPr>
              <w:t xml:space="preserve">                                                                                                                                                                                                                                                                                                                                   транспортного средства с экипажем</w:t>
            </w:r>
          </w:p>
          <w:p w:rsidR="00343A00" w:rsidRDefault="00343A00" w:rsidP="008F671B">
            <w:pPr>
              <w:tabs>
                <w:tab w:val="left" w:pos="5309"/>
              </w:tabs>
              <w:ind w:left="5670"/>
              <w:jc w:val="center"/>
              <w:rPr>
                <w:rFonts w:eastAsia="MS Mincho"/>
              </w:rPr>
            </w:pPr>
            <w:r>
              <w:rPr>
                <w:rFonts w:eastAsia="MS Mincho"/>
              </w:rPr>
              <w:t xml:space="preserve">                                                                                                                                                                                                                                                                                                                                   №______________/____/____/_____</w:t>
            </w:r>
          </w:p>
          <w:p w:rsidR="00343A00" w:rsidRDefault="00343A00" w:rsidP="008F671B">
            <w:pPr>
              <w:tabs>
                <w:tab w:val="left" w:pos="5309"/>
              </w:tabs>
              <w:ind w:left="5670"/>
              <w:jc w:val="center"/>
              <w:rPr>
                <w:rFonts w:eastAsia="MS Mincho"/>
              </w:rPr>
            </w:pPr>
            <w:r>
              <w:rPr>
                <w:rFonts w:eastAsia="MS Mincho"/>
              </w:rPr>
              <w:t xml:space="preserve">                                                                                                                                                                                                                                                                                                                               от «___» ___________ 201_ года</w:t>
            </w:r>
          </w:p>
          <w:p w:rsidR="00343A00" w:rsidRDefault="00343A00" w:rsidP="008F671B">
            <w:pPr>
              <w:ind w:firstLine="709"/>
              <w:jc w:val="both"/>
              <w:rPr>
                <w:highlight w:val="red"/>
              </w:rPr>
            </w:pPr>
          </w:p>
          <w:p w:rsidR="00343A00" w:rsidRPr="009E4263" w:rsidRDefault="00343A00" w:rsidP="008F671B">
            <w:pPr>
              <w:rPr>
                <w:b/>
                <w:bCs/>
                <w:sz w:val="16"/>
                <w:szCs w:val="16"/>
              </w:rPr>
            </w:pPr>
          </w:p>
        </w:tc>
      </w:tr>
      <w:tr w:rsidR="00343A00" w:rsidRPr="009E4263" w:rsidTr="008F671B">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204" w:type="dxa"/>
            <w:gridSpan w:val="7"/>
            <w:tcBorders>
              <w:top w:val="nil"/>
              <w:left w:val="nil"/>
              <w:bottom w:val="nil"/>
              <w:right w:val="nil"/>
            </w:tcBorders>
            <w:shd w:val="clear" w:color="auto" w:fill="auto"/>
            <w:vAlign w:val="bottom"/>
            <w:hideMark/>
          </w:tcPr>
          <w:p w:rsidR="00343A00" w:rsidRPr="009E4263" w:rsidRDefault="00343A00" w:rsidP="008F671B">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r>
      <w:tr w:rsidR="00343A00" w:rsidRPr="009E4263" w:rsidTr="008F671B">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nil"/>
              <w:bottom w:val="nil"/>
              <w:right w:val="nil"/>
            </w:tcBorders>
            <w:shd w:val="clear" w:color="auto" w:fill="auto"/>
            <w:hideMark/>
          </w:tcPr>
          <w:p w:rsidR="00343A00" w:rsidRPr="009E4263" w:rsidRDefault="00343A00" w:rsidP="008F671B">
            <w:pPr>
              <w:rPr>
                <w:sz w:val="16"/>
                <w:szCs w:val="16"/>
              </w:rPr>
            </w:pPr>
          </w:p>
        </w:tc>
        <w:tc>
          <w:tcPr>
            <w:tcW w:w="71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8"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43A00" w:rsidRPr="009E4263" w:rsidRDefault="00343A00" w:rsidP="008F671B">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343A00" w:rsidRPr="009E4263" w:rsidRDefault="00343A00" w:rsidP="008F671B">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43A00" w:rsidRPr="009E4263" w:rsidRDefault="00343A00" w:rsidP="008F671B">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343A00" w:rsidRPr="009E4263" w:rsidRDefault="00343A00" w:rsidP="008F671B">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343A00" w:rsidRPr="009E4263" w:rsidRDefault="00343A00" w:rsidP="008F671B">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8"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343A00" w:rsidRPr="009E4263" w:rsidRDefault="00343A00" w:rsidP="008F671B">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343A00" w:rsidRPr="009E4263" w:rsidRDefault="00343A00" w:rsidP="008F671B">
            <w:pPr>
              <w:jc w:val="center"/>
              <w:rPr>
                <w:sz w:val="16"/>
                <w:szCs w:val="16"/>
              </w:rPr>
            </w:pPr>
          </w:p>
        </w:tc>
      </w:tr>
      <w:tr w:rsidR="00343A00" w:rsidRPr="009E4263" w:rsidTr="008F671B">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343A00" w:rsidRPr="009E4263" w:rsidRDefault="00343A00" w:rsidP="008F671B">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bl>
    <w:p w:rsidR="00343A00" w:rsidRDefault="00343A00" w:rsidP="00343A00">
      <w:pPr>
        <w:pStyle w:val="afb"/>
        <w:jc w:val="right"/>
        <w:rPr>
          <w:sz w:val="28"/>
          <w:szCs w:val="28"/>
        </w:rPr>
      </w:pPr>
    </w:p>
    <w:p w:rsidR="00343A00" w:rsidRDefault="00343A00" w:rsidP="00343A00">
      <w:pPr>
        <w:pStyle w:val="afb"/>
        <w:jc w:val="right"/>
        <w:rPr>
          <w:sz w:val="28"/>
          <w:szCs w:val="28"/>
        </w:rPr>
      </w:pPr>
    </w:p>
    <w:p w:rsidR="00343A00" w:rsidRDefault="00343A00" w:rsidP="00343A00">
      <w:pPr>
        <w:pStyle w:val="afb"/>
        <w:jc w:val="right"/>
        <w:rPr>
          <w:sz w:val="28"/>
          <w:szCs w:val="28"/>
        </w:rPr>
        <w:sectPr w:rsidR="00343A00" w:rsidSect="00636E84">
          <w:pgSz w:w="31678" w:h="11907" w:orient="landscape" w:code="9"/>
          <w:pgMar w:top="1418" w:right="680" w:bottom="851" w:left="1134" w:header="794" w:footer="794" w:gutter="0"/>
          <w:cols w:space="720"/>
          <w:titlePg/>
          <w:docGrid w:linePitch="326"/>
        </w:sectPr>
      </w:pPr>
    </w:p>
    <w:p w:rsidR="00343A00" w:rsidRDefault="00343A00" w:rsidP="00343A00">
      <w:pPr>
        <w:tabs>
          <w:tab w:val="left" w:pos="2685"/>
        </w:tabs>
      </w:pPr>
    </w:p>
    <w:p w:rsidR="00343A00" w:rsidRDefault="00343A00" w:rsidP="00343A00"/>
    <w:p w:rsidR="00C5478C" w:rsidRPr="00566D1F" w:rsidRDefault="00C5478C" w:rsidP="00C5478C">
      <w:pPr>
        <w:pStyle w:val="afb"/>
        <w:jc w:val="right"/>
        <w:rPr>
          <w:sz w:val="28"/>
          <w:szCs w:val="28"/>
        </w:rPr>
      </w:pPr>
      <w:r w:rsidRPr="00566D1F">
        <w:rPr>
          <w:sz w:val="28"/>
          <w:szCs w:val="28"/>
        </w:rPr>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343A00">
      <w:pgSz w:w="11907" w:h="16840" w:code="9"/>
      <w:pgMar w:top="0"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7D" w:rsidRDefault="0092547D">
      <w:r>
        <w:separator/>
      </w:r>
    </w:p>
  </w:endnote>
  <w:endnote w:type="continuationSeparator" w:id="0">
    <w:p w:rsidR="0092547D" w:rsidRDefault="0092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5826CB"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7D" w:rsidRDefault="0092547D">
      <w:r>
        <w:separator/>
      </w:r>
    </w:p>
  </w:footnote>
  <w:footnote w:type="continuationSeparator" w:id="0">
    <w:p w:rsidR="0092547D" w:rsidRDefault="00925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5826CB" w:rsidP="009D65DA">
    <w:pPr>
      <w:pStyle w:val="afd"/>
      <w:jc w:val="center"/>
    </w:pPr>
    <w:fldSimple w:instr=" PAGE   \* MERGEFORMAT ">
      <w:r w:rsidR="007E7EB0">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116EC1"/>
    <w:multiLevelType w:val="hybridMultilevel"/>
    <w:tmpl w:val="25BA9866"/>
    <w:lvl w:ilvl="0" w:tplc="29C61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25"/>
  </w:num>
  <w:num w:numId="9">
    <w:abstractNumId w:val="66"/>
  </w:num>
  <w:num w:numId="10">
    <w:abstractNumId w:val="81"/>
  </w:num>
  <w:num w:numId="11">
    <w:abstractNumId w:val="89"/>
  </w:num>
  <w:num w:numId="12">
    <w:abstractNumId w:val="56"/>
  </w:num>
  <w:num w:numId="13">
    <w:abstractNumId w:val="67"/>
  </w:num>
  <w:num w:numId="14">
    <w:abstractNumId w:val="87"/>
  </w:num>
  <w:num w:numId="15">
    <w:abstractNumId w:val="76"/>
  </w:num>
  <w:num w:numId="16">
    <w:abstractNumId w:val="47"/>
  </w:num>
  <w:num w:numId="17">
    <w:abstractNumId w:val="43"/>
  </w:num>
  <w:num w:numId="18">
    <w:abstractNumId w:val="86"/>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3"/>
  </w:num>
  <w:num w:numId="31">
    <w:abstractNumId w:val="57"/>
  </w:num>
  <w:num w:numId="32">
    <w:abstractNumId w:val="70"/>
  </w:num>
  <w:num w:numId="33">
    <w:abstractNumId w:val="48"/>
  </w:num>
  <w:num w:numId="34">
    <w:abstractNumId w:val="90"/>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100"/>
  </w:num>
  <w:num w:numId="43">
    <w:abstractNumId w:val="26"/>
  </w:num>
  <w:num w:numId="44">
    <w:abstractNumId w:val="84"/>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2"/>
  </w:num>
  <w:num w:numId="60">
    <w:abstractNumId w:val="24"/>
  </w:num>
  <w:num w:numId="61">
    <w:abstractNumId w:val="50"/>
  </w:num>
  <w:num w:numId="62">
    <w:abstractNumId w:val="98"/>
  </w:num>
  <w:num w:numId="63">
    <w:abstractNumId w:val="77"/>
  </w:num>
  <w:num w:numId="64">
    <w:abstractNumId w:val="95"/>
  </w:num>
  <w:num w:numId="65">
    <w:abstractNumId w:val="68"/>
  </w:num>
  <w:num w:numId="66">
    <w:abstractNumId w:val="85"/>
  </w:num>
  <w:num w:numId="67">
    <w:abstractNumId w:val="33"/>
  </w:num>
  <w:num w:numId="68">
    <w:abstractNumId w:val="69"/>
  </w:num>
  <w:num w:numId="69">
    <w:abstractNumId w:val="41"/>
  </w:num>
  <w:num w:numId="70">
    <w:abstractNumId w:val="51"/>
  </w:num>
  <w:num w:numId="71">
    <w:abstractNumId w:val="97"/>
  </w:num>
  <w:num w:numId="72">
    <w:abstractNumId w:val="82"/>
  </w:num>
  <w:num w:numId="73">
    <w:abstractNumId w:val="59"/>
  </w:num>
  <w:num w:numId="74">
    <w:abstractNumId w:val="88"/>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101"/>
  </w:num>
  <w:num w:numId="80">
    <w:abstractNumId w:val="30"/>
  </w:num>
  <w:num w:numId="81">
    <w:abstractNumId w:val="61"/>
  </w:num>
  <w:num w:numId="82">
    <w:abstractNumId w:val="75"/>
  </w:num>
  <w:num w:numId="83">
    <w:abstractNumId w:val="99"/>
  </w:num>
  <w:num w:numId="84">
    <w:abstractNumId w:val="96"/>
  </w:num>
  <w:num w:numId="85">
    <w:abstractNumId w:val="8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1A77"/>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0DD7"/>
    <w:rsid w:val="0022103F"/>
    <w:rsid w:val="00221BE8"/>
    <w:rsid w:val="00221D2C"/>
    <w:rsid w:val="00226119"/>
    <w:rsid w:val="002275ED"/>
    <w:rsid w:val="002326E3"/>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020B"/>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2796"/>
    <w:rsid w:val="002A338A"/>
    <w:rsid w:val="002A33BE"/>
    <w:rsid w:val="002A36D2"/>
    <w:rsid w:val="002A66FB"/>
    <w:rsid w:val="002A71D9"/>
    <w:rsid w:val="002B4EE9"/>
    <w:rsid w:val="002B6325"/>
    <w:rsid w:val="002B7340"/>
    <w:rsid w:val="002B7387"/>
    <w:rsid w:val="002C1C62"/>
    <w:rsid w:val="002C3FF9"/>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2C7B"/>
    <w:rsid w:val="002F345D"/>
    <w:rsid w:val="002F40DE"/>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3DF"/>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00"/>
    <w:rsid w:val="00343ABF"/>
    <w:rsid w:val="003446D5"/>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D03"/>
    <w:rsid w:val="00392F90"/>
    <w:rsid w:val="00393C50"/>
    <w:rsid w:val="003960DD"/>
    <w:rsid w:val="003A0695"/>
    <w:rsid w:val="003A0EDB"/>
    <w:rsid w:val="003A3C30"/>
    <w:rsid w:val="003A4356"/>
    <w:rsid w:val="003A7934"/>
    <w:rsid w:val="003B0BE6"/>
    <w:rsid w:val="003B11F3"/>
    <w:rsid w:val="003C0F23"/>
    <w:rsid w:val="003C30F3"/>
    <w:rsid w:val="003C4ACE"/>
    <w:rsid w:val="003C680D"/>
    <w:rsid w:val="003C72D7"/>
    <w:rsid w:val="003D2759"/>
    <w:rsid w:val="003D2ADA"/>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38F"/>
    <w:rsid w:val="00476BE1"/>
    <w:rsid w:val="00477270"/>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F95"/>
    <w:rsid w:val="0052390C"/>
    <w:rsid w:val="005242ED"/>
    <w:rsid w:val="00526387"/>
    <w:rsid w:val="00527AB7"/>
    <w:rsid w:val="00531942"/>
    <w:rsid w:val="00532BB5"/>
    <w:rsid w:val="00533D13"/>
    <w:rsid w:val="00534326"/>
    <w:rsid w:val="00534697"/>
    <w:rsid w:val="00534E02"/>
    <w:rsid w:val="00535190"/>
    <w:rsid w:val="00535704"/>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6CB"/>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65E7"/>
    <w:rsid w:val="005C1ACD"/>
    <w:rsid w:val="005C243B"/>
    <w:rsid w:val="005C2698"/>
    <w:rsid w:val="005C3409"/>
    <w:rsid w:val="005D0B03"/>
    <w:rsid w:val="005D64F1"/>
    <w:rsid w:val="005D66B0"/>
    <w:rsid w:val="005D6803"/>
    <w:rsid w:val="005E0796"/>
    <w:rsid w:val="005E0B21"/>
    <w:rsid w:val="005E1023"/>
    <w:rsid w:val="005E2BA4"/>
    <w:rsid w:val="005E2FA1"/>
    <w:rsid w:val="005E5CC9"/>
    <w:rsid w:val="005E5D93"/>
    <w:rsid w:val="005E6BB8"/>
    <w:rsid w:val="005E6DA8"/>
    <w:rsid w:val="005E767F"/>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57927"/>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5B06"/>
    <w:rsid w:val="006E67B8"/>
    <w:rsid w:val="006E7589"/>
    <w:rsid w:val="006F034C"/>
    <w:rsid w:val="006F1466"/>
    <w:rsid w:val="006F27AB"/>
    <w:rsid w:val="006F3D49"/>
    <w:rsid w:val="006F3F9D"/>
    <w:rsid w:val="006F4522"/>
    <w:rsid w:val="006F7944"/>
    <w:rsid w:val="00701695"/>
    <w:rsid w:val="007046B2"/>
    <w:rsid w:val="00711342"/>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6002"/>
    <w:rsid w:val="0079643A"/>
    <w:rsid w:val="007A047D"/>
    <w:rsid w:val="007A0B3B"/>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C5543"/>
    <w:rsid w:val="007D110C"/>
    <w:rsid w:val="007D2291"/>
    <w:rsid w:val="007D50D5"/>
    <w:rsid w:val="007D50EE"/>
    <w:rsid w:val="007D6548"/>
    <w:rsid w:val="007E131B"/>
    <w:rsid w:val="007E1A7F"/>
    <w:rsid w:val="007E34AB"/>
    <w:rsid w:val="007E34BD"/>
    <w:rsid w:val="007E39C3"/>
    <w:rsid w:val="007E48BC"/>
    <w:rsid w:val="007E580F"/>
    <w:rsid w:val="007E69F7"/>
    <w:rsid w:val="007E758D"/>
    <w:rsid w:val="007E765C"/>
    <w:rsid w:val="007E7E6B"/>
    <w:rsid w:val="007E7EB0"/>
    <w:rsid w:val="007F352D"/>
    <w:rsid w:val="008035D3"/>
    <w:rsid w:val="00804946"/>
    <w:rsid w:val="00804E25"/>
    <w:rsid w:val="00806AAF"/>
    <w:rsid w:val="0080735E"/>
    <w:rsid w:val="008075B1"/>
    <w:rsid w:val="00807669"/>
    <w:rsid w:val="00810A80"/>
    <w:rsid w:val="008118CD"/>
    <w:rsid w:val="00812285"/>
    <w:rsid w:val="00813839"/>
    <w:rsid w:val="00813F2A"/>
    <w:rsid w:val="00815AF7"/>
    <w:rsid w:val="00816492"/>
    <w:rsid w:val="0081746C"/>
    <w:rsid w:val="00820308"/>
    <w:rsid w:val="00822A8C"/>
    <w:rsid w:val="00825C8D"/>
    <w:rsid w:val="008261CE"/>
    <w:rsid w:val="00830079"/>
    <w:rsid w:val="008314E9"/>
    <w:rsid w:val="00834551"/>
    <w:rsid w:val="00835CB1"/>
    <w:rsid w:val="00837423"/>
    <w:rsid w:val="00837BA5"/>
    <w:rsid w:val="0084217F"/>
    <w:rsid w:val="00842D35"/>
    <w:rsid w:val="0084320C"/>
    <w:rsid w:val="008447EA"/>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B2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494"/>
    <w:rsid w:val="008A1AB2"/>
    <w:rsid w:val="008A2DCB"/>
    <w:rsid w:val="008A5E1E"/>
    <w:rsid w:val="008A66CB"/>
    <w:rsid w:val="008A6CD0"/>
    <w:rsid w:val="008B1877"/>
    <w:rsid w:val="008B1FDE"/>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871"/>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11B"/>
    <w:rsid w:val="009E64D8"/>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047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7C7"/>
    <w:rsid w:val="00A51ABF"/>
    <w:rsid w:val="00A52CDC"/>
    <w:rsid w:val="00A543C0"/>
    <w:rsid w:val="00A54437"/>
    <w:rsid w:val="00A6154E"/>
    <w:rsid w:val="00A62751"/>
    <w:rsid w:val="00A641D4"/>
    <w:rsid w:val="00A6473F"/>
    <w:rsid w:val="00A647EF"/>
    <w:rsid w:val="00A6558B"/>
    <w:rsid w:val="00A6781A"/>
    <w:rsid w:val="00A67AEB"/>
    <w:rsid w:val="00A70538"/>
    <w:rsid w:val="00A71AA8"/>
    <w:rsid w:val="00A765B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07A"/>
    <w:rsid w:val="00AE21FB"/>
    <w:rsid w:val="00AE2756"/>
    <w:rsid w:val="00AE484B"/>
    <w:rsid w:val="00AE4ECC"/>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2B7"/>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1CD"/>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D00AC9"/>
    <w:rsid w:val="00D00BE1"/>
    <w:rsid w:val="00D01759"/>
    <w:rsid w:val="00D01C16"/>
    <w:rsid w:val="00D02E56"/>
    <w:rsid w:val="00D04703"/>
    <w:rsid w:val="00D077FA"/>
    <w:rsid w:val="00D102DB"/>
    <w:rsid w:val="00D11463"/>
    <w:rsid w:val="00D11AD1"/>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678"/>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5B3"/>
    <w:rsid w:val="00E1780F"/>
    <w:rsid w:val="00E222FD"/>
    <w:rsid w:val="00E2332E"/>
    <w:rsid w:val="00E24379"/>
    <w:rsid w:val="00E2625E"/>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4ED5"/>
    <w:rsid w:val="00ED51A3"/>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7E4D"/>
    <w:rsid w:val="00F208FB"/>
    <w:rsid w:val="00F2152A"/>
    <w:rsid w:val="00F230E7"/>
    <w:rsid w:val="00F23E06"/>
    <w:rsid w:val="00F24C0A"/>
    <w:rsid w:val="00F253AD"/>
    <w:rsid w:val="00F26D86"/>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410E"/>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2F2C7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dovochkinan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BE2CC72-1116-456A-948A-98A52D529133}">
  <ds:schemaRefs>
    <ds:schemaRef ds:uri="http://schemas.openxmlformats.org/officeDocument/2006/bibliography"/>
  </ds:schemaRefs>
</ds:datastoreItem>
</file>

<file path=customXml/itemProps4.xml><?xml version="1.0" encoding="utf-8"?>
<ds:datastoreItem xmlns:ds="http://schemas.openxmlformats.org/officeDocument/2006/customXml" ds:itemID="{4E25BCDA-64C4-4D73-A3F9-CCF9FF66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66</Pages>
  <Words>21388</Words>
  <Characters>121918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143020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332</cp:revision>
  <cp:lastPrinted>2017-10-12T07:20:00Z</cp:lastPrinted>
  <dcterms:created xsi:type="dcterms:W3CDTF">2016-12-21T09:54:00Z</dcterms:created>
  <dcterms:modified xsi:type="dcterms:W3CDTF">2017-10-13T10:54:00Z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