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6F40" w:rsidRDefault="00606F40" w:rsidP="00606F40">
      <w:pPr>
        <w:tabs>
          <w:tab w:val="left" w:pos="4962"/>
        </w:tabs>
        <w:ind w:left="4820"/>
        <w:rPr>
          <w:b/>
          <w:bCs/>
          <w:sz w:val="28"/>
          <w:szCs w:val="28"/>
        </w:rPr>
      </w:pPr>
      <w:r w:rsidRPr="004961BC">
        <w:rPr>
          <w:b/>
          <w:bCs/>
          <w:sz w:val="28"/>
          <w:szCs w:val="28"/>
        </w:rPr>
        <w:t>УТВЕРЖДАЮ</w:t>
      </w:r>
    </w:p>
    <w:p w:rsidR="00606F40" w:rsidRPr="004961BC" w:rsidRDefault="00606F40" w:rsidP="00606F40">
      <w:pPr>
        <w:tabs>
          <w:tab w:val="left" w:pos="4962"/>
        </w:tabs>
        <w:ind w:left="4820"/>
        <w:rPr>
          <w:b/>
          <w:bCs/>
          <w:sz w:val="28"/>
          <w:szCs w:val="28"/>
        </w:rPr>
      </w:pPr>
    </w:p>
    <w:p w:rsidR="00606F40" w:rsidRDefault="00606F40" w:rsidP="00606F40">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ПА</w:t>
      </w:r>
      <w:r w:rsidRPr="004961BC">
        <w:rPr>
          <w:b/>
          <w:bCs/>
          <w:sz w:val="28"/>
          <w:szCs w:val="28"/>
        </w:rPr>
        <w:t xml:space="preserve">О «ТрансКонтейнер» </w:t>
      </w:r>
    </w:p>
    <w:p w:rsidR="00606F40" w:rsidRDefault="00606F40" w:rsidP="00606F40">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Приволжской </w:t>
      </w:r>
    </w:p>
    <w:p w:rsidR="00606F40" w:rsidRPr="004961BC" w:rsidRDefault="00606F40" w:rsidP="00606F40">
      <w:pPr>
        <w:tabs>
          <w:tab w:val="left" w:pos="4962"/>
        </w:tabs>
        <w:ind w:left="4820"/>
        <w:rPr>
          <w:b/>
          <w:bCs/>
          <w:sz w:val="28"/>
          <w:szCs w:val="28"/>
        </w:rPr>
      </w:pPr>
      <w:r w:rsidRPr="004961BC">
        <w:rPr>
          <w:b/>
          <w:bCs/>
          <w:sz w:val="28"/>
          <w:szCs w:val="28"/>
        </w:rPr>
        <w:t xml:space="preserve">железной дороге </w:t>
      </w:r>
    </w:p>
    <w:p w:rsidR="00606F40" w:rsidRPr="004961BC" w:rsidRDefault="00606F40" w:rsidP="00606F40">
      <w:pPr>
        <w:ind w:left="4820"/>
        <w:rPr>
          <w:b/>
          <w:bCs/>
          <w:sz w:val="28"/>
          <w:szCs w:val="28"/>
        </w:rPr>
      </w:pPr>
    </w:p>
    <w:p w:rsidR="00606F40" w:rsidRPr="00634135" w:rsidRDefault="00606F40" w:rsidP="00606F40">
      <w:pPr>
        <w:tabs>
          <w:tab w:val="left" w:pos="4962"/>
        </w:tabs>
        <w:ind w:left="4820"/>
        <w:rPr>
          <w:b/>
          <w:bCs/>
          <w:sz w:val="28"/>
          <w:szCs w:val="28"/>
        </w:rPr>
      </w:pPr>
      <w:r>
        <w:rPr>
          <w:b/>
          <w:bCs/>
          <w:sz w:val="28"/>
          <w:szCs w:val="28"/>
        </w:rPr>
        <w:t xml:space="preserve">_________________ </w:t>
      </w:r>
      <w:r w:rsidRPr="00964F73">
        <w:rPr>
          <w:b/>
          <w:bCs/>
          <w:sz w:val="28"/>
          <w:szCs w:val="28"/>
        </w:rPr>
        <w:t>С.Н. Назаркин</w:t>
      </w:r>
    </w:p>
    <w:p w:rsidR="00606F40" w:rsidRPr="004961BC" w:rsidRDefault="00606F40" w:rsidP="00606F40">
      <w:pPr>
        <w:tabs>
          <w:tab w:val="left" w:pos="4962"/>
        </w:tabs>
        <w:ind w:left="4820"/>
        <w:rPr>
          <w:sz w:val="28"/>
          <w:szCs w:val="28"/>
        </w:rPr>
      </w:pPr>
    </w:p>
    <w:p w:rsidR="00606F40" w:rsidRDefault="00606F40" w:rsidP="00606F40">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Pr>
          <w:b/>
          <w:bCs/>
          <w:sz w:val="28"/>
          <w:szCs w:val="28"/>
        </w:rPr>
        <w:t xml:space="preserve">7 </w:t>
      </w:r>
      <w:r w:rsidRPr="004961BC">
        <w:rPr>
          <w:b/>
          <w:bCs/>
          <w:sz w:val="28"/>
          <w:szCs w:val="28"/>
        </w:rPr>
        <w:t>г.</w:t>
      </w:r>
    </w:p>
    <w:p w:rsidR="00606F40" w:rsidRDefault="00606F40" w:rsidP="00606F40">
      <w:pPr>
        <w:spacing w:after="120"/>
        <w:jc w:val="center"/>
        <w:rPr>
          <w:b/>
          <w:bCs/>
          <w:sz w:val="40"/>
          <w:szCs w:val="40"/>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Pr="00E2625E"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A6558B">
        <w:t xml:space="preserve">от </w:t>
      </w:r>
      <w:r w:rsidR="00D45BE3" w:rsidRPr="00A6558B">
        <w:t>21</w:t>
      </w:r>
      <w:r w:rsidR="0079643A">
        <w:t xml:space="preserve"> декабря </w:t>
      </w:r>
      <w:r w:rsidRPr="00A6558B">
        <w:t>2016 г. (далее</w:t>
      </w:r>
      <w:r w:rsidRPr="008C7D27">
        <w:t xml:space="preserve"> – Положение о закупках)</w:t>
      </w:r>
      <w:r w:rsidRPr="0007096B">
        <w:t xml:space="preserve">, проводит закупку способом размещения оферты (далее – процедура Размещение </w:t>
      </w:r>
      <w:r w:rsidRPr="00E2625E">
        <w:t>оферты) №</w:t>
      </w:r>
      <w:r w:rsidR="005437F8" w:rsidRPr="00E2625E">
        <w:t xml:space="preserve"> РО-ПРИВ</w:t>
      </w:r>
      <w:r w:rsidR="00350A2D">
        <w:t>-17</w:t>
      </w:r>
      <w:r w:rsidR="005437F8" w:rsidRPr="00E2625E">
        <w:t>-000</w:t>
      </w:r>
      <w:r w:rsidR="00343308" w:rsidRPr="00E2625E">
        <w:t>2</w:t>
      </w:r>
      <w:r w:rsidRPr="00E2625E">
        <w:t xml:space="preserve"> .</w:t>
      </w:r>
    </w:p>
    <w:p w:rsidR="00275B3D" w:rsidRPr="00606F40" w:rsidRDefault="00275B3D" w:rsidP="00E2332E">
      <w:pPr>
        <w:pStyle w:val="19"/>
        <w:numPr>
          <w:ilvl w:val="2"/>
          <w:numId w:val="1"/>
        </w:numPr>
        <w:ind w:left="0" w:firstLine="709"/>
        <w:rPr>
          <w:color w:val="FF0000"/>
        </w:rPr>
      </w:pPr>
      <w:r w:rsidRPr="0035015C">
        <w:t xml:space="preserve">Предметом процедуры Размещения оферты является </w:t>
      </w:r>
      <w:r w:rsidR="00EF4EA5" w:rsidRPr="0035015C">
        <w:rPr>
          <w:szCs w:val="28"/>
        </w:rPr>
        <w:t>право на заключение договора (дог</w:t>
      </w:r>
      <w:r w:rsidR="00EF4EA5">
        <w:rPr>
          <w:szCs w:val="28"/>
        </w:rPr>
        <w:t>оворов)</w:t>
      </w:r>
      <w:r w:rsidR="00EF4EA5" w:rsidRPr="00750632">
        <w:rPr>
          <w:szCs w:val="28"/>
        </w:rPr>
        <w:t xml:space="preserve"> </w:t>
      </w:r>
      <w:r w:rsidR="00EF4EA5" w:rsidRPr="0035015C">
        <w:rPr>
          <w:szCs w:val="28"/>
        </w:rPr>
        <w:t>на аренду транспортных средств с экипажем</w:t>
      </w:r>
      <w:r w:rsidR="00FC17AC" w:rsidRPr="0035015C">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 xml:space="preserve">в порядке, предусмотренном настоящей </w:t>
      </w:r>
      <w:r w:rsidR="00EF5F3D" w:rsidRPr="00EF5F3D">
        <w:rPr>
          <w:szCs w:val="28"/>
        </w:rPr>
        <w:lastRenderedPageBreak/>
        <w:t>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lastRenderedPageBreak/>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613563">
      <w:pPr>
        <w:pStyle w:val="2"/>
        <w:numPr>
          <w:ilvl w:val="1"/>
          <w:numId w:val="17"/>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proofErr w:type="gramStart"/>
      <w:r w:rsidRPr="00041100">
        <w:rPr>
          <w:sz w:val="28"/>
          <w:szCs w:val="28"/>
        </w:rPr>
        <w:tab/>
        <w:t>К</w:t>
      </w:r>
      <w:proofErr w:type="gramEnd"/>
      <w:r w:rsidRPr="00041100">
        <w:rPr>
          <w:sz w:val="28"/>
          <w:szCs w:val="28"/>
        </w:rPr>
        <w:t xml:space="preserve">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Pr="00041100">
        <w:rPr>
          <w:sz w:val="28"/>
          <w:szCs w:val="28"/>
        </w:rPr>
        <w:tab/>
        <w:t xml:space="preserve">В </w:t>
      </w:r>
      <w:proofErr w:type="gramStart"/>
      <w:r w:rsidRPr="00041100">
        <w:rPr>
          <w:sz w:val="28"/>
          <w:szCs w:val="28"/>
        </w:rPr>
        <w:t>случае</w:t>
      </w:r>
      <w:proofErr w:type="gramEnd"/>
      <w:r w:rsidRPr="00041100">
        <w:rPr>
          <w:sz w:val="28"/>
          <w:szCs w:val="28"/>
        </w:rPr>
        <w:t xml:space="preserve">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35015C"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w:t>
      </w:r>
      <w:r w:rsidRPr="0035015C">
        <w:rPr>
          <w:sz w:val="28"/>
          <w:szCs w:val="28"/>
        </w:rPr>
        <w:t>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35015C">
        <w:rPr>
          <w:sz w:val="28"/>
          <w:szCs w:val="28"/>
        </w:rPr>
        <w:t>,</w:t>
      </w:r>
      <w:r w:rsidRPr="0035015C">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lastRenderedPageBreak/>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35015C" w:rsidRDefault="007D6548" w:rsidP="008D599A">
      <w:pPr>
        <w:pStyle w:val="afb"/>
        <w:numPr>
          <w:ilvl w:val="0"/>
          <w:numId w:val="3"/>
        </w:numPr>
        <w:tabs>
          <w:tab w:val="left" w:pos="0"/>
          <w:tab w:val="left" w:pos="1440"/>
        </w:tabs>
        <w:ind w:left="0" w:firstLine="720"/>
        <w:rPr>
          <w:sz w:val="28"/>
        </w:rPr>
      </w:pPr>
      <w:r w:rsidRPr="0035015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35015C">
        <w:rPr>
          <w:sz w:val="28"/>
        </w:rPr>
        <w:t>протокол/решение или другой документ о назначении должностных лиц, имеющих право действовать от имени претендента, в том числ</w:t>
      </w:r>
      <w:r w:rsidRPr="0007096B">
        <w:rPr>
          <w:sz w:val="28"/>
        </w:rPr>
        <w:t>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lastRenderedPageBreak/>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w:t>
      </w:r>
      <w:r>
        <w:rPr>
          <w:sz w:val="28"/>
          <w:szCs w:val="28"/>
        </w:rPr>
        <w:lastRenderedPageBreak/>
        <w:t>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lastRenderedPageBreak/>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613563">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sidRPr="0007096B">
        <w:rPr>
          <w:sz w:val="28"/>
          <w:szCs w:val="28"/>
        </w:rPr>
        <w:lastRenderedPageBreak/>
        <w:t>Размещения оферты всех претендентов, подавших Заявки, процедура Размещения оферты признается несостоявшейся.</w:t>
      </w:r>
    </w:p>
    <w:p w:rsidR="00290865" w:rsidRPr="0007096B" w:rsidRDefault="00290865" w:rsidP="00613563">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lastRenderedPageBreak/>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613563">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F81F9A"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CA0601" w:rsidRPr="007E6DE4" w:rsidRDefault="00CA0601" w:rsidP="000954FB">
                  <w:pPr>
                    <w:jc w:val="center"/>
                    <w:rPr>
                      <w:b/>
                      <w:sz w:val="28"/>
                      <w:szCs w:val="28"/>
                    </w:rPr>
                  </w:pPr>
                  <w:r w:rsidRPr="007E6DE4">
                    <w:rPr>
                      <w:b/>
                      <w:sz w:val="28"/>
                      <w:szCs w:val="28"/>
                    </w:rPr>
                    <w:t xml:space="preserve">_____________________________________________, </w:t>
                  </w:r>
                </w:p>
                <w:p w:rsidR="00CA0601" w:rsidRDefault="00CA060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A0601" w:rsidRPr="007E6DE4" w:rsidRDefault="00CA0601" w:rsidP="000954FB">
                  <w:pPr>
                    <w:jc w:val="center"/>
                    <w:rPr>
                      <w:b/>
                      <w:sz w:val="28"/>
                      <w:szCs w:val="28"/>
                    </w:rPr>
                  </w:pPr>
                  <w:r w:rsidRPr="007E6DE4">
                    <w:rPr>
                      <w:b/>
                      <w:sz w:val="28"/>
                      <w:szCs w:val="28"/>
                    </w:rPr>
                    <w:t>________________________________________</w:t>
                  </w:r>
                </w:p>
                <w:p w:rsidR="00CA0601" w:rsidRPr="007E6DE4" w:rsidRDefault="00CA0601" w:rsidP="000954FB">
                  <w:pPr>
                    <w:jc w:val="center"/>
                    <w:rPr>
                      <w:i/>
                      <w:sz w:val="20"/>
                      <w:szCs w:val="20"/>
                    </w:rPr>
                  </w:pPr>
                  <w:r w:rsidRPr="007E6DE4">
                    <w:rPr>
                      <w:i/>
                      <w:sz w:val="20"/>
                      <w:szCs w:val="20"/>
                    </w:rPr>
                    <w:t>государство регистрации претендента</w:t>
                  </w:r>
                </w:p>
                <w:p w:rsidR="00CA0601" w:rsidRPr="007E6DE4" w:rsidRDefault="00CA0601" w:rsidP="000954FB">
                  <w:pPr>
                    <w:jc w:val="center"/>
                    <w:rPr>
                      <w:b/>
                      <w:sz w:val="28"/>
                      <w:szCs w:val="28"/>
                    </w:rPr>
                  </w:pPr>
                  <w:r w:rsidRPr="007E6DE4">
                    <w:rPr>
                      <w:b/>
                      <w:sz w:val="28"/>
                      <w:szCs w:val="28"/>
                    </w:rPr>
                    <w:t>_____________________________</w:t>
                  </w:r>
                  <w:r>
                    <w:rPr>
                      <w:b/>
                      <w:sz w:val="28"/>
                      <w:szCs w:val="28"/>
                    </w:rPr>
                    <w:t>__________________</w:t>
                  </w:r>
                </w:p>
                <w:p w:rsidR="00CA0601" w:rsidRPr="007E6DE4" w:rsidRDefault="00CA0601" w:rsidP="000954FB">
                  <w:pPr>
                    <w:jc w:val="center"/>
                    <w:rPr>
                      <w:i/>
                      <w:sz w:val="20"/>
                      <w:szCs w:val="20"/>
                    </w:rPr>
                  </w:pPr>
                  <w:r w:rsidRPr="007E6DE4">
                    <w:rPr>
                      <w:i/>
                      <w:sz w:val="20"/>
                      <w:szCs w:val="20"/>
                    </w:rPr>
                    <w:t>ИНН претендента (для претендентов-резидентов Российской Федерации)</w:t>
                  </w:r>
                </w:p>
                <w:p w:rsidR="00CA0601" w:rsidRDefault="00CA0601" w:rsidP="000954FB">
                  <w:pPr>
                    <w:jc w:val="both"/>
                  </w:pPr>
                </w:p>
                <w:p w:rsidR="00CA0601" w:rsidRDefault="00CA060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CA0601" w:rsidRPr="00E2625E" w:rsidRDefault="00CA0601" w:rsidP="000954FB">
                  <w:pPr>
                    <w:jc w:val="center"/>
                    <w:rPr>
                      <w:b/>
                    </w:rPr>
                  </w:pPr>
                  <w:r>
                    <w:rPr>
                      <w:b/>
                    </w:rPr>
                    <w:t xml:space="preserve">СПОСОБОМ </w:t>
                  </w:r>
                  <w:r w:rsidRPr="00534326">
                    <w:rPr>
                      <w:b/>
                    </w:rPr>
                    <w:t xml:space="preserve">РАЗМЕЩЕНИЯ ОФЕРТЫ </w:t>
                  </w:r>
                  <w:r>
                    <w:rPr>
                      <w:b/>
                    </w:rPr>
                    <w:br/>
                  </w:r>
                  <w:r w:rsidRPr="00E2625E">
                    <w:rPr>
                      <w:b/>
                      <w:szCs w:val="28"/>
                    </w:rPr>
                    <w:t>№ РО</w:t>
                  </w:r>
                  <w:r w:rsidRPr="00E2625E">
                    <w:t xml:space="preserve"> </w:t>
                  </w:r>
                  <w:proofErr w:type="gramStart"/>
                  <w:r w:rsidR="00350A2D">
                    <w:t>–</w:t>
                  </w:r>
                  <w:r w:rsidRPr="00E2625E">
                    <w:t>П</w:t>
                  </w:r>
                  <w:proofErr w:type="gramEnd"/>
                  <w:r w:rsidRPr="00E2625E">
                    <w:t>РИВ</w:t>
                  </w:r>
                  <w:r w:rsidR="00350A2D">
                    <w:t>-17</w:t>
                  </w:r>
                  <w:r w:rsidRPr="00E2625E">
                    <w:t xml:space="preserve">-0002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lastRenderedPageBreak/>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BA091A" w:rsidRDefault="00023D31" w:rsidP="00AF222A">
      <w:pPr>
        <w:pStyle w:val="a"/>
        <w:ind w:left="0" w:firstLine="720"/>
        <w:rPr>
          <w:b w:val="0"/>
          <w:i w:val="0"/>
        </w:rPr>
      </w:pPr>
      <w:r w:rsidRPr="00BA091A">
        <w:rPr>
          <w:b w:val="0"/>
          <w:i w:val="0"/>
        </w:rPr>
        <w:t xml:space="preserve">Общая стоимость товаров, работ, услуг </w:t>
      </w:r>
      <w:r w:rsidR="009B3D3C" w:rsidRPr="00BA091A">
        <w:rPr>
          <w:b w:val="0"/>
          <w:i w:val="0"/>
        </w:rPr>
        <w:t xml:space="preserve">и/или единичные расценки </w:t>
      </w:r>
      <w:r w:rsidRPr="00BA091A">
        <w:rPr>
          <w:b w:val="0"/>
          <w:i w:val="0"/>
        </w:rPr>
        <w:t>представля</w:t>
      </w:r>
      <w:r w:rsidR="009B3D3C" w:rsidRPr="00BA091A">
        <w:rPr>
          <w:b w:val="0"/>
          <w:i w:val="0"/>
        </w:rPr>
        <w:t>ю</w:t>
      </w:r>
      <w:r w:rsidRPr="00BA091A">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BA091A" w:rsidRDefault="00023D31" w:rsidP="00AF222A">
      <w:pPr>
        <w:pStyle w:val="a"/>
        <w:ind w:left="0" w:firstLine="720"/>
        <w:rPr>
          <w:b w:val="0"/>
          <w:i w:val="0"/>
        </w:rPr>
      </w:pPr>
      <w:r w:rsidRPr="00BA091A">
        <w:rPr>
          <w:b w:val="0"/>
          <w:i w:val="0"/>
        </w:rPr>
        <w:t>Общая стоимость товаров, работ, услуг</w:t>
      </w:r>
      <w:r w:rsidR="009B3D3C" w:rsidRPr="00BA091A">
        <w:rPr>
          <w:b w:val="0"/>
          <w:i w:val="0"/>
        </w:rPr>
        <w:t xml:space="preserve"> и/или единичные расценки</w:t>
      </w:r>
      <w:r w:rsidRPr="00BA091A">
        <w:rPr>
          <w:b w:val="0"/>
          <w:i w:val="0"/>
        </w:rPr>
        <w:t xml:space="preserve"> не должн</w:t>
      </w:r>
      <w:r w:rsidR="00E847F2" w:rsidRPr="00BA091A">
        <w:rPr>
          <w:b w:val="0"/>
          <w:i w:val="0"/>
        </w:rPr>
        <w:t>ы</w:t>
      </w:r>
      <w:r w:rsidRPr="00BA091A">
        <w:rPr>
          <w:b w:val="0"/>
          <w:i w:val="0"/>
        </w:rPr>
        <w:t xml:space="preserve"> превышать начальную (максимальную) цену товаров, работ, услуг</w:t>
      </w:r>
      <w:r w:rsidR="009B3D3C" w:rsidRPr="00BA091A">
        <w:rPr>
          <w:b w:val="0"/>
          <w:i w:val="0"/>
        </w:rPr>
        <w:t>/предельные единичные расценки</w:t>
      </w:r>
      <w:r w:rsidRPr="00BA091A">
        <w:rPr>
          <w:b w:val="0"/>
          <w:i w:val="0"/>
        </w:rPr>
        <w:t>, определенн</w:t>
      </w:r>
      <w:r w:rsidR="009B3D3C" w:rsidRPr="00BA091A">
        <w:rPr>
          <w:b w:val="0"/>
          <w:i w:val="0"/>
        </w:rPr>
        <w:t>ые</w:t>
      </w:r>
      <w:r w:rsidRPr="00BA091A">
        <w:rPr>
          <w:b w:val="0"/>
          <w:i w:val="0"/>
        </w:rPr>
        <w:t xml:space="preserve"> Заказчиком в настоящей документации о закупке.</w:t>
      </w:r>
    </w:p>
    <w:p w:rsidR="001D51DC" w:rsidRDefault="00213820" w:rsidP="00213820">
      <w:pPr>
        <w:pStyle w:val="a"/>
        <w:numPr>
          <w:ilvl w:val="0"/>
          <w:numId w:val="0"/>
        </w:numPr>
        <w:rPr>
          <w:bCs w:val="0"/>
        </w:rPr>
      </w:pPr>
      <w:r>
        <w:rPr>
          <w:b w:val="0"/>
          <w:i w:val="0"/>
        </w:rPr>
        <w:t xml:space="preserve">           </w:t>
      </w:r>
      <w:proofErr w:type="gramStart"/>
      <w:r w:rsidR="00023D31" w:rsidRPr="00213820">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72361A" w:rsidRPr="00AF222A" w:rsidRDefault="0072361A" w:rsidP="00AF222A">
      <w:pPr>
        <w:pStyle w:val="a"/>
        <w:numPr>
          <w:ilvl w:val="0"/>
          <w:numId w:val="0"/>
        </w:numPr>
        <w:ind w:left="720"/>
        <w:rPr>
          <w:b w:val="0"/>
          <w:i w:val="0"/>
        </w:rPr>
      </w:pPr>
    </w:p>
    <w:p w:rsidR="000954FB" w:rsidRPr="00F90F06" w:rsidRDefault="006400A0" w:rsidP="00E2332E">
      <w:pPr>
        <w:jc w:val="center"/>
        <w:outlineLvl w:val="0"/>
        <w:rPr>
          <w:b/>
          <w:bCs/>
          <w:sz w:val="32"/>
          <w:szCs w:val="32"/>
        </w:rPr>
      </w:pPr>
      <w:r w:rsidRPr="00F90F06">
        <w:rPr>
          <w:b/>
          <w:bCs/>
          <w:sz w:val="32"/>
          <w:szCs w:val="32"/>
        </w:rPr>
        <w:t>Раздел</w:t>
      </w:r>
      <w:r w:rsidR="00942F67" w:rsidRPr="00F90F06">
        <w:rPr>
          <w:b/>
          <w:bCs/>
          <w:sz w:val="32"/>
          <w:szCs w:val="32"/>
        </w:rPr>
        <w:t xml:space="preserve"> 4</w:t>
      </w:r>
      <w:r w:rsidR="000954FB" w:rsidRPr="00F90F06">
        <w:rPr>
          <w:b/>
          <w:bCs/>
          <w:sz w:val="32"/>
          <w:szCs w:val="32"/>
        </w:rPr>
        <w:t>. Техническое задание</w:t>
      </w:r>
    </w:p>
    <w:p w:rsidR="00BA091A" w:rsidRPr="00F90F06" w:rsidRDefault="00BA091A" w:rsidP="00BA091A">
      <w:pPr>
        <w:tabs>
          <w:tab w:val="left" w:pos="7020"/>
        </w:tabs>
        <w:jc w:val="center"/>
        <w:rPr>
          <w:b/>
          <w:sz w:val="28"/>
          <w:szCs w:val="28"/>
        </w:rPr>
      </w:pPr>
      <w:r w:rsidRPr="00F90F06">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sidRPr="00F90F06">
        <w:rPr>
          <w:rFonts w:eastAsia="MS Mincho"/>
          <w:b/>
          <w:bCs/>
          <w:sz w:val="28"/>
          <w:szCs w:val="28"/>
        </w:rPr>
        <w:t xml:space="preserve"> для перевозки контейнеров.</w:t>
      </w:r>
      <w:r w:rsidRPr="00F90F06">
        <w:rPr>
          <w:rFonts w:eastAsia="MS Mincho"/>
          <w:b/>
          <w:bCs/>
          <w:sz w:val="28"/>
          <w:szCs w:val="28"/>
        </w:rPr>
        <w:t xml:space="preserve"> </w:t>
      </w:r>
    </w:p>
    <w:p w:rsidR="00BA091A" w:rsidRPr="00D9002E" w:rsidRDefault="00BA091A" w:rsidP="00BA091A">
      <w:pPr>
        <w:tabs>
          <w:tab w:val="left" w:pos="7020"/>
        </w:tabs>
        <w:jc w:val="center"/>
        <w:rPr>
          <w:rFonts w:eastAsia="MS Mincho"/>
          <w:b/>
          <w:bCs/>
          <w:color w:val="FF0000"/>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9002E" w:rsidTr="00AB2AA1">
        <w:trPr>
          <w:trHeight w:val="579"/>
        </w:trPr>
        <w:tc>
          <w:tcPr>
            <w:tcW w:w="2552" w:type="dxa"/>
          </w:tcPr>
          <w:p w:rsidR="00BA091A" w:rsidRPr="00F90F06" w:rsidRDefault="00BA091A" w:rsidP="00AB2AA1">
            <w:pPr>
              <w:jc w:val="center"/>
              <w:rPr>
                <w:sz w:val="28"/>
                <w:szCs w:val="28"/>
              </w:rPr>
            </w:pPr>
            <w:r w:rsidRPr="00F90F06">
              <w:rPr>
                <w:b/>
                <w:sz w:val="28"/>
                <w:szCs w:val="28"/>
              </w:rPr>
              <w:t>Перечень основных данных и требований</w:t>
            </w:r>
          </w:p>
        </w:tc>
        <w:tc>
          <w:tcPr>
            <w:tcW w:w="7654" w:type="dxa"/>
          </w:tcPr>
          <w:p w:rsidR="00BA091A" w:rsidRPr="00F90F06" w:rsidRDefault="00BA091A" w:rsidP="00AB2AA1">
            <w:pPr>
              <w:ind w:firstLine="708"/>
              <w:jc w:val="both"/>
              <w:rPr>
                <w:sz w:val="28"/>
                <w:szCs w:val="28"/>
              </w:rPr>
            </w:pPr>
            <w:r w:rsidRPr="00F90F06">
              <w:rPr>
                <w:b/>
                <w:sz w:val="28"/>
                <w:szCs w:val="28"/>
              </w:rPr>
              <w:t>Содержание основных данных и требований</w:t>
            </w:r>
          </w:p>
        </w:tc>
      </w:tr>
      <w:tr w:rsidR="00BA091A" w:rsidRPr="00D9002E" w:rsidTr="00AB2AA1">
        <w:trPr>
          <w:trHeight w:val="683"/>
        </w:trPr>
        <w:tc>
          <w:tcPr>
            <w:tcW w:w="2552" w:type="dxa"/>
          </w:tcPr>
          <w:p w:rsidR="00BA091A" w:rsidRPr="00B23F23" w:rsidRDefault="00BA091A" w:rsidP="00AB2AA1">
            <w:pPr>
              <w:jc w:val="both"/>
              <w:rPr>
                <w:sz w:val="28"/>
                <w:szCs w:val="28"/>
              </w:rPr>
            </w:pPr>
            <w:r w:rsidRPr="00B23F23">
              <w:rPr>
                <w:sz w:val="28"/>
                <w:szCs w:val="28"/>
              </w:rPr>
              <w:t>1. Основание для привлечения автотранспортных предприятий.</w:t>
            </w:r>
          </w:p>
        </w:tc>
        <w:tc>
          <w:tcPr>
            <w:tcW w:w="7654" w:type="dxa"/>
          </w:tcPr>
          <w:p w:rsidR="00B23F23" w:rsidRPr="00F66BAD" w:rsidRDefault="00BA091A" w:rsidP="00B23F23">
            <w:pPr>
              <w:jc w:val="both"/>
              <w:rPr>
                <w:sz w:val="28"/>
                <w:szCs w:val="28"/>
              </w:rPr>
            </w:pPr>
            <w:r w:rsidRPr="00F66BAD">
              <w:rPr>
                <w:sz w:val="28"/>
                <w:szCs w:val="28"/>
              </w:rPr>
              <w:t xml:space="preserve">Выполнение заказов для вывоза/ завоза </w:t>
            </w:r>
            <w:r w:rsidRPr="00F66BAD">
              <w:rPr>
                <w:bCs/>
                <w:sz w:val="28"/>
                <w:szCs w:val="28"/>
              </w:rPr>
              <w:t xml:space="preserve">контейнеров филиалом ПАО «ТрансКонтейнер» на </w:t>
            </w:r>
            <w:r w:rsidR="00F90F06" w:rsidRPr="00F66BAD">
              <w:rPr>
                <w:bCs/>
                <w:sz w:val="28"/>
                <w:szCs w:val="28"/>
              </w:rPr>
              <w:t>Приволжс</w:t>
            </w:r>
            <w:r w:rsidRPr="00F66BAD">
              <w:rPr>
                <w:bCs/>
                <w:sz w:val="28"/>
                <w:szCs w:val="28"/>
              </w:rPr>
              <w:t>кой железной дороге</w:t>
            </w:r>
            <w:r w:rsidR="00B23F23" w:rsidRPr="00F66BAD">
              <w:rPr>
                <w:rFonts w:eastAsia="MS Mincho"/>
                <w:bCs/>
                <w:sz w:val="28"/>
                <w:szCs w:val="28"/>
              </w:rPr>
              <w:t xml:space="preserve"> </w:t>
            </w:r>
            <w:r w:rsidR="00F66BAD">
              <w:rPr>
                <w:rFonts w:eastAsia="MS Mincho"/>
                <w:bCs/>
                <w:sz w:val="28"/>
                <w:szCs w:val="28"/>
              </w:rPr>
              <w:t xml:space="preserve">по </w:t>
            </w:r>
            <w:r w:rsidR="00343308">
              <w:rPr>
                <w:rFonts w:eastAsia="MS Mincho"/>
                <w:bCs/>
                <w:sz w:val="28"/>
                <w:szCs w:val="28"/>
              </w:rPr>
              <w:t>Волгоградской</w:t>
            </w:r>
            <w:r w:rsidR="00B23F23" w:rsidRPr="00F66BAD">
              <w:rPr>
                <w:rFonts w:eastAsia="MS Mincho"/>
                <w:bCs/>
                <w:sz w:val="28"/>
                <w:szCs w:val="28"/>
              </w:rPr>
              <w:t xml:space="preserve"> области </w:t>
            </w:r>
            <w:r w:rsidR="00B23F23" w:rsidRPr="00F66BAD">
              <w:rPr>
                <w:sz w:val="28"/>
                <w:szCs w:val="28"/>
              </w:rPr>
              <w:t>в 2017-2019 гг.</w:t>
            </w:r>
          </w:p>
          <w:p w:rsidR="00BA091A" w:rsidRPr="00B23F23" w:rsidRDefault="00BA091A" w:rsidP="00B23F23">
            <w:pPr>
              <w:jc w:val="both"/>
              <w:rPr>
                <w:sz w:val="28"/>
                <w:szCs w:val="28"/>
              </w:rPr>
            </w:pPr>
            <w:r w:rsidRPr="00B23F23">
              <w:rPr>
                <w:bCs/>
                <w:sz w:val="28"/>
                <w:szCs w:val="28"/>
              </w:rPr>
              <w:t xml:space="preserve"> </w:t>
            </w:r>
          </w:p>
        </w:tc>
      </w:tr>
      <w:tr w:rsidR="00BA091A" w:rsidRPr="00D9002E" w:rsidTr="00AB2AA1">
        <w:trPr>
          <w:trHeight w:hRule="exact" w:val="1181"/>
        </w:trPr>
        <w:tc>
          <w:tcPr>
            <w:tcW w:w="2552" w:type="dxa"/>
            <w:vAlign w:val="center"/>
          </w:tcPr>
          <w:p w:rsidR="00BA091A" w:rsidRPr="00B23F23" w:rsidRDefault="00BA091A" w:rsidP="00AB2AA1">
            <w:pPr>
              <w:rPr>
                <w:sz w:val="28"/>
                <w:szCs w:val="28"/>
              </w:rPr>
            </w:pPr>
            <w:r w:rsidRPr="00B23F23">
              <w:rPr>
                <w:sz w:val="28"/>
                <w:szCs w:val="28"/>
              </w:rPr>
              <w:t>2. Заказчик (Арендатор)</w:t>
            </w:r>
          </w:p>
        </w:tc>
        <w:tc>
          <w:tcPr>
            <w:tcW w:w="7654" w:type="dxa"/>
            <w:vAlign w:val="center"/>
          </w:tcPr>
          <w:p w:rsidR="00BA091A" w:rsidRPr="00B23F23" w:rsidRDefault="00BA091A" w:rsidP="00B23F23">
            <w:pPr>
              <w:jc w:val="both"/>
              <w:rPr>
                <w:sz w:val="28"/>
                <w:szCs w:val="28"/>
              </w:rPr>
            </w:pPr>
            <w:r w:rsidRPr="00B23F23">
              <w:rPr>
                <w:sz w:val="28"/>
                <w:szCs w:val="28"/>
              </w:rPr>
              <w:t xml:space="preserve">Филиал ПАО «ТрансКонтейнер» на </w:t>
            </w:r>
            <w:r w:rsidR="00B23F23" w:rsidRPr="00B23F23">
              <w:rPr>
                <w:sz w:val="28"/>
                <w:szCs w:val="28"/>
              </w:rPr>
              <w:t>Приволжской</w:t>
            </w:r>
            <w:r w:rsidRPr="00B23F23">
              <w:rPr>
                <w:sz w:val="28"/>
                <w:szCs w:val="28"/>
              </w:rPr>
              <w:t xml:space="preserve"> железной дороге.</w:t>
            </w:r>
          </w:p>
        </w:tc>
      </w:tr>
      <w:tr w:rsidR="00BA091A" w:rsidRPr="00D9002E" w:rsidTr="00AB2AA1">
        <w:trPr>
          <w:trHeight w:hRule="exact" w:val="1389"/>
        </w:trPr>
        <w:tc>
          <w:tcPr>
            <w:tcW w:w="2552" w:type="dxa"/>
            <w:vAlign w:val="center"/>
          </w:tcPr>
          <w:p w:rsidR="00BA091A" w:rsidRPr="00B23F23" w:rsidRDefault="00BA091A" w:rsidP="00AB2AA1">
            <w:pPr>
              <w:rPr>
                <w:sz w:val="28"/>
                <w:szCs w:val="28"/>
              </w:rPr>
            </w:pPr>
            <w:r w:rsidRPr="00B23F23">
              <w:rPr>
                <w:sz w:val="28"/>
                <w:szCs w:val="28"/>
              </w:rPr>
              <w:t>3. Виды услуг, выполняемых транспортными предприятиями.</w:t>
            </w:r>
          </w:p>
        </w:tc>
        <w:tc>
          <w:tcPr>
            <w:tcW w:w="7654" w:type="dxa"/>
            <w:vAlign w:val="center"/>
          </w:tcPr>
          <w:p w:rsidR="00BA091A" w:rsidRPr="00B23F23" w:rsidRDefault="00BA091A" w:rsidP="00AB2AA1">
            <w:pPr>
              <w:jc w:val="both"/>
              <w:rPr>
                <w:sz w:val="28"/>
                <w:szCs w:val="28"/>
              </w:rPr>
            </w:pPr>
            <w:r w:rsidRPr="00B23F23">
              <w:rPr>
                <w:sz w:val="28"/>
                <w:szCs w:val="28"/>
              </w:rPr>
              <w:t xml:space="preserve">Предоставление в аренду транспортных средств с экипажем для  оказания услуг клиентам по осуществлению перевозок грузов в </w:t>
            </w:r>
            <w:r w:rsidR="00F66BAD">
              <w:rPr>
                <w:sz w:val="28"/>
                <w:szCs w:val="28"/>
              </w:rPr>
              <w:t xml:space="preserve">20-ти футовых и 40-ка футовых </w:t>
            </w:r>
            <w:r w:rsidRPr="00B23F23">
              <w:rPr>
                <w:sz w:val="28"/>
                <w:szCs w:val="28"/>
              </w:rPr>
              <w:t>контейнерах.</w:t>
            </w:r>
            <w:r w:rsidR="00F66BAD">
              <w:rPr>
                <w:sz w:val="28"/>
                <w:szCs w:val="28"/>
              </w:rPr>
              <w:t xml:space="preserve"> </w:t>
            </w:r>
          </w:p>
          <w:p w:rsidR="00BA091A" w:rsidRPr="00B23F23" w:rsidRDefault="00BA091A" w:rsidP="00AB2AA1">
            <w:pPr>
              <w:ind w:firstLine="708"/>
              <w:jc w:val="both"/>
              <w:rPr>
                <w:sz w:val="28"/>
                <w:szCs w:val="28"/>
              </w:rPr>
            </w:pPr>
          </w:p>
        </w:tc>
      </w:tr>
      <w:tr w:rsidR="00BA091A" w:rsidRPr="00D9002E" w:rsidTr="00AB2AA1">
        <w:trPr>
          <w:trHeight w:val="527"/>
        </w:trPr>
        <w:tc>
          <w:tcPr>
            <w:tcW w:w="2552" w:type="dxa"/>
          </w:tcPr>
          <w:p w:rsidR="00BA091A" w:rsidRPr="00B23F23" w:rsidRDefault="00BA091A" w:rsidP="00AB2AA1">
            <w:pPr>
              <w:rPr>
                <w:sz w:val="28"/>
                <w:szCs w:val="28"/>
              </w:rPr>
            </w:pPr>
            <w:r w:rsidRPr="00B23F23">
              <w:rPr>
                <w:sz w:val="28"/>
                <w:szCs w:val="28"/>
              </w:rPr>
              <w:t>4. Планируемый срок  привлечения автотранспортных предприятий.</w:t>
            </w:r>
          </w:p>
        </w:tc>
        <w:tc>
          <w:tcPr>
            <w:tcW w:w="7654" w:type="dxa"/>
          </w:tcPr>
          <w:p w:rsidR="001417A6" w:rsidRDefault="001417A6" w:rsidP="00B23F23">
            <w:pPr>
              <w:jc w:val="both"/>
              <w:rPr>
                <w:sz w:val="28"/>
                <w:szCs w:val="28"/>
              </w:rPr>
            </w:pPr>
          </w:p>
          <w:p w:rsidR="00BA091A" w:rsidRPr="00B23F23" w:rsidRDefault="00BA091A" w:rsidP="00B23F23">
            <w:pPr>
              <w:jc w:val="both"/>
              <w:rPr>
                <w:sz w:val="28"/>
                <w:szCs w:val="28"/>
              </w:rPr>
            </w:pPr>
            <w:r w:rsidRPr="00B23F23">
              <w:rPr>
                <w:sz w:val="28"/>
                <w:szCs w:val="28"/>
              </w:rPr>
              <w:t>С момента подписания договора по 31 декабря 20</w:t>
            </w:r>
            <w:r w:rsidR="00B23F23" w:rsidRPr="00B23F23">
              <w:rPr>
                <w:sz w:val="28"/>
                <w:szCs w:val="28"/>
              </w:rPr>
              <w:t>19</w:t>
            </w:r>
            <w:r w:rsidRPr="00B23F23">
              <w:rPr>
                <w:sz w:val="28"/>
                <w:szCs w:val="28"/>
              </w:rPr>
              <w:t xml:space="preserve"> года.</w:t>
            </w:r>
          </w:p>
        </w:tc>
      </w:tr>
      <w:tr w:rsidR="00BA091A" w:rsidRPr="00D9002E" w:rsidTr="00C80576">
        <w:trPr>
          <w:trHeight w:hRule="exact" w:val="4628"/>
        </w:trPr>
        <w:tc>
          <w:tcPr>
            <w:tcW w:w="2552" w:type="dxa"/>
          </w:tcPr>
          <w:p w:rsidR="00BA091A" w:rsidRPr="005C3409" w:rsidRDefault="00BA091A" w:rsidP="00AB2AA1">
            <w:pPr>
              <w:rPr>
                <w:sz w:val="28"/>
                <w:szCs w:val="28"/>
              </w:rPr>
            </w:pPr>
            <w:r w:rsidRPr="005C3409">
              <w:rPr>
                <w:sz w:val="28"/>
                <w:szCs w:val="28"/>
              </w:rPr>
              <w:lastRenderedPageBreak/>
              <w:t>5. Объемы работ  по привлечению автотранспортных предприятий.</w:t>
            </w:r>
          </w:p>
        </w:tc>
        <w:tc>
          <w:tcPr>
            <w:tcW w:w="7654" w:type="dxa"/>
          </w:tcPr>
          <w:p w:rsidR="00BA091A" w:rsidRPr="005C3409" w:rsidRDefault="00BA091A" w:rsidP="00AB2AA1">
            <w:pPr>
              <w:jc w:val="both"/>
              <w:rPr>
                <w:sz w:val="28"/>
                <w:szCs w:val="28"/>
              </w:rPr>
            </w:pPr>
            <w:r w:rsidRPr="005C3409">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5C3409">
              <w:rPr>
                <w:bCs/>
                <w:sz w:val="28"/>
                <w:szCs w:val="28"/>
              </w:rPr>
              <w:t>«ТрансКонтейнер»</w:t>
            </w:r>
            <w:r w:rsidRPr="005C3409">
              <w:rPr>
                <w:sz w:val="28"/>
                <w:szCs w:val="28"/>
              </w:rPr>
              <w:t xml:space="preserve"> на </w:t>
            </w:r>
            <w:r w:rsidR="00B23F23" w:rsidRPr="005C3409">
              <w:rPr>
                <w:sz w:val="28"/>
                <w:szCs w:val="28"/>
              </w:rPr>
              <w:t>Приволжской</w:t>
            </w:r>
            <w:r w:rsidRPr="005C3409">
              <w:rPr>
                <w:sz w:val="28"/>
                <w:szCs w:val="28"/>
              </w:rPr>
              <w:t xml:space="preserve"> железной дороге и клиентами.</w:t>
            </w:r>
          </w:p>
          <w:p w:rsidR="005C3409" w:rsidRPr="00F66BAD" w:rsidRDefault="005C3409" w:rsidP="005C3409">
            <w:pPr>
              <w:suppressAutoHyphens w:val="0"/>
              <w:spacing w:line="280" w:lineRule="exact"/>
              <w:jc w:val="both"/>
              <w:rPr>
                <w:rFonts w:eastAsia="MS Mincho"/>
                <w:bCs/>
                <w:szCs w:val="28"/>
              </w:rPr>
            </w:pPr>
            <w:r w:rsidRPr="00F66BAD">
              <w:t>Объемы работ  по привлечению автотранспортных предприятий:</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 xml:space="preserve"> Суточный пиковый объем завоза/вывоза контейнеров:</w:t>
            </w:r>
          </w:p>
          <w:p w:rsidR="005C3409" w:rsidRPr="00E2625E" w:rsidRDefault="005C3409" w:rsidP="005C3409">
            <w:pPr>
              <w:suppressAutoHyphens w:val="0"/>
              <w:spacing w:line="280" w:lineRule="exact"/>
              <w:jc w:val="both"/>
              <w:rPr>
                <w:rFonts w:eastAsia="Calibri"/>
                <w:b/>
                <w:lang w:eastAsia="en-US"/>
              </w:rPr>
            </w:pPr>
            <w:r w:rsidRPr="00F66BAD">
              <w:rPr>
                <w:rFonts w:eastAsia="Calibri"/>
                <w:b/>
                <w:lang w:eastAsia="en-US"/>
              </w:rPr>
              <w:t>-</w:t>
            </w:r>
            <w:r w:rsidR="00E04973" w:rsidRPr="00E2625E">
              <w:rPr>
                <w:rFonts w:eastAsia="Calibri"/>
                <w:b/>
                <w:lang w:eastAsia="en-US"/>
              </w:rPr>
              <w:t xml:space="preserve">в агентстве в городе Волгоград на станции </w:t>
            </w:r>
            <w:proofErr w:type="spellStart"/>
            <w:r w:rsidR="00E04973" w:rsidRPr="00E2625E">
              <w:rPr>
                <w:rFonts w:eastAsia="Calibri"/>
                <w:b/>
                <w:lang w:eastAsia="en-US"/>
              </w:rPr>
              <w:t>Сарепта</w:t>
            </w:r>
            <w:proofErr w:type="spellEnd"/>
            <w:r w:rsidRPr="00E2625E">
              <w:rPr>
                <w:rFonts w:eastAsia="Calibri"/>
                <w:b/>
                <w:lang w:eastAsia="en-US"/>
              </w:rPr>
              <w:t>:</w:t>
            </w:r>
          </w:p>
          <w:p w:rsidR="005C3409" w:rsidRPr="00E2625E" w:rsidRDefault="005C3409" w:rsidP="005C3409">
            <w:pPr>
              <w:suppressAutoHyphens w:val="0"/>
              <w:spacing w:line="280" w:lineRule="exact"/>
              <w:jc w:val="both"/>
              <w:rPr>
                <w:rFonts w:ascii="Calibri" w:eastAsia="Calibri" w:hAnsi="Calibri"/>
                <w:sz w:val="22"/>
                <w:szCs w:val="22"/>
                <w:lang w:eastAsia="en-US"/>
              </w:rPr>
            </w:pPr>
            <w:r w:rsidRPr="00E2625E">
              <w:rPr>
                <w:rFonts w:eastAsia="Calibri"/>
                <w:lang w:eastAsia="en-US"/>
              </w:rPr>
              <w:t xml:space="preserve">20 футовых контейнеров -  </w:t>
            </w:r>
            <w:r w:rsidR="00E04973" w:rsidRPr="00E2625E">
              <w:rPr>
                <w:rFonts w:eastAsia="Calibri"/>
                <w:lang w:eastAsia="en-US"/>
              </w:rPr>
              <w:t>4</w:t>
            </w:r>
            <w:r w:rsidRPr="00E2625E">
              <w:rPr>
                <w:rFonts w:eastAsia="Calibri"/>
                <w:lang w:eastAsia="en-US"/>
              </w:rPr>
              <w:t xml:space="preserve"> контейнер</w:t>
            </w:r>
            <w:r w:rsidR="00E04973" w:rsidRPr="00E2625E">
              <w:rPr>
                <w:rFonts w:eastAsia="Calibri"/>
                <w:lang w:eastAsia="en-US"/>
              </w:rPr>
              <w:t>а</w:t>
            </w:r>
            <w:r w:rsidRPr="00E2625E">
              <w:rPr>
                <w:rFonts w:eastAsia="Calibri"/>
                <w:lang w:eastAsia="en-US"/>
              </w:rPr>
              <w:t>,</w:t>
            </w:r>
          </w:p>
          <w:p w:rsidR="005C3409" w:rsidRPr="00E2625E" w:rsidRDefault="005C3409" w:rsidP="005C3409">
            <w:pPr>
              <w:suppressAutoHyphens w:val="0"/>
              <w:spacing w:line="280" w:lineRule="exact"/>
              <w:jc w:val="both"/>
              <w:rPr>
                <w:rFonts w:eastAsia="Calibri"/>
                <w:lang w:eastAsia="en-US"/>
              </w:rPr>
            </w:pPr>
            <w:r w:rsidRPr="00E2625E">
              <w:rPr>
                <w:rFonts w:eastAsia="Calibri"/>
                <w:lang w:eastAsia="en-US"/>
              </w:rPr>
              <w:t>40 футо</w:t>
            </w:r>
            <w:r w:rsidR="00A54437" w:rsidRPr="00E2625E">
              <w:rPr>
                <w:rFonts w:eastAsia="Calibri"/>
                <w:lang w:eastAsia="en-US"/>
              </w:rPr>
              <w:t>вых контейнеров -  4 контейнера.</w:t>
            </w:r>
          </w:p>
          <w:p w:rsidR="005C3409" w:rsidRPr="00E2625E" w:rsidRDefault="005C3409" w:rsidP="005C3409">
            <w:pPr>
              <w:suppressAutoHyphens w:val="0"/>
              <w:spacing w:line="280" w:lineRule="exact"/>
              <w:jc w:val="both"/>
              <w:rPr>
                <w:b/>
              </w:rPr>
            </w:pPr>
            <w:r w:rsidRPr="00E2625E">
              <w:rPr>
                <w:rFonts w:eastAsia="MS Mincho"/>
                <w:b/>
                <w:bCs/>
                <w:szCs w:val="28"/>
              </w:rPr>
              <w:t xml:space="preserve">- в агентстве на </w:t>
            </w:r>
            <w:r w:rsidRPr="00E2625E">
              <w:rPr>
                <w:rFonts w:eastAsia="Calibri"/>
                <w:b/>
                <w:lang w:eastAsia="en-US"/>
              </w:rPr>
              <w:t xml:space="preserve">станции </w:t>
            </w:r>
            <w:proofErr w:type="gramStart"/>
            <w:r w:rsidR="00E04973" w:rsidRPr="00E2625E">
              <w:rPr>
                <w:rFonts w:eastAsia="Calibri"/>
                <w:b/>
                <w:lang w:eastAsia="en-US"/>
              </w:rPr>
              <w:t>Волжский</w:t>
            </w:r>
            <w:proofErr w:type="gramEnd"/>
            <w:r w:rsidRPr="00E2625E">
              <w:rPr>
                <w:rFonts w:eastAsia="Calibri"/>
                <w:b/>
                <w:lang w:eastAsia="en-US"/>
              </w:rPr>
              <w:t>:</w:t>
            </w:r>
          </w:p>
          <w:p w:rsidR="005C3409" w:rsidRPr="00E2625E" w:rsidRDefault="005C3409" w:rsidP="005C3409">
            <w:pPr>
              <w:suppressAutoHyphens w:val="0"/>
              <w:spacing w:line="280" w:lineRule="exact"/>
              <w:jc w:val="both"/>
              <w:rPr>
                <w:rFonts w:ascii="Calibri" w:eastAsia="Calibri" w:hAnsi="Calibri"/>
                <w:sz w:val="22"/>
                <w:szCs w:val="22"/>
                <w:lang w:eastAsia="en-US"/>
              </w:rPr>
            </w:pPr>
            <w:r w:rsidRPr="00E2625E">
              <w:rPr>
                <w:rFonts w:eastAsia="Calibri"/>
                <w:lang w:eastAsia="en-US"/>
              </w:rPr>
              <w:t xml:space="preserve">20 футовых контейнеров -  </w:t>
            </w:r>
            <w:r w:rsidR="00E04973" w:rsidRPr="00E2625E">
              <w:rPr>
                <w:rFonts w:eastAsia="Calibri"/>
                <w:lang w:eastAsia="en-US"/>
              </w:rPr>
              <w:t>4</w:t>
            </w:r>
            <w:r w:rsidRPr="00E2625E">
              <w:rPr>
                <w:rFonts w:eastAsia="Calibri"/>
                <w:lang w:eastAsia="en-US"/>
              </w:rPr>
              <w:t xml:space="preserve"> контейнера,</w:t>
            </w:r>
          </w:p>
          <w:p w:rsidR="005C3409" w:rsidRPr="00E2625E" w:rsidRDefault="005C3409" w:rsidP="005C3409">
            <w:pPr>
              <w:suppressAutoHyphens w:val="0"/>
              <w:spacing w:line="280" w:lineRule="exact"/>
              <w:jc w:val="both"/>
              <w:rPr>
                <w:rFonts w:eastAsia="Calibri"/>
                <w:lang w:eastAsia="en-US"/>
              </w:rPr>
            </w:pPr>
            <w:r w:rsidRPr="00E2625E">
              <w:rPr>
                <w:rFonts w:eastAsia="Calibri"/>
                <w:lang w:eastAsia="en-US"/>
              </w:rPr>
              <w:t xml:space="preserve">40 футовых контейнеров -  </w:t>
            </w:r>
            <w:r w:rsidR="00E04973" w:rsidRPr="00E2625E">
              <w:rPr>
                <w:rFonts w:eastAsia="Calibri"/>
                <w:lang w:eastAsia="en-US"/>
              </w:rPr>
              <w:t>4</w:t>
            </w:r>
            <w:r w:rsidR="00582D72" w:rsidRPr="00E2625E">
              <w:rPr>
                <w:rFonts w:eastAsia="Calibri"/>
                <w:lang w:eastAsia="en-US"/>
              </w:rPr>
              <w:t xml:space="preserve"> контейнера.</w:t>
            </w:r>
          </w:p>
          <w:p w:rsidR="00BA091A" w:rsidRPr="00B374D3" w:rsidRDefault="00BA091A" w:rsidP="005C3409">
            <w:pPr>
              <w:suppressAutoHyphens w:val="0"/>
              <w:spacing w:line="280" w:lineRule="exact"/>
              <w:jc w:val="both"/>
              <w:rPr>
                <w:color w:val="FF0000"/>
                <w:sz w:val="28"/>
                <w:szCs w:val="28"/>
              </w:rPr>
            </w:pPr>
          </w:p>
        </w:tc>
      </w:tr>
      <w:tr w:rsidR="00BA091A" w:rsidRPr="00D9002E" w:rsidTr="00301EEF">
        <w:trPr>
          <w:trHeight w:hRule="exact" w:val="4345"/>
        </w:trPr>
        <w:tc>
          <w:tcPr>
            <w:tcW w:w="2552" w:type="dxa"/>
          </w:tcPr>
          <w:p w:rsidR="00BA091A" w:rsidRPr="00F66BAD" w:rsidRDefault="00BA091A" w:rsidP="00AB2AA1">
            <w:pPr>
              <w:rPr>
                <w:sz w:val="28"/>
                <w:szCs w:val="28"/>
              </w:rPr>
            </w:pPr>
            <w:r w:rsidRPr="00F66BAD">
              <w:rPr>
                <w:sz w:val="28"/>
                <w:szCs w:val="28"/>
              </w:rPr>
              <w:t>6. Максимальная (совокупная) цена договора</w:t>
            </w:r>
          </w:p>
        </w:tc>
        <w:tc>
          <w:tcPr>
            <w:tcW w:w="7654" w:type="dxa"/>
          </w:tcPr>
          <w:p w:rsidR="00BA091A" w:rsidRPr="00D9002E" w:rsidRDefault="00301EEF" w:rsidP="00343308">
            <w:pPr>
              <w:jc w:val="both"/>
              <w:rPr>
                <w:color w:val="FF0000"/>
                <w:sz w:val="28"/>
                <w:szCs w:val="28"/>
              </w:rPr>
            </w:pPr>
            <w:r w:rsidRPr="00E2625E">
              <w:rPr>
                <w:szCs w:val="28"/>
              </w:rPr>
              <w:t>Начальная (максимальная</w:t>
            </w:r>
            <w:r w:rsidR="00F66BAD" w:rsidRPr="00E2625E">
              <w:rPr>
                <w:szCs w:val="28"/>
              </w:rPr>
              <w:t>)</w:t>
            </w:r>
            <w:r w:rsidRPr="00E2625E">
              <w:rPr>
                <w:szCs w:val="28"/>
              </w:rPr>
              <w:t xml:space="preserve"> цена договоров, составляет </w:t>
            </w:r>
            <w:r w:rsidR="00343308" w:rsidRPr="00E2625E">
              <w:rPr>
                <w:szCs w:val="28"/>
              </w:rPr>
              <w:t>117 400</w:t>
            </w:r>
            <w:r w:rsidRPr="00E2625E">
              <w:rPr>
                <w:szCs w:val="28"/>
              </w:rPr>
              <w:t xml:space="preserve"> 000, 00 (</w:t>
            </w:r>
            <w:r w:rsidR="00343308" w:rsidRPr="00E2625E">
              <w:rPr>
                <w:szCs w:val="28"/>
              </w:rPr>
              <w:t xml:space="preserve">сто семнадцать </w:t>
            </w:r>
            <w:r w:rsidRPr="00E2625E">
              <w:rPr>
                <w:szCs w:val="28"/>
              </w:rPr>
              <w:t>миллион</w:t>
            </w:r>
            <w:r w:rsidR="00343308" w:rsidRPr="00E2625E">
              <w:rPr>
                <w:szCs w:val="28"/>
              </w:rPr>
              <w:t xml:space="preserve">ов четыреста </w:t>
            </w:r>
            <w:r w:rsidRPr="00E2625E">
              <w:rPr>
                <w:szCs w:val="28"/>
              </w:rPr>
              <w:t>тысяч) рублей 00 коп</w:t>
            </w:r>
            <w:proofErr w:type="gramStart"/>
            <w:r w:rsidRPr="00E2625E">
              <w:rPr>
                <w:szCs w:val="28"/>
              </w:rPr>
              <w:t>.</w:t>
            </w:r>
            <w:proofErr w:type="gramEnd"/>
            <w:r w:rsidRPr="00E2625E">
              <w:rPr>
                <w:szCs w:val="28"/>
              </w:rPr>
              <w:t xml:space="preserve"> </w:t>
            </w:r>
            <w:proofErr w:type="gramStart"/>
            <w:r w:rsidRPr="00E2625E">
              <w:rPr>
                <w:szCs w:val="28"/>
              </w:rPr>
              <w:t>с</w:t>
            </w:r>
            <w:proofErr w:type="gramEnd"/>
            <w:r w:rsidRPr="00E2625E">
              <w:rPr>
                <w:szCs w:val="28"/>
              </w:rPr>
              <w:t xml:space="preserve"> учетом всех расходов исполнителя и налогов, кроме НДС,</w:t>
            </w:r>
            <w:r w:rsidR="006A16D6" w:rsidRPr="00E2625E">
              <w:rPr>
                <w:szCs w:val="28"/>
              </w:rPr>
              <w:t xml:space="preserve"> </w:t>
            </w:r>
            <w:r w:rsidRPr="00E2625E">
              <w:t>расходов по техническому содержанию,</w:t>
            </w:r>
            <w:r w:rsidR="006A16D6" w:rsidRPr="00E2625E">
              <w:t xml:space="preserve"> </w:t>
            </w:r>
            <w:r w:rsidRPr="00E2625E">
              <w:t>коммерческой эксплуатации, страхованию</w:t>
            </w:r>
            <w:r w:rsidRPr="00077378">
              <w:t xml:space="preserve">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w:t>
            </w:r>
            <w:r>
              <w:t xml:space="preserve"> расходов</w:t>
            </w:r>
            <w:r w:rsidRPr="00077378">
              <w:t xml:space="preserve">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w:t>
            </w:r>
            <w:r>
              <w:t>исполнителя</w:t>
            </w:r>
            <w:r w:rsidRPr="00077378">
              <w:t>.</w:t>
            </w:r>
            <w:r w:rsidRPr="00901DC3">
              <w:rPr>
                <w:szCs w:val="28"/>
              </w:rPr>
              <w:t xml:space="preserve"> </w:t>
            </w:r>
            <w:r w:rsidRPr="00F66BAD">
              <w:t>Сумма НДС и условия начисления определяются в соответствии с законодательством Российской Федерации.</w:t>
            </w:r>
            <w:r>
              <w:rPr>
                <w:color w:val="FF0000"/>
              </w:rPr>
              <w:t xml:space="preserve">  </w:t>
            </w:r>
          </w:p>
        </w:tc>
      </w:tr>
      <w:tr w:rsidR="00BA091A" w:rsidRPr="00D9002E" w:rsidTr="00AB2AA1">
        <w:trPr>
          <w:trHeight w:val="411"/>
        </w:trPr>
        <w:tc>
          <w:tcPr>
            <w:tcW w:w="2552" w:type="dxa"/>
          </w:tcPr>
          <w:p w:rsidR="00BA091A" w:rsidRPr="00262EE3" w:rsidRDefault="00BA091A" w:rsidP="00AB2AA1">
            <w:pPr>
              <w:rPr>
                <w:sz w:val="28"/>
                <w:szCs w:val="28"/>
              </w:rPr>
            </w:pPr>
            <w:r w:rsidRPr="00262EE3">
              <w:rPr>
                <w:sz w:val="28"/>
                <w:szCs w:val="28"/>
              </w:rPr>
              <w:t>7. Основные требования, предъявляемые к автотранспортным предприятиям.</w:t>
            </w:r>
          </w:p>
        </w:tc>
        <w:tc>
          <w:tcPr>
            <w:tcW w:w="7654" w:type="dxa"/>
          </w:tcPr>
          <w:p w:rsidR="00BA091A" w:rsidRPr="00E2625E" w:rsidRDefault="00BA091A" w:rsidP="00AB2AA1">
            <w:pPr>
              <w:jc w:val="both"/>
              <w:rPr>
                <w:b/>
                <w:sz w:val="28"/>
                <w:szCs w:val="28"/>
              </w:rPr>
            </w:pPr>
            <w:r w:rsidRPr="00E2625E">
              <w:rPr>
                <w:b/>
                <w:sz w:val="28"/>
                <w:szCs w:val="28"/>
              </w:rPr>
              <w:t>Места предоставления транспортных средств в аренду</w:t>
            </w:r>
          </w:p>
          <w:p w:rsidR="00BF7BF9" w:rsidRPr="00E2625E" w:rsidRDefault="00BA091A" w:rsidP="00BF7BF9">
            <w:pPr>
              <w:jc w:val="both"/>
              <w:rPr>
                <w:sz w:val="28"/>
                <w:szCs w:val="28"/>
              </w:rPr>
            </w:pPr>
            <w:r w:rsidRPr="00E2625E">
              <w:rPr>
                <w:b/>
                <w:sz w:val="28"/>
                <w:szCs w:val="28"/>
              </w:rPr>
              <w:t xml:space="preserve">  </w:t>
            </w:r>
            <w:r w:rsidRPr="00E2625E">
              <w:rPr>
                <w:sz w:val="28"/>
                <w:szCs w:val="28"/>
              </w:rPr>
              <w:t xml:space="preserve"> </w:t>
            </w:r>
            <w:r w:rsidR="00343308" w:rsidRPr="00E2625E">
              <w:rPr>
                <w:sz w:val="28"/>
                <w:szCs w:val="28"/>
              </w:rPr>
              <w:t>Волгоградская</w:t>
            </w:r>
            <w:r w:rsidR="00BF7BF9" w:rsidRPr="00E2625E">
              <w:rPr>
                <w:sz w:val="28"/>
                <w:szCs w:val="28"/>
              </w:rPr>
              <w:t xml:space="preserve"> область</w:t>
            </w:r>
            <w:r w:rsidR="00F66BAD" w:rsidRPr="00E2625E">
              <w:rPr>
                <w:sz w:val="28"/>
                <w:szCs w:val="28"/>
              </w:rPr>
              <w:t>.</w:t>
            </w:r>
          </w:p>
          <w:p w:rsidR="00BA091A" w:rsidRPr="00F66BAD" w:rsidRDefault="00BA091A" w:rsidP="00AB2AA1">
            <w:pPr>
              <w:jc w:val="both"/>
              <w:rPr>
                <w:sz w:val="28"/>
                <w:szCs w:val="28"/>
              </w:rPr>
            </w:pPr>
            <w:r w:rsidRPr="00E2625E">
              <w:rPr>
                <w:b/>
                <w:sz w:val="28"/>
                <w:szCs w:val="28"/>
              </w:rPr>
              <w:t>К автотранспортному предприятию</w:t>
            </w:r>
            <w:r w:rsidRPr="00F66BAD">
              <w:rPr>
                <w:b/>
                <w:sz w:val="28"/>
                <w:szCs w:val="28"/>
              </w:rPr>
              <w:t xml:space="preserve"> (арендодателю) предъявляются следующие требования: </w:t>
            </w:r>
          </w:p>
          <w:p w:rsidR="00BA091A" w:rsidRPr="00F66BAD" w:rsidRDefault="00BA091A" w:rsidP="00613563">
            <w:pPr>
              <w:numPr>
                <w:ilvl w:val="0"/>
                <w:numId w:val="20"/>
              </w:numPr>
              <w:jc w:val="both"/>
              <w:rPr>
                <w:sz w:val="28"/>
                <w:szCs w:val="28"/>
              </w:rPr>
            </w:pPr>
            <w:r w:rsidRPr="00F66BAD">
              <w:rPr>
                <w:sz w:val="28"/>
                <w:szCs w:val="28"/>
              </w:rPr>
              <w:t>Арендодатель должен:</w:t>
            </w:r>
          </w:p>
          <w:p w:rsidR="00BA091A" w:rsidRPr="00F66BAD" w:rsidRDefault="00BA091A" w:rsidP="00AB2AA1">
            <w:pPr>
              <w:ind w:firstLine="708"/>
              <w:jc w:val="both"/>
              <w:rPr>
                <w:sz w:val="28"/>
                <w:szCs w:val="28"/>
              </w:rPr>
            </w:pPr>
            <w:r w:rsidRPr="00F66BAD">
              <w:rPr>
                <w:sz w:val="28"/>
                <w:szCs w:val="28"/>
              </w:rPr>
              <w:t>- иметь в собственности транспортные средства или владеть ими на ином законном праве;</w:t>
            </w:r>
          </w:p>
          <w:p w:rsidR="00BA091A" w:rsidRPr="00F66BAD" w:rsidRDefault="00BA091A" w:rsidP="00AB2AA1">
            <w:pPr>
              <w:ind w:firstLine="708"/>
              <w:jc w:val="both"/>
              <w:rPr>
                <w:sz w:val="28"/>
                <w:szCs w:val="28"/>
              </w:rPr>
            </w:pPr>
            <w:r w:rsidRPr="00F66BAD">
              <w:rPr>
                <w:sz w:val="28"/>
                <w:szCs w:val="28"/>
              </w:rPr>
              <w:t>- иметь  возможность перевозить типы контейнеров, указанных в п. 3 Технического задания;</w:t>
            </w:r>
          </w:p>
          <w:p w:rsidR="00BA091A" w:rsidRPr="00F66BAD" w:rsidRDefault="00BA091A" w:rsidP="00AB2AA1">
            <w:pPr>
              <w:ind w:firstLine="708"/>
              <w:jc w:val="both"/>
              <w:rPr>
                <w:sz w:val="28"/>
                <w:szCs w:val="28"/>
              </w:rPr>
            </w:pPr>
            <w:r w:rsidRPr="00F66BAD">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BA091A" w:rsidRPr="00F66BAD" w:rsidRDefault="00BA091A" w:rsidP="00AB2AA1">
            <w:pPr>
              <w:ind w:firstLine="708"/>
              <w:jc w:val="both"/>
              <w:rPr>
                <w:sz w:val="28"/>
                <w:szCs w:val="28"/>
              </w:rPr>
            </w:pPr>
            <w:r w:rsidRPr="00F66BAD">
              <w:rPr>
                <w:sz w:val="28"/>
                <w:szCs w:val="28"/>
              </w:rPr>
              <w:t>- предоставлять арендатору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BA091A" w:rsidRPr="00F66BAD" w:rsidRDefault="00BA091A" w:rsidP="00AB2AA1">
            <w:pPr>
              <w:ind w:firstLine="708"/>
              <w:jc w:val="both"/>
              <w:rPr>
                <w:sz w:val="28"/>
                <w:szCs w:val="28"/>
              </w:rPr>
            </w:pPr>
            <w:r w:rsidRPr="00F66BAD">
              <w:rPr>
                <w:sz w:val="28"/>
                <w:szCs w:val="28"/>
              </w:rPr>
              <w:t xml:space="preserve">- в период нахождения транспортного средства в </w:t>
            </w:r>
            <w:r w:rsidRPr="00F66BAD">
              <w:rPr>
                <w:sz w:val="28"/>
                <w:szCs w:val="28"/>
              </w:rPr>
              <w:lastRenderedPageBreak/>
              <w:t>аренде у арендатора поддерживать его надлежащее состояние;</w:t>
            </w:r>
          </w:p>
          <w:p w:rsidR="00BA091A" w:rsidRPr="00AF02B8" w:rsidRDefault="00BA091A" w:rsidP="00AB2AA1">
            <w:pPr>
              <w:ind w:firstLine="708"/>
              <w:jc w:val="both"/>
              <w:rPr>
                <w:sz w:val="28"/>
                <w:szCs w:val="28"/>
              </w:rPr>
            </w:pPr>
            <w:r w:rsidRPr="00AF02B8">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A091A" w:rsidRPr="00AF02B8" w:rsidRDefault="00BA091A" w:rsidP="00AB2AA1">
            <w:pPr>
              <w:ind w:firstLine="708"/>
              <w:jc w:val="both"/>
              <w:rPr>
                <w:sz w:val="28"/>
                <w:szCs w:val="28"/>
              </w:rPr>
            </w:pPr>
            <w:r w:rsidRPr="00AF02B8">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A091A" w:rsidRPr="00AF02B8" w:rsidRDefault="00BA091A" w:rsidP="00AB2AA1">
            <w:pPr>
              <w:ind w:firstLine="708"/>
              <w:jc w:val="both"/>
              <w:rPr>
                <w:sz w:val="28"/>
                <w:szCs w:val="28"/>
              </w:rPr>
            </w:pPr>
            <w:r w:rsidRPr="00AF02B8">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A091A" w:rsidRPr="00AF02B8" w:rsidRDefault="00BA091A" w:rsidP="00AB2AA1">
            <w:pPr>
              <w:ind w:firstLine="708"/>
              <w:jc w:val="both"/>
              <w:rPr>
                <w:sz w:val="28"/>
                <w:szCs w:val="28"/>
              </w:rPr>
            </w:pPr>
            <w:r w:rsidRPr="00AF02B8">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w:t>
            </w:r>
            <w:r w:rsidR="00AF02B8" w:rsidRPr="00AF02B8">
              <w:rPr>
                <w:sz w:val="28"/>
                <w:szCs w:val="28"/>
              </w:rPr>
              <w:t xml:space="preserve"> в соответствии с целями настоящего договора</w:t>
            </w:r>
            <w:r w:rsidRPr="00AF02B8">
              <w:rPr>
                <w:sz w:val="28"/>
                <w:szCs w:val="28"/>
              </w:rPr>
              <w:t>;</w:t>
            </w:r>
          </w:p>
          <w:p w:rsidR="00BA091A" w:rsidRPr="00AF02B8" w:rsidRDefault="00BA091A" w:rsidP="00AB2AA1">
            <w:pPr>
              <w:ind w:firstLine="708"/>
              <w:jc w:val="both"/>
              <w:rPr>
                <w:sz w:val="28"/>
                <w:szCs w:val="28"/>
              </w:rPr>
            </w:pPr>
            <w:r w:rsidRPr="00AF02B8">
              <w:rPr>
                <w:sz w:val="28"/>
                <w:szCs w:val="28"/>
              </w:rPr>
              <w:t>-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AF02B8">
              <w:rPr>
                <w:sz w:val="28"/>
                <w:szCs w:val="28"/>
              </w:rPr>
              <w:t xml:space="preserve"> и условиям Договора</w:t>
            </w:r>
            <w:r w:rsidRPr="00AF02B8">
              <w:rPr>
                <w:sz w:val="28"/>
                <w:szCs w:val="28"/>
              </w:rPr>
              <w:t xml:space="preserve">; </w:t>
            </w:r>
          </w:p>
          <w:p w:rsidR="00BA091A" w:rsidRPr="00AF02B8" w:rsidRDefault="00BA091A" w:rsidP="00AB2AA1">
            <w:pPr>
              <w:ind w:firstLine="708"/>
              <w:jc w:val="both"/>
              <w:rPr>
                <w:sz w:val="28"/>
                <w:szCs w:val="28"/>
              </w:rPr>
            </w:pPr>
            <w:r w:rsidRPr="00AF02B8">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A091A" w:rsidRPr="00AF02B8" w:rsidRDefault="00BA091A" w:rsidP="00AB2AA1">
            <w:pPr>
              <w:ind w:firstLine="708"/>
              <w:jc w:val="both"/>
              <w:rPr>
                <w:sz w:val="28"/>
                <w:szCs w:val="28"/>
              </w:rPr>
            </w:pPr>
            <w:r w:rsidRPr="00AF02B8">
              <w:rPr>
                <w:sz w:val="28"/>
                <w:szCs w:val="28"/>
              </w:rPr>
              <w:t>- перед допуском к управлению транспортным средством, передаваемым в аренду, проводить медицинский осмотр экипажа;</w:t>
            </w:r>
          </w:p>
          <w:p w:rsidR="00BA091A" w:rsidRPr="00AF02B8" w:rsidRDefault="00BA091A" w:rsidP="00AB2AA1">
            <w:pPr>
              <w:ind w:firstLine="708"/>
              <w:jc w:val="both"/>
              <w:rPr>
                <w:sz w:val="28"/>
                <w:szCs w:val="28"/>
              </w:rPr>
            </w:pPr>
            <w:r w:rsidRPr="00AF02B8">
              <w:rPr>
                <w:sz w:val="28"/>
                <w:szCs w:val="28"/>
              </w:rPr>
              <w:t>- обеспечить экипаж транспортного средства необходимым пакетом документов, в том числе путевым листом, и иными документами</w:t>
            </w:r>
            <w:r w:rsidR="00AF02B8">
              <w:rPr>
                <w:sz w:val="28"/>
                <w:szCs w:val="28"/>
              </w:rPr>
              <w:t xml:space="preserve"> необходимыми для исполнения Договора</w:t>
            </w:r>
            <w:r w:rsidRPr="00AF02B8">
              <w:rPr>
                <w:sz w:val="28"/>
                <w:szCs w:val="28"/>
              </w:rPr>
              <w:t>;</w:t>
            </w:r>
          </w:p>
          <w:p w:rsidR="00BA091A" w:rsidRPr="00441EC6" w:rsidRDefault="00BA091A" w:rsidP="00AB2AA1">
            <w:pPr>
              <w:ind w:firstLine="708"/>
              <w:jc w:val="both"/>
              <w:rPr>
                <w:sz w:val="28"/>
                <w:szCs w:val="28"/>
              </w:rPr>
            </w:pPr>
            <w:r w:rsidRPr="00441EC6">
              <w:rPr>
                <w:sz w:val="28"/>
                <w:szCs w:val="28"/>
              </w:rPr>
              <w:t>- обеспечить оказание силами экипажа сопутствующих услуг:</w:t>
            </w:r>
          </w:p>
          <w:p w:rsidR="00BA091A" w:rsidRPr="00441EC6" w:rsidRDefault="00BA091A" w:rsidP="00613563">
            <w:pPr>
              <w:numPr>
                <w:ilvl w:val="0"/>
                <w:numId w:val="21"/>
              </w:numPr>
              <w:jc w:val="both"/>
              <w:rPr>
                <w:sz w:val="28"/>
                <w:szCs w:val="28"/>
              </w:rPr>
            </w:pPr>
            <w:r w:rsidRPr="00441EC6">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A091A" w:rsidRPr="00441EC6" w:rsidRDefault="00BA091A" w:rsidP="00613563">
            <w:pPr>
              <w:numPr>
                <w:ilvl w:val="0"/>
                <w:numId w:val="21"/>
              </w:numPr>
              <w:jc w:val="both"/>
              <w:rPr>
                <w:sz w:val="28"/>
                <w:szCs w:val="28"/>
              </w:rPr>
            </w:pPr>
            <w:r w:rsidRPr="00441EC6">
              <w:rPr>
                <w:sz w:val="28"/>
                <w:szCs w:val="28"/>
              </w:rPr>
              <w:lastRenderedPageBreak/>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A091A" w:rsidRPr="00441EC6" w:rsidRDefault="00BA091A" w:rsidP="00613563">
            <w:pPr>
              <w:numPr>
                <w:ilvl w:val="0"/>
                <w:numId w:val="21"/>
              </w:numPr>
              <w:jc w:val="both"/>
              <w:rPr>
                <w:sz w:val="28"/>
                <w:szCs w:val="28"/>
              </w:rPr>
            </w:pPr>
            <w:r w:rsidRPr="00441EC6">
              <w:rPr>
                <w:sz w:val="28"/>
                <w:szCs w:val="28"/>
              </w:rPr>
              <w:t>проверку технического и коммерческого состояния контейнера после выгрузки из него груза;</w:t>
            </w:r>
          </w:p>
          <w:p w:rsidR="00BA091A" w:rsidRPr="00441EC6" w:rsidRDefault="00BA091A" w:rsidP="00613563">
            <w:pPr>
              <w:numPr>
                <w:ilvl w:val="0"/>
                <w:numId w:val="21"/>
              </w:numPr>
              <w:jc w:val="both"/>
              <w:rPr>
                <w:sz w:val="28"/>
                <w:szCs w:val="28"/>
              </w:rPr>
            </w:pPr>
            <w:r w:rsidRPr="00441EC6">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r w:rsidR="00441EC6">
              <w:rPr>
                <w:sz w:val="28"/>
                <w:szCs w:val="28"/>
              </w:rPr>
              <w:t xml:space="preserve"> с соблюдением условий Договора</w:t>
            </w:r>
            <w:r w:rsidRPr="00441EC6">
              <w:rPr>
                <w:sz w:val="28"/>
                <w:szCs w:val="28"/>
              </w:rPr>
              <w:t>;</w:t>
            </w:r>
          </w:p>
          <w:p w:rsidR="00BA091A" w:rsidRPr="00F71532" w:rsidRDefault="00BA091A" w:rsidP="00613563">
            <w:pPr>
              <w:numPr>
                <w:ilvl w:val="0"/>
                <w:numId w:val="21"/>
              </w:numPr>
              <w:jc w:val="both"/>
              <w:rPr>
                <w:sz w:val="28"/>
                <w:szCs w:val="28"/>
              </w:rPr>
            </w:pPr>
            <w:r w:rsidRPr="00F71532">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A091A" w:rsidRPr="00F71532" w:rsidRDefault="00BA091A" w:rsidP="00613563">
            <w:pPr>
              <w:numPr>
                <w:ilvl w:val="0"/>
                <w:numId w:val="21"/>
              </w:numPr>
              <w:jc w:val="both"/>
              <w:rPr>
                <w:sz w:val="28"/>
                <w:szCs w:val="28"/>
              </w:rPr>
            </w:pPr>
            <w:r w:rsidRPr="00F71532">
              <w:rPr>
                <w:sz w:val="28"/>
                <w:szCs w:val="28"/>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A091A" w:rsidRPr="00F71532" w:rsidRDefault="00BA091A" w:rsidP="00613563">
            <w:pPr>
              <w:numPr>
                <w:ilvl w:val="0"/>
                <w:numId w:val="21"/>
              </w:numPr>
              <w:jc w:val="both"/>
              <w:rPr>
                <w:sz w:val="28"/>
                <w:szCs w:val="28"/>
              </w:rPr>
            </w:pPr>
            <w:r w:rsidRPr="00F71532">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 водителем</w:t>
            </w:r>
            <w:r w:rsidR="00930322">
              <w:rPr>
                <w:sz w:val="28"/>
                <w:szCs w:val="28"/>
              </w:rPr>
              <w:t xml:space="preserve"> (в течени</w:t>
            </w:r>
            <w:proofErr w:type="gramStart"/>
            <w:r w:rsidR="00930322">
              <w:rPr>
                <w:sz w:val="28"/>
                <w:szCs w:val="28"/>
              </w:rPr>
              <w:t>и</w:t>
            </w:r>
            <w:proofErr w:type="gramEnd"/>
            <w:r w:rsidR="00930322">
              <w:rPr>
                <w:sz w:val="28"/>
                <w:szCs w:val="28"/>
              </w:rPr>
              <w:t xml:space="preserve"> 15 минут с момента возникновения обстоятельств) </w:t>
            </w:r>
            <w:r w:rsidRPr="00F71532">
              <w:rPr>
                <w:sz w:val="28"/>
                <w:szCs w:val="28"/>
              </w:rPr>
              <w:t xml:space="preserve">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w:t>
            </w:r>
            <w:r w:rsidR="006A16D6">
              <w:rPr>
                <w:sz w:val="28"/>
                <w:szCs w:val="28"/>
              </w:rPr>
              <w:t xml:space="preserve"> </w:t>
            </w:r>
            <w:r w:rsidR="006A16D6" w:rsidRPr="00F71532">
              <w:rPr>
                <w:sz w:val="28"/>
                <w:szCs w:val="28"/>
              </w:rPr>
              <w:t>водителем</w:t>
            </w:r>
            <w:r w:rsidR="006A16D6">
              <w:rPr>
                <w:sz w:val="28"/>
                <w:szCs w:val="28"/>
              </w:rPr>
              <w:t xml:space="preserve"> </w:t>
            </w:r>
            <w:r w:rsidRPr="00F71532">
              <w:rPr>
                <w:sz w:val="28"/>
                <w:szCs w:val="28"/>
              </w:rPr>
              <w:t>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A091A" w:rsidRPr="000871E6" w:rsidRDefault="00BA091A" w:rsidP="00613563">
            <w:pPr>
              <w:numPr>
                <w:ilvl w:val="0"/>
                <w:numId w:val="21"/>
              </w:numPr>
              <w:jc w:val="both"/>
              <w:rPr>
                <w:sz w:val="28"/>
                <w:szCs w:val="28"/>
              </w:rPr>
            </w:pPr>
            <w:r w:rsidRPr="000871E6">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w:t>
            </w:r>
            <w:r w:rsidRPr="000871E6">
              <w:rPr>
                <w:sz w:val="28"/>
                <w:szCs w:val="28"/>
              </w:rPr>
              <w:lastRenderedPageBreak/>
              <w:t xml:space="preserve">сдаточный акт формы КЭУ-16 и иные документы), заверенных подписью и в необходимых случаях печатью грузоотправителя/грузополучателя;  </w:t>
            </w:r>
          </w:p>
          <w:p w:rsidR="00BA091A" w:rsidRDefault="00BA091A" w:rsidP="00613563">
            <w:pPr>
              <w:numPr>
                <w:ilvl w:val="0"/>
                <w:numId w:val="21"/>
              </w:numPr>
              <w:jc w:val="both"/>
              <w:rPr>
                <w:sz w:val="28"/>
                <w:szCs w:val="28"/>
              </w:rPr>
            </w:pPr>
            <w:r w:rsidRPr="000871E6">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5602E" w:rsidRPr="0045602E" w:rsidRDefault="0045602E" w:rsidP="0045602E">
            <w:pPr>
              <w:pStyle w:val="aff9"/>
              <w:autoSpaceDE w:val="0"/>
              <w:autoSpaceDN w:val="0"/>
              <w:adjustRightInd w:val="0"/>
              <w:ind w:left="34" w:firstLine="425"/>
              <w:contextualSpacing/>
              <w:jc w:val="both"/>
              <w:rPr>
                <w:color w:val="000000"/>
                <w:sz w:val="28"/>
                <w:szCs w:val="28"/>
              </w:rPr>
            </w:pPr>
            <w:r w:rsidRPr="00553274">
              <w:rPr>
                <w:sz w:val="28"/>
                <w:szCs w:val="28"/>
              </w:rPr>
              <w:t xml:space="preserve">- иметь опыт выполнения аналогичных работ, приветствуются </w:t>
            </w:r>
            <w:r w:rsidRPr="00553274">
              <w:rPr>
                <w:color w:val="000000"/>
                <w:sz w:val="28"/>
                <w:szCs w:val="28"/>
              </w:rPr>
              <w:t>положительные отзывы, рекомендации</w:t>
            </w:r>
            <w:r>
              <w:rPr>
                <w:color w:val="000000"/>
                <w:sz w:val="28"/>
                <w:szCs w:val="28"/>
              </w:rPr>
              <w:t>.</w:t>
            </w:r>
          </w:p>
          <w:p w:rsidR="009F79A2" w:rsidRPr="00553274" w:rsidRDefault="009F79A2" w:rsidP="009F79A2">
            <w:pPr>
              <w:ind w:firstLine="709"/>
              <w:jc w:val="both"/>
              <w:rPr>
                <w:sz w:val="28"/>
                <w:szCs w:val="28"/>
              </w:rPr>
            </w:pPr>
            <w:r w:rsidRPr="00553274">
              <w:rPr>
                <w:sz w:val="28"/>
                <w:szCs w:val="28"/>
              </w:rPr>
              <w:t xml:space="preserve">- в части технических характеристик: </w:t>
            </w:r>
          </w:p>
          <w:p w:rsidR="009F79A2" w:rsidRPr="007E34BD" w:rsidRDefault="009F79A2" w:rsidP="009F79A2">
            <w:pPr>
              <w:ind w:left="709"/>
              <w:jc w:val="both"/>
              <w:rPr>
                <w:b/>
                <w:sz w:val="28"/>
                <w:szCs w:val="28"/>
                <w:u w:val="single"/>
              </w:rPr>
            </w:pPr>
            <w:r w:rsidRPr="007E34BD">
              <w:rPr>
                <w:b/>
                <w:sz w:val="28"/>
                <w:szCs w:val="28"/>
                <w:u w:val="single"/>
              </w:rPr>
              <w:t>для перевозки КТК</w:t>
            </w:r>
          </w:p>
          <w:p w:rsidR="009F79A2" w:rsidRPr="007E34BD" w:rsidRDefault="009F79A2" w:rsidP="009F79A2">
            <w:pPr>
              <w:ind w:firstLine="34"/>
              <w:jc w:val="both"/>
              <w:rPr>
                <w:sz w:val="28"/>
                <w:szCs w:val="28"/>
              </w:rPr>
            </w:pPr>
            <w:r w:rsidRPr="007E34BD">
              <w:rPr>
                <w:sz w:val="28"/>
                <w:szCs w:val="28"/>
              </w:rPr>
              <w:t xml:space="preserve">     тягач седельный с колесной формулой  не менее 4×2;</w:t>
            </w:r>
          </w:p>
          <w:p w:rsidR="009F79A2" w:rsidRPr="007E34BD" w:rsidRDefault="009F79A2" w:rsidP="009F79A2">
            <w:pPr>
              <w:pStyle w:val="ConsNormal"/>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9F79A2" w:rsidRPr="007E34BD" w:rsidRDefault="009F79A2" w:rsidP="00CA619F">
            <w:pPr>
              <w:pStyle w:val="ConsNormal"/>
              <w:tabs>
                <w:tab w:val="left" w:pos="391"/>
              </w:tabs>
              <w:suppressAutoHyphens w:val="0"/>
              <w:autoSpaceDN w:val="0"/>
              <w:adjustRightInd w:val="0"/>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9F79A2" w:rsidRPr="007E34BD" w:rsidRDefault="009F79A2" w:rsidP="009F79A2">
            <w:pPr>
              <w:tabs>
                <w:tab w:val="left" w:pos="0"/>
              </w:tabs>
              <w:ind w:firstLine="34"/>
              <w:jc w:val="both"/>
              <w:rPr>
                <w:sz w:val="28"/>
                <w:szCs w:val="28"/>
              </w:rPr>
            </w:pPr>
            <w:r w:rsidRPr="007E34BD">
              <w:rPr>
                <w:sz w:val="28"/>
                <w:szCs w:val="28"/>
              </w:rPr>
              <w:t xml:space="preserve">     соответствие  транспортных средств ГОСТ 24098-80 «Полуприцепы-контейнеровозы. Типы. Основные параметры и размеры».</w:t>
            </w:r>
          </w:p>
          <w:p w:rsidR="00262EE3" w:rsidRPr="007E34BD" w:rsidRDefault="009F79A2" w:rsidP="007E34BD">
            <w:pPr>
              <w:tabs>
                <w:tab w:val="left" w:pos="0"/>
              </w:tabs>
              <w:jc w:val="both"/>
              <w:rPr>
                <w:b/>
                <w:color w:val="000000"/>
                <w:sz w:val="28"/>
              </w:rPr>
            </w:pPr>
            <w:r w:rsidRPr="007E34BD">
              <w:rPr>
                <w:sz w:val="28"/>
                <w:szCs w:val="28"/>
              </w:rPr>
              <w:t xml:space="preserve">      соответствие размещения поворотных замков крепления контейнеров на полуприцепах</w:t>
            </w:r>
            <w:r w:rsidR="0045602E">
              <w:rPr>
                <w:sz w:val="28"/>
                <w:szCs w:val="28"/>
              </w:rPr>
              <w:t xml:space="preserve"> </w:t>
            </w:r>
            <w:r w:rsidRPr="007E34BD">
              <w:rPr>
                <w:sz w:val="28"/>
                <w:szCs w:val="28"/>
              </w:rPr>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7E34BD" w:rsidRPr="00C32D82" w:rsidRDefault="007E34BD" w:rsidP="007E34BD">
            <w:pPr>
              <w:jc w:val="both"/>
              <w:rPr>
                <w:b/>
                <w:sz w:val="28"/>
                <w:szCs w:val="28"/>
                <w:u w:val="single"/>
              </w:rPr>
            </w:pPr>
            <w:r>
              <w:rPr>
                <w:b/>
                <w:u w:val="single"/>
              </w:rPr>
              <w:t xml:space="preserve">  </w:t>
            </w:r>
            <w:r w:rsidRPr="00C32D82">
              <w:rPr>
                <w:b/>
                <w:sz w:val="28"/>
                <w:szCs w:val="28"/>
                <w:u w:val="single"/>
              </w:rPr>
              <w:t xml:space="preserve">для перевозки опасных грузов </w:t>
            </w:r>
          </w:p>
          <w:p w:rsidR="00262EE3" w:rsidRPr="007E34BD" w:rsidRDefault="00262EE3" w:rsidP="007E34BD">
            <w:pPr>
              <w:jc w:val="both"/>
              <w:rPr>
                <w:sz w:val="28"/>
                <w:szCs w:val="28"/>
              </w:rPr>
            </w:pPr>
            <w:r w:rsidRPr="007E34BD">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9F79A2" w:rsidRPr="00D9002E" w:rsidRDefault="009F79A2" w:rsidP="0045602E">
            <w:pPr>
              <w:pStyle w:val="aff9"/>
              <w:autoSpaceDE w:val="0"/>
              <w:autoSpaceDN w:val="0"/>
              <w:adjustRightInd w:val="0"/>
              <w:ind w:left="34" w:firstLine="425"/>
              <w:contextualSpacing/>
              <w:jc w:val="both"/>
              <w:rPr>
                <w:b/>
                <w:color w:val="FF0000"/>
                <w:sz w:val="28"/>
                <w:szCs w:val="28"/>
              </w:rPr>
            </w:pPr>
          </w:p>
        </w:tc>
      </w:tr>
      <w:tr w:rsidR="00BA091A" w:rsidRPr="00D9002E" w:rsidTr="00A00DC4">
        <w:trPr>
          <w:trHeight w:val="4440"/>
        </w:trPr>
        <w:tc>
          <w:tcPr>
            <w:tcW w:w="2552" w:type="dxa"/>
          </w:tcPr>
          <w:p w:rsidR="00BA091A" w:rsidRPr="00764749" w:rsidRDefault="00BA091A" w:rsidP="00AB2AA1">
            <w:pPr>
              <w:rPr>
                <w:sz w:val="28"/>
                <w:szCs w:val="28"/>
              </w:rPr>
            </w:pPr>
            <w:r w:rsidRPr="00764749">
              <w:rPr>
                <w:sz w:val="28"/>
                <w:szCs w:val="28"/>
              </w:rPr>
              <w:lastRenderedPageBreak/>
              <w:t xml:space="preserve">8. Специальные требования. </w:t>
            </w:r>
          </w:p>
        </w:tc>
        <w:tc>
          <w:tcPr>
            <w:tcW w:w="7654" w:type="dxa"/>
          </w:tcPr>
          <w:p w:rsidR="003D79C8" w:rsidRPr="00A00DC4" w:rsidRDefault="003D79C8" w:rsidP="00452F78">
            <w:pPr>
              <w:numPr>
                <w:ilvl w:val="0"/>
                <w:numId w:val="77"/>
              </w:numPr>
              <w:ind w:left="0" w:right="113" w:firstLine="459"/>
              <w:contextualSpacing/>
              <w:jc w:val="both"/>
              <w:rPr>
                <w:sz w:val="28"/>
                <w:szCs w:val="28"/>
                <w:lang w:eastAsia="ru-RU"/>
              </w:rPr>
            </w:pPr>
            <w:r w:rsidRPr="00A00DC4">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w:t>
            </w:r>
            <w:r w:rsidRPr="007E34BD">
              <w:rPr>
                <w:sz w:val="28"/>
                <w:szCs w:val="28"/>
                <w:lang w:eastAsia="ru-RU"/>
              </w:rPr>
              <w:t>, подготовка транспортных накладных</w:t>
            </w:r>
            <w:r w:rsidRPr="00A00DC4">
              <w:rPr>
                <w:sz w:val="28"/>
                <w:szCs w:val="28"/>
                <w:lang w:eastAsia="ru-RU"/>
              </w:rPr>
              <w:t xml:space="preserve"> и путевых листов.</w:t>
            </w:r>
          </w:p>
          <w:p w:rsidR="00BA091A" w:rsidRPr="00764749" w:rsidRDefault="003D79C8" w:rsidP="00764749">
            <w:pPr>
              <w:numPr>
                <w:ilvl w:val="0"/>
                <w:numId w:val="77"/>
              </w:numPr>
              <w:ind w:left="0" w:right="113" w:firstLine="601"/>
              <w:contextualSpacing/>
              <w:jc w:val="both"/>
              <w:rPr>
                <w:sz w:val="28"/>
                <w:szCs w:val="28"/>
              </w:rPr>
            </w:pPr>
            <w:r w:rsidRPr="00A00DC4">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BA091A" w:rsidRPr="00D9002E" w:rsidTr="00AB2AA1">
        <w:trPr>
          <w:trHeight w:val="597"/>
        </w:trPr>
        <w:tc>
          <w:tcPr>
            <w:tcW w:w="2552" w:type="dxa"/>
          </w:tcPr>
          <w:p w:rsidR="00BA091A" w:rsidRPr="00D6307A" w:rsidRDefault="00BA091A" w:rsidP="00AB2AA1">
            <w:pPr>
              <w:rPr>
                <w:sz w:val="28"/>
                <w:szCs w:val="28"/>
              </w:rPr>
            </w:pPr>
            <w:r w:rsidRPr="00D6307A">
              <w:rPr>
                <w:sz w:val="28"/>
                <w:szCs w:val="28"/>
              </w:rPr>
              <w:t>9.  Ставки арендной платы</w:t>
            </w:r>
          </w:p>
        </w:tc>
        <w:tc>
          <w:tcPr>
            <w:tcW w:w="7654" w:type="dxa"/>
          </w:tcPr>
          <w:p w:rsidR="00BA091A" w:rsidRPr="008447EA" w:rsidRDefault="00BA091A" w:rsidP="00AB2AA1">
            <w:pPr>
              <w:ind w:firstLine="708"/>
              <w:jc w:val="both"/>
              <w:rPr>
                <w:sz w:val="28"/>
                <w:szCs w:val="28"/>
              </w:rPr>
            </w:pPr>
            <w:r w:rsidRPr="00D6307A">
              <w:rPr>
                <w:sz w:val="28"/>
                <w:szCs w:val="28"/>
              </w:rPr>
              <w:t xml:space="preserve">Предельные ставки платы за аренду транспортных средств с экипажем, кроме НДС, указаны в  Приложении № 1 к Техническому заданию </w:t>
            </w:r>
            <w:r w:rsidRPr="008447EA">
              <w:rPr>
                <w:sz w:val="28"/>
                <w:szCs w:val="28"/>
              </w:rPr>
              <w:t>(таблицы №№ 1,2</w:t>
            </w:r>
            <w:r w:rsidR="00330F71">
              <w:rPr>
                <w:sz w:val="28"/>
                <w:szCs w:val="28"/>
              </w:rPr>
              <w:t>,3</w:t>
            </w:r>
            <w:r w:rsidRPr="008447EA">
              <w:rPr>
                <w:sz w:val="28"/>
                <w:szCs w:val="28"/>
              </w:rPr>
              <w:t>).</w:t>
            </w:r>
          </w:p>
          <w:p w:rsidR="00BA091A" w:rsidRPr="00D6307A" w:rsidRDefault="00BA091A" w:rsidP="00146CEC">
            <w:pPr>
              <w:ind w:firstLine="708"/>
              <w:jc w:val="both"/>
              <w:rPr>
                <w:sz w:val="28"/>
                <w:szCs w:val="28"/>
              </w:rPr>
            </w:pPr>
            <w:r w:rsidRPr="00D6307A">
              <w:rPr>
                <w:sz w:val="28"/>
                <w:szCs w:val="28"/>
              </w:rPr>
              <w:t xml:space="preserve"> Предложение о сотрудничестве должно быть предоставлено  по  форме Приложение № 3 к Документации о закупке.</w:t>
            </w:r>
          </w:p>
        </w:tc>
      </w:tr>
      <w:tr w:rsidR="00BA091A" w:rsidRPr="00D9002E" w:rsidTr="00AB2AA1">
        <w:trPr>
          <w:trHeight w:val="597"/>
        </w:trPr>
        <w:tc>
          <w:tcPr>
            <w:tcW w:w="2552" w:type="dxa"/>
          </w:tcPr>
          <w:p w:rsidR="00BA091A" w:rsidRPr="00146CEC" w:rsidRDefault="00BA091A" w:rsidP="00AB2AA1">
            <w:pPr>
              <w:rPr>
                <w:sz w:val="28"/>
                <w:szCs w:val="28"/>
              </w:rPr>
            </w:pPr>
            <w:r w:rsidRPr="00146CEC">
              <w:rPr>
                <w:sz w:val="28"/>
                <w:szCs w:val="28"/>
              </w:rPr>
              <w:t xml:space="preserve">10. Условия оплаты </w:t>
            </w:r>
          </w:p>
        </w:tc>
        <w:tc>
          <w:tcPr>
            <w:tcW w:w="7654" w:type="dxa"/>
          </w:tcPr>
          <w:p w:rsidR="00BA091A" w:rsidRPr="00146CEC" w:rsidRDefault="00BA091A" w:rsidP="00455B8E">
            <w:pPr>
              <w:ind w:firstLine="708"/>
              <w:jc w:val="both"/>
              <w:rPr>
                <w:sz w:val="28"/>
                <w:szCs w:val="28"/>
              </w:rPr>
            </w:pPr>
            <w:r w:rsidRPr="00146CEC">
              <w:rPr>
                <w:sz w:val="28"/>
                <w:szCs w:val="28"/>
              </w:rPr>
              <w:t>Оплата арендных платежей производится Арендатором путем перечисления денежных средств на расчетный счет Арендодателя в течение 1</w:t>
            </w:r>
            <w:r w:rsidR="00455B8E">
              <w:rPr>
                <w:sz w:val="28"/>
                <w:szCs w:val="28"/>
              </w:rPr>
              <w:t>5</w:t>
            </w:r>
            <w:r w:rsidRPr="00146CEC">
              <w:rPr>
                <w:sz w:val="28"/>
                <w:szCs w:val="28"/>
              </w:rPr>
              <w:t xml:space="preserve"> (</w:t>
            </w:r>
            <w:r w:rsidR="00455B8E">
              <w:rPr>
                <w:sz w:val="28"/>
                <w:szCs w:val="28"/>
              </w:rPr>
              <w:t>пятнадцати</w:t>
            </w:r>
            <w:r w:rsidRPr="00146CEC">
              <w:rPr>
                <w:sz w:val="28"/>
                <w:szCs w:val="28"/>
              </w:rPr>
              <w:t>) банковских дней  после подписания Сторонами акта об оказанных услугах.</w:t>
            </w:r>
          </w:p>
        </w:tc>
      </w:tr>
      <w:tr w:rsidR="001F2F82" w:rsidRPr="00D9002E" w:rsidTr="00AB2AA1">
        <w:trPr>
          <w:trHeight w:val="597"/>
        </w:trPr>
        <w:tc>
          <w:tcPr>
            <w:tcW w:w="2552" w:type="dxa"/>
          </w:tcPr>
          <w:p w:rsidR="001F2F82" w:rsidRPr="008447EA" w:rsidRDefault="001F2F82" w:rsidP="008447EA">
            <w:pPr>
              <w:rPr>
                <w:sz w:val="28"/>
                <w:szCs w:val="28"/>
              </w:rPr>
            </w:pPr>
            <w:r w:rsidRPr="008447EA">
              <w:rPr>
                <w:sz w:val="28"/>
                <w:szCs w:val="28"/>
              </w:rPr>
              <w:t xml:space="preserve">11. Иные условия  </w:t>
            </w:r>
          </w:p>
        </w:tc>
        <w:tc>
          <w:tcPr>
            <w:tcW w:w="7654" w:type="dxa"/>
          </w:tcPr>
          <w:p w:rsidR="001F2F82" w:rsidRPr="002C1C62" w:rsidRDefault="001F2F82" w:rsidP="001F2F82">
            <w:pPr>
              <w:ind w:firstLine="459"/>
              <w:jc w:val="both"/>
              <w:rPr>
                <w:color w:val="000000"/>
                <w:sz w:val="28"/>
                <w:szCs w:val="28"/>
              </w:rPr>
            </w:pPr>
            <w:r w:rsidRPr="002C1C62">
              <w:rPr>
                <w:color w:val="000000"/>
                <w:sz w:val="28"/>
                <w:szCs w:val="28"/>
              </w:rPr>
              <w:t xml:space="preserve">В случае возникновения необходимости в дополнительной зоне, маршруте, расстоянии, </w:t>
            </w:r>
            <w:r w:rsidRPr="002C1C62">
              <w:rPr>
                <w:sz w:val="28"/>
                <w:szCs w:val="28"/>
              </w:rPr>
              <w:t>временном диапазоне</w:t>
            </w:r>
            <w:r w:rsidRPr="002C1C62">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1F2F82" w:rsidRPr="002C1C62" w:rsidRDefault="001F2F82" w:rsidP="001F2F82">
            <w:pPr>
              <w:jc w:val="both"/>
              <w:rPr>
                <w:rFonts w:ascii="Calibri" w:hAnsi="Calibri"/>
                <w:sz w:val="28"/>
                <w:szCs w:val="28"/>
              </w:rPr>
            </w:pPr>
            <w:r w:rsidRPr="002C1C62">
              <w:rPr>
                <w:sz w:val="28"/>
                <w:szCs w:val="28"/>
              </w:rPr>
              <w:t xml:space="preserve">        </w:t>
            </w:r>
            <w:r w:rsidR="002E1E2D">
              <w:rPr>
                <w:sz w:val="28"/>
                <w:szCs w:val="28"/>
              </w:rPr>
              <w:t>По соглашению сторон с</w:t>
            </w:r>
            <w:r w:rsidRPr="002C1C62">
              <w:rPr>
                <w:sz w:val="28"/>
                <w:szCs w:val="28"/>
              </w:rPr>
              <w:t xml:space="preserve">тавки арендной платы могут быть изменены не ранее 6 (шести) месяцев с даты заключения Договора и не чаще 1 раза в течение года; арендная плата не может быть увеличена более чем на 10 % (десять процентов)  в год </w:t>
            </w:r>
            <w:proofErr w:type="gramStart"/>
            <w:r w:rsidRPr="002C1C62">
              <w:rPr>
                <w:sz w:val="28"/>
                <w:szCs w:val="28"/>
              </w:rPr>
              <w:t>от</w:t>
            </w:r>
            <w:proofErr w:type="gramEnd"/>
            <w:r w:rsidRPr="002C1C62">
              <w:rPr>
                <w:sz w:val="28"/>
                <w:szCs w:val="28"/>
              </w:rPr>
              <w:t xml:space="preserve"> первоначально согласованной. </w:t>
            </w:r>
          </w:p>
          <w:p w:rsidR="001F2F82" w:rsidRPr="002C1C62" w:rsidRDefault="001F2F82" w:rsidP="001F2F82">
            <w:pPr>
              <w:ind w:firstLine="459"/>
              <w:jc w:val="both"/>
              <w:rPr>
                <w:color w:val="000000"/>
                <w:sz w:val="28"/>
                <w:szCs w:val="28"/>
              </w:rPr>
            </w:pPr>
          </w:p>
          <w:p w:rsidR="001F2F82" w:rsidRPr="00D9002E" w:rsidRDefault="001F2F82" w:rsidP="00AB2AA1">
            <w:pPr>
              <w:ind w:firstLine="708"/>
              <w:jc w:val="both"/>
              <w:rPr>
                <w:color w:val="FF0000"/>
                <w:sz w:val="28"/>
                <w:szCs w:val="28"/>
              </w:rPr>
            </w:pPr>
          </w:p>
        </w:tc>
      </w:tr>
    </w:tbl>
    <w:p w:rsidR="00BA091A" w:rsidRPr="00D9002E" w:rsidRDefault="00BA091A" w:rsidP="00BA091A">
      <w:pPr>
        <w:ind w:firstLine="708"/>
        <w:jc w:val="right"/>
        <w:rPr>
          <w:color w:val="FF0000"/>
          <w:sz w:val="28"/>
          <w:szCs w:val="28"/>
        </w:rPr>
      </w:pPr>
    </w:p>
    <w:p w:rsidR="00DA54BF" w:rsidRPr="00C32D82" w:rsidRDefault="00BA091A" w:rsidP="00DA54BF">
      <w:pPr>
        <w:numPr>
          <w:ilvl w:val="0"/>
          <w:numId w:val="82"/>
        </w:numPr>
        <w:tabs>
          <w:tab w:val="left" w:pos="993"/>
        </w:tabs>
        <w:suppressAutoHyphens w:val="0"/>
        <w:ind w:firstLine="709"/>
        <w:jc w:val="center"/>
        <w:rPr>
          <w:color w:val="000000"/>
          <w:sz w:val="28"/>
        </w:rPr>
      </w:pPr>
      <w:r w:rsidRPr="00C32D82">
        <w:rPr>
          <w:color w:val="FF0000"/>
          <w:sz w:val="28"/>
          <w:szCs w:val="28"/>
        </w:rPr>
        <w:br w:type="page"/>
      </w:r>
    </w:p>
    <w:p w:rsidR="00DA54BF" w:rsidRDefault="00DA54BF" w:rsidP="00DA54BF">
      <w:pPr>
        <w:suppressAutoHyphens w:val="0"/>
        <w:jc w:val="center"/>
        <w:rPr>
          <w:color w:val="000000"/>
          <w:sz w:val="28"/>
        </w:rPr>
      </w:pPr>
    </w:p>
    <w:p w:rsidR="00BA091A" w:rsidRPr="00D9002E" w:rsidRDefault="00BA091A" w:rsidP="00BA091A">
      <w:pPr>
        <w:suppressAutoHyphens w:val="0"/>
        <w:rPr>
          <w:color w:val="FF0000"/>
          <w:sz w:val="28"/>
          <w:szCs w:val="28"/>
        </w:rPr>
      </w:pPr>
    </w:p>
    <w:p w:rsidR="00BA091A" w:rsidRPr="008447EA" w:rsidRDefault="00BA091A" w:rsidP="00BA091A">
      <w:pPr>
        <w:ind w:firstLine="708"/>
        <w:jc w:val="right"/>
        <w:rPr>
          <w:sz w:val="28"/>
          <w:szCs w:val="28"/>
        </w:rPr>
      </w:pPr>
      <w:r w:rsidRPr="008447EA">
        <w:rPr>
          <w:sz w:val="28"/>
          <w:szCs w:val="28"/>
        </w:rPr>
        <w:t xml:space="preserve">Приложение № 1 </w:t>
      </w:r>
    </w:p>
    <w:p w:rsidR="00BA091A" w:rsidRDefault="00BA091A" w:rsidP="00BA091A">
      <w:pPr>
        <w:ind w:firstLine="708"/>
        <w:jc w:val="right"/>
        <w:rPr>
          <w:sz w:val="28"/>
          <w:szCs w:val="28"/>
        </w:rPr>
      </w:pPr>
      <w:r w:rsidRPr="008447EA">
        <w:rPr>
          <w:sz w:val="28"/>
          <w:szCs w:val="28"/>
        </w:rPr>
        <w:t xml:space="preserve">к техническому заданию раздела № 4 документации о закупке </w:t>
      </w:r>
    </w:p>
    <w:p w:rsidR="009C3FAF" w:rsidRDefault="009C3FAF" w:rsidP="00BA091A">
      <w:pPr>
        <w:ind w:firstLine="708"/>
        <w:jc w:val="right"/>
        <w:rPr>
          <w:sz w:val="28"/>
          <w:szCs w:val="28"/>
        </w:rPr>
      </w:pPr>
    </w:p>
    <w:tbl>
      <w:tblPr>
        <w:tblW w:w="11340" w:type="dxa"/>
        <w:tblInd w:w="-1026" w:type="dxa"/>
        <w:tblLayout w:type="fixed"/>
        <w:tblLook w:val="04A0"/>
      </w:tblPr>
      <w:tblGrid>
        <w:gridCol w:w="441"/>
        <w:gridCol w:w="551"/>
        <w:gridCol w:w="127"/>
        <w:gridCol w:w="724"/>
        <w:gridCol w:w="1433"/>
        <w:gridCol w:w="1544"/>
        <w:gridCol w:w="567"/>
        <w:gridCol w:w="425"/>
        <w:gridCol w:w="1276"/>
        <w:gridCol w:w="142"/>
        <w:gridCol w:w="992"/>
        <w:gridCol w:w="567"/>
        <w:gridCol w:w="2551"/>
      </w:tblGrid>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68"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4252" w:type="dxa"/>
            <w:gridSpan w:val="4"/>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68"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4252" w:type="dxa"/>
            <w:gridSpan w:val="4"/>
            <w:tcBorders>
              <w:top w:val="nil"/>
              <w:left w:val="nil"/>
              <w:bottom w:val="nil"/>
              <w:right w:val="nil"/>
            </w:tcBorders>
            <w:shd w:val="clear" w:color="auto" w:fill="auto"/>
            <w:vAlign w:val="bottom"/>
            <w:hideMark/>
          </w:tcPr>
          <w:p w:rsidR="00794226" w:rsidRPr="00794226" w:rsidRDefault="00794226" w:rsidP="00794226">
            <w:pPr>
              <w:suppressAutoHyphens w:val="0"/>
              <w:jc w:val="right"/>
              <w:rPr>
                <w:b/>
                <w:bCs/>
                <w:color w:val="000000"/>
                <w:lang w:eastAsia="ru-RU"/>
              </w:rPr>
            </w:pPr>
            <w:r w:rsidRPr="00794226">
              <w:rPr>
                <w:b/>
                <w:bCs/>
                <w:color w:val="000000"/>
                <w:lang w:eastAsia="ru-RU"/>
              </w:rPr>
              <w:t xml:space="preserve">Таблица №1 </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val="restart"/>
            <w:tcBorders>
              <w:top w:val="nil"/>
              <w:left w:val="nil"/>
              <w:bottom w:val="nil"/>
              <w:right w:val="nil"/>
            </w:tcBorders>
            <w:shd w:val="clear" w:color="auto" w:fill="auto"/>
            <w:vAlign w:val="center"/>
            <w:hideMark/>
          </w:tcPr>
          <w:p w:rsidR="00794226" w:rsidRDefault="00794226" w:rsidP="00794226">
            <w:pPr>
              <w:suppressAutoHyphens w:val="0"/>
              <w:jc w:val="center"/>
              <w:rPr>
                <w:b/>
                <w:bCs/>
                <w:color w:val="000000"/>
                <w:lang w:eastAsia="ru-RU"/>
              </w:rPr>
            </w:pPr>
            <w:r w:rsidRPr="00794226">
              <w:rPr>
                <w:b/>
                <w:bCs/>
                <w:color w:val="000000"/>
                <w:lang w:eastAsia="ru-RU"/>
              </w:rPr>
              <w:t>Предельные ставки арендной платы транспортного средства с экипажем</w:t>
            </w:r>
            <w:r w:rsidRPr="00794226">
              <w:rPr>
                <w:b/>
                <w:bCs/>
                <w:color w:val="000000"/>
                <w:lang w:eastAsia="ru-RU"/>
              </w:rPr>
              <w:br/>
              <w:t>при перевозке контейнеров со/на станции/</w:t>
            </w:r>
            <w:proofErr w:type="spellStart"/>
            <w:r w:rsidRPr="00794226">
              <w:rPr>
                <w:b/>
                <w:bCs/>
                <w:color w:val="000000"/>
                <w:lang w:eastAsia="ru-RU"/>
              </w:rPr>
              <w:t>ию</w:t>
            </w:r>
            <w:proofErr w:type="spellEnd"/>
            <w:r w:rsidRPr="00794226">
              <w:rPr>
                <w:b/>
                <w:bCs/>
                <w:color w:val="000000"/>
                <w:lang w:eastAsia="ru-RU"/>
              </w:rPr>
              <w:t xml:space="preserve"> </w:t>
            </w:r>
            <w:proofErr w:type="gramStart"/>
            <w:r w:rsidRPr="00794226">
              <w:rPr>
                <w:b/>
                <w:bCs/>
                <w:color w:val="000000"/>
                <w:lang w:eastAsia="ru-RU"/>
              </w:rPr>
              <w:t>Волжский</w:t>
            </w:r>
            <w:proofErr w:type="gramEnd"/>
            <w:r w:rsidRPr="00794226">
              <w:rPr>
                <w:b/>
                <w:bCs/>
                <w:color w:val="000000"/>
                <w:lang w:eastAsia="ru-RU"/>
              </w:rPr>
              <w:t xml:space="preserve"> Приволжской железной дороги по г. Волгограду Волгоградской области и прилегающим районам</w:t>
            </w:r>
          </w:p>
          <w:p w:rsidR="00794226" w:rsidRPr="00794226" w:rsidRDefault="00794226" w:rsidP="00794226">
            <w:pPr>
              <w:suppressAutoHyphens w:val="0"/>
              <w:jc w:val="center"/>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18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lang w:eastAsia="ru-RU"/>
              </w:rPr>
            </w:pPr>
            <w:r w:rsidRPr="00794226">
              <w:rPr>
                <w:b/>
                <w:bCs/>
                <w:lang w:eastAsia="ru-RU"/>
              </w:rPr>
              <w:t xml:space="preserve">№ </w:t>
            </w:r>
            <w:proofErr w:type="spellStart"/>
            <w:proofErr w:type="gramStart"/>
            <w:r w:rsidRPr="00794226">
              <w:rPr>
                <w:b/>
                <w:bCs/>
                <w:lang w:eastAsia="ru-RU"/>
              </w:rPr>
              <w:t>п</w:t>
            </w:r>
            <w:proofErr w:type="spellEnd"/>
            <w:proofErr w:type="gramEnd"/>
            <w:r w:rsidRPr="00794226">
              <w:rPr>
                <w:b/>
                <w:bCs/>
                <w:lang w:eastAsia="ru-RU"/>
              </w:rPr>
              <w:t>/</w:t>
            </w:r>
            <w:proofErr w:type="spellStart"/>
            <w:r w:rsidRPr="00794226">
              <w:rPr>
                <w:b/>
                <w:bCs/>
                <w:lang w:eastAsia="ru-RU"/>
              </w:rPr>
              <w:t>п</w:t>
            </w:r>
            <w:proofErr w:type="spellEnd"/>
          </w:p>
        </w:tc>
        <w:tc>
          <w:tcPr>
            <w:tcW w:w="2284" w:type="dxa"/>
            <w:gridSpan w:val="3"/>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lang w:eastAsia="ru-RU"/>
              </w:rPr>
            </w:pPr>
            <w:r w:rsidRPr="00794226">
              <w:rPr>
                <w:b/>
                <w:bCs/>
                <w:lang w:eastAsia="ru-RU"/>
              </w:rPr>
              <w:t xml:space="preserve">Наименование зоны </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color w:val="000000"/>
                <w:lang w:eastAsia="ru-RU"/>
              </w:rPr>
            </w:pPr>
            <w:r w:rsidRPr="00794226">
              <w:rPr>
                <w:b/>
                <w:bCs/>
                <w:color w:val="000000"/>
                <w:lang w:eastAsia="ru-RU"/>
              </w:rPr>
              <w:t>Типоразмер контейнера</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color w:val="000000"/>
                <w:lang w:eastAsia="ru-RU"/>
              </w:rPr>
            </w:pPr>
            <w:r w:rsidRPr="00794226">
              <w:rPr>
                <w:b/>
                <w:bCs/>
                <w:color w:val="000000"/>
                <w:lang w:eastAsia="ru-RU"/>
              </w:rPr>
              <w:t xml:space="preserve">Предельные ставки арендной платы </w:t>
            </w:r>
            <w:r w:rsidRPr="00794226">
              <w:rPr>
                <w:b/>
                <w:bCs/>
                <w:color w:val="000000"/>
                <w:lang w:eastAsia="ru-RU"/>
              </w:rPr>
              <w:br/>
              <w:t>за контейнер</w:t>
            </w:r>
            <w:r w:rsidRPr="00794226">
              <w:rPr>
                <w:b/>
                <w:bCs/>
                <w:color w:val="000000"/>
                <w:lang w:eastAsia="ru-RU"/>
              </w:rPr>
              <w:br/>
              <w:t>(руб., без учета НДС)</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color w:val="000000"/>
                <w:lang w:eastAsia="ru-RU"/>
              </w:rPr>
            </w:pPr>
            <w:r w:rsidRPr="00794226">
              <w:rPr>
                <w:b/>
                <w:bCs/>
                <w:color w:val="000000"/>
                <w:lang w:eastAsia="ru-RU"/>
              </w:rPr>
              <w:t>Обозначение зоны</w:t>
            </w:r>
          </w:p>
        </w:tc>
      </w:tr>
      <w:tr w:rsidR="00794226" w:rsidRPr="00794226" w:rsidTr="00794226">
        <w:trPr>
          <w:trHeight w:val="49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Ворошиловский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6300,00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РФ_ВГГ_ВОЛГОГРАД_001</w:t>
            </w:r>
          </w:p>
        </w:tc>
      </w:tr>
      <w:tr w:rsidR="00794226" w:rsidRPr="00794226" w:rsidTr="00794226">
        <w:trPr>
          <w:trHeight w:val="51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8800,00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51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Советский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7500,00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РФ_ВГГ_ВОЛГОГРАД_002</w:t>
            </w:r>
          </w:p>
        </w:tc>
      </w:tr>
      <w:tr w:rsidR="00794226" w:rsidRPr="00794226" w:rsidTr="00794226">
        <w:trPr>
          <w:trHeight w:val="51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Дзержинский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РФ_ВГГ_ВОЛГОГРАД_003</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8700,00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 г. Волгоград Краснооктябрьский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РФ_ВГГ_ВОЛГОГРАД_004</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 г. </w:t>
            </w:r>
            <w:proofErr w:type="spellStart"/>
            <w:r w:rsidRPr="00794226">
              <w:rPr>
                <w:color w:val="000000"/>
                <w:lang w:eastAsia="ru-RU"/>
              </w:rPr>
              <w:t>ВолгоградТракторозаводской</w:t>
            </w:r>
            <w:proofErr w:type="spellEnd"/>
            <w:r w:rsidRPr="00794226">
              <w:rPr>
                <w:color w:val="000000"/>
                <w:lang w:eastAsia="ru-RU"/>
              </w:rPr>
              <w:t xml:space="preserve">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РФ_ВГГ_ВОЛГОГРАД_005</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6</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Кировский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РФ_ВГГ_ВОЛГОГРАД_006</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7</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Красноармейский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РФ_ВГГ_ВОЛГОГРАД_007</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8</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Центральный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6300,00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РФ_ВГГ_ВОЛГОГРАД_008</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8800,00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.В</w:t>
            </w:r>
            <w:proofErr w:type="gramEnd"/>
            <w:r w:rsidRPr="00794226">
              <w:rPr>
                <w:color w:val="000000"/>
                <w:lang w:eastAsia="ru-RU"/>
              </w:rPr>
              <w:t>олжский микрорайоны</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5200,00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w:t>
            </w:r>
            <w:proofErr w:type="gramStart"/>
            <w:r w:rsidRPr="00794226">
              <w:rPr>
                <w:color w:val="000000"/>
                <w:lang w:eastAsia="ru-RU"/>
              </w:rPr>
              <w:t>ВОЛЖСКИЙ</w:t>
            </w:r>
            <w:proofErr w:type="gramEnd"/>
            <w:r w:rsidRPr="00794226">
              <w:rPr>
                <w:color w:val="000000"/>
                <w:lang w:eastAsia="ru-RU"/>
              </w:rPr>
              <w:t>_001</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.В</w:t>
            </w:r>
            <w:proofErr w:type="gramEnd"/>
            <w:r w:rsidRPr="00794226">
              <w:rPr>
                <w:color w:val="000000"/>
                <w:lang w:eastAsia="ru-RU"/>
              </w:rPr>
              <w:t xml:space="preserve">олжский </w:t>
            </w:r>
            <w:r w:rsidRPr="00794226">
              <w:rPr>
                <w:color w:val="000000"/>
                <w:lang w:eastAsia="ru-RU"/>
              </w:rPr>
              <w:lastRenderedPageBreak/>
              <w:t>квартала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lastRenderedPageBreak/>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3000,00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w:t>
            </w:r>
            <w:proofErr w:type="gramStart"/>
            <w:r w:rsidRPr="00794226">
              <w:rPr>
                <w:color w:val="000000"/>
                <w:lang w:eastAsia="ru-RU"/>
              </w:rPr>
              <w:t>ВОЛЖСКИЙ</w:t>
            </w:r>
            <w:proofErr w:type="gramEnd"/>
            <w:r w:rsidRPr="00794226">
              <w:rPr>
                <w:color w:val="000000"/>
                <w:lang w:eastAsia="ru-RU"/>
              </w:rPr>
              <w:t>_002</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5400,00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с. Рай Город</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РФ_ВГГ_СВЕТЛОЯРСКИЙ_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13100,00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п.с.т. </w:t>
            </w:r>
            <w:proofErr w:type="spellStart"/>
            <w:r w:rsidRPr="00794226">
              <w:rPr>
                <w:color w:val="000000"/>
                <w:lang w:eastAsia="ru-RU"/>
              </w:rPr>
              <w:t>Кузмичи</w:t>
            </w:r>
            <w:proofErr w:type="spellEnd"/>
            <w:r w:rsidRPr="00794226">
              <w:rPr>
                <w:color w:val="000000"/>
                <w:lang w:eastAsia="ru-RU"/>
              </w:rPr>
              <w:t xml:space="preserve"> (</w:t>
            </w:r>
            <w:proofErr w:type="spellStart"/>
            <w:r w:rsidRPr="00794226">
              <w:rPr>
                <w:color w:val="000000"/>
                <w:lang w:eastAsia="ru-RU"/>
              </w:rPr>
              <w:t>Городищенский</w:t>
            </w:r>
            <w:proofErr w:type="spellEnd"/>
            <w:r w:rsidRPr="00794226">
              <w:rPr>
                <w:color w:val="000000"/>
                <w:lang w:eastAsia="ru-RU"/>
              </w:rPr>
              <w:t xml:space="preserve">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РФ_ВГГ_ГОРОДИЩЕНСКИЙ_</w:t>
            </w:r>
            <w:proofErr w:type="gramStart"/>
            <w:r w:rsidRPr="00794226">
              <w:rPr>
                <w:color w:val="000000"/>
                <w:lang w:eastAsia="ru-RU"/>
              </w:rPr>
              <w:t>Р</w:t>
            </w:r>
            <w:proofErr w:type="gramEnd"/>
            <w:r w:rsidRPr="00794226">
              <w:rPr>
                <w:color w:val="000000"/>
                <w:lang w:eastAsia="ru-RU"/>
              </w:rPr>
              <w:t>_002</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10600,00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13</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Алексеевский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21400,00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РФ_ВГГ_АЛЕКСЕЕВСКИЙ_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26400,00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Быково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11500,00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РФ_ВГГ_БЫКОВСКИЙ_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14500,00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Городище</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9100,00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РФ_ВГГ_ГОРОДИЩЕНСКИЙ_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10100,00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16</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Даниловка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РФ_ВГГ_ДАНИЛОВСКИЙ_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17</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Дубовка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РФ_ВГГ_ДУБОВКА</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9300,00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18</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Елань</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23200,00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РФ_ВГГ_ЕЛАНСКИЙ_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29200,00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Жирновск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21500,00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РФ_ВГГ_ЖИРНОВСК</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26500,00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w:t>
            </w:r>
            <w:proofErr w:type="spellStart"/>
            <w:r w:rsidRPr="00794226">
              <w:rPr>
                <w:color w:val="000000"/>
                <w:lang w:eastAsia="ru-RU"/>
              </w:rPr>
              <w:t>Иловля</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РФ_ВГГ_ИЛОВЛИНСКИЙ_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12000,00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г. </w:t>
            </w:r>
            <w:proofErr w:type="spellStart"/>
            <w:r w:rsidRPr="00794226">
              <w:rPr>
                <w:color w:val="000000"/>
                <w:lang w:eastAsia="ru-RU"/>
              </w:rPr>
              <w:t>Калач-на-Дону</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РФ_ВГГ_КАЛАЧ-НА-ДОНУ</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nil"/>
              <w:right w:val="single" w:sz="4" w:space="0" w:color="auto"/>
            </w:tcBorders>
            <w:shd w:val="clear" w:color="000000" w:fill="FFFFFF"/>
            <w:vAlign w:val="center"/>
            <w:hideMark/>
          </w:tcPr>
          <w:p w:rsidR="00794226" w:rsidRPr="00794226" w:rsidRDefault="00794226" w:rsidP="00794226">
            <w:pPr>
              <w:suppressAutoHyphens w:val="0"/>
              <w:jc w:val="center"/>
              <w:rPr>
                <w:lang w:eastAsia="ru-RU"/>
              </w:rPr>
            </w:pPr>
            <w:r w:rsidRPr="00794226">
              <w:rPr>
                <w:lang w:eastAsia="ru-RU"/>
              </w:rPr>
              <w:t>22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амышин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13500,00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РФ_ВГГ_КАМЫШИН</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18500,00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6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tcBorders>
              <w:top w:val="nil"/>
              <w:left w:val="nil"/>
              <w:bottom w:val="nil"/>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амышин (вывоз контейнера со ст. Волжский завоз на ст. Камышин)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15000,00</w:t>
            </w:r>
          </w:p>
        </w:tc>
        <w:tc>
          <w:tcPr>
            <w:tcW w:w="4252" w:type="dxa"/>
            <w:gridSpan w:val="4"/>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РФ_ВГГ_КАМЫШИН</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23</w:t>
            </w:r>
          </w:p>
        </w:tc>
        <w:tc>
          <w:tcPr>
            <w:tcW w:w="228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w:t>
            </w:r>
            <w:proofErr w:type="spellStart"/>
            <w:r w:rsidRPr="00794226">
              <w:rPr>
                <w:color w:val="000000"/>
                <w:lang w:eastAsia="ru-RU"/>
              </w:rPr>
              <w:t>Киквидзе</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22700,00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РФ_ВГГ_КИКВИДЗЕНСКИЙ_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single" w:sz="4" w:space="0" w:color="auto"/>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27700,00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w:t>
            </w:r>
            <w:proofErr w:type="spellStart"/>
            <w:r w:rsidRPr="00794226">
              <w:rPr>
                <w:color w:val="000000"/>
                <w:lang w:eastAsia="ru-RU"/>
              </w:rPr>
              <w:t>Клетский</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РФ_ВГГ_КЛЕТСКИЙ_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19800,00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отельниково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РФ_ВГГ_КОТЕЛЬНИКОВО</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94226" w:rsidRPr="00794226" w:rsidRDefault="00794226" w:rsidP="00794226">
            <w:pPr>
              <w:suppressAutoHyphens w:val="0"/>
              <w:jc w:val="center"/>
              <w:rPr>
                <w:lang w:eastAsia="ru-RU"/>
              </w:rPr>
            </w:pPr>
            <w:r w:rsidRPr="00794226">
              <w:rPr>
                <w:lang w:eastAsia="ru-RU"/>
              </w:rPr>
              <w:t>26</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отово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РФ_ВГГ_КОТОВО</w:t>
            </w: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79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tcBorders>
              <w:top w:val="nil"/>
              <w:left w:val="nil"/>
              <w:bottom w:val="nil"/>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отово (вывоз контейнера со ст. Волжский завоз на ст. Камышин)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15000,00</w:t>
            </w:r>
          </w:p>
        </w:tc>
        <w:tc>
          <w:tcPr>
            <w:tcW w:w="4252" w:type="dxa"/>
            <w:gridSpan w:val="4"/>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РФ_ВГГ_КОТОВО</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27</w:t>
            </w:r>
          </w:p>
        </w:tc>
        <w:tc>
          <w:tcPr>
            <w:tcW w:w="228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раснослободск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РФ_ВГГ_КРАСНОСЛОБОДСК</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single" w:sz="4" w:space="0" w:color="auto"/>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28</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Ленинск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5900,00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РФ_ВГГ_ЛЕНИНСК</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7900,00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.М</w:t>
            </w:r>
            <w:proofErr w:type="gramEnd"/>
            <w:r w:rsidRPr="00794226">
              <w:rPr>
                <w:color w:val="000000"/>
                <w:lang w:eastAsia="ru-RU"/>
              </w:rPr>
              <w:t>ихайловка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РФ_ВГГ_МИХАЙЛОВКА</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19800,00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Нехаевский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24400,00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РФ_ВГГ_НЕХАЕВСКИЙ_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30400,00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.Н</w:t>
            </w:r>
            <w:proofErr w:type="gramEnd"/>
            <w:r w:rsidRPr="00794226">
              <w:rPr>
                <w:color w:val="000000"/>
                <w:lang w:eastAsia="ru-RU"/>
              </w:rPr>
              <w:t>иколаевск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13300,00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РФ_ВГГ_НИКОЛАЕВСК</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17300,00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.Н</w:t>
            </w:r>
            <w:proofErr w:type="gramEnd"/>
            <w:r w:rsidRPr="00794226">
              <w:rPr>
                <w:color w:val="000000"/>
                <w:lang w:eastAsia="ru-RU"/>
              </w:rPr>
              <w:t>овоаннинский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РФ_ВГГ_НОВОАННИНСКИЙ</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33</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Новониколаевский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23300,00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РФ_ВГГ_НОВОНИКОЛАЕВСКИЙ_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29300,00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w:t>
            </w:r>
            <w:proofErr w:type="gramStart"/>
            <w:r w:rsidRPr="00794226">
              <w:rPr>
                <w:color w:val="000000"/>
                <w:lang w:eastAsia="ru-RU"/>
              </w:rPr>
              <w:t>.О</w:t>
            </w:r>
            <w:proofErr w:type="gramEnd"/>
            <w:r w:rsidRPr="00794226">
              <w:rPr>
                <w:color w:val="000000"/>
                <w:lang w:eastAsia="ru-RU"/>
              </w:rPr>
              <w:t>ктябрьский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РФ_ВГГ_ОКТЯБРЬСКИЙ_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 п. Ольховка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12700,00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РФ_ВГГ_ОЛЬХОВСКИЙ_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36</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.П</w:t>
            </w:r>
            <w:proofErr w:type="gramEnd"/>
            <w:r w:rsidRPr="00794226">
              <w:rPr>
                <w:color w:val="000000"/>
                <w:lang w:eastAsia="ru-RU"/>
              </w:rPr>
              <w:t>алласовка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РФ_ВГГ_ПАЛЛАСОВКА</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5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37</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proofErr w:type="spellStart"/>
            <w:r w:rsidRPr="00794226">
              <w:rPr>
                <w:color w:val="000000"/>
                <w:lang w:eastAsia="ru-RU"/>
              </w:rPr>
              <w:t>п.с.т</w:t>
            </w:r>
            <w:proofErr w:type="gramStart"/>
            <w:r w:rsidRPr="00794226">
              <w:rPr>
                <w:color w:val="000000"/>
                <w:lang w:eastAsia="ru-RU"/>
              </w:rPr>
              <w:t>.Э</w:t>
            </w:r>
            <w:proofErr w:type="gramEnd"/>
            <w:r w:rsidRPr="00794226">
              <w:rPr>
                <w:color w:val="000000"/>
                <w:lang w:eastAsia="ru-RU"/>
              </w:rPr>
              <w:t>льтон</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23200,00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РФ_ВГГ_ПАЛЛАСОВСКИЙ_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29200,00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38</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w:t>
            </w:r>
            <w:proofErr w:type="spellStart"/>
            <w:r w:rsidRPr="00794226">
              <w:rPr>
                <w:color w:val="000000"/>
                <w:lang w:eastAsia="ru-RU"/>
              </w:rPr>
              <w:t>Кумылженский</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РФ_ВГГ_КУМЫЛЖЕНСКИЙ_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Рудня</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22750,00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РФ_ВГГ_РУДНЯНСКИЙ_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27750,00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п.с.т. Светлый Яр</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12700,00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РФ_ВГГ_СВЕТЛОЯРСКИЙ_</w:t>
            </w:r>
            <w:proofErr w:type="gramStart"/>
            <w:r w:rsidRPr="00794226">
              <w:rPr>
                <w:color w:val="000000"/>
                <w:lang w:eastAsia="ru-RU"/>
              </w:rPr>
              <w:t>Р</w:t>
            </w:r>
            <w:proofErr w:type="gramEnd"/>
            <w:r w:rsidRPr="00794226">
              <w:rPr>
                <w:color w:val="000000"/>
                <w:lang w:eastAsia="ru-RU"/>
              </w:rPr>
              <w:t>_002</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.С</w:t>
            </w:r>
            <w:proofErr w:type="gramEnd"/>
            <w:r w:rsidRPr="00794226">
              <w:rPr>
                <w:color w:val="000000"/>
                <w:lang w:eastAsia="ru-RU"/>
              </w:rPr>
              <w:t>ерафимович</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РФ_ВГГ_СЕРАФИМОВИЧ</w:t>
            </w:r>
          </w:p>
        </w:tc>
      </w:tr>
      <w:tr w:rsidR="00794226" w:rsidRPr="00794226" w:rsidTr="00794226">
        <w:trPr>
          <w:trHeight w:val="46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Средняя Ахтуба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РФ_ВГГ_АХТУБИНСКИЙ_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43</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proofErr w:type="gramStart"/>
            <w:r w:rsidRPr="00794226">
              <w:rPr>
                <w:color w:val="000000"/>
                <w:lang w:eastAsia="ru-RU"/>
              </w:rPr>
              <w:t>с</w:t>
            </w:r>
            <w:proofErr w:type="gramEnd"/>
            <w:r w:rsidRPr="00794226">
              <w:rPr>
                <w:color w:val="000000"/>
                <w:lang w:eastAsia="ru-RU"/>
              </w:rPr>
              <w:t>. Старая Полтавка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21600,00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РФ_ВГГ_СТАРОПОЛТАВСКИЙ_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26600,00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.С</w:t>
            </w:r>
            <w:proofErr w:type="gramEnd"/>
            <w:r w:rsidRPr="00794226">
              <w:rPr>
                <w:color w:val="000000"/>
                <w:lang w:eastAsia="ru-RU"/>
              </w:rPr>
              <w:t>уровикино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РФ_ВГГ_СУРОВИКИНО</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.У</w:t>
            </w:r>
            <w:proofErr w:type="gramEnd"/>
            <w:r w:rsidRPr="00794226">
              <w:rPr>
                <w:color w:val="000000"/>
                <w:lang w:eastAsia="ru-RU"/>
              </w:rPr>
              <w:t>рюпинск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24800,00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РФ_ВГГ_УРЮПИНСК</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30800,00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46</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Фролово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РФ_ВГГ_ФРОЛОВО</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47</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Чернышковский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14500,00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РФ_ВГГ_ЧЕРНЫШКОВСКИЙ_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18500,00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48</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Астрахань</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35800,00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РФ_АСТ_АСТРАХАНЬ</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5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Знаменск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РФ_АСТ_ЗНАМЕНСК</w:t>
            </w:r>
          </w:p>
        </w:tc>
      </w:tr>
      <w:tr w:rsidR="00794226" w:rsidRPr="00794226" w:rsidTr="00794226">
        <w:trPr>
          <w:trHeight w:val="45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12000,00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.А</w:t>
            </w:r>
            <w:proofErr w:type="gramEnd"/>
            <w:r w:rsidRPr="00794226">
              <w:rPr>
                <w:color w:val="000000"/>
                <w:lang w:eastAsia="ru-RU"/>
              </w:rPr>
              <w:t>хтубинск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12400,00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РФ_АСТ_АХТУБИНСК</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16000,00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с</w:t>
            </w:r>
            <w:proofErr w:type="gramStart"/>
            <w:r w:rsidRPr="00794226">
              <w:rPr>
                <w:color w:val="000000"/>
                <w:lang w:eastAsia="ru-RU"/>
              </w:rPr>
              <w:t>.К</w:t>
            </w:r>
            <w:proofErr w:type="gramEnd"/>
            <w:r w:rsidRPr="00794226">
              <w:rPr>
                <w:color w:val="000000"/>
                <w:lang w:eastAsia="ru-RU"/>
              </w:rPr>
              <w:t>апустин Яр</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РФ_АСТ_АХТУБИНСКИЙ_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п</w:t>
            </w:r>
            <w:proofErr w:type="gramStart"/>
            <w:r w:rsidRPr="00794226">
              <w:rPr>
                <w:color w:val="000000"/>
                <w:lang w:eastAsia="ru-RU"/>
              </w:rPr>
              <w:t>.Е</w:t>
            </w:r>
            <w:proofErr w:type="gramEnd"/>
            <w:r w:rsidRPr="00794226">
              <w:rPr>
                <w:color w:val="000000"/>
                <w:lang w:eastAsia="ru-RU"/>
              </w:rPr>
              <w:t>рзовка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РФ_ВГГ_ГОРОДИЩЕНСКИЙ_</w:t>
            </w:r>
            <w:proofErr w:type="gramStart"/>
            <w:r w:rsidRPr="00794226">
              <w:rPr>
                <w:color w:val="000000"/>
                <w:lang w:eastAsia="ru-RU"/>
              </w:rPr>
              <w:t>Р</w:t>
            </w:r>
            <w:proofErr w:type="gramEnd"/>
            <w:r w:rsidRPr="00794226">
              <w:rPr>
                <w:color w:val="000000"/>
                <w:lang w:eastAsia="ru-RU"/>
              </w:rPr>
              <w:t>_003</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8000,00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53</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п. </w:t>
            </w:r>
            <w:proofErr w:type="spellStart"/>
            <w:r w:rsidRPr="00794226">
              <w:rPr>
                <w:lang w:eastAsia="ru-RU"/>
              </w:rPr>
              <w:t>Котлубань</w:t>
            </w:r>
            <w:proofErr w:type="spellEnd"/>
            <w:r w:rsidRPr="00794226">
              <w:rPr>
                <w:lang w:eastAsia="ru-RU"/>
              </w:rPr>
              <w:t xml:space="preserve">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РФ_ВГГ_ГОРОДИЩЕНСКИЙ_</w:t>
            </w:r>
            <w:proofErr w:type="gramStart"/>
            <w:r w:rsidRPr="00794226">
              <w:rPr>
                <w:color w:val="000000"/>
                <w:lang w:eastAsia="ru-RU"/>
              </w:rPr>
              <w:t>Р</w:t>
            </w:r>
            <w:proofErr w:type="gramEnd"/>
            <w:r w:rsidRPr="00794226">
              <w:rPr>
                <w:color w:val="000000"/>
                <w:lang w:eastAsia="ru-RU"/>
              </w:rPr>
              <w:t>_004</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12000,00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Ростовская обл. ст. Обливская</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16000,00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794226" w:rsidRPr="00794226" w:rsidRDefault="00794226" w:rsidP="00794226">
            <w:pPr>
              <w:suppressAutoHyphens w:val="0"/>
              <w:rPr>
                <w:color w:val="000000"/>
                <w:lang w:eastAsia="ru-RU"/>
              </w:rPr>
            </w:pPr>
            <w:r w:rsidRPr="00794226">
              <w:rPr>
                <w:color w:val="000000"/>
                <w:lang w:eastAsia="ru-RU"/>
              </w:rPr>
              <w:t>РФ_РОС_ОБЛИВСКИЙ_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20000,00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.Э</w:t>
            </w:r>
            <w:proofErr w:type="gramEnd"/>
            <w:r w:rsidRPr="00794226">
              <w:rPr>
                <w:color w:val="000000"/>
                <w:lang w:eastAsia="ru-RU"/>
              </w:rPr>
              <w:t>листа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20200,00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794226" w:rsidRPr="00794226" w:rsidRDefault="00794226" w:rsidP="00794226">
            <w:pPr>
              <w:suppressAutoHyphens w:val="0"/>
              <w:rPr>
                <w:color w:val="000000"/>
                <w:lang w:eastAsia="ru-RU"/>
              </w:rPr>
            </w:pPr>
            <w:r w:rsidRPr="00794226">
              <w:rPr>
                <w:color w:val="000000"/>
                <w:lang w:eastAsia="ru-RU"/>
              </w:rPr>
              <w:t>РФ_КЛ_ЭЛИСТА</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25200,00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68"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4252" w:type="dxa"/>
            <w:gridSpan w:val="4"/>
            <w:tcBorders>
              <w:top w:val="nil"/>
              <w:left w:val="nil"/>
              <w:bottom w:val="nil"/>
              <w:right w:val="nil"/>
            </w:tcBorders>
            <w:shd w:val="clear" w:color="auto" w:fill="auto"/>
            <w:noWrap/>
            <w:vAlign w:val="bottom"/>
            <w:hideMark/>
          </w:tcPr>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68"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4252" w:type="dxa"/>
            <w:gridSpan w:val="4"/>
            <w:tcBorders>
              <w:top w:val="nil"/>
              <w:left w:val="nil"/>
              <w:bottom w:val="nil"/>
              <w:right w:val="nil"/>
            </w:tcBorders>
            <w:shd w:val="clear" w:color="auto" w:fill="auto"/>
            <w:vAlign w:val="bottom"/>
            <w:hideMark/>
          </w:tcPr>
          <w:p w:rsidR="00794226" w:rsidRPr="00794226" w:rsidRDefault="00794226" w:rsidP="00794226">
            <w:pPr>
              <w:suppressAutoHyphens w:val="0"/>
              <w:jc w:val="right"/>
              <w:rPr>
                <w:b/>
                <w:bCs/>
                <w:color w:val="000000"/>
                <w:lang w:eastAsia="ru-RU"/>
              </w:rPr>
            </w:pPr>
            <w:r w:rsidRPr="00794226">
              <w:rPr>
                <w:b/>
                <w:bCs/>
                <w:color w:val="000000"/>
                <w:lang w:eastAsia="ru-RU"/>
              </w:rPr>
              <w:t xml:space="preserve">Таблица № 2 </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val="restart"/>
            <w:tcBorders>
              <w:top w:val="nil"/>
              <w:left w:val="nil"/>
              <w:bottom w:val="nil"/>
              <w:right w:val="nil"/>
            </w:tcBorders>
            <w:shd w:val="clear" w:color="auto" w:fill="auto"/>
            <w:vAlign w:val="center"/>
            <w:hideMark/>
          </w:tcPr>
          <w:p w:rsidR="00794226" w:rsidRPr="00794226" w:rsidRDefault="00794226" w:rsidP="00794226">
            <w:pPr>
              <w:suppressAutoHyphens w:val="0"/>
              <w:jc w:val="center"/>
              <w:rPr>
                <w:b/>
                <w:bCs/>
                <w:color w:val="000000"/>
                <w:lang w:eastAsia="ru-RU"/>
              </w:rPr>
            </w:pPr>
            <w:r w:rsidRPr="00794226">
              <w:rPr>
                <w:b/>
                <w:bCs/>
                <w:color w:val="000000"/>
                <w:lang w:eastAsia="ru-RU"/>
              </w:rPr>
              <w:t>Предельные ставки арендной платы транспортного средства с экипажем</w:t>
            </w:r>
            <w:r w:rsidRPr="00794226">
              <w:rPr>
                <w:b/>
                <w:bCs/>
                <w:color w:val="000000"/>
                <w:lang w:eastAsia="ru-RU"/>
              </w:rPr>
              <w:br/>
              <w:t xml:space="preserve">при перевозке контейнеров </w:t>
            </w:r>
            <w:proofErr w:type="gramStart"/>
            <w:r w:rsidRPr="00794226">
              <w:rPr>
                <w:b/>
                <w:bCs/>
                <w:color w:val="000000"/>
                <w:lang w:eastAsia="ru-RU"/>
              </w:rPr>
              <w:t>со</w:t>
            </w:r>
            <w:proofErr w:type="gramEnd"/>
            <w:r w:rsidRPr="00794226">
              <w:rPr>
                <w:b/>
                <w:bCs/>
                <w:color w:val="000000"/>
                <w:lang w:eastAsia="ru-RU"/>
              </w:rPr>
              <w:t>/</w:t>
            </w:r>
            <w:proofErr w:type="gramStart"/>
            <w:r w:rsidRPr="00794226">
              <w:rPr>
                <w:b/>
                <w:bCs/>
                <w:color w:val="000000"/>
                <w:lang w:eastAsia="ru-RU"/>
              </w:rPr>
              <w:t>на</w:t>
            </w:r>
            <w:proofErr w:type="gramEnd"/>
            <w:r w:rsidRPr="00794226">
              <w:rPr>
                <w:b/>
                <w:bCs/>
                <w:color w:val="000000"/>
                <w:lang w:eastAsia="ru-RU"/>
              </w:rPr>
              <w:t xml:space="preserve"> станции/</w:t>
            </w:r>
            <w:proofErr w:type="spellStart"/>
            <w:r w:rsidRPr="00794226">
              <w:rPr>
                <w:b/>
                <w:bCs/>
                <w:color w:val="000000"/>
                <w:lang w:eastAsia="ru-RU"/>
              </w:rPr>
              <w:t>ию</w:t>
            </w:r>
            <w:proofErr w:type="spellEnd"/>
            <w:r w:rsidRPr="00794226">
              <w:rPr>
                <w:b/>
                <w:bCs/>
                <w:color w:val="000000"/>
                <w:lang w:eastAsia="ru-RU"/>
              </w:rPr>
              <w:t xml:space="preserve"> </w:t>
            </w:r>
            <w:proofErr w:type="spellStart"/>
            <w:r w:rsidRPr="00794226">
              <w:rPr>
                <w:b/>
                <w:bCs/>
                <w:color w:val="000000"/>
                <w:lang w:eastAsia="ru-RU"/>
              </w:rPr>
              <w:t>Сарепта</w:t>
            </w:r>
            <w:proofErr w:type="spellEnd"/>
            <w:r w:rsidRPr="00794226">
              <w:rPr>
                <w:b/>
                <w:bCs/>
                <w:color w:val="000000"/>
                <w:lang w:eastAsia="ru-RU"/>
              </w:rPr>
              <w:t xml:space="preserve"> Приволжской железной дороги по г. Волгограду Волгоградской области и прилегающим районам</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1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w:t>
            </w:r>
          </w:p>
        </w:tc>
        <w:tc>
          <w:tcPr>
            <w:tcW w:w="22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Ворошиловский район</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РФ_ВГГ_ВОЛГОГРАД_001</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single" w:sz="4" w:space="0" w:color="auto"/>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2</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Советский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РФ_ВГГ_ВОЛГОГРАД_002</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3</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Дзержинский район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РФ_ВГГ_ВОЛГОГРАД_003</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4</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Краснооктябрьский район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7000,00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РФ_ВГГ_ВОЛГОГРАД_004</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9700,00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5</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w:t>
            </w:r>
            <w:proofErr w:type="spellStart"/>
            <w:r w:rsidRPr="00794226">
              <w:rPr>
                <w:lang w:eastAsia="ru-RU"/>
              </w:rPr>
              <w:t>Тракторозаводской</w:t>
            </w:r>
            <w:proofErr w:type="spellEnd"/>
            <w:r w:rsidRPr="00794226">
              <w:rPr>
                <w:lang w:eastAsia="ru-RU"/>
              </w:rPr>
              <w:t xml:space="preserve"> район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РФ_ВГГ_ВОЛГОГРАД_005</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10700,00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Кировский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4800,00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РФ_ВГГ_ВОЛГОГРАД_006</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6900,00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7</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Красноармейский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5500,00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РФ_ВГГ_ВОЛГОГРАД_007</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8000,00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Центральный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7000,00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РФ_ВГГ_ВОЛГОГРАД_008</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9800,00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9</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р.п</w:t>
            </w:r>
            <w:proofErr w:type="gramStart"/>
            <w:r w:rsidRPr="00794226">
              <w:rPr>
                <w:lang w:eastAsia="ru-RU"/>
              </w:rPr>
              <w:t>.Г</w:t>
            </w:r>
            <w:proofErr w:type="gramEnd"/>
            <w:r w:rsidRPr="00794226">
              <w:rPr>
                <w:lang w:eastAsia="ru-RU"/>
              </w:rPr>
              <w:t>ородище</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7500,00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РФ_ВГГ_ГОРОДИЩЕНСКИЙ_</w:t>
            </w:r>
            <w:proofErr w:type="gramStart"/>
            <w:r w:rsidRPr="00794226">
              <w:rPr>
                <w:lang w:eastAsia="ru-RU"/>
              </w:rPr>
              <w:t>Р</w:t>
            </w:r>
            <w:proofErr w:type="gramEnd"/>
            <w:r w:rsidRPr="00794226">
              <w:rPr>
                <w:lang w:eastAsia="ru-RU"/>
              </w:rPr>
              <w:t>_001</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10000,00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10</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proofErr w:type="spellStart"/>
            <w:r w:rsidRPr="00794226">
              <w:rPr>
                <w:lang w:eastAsia="ru-RU"/>
              </w:rPr>
              <w:t>г</w:t>
            </w:r>
            <w:proofErr w:type="gramStart"/>
            <w:r w:rsidRPr="00794226">
              <w:rPr>
                <w:lang w:eastAsia="ru-RU"/>
              </w:rPr>
              <w:t>.К</w:t>
            </w:r>
            <w:proofErr w:type="gramEnd"/>
            <w:r w:rsidRPr="00794226">
              <w:rPr>
                <w:lang w:eastAsia="ru-RU"/>
              </w:rPr>
              <w:t>алач-на-Дону</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11800,00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РФ_ВГГ_КАЛАЧ-НА-ДОНУ</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12800,00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11</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п. Октябрьский </w:t>
            </w:r>
            <w:proofErr w:type="spellStart"/>
            <w:r w:rsidRPr="00794226">
              <w:rPr>
                <w:lang w:eastAsia="ru-RU"/>
              </w:rPr>
              <w:t>Калачевский</w:t>
            </w:r>
            <w:proofErr w:type="spellEnd"/>
            <w:r w:rsidRPr="00794226">
              <w:rPr>
                <w:lang w:eastAsia="ru-RU"/>
              </w:rPr>
              <w:t xml:space="preserve"> </w:t>
            </w:r>
            <w:proofErr w:type="spellStart"/>
            <w:r w:rsidRPr="00794226">
              <w:rPr>
                <w:lang w:eastAsia="ru-RU"/>
              </w:rPr>
              <w:t>р-он</w:t>
            </w:r>
            <w:proofErr w:type="spellEnd"/>
            <w:r w:rsidRPr="00794226">
              <w:rPr>
                <w:lang w:eastAsia="ru-RU"/>
              </w:rPr>
              <w:t xml:space="preserve">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11800,00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РФ_ВГГ_КАЛАЧЕВСКИЙ_</w:t>
            </w:r>
            <w:proofErr w:type="gramStart"/>
            <w:r w:rsidRPr="00794226">
              <w:rPr>
                <w:lang w:eastAsia="ru-RU"/>
              </w:rPr>
              <w:t>Р</w:t>
            </w:r>
            <w:proofErr w:type="gramEnd"/>
            <w:r w:rsidRPr="00794226">
              <w:rPr>
                <w:lang w:eastAsia="ru-RU"/>
              </w:rPr>
              <w:t>_001</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12800,00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55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Республика Калмыкия                                                                  </w:t>
            </w:r>
            <w:proofErr w:type="spellStart"/>
            <w:r w:rsidRPr="00794226">
              <w:rPr>
                <w:lang w:eastAsia="ru-RU"/>
              </w:rPr>
              <w:t>Малодербетовский</w:t>
            </w:r>
            <w:proofErr w:type="spellEnd"/>
            <w:r w:rsidRPr="00794226">
              <w:rPr>
                <w:lang w:eastAsia="ru-RU"/>
              </w:rPr>
              <w:t xml:space="preserve"> </w:t>
            </w:r>
            <w:proofErr w:type="spellStart"/>
            <w:r w:rsidRPr="00794226">
              <w:rPr>
                <w:lang w:eastAsia="ru-RU"/>
              </w:rPr>
              <w:t>р-он</w:t>
            </w:r>
            <w:proofErr w:type="spellEnd"/>
            <w:r w:rsidRPr="00794226">
              <w:rPr>
                <w:lang w:eastAsia="ru-RU"/>
              </w:rPr>
              <w:t xml:space="preserve">                                              </w:t>
            </w:r>
            <w:proofErr w:type="gramStart"/>
            <w:r w:rsidRPr="00794226">
              <w:rPr>
                <w:lang w:eastAsia="ru-RU"/>
              </w:rPr>
              <w:t>с</w:t>
            </w:r>
            <w:proofErr w:type="gramEnd"/>
            <w:r w:rsidRPr="00794226">
              <w:rPr>
                <w:lang w:eastAsia="ru-RU"/>
              </w:rPr>
              <w:t xml:space="preserve">. Малые </w:t>
            </w:r>
            <w:proofErr w:type="spellStart"/>
            <w:r w:rsidRPr="00794226">
              <w:rPr>
                <w:lang w:eastAsia="ru-RU"/>
              </w:rPr>
              <w:t>Дербеты</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12400,00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РФ_КЛ_МАЛОДЕРБЕТОВСКИЙ_</w:t>
            </w:r>
            <w:proofErr w:type="gramStart"/>
            <w:r w:rsidRPr="00794226">
              <w:rPr>
                <w:lang w:eastAsia="ru-RU"/>
              </w:rPr>
              <w:t>Р</w:t>
            </w:r>
            <w:proofErr w:type="gramEnd"/>
            <w:r w:rsidRPr="00794226">
              <w:rPr>
                <w:lang w:eastAsia="ru-RU"/>
              </w:rPr>
              <w:t>_001</w:t>
            </w:r>
          </w:p>
        </w:tc>
      </w:tr>
      <w:tr w:rsidR="00794226" w:rsidRPr="00794226" w:rsidTr="00794226">
        <w:trPr>
          <w:trHeight w:val="6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13400,00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13</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Ростовская область, ст. Обливская ул. </w:t>
            </w:r>
            <w:proofErr w:type="spellStart"/>
            <w:r w:rsidRPr="00794226">
              <w:rPr>
                <w:lang w:eastAsia="ru-RU"/>
              </w:rPr>
              <w:t>Калиманова</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12500,00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РФ_РОС_ОБЛИВСКИЙ_</w:t>
            </w:r>
            <w:proofErr w:type="gramStart"/>
            <w:r w:rsidRPr="00794226">
              <w:rPr>
                <w:lang w:eastAsia="ru-RU"/>
              </w:rPr>
              <w:t>Р</w:t>
            </w:r>
            <w:proofErr w:type="gramEnd"/>
            <w:r w:rsidRPr="00794226">
              <w:rPr>
                <w:lang w:eastAsia="ru-RU"/>
              </w:rPr>
              <w:t>_001</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13500,00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14</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г. Элиста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17500,00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РФ_КЛ_ЭЛИСТА</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20000,00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15</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г. Камышин </w:t>
            </w:r>
          </w:p>
        </w:tc>
        <w:tc>
          <w:tcPr>
            <w:tcW w:w="1544" w:type="dxa"/>
            <w:tcBorders>
              <w:top w:val="nil"/>
              <w:left w:val="nil"/>
              <w:bottom w:val="single" w:sz="4" w:space="0" w:color="auto"/>
              <w:right w:val="single" w:sz="4" w:space="0" w:color="auto"/>
            </w:tcBorders>
            <w:shd w:val="clear" w:color="auto" w:fill="auto"/>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hideMark/>
          </w:tcPr>
          <w:p w:rsidR="00794226" w:rsidRPr="00794226" w:rsidRDefault="00794226" w:rsidP="00794226">
            <w:pPr>
              <w:suppressAutoHyphens w:val="0"/>
              <w:jc w:val="center"/>
              <w:rPr>
                <w:lang w:eastAsia="ru-RU"/>
              </w:rPr>
            </w:pPr>
            <w:r w:rsidRPr="00794226">
              <w:rPr>
                <w:lang w:eastAsia="ru-RU"/>
              </w:rPr>
              <w:t>15000,00</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РФ_ВГГ_КАМЫШИН</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hideMark/>
          </w:tcPr>
          <w:p w:rsidR="00794226" w:rsidRPr="00794226" w:rsidRDefault="00794226" w:rsidP="00794226">
            <w:pPr>
              <w:suppressAutoHyphens w:val="0"/>
              <w:jc w:val="center"/>
              <w:rPr>
                <w:lang w:eastAsia="ru-RU"/>
              </w:rPr>
            </w:pPr>
            <w:r w:rsidRPr="00794226">
              <w:rPr>
                <w:lang w:eastAsia="ru-RU"/>
              </w:rPr>
              <w:t>20000,00</w:t>
            </w:r>
          </w:p>
        </w:tc>
        <w:tc>
          <w:tcPr>
            <w:tcW w:w="3118" w:type="dxa"/>
            <w:gridSpan w:val="2"/>
            <w:vMerge/>
            <w:tcBorders>
              <w:top w:val="single" w:sz="4" w:space="0" w:color="auto"/>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rFonts w:ascii="Calibri" w:hAnsi="Calibri"/>
                <w:lang w:eastAsia="ru-RU"/>
              </w:rPr>
            </w:pPr>
            <w:r w:rsidRPr="00794226">
              <w:rPr>
                <w:rFonts w:ascii="Calibri" w:hAnsi="Calibri"/>
                <w:lang w:eastAsia="ru-RU"/>
              </w:rPr>
              <w:t>16</w:t>
            </w:r>
          </w:p>
        </w:tc>
        <w:tc>
          <w:tcPr>
            <w:tcW w:w="2284" w:type="dxa"/>
            <w:gridSpan w:val="3"/>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р.п. Чернышковский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15000,00</w:t>
            </w:r>
          </w:p>
        </w:tc>
        <w:tc>
          <w:tcPr>
            <w:tcW w:w="3118" w:type="dxa"/>
            <w:gridSpan w:val="2"/>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РФ_ВГГ_ЧЕРНЫШКОВСКИЙ_</w:t>
            </w:r>
            <w:proofErr w:type="gramStart"/>
            <w:r w:rsidRPr="00794226">
              <w:rPr>
                <w:lang w:eastAsia="ru-RU"/>
              </w:rPr>
              <w:t>Р</w:t>
            </w:r>
            <w:proofErr w:type="gramEnd"/>
            <w:r w:rsidRPr="00794226">
              <w:rPr>
                <w:lang w:eastAsia="ru-RU"/>
              </w:rPr>
              <w:t>_001</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3402" w:type="dxa"/>
            <w:gridSpan w:val="5"/>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color w:val="000000"/>
                <w:sz w:val="20"/>
                <w:szCs w:val="20"/>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color w:val="000000"/>
                <w:sz w:val="20"/>
                <w:szCs w:val="20"/>
                <w:lang w:eastAsia="ru-RU"/>
              </w:rPr>
            </w:pPr>
          </w:p>
        </w:tc>
        <w:tc>
          <w:tcPr>
            <w:tcW w:w="3402" w:type="dxa"/>
            <w:gridSpan w:val="5"/>
            <w:tcBorders>
              <w:top w:val="nil"/>
              <w:left w:val="nil"/>
              <w:bottom w:val="nil"/>
              <w:right w:val="nil"/>
            </w:tcBorders>
            <w:shd w:val="clear" w:color="auto" w:fill="auto"/>
            <w:noWrap/>
            <w:vAlign w:val="bottom"/>
            <w:hideMark/>
          </w:tcPr>
          <w:p w:rsidR="00794226" w:rsidRPr="00794226" w:rsidRDefault="00794226" w:rsidP="00794226">
            <w:pPr>
              <w:suppressAutoHyphens w:val="0"/>
              <w:rPr>
                <w:color w:val="000000"/>
                <w:sz w:val="20"/>
                <w:szCs w:val="20"/>
                <w:lang w:eastAsia="ru-RU"/>
              </w:rPr>
            </w:pPr>
          </w:p>
        </w:tc>
        <w:tc>
          <w:tcPr>
            <w:tcW w:w="3118" w:type="dxa"/>
            <w:gridSpan w:val="2"/>
            <w:tcBorders>
              <w:top w:val="nil"/>
              <w:left w:val="nil"/>
              <w:bottom w:val="nil"/>
              <w:right w:val="nil"/>
            </w:tcBorders>
            <w:shd w:val="clear" w:color="auto" w:fill="auto"/>
            <w:noWrap/>
            <w:vAlign w:val="bottom"/>
            <w:hideMark/>
          </w:tcPr>
          <w:p w:rsidR="00794226" w:rsidRPr="00794226" w:rsidRDefault="00794226" w:rsidP="00794226">
            <w:pPr>
              <w:suppressAutoHyphens w:val="0"/>
              <w:jc w:val="right"/>
              <w:rPr>
                <w:b/>
                <w:bCs/>
                <w:color w:val="000000"/>
                <w:lang w:eastAsia="ru-RU"/>
              </w:rPr>
            </w:pPr>
            <w:r w:rsidRPr="00794226">
              <w:rPr>
                <w:b/>
                <w:bCs/>
                <w:color w:val="000000"/>
                <w:lang w:eastAsia="ru-RU"/>
              </w:rPr>
              <w:t>Таблица №3</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7230" w:type="dxa"/>
            <w:gridSpan w:val="9"/>
            <w:vMerge w:val="restart"/>
            <w:tcBorders>
              <w:top w:val="nil"/>
              <w:left w:val="nil"/>
              <w:bottom w:val="nil"/>
              <w:right w:val="nil"/>
            </w:tcBorders>
            <w:shd w:val="clear" w:color="auto" w:fill="auto"/>
            <w:vAlign w:val="center"/>
            <w:hideMark/>
          </w:tcPr>
          <w:p w:rsidR="00794226" w:rsidRDefault="00794226" w:rsidP="00794226">
            <w:pPr>
              <w:suppressAutoHyphens w:val="0"/>
              <w:jc w:val="center"/>
              <w:rPr>
                <w:b/>
                <w:bCs/>
                <w:color w:val="000000"/>
                <w:lang w:eastAsia="ru-RU"/>
              </w:rPr>
            </w:pPr>
          </w:p>
          <w:p w:rsidR="00794226" w:rsidRDefault="00794226" w:rsidP="00794226">
            <w:pPr>
              <w:suppressAutoHyphens w:val="0"/>
              <w:jc w:val="center"/>
              <w:rPr>
                <w:b/>
                <w:bCs/>
                <w:color w:val="000000"/>
                <w:lang w:eastAsia="ru-RU"/>
              </w:rPr>
            </w:pPr>
          </w:p>
          <w:p w:rsidR="00794226" w:rsidRPr="00794226" w:rsidRDefault="00794226" w:rsidP="00794226">
            <w:pPr>
              <w:suppressAutoHyphens w:val="0"/>
              <w:jc w:val="center"/>
              <w:rPr>
                <w:b/>
                <w:bCs/>
                <w:color w:val="000000"/>
                <w:lang w:eastAsia="ru-RU"/>
              </w:rPr>
            </w:pPr>
            <w:r w:rsidRPr="00794226">
              <w:rPr>
                <w:b/>
                <w:bCs/>
                <w:color w:val="000000"/>
                <w:lang w:eastAsia="ru-RU"/>
              </w:rPr>
              <w:t xml:space="preserve">Нормы простоя и предельные ставки за сверхнормативный простой </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7230" w:type="dxa"/>
            <w:gridSpan w:val="9"/>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3402" w:type="dxa"/>
            <w:gridSpan w:val="5"/>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jc w:val="right"/>
              <w:rPr>
                <w:b/>
                <w:bCs/>
                <w:color w:val="000000"/>
                <w:sz w:val="22"/>
                <w:szCs w:val="22"/>
                <w:lang w:eastAsia="ru-RU"/>
              </w:rPr>
            </w:pP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794226" w:rsidRPr="00794226" w:rsidRDefault="00794226" w:rsidP="00794226">
            <w:pPr>
              <w:suppressAutoHyphens w:val="0"/>
              <w:jc w:val="center"/>
              <w:rPr>
                <w:color w:val="000000"/>
                <w:lang w:eastAsia="ru-RU"/>
              </w:rPr>
            </w:pPr>
            <w:r w:rsidRPr="00794226">
              <w:rPr>
                <w:color w:val="000000"/>
                <w:lang w:eastAsia="ru-RU"/>
              </w:rPr>
              <w:t>Наименование услуги</w:t>
            </w:r>
          </w:p>
        </w:tc>
        <w:tc>
          <w:tcPr>
            <w:tcW w:w="4946" w:type="dxa"/>
            <w:gridSpan w:val="6"/>
            <w:tcBorders>
              <w:top w:val="single" w:sz="8" w:space="0" w:color="auto"/>
              <w:left w:val="nil"/>
              <w:bottom w:val="single" w:sz="8" w:space="0" w:color="000000"/>
              <w:right w:val="single" w:sz="8" w:space="0" w:color="000000"/>
            </w:tcBorders>
            <w:shd w:val="clear" w:color="auto" w:fill="auto"/>
            <w:noWrap/>
            <w:vAlign w:val="bottom"/>
            <w:hideMark/>
          </w:tcPr>
          <w:p w:rsidR="00794226" w:rsidRPr="00794226" w:rsidRDefault="00794226" w:rsidP="00794226">
            <w:pPr>
              <w:suppressAutoHyphens w:val="0"/>
              <w:jc w:val="center"/>
              <w:rPr>
                <w:color w:val="000000"/>
                <w:lang w:eastAsia="ru-RU"/>
              </w:rPr>
            </w:pPr>
            <w:r w:rsidRPr="00794226">
              <w:rPr>
                <w:color w:val="000000"/>
                <w:lang w:eastAsia="ru-RU"/>
              </w:rPr>
              <w:t>Типоразмер контейнера</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vMerge/>
            <w:tcBorders>
              <w:top w:val="single" w:sz="8" w:space="0" w:color="auto"/>
              <w:left w:val="single" w:sz="8" w:space="0" w:color="auto"/>
              <w:bottom w:val="single" w:sz="8" w:space="0" w:color="000000"/>
              <w:right w:val="single" w:sz="8" w:space="0" w:color="auto"/>
            </w:tcBorders>
            <w:vAlign w:val="center"/>
            <w:hideMark/>
          </w:tcPr>
          <w:p w:rsidR="00794226" w:rsidRPr="00794226" w:rsidRDefault="00794226" w:rsidP="00794226">
            <w:pPr>
              <w:suppressAutoHyphens w:val="0"/>
              <w:rPr>
                <w:color w:val="000000"/>
                <w:lang w:eastAsia="ru-RU"/>
              </w:rPr>
            </w:pPr>
          </w:p>
        </w:tc>
        <w:tc>
          <w:tcPr>
            <w:tcW w:w="2536" w:type="dxa"/>
            <w:gridSpan w:val="3"/>
            <w:tcBorders>
              <w:top w:val="nil"/>
              <w:left w:val="nil"/>
              <w:bottom w:val="single" w:sz="8" w:space="0" w:color="000000"/>
              <w:right w:val="single" w:sz="8" w:space="0" w:color="auto"/>
            </w:tcBorders>
            <w:shd w:val="clear" w:color="auto" w:fill="auto"/>
            <w:noWrap/>
            <w:vAlign w:val="bottom"/>
            <w:hideMark/>
          </w:tcPr>
          <w:p w:rsidR="00794226" w:rsidRPr="00794226" w:rsidRDefault="00794226" w:rsidP="00794226">
            <w:pPr>
              <w:suppressAutoHyphens w:val="0"/>
              <w:jc w:val="center"/>
              <w:rPr>
                <w:color w:val="000000"/>
                <w:lang w:eastAsia="ru-RU"/>
              </w:rPr>
            </w:pPr>
            <w:r w:rsidRPr="00794226">
              <w:rPr>
                <w:color w:val="000000"/>
                <w:lang w:eastAsia="ru-RU"/>
              </w:rPr>
              <w:t>20 футовый</w:t>
            </w:r>
          </w:p>
        </w:tc>
        <w:tc>
          <w:tcPr>
            <w:tcW w:w="2410" w:type="dxa"/>
            <w:gridSpan w:val="3"/>
            <w:tcBorders>
              <w:top w:val="nil"/>
              <w:left w:val="nil"/>
              <w:bottom w:val="single" w:sz="8" w:space="0" w:color="000000"/>
              <w:right w:val="single" w:sz="8" w:space="0" w:color="auto"/>
            </w:tcBorders>
            <w:shd w:val="clear" w:color="auto" w:fill="auto"/>
            <w:vAlign w:val="bottom"/>
            <w:hideMark/>
          </w:tcPr>
          <w:p w:rsidR="00794226" w:rsidRPr="00794226" w:rsidRDefault="00794226" w:rsidP="00794226">
            <w:pPr>
              <w:suppressAutoHyphens w:val="0"/>
              <w:jc w:val="center"/>
              <w:rPr>
                <w:color w:val="000000"/>
                <w:lang w:eastAsia="ru-RU"/>
              </w:rPr>
            </w:pPr>
            <w:r w:rsidRPr="00794226">
              <w:rPr>
                <w:color w:val="000000"/>
                <w:lang w:eastAsia="ru-RU"/>
              </w:rPr>
              <w:t>40 футовый</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6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single" w:sz="8" w:space="0" w:color="000000"/>
              <w:bottom w:val="single" w:sz="8" w:space="0" w:color="000000"/>
              <w:right w:val="single" w:sz="8" w:space="0" w:color="000000"/>
            </w:tcBorders>
            <w:shd w:val="clear" w:color="auto" w:fill="auto"/>
            <w:vAlign w:val="bottom"/>
            <w:hideMark/>
          </w:tcPr>
          <w:p w:rsidR="00794226" w:rsidRPr="00794226" w:rsidRDefault="00794226" w:rsidP="00794226">
            <w:pPr>
              <w:suppressAutoHyphens w:val="0"/>
              <w:rPr>
                <w:color w:val="000000"/>
                <w:lang w:eastAsia="ru-RU"/>
              </w:rPr>
            </w:pPr>
            <w:r w:rsidRPr="00794226">
              <w:rPr>
                <w:color w:val="000000"/>
                <w:lang w:eastAsia="ru-RU"/>
              </w:rPr>
              <w:t>Норма простоя под загрузкой/разгрузкой, час</w:t>
            </w:r>
          </w:p>
        </w:tc>
        <w:tc>
          <w:tcPr>
            <w:tcW w:w="2536" w:type="dxa"/>
            <w:gridSpan w:val="3"/>
            <w:tcBorders>
              <w:top w:val="nil"/>
              <w:left w:val="nil"/>
              <w:bottom w:val="single" w:sz="8" w:space="0" w:color="000000"/>
              <w:right w:val="single" w:sz="8" w:space="0" w:color="auto"/>
            </w:tcBorders>
            <w:shd w:val="clear" w:color="auto" w:fill="auto"/>
            <w:noWrap/>
            <w:vAlign w:val="center"/>
            <w:hideMark/>
          </w:tcPr>
          <w:p w:rsidR="00794226" w:rsidRPr="00794226" w:rsidRDefault="00794226" w:rsidP="00794226">
            <w:pPr>
              <w:suppressAutoHyphens w:val="0"/>
              <w:jc w:val="center"/>
              <w:rPr>
                <w:color w:val="000000"/>
                <w:lang w:eastAsia="ru-RU"/>
              </w:rPr>
            </w:pPr>
            <w:r w:rsidRPr="00794226">
              <w:rPr>
                <w:color w:val="000000"/>
                <w:lang w:eastAsia="ru-RU"/>
              </w:rPr>
              <w:t>3</w:t>
            </w:r>
          </w:p>
        </w:tc>
        <w:tc>
          <w:tcPr>
            <w:tcW w:w="2410" w:type="dxa"/>
            <w:gridSpan w:val="3"/>
            <w:tcBorders>
              <w:top w:val="nil"/>
              <w:left w:val="nil"/>
              <w:bottom w:val="single" w:sz="8" w:space="0" w:color="000000"/>
              <w:right w:val="single" w:sz="8"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4</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vMerge w:val="restart"/>
            <w:tcBorders>
              <w:top w:val="nil"/>
              <w:left w:val="single" w:sz="8" w:space="0" w:color="000000"/>
              <w:bottom w:val="single" w:sz="8" w:space="0" w:color="000000"/>
              <w:right w:val="single" w:sz="8" w:space="0" w:color="000000"/>
            </w:tcBorders>
            <w:shd w:val="clear" w:color="auto" w:fill="auto"/>
            <w:vAlign w:val="bottom"/>
            <w:hideMark/>
          </w:tcPr>
          <w:p w:rsidR="00794226" w:rsidRPr="00794226" w:rsidRDefault="00794226" w:rsidP="00794226">
            <w:pPr>
              <w:suppressAutoHyphens w:val="0"/>
              <w:rPr>
                <w:color w:val="000000"/>
                <w:lang w:eastAsia="ru-RU"/>
              </w:rPr>
            </w:pPr>
            <w:r w:rsidRPr="00794226">
              <w:rPr>
                <w:color w:val="000000"/>
                <w:lang w:eastAsia="ru-RU"/>
              </w:rPr>
              <w:t xml:space="preserve">Сверхнормативный простой под загрузкой/разгрузкой (предельная ставка </w:t>
            </w:r>
            <w:proofErr w:type="spellStart"/>
            <w:r w:rsidRPr="00794226">
              <w:rPr>
                <w:color w:val="000000"/>
                <w:lang w:eastAsia="ru-RU"/>
              </w:rPr>
              <w:t>руб</w:t>
            </w:r>
            <w:proofErr w:type="spellEnd"/>
            <w:r w:rsidRPr="00794226">
              <w:rPr>
                <w:color w:val="000000"/>
                <w:lang w:eastAsia="ru-RU"/>
              </w:rPr>
              <w:t xml:space="preserve">/час, без учета НДС). </w:t>
            </w:r>
          </w:p>
        </w:tc>
        <w:tc>
          <w:tcPr>
            <w:tcW w:w="2536" w:type="dxa"/>
            <w:gridSpan w:val="3"/>
            <w:vMerge w:val="restart"/>
            <w:tcBorders>
              <w:top w:val="nil"/>
              <w:left w:val="single" w:sz="8" w:space="0" w:color="000000"/>
              <w:bottom w:val="single" w:sz="8" w:space="0" w:color="000000"/>
              <w:right w:val="single" w:sz="8" w:space="0" w:color="auto"/>
            </w:tcBorders>
            <w:shd w:val="clear" w:color="auto" w:fill="auto"/>
            <w:noWrap/>
            <w:vAlign w:val="center"/>
            <w:hideMark/>
          </w:tcPr>
          <w:p w:rsidR="00794226" w:rsidRPr="00794226" w:rsidRDefault="00794226" w:rsidP="00794226">
            <w:pPr>
              <w:suppressAutoHyphens w:val="0"/>
              <w:jc w:val="center"/>
              <w:rPr>
                <w:color w:val="000000"/>
                <w:lang w:eastAsia="ru-RU"/>
              </w:rPr>
            </w:pPr>
            <w:r w:rsidRPr="00794226">
              <w:rPr>
                <w:color w:val="000000"/>
                <w:lang w:eastAsia="ru-RU"/>
              </w:rPr>
              <w:t>1200</w:t>
            </w:r>
          </w:p>
        </w:tc>
        <w:tc>
          <w:tcPr>
            <w:tcW w:w="241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1200</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vMerge/>
            <w:tcBorders>
              <w:top w:val="nil"/>
              <w:left w:val="single" w:sz="8" w:space="0" w:color="000000"/>
              <w:bottom w:val="single" w:sz="8" w:space="0" w:color="000000"/>
              <w:right w:val="single" w:sz="8" w:space="0" w:color="000000"/>
            </w:tcBorders>
            <w:vAlign w:val="center"/>
            <w:hideMark/>
          </w:tcPr>
          <w:p w:rsidR="00794226" w:rsidRPr="00794226" w:rsidRDefault="00794226" w:rsidP="00794226">
            <w:pPr>
              <w:suppressAutoHyphens w:val="0"/>
              <w:rPr>
                <w:color w:val="000000"/>
                <w:lang w:eastAsia="ru-RU"/>
              </w:rPr>
            </w:pPr>
          </w:p>
        </w:tc>
        <w:tc>
          <w:tcPr>
            <w:tcW w:w="2536" w:type="dxa"/>
            <w:gridSpan w:val="3"/>
            <w:vMerge/>
            <w:tcBorders>
              <w:top w:val="nil"/>
              <w:left w:val="single" w:sz="8" w:space="0" w:color="000000"/>
              <w:bottom w:val="single" w:sz="8" w:space="0" w:color="000000"/>
              <w:right w:val="single" w:sz="8" w:space="0" w:color="auto"/>
            </w:tcBorders>
            <w:vAlign w:val="center"/>
            <w:hideMark/>
          </w:tcPr>
          <w:p w:rsidR="00794226" w:rsidRPr="00794226" w:rsidRDefault="00794226" w:rsidP="00794226">
            <w:pPr>
              <w:suppressAutoHyphens w:val="0"/>
              <w:rPr>
                <w:color w:val="000000"/>
                <w:lang w:eastAsia="ru-RU"/>
              </w:rPr>
            </w:pPr>
          </w:p>
        </w:tc>
        <w:tc>
          <w:tcPr>
            <w:tcW w:w="2410" w:type="dxa"/>
            <w:gridSpan w:val="3"/>
            <w:vMerge/>
            <w:tcBorders>
              <w:top w:val="nil"/>
              <w:left w:val="single" w:sz="8" w:space="0" w:color="auto"/>
              <w:bottom w:val="single" w:sz="8" w:space="0" w:color="000000"/>
              <w:right w:val="single" w:sz="8" w:space="0" w:color="auto"/>
            </w:tcBorders>
            <w:vAlign w:val="center"/>
            <w:hideMark/>
          </w:tcPr>
          <w:p w:rsidR="00794226" w:rsidRPr="00794226" w:rsidRDefault="00794226" w:rsidP="00794226">
            <w:pPr>
              <w:suppressAutoHyphens w:val="0"/>
              <w:rPr>
                <w:color w:val="000000"/>
                <w:lang w:eastAsia="ru-RU"/>
              </w:rPr>
            </w:pP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vAlign w:val="center"/>
            <w:hideMark/>
          </w:tcPr>
          <w:p w:rsidR="00794226" w:rsidRPr="00794226" w:rsidRDefault="00794226" w:rsidP="00794226">
            <w:pPr>
              <w:suppressAutoHyphens w:val="0"/>
              <w:jc w:val="center"/>
              <w:rPr>
                <w:lang w:eastAsia="ru-RU"/>
              </w:rPr>
            </w:pPr>
          </w:p>
        </w:tc>
        <w:tc>
          <w:tcPr>
            <w:tcW w:w="2536" w:type="dxa"/>
            <w:gridSpan w:val="3"/>
            <w:tcBorders>
              <w:top w:val="nil"/>
              <w:left w:val="nil"/>
              <w:bottom w:val="nil"/>
              <w:right w:val="nil"/>
            </w:tcBorders>
            <w:shd w:val="clear" w:color="auto" w:fill="auto"/>
            <w:noWrap/>
            <w:vAlign w:val="center"/>
            <w:hideMark/>
          </w:tcPr>
          <w:p w:rsidR="00794226" w:rsidRPr="00794226" w:rsidRDefault="00794226" w:rsidP="00794226">
            <w:pPr>
              <w:suppressAutoHyphens w:val="0"/>
              <w:jc w:val="center"/>
              <w:rPr>
                <w:lang w:eastAsia="ru-RU"/>
              </w:rPr>
            </w:pPr>
          </w:p>
        </w:tc>
        <w:tc>
          <w:tcPr>
            <w:tcW w:w="2410"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jc w:val="center"/>
              <w:rPr>
                <w:lang w:eastAsia="ru-RU"/>
              </w:rPr>
            </w:pPr>
          </w:p>
        </w:tc>
        <w:tc>
          <w:tcPr>
            <w:tcW w:w="3118" w:type="dxa"/>
            <w:gridSpan w:val="2"/>
            <w:tcBorders>
              <w:top w:val="nil"/>
              <w:left w:val="nil"/>
              <w:bottom w:val="nil"/>
              <w:right w:val="nil"/>
            </w:tcBorders>
            <w:shd w:val="clear" w:color="auto" w:fill="auto"/>
            <w:vAlign w:val="center"/>
            <w:hideMark/>
          </w:tcPr>
          <w:p w:rsidR="00794226" w:rsidRPr="00794226" w:rsidRDefault="00794226" w:rsidP="00794226">
            <w:pPr>
              <w:suppressAutoHyphens w:val="0"/>
              <w:rPr>
                <w:sz w:val="20"/>
                <w:szCs w:val="20"/>
                <w:lang w:eastAsia="ru-RU"/>
              </w:rPr>
            </w:pPr>
          </w:p>
        </w:tc>
      </w:tr>
      <w:tr w:rsidR="002C5216" w:rsidRPr="00173C06" w:rsidTr="00794226">
        <w:trPr>
          <w:gridBefore w:val="3"/>
          <w:wBefore w:w="1119" w:type="dxa"/>
          <w:trHeight w:val="300"/>
        </w:trPr>
        <w:tc>
          <w:tcPr>
            <w:tcW w:w="724"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544" w:type="dxa"/>
            <w:gridSpan w:val="3"/>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843" w:type="dxa"/>
            <w:gridSpan w:val="3"/>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559"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551"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bl>
    <w:p w:rsidR="001D5FF9" w:rsidRPr="00720FCA" w:rsidRDefault="001D5FF9" w:rsidP="001D5FF9">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4865FC" w:rsidRPr="00D9002E" w:rsidRDefault="001D5FF9" w:rsidP="002C5216">
      <w:pPr>
        <w:rPr>
          <w:b/>
          <w:color w:val="FF0000"/>
          <w:sz w:val="32"/>
          <w:szCs w:val="32"/>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00822A8C" w:rsidRPr="00822A8C">
        <w:t xml:space="preserve"> без проведения дополнительных процедур размещения оферты</w:t>
      </w:r>
      <w:r w:rsidRPr="00822A8C">
        <w:rPr>
          <w:color w:val="000000"/>
        </w:rPr>
        <w:t>.</w:t>
      </w:r>
      <w:r w:rsidR="00FF46F1" w:rsidRPr="00D9002E">
        <w:rPr>
          <w:b/>
          <w:color w:val="FF0000"/>
          <w:sz w:val="32"/>
          <w:szCs w:val="32"/>
        </w:rPr>
        <w:br w:type="page"/>
      </w:r>
    </w:p>
    <w:p w:rsidR="00E34AF7" w:rsidRPr="00DF09D1" w:rsidRDefault="002E18D3" w:rsidP="00E2332E">
      <w:pPr>
        <w:jc w:val="center"/>
        <w:outlineLvl w:val="0"/>
        <w:rPr>
          <w:b/>
          <w:bCs/>
          <w:sz w:val="32"/>
          <w:szCs w:val="32"/>
        </w:rPr>
      </w:pPr>
      <w:r w:rsidRPr="00DF09D1">
        <w:rPr>
          <w:b/>
          <w:bCs/>
          <w:sz w:val="32"/>
          <w:szCs w:val="32"/>
        </w:rPr>
        <w:lastRenderedPageBreak/>
        <w:t xml:space="preserve">Раздел </w:t>
      </w:r>
      <w:r w:rsidR="006400A0" w:rsidRPr="00DF09D1">
        <w:rPr>
          <w:b/>
          <w:bCs/>
          <w:sz w:val="32"/>
          <w:szCs w:val="32"/>
        </w:rPr>
        <w:t>5</w:t>
      </w:r>
      <w:r w:rsidRPr="00DF09D1">
        <w:rPr>
          <w:b/>
          <w:bCs/>
          <w:sz w:val="32"/>
          <w:szCs w:val="32"/>
        </w:rPr>
        <w:t xml:space="preserve">. Информационная карта </w:t>
      </w:r>
    </w:p>
    <w:p w:rsidR="003702AE" w:rsidRPr="00DF09D1" w:rsidRDefault="002E18D3" w:rsidP="00A00903">
      <w:pPr>
        <w:pStyle w:val="19"/>
        <w:ind w:firstLine="397"/>
        <w:rPr>
          <w:szCs w:val="28"/>
        </w:rPr>
      </w:pPr>
      <w:r w:rsidRPr="00DF09D1">
        <w:rPr>
          <w:szCs w:val="28"/>
        </w:rPr>
        <w:t xml:space="preserve">Следующие условия проведения </w:t>
      </w:r>
      <w:r w:rsidR="00AF0C20" w:rsidRPr="00DF09D1">
        <w:rPr>
          <w:szCs w:val="28"/>
        </w:rPr>
        <w:t xml:space="preserve">процедуры Размещения оферты </w:t>
      </w:r>
      <w:r w:rsidRPr="00DF09D1">
        <w:rPr>
          <w:szCs w:val="28"/>
        </w:rPr>
        <w:t>являются неотъемлемой частью настоящей документации</w:t>
      </w:r>
      <w:r w:rsidR="00AF0C20" w:rsidRPr="00DF09D1">
        <w:rPr>
          <w:szCs w:val="28"/>
        </w:rPr>
        <w:t xml:space="preserve"> о закупке (оферте)</w:t>
      </w:r>
      <w:r w:rsidRPr="00DF09D1">
        <w:rPr>
          <w:szCs w:val="28"/>
        </w:rPr>
        <w:t xml:space="preserve">, уточняют и </w:t>
      </w:r>
      <w:r w:rsidR="00EF779C" w:rsidRPr="00DF09D1">
        <w:rPr>
          <w:szCs w:val="28"/>
        </w:rPr>
        <w:t>дополняют положения настоящей документации о закупке</w:t>
      </w:r>
      <w:r w:rsidR="00A26820" w:rsidRPr="00DF09D1">
        <w:rPr>
          <w:szCs w:val="28"/>
        </w:rPr>
        <w:t xml:space="preserve"> (</w:t>
      </w:r>
      <w:r w:rsidR="00AF0C20" w:rsidRPr="00DF09D1">
        <w:rPr>
          <w:szCs w:val="28"/>
        </w:rPr>
        <w:t>оферты</w:t>
      </w:r>
      <w:r w:rsidR="00A26820" w:rsidRPr="00DF09D1">
        <w:rPr>
          <w:szCs w:val="28"/>
        </w:rPr>
        <w:t>)</w:t>
      </w:r>
      <w:r w:rsidR="00EF779C" w:rsidRPr="00DF09D1">
        <w:rPr>
          <w:szCs w:val="28"/>
        </w:rPr>
        <w:t>.</w:t>
      </w:r>
    </w:p>
    <w:p w:rsidR="006A7938" w:rsidRPr="00D9002E" w:rsidRDefault="006A7938" w:rsidP="00A00903">
      <w:pPr>
        <w:pStyle w:val="19"/>
        <w:ind w:firstLine="397"/>
        <w:rPr>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D9002E" w:rsidTr="00EF779C">
        <w:tc>
          <w:tcPr>
            <w:tcW w:w="534" w:type="dxa"/>
            <w:vAlign w:val="center"/>
          </w:tcPr>
          <w:p w:rsidR="002E18D3" w:rsidRPr="00DF09D1" w:rsidRDefault="002E18D3" w:rsidP="00804946">
            <w:pPr>
              <w:pStyle w:val="Default"/>
              <w:jc w:val="center"/>
              <w:rPr>
                <w:b/>
                <w:color w:val="auto"/>
              </w:rPr>
            </w:pPr>
            <w:r w:rsidRPr="00DF09D1">
              <w:rPr>
                <w:b/>
                <w:color w:val="auto"/>
              </w:rPr>
              <w:t xml:space="preserve">№ </w:t>
            </w:r>
            <w:proofErr w:type="spellStart"/>
            <w:proofErr w:type="gramStart"/>
            <w:r w:rsidRPr="00DF09D1">
              <w:rPr>
                <w:b/>
                <w:color w:val="auto"/>
              </w:rPr>
              <w:t>п</w:t>
            </w:r>
            <w:proofErr w:type="spellEnd"/>
            <w:proofErr w:type="gramEnd"/>
            <w:r w:rsidRPr="00DF09D1">
              <w:rPr>
                <w:b/>
                <w:color w:val="auto"/>
              </w:rPr>
              <w:t>/</w:t>
            </w:r>
            <w:proofErr w:type="spellStart"/>
            <w:r w:rsidRPr="00DF09D1">
              <w:rPr>
                <w:b/>
                <w:color w:val="auto"/>
              </w:rPr>
              <w:t>п</w:t>
            </w:r>
            <w:proofErr w:type="spellEnd"/>
          </w:p>
          <w:p w:rsidR="002E18D3" w:rsidRPr="00DF09D1" w:rsidRDefault="002E18D3" w:rsidP="00804946">
            <w:pPr>
              <w:pStyle w:val="19"/>
              <w:ind w:firstLine="0"/>
              <w:jc w:val="center"/>
              <w:rPr>
                <w:b/>
                <w:sz w:val="24"/>
                <w:szCs w:val="24"/>
              </w:rPr>
            </w:pPr>
          </w:p>
        </w:tc>
        <w:tc>
          <w:tcPr>
            <w:tcW w:w="2551" w:type="dxa"/>
            <w:vAlign w:val="center"/>
          </w:tcPr>
          <w:p w:rsidR="002E18D3" w:rsidRPr="00DF09D1" w:rsidRDefault="002E18D3" w:rsidP="00804946">
            <w:pPr>
              <w:pStyle w:val="Default"/>
              <w:jc w:val="center"/>
              <w:rPr>
                <w:b/>
                <w:color w:val="auto"/>
              </w:rPr>
            </w:pPr>
            <w:r w:rsidRPr="00DF09D1">
              <w:rPr>
                <w:b/>
                <w:color w:val="auto"/>
              </w:rPr>
              <w:t xml:space="preserve">Наименование </w:t>
            </w:r>
            <w:proofErr w:type="spellStart"/>
            <w:proofErr w:type="gramStart"/>
            <w:r w:rsidRPr="00DF09D1">
              <w:rPr>
                <w:b/>
                <w:color w:val="auto"/>
              </w:rPr>
              <w:t>п</w:t>
            </w:r>
            <w:proofErr w:type="spellEnd"/>
            <w:proofErr w:type="gramEnd"/>
            <w:r w:rsidRPr="00DF09D1">
              <w:rPr>
                <w:b/>
                <w:color w:val="auto"/>
              </w:rPr>
              <w:t>/</w:t>
            </w:r>
            <w:proofErr w:type="spellStart"/>
            <w:r w:rsidRPr="00DF09D1">
              <w:rPr>
                <w:b/>
                <w:color w:val="auto"/>
              </w:rPr>
              <w:t>п</w:t>
            </w:r>
            <w:proofErr w:type="spellEnd"/>
          </w:p>
        </w:tc>
        <w:tc>
          <w:tcPr>
            <w:tcW w:w="6768" w:type="dxa"/>
            <w:vAlign w:val="center"/>
          </w:tcPr>
          <w:p w:rsidR="002E18D3" w:rsidRPr="00DF09D1" w:rsidRDefault="002E18D3" w:rsidP="0009480B">
            <w:pPr>
              <w:pStyle w:val="Default"/>
              <w:ind w:firstLine="284"/>
              <w:jc w:val="center"/>
              <w:rPr>
                <w:b/>
                <w:color w:val="auto"/>
              </w:rPr>
            </w:pPr>
            <w:r w:rsidRPr="00DF09D1">
              <w:rPr>
                <w:b/>
                <w:color w:val="auto"/>
              </w:rPr>
              <w:t>Содержани</w:t>
            </w:r>
            <w:r w:rsidR="0009480B" w:rsidRPr="00DF09D1">
              <w:rPr>
                <w:b/>
                <w:color w:val="auto"/>
              </w:rPr>
              <w:t>е</w:t>
            </w:r>
          </w:p>
        </w:tc>
      </w:tr>
      <w:tr w:rsidR="002E18D3" w:rsidRPr="00D9002E" w:rsidTr="00EF779C">
        <w:tc>
          <w:tcPr>
            <w:tcW w:w="534" w:type="dxa"/>
          </w:tcPr>
          <w:p w:rsidR="002E18D3" w:rsidRPr="00DF09D1" w:rsidRDefault="002E18D3" w:rsidP="00804946">
            <w:pPr>
              <w:pStyle w:val="19"/>
              <w:ind w:firstLine="0"/>
              <w:rPr>
                <w:b/>
                <w:sz w:val="24"/>
                <w:szCs w:val="24"/>
              </w:rPr>
            </w:pPr>
            <w:r w:rsidRPr="00DF09D1">
              <w:rPr>
                <w:b/>
                <w:sz w:val="24"/>
                <w:szCs w:val="24"/>
              </w:rPr>
              <w:t>1.</w:t>
            </w:r>
          </w:p>
        </w:tc>
        <w:tc>
          <w:tcPr>
            <w:tcW w:w="2551" w:type="dxa"/>
          </w:tcPr>
          <w:p w:rsidR="002E18D3" w:rsidRPr="00DF09D1" w:rsidRDefault="002E18D3">
            <w:pPr>
              <w:pStyle w:val="Default"/>
              <w:rPr>
                <w:b/>
                <w:color w:val="auto"/>
              </w:rPr>
            </w:pPr>
            <w:r w:rsidRPr="00DF09D1">
              <w:rPr>
                <w:b/>
                <w:color w:val="auto"/>
              </w:rPr>
              <w:t>Предмет</w:t>
            </w:r>
            <w:r w:rsidR="00723E5E" w:rsidRPr="00DF09D1">
              <w:rPr>
                <w:b/>
                <w:color w:val="auto"/>
              </w:rPr>
              <w:t xml:space="preserve"> </w:t>
            </w:r>
            <w:r w:rsidR="00AF0C20" w:rsidRPr="00DF09D1">
              <w:rPr>
                <w:b/>
                <w:color w:val="auto"/>
              </w:rPr>
              <w:t>процедуры Размещения оферты</w:t>
            </w:r>
          </w:p>
          <w:p w:rsidR="002E18D3" w:rsidRPr="00DF09D1" w:rsidRDefault="002E18D3">
            <w:pPr>
              <w:pStyle w:val="Default"/>
              <w:rPr>
                <w:b/>
                <w:color w:val="auto"/>
              </w:rPr>
            </w:pPr>
          </w:p>
        </w:tc>
        <w:tc>
          <w:tcPr>
            <w:tcW w:w="6768" w:type="dxa"/>
          </w:tcPr>
          <w:p w:rsidR="002E18D3" w:rsidRPr="00DF09D1" w:rsidRDefault="00AF0C20" w:rsidP="00350A2D">
            <w:pPr>
              <w:jc w:val="both"/>
            </w:pPr>
            <w:r w:rsidRPr="00E2625E">
              <w:t>Размещени</w:t>
            </w:r>
            <w:r w:rsidR="006720C2" w:rsidRPr="00E2625E">
              <w:t>е</w:t>
            </w:r>
            <w:r w:rsidRPr="00E2625E">
              <w:t xml:space="preserve"> оферты </w:t>
            </w:r>
            <w:r w:rsidR="004C519D" w:rsidRPr="00E2625E">
              <w:t>№</w:t>
            </w:r>
            <w:r w:rsidR="006C07A5" w:rsidRPr="00E2625E">
              <w:t xml:space="preserve"> РО-ПРИВ</w:t>
            </w:r>
            <w:r w:rsidR="00350A2D">
              <w:t>-17</w:t>
            </w:r>
            <w:r w:rsidR="006C07A5" w:rsidRPr="00E2625E">
              <w:t>-000</w:t>
            </w:r>
            <w:r w:rsidR="007527E7" w:rsidRPr="00E2625E">
              <w:t>2</w:t>
            </w:r>
            <w:r w:rsidR="00F34CD6" w:rsidRPr="00E2625E">
              <w:t xml:space="preserve"> </w:t>
            </w:r>
            <w:r w:rsidR="002E2EE2" w:rsidRPr="00E2625E">
              <w:t xml:space="preserve">на </w:t>
            </w:r>
            <w:r w:rsidR="00EB469D" w:rsidRPr="00E2625E">
              <w:t xml:space="preserve">право заключения договора (договоров) </w:t>
            </w:r>
            <w:r w:rsidR="00EB469D" w:rsidRPr="00E2625E">
              <w:rPr>
                <w:rFonts w:eastAsia="MS Mincho"/>
                <w:bCs/>
              </w:rPr>
              <w:t>на аренду транспортных</w:t>
            </w:r>
            <w:r w:rsidR="00EB469D" w:rsidRPr="00DF09D1">
              <w:rPr>
                <w:rFonts w:eastAsia="MS Mincho"/>
                <w:bCs/>
              </w:rPr>
              <w:t xml:space="preserve"> средств с экипажем</w:t>
            </w:r>
            <w:r w:rsidR="00CA033F" w:rsidRPr="00DF09D1">
              <w:rPr>
                <w:rFonts w:eastAsia="MS Mincho"/>
                <w:bCs/>
              </w:rPr>
              <w:t xml:space="preserve"> для перевозки контейнеров.</w:t>
            </w:r>
          </w:p>
        </w:tc>
      </w:tr>
      <w:tr w:rsidR="00EF2E59" w:rsidRPr="00D9002E" w:rsidTr="000C355A">
        <w:tc>
          <w:tcPr>
            <w:tcW w:w="534" w:type="dxa"/>
          </w:tcPr>
          <w:p w:rsidR="00EF2E59" w:rsidRPr="00DF09D1" w:rsidRDefault="00EF2E59" w:rsidP="00804946">
            <w:pPr>
              <w:pStyle w:val="19"/>
              <w:ind w:firstLine="0"/>
              <w:rPr>
                <w:b/>
                <w:sz w:val="24"/>
                <w:szCs w:val="24"/>
              </w:rPr>
            </w:pPr>
            <w:r w:rsidRPr="00DF09D1">
              <w:rPr>
                <w:b/>
                <w:sz w:val="24"/>
                <w:szCs w:val="24"/>
              </w:rPr>
              <w:t>2.</w:t>
            </w:r>
          </w:p>
        </w:tc>
        <w:tc>
          <w:tcPr>
            <w:tcW w:w="2551" w:type="dxa"/>
            <w:shd w:val="clear" w:color="auto" w:fill="auto"/>
          </w:tcPr>
          <w:p w:rsidR="00EF2E59" w:rsidRPr="00DF09D1" w:rsidRDefault="00593786" w:rsidP="008035D3">
            <w:pPr>
              <w:pStyle w:val="Default"/>
              <w:rPr>
                <w:b/>
                <w:color w:val="auto"/>
              </w:rPr>
            </w:pPr>
            <w:r w:rsidRPr="00DF09D1">
              <w:rPr>
                <w:b/>
                <w:color w:val="auto"/>
              </w:rPr>
              <w:t>Организатор</w:t>
            </w:r>
            <w:r w:rsidR="004D6625" w:rsidRPr="00DF09D1">
              <w:rPr>
                <w:b/>
                <w:color w:val="auto"/>
              </w:rPr>
              <w:t xml:space="preserve"> </w:t>
            </w:r>
            <w:r w:rsidR="00AF0C20" w:rsidRPr="00DF09D1">
              <w:rPr>
                <w:b/>
                <w:color w:val="auto"/>
              </w:rPr>
              <w:t>процедуры Размещения оферты</w:t>
            </w:r>
            <w:r w:rsidR="00E14F30" w:rsidRPr="00DF09D1">
              <w:rPr>
                <w:b/>
                <w:color w:val="auto"/>
              </w:rPr>
              <w:t>,</w:t>
            </w:r>
            <w:r w:rsidRPr="00DF09D1">
              <w:rPr>
                <w:b/>
                <w:color w:val="auto"/>
              </w:rPr>
              <w:t xml:space="preserve"> адрес, контактные лица </w:t>
            </w:r>
            <w:r w:rsidR="006E08A0" w:rsidRPr="00DF09D1">
              <w:rPr>
                <w:b/>
                <w:color w:val="auto"/>
              </w:rPr>
              <w:t>и представители</w:t>
            </w:r>
            <w:r w:rsidR="00E14F30" w:rsidRPr="00DF09D1">
              <w:rPr>
                <w:b/>
                <w:color w:val="auto"/>
              </w:rPr>
              <w:t xml:space="preserve"> </w:t>
            </w:r>
            <w:r w:rsidR="00521F95" w:rsidRPr="00DF09D1">
              <w:rPr>
                <w:b/>
                <w:color w:val="auto"/>
              </w:rPr>
              <w:t>Заказчика</w:t>
            </w:r>
          </w:p>
        </w:tc>
        <w:tc>
          <w:tcPr>
            <w:tcW w:w="6768" w:type="dxa"/>
            <w:shd w:val="clear" w:color="auto" w:fill="auto"/>
          </w:tcPr>
          <w:p w:rsidR="00AE1740" w:rsidRPr="00457A40" w:rsidRDefault="00AE1740" w:rsidP="00AE1740">
            <w:pPr>
              <w:ind w:firstLine="459"/>
              <w:jc w:val="both"/>
            </w:pPr>
            <w:r w:rsidRPr="00457A40">
              <w:t xml:space="preserve">Организатором является </w:t>
            </w:r>
            <w:r>
              <w:t>П</w:t>
            </w:r>
            <w:r w:rsidRPr="00457A40">
              <w:t xml:space="preserve">АО «ТрансКонтейнер». </w:t>
            </w:r>
          </w:p>
          <w:p w:rsidR="00AE1740" w:rsidRPr="00457A40" w:rsidRDefault="00AE1740" w:rsidP="00AE1740">
            <w:pPr>
              <w:ind w:firstLine="459"/>
              <w:jc w:val="both"/>
            </w:pPr>
            <w:r w:rsidRPr="00457A40">
              <w:t xml:space="preserve">Функции Организатора выполняет </w:t>
            </w:r>
            <w:r>
              <w:t>П</w:t>
            </w:r>
            <w:r w:rsidRPr="00457A40">
              <w:t xml:space="preserve">остоянная рабочая группа Конкурсной комиссии филиала </w:t>
            </w:r>
            <w:r>
              <w:t>П</w:t>
            </w:r>
            <w:r w:rsidRPr="00457A40">
              <w:t xml:space="preserve">АО «ТрансКонтейнер» на </w:t>
            </w:r>
            <w:r>
              <w:t>Приволжской</w:t>
            </w:r>
            <w:r w:rsidRPr="00457A40">
              <w:t xml:space="preserve"> железной дороге.</w:t>
            </w:r>
          </w:p>
          <w:p w:rsidR="00AE1740" w:rsidRDefault="00AE1740" w:rsidP="00AE1740">
            <w:pPr>
              <w:jc w:val="both"/>
            </w:pPr>
            <w:r>
              <w:t xml:space="preserve">       </w:t>
            </w:r>
            <w:r w:rsidRPr="000E1263">
              <w:t xml:space="preserve">Адрес:  Российская Федерация, </w:t>
            </w:r>
            <w:r>
              <w:t>410017</w:t>
            </w:r>
            <w:r w:rsidRPr="000E1263">
              <w:t xml:space="preserve"> г. </w:t>
            </w:r>
            <w:r>
              <w:t>Саратов</w:t>
            </w:r>
            <w:r w:rsidRPr="000E1263">
              <w:t xml:space="preserve">, ул. </w:t>
            </w:r>
            <w:r>
              <w:t>Шелковичная 11/15</w:t>
            </w:r>
            <w:r w:rsidRPr="004132D9">
              <w:t xml:space="preserve">  </w:t>
            </w:r>
          </w:p>
          <w:p w:rsidR="00AE1740" w:rsidRPr="004132D9" w:rsidRDefault="00AE1740" w:rsidP="00AE1740">
            <w:pPr>
              <w:jc w:val="both"/>
            </w:pPr>
            <w:r w:rsidRPr="004132D9">
              <w:t xml:space="preserve">    Представитель Заказчика:</w:t>
            </w:r>
          </w:p>
          <w:p w:rsidR="00AE1740" w:rsidRPr="00166E70" w:rsidRDefault="00AE1740" w:rsidP="00AE1740">
            <w:pPr>
              <w:jc w:val="both"/>
            </w:pPr>
            <w:r w:rsidRPr="00166E70">
              <w:t xml:space="preserve">Зыкина Елена Станиславовна </w:t>
            </w:r>
          </w:p>
          <w:p w:rsidR="00AE1740" w:rsidRPr="00166E70" w:rsidRDefault="00AE1740" w:rsidP="00AE1740">
            <w:pPr>
              <w:jc w:val="both"/>
            </w:pPr>
            <w:r w:rsidRPr="00166E70">
              <w:t xml:space="preserve">Адрес электронной почты: </w:t>
            </w:r>
            <w:hyperlink r:id="rId11" w:history="1">
              <w:r w:rsidRPr="00AE3C5B">
                <w:rPr>
                  <w:rStyle w:val="a9"/>
                </w:rPr>
                <w:t>zykinaes@trcont.</w:t>
              </w:r>
              <w:r w:rsidRPr="00AE3C5B">
                <w:rPr>
                  <w:rStyle w:val="a9"/>
                  <w:lang w:val="en-US"/>
                </w:rPr>
                <w:t>ru</w:t>
              </w:r>
            </w:hyperlink>
          </w:p>
          <w:p w:rsidR="00AE1740" w:rsidRPr="00166E70" w:rsidRDefault="00AE1740" w:rsidP="00AE1740">
            <w:pPr>
              <w:jc w:val="both"/>
            </w:pPr>
            <w:r w:rsidRPr="00166E70">
              <w:t xml:space="preserve">Телефон: 8(452) 39-00-54 </w:t>
            </w:r>
            <w:proofErr w:type="spellStart"/>
            <w:r w:rsidRPr="00166E70">
              <w:t>доб</w:t>
            </w:r>
            <w:proofErr w:type="spellEnd"/>
            <w:r w:rsidRPr="00166E70">
              <w:t>. 209</w:t>
            </w:r>
            <w:r w:rsidR="003E591C">
              <w:t>, 4516.</w:t>
            </w:r>
            <w:r w:rsidRPr="00166E70">
              <w:t xml:space="preserve"> </w:t>
            </w:r>
          </w:p>
          <w:p w:rsidR="00AE1740" w:rsidRPr="00C64E36" w:rsidRDefault="00AE1740" w:rsidP="00AE1740">
            <w:pPr>
              <w:jc w:val="both"/>
            </w:pPr>
            <w:r w:rsidRPr="00166E70">
              <w:t xml:space="preserve">Факс: 8(452) 39-00-54  </w:t>
            </w:r>
            <w:proofErr w:type="spellStart"/>
            <w:r w:rsidRPr="00166E70">
              <w:t>доб</w:t>
            </w:r>
            <w:proofErr w:type="spellEnd"/>
            <w:r w:rsidRPr="00166E70">
              <w:t xml:space="preserve"> 209.</w:t>
            </w:r>
          </w:p>
          <w:p w:rsidR="00AE1740" w:rsidRDefault="00AE1740" w:rsidP="00AE1740">
            <w:pPr>
              <w:jc w:val="both"/>
              <w:rPr>
                <w:szCs w:val="28"/>
              </w:rPr>
            </w:pPr>
            <w:r>
              <w:rPr>
                <w:szCs w:val="28"/>
              </w:rPr>
              <w:t xml:space="preserve">       </w:t>
            </w: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лицо</w:t>
            </w:r>
            <w:r>
              <w:rPr>
                <w:szCs w:val="28"/>
              </w:rPr>
              <w:t xml:space="preserve"> </w:t>
            </w:r>
            <w:r w:rsidRPr="00083273">
              <w:rPr>
                <w:szCs w:val="28"/>
              </w:rPr>
              <w:t xml:space="preserve">(а) </w:t>
            </w:r>
            <w:r>
              <w:rPr>
                <w:szCs w:val="28"/>
              </w:rPr>
              <w:t>Организатора</w:t>
            </w:r>
            <w:r w:rsidRPr="00083273">
              <w:rPr>
                <w:szCs w:val="28"/>
              </w:rPr>
              <w:t xml:space="preserve">: </w:t>
            </w:r>
          </w:p>
          <w:p w:rsidR="00AE1740" w:rsidRPr="00051204" w:rsidRDefault="00AE1740" w:rsidP="00AE1740">
            <w:pPr>
              <w:jc w:val="both"/>
              <w:rPr>
                <w:rStyle w:val="a9"/>
                <w:color w:val="4F81BD"/>
              </w:rPr>
            </w:pPr>
            <w:r w:rsidRPr="00526944">
              <w:t>Пудовочкина Наталья Анатольевна, тел.8(452)39-00-45,  адрес  электронной почты</w:t>
            </w:r>
            <w:r w:rsidRPr="000774D6">
              <w:rPr>
                <w:color w:val="FF0000"/>
              </w:rPr>
              <w:t xml:space="preserve">  </w:t>
            </w:r>
            <w:hyperlink r:id="rId12" w:history="1">
              <w:r w:rsidRPr="00AE3C5B">
                <w:rPr>
                  <w:rStyle w:val="a9"/>
                </w:rPr>
                <w:t>pudovochkinana@trcont.</w:t>
              </w:r>
              <w:r w:rsidRPr="00AE3C5B">
                <w:rPr>
                  <w:rStyle w:val="a9"/>
                  <w:lang w:val="en-US"/>
                </w:rPr>
                <w:t>ru</w:t>
              </w:r>
            </w:hyperlink>
          </w:p>
          <w:p w:rsidR="00AE1740" w:rsidRPr="00252023" w:rsidRDefault="00AE1740" w:rsidP="00AE1740">
            <w:pPr>
              <w:jc w:val="both"/>
              <w:rPr>
                <w:color w:val="4F81BD"/>
              </w:rPr>
            </w:pPr>
            <w:r w:rsidRPr="00252023">
              <w:t xml:space="preserve">Шпаков Константин Анатольевич,  тел. 8(452)39-00-50 адрес  электронной почты </w:t>
            </w:r>
            <w:hyperlink r:id="rId13" w:history="1">
              <w:r w:rsidRPr="00AE3C5B">
                <w:rPr>
                  <w:rStyle w:val="a9"/>
                </w:rPr>
                <w:t>ShpakovKA@trcont.ru</w:t>
              </w:r>
            </w:hyperlink>
          </w:p>
          <w:p w:rsidR="00EB469D" w:rsidRPr="00D9002E" w:rsidRDefault="00EB469D" w:rsidP="00AE1740">
            <w:pPr>
              <w:pStyle w:val="19"/>
              <w:ind w:firstLine="0"/>
              <w:rPr>
                <w:color w:val="FF0000"/>
                <w:sz w:val="24"/>
                <w:szCs w:val="24"/>
              </w:rPr>
            </w:pPr>
          </w:p>
          <w:p w:rsidR="00EB469D" w:rsidRPr="00D9002E" w:rsidRDefault="00EB469D" w:rsidP="00EB469D">
            <w:pPr>
              <w:pStyle w:val="19"/>
              <w:ind w:firstLine="0"/>
              <w:rPr>
                <w:color w:val="FF0000"/>
                <w:sz w:val="24"/>
                <w:szCs w:val="24"/>
              </w:rPr>
            </w:pPr>
          </w:p>
          <w:p w:rsidR="00EB469D" w:rsidRPr="00D9002E" w:rsidRDefault="00EB469D" w:rsidP="00AE1740">
            <w:pPr>
              <w:pStyle w:val="19"/>
              <w:ind w:firstLine="0"/>
              <w:rPr>
                <w:color w:val="FF0000"/>
                <w:sz w:val="24"/>
                <w:szCs w:val="24"/>
              </w:rPr>
            </w:pPr>
          </w:p>
        </w:tc>
      </w:tr>
      <w:tr w:rsidR="000A679F" w:rsidRPr="00D9002E" w:rsidTr="000C355A">
        <w:tc>
          <w:tcPr>
            <w:tcW w:w="534" w:type="dxa"/>
          </w:tcPr>
          <w:p w:rsidR="000A679F" w:rsidRPr="00AE1740" w:rsidRDefault="00690B2B" w:rsidP="00736D40">
            <w:pPr>
              <w:pStyle w:val="19"/>
              <w:ind w:firstLine="0"/>
              <w:rPr>
                <w:b/>
                <w:sz w:val="24"/>
                <w:szCs w:val="24"/>
              </w:rPr>
            </w:pPr>
            <w:r w:rsidRPr="00AE1740">
              <w:rPr>
                <w:b/>
                <w:sz w:val="24"/>
                <w:szCs w:val="24"/>
              </w:rPr>
              <w:t>3</w:t>
            </w:r>
            <w:r w:rsidR="000A679F" w:rsidRPr="00AE1740">
              <w:rPr>
                <w:b/>
                <w:sz w:val="24"/>
                <w:szCs w:val="24"/>
              </w:rPr>
              <w:t>.</w:t>
            </w:r>
          </w:p>
        </w:tc>
        <w:tc>
          <w:tcPr>
            <w:tcW w:w="2551" w:type="dxa"/>
            <w:shd w:val="clear" w:color="auto" w:fill="auto"/>
          </w:tcPr>
          <w:p w:rsidR="000A679F" w:rsidRPr="00AE1740" w:rsidRDefault="000A679F" w:rsidP="00736D40">
            <w:pPr>
              <w:pStyle w:val="Default"/>
              <w:rPr>
                <w:b/>
                <w:color w:val="auto"/>
              </w:rPr>
            </w:pPr>
            <w:r w:rsidRPr="00AE1740">
              <w:rPr>
                <w:b/>
                <w:color w:val="auto"/>
              </w:rPr>
              <w:t>Дата опубликования извещения о</w:t>
            </w:r>
            <w:r w:rsidR="00E14F30" w:rsidRPr="00AE1740">
              <w:rPr>
                <w:b/>
                <w:color w:val="auto"/>
              </w:rPr>
              <w:t xml:space="preserve"> проведении </w:t>
            </w:r>
            <w:r w:rsidR="00AF0C20" w:rsidRPr="00AE1740">
              <w:rPr>
                <w:b/>
                <w:color w:val="auto"/>
              </w:rPr>
              <w:t>процедуры Размещения оферты</w:t>
            </w:r>
          </w:p>
        </w:tc>
        <w:tc>
          <w:tcPr>
            <w:tcW w:w="6768" w:type="dxa"/>
            <w:shd w:val="clear" w:color="auto" w:fill="auto"/>
          </w:tcPr>
          <w:p w:rsidR="000A679F" w:rsidRPr="00161953" w:rsidRDefault="007A047D" w:rsidP="00AE1740">
            <w:pPr>
              <w:pStyle w:val="19"/>
              <w:ind w:firstLine="284"/>
              <w:rPr>
                <w:b/>
                <w:sz w:val="24"/>
                <w:szCs w:val="24"/>
              </w:rPr>
            </w:pPr>
            <w:r w:rsidRPr="00161953">
              <w:rPr>
                <w:sz w:val="24"/>
                <w:szCs w:val="24"/>
              </w:rPr>
              <w:t>«</w:t>
            </w:r>
            <w:r w:rsidR="00AE1740" w:rsidRPr="00161953">
              <w:rPr>
                <w:sz w:val="24"/>
                <w:szCs w:val="24"/>
              </w:rPr>
              <w:t>01</w:t>
            </w:r>
            <w:r w:rsidR="00FA3C13" w:rsidRPr="00161953">
              <w:rPr>
                <w:sz w:val="24"/>
                <w:szCs w:val="24"/>
              </w:rPr>
              <w:t>»</w:t>
            </w:r>
            <w:r w:rsidRPr="00161953">
              <w:rPr>
                <w:sz w:val="24"/>
                <w:szCs w:val="24"/>
              </w:rPr>
              <w:t xml:space="preserve"> </w:t>
            </w:r>
            <w:r w:rsidR="00AE1740" w:rsidRPr="00161953">
              <w:rPr>
                <w:sz w:val="24"/>
                <w:szCs w:val="24"/>
              </w:rPr>
              <w:t>февраля</w:t>
            </w:r>
            <w:r w:rsidR="00E75C64" w:rsidRPr="00161953">
              <w:rPr>
                <w:sz w:val="24"/>
                <w:szCs w:val="24"/>
              </w:rPr>
              <w:t xml:space="preserve"> </w:t>
            </w:r>
            <w:r w:rsidR="00FA3C13" w:rsidRPr="00161953">
              <w:rPr>
                <w:sz w:val="24"/>
                <w:szCs w:val="24"/>
              </w:rPr>
              <w:t>201</w:t>
            </w:r>
            <w:r w:rsidR="00AE1740" w:rsidRPr="00161953">
              <w:rPr>
                <w:sz w:val="24"/>
                <w:szCs w:val="24"/>
              </w:rPr>
              <w:t>7</w:t>
            </w:r>
            <w:r w:rsidR="00810A80" w:rsidRPr="00161953">
              <w:rPr>
                <w:sz w:val="24"/>
                <w:szCs w:val="24"/>
              </w:rPr>
              <w:t xml:space="preserve"> </w:t>
            </w:r>
            <w:r w:rsidR="00FA3C13" w:rsidRPr="00161953">
              <w:rPr>
                <w:sz w:val="24"/>
                <w:szCs w:val="24"/>
              </w:rPr>
              <w:t>г.</w:t>
            </w:r>
          </w:p>
        </w:tc>
      </w:tr>
      <w:tr w:rsidR="00FA3C13" w:rsidRPr="00D9002E" w:rsidTr="00EF779C">
        <w:tc>
          <w:tcPr>
            <w:tcW w:w="534" w:type="dxa"/>
          </w:tcPr>
          <w:p w:rsidR="00FA3C13" w:rsidRPr="00AE1740" w:rsidRDefault="00B02654" w:rsidP="00736D40">
            <w:pPr>
              <w:pStyle w:val="19"/>
              <w:ind w:firstLine="0"/>
              <w:rPr>
                <w:b/>
                <w:sz w:val="24"/>
                <w:szCs w:val="24"/>
              </w:rPr>
            </w:pPr>
            <w:r w:rsidRPr="00AE1740">
              <w:rPr>
                <w:b/>
                <w:sz w:val="24"/>
                <w:szCs w:val="24"/>
              </w:rPr>
              <w:t>4</w:t>
            </w:r>
            <w:r w:rsidR="00FA3C13" w:rsidRPr="00AE1740">
              <w:rPr>
                <w:b/>
                <w:sz w:val="24"/>
                <w:szCs w:val="24"/>
              </w:rPr>
              <w:t>.</w:t>
            </w:r>
          </w:p>
        </w:tc>
        <w:tc>
          <w:tcPr>
            <w:tcW w:w="2551" w:type="dxa"/>
          </w:tcPr>
          <w:p w:rsidR="00FA3C13" w:rsidRPr="00AE1740" w:rsidRDefault="00783AD5" w:rsidP="00736D40">
            <w:pPr>
              <w:pStyle w:val="Default"/>
              <w:rPr>
                <w:b/>
                <w:color w:val="auto"/>
              </w:rPr>
            </w:pPr>
            <w:r w:rsidRPr="00AE1740">
              <w:rPr>
                <w:b/>
                <w:color w:val="auto"/>
              </w:rPr>
              <w:t>Средства массовой информации (СМИ), используемые в целях и</w:t>
            </w:r>
            <w:r w:rsidR="00FA3C13" w:rsidRPr="00AE1740">
              <w:rPr>
                <w:b/>
                <w:color w:val="auto"/>
              </w:rPr>
              <w:t>нформационно</w:t>
            </w:r>
            <w:r w:rsidRPr="00AE1740">
              <w:rPr>
                <w:b/>
                <w:color w:val="auto"/>
              </w:rPr>
              <w:t>го</w:t>
            </w:r>
            <w:r w:rsidR="00FA3C13" w:rsidRPr="00AE1740">
              <w:rPr>
                <w:b/>
                <w:color w:val="auto"/>
              </w:rPr>
              <w:t xml:space="preserve"> </w:t>
            </w:r>
            <w:proofErr w:type="gramStart"/>
            <w:r w:rsidR="00FA3C13" w:rsidRPr="00AE1740">
              <w:rPr>
                <w:b/>
                <w:color w:val="auto"/>
              </w:rPr>
              <w:t>обеспечени</w:t>
            </w:r>
            <w:r w:rsidRPr="00AE1740">
              <w:rPr>
                <w:b/>
                <w:color w:val="auto"/>
              </w:rPr>
              <w:t xml:space="preserve">я </w:t>
            </w:r>
            <w:r w:rsidR="00FA3C13" w:rsidRPr="00AE1740">
              <w:rPr>
                <w:b/>
                <w:color w:val="auto"/>
              </w:rPr>
              <w:t xml:space="preserve">проведения </w:t>
            </w:r>
            <w:r w:rsidR="00AF0C20" w:rsidRPr="00AE1740">
              <w:rPr>
                <w:b/>
                <w:color w:val="auto"/>
              </w:rPr>
              <w:t>процедуры Размещения оферты</w:t>
            </w:r>
            <w:proofErr w:type="gramEnd"/>
          </w:p>
          <w:p w:rsidR="00783AD5" w:rsidRPr="00AE1740" w:rsidRDefault="00783AD5" w:rsidP="00783AD5">
            <w:pPr>
              <w:pStyle w:val="Default"/>
              <w:rPr>
                <w:b/>
                <w:color w:val="auto"/>
              </w:rPr>
            </w:pPr>
          </w:p>
        </w:tc>
        <w:tc>
          <w:tcPr>
            <w:tcW w:w="6768" w:type="dxa"/>
          </w:tcPr>
          <w:p w:rsidR="00C61887" w:rsidRPr="00AE1740" w:rsidRDefault="00C61887" w:rsidP="00DA5448">
            <w:pPr>
              <w:pStyle w:val="19"/>
              <w:ind w:firstLine="284"/>
              <w:rPr>
                <w:sz w:val="24"/>
                <w:szCs w:val="24"/>
              </w:rPr>
            </w:pPr>
            <w:proofErr w:type="gramStart"/>
            <w:r w:rsidRPr="00AE1740">
              <w:rPr>
                <w:sz w:val="24"/>
                <w:szCs w:val="24"/>
              </w:rPr>
              <w:t xml:space="preserve">Извещение о проведении </w:t>
            </w:r>
            <w:r w:rsidR="00AF0C20" w:rsidRPr="00AE1740">
              <w:rPr>
                <w:sz w:val="24"/>
                <w:szCs w:val="24"/>
              </w:rPr>
              <w:t>процедуры Размещения оферты</w:t>
            </w:r>
            <w:r w:rsidRPr="00AE1740">
              <w:rPr>
                <w:sz w:val="24"/>
                <w:szCs w:val="24"/>
              </w:rPr>
              <w:t xml:space="preserve">, </w:t>
            </w:r>
            <w:r w:rsidR="009B3D3C" w:rsidRPr="00AE1740">
              <w:rPr>
                <w:sz w:val="24"/>
                <w:szCs w:val="24"/>
              </w:rPr>
              <w:t xml:space="preserve">настоящая документация о закупке (приглашение к участию в процедуре Размещения оферты), </w:t>
            </w:r>
            <w:r w:rsidRPr="00AE1740">
              <w:rPr>
                <w:sz w:val="24"/>
                <w:szCs w:val="24"/>
              </w:rPr>
              <w:t>изменения к извещению</w:t>
            </w:r>
            <w:r w:rsidR="009B3D3C" w:rsidRPr="00AE1740">
              <w:rPr>
                <w:sz w:val="24"/>
                <w:szCs w:val="24"/>
              </w:rPr>
              <w:t xml:space="preserve"> и документации о закупке</w:t>
            </w:r>
            <w:r w:rsidRPr="00AE1740">
              <w:rPr>
                <w:sz w:val="24"/>
                <w:szCs w:val="24"/>
              </w:rPr>
              <w:t xml:space="preserve">, протоколы, оформляемые в ходе проведения </w:t>
            </w:r>
            <w:r w:rsidR="00AF0C20" w:rsidRPr="00AE1740">
              <w:rPr>
                <w:sz w:val="24"/>
                <w:szCs w:val="24"/>
              </w:rPr>
              <w:t>процедуры Размещения оферты</w:t>
            </w:r>
            <w:r w:rsidR="00291899" w:rsidRPr="00AE1740">
              <w:rPr>
                <w:sz w:val="24"/>
                <w:szCs w:val="24"/>
              </w:rPr>
              <w:t xml:space="preserve"> и </w:t>
            </w:r>
            <w:r w:rsidR="00993257" w:rsidRPr="00AE1740">
              <w:rPr>
                <w:sz w:val="24"/>
                <w:szCs w:val="24"/>
              </w:rPr>
              <w:t xml:space="preserve">иная информация о процедуре Размещении оферты, </w:t>
            </w:r>
            <w:r w:rsidR="00291899" w:rsidRPr="00AE1740">
              <w:rPr>
                <w:sz w:val="24"/>
                <w:szCs w:val="24"/>
              </w:rPr>
              <w:t>обязательность публикации которых предусмотрена Положением</w:t>
            </w:r>
            <w:r w:rsidR="008C1BC9" w:rsidRPr="00AE1740">
              <w:rPr>
                <w:sz w:val="24"/>
                <w:szCs w:val="24"/>
              </w:rPr>
              <w:t xml:space="preserve"> о закупках</w:t>
            </w:r>
            <w:r w:rsidR="00291899" w:rsidRPr="00AE1740">
              <w:rPr>
                <w:sz w:val="24"/>
                <w:szCs w:val="24"/>
              </w:rPr>
              <w:t xml:space="preserve"> и законодательством Российской Федерации </w:t>
            </w:r>
            <w:r w:rsidRPr="00AE1740">
              <w:rPr>
                <w:sz w:val="24"/>
                <w:szCs w:val="24"/>
              </w:rPr>
              <w:t xml:space="preserve">публикуется </w:t>
            </w:r>
            <w:r w:rsidR="008C1BC9" w:rsidRPr="00AE1740">
              <w:rPr>
                <w:sz w:val="24"/>
                <w:szCs w:val="24"/>
              </w:rPr>
              <w:t>(</w:t>
            </w:r>
            <w:r w:rsidRPr="00AE1740">
              <w:rPr>
                <w:sz w:val="24"/>
                <w:szCs w:val="24"/>
              </w:rPr>
              <w:t>размещается</w:t>
            </w:r>
            <w:r w:rsidR="008C1BC9" w:rsidRPr="00AE1740">
              <w:rPr>
                <w:sz w:val="24"/>
                <w:szCs w:val="24"/>
              </w:rPr>
              <w:t>)</w:t>
            </w:r>
            <w:r w:rsidRPr="00AE1740">
              <w:rPr>
                <w:sz w:val="24"/>
                <w:szCs w:val="24"/>
              </w:rPr>
              <w:t xml:space="preserve"> в информационно-телекоммуникационной сети «Интернет» на сайте</w:t>
            </w:r>
            <w:r w:rsidR="0057748D" w:rsidRPr="00AE1740">
              <w:rPr>
                <w:sz w:val="24"/>
                <w:szCs w:val="24"/>
              </w:rPr>
              <w:t xml:space="preserve"> </w:t>
            </w:r>
            <w:r w:rsidR="00E75C64" w:rsidRPr="00AE1740">
              <w:rPr>
                <w:sz w:val="24"/>
                <w:szCs w:val="24"/>
              </w:rPr>
              <w:t>ПАО «ТрансКонтейнер</w:t>
            </w:r>
            <w:proofErr w:type="gramEnd"/>
            <w:r w:rsidR="0036188F" w:rsidRPr="00AE1740">
              <w:rPr>
                <w:sz w:val="24"/>
                <w:szCs w:val="24"/>
              </w:rPr>
              <w:t>»</w:t>
            </w:r>
            <w:r w:rsidRPr="00AE1740">
              <w:rPr>
                <w:sz w:val="24"/>
                <w:szCs w:val="24"/>
              </w:rPr>
              <w:t xml:space="preserve"> (</w:t>
            </w:r>
            <w:hyperlink r:id="rId14" w:history="1">
              <w:proofErr w:type="gramStart"/>
              <w:r w:rsidR="00993257" w:rsidRPr="00AE1740">
                <w:rPr>
                  <w:rStyle w:val="a9"/>
                  <w:color w:val="auto"/>
                  <w:sz w:val="24"/>
                  <w:szCs w:val="24"/>
                </w:rPr>
                <w:t>http://www.</w:t>
              </w:r>
              <w:r w:rsidR="00993257" w:rsidRPr="00AE1740">
                <w:rPr>
                  <w:rStyle w:val="a9"/>
                  <w:color w:val="auto"/>
                  <w:sz w:val="24"/>
                  <w:szCs w:val="24"/>
                  <w:lang w:val="en-US"/>
                </w:rPr>
                <w:t>trcont</w:t>
              </w:r>
              <w:r w:rsidR="00993257" w:rsidRPr="00AE1740">
                <w:rPr>
                  <w:rStyle w:val="a9"/>
                  <w:color w:val="auto"/>
                  <w:sz w:val="24"/>
                  <w:szCs w:val="24"/>
                </w:rPr>
                <w:t>.</w:t>
              </w:r>
              <w:r w:rsidR="00993257" w:rsidRPr="00AE1740">
                <w:rPr>
                  <w:rStyle w:val="a9"/>
                  <w:color w:val="auto"/>
                  <w:sz w:val="24"/>
                  <w:szCs w:val="24"/>
                  <w:lang w:val="en-US"/>
                </w:rPr>
                <w:t>ru</w:t>
              </w:r>
            </w:hyperlink>
            <w:r w:rsidRPr="00AE1740">
              <w:rPr>
                <w:sz w:val="24"/>
                <w:szCs w:val="24"/>
              </w:rPr>
              <w:t xml:space="preserve">) </w:t>
            </w:r>
            <w:r w:rsidR="002156E9" w:rsidRPr="00AE174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sidR="002156E9" w:rsidRPr="00AE1740">
                <w:rPr>
                  <w:rStyle w:val="a9"/>
                  <w:color w:val="auto"/>
                  <w:sz w:val="24"/>
                  <w:szCs w:val="24"/>
                </w:rPr>
                <w:t>www.zakupki.gov.ru</w:t>
              </w:r>
            </w:hyperlink>
            <w:r w:rsidR="002156E9" w:rsidRPr="00AE1740">
              <w:rPr>
                <w:sz w:val="24"/>
                <w:szCs w:val="24"/>
              </w:rPr>
              <w:t>) (далее – Официальный сайт).</w:t>
            </w:r>
            <w:proofErr w:type="gramEnd"/>
          </w:p>
          <w:p w:rsidR="005834BA" w:rsidRPr="00D9002E" w:rsidRDefault="00C61887" w:rsidP="00DA5448">
            <w:pPr>
              <w:pStyle w:val="19"/>
              <w:ind w:firstLine="284"/>
              <w:rPr>
                <w:rFonts w:eastAsia="Times New Roman"/>
                <w:i/>
                <w:color w:val="FF0000"/>
                <w:sz w:val="24"/>
                <w:szCs w:val="24"/>
              </w:rPr>
            </w:pPr>
            <w:proofErr w:type="gramStart"/>
            <w:r w:rsidRPr="00AE1740">
              <w:rPr>
                <w:sz w:val="24"/>
                <w:szCs w:val="24"/>
              </w:rPr>
              <w:lastRenderedPageBreak/>
              <w:t xml:space="preserve">В случае возникновения технических и иных неполадок при работе </w:t>
            </w:r>
            <w:r w:rsidR="007C51E1" w:rsidRPr="00AE1740">
              <w:rPr>
                <w:sz w:val="24"/>
                <w:szCs w:val="24"/>
              </w:rPr>
              <w:t>О</w:t>
            </w:r>
            <w:r w:rsidRPr="00AE1740">
              <w:rPr>
                <w:sz w:val="24"/>
                <w:szCs w:val="24"/>
              </w:rPr>
              <w:t xml:space="preserve">фициального сайта, блокирующих доступ к </w:t>
            </w:r>
            <w:r w:rsidR="007C51E1" w:rsidRPr="00AE1740">
              <w:rPr>
                <w:sz w:val="24"/>
                <w:szCs w:val="24"/>
              </w:rPr>
              <w:t>О</w:t>
            </w:r>
            <w:r w:rsidRPr="00AE1740">
              <w:rPr>
                <w:sz w:val="24"/>
                <w:szCs w:val="24"/>
              </w:rPr>
              <w:t xml:space="preserve">фициальному сайту в течение более чем одного рабочего дня, информация, подлежащая размещению на </w:t>
            </w:r>
            <w:r w:rsidR="007C51E1" w:rsidRPr="00AE1740">
              <w:rPr>
                <w:sz w:val="24"/>
                <w:szCs w:val="24"/>
              </w:rPr>
              <w:t>О</w:t>
            </w:r>
            <w:r w:rsidRPr="00AE1740">
              <w:rPr>
                <w:sz w:val="24"/>
                <w:szCs w:val="24"/>
              </w:rPr>
              <w:t xml:space="preserve">фициальном сайте, размещается на сайте </w:t>
            </w:r>
            <w:r w:rsidR="00E75C64" w:rsidRPr="00AE1740">
              <w:rPr>
                <w:sz w:val="24"/>
                <w:szCs w:val="24"/>
              </w:rPr>
              <w:t>П</w:t>
            </w:r>
            <w:r w:rsidR="0036188F" w:rsidRPr="00AE1740">
              <w:rPr>
                <w:sz w:val="24"/>
                <w:szCs w:val="24"/>
              </w:rPr>
              <w:t xml:space="preserve">АО </w:t>
            </w:r>
            <w:r w:rsidR="00E75C64" w:rsidRPr="00AE1740">
              <w:rPr>
                <w:sz w:val="24"/>
                <w:szCs w:val="24"/>
              </w:rPr>
              <w:t>«ТрансКонтейнер</w:t>
            </w:r>
            <w:r w:rsidR="0036188F" w:rsidRPr="00AE1740">
              <w:rPr>
                <w:sz w:val="24"/>
                <w:szCs w:val="24"/>
              </w:rPr>
              <w:t>»</w:t>
            </w:r>
            <w:r w:rsidRPr="00AE1740">
              <w:rPr>
                <w:sz w:val="24"/>
                <w:szCs w:val="24"/>
              </w:rPr>
              <w:t xml:space="preserve"> с последующим размещением такой информации на </w:t>
            </w:r>
            <w:r w:rsidR="007C51E1" w:rsidRPr="00AE1740">
              <w:rPr>
                <w:sz w:val="24"/>
                <w:szCs w:val="24"/>
              </w:rPr>
              <w:t>О</w:t>
            </w:r>
            <w:r w:rsidRPr="00AE174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E1740">
              <w:rPr>
                <w:sz w:val="24"/>
                <w:szCs w:val="24"/>
              </w:rPr>
              <w:t>О</w:t>
            </w:r>
            <w:r w:rsidRPr="00AE1740">
              <w:rPr>
                <w:sz w:val="24"/>
                <w:szCs w:val="24"/>
              </w:rPr>
              <w:t>фициальному сайту, и</w:t>
            </w:r>
            <w:proofErr w:type="gramEnd"/>
            <w:r w:rsidRPr="00AE1740">
              <w:rPr>
                <w:sz w:val="24"/>
                <w:szCs w:val="24"/>
              </w:rPr>
              <w:t xml:space="preserve"> считается размещенной в установленном порядке.</w:t>
            </w:r>
            <w:r w:rsidR="002F78AD" w:rsidRPr="00D9002E">
              <w:rPr>
                <w:rFonts w:eastAsia="Times New Roman"/>
                <w:i/>
                <w:color w:val="FF0000"/>
                <w:sz w:val="24"/>
                <w:szCs w:val="24"/>
              </w:rPr>
              <w:t xml:space="preserve"> </w:t>
            </w:r>
          </w:p>
        </w:tc>
      </w:tr>
      <w:tr w:rsidR="00C3633B" w:rsidRPr="00D9002E" w:rsidTr="00EF779C">
        <w:tc>
          <w:tcPr>
            <w:tcW w:w="534" w:type="dxa"/>
          </w:tcPr>
          <w:p w:rsidR="00C3633B" w:rsidRPr="00AE1740" w:rsidRDefault="00B02654" w:rsidP="00804946">
            <w:pPr>
              <w:pStyle w:val="19"/>
              <w:ind w:firstLine="0"/>
              <w:rPr>
                <w:b/>
                <w:sz w:val="24"/>
                <w:szCs w:val="24"/>
              </w:rPr>
            </w:pPr>
            <w:r w:rsidRPr="00AE1740">
              <w:rPr>
                <w:b/>
                <w:sz w:val="24"/>
                <w:szCs w:val="24"/>
              </w:rPr>
              <w:lastRenderedPageBreak/>
              <w:t>5.</w:t>
            </w:r>
          </w:p>
        </w:tc>
        <w:tc>
          <w:tcPr>
            <w:tcW w:w="2551" w:type="dxa"/>
          </w:tcPr>
          <w:p w:rsidR="00C3633B" w:rsidRPr="00AE1740" w:rsidRDefault="00C3633B">
            <w:pPr>
              <w:pStyle w:val="Default"/>
              <w:rPr>
                <w:b/>
                <w:color w:val="auto"/>
              </w:rPr>
            </w:pPr>
            <w:r w:rsidRPr="00AE1740">
              <w:rPr>
                <w:b/>
                <w:color w:val="auto"/>
              </w:rPr>
              <w:t>Начальная (максимальная) цена договора</w:t>
            </w:r>
            <w:r w:rsidR="004E3757" w:rsidRPr="00AE1740">
              <w:rPr>
                <w:b/>
                <w:color w:val="auto"/>
              </w:rPr>
              <w:t>/ цена лота</w:t>
            </w:r>
          </w:p>
        </w:tc>
        <w:tc>
          <w:tcPr>
            <w:tcW w:w="6768" w:type="dxa"/>
          </w:tcPr>
          <w:p w:rsidR="00C3633B" w:rsidRPr="00A00DC4" w:rsidRDefault="00AE21FB" w:rsidP="007527E7">
            <w:pPr>
              <w:pStyle w:val="19"/>
              <w:ind w:firstLine="0"/>
              <w:rPr>
                <w:color w:val="FF0000"/>
                <w:sz w:val="24"/>
                <w:szCs w:val="24"/>
              </w:rPr>
            </w:pPr>
            <w:r w:rsidRPr="00E2625E">
              <w:rPr>
                <w:sz w:val="24"/>
                <w:szCs w:val="24"/>
              </w:rPr>
              <w:t xml:space="preserve">Начальная (максимальная) цена договоров, составляет </w:t>
            </w:r>
            <w:r w:rsidR="007527E7" w:rsidRPr="00E2625E">
              <w:rPr>
                <w:sz w:val="24"/>
                <w:szCs w:val="24"/>
              </w:rPr>
              <w:t>117 4</w:t>
            </w:r>
            <w:r w:rsidRPr="00E2625E">
              <w:rPr>
                <w:sz w:val="24"/>
                <w:szCs w:val="24"/>
              </w:rPr>
              <w:t>00 000, 00 (</w:t>
            </w:r>
            <w:r w:rsidR="007527E7" w:rsidRPr="00E2625E">
              <w:rPr>
                <w:sz w:val="24"/>
                <w:szCs w:val="24"/>
              </w:rPr>
              <w:t>сто семнадцать</w:t>
            </w:r>
            <w:r w:rsidRPr="00E2625E">
              <w:rPr>
                <w:sz w:val="24"/>
                <w:szCs w:val="24"/>
              </w:rPr>
              <w:t xml:space="preserve"> миллион</w:t>
            </w:r>
            <w:r w:rsidR="007527E7" w:rsidRPr="00E2625E">
              <w:rPr>
                <w:sz w:val="24"/>
                <w:szCs w:val="24"/>
              </w:rPr>
              <w:t>ов четыреста</w:t>
            </w:r>
            <w:r w:rsidRPr="00E2625E">
              <w:rPr>
                <w:sz w:val="24"/>
                <w:szCs w:val="24"/>
              </w:rPr>
              <w:t xml:space="preserve"> тысяч) рублей 00 коп</w:t>
            </w:r>
            <w:proofErr w:type="gramStart"/>
            <w:r w:rsidRPr="00E2625E">
              <w:rPr>
                <w:sz w:val="24"/>
                <w:szCs w:val="24"/>
              </w:rPr>
              <w:t>.</w:t>
            </w:r>
            <w:proofErr w:type="gramEnd"/>
            <w:r w:rsidRPr="00E2625E">
              <w:rPr>
                <w:sz w:val="24"/>
                <w:szCs w:val="24"/>
              </w:rPr>
              <w:t xml:space="preserve"> </w:t>
            </w:r>
            <w:proofErr w:type="gramStart"/>
            <w:r w:rsidRPr="00E2625E">
              <w:rPr>
                <w:sz w:val="24"/>
                <w:szCs w:val="24"/>
              </w:rPr>
              <w:t>с</w:t>
            </w:r>
            <w:proofErr w:type="gramEnd"/>
            <w:r w:rsidRPr="00E2625E">
              <w:rPr>
                <w:sz w:val="24"/>
                <w:szCs w:val="24"/>
              </w:rPr>
              <w:t xml:space="preserve"> учетом всех расходов исполнителя и налогов, кроме НДС, расходов по техническому содержанию,</w:t>
            </w:r>
            <w:r w:rsidR="00161953" w:rsidRPr="00E2625E">
              <w:rPr>
                <w:sz w:val="24"/>
                <w:szCs w:val="24"/>
              </w:rPr>
              <w:t xml:space="preserve"> </w:t>
            </w:r>
            <w:r w:rsidRPr="00E2625E">
              <w:rPr>
                <w:sz w:val="24"/>
                <w:szCs w:val="24"/>
              </w:rPr>
              <w:t>коммерческой эксплуатации, страхованию Транспортного средства, заработной плате водителей,</w:t>
            </w:r>
            <w:r w:rsidRPr="00A00DC4">
              <w:rPr>
                <w:sz w:val="24"/>
                <w:szCs w:val="24"/>
              </w:rPr>
              <w:t xml:space="preserve">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r w:rsidRPr="00A00DC4">
              <w:rPr>
                <w:color w:val="FF0000"/>
                <w:sz w:val="24"/>
                <w:szCs w:val="24"/>
              </w:rPr>
              <w:t xml:space="preserve"> </w:t>
            </w:r>
          </w:p>
        </w:tc>
      </w:tr>
      <w:tr w:rsidR="009E64D8" w:rsidRPr="00D9002E" w:rsidTr="00EF779C">
        <w:tc>
          <w:tcPr>
            <w:tcW w:w="534" w:type="dxa"/>
          </w:tcPr>
          <w:p w:rsidR="009E64D8" w:rsidRPr="00AE21FB" w:rsidRDefault="009E64D8" w:rsidP="00804946">
            <w:pPr>
              <w:pStyle w:val="19"/>
              <w:ind w:firstLine="0"/>
              <w:rPr>
                <w:b/>
                <w:sz w:val="24"/>
                <w:szCs w:val="24"/>
              </w:rPr>
            </w:pPr>
            <w:r w:rsidRPr="00AE21FB">
              <w:rPr>
                <w:b/>
                <w:sz w:val="24"/>
                <w:szCs w:val="24"/>
              </w:rPr>
              <w:t>6.</w:t>
            </w:r>
          </w:p>
        </w:tc>
        <w:tc>
          <w:tcPr>
            <w:tcW w:w="2551" w:type="dxa"/>
          </w:tcPr>
          <w:p w:rsidR="005F2D24" w:rsidRPr="00AE21FB" w:rsidRDefault="005F2D24" w:rsidP="00722AFD">
            <w:pPr>
              <w:pStyle w:val="Default"/>
              <w:rPr>
                <w:b/>
                <w:color w:val="auto"/>
              </w:rPr>
            </w:pPr>
            <w:r w:rsidRPr="00AE21FB">
              <w:rPr>
                <w:b/>
                <w:color w:val="auto"/>
              </w:rPr>
              <w:t xml:space="preserve">Место, дата начала и окончания подачи Заявок </w:t>
            </w:r>
          </w:p>
        </w:tc>
        <w:tc>
          <w:tcPr>
            <w:tcW w:w="6768" w:type="dxa"/>
          </w:tcPr>
          <w:p w:rsidR="00302727" w:rsidRPr="00AE21FB" w:rsidRDefault="00E505D2" w:rsidP="00AE21FB">
            <w:pPr>
              <w:pStyle w:val="19"/>
              <w:ind w:firstLine="284"/>
              <w:rPr>
                <w:sz w:val="24"/>
                <w:szCs w:val="24"/>
              </w:rPr>
            </w:pPr>
            <w:proofErr w:type="gramStart"/>
            <w:r w:rsidRPr="00AE21FB">
              <w:rPr>
                <w:sz w:val="24"/>
                <w:szCs w:val="24"/>
              </w:rPr>
              <w:t>З</w:t>
            </w:r>
            <w:r w:rsidR="00722AFD" w:rsidRPr="00AE21FB">
              <w:rPr>
                <w:sz w:val="24"/>
                <w:szCs w:val="24"/>
              </w:rPr>
              <w:t xml:space="preserve">аявки принимаются </w:t>
            </w:r>
            <w:r w:rsidR="00810A80" w:rsidRPr="00AE21FB">
              <w:rPr>
                <w:sz w:val="24"/>
                <w:szCs w:val="24"/>
              </w:rPr>
              <w:t xml:space="preserve">ежедневно </w:t>
            </w:r>
            <w:r w:rsidR="0007719B" w:rsidRPr="00AE21FB">
              <w:rPr>
                <w:sz w:val="24"/>
                <w:szCs w:val="24"/>
              </w:rPr>
              <w:t xml:space="preserve">по рабочим дням </w:t>
            </w:r>
            <w:r w:rsidR="0007719B" w:rsidRPr="000A148F">
              <w:rPr>
                <w:sz w:val="24"/>
                <w:szCs w:val="24"/>
              </w:rPr>
              <w:t>с 0</w:t>
            </w:r>
            <w:r w:rsidR="00AE21FB" w:rsidRPr="000A148F">
              <w:rPr>
                <w:sz w:val="24"/>
                <w:szCs w:val="24"/>
              </w:rPr>
              <w:t>8</w:t>
            </w:r>
            <w:r w:rsidR="0007719B" w:rsidRPr="000A148F">
              <w:rPr>
                <w:sz w:val="24"/>
                <w:szCs w:val="24"/>
              </w:rPr>
              <w:t xml:space="preserve"> часов </w:t>
            </w:r>
            <w:r w:rsidR="00AE21FB" w:rsidRPr="000A148F">
              <w:rPr>
                <w:sz w:val="24"/>
                <w:szCs w:val="24"/>
              </w:rPr>
              <w:t>00</w:t>
            </w:r>
            <w:r w:rsidR="008C197F" w:rsidRPr="000A148F">
              <w:rPr>
                <w:sz w:val="24"/>
                <w:szCs w:val="24"/>
              </w:rPr>
              <w:t xml:space="preserve"> минут </w:t>
            </w:r>
            <w:r w:rsidR="000C355A" w:rsidRPr="000A148F">
              <w:rPr>
                <w:sz w:val="24"/>
                <w:szCs w:val="24"/>
              </w:rPr>
              <w:t>д</w:t>
            </w:r>
            <w:r w:rsidR="0007719B" w:rsidRPr="000A148F">
              <w:rPr>
                <w:sz w:val="24"/>
                <w:szCs w:val="24"/>
              </w:rPr>
              <w:t>о 12 часов 00 минут и с 13</w:t>
            </w:r>
            <w:r w:rsidR="008C197F" w:rsidRPr="000A148F">
              <w:rPr>
                <w:sz w:val="24"/>
                <w:szCs w:val="24"/>
              </w:rPr>
              <w:t xml:space="preserve"> часов 00 минут </w:t>
            </w:r>
            <w:r w:rsidR="000C355A" w:rsidRPr="000A148F">
              <w:rPr>
                <w:sz w:val="24"/>
                <w:szCs w:val="24"/>
              </w:rPr>
              <w:t>д</w:t>
            </w:r>
            <w:r w:rsidR="008C197F" w:rsidRPr="000A148F">
              <w:rPr>
                <w:sz w:val="24"/>
                <w:szCs w:val="24"/>
              </w:rPr>
              <w:t xml:space="preserve">о 17 часов 00 минут (в пятницу и предпраздничные дни до 16 часов 00 минут) </w:t>
            </w:r>
            <w:r w:rsidR="00722AFD" w:rsidRPr="000A148F">
              <w:rPr>
                <w:sz w:val="24"/>
                <w:szCs w:val="24"/>
              </w:rPr>
              <w:t xml:space="preserve">местного времени </w:t>
            </w:r>
            <w:r w:rsidR="008C1BC9" w:rsidRPr="000A148F">
              <w:rPr>
                <w:sz w:val="24"/>
                <w:szCs w:val="24"/>
              </w:rPr>
              <w:t>с даты, указанной в пункте 3 Информационной карты</w:t>
            </w:r>
            <w:r w:rsidR="00722AFD" w:rsidRPr="000A148F">
              <w:rPr>
                <w:sz w:val="24"/>
                <w:szCs w:val="24"/>
              </w:rPr>
              <w:t xml:space="preserve"> </w:t>
            </w:r>
            <w:r w:rsidR="00E16418" w:rsidRPr="000A148F">
              <w:rPr>
                <w:sz w:val="24"/>
                <w:szCs w:val="24"/>
              </w:rPr>
              <w:t>п</w:t>
            </w:r>
            <w:r w:rsidR="00722AFD" w:rsidRPr="000A148F">
              <w:rPr>
                <w:sz w:val="24"/>
                <w:szCs w:val="24"/>
              </w:rPr>
              <w:t>о</w:t>
            </w:r>
            <w:r w:rsidR="009E64D8" w:rsidRPr="000A148F">
              <w:rPr>
                <w:sz w:val="24"/>
                <w:szCs w:val="24"/>
              </w:rPr>
              <w:t xml:space="preserve"> </w:t>
            </w:r>
            <w:r w:rsidR="00C663B6" w:rsidRPr="000A148F">
              <w:rPr>
                <w:sz w:val="24"/>
                <w:szCs w:val="24"/>
              </w:rPr>
              <w:t>30</w:t>
            </w:r>
            <w:r w:rsidR="007A047D" w:rsidRPr="000A148F">
              <w:rPr>
                <w:sz w:val="24"/>
                <w:szCs w:val="24"/>
              </w:rPr>
              <w:t xml:space="preserve"> </w:t>
            </w:r>
            <w:r w:rsidR="00C663B6" w:rsidRPr="000A148F">
              <w:rPr>
                <w:sz w:val="24"/>
                <w:szCs w:val="24"/>
              </w:rPr>
              <w:t>сентября</w:t>
            </w:r>
            <w:r w:rsidR="007A047D" w:rsidRPr="000A148F">
              <w:rPr>
                <w:sz w:val="24"/>
                <w:szCs w:val="24"/>
              </w:rPr>
              <w:t xml:space="preserve"> 20</w:t>
            </w:r>
            <w:r w:rsidR="00AE21FB" w:rsidRPr="000A148F">
              <w:rPr>
                <w:sz w:val="24"/>
                <w:szCs w:val="24"/>
              </w:rPr>
              <w:t>19</w:t>
            </w:r>
            <w:r w:rsidR="00B74BF7" w:rsidRPr="000A148F">
              <w:rPr>
                <w:sz w:val="24"/>
                <w:szCs w:val="24"/>
              </w:rPr>
              <w:t xml:space="preserve"> </w:t>
            </w:r>
            <w:r w:rsidR="00722AFD" w:rsidRPr="000A148F">
              <w:rPr>
                <w:sz w:val="24"/>
                <w:szCs w:val="24"/>
              </w:rPr>
              <w:t>г.</w:t>
            </w:r>
            <w:r w:rsidR="00C663B6" w:rsidRPr="000A148F">
              <w:rPr>
                <w:sz w:val="24"/>
                <w:szCs w:val="24"/>
              </w:rPr>
              <w:t xml:space="preserve"> </w:t>
            </w:r>
            <w:r w:rsidR="00722AFD" w:rsidRPr="000A148F">
              <w:rPr>
                <w:sz w:val="24"/>
                <w:szCs w:val="24"/>
              </w:rPr>
              <w:t>по адресу</w:t>
            </w:r>
            <w:r w:rsidR="00D6739A" w:rsidRPr="000A148F">
              <w:rPr>
                <w:sz w:val="24"/>
                <w:szCs w:val="24"/>
              </w:rPr>
              <w:t>, указанному в пункте 2 настоящей Информационной</w:t>
            </w:r>
            <w:proofErr w:type="gramEnd"/>
            <w:r w:rsidR="00D6739A" w:rsidRPr="000A148F">
              <w:rPr>
                <w:sz w:val="24"/>
                <w:szCs w:val="24"/>
              </w:rPr>
              <w:t xml:space="preserve"> карты.</w:t>
            </w:r>
            <w:r w:rsidR="009E64D8" w:rsidRPr="00AE21FB">
              <w:rPr>
                <w:sz w:val="24"/>
                <w:szCs w:val="24"/>
              </w:rPr>
              <w:t xml:space="preserve"> </w:t>
            </w:r>
          </w:p>
        </w:tc>
      </w:tr>
      <w:tr w:rsidR="000A679F" w:rsidRPr="00D9002E" w:rsidTr="00EF779C">
        <w:tc>
          <w:tcPr>
            <w:tcW w:w="534" w:type="dxa"/>
          </w:tcPr>
          <w:p w:rsidR="000A679F" w:rsidRPr="00AE21FB" w:rsidRDefault="00B02654" w:rsidP="00736D40">
            <w:pPr>
              <w:pStyle w:val="19"/>
              <w:ind w:firstLine="0"/>
              <w:rPr>
                <w:b/>
                <w:sz w:val="24"/>
                <w:szCs w:val="24"/>
              </w:rPr>
            </w:pPr>
            <w:r w:rsidRPr="00AE21FB">
              <w:rPr>
                <w:b/>
                <w:sz w:val="24"/>
                <w:szCs w:val="24"/>
              </w:rPr>
              <w:t>7.</w:t>
            </w:r>
          </w:p>
        </w:tc>
        <w:tc>
          <w:tcPr>
            <w:tcW w:w="2551" w:type="dxa"/>
          </w:tcPr>
          <w:p w:rsidR="000A679F" w:rsidRPr="00AE21FB" w:rsidRDefault="003D2759" w:rsidP="003D2759">
            <w:pPr>
              <w:pStyle w:val="Default"/>
              <w:rPr>
                <w:b/>
                <w:color w:val="auto"/>
              </w:rPr>
            </w:pPr>
            <w:r w:rsidRPr="00AE21FB">
              <w:rPr>
                <w:b/>
                <w:color w:val="auto"/>
              </w:rPr>
              <w:t>Срок действия Заявки</w:t>
            </w:r>
            <w:r w:rsidRPr="00AE21FB">
              <w:rPr>
                <w:b/>
                <w:color w:val="auto"/>
              </w:rPr>
              <w:tab/>
            </w:r>
          </w:p>
        </w:tc>
        <w:tc>
          <w:tcPr>
            <w:tcW w:w="6768" w:type="dxa"/>
          </w:tcPr>
          <w:p w:rsidR="00E02F0B" w:rsidRPr="00AE21FB" w:rsidRDefault="002D670D" w:rsidP="00C663B6">
            <w:pPr>
              <w:pStyle w:val="19"/>
              <w:ind w:firstLine="284"/>
              <w:rPr>
                <w:sz w:val="24"/>
                <w:szCs w:val="24"/>
              </w:rPr>
            </w:pPr>
            <w:r w:rsidRPr="00AE21FB">
              <w:rPr>
                <w:sz w:val="24"/>
                <w:szCs w:val="24"/>
              </w:rPr>
              <w:t xml:space="preserve">Заявка должна действовать не менее </w:t>
            </w:r>
            <w:r w:rsidR="00C663B6" w:rsidRPr="00AE21FB">
              <w:rPr>
                <w:sz w:val="24"/>
                <w:szCs w:val="24"/>
              </w:rPr>
              <w:t>60</w:t>
            </w:r>
            <w:r w:rsidRPr="00AE21FB">
              <w:rPr>
                <w:sz w:val="24"/>
                <w:szCs w:val="24"/>
              </w:rPr>
              <w:t xml:space="preserve"> (</w:t>
            </w:r>
            <w:r w:rsidR="00C663B6" w:rsidRPr="00AE21FB">
              <w:rPr>
                <w:sz w:val="24"/>
                <w:szCs w:val="24"/>
              </w:rPr>
              <w:t>шестидесяти</w:t>
            </w:r>
            <w:r w:rsidRPr="00AE21FB">
              <w:rPr>
                <w:sz w:val="24"/>
                <w:szCs w:val="24"/>
              </w:rPr>
              <w:t xml:space="preserve">) календарных дней </w:t>
            </w:r>
            <w:proofErr w:type="gramStart"/>
            <w:r w:rsidRPr="00AE21FB">
              <w:rPr>
                <w:sz w:val="24"/>
                <w:szCs w:val="24"/>
              </w:rPr>
              <w:t>с даты рассмотрения</w:t>
            </w:r>
            <w:proofErr w:type="gramEnd"/>
            <w:r w:rsidRPr="00AE21FB">
              <w:rPr>
                <w:sz w:val="24"/>
                <w:szCs w:val="24"/>
              </w:rPr>
              <w:t xml:space="preserve"> и сопоставления Заявок (пункт 8 настоящей Информационной карты).</w:t>
            </w:r>
          </w:p>
        </w:tc>
      </w:tr>
      <w:tr w:rsidR="003E2C12" w:rsidRPr="00D9002E" w:rsidTr="00EF779C">
        <w:tc>
          <w:tcPr>
            <w:tcW w:w="534" w:type="dxa"/>
          </w:tcPr>
          <w:p w:rsidR="003E2C12" w:rsidRPr="00B8591D" w:rsidRDefault="00F86FAA" w:rsidP="00804946">
            <w:pPr>
              <w:pStyle w:val="19"/>
              <w:ind w:firstLine="0"/>
              <w:rPr>
                <w:b/>
                <w:sz w:val="24"/>
                <w:szCs w:val="24"/>
              </w:rPr>
            </w:pPr>
            <w:r w:rsidRPr="00B8591D">
              <w:rPr>
                <w:b/>
                <w:sz w:val="24"/>
                <w:szCs w:val="24"/>
              </w:rPr>
              <w:t xml:space="preserve">8. </w:t>
            </w:r>
          </w:p>
        </w:tc>
        <w:tc>
          <w:tcPr>
            <w:tcW w:w="2551" w:type="dxa"/>
          </w:tcPr>
          <w:p w:rsidR="003E2C12" w:rsidRPr="00B8591D" w:rsidRDefault="008D1579" w:rsidP="008035D3">
            <w:pPr>
              <w:pStyle w:val="Default"/>
              <w:rPr>
                <w:b/>
                <w:color w:val="auto"/>
              </w:rPr>
            </w:pPr>
            <w:r w:rsidRPr="00B8591D">
              <w:rPr>
                <w:b/>
                <w:color w:val="auto"/>
              </w:rPr>
              <w:t>Рассмотрение</w:t>
            </w:r>
            <w:r w:rsidR="00F86FAA" w:rsidRPr="00B8591D">
              <w:rPr>
                <w:b/>
                <w:color w:val="auto"/>
              </w:rPr>
              <w:t xml:space="preserve"> </w:t>
            </w:r>
            <w:r w:rsidR="006D5B33" w:rsidRPr="00B8591D">
              <w:rPr>
                <w:b/>
                <w:color w:val="auto"/>
              </w:rPr>
              <w:t xml:space="preserve">и сопоставление </w:t>
            </w:r>
            <w:r w:rsidR="00F86FAA" w:rsidRPr="00B8591D">
              <w:rPr>
                <w:b/>
                <w:color w:val="auto"/>
              </w:rPr>
              <w:t>Заявок</w:t>
            </w:r>
          </w:p>
        </w:tc>
        <w:tc>
          <w:tcPr>
            <w:tcW w:w="6768" w:type="dxa"/>
          </w:tcPr>
          <w:p w:rsidR="00FC6883" w:rsidRPr="000A148F" w:rsidRDefault="00FC6883" w:rsidP="00D439CF">
            <w:pPr>
              <w:pStyle w:val="19"/>
              <w:ind w:firstLine="284"/>
              <w:rPr>
                <w:sz w:val="24"/>
                <w:szCs w:val="24"/>
              </w:rPr>
            </w:pPr>
            <w:r w:rsidRPr="000A148F">
              <w:rPr>
                <w:sz w:val="24"/>
                <w:szCs w:val="24"/>
              </w:rPr>
              <w:t>Рассмотрение и сопоставление Заявок</w:t>
            </w:r>
            <w:r w:rsidR="00D439CF" w:rsidRPr="000A148F">
              <w:rPr>
                <w:sz w:val="24"/>
                <w:szCs w:val="24"/>
              </w:rPr>
              <w:t xml:space="preserve"> осуществляется по адресу, указанному в пункте 2 Информационной карты поэтапно:</w:t>
            </w:r>
          </w:p>
          <w:p w:rsidR="00B8591D" w:rsidRPr="000A148F" w:rsidRDefault="00B8591D" w:rsidP="00452F78">
            <w:pPr>
              <w:pStyle w:val="19"/>
              <w:numPr>
                <w:ilvl w:val="0"/>
                <w:numId w:val="78"/>
              </w:numPr>
              <w:suppressAutoHyphens w:val="0"/>
              <w:ind w:left="0" w:firstLine="284"/>
              <w:rPr>
                <w:sz w:val="24"/>
                <w:szCs w:val="24"/>
              </w:rPr>
            </w:pPr>
            <w:r w:rsidRPr="000A148F">
              <w:rPr>
                <w:sz w:val="24"/>
                <w:szCs w:val="24"/>
              </w:rPr>
              <w:t>Первый этап при наличии Заявок состоится «20» февраля 2017 г. в 14 часов 00 минут местного времени;</w:t>
            </w:r>
          </w:p>
          <w:p w:rsidR="00B8591D" w:rsidRPr="00B8591D" w:rsidRDefault="00B8591D" w:rsidP="00B8591D">
            <w:pPr>
              <w:pStyle w:val="19"/>
              <w:ind w:firstLine="284"/>
              <w:rPr>
                <w:sz w:val="24"/>
                <w:szCs w:val="24"/>
              </w:rPr>
            </w:pPr>
            <w:r w:rsidRPr="00B8591D">
              <w:rPr>
                <w:sz w:val="24"/>
                <w:szCs w:val="24"/>
              </w:rPr>
              <w:t>2) Второй и последующие этапы при поступлении Заявок после предыдущего этапа - последнюю рабочую пятницу каждого календарного месяца;</w:t>
            </w:r>
          </w:p>
          <w:p w:rsidR="00A765BF" w:rsidRPr="00B8591D" w:rsidRDefault="00B8591D" w:rsidP="00B8591D">
            <w:pPr>
              <w:ind w:left="284"/>
              <w:jc w:val="both"/>
            </w:pPr>
            <w:r w:rsidRPr="00B8591D">
              <w:t xml:space="preserve">3) Последний этап - не позднее 10 календарных дней </w:t>
            </w:r>
            <w:proofErr w:type="gramStart"/>
            <w:r w:rsidRPr="00B8591D">
              <w:t>с даты окончания</w:t>
            </w:r>
            <w:proofErr w:type="gramEnd"/>
            <w:r w:rsidRPr="00B8591D">
              <w:t xml:space="preserve"> приема Заявок</w:t>
            </w:r>
            <w:r w:rsidR="00E55D4F" w:rsidRPr="00B8591D">
              <w:t>, указанной в пункте 6 Информационной карты.</w:t>
            </w:r>
          </w:p>
          <w:p w:rsidR="00C663B6" w:rsidRPr="00D9002E" w:rsidRDefault="00C663B6" w:rsidP="00E55D4F">
            <w:pPr>
              <w:pStyle w:val="19"/>
              <w:ind w:firstLine="284"/>
              <w:rPr>
                <w:color w:val="FF0000"/>
                <w:sz w:val="24"/>
                <w:szCs w:val="24"/>
              </w:rPr>
            </w:pPr>
          </w:p>
        </w:tc>
      </w:tr>
      <w:tr w:rsidR="009830CC" w:rsidRPr="00D9002E" w:rsidTr="00FC6883">
        <w:trPr>
          <w:trHeight w:val="189"/>
        </w:trPr>
        <w:tc>
          <w:tcPr>
            <w:tcW w:w="534" w:type="dxa"/>
          </w:tcPr>
          <w:p w:rsidR="009830CC" w:rsidRPr="00B8591D" w:rsidRDefault="009830CC" w:rsidP="00804946">
            <w:pPr>
              <w:pStyle w:val="19"/>
              <w:ind w:firstLine="0"/>
              <w:rPr>
                <w:b/>
                <w:sz w:val="24"/>
                <w:szCs w:val="24"/>
              </w:rPr>
            </w:pPr>
            <w:r w:rsidRPr="00B8591D">
              <w:rPr>
                <w:b/>
                <w:sz w:val="24"/>
                <w:szCs w:val="24"/>
              </w:rPr>
              <w:t>9.</w:t>
            </w:r>
          </w:p>
        </w:tc>
        <w:tc>
          <w:tcPr>
            <w:tcW w:w="2551" w:type="dxa"/>
          </w:tcPr>
          <w:p w:rsidR="009830CC" w:rsidRPr="00B8591D" w:rsidRDefault="009830CC" w:rsidP="008035D3">
            <w:pPr>
              <w:pStyle w:val="Default"/>
              <w:rPr>
                <w:b/>
                <w:color w:val="auto"/>
              </w:rPr>
            </w:pPr>
            <w:r w:rsidRPr="00B8591D">
              <w:rPr>
                <w:b/>
                <w:color w:val="auto"/>
              </w:rPr>
              <w:t>Конкурсная комиссия</w:t>
            </w:r>
          </w:p>
        </w:tc>
        <w:tc>
          <w:tcPr>
            <w:tcW w:w="6768" w:type="dxa"/>
            <w:shd w:val="clear" w:color="auto" w:fill="auto"/>
          </w:tcPr>
          <w:p w:rsidR="00FC6883" w:rsidRPr="00B8591D" w:rsidRDefault="00FC6883" w:rsidP="00FC6883">
            <w:pPr>
              <w:pStyle w:val="19"/>
              <w:ind w:firstLine="284"/>
              <w:rPr>
                <w:sz w:val="24"/>
                <w:szCs w:val="24"/>
              </w:rPr>
            </w:pPr>
            <w:r w:rsidRPr="00B8591D">
              <w:rPr>
                <w:sz w:val="24"/>
                <w:szCs w:val="24"/>
              </w:rPr>
              <w:t xml:space="preserve">Решение об итогах </w:t>
            </w:r>
            <w:r w:rsidR="00AE484B" w:rsidRPr="00B8591D">
              <w:rPr>
                <w:sz w:val="24"/>
                <w:szCs w:val="24"/>
              </w:rPr>
              <w:t>процедуры Размещения оферты</w:t>
            </w:r>
            <w:r w:rsidRPr="00B8591D">
              <w:rPr>
                <w:sz w:val="24"/>
                <w:szCs w:val="24"/>
              </w:rPr>
              <w:t xml:space="preserve"> принимается Конкурсной комиссией аппарата управления ПАО «ТрансКонтейнер».</w:t>
            </w:r>
          </w:p>
          <w:p w:rsidR="009830CC" w:rsidRPr="00B8591D" w:rsidRDefault="00FC6883" w:rsidP="00C663B6">
            <w:pPr>
              <w:pStyle w:val="19"/>
              <w:ind w:firstLine="284"/>
              <w:rPr>
                <w:sz w:val="24"/>
                <w:szCs w:val="24"/>
              </w:rPr>
            </w:pPr>
            <w:r w:rsidRPr="00B8591D">
              <w:rPr>
                <w:sz w:val="24"/>
                <w:szCs w:val="24"/>
              </w:rPr>
              <w:t>Адрес:</w:t>
            </w:r>
            <w:r w:rsidR="00C663B6" w:rsidRPr="00B8591D">
              <w:rPr>
                <w:sz w:val="24"/>
                <w:szCs w:val="24"/>
              </w:rPr>
              <w:t xml:space="preserve"> </w:t>
            </w:r>
            <w:r w:rsidRPr="00B8591D">
              <w:rPr>
                <w:sz w:val="24"/>
                <w:szCs w:val="24"/>
              </w:rPr>
              <w:t xml:space="preserve">125047, Москва, Оружейный переулок, д.19. </w:t>
            </w:r>
          </w:p>
          <w:p w:rsidR="00C663B6" w:rsidRPr="00D9002E" w:rsidRDefault="00C663B6" w:rsidP="00C663B6">
            <w:pPr>
              <w:pStyle w:val="19"/>
              <w:ind w:firstLine="284"/>
              <w:rPr>
                <w:color w:val="FF0000"/>
                <w:sz w:val="24"/>
                <w:szCs w:val="24"/>
              </w:rPr>
            </w:pPr>
          </w:p>
        </w:tc>
      </w:tr>
      <w:tr w:rsidR="003E2C12" w:rsidRPr="00D9002E" w:rsidTr="00EF779C">
        <w:tc>
          <w:tcPr>
            <w:tcW w:w="534" w:type="dxa"/>
          </w:tcPr>
          <w:p w:rsidR="003E2C12" w:rsidRPr="00B8591D" w:rsidRDefault="009830CC" w:rsidP="00804946">
            <w:pPr>
              <w:pStyle w:val="19"/>
              <w:ind w:firstLine="0"/>
              <w:rPr>
                <w:b/>
                <w:sz w:val="24"/>
                <w:szCs w:val="24"/>
              </w:rPr>
            </w:pPr>
            <w:r w:rsidRPr="00B8591D">
              <w:rPr>
                <w:b/>
                <w:sz w:val="24"/>
                <w:szCs w:val="24"/>
              </w:rPr>
              <w:lastRenderedPageBreak/>
              <w:t>10.</w:t>
            </w:r>
          </w:p>
        </w:tc>
        <w:tc>
          <w:tcPr>
            <w:tcW w:w="2551" w:type="dxa"/>
          </w:tcPr>
          <w:p w:rsidR="003E2C12" w:rsidRPr="00B8591D" w:rsidRDefault="009830CC" w:rsidP="008035D3">
            <w:pPr>
              <w:pStyle w:val="Default"/>
              <w:rPr>
                <w:b/>
                <w:color w:val="auto"/>
              </w:rPr>
            </w:pPr>
            <w:r w:rsidRPr="00B8591D">
              <w:rPr>
                <w:b/>
                <w:color w:val="auto"/>
              </w:rPr>
              <w:t>Подведение итогов</w:t>
            </w:r>
          </w:p>
        </w:tc>
        <w:tc>
          <w:tcPr>
            <w:tcW w:w="6768" w:type="dxa"/>
          </w:tcPr>
          <w:p w:rsidR="00187FD4" w:rsidRPr="00B8591D" w:rsidRDefault="008314E9" w:rsidP="00D439CF">
            <w:pPr>
              <w:pStyle w:val="19"/>
              <w:ind w:firstLine="284"/>
              <w:rPr>
                <w:sz w:val="24"/>
                <w:szCs w:val="24"/>
              </w:rPr>
            </w:pPr>
            <w:r w:rsidRPr="00B8591D">
              <w:rPr>
                <w:sz w:val="24"/>
                <w:szCs w:val="24"/>
              </w:rPr>
              <w:t xml:space="preserve">Подведение итогов </w:t>
            </w:r>
            <w:r w:rsidR="00D439CF" w:rsidRPr="00B8591D">
              <w:rPr>
                <w:sz w:val="24"/>
                <w:szCs w:val="24"/>
              </w:rPr>
              <w:t xml:space="preserve">осуществляется по адресу, указанному в пункте 9 Информационной карты поэтапно: </w:t>
            </w:r>
          </w:p>
          <w:p w:rsidR="00187FD4" w:rsidRPr="000A148F" w:rsidRDefault="00187FD4" w:rsidP="00187FD4">
            <w:pPr>
              <w:pStyle w:val="19"/>
              <w:ind w:firstLine="284"/>
              <w:rPr>
                <w:sz w:val="24"/>
                <w:szCs w:val="24"/>
              </w:rPr>
            </w:pPr>
            <w:r w:rsidRPr="000A148F">
              <w:rPr>
                <w:sz w:val="24"/>
                <w:szCs w:val="24"/>
              </w:rPr>
              <w:t>1) По первому этапу при наличии Заявок состоится</w:t>
            </w:r>
            <w:r w:rsidR="00273E96" w:rsidRPr="000A148F">
              <w:rPr>
                <w:sz w:val="24"/>
                <w:szCs w:val="24"/>
              </w:rPr>
              <w:t xml:space="preserve"> не позднее</w:t>
            </w:r>
            <w:r w:rsidRPr="000A148F">
              <w:rPr>
                <w:sz w:val="24"/>
                <w:szCs w:val="24"/>
              </w:rPr>
              <w:t xml:space="preserve"> </w:t>
            </w:r>
            <w:r w:rsidR="00273E96" w:rsidRPr="000A148F">
              <w:rPr>
                <w:sz w:val="24"/>
                <w:szCs w:val="24"/>
              </w:rPr>
              <w:t xml:space="preserve">14 часов 00 минут местного времени </w:t>
            </w:r>
            <w:r w:rsidR="00553274">
              <w:rPr>
                <w:sz w:val="24"/>
                <w:szCs w:val="24"/>
              </w:rPr>
              <w:t xml:space="preserve">не позднее </w:t>
            </w:r>
            <w:r w:rsidR="00B97951" w:rsidRPr="000A148F">
              <w:rPr>
                <w:sz w:val="24"/>
                <w:szCs w:val="24"/>
              </w:rPr>
              <w:t>«</w:t>
            </w:r>
            <w:r w:rsidR="00B8591D" w:rsidRPr="000A148F">
              <w:rPr>
                <w:sz w:val="24"/>
                <w:szCs w:val="24"/>
              </w:rPr>
              <w:t>1</w:t>
            </w:r>
            <w:r w:rsidR="0028020B">
              <w:rPr>
                <w:sz w:val="24"/>
                <w:szCs w:val="24"/>
              </w:rPr>
              <w:t>4</w:t>
            </w:r>
            <w:r w:rsidR="00B97951" w:rsidRPr="000A148F">
              <w:rPr>
                <w:sz w:val="24"/>
                <w:szCs w:val="24"/>
              </w:rPr>
              <w:t xml:space="preserve">» </w:t>
            </w:r>
            <w:r w:rsidR="00B8591D" w:rsidRPr="000A148F">
              <w:rPr>
                <w:sz w:val="24"/>
                <w:szCs w:val="24"/>
              </w:rPr>
              <w:t>марта</w:t>
            </w:r>
            <w:r w:rsidR="00B97951" w:rsidRPr="000A148F">
              <w:rPr>
                <w:sz w:val="24"/>
                <w:szCs w:val="24"/>
              </w:rPr>
              <w:t xml:space="preserve"> 2017</w:t>
            </w:r>
            <w:r w:rsidR="00273E96" w:rsidRPr="000A148F">
              <w:rPr>
                <w:sz w:val="24"/>
                <w:szCs w:val="24"/>
              </w:rPr>
              <w:t xml:space="preserve"> г.</w:t>
            </w:r>
            <w:r w:rsidRPr="000A148F">
              <w:rPr>
                <w:sz w:val="24"/>
                <w:szCs w:val="24"/>
              </w:rPr>
              <w:t>;</w:t>
            </w:r>
          </w:p>
          <w:p w:rsidR="003E2C12" w:rsidRPr="00D9002E" w:rsidRDefault="00187FD4" w:rsidP="00187FD4">
            <w:pPr>
              <w:pStyle w:val="19"/>
              <w:ind w:firstLine="284"/>
              <w:rPr>
                <w:color w:val="FF0000"/>
                <w:sz w:val="24"/>
                <w:szCs w:val="24"/>
              </w:rPr>
            </w:pPr>
            <w:r w:rsidRPr="000A148F">
              <w:rPr>
                <w:sz w:val="24"/>
                <w:szCs w:val="24"/>
              </w:rPr>
              <w:t xml:space="preserve">2) Второй и последующие этапы при поступлении Заявок </w:t>
            </w:r>
            <w:r w:rsidR="009D69C9" w:rsidRPr="000A148F">
              <w:rPr>
                <w:sz w:val="24"/>
                <w:szCs w:val="24"/>
              </w:rPr>
              <w:t xml:space="preserve">не позднее 21 календарного дня </w:t>
            </w:r>
            <w:proofErr w:type="gramStart"/>
            <w:r w:rsidR="009D69C9" w:rsidRPr="000A148F">
              <w:rPr>
                <w:sz w:val="24"/>
                <w:szCs w:val="24"/>
              </w:rPr>
              <w:t>с даты рассмотрения</w:t>
            </w:r>
            <w:proofErr w:type="gramEnd"/>
            <w:r w:rsidR="009D69C9" w:rsidRPr="000A148F">
              <w:rPr>
                <w:sz w:val="24"/>
                <w:szCs w:val="24"/>
              </w:rPr>
              <w:t xml:space="preserve"> и сопоставления Заявок </w:t>
            </w:r>
            <w:r w:rsidR="003F7606" w:rsidRPr="000A148F">
              <w:rPr>
                <w:sz w:val="24"/>
                <w:szCs w:val="24"/>
              </w:rPr>
              <w:t xml:space="preserve">соответствующего этапа </w:t>
            </w:r>
            <w:r w:rsidR="009D69C9" w:rsidRPr="000A148F">
              <w:rPr>
                <w:sz w:val="24"/>
                <w:szCs w:val="24"/>
              </w:rPr>
              <w:t>(пункт 8 Информационной карты)</w:t>
            </w:r>
            <w:r w:rsidRPr="000A148F">
              <w:rPr>
                <w:sz w:val="24"/>
                <w:szCs w:val="24"/>
              </w:rPr>
              <w:t>.</w:t>
            </w:r>
          </w:p>
        </w:tc>
      </w:tr>
      <w:tr w:rsidR="007D6548" w:rsidRPr="00D9002E" w:rsidTr="00EF779C">
        <w:tc>
          <w:tcPr>
            <w:tcW w:w="534" w:type="dxa"/>
          </w:tcPr>
          <w:p w:rsidR="007D6548" w:rsidRPr="00B8591D" w:rsidRDefault="009830CC" w:rsidP="00804946">
            <w:pPr>
              <w:pStyle w:val="19"/>
              <w:ind w:firstLine="0"/>
              <w:rPr>
                <w:b/>
                <w:sz w:val="24"/>
                <w:szCs w:val="24"/>
              </w:rPr>
            </w:pPr>
            <w:r w:rsidRPr="00B8591D">
              <w:rPr>
                <w:b/>
                <w:sz w:val="24"/>
                <w:szCs w:val="24"/>
              </w:rPr>
              <w:t>11</w:t>
            </w:r>
            <w:r w:rsidR="007D6548" w:rsidRPr="00B8591D">
              <w:rPr>
                <w:b/>
                <w:sz w:val="24"/>
                <w:szCs w:val="24"/>
              </w:rPr>
              <w:t>.</w:t>
            </w:r>
          </w:p>
        </w:tc>
        <w:tc>
          <w:tcPr>
            <w:tcW w:w="2551" w:type="dxa"/>
          </w:tcPr>
          <w:p w:rsidR="007D6548" w:rsidRPr="00B8591D" w:rsidRDefault="007D6548" w:rsidP="008035D3">
            <w:pPr>
              <w:pStyle w:val="Default"/>
              <w:rPr>
                <w:b/>
                <w:color w:val="auto"/>
              </w:rPr>
            </w:pPr>
            <w:r w:rsidRPr="00B8591D">
              <w:rPr>
                <w:b/>
                <w:color w:val="auto"/>
              </w:rPr>
              <w:t xml:space="preserve">Условия оплаты </w:t>
            </w:r>
            <w:r w:rsidR="008035D3" w:rsidRPr="00B8591D">
              <w:rPr>
                <w:b/>
                <w:color w:val="auto"/>
              </w:rPr>
              <w:t>за товар, выполнение работ, оказание услуг</w:t>
            </w:r>
          </w:p>
        </w:tc>
        <w:tc>
          <w:tcPr>
            <w:tcW w:w="6768" w:type="dxa"/>
          </w:tcPr>
          <w:p w:rsidR="007D6548" w:rsidRPr="00B8591D" w:rsidRDefault="00145354" w:rsidP="00455B8E">
            <w:pPr>
              <w:pStyle w:val="19"/>
              <w:ind w:firstLine="284"/>
              <w:rPr>
                <w:sz w:val="24"/>
                <w:szCs w:val="24"/>
              </w:rPr>
            </w:pPr>
            <w:r w:rsidRPr="00B8591D">
              <w:rPr>
                <w:sz w:val="24"/>
                <w:szCs w:val="24"/>
              </w:rPr>
              <w:t>Оплата арендных платежей производится Арендатором путем перечисления денежных средств на расчетный счет Арендодателя в течение 1</w:t>
            </w:r>
            <w:r w:rsidR="00455B8E">
              <w:rPr>
                <w:sz w:val="24"/>
                <w:szCs w:val="24"/>
              </w:rPr>
              <w:t>5</w:t>
            </w:r>
            <w:r w:rsidRPr="00B8591D">
              <w:rPr>
                <w:sz w:val="24"/>
                <w:szCs w:val="24"/>
              </w:rPr>
              <w:t xml:space="preserve"> (</w:t>
            </w:r>
            <w:r w:rsidR="00455B8E">
              <w:rPr>
                <w:sz w:val="24"/>
                <w:szCs w:val="24"/>
              </w:rPr>
              <w:t>пятнадцати</w:t>
            </w:r>
            <w:r w:rsidRPr="00B8591D">
              <w:rPr>
                <w:sz w:val="24"/>
                <w:szCs w:val="24"/>
              </w:rPr>
              <w:t>) банковских дней  после подписания Сторонами акта об оказанных услугах.</w:t>
            </w:r>
          </w:p>
        </w:tc>
      </w:tr>
      <w:tr w:rsidR="007D6548" w:rsidRPr="00D9002E" w:rsidTr="00EF779C">
        <w:tc>
          <w:tcPr>
            <w:tcW w:w="534" w:type="dxa"/>
          </w:tcPr>
          <w:p w:rsidR="007D6548" w:rsidRPr="002038BF" w:rsidRDefault="009830CC" w:rsidP="00804946">
            <w:pPr>
              <w:pStyle w:val="19"/>
              <w:ind w:firstLine="0"/>
              <w:rPr>
                <w:b/>
                <w:sz w:val="24"/>
                <w:szCs w:val="24"/>
              </w:rPr>
            </w:pPr>
            <w:r w:rsidRPr="002038BF">
              <w:rPr>
                <w:b/>
                <w:sz w:val="24"/>
                <w:szCs w:val="24"/>
              </w:rPr>
              <w:t>12</w:t>
            </w:r>
            <w:r w:rsidR="00357415" w:rsidRPr="002038BF">
              <w:rPr>
                <w:b/>
                <w:sz w:val="24"/>
                <w:szCs w:val="24"/>
              </w:rPr>
              <w:t>.</w:t>
            </w:r>
          </w:p>
        </w:tc>
        <w:tc>
          <w:tcPr>
            <w:tcW w:w="2551" w:type="dxa"/>
          </w:tcPr>
          <w:p w:rsidR="007D6548" w:rsidRPr="002038BF" w:rsidRDefault="007D6548">
            <w:pPr>
              <w:pStyle w:val="Default"/>
              <w:rPr>
                <w:b/>
                <w:color w:val="auto"/>
              </w:rPr>
            </w:pPr>
            <w:r w:rsidRPr="002038BF">
              <w:rPr>
                <w:b/>
                <w:color w:val="auto"/>
              </w:rPr>
              <w:t xml:space="preserve">Количество лотов </w:t>
            </w:r>
          </w:p>
        </w:tc>
        <w:tc>
          <w:tcPr>
            <w:tcW w:w="6768" w:type="dxa"/>
          </w:tcPr>
          <w:p w:rsidR="007D6548" w:rsidRPr="002038BF" w:rsidRDefault="00553274" w:rsidP="00DA5448">
            <w:pPr>
              <w:pStyle w:val="19"/>
              <w:ind w:firstLine="284"/>
              <w:rPr>
                <w:b/>
                <w:sz w:val="24"/>
                <w:szCs w:val="24"/>
              </w:rPr>
            </w:pPr>
            <w:r>
              <w:rPr>
                <w:b/>
                <w:sz w:val="24"/>
                <w:szCs w:val="24"/>
              </w:rPr>
              <w:t xml:space="preserve">                                        -</w:t>
            </w:r>
          </w:p>
        </w:tc>
      </w:tr>
      <w:tr w:rsidR="007D6548" w:rsidRPr="00D9002E" w:rsidTr="00EF779C">
        <w:tc>
          <w:tcPr>
            <w:tcW w:w="534" w:type="dxa"/>
          </w:tcPr>
          <w:p w:rsidR="007D6548" w:rsidRPr="002038BF" w:rsidRDefault="00357415" w:rsidP="009830CC">
            <w:pPr>
              <w:pStyle w:val="19"/>
              <w:ind w:firstLine="0"/>
              <w:rPr>
                <w:b/>
                <w:sz w:val="24"/>
                <w:szCs w:val="24"/>
              </w:rPr>
            </w:pPr>
            <w:r w:rsidRPr="002038BF">
              <w:rPr>
                <w:b/>
                <w:sz w:val="24"/>
                <w:szCs w:val="24"/>
              </w:rPr>
              <w:t>1</w:t>
            </w:r>
            <w:r w:rsidR="009830CC" w:rsidRPr="002038BF">
              <w:rPr>
                <w:b/>
                <w:sz w:val="24"/>
                <w:szCs w:val="24"/>
              </w:rPr>
              <w:t>3</w:t>
            </w:r>
            <w:r w:rsidR="007D6548" w:rsidRPr="002038BF">
              <w:rPr>
                <w:b/>
                <w:sz w:val="24"/>
                <w:szCs w:val="24"/>
              </w:rPr>
              <w:t>.</w:t>
            </w:r>
          </w:p>
        </w:tc>
        <w:tc>
          <w:tcPr>
            <w:tcW w:w="2551" w:type="dxa"/>
          </w:tcPr>
          <w:p w:rsidR="007D6548" w:rsidRPr="002038BF" w:rsidRDefault="006E08A0" w:rsidP="008035D3">
            <w:pPr>
              <w:pStyle w:val="Default"/>
              <w:rPr>
                <w:b/>
                <w:color w:val="auto"/>
              </w:rPr>
            </w:pPr>
            <w:r w:rsidRPr="002038BF">
              <w:rPr>
                <w:b/>
                <w:color w:val="auto"/>
              </w:rPr>
              <w:t xml:space="preserve">Срок и место </w:t>
            </w:r>
            <w:r w:rsidR="008035D3" w:rsidRPr="002038BF">
              <w:rPr>
                <w:b/>
                <w:color w:val="auto"/>
              </w:rPr>
              <w:t xml:space="preserve">поставки товара, </w:t>
            </w:r>
            <w:r w:rsidR="00174FFE" w:rsidRPr="002038BF">
              <w:rPr>
                <w:b/>
                <w:color w:val="auto"/>
              </w:rPr>
              <w:t xml:space="preserve">выполнения </w:t>
            </w:r>
            <w:r w:rsidR="00B129CC" w:rsidRPr="002038BF">
              <w:rPr>
                <w:b/>
                <w:color w:val="auto"/>
              </w:rPr>
              <w:t xml:space="preserve"> работ, оказани</w:t>
            </w:r>
            <w:r w:rsidR="008035D3" w:rsidRPr="002038BF">
              <w:rPr>
                <w:b/>
                <w:color w:val="auto"/>
              </w:rPr>
              <w:t>я</w:t>
            </w:r>
            <w:r w:rsidR="00B129CC" w:rsidRPr="002038BF">
              <w:rPr>
                <w:b/>
                <w:color w:val="auto"/>
              </w:rPr>
              <w:t xml:space="preserve"> услуг</w:t>
            </w:r>
          </w:p>
        </w:tc>
        <w:tc>
          <w:tcPr>
            <w:tcW w:w="6768" w:type="dxa"/>
          </w:tcPr>
          <w:p w:rsidR="00145354" w:rsidRPr="000A148F" w:rsidRDefault="002337D9" w:rsidP="00145354">
            <w:pPr>
              <w:pStyle w:val="Default"/>
              <w:jc w:val="both"/>
              <w:rPr>
                <w:color w:val="auto"/>
              </w:rPr>
            </w:pPr>
            <w:r w:rsidRPr="002038BF">
              <w:rPr>
                <w:b/>
                <w:bCs/>
                <w:color w:val="auto"/>
              </w:rPr>
              <w:t xml:space="preserve">Срок </w:t>
            </w:r>
            <w:r w:rsidRPr="002038BF">
              <w:rPr>
                <w:b/>
                <w:color w:val="auto"/>
              </w:rPr>
              <w:t>выполнения работ, оказания услуг, поставки товара и т.д.</w:t>
            </w:r>
            <w:r w:rsidRPr="002038BF">
              <w:rPr>
                <w:b/>
                <w:bCs/>
                <w:color w:val="auto"/>
              </w:rPr>
              <w:t xml:space="preserve">: </w:t>
            </w:r>
            <w:r w:rsidR="00145354" w:rsidRPr="002038BF">
              <w:rPr>
                <w:bCs/>
                <w:color w:val="auto"/>
              </w:rPr>
              <w:t>Услуги оказываются по заявкам Заказчика на протяжении срока действия договора</w:t>
            </w:r>
            <w:r w:rsidR="00145354" w:rsidRPr="00D9002E">
              <w:rPr>
                <w:bCs/>
                <w:color w:val="FF0000"/>
              </w:rPr>
              <w:t xml:space="preserve"> </w:t>
            </w:r>
            <w:r w:rsidR="00145354" w:rsidRPr="000A148F">
              <w:rPr>
                <w:bCs/>
                <w:color w:val="auto"/>
              </w:rPr>
              <w:t xml:space="preserve">в период </w:t>
            </w:r>
            <w:proofErr w:type="gramStart"/>
            <w:r w:rsidR="00145354" w:rsidRPr="000A148F">
              <w:rPr>
                <w:bCs/>
                <w:color w:val="auto"/>
              </w:rPr>
              <w:t>с даты</w:t>
            </w:r>
            <w:proofErr w:type="gramEnd"/>
            <w:r w:rsidR="00145354" w:rsidRPr="000A148F">
              <w:rPr>
                <w:bCs/>
                <w:color w:val="auto"/>
              </w:rPr>
              <w:t xml:space="preserve"> его</w:t>
            </w:r>
            <w:r w:rsidR="007B599B" w:rsidRPr="000A148F">
              <w:rPr>
                <w:bCs/>
                <w:color w:val="auto"/>
              </w:rPr>
              <w:t xml:space="preserve"> подписания и по 31 декабря 20</w:t>
            </w:r>
            <w:r w:rsidR="002038BF" w:rsidRPr="000A148F">
              <w:rPr>
                <w:bCs/>
                <w:color w:val="auto"/>
              </w:rPr>
              <w:t>19</w:t>
            </w:r>
            <w:r w:rsidR="00145354" w:rsidRPr="000A148F">
              <w:rPr>
                <w:bCs/>
                <w:color w:val="auto"/>
              </w:rPr>
              <w:t xml:space="preserve"> года (включительно).</w:t>
            </w:r>
          </w:p>
          <w:p w:rsidR="00145354" w:rsidRPr="000A148F" w:rsidRDefault="00145354" w:rsidP="00145354">
            <w:pPr>
              <w:pStyle w:val="Default"/>
              <w:jc w:val="both"/>
              <w:rPr>
                <w:color w:val="auto"/>
              </w:rPr>
            </w:pPr>
          </w:p>
          <w:p w:rsidR="00145354" w:rsidRPr="00E2625E" w:rsidRDefault="00145354" w:rsidP="00145354">
            <w:pPr>
              <w:pStyle w:val="Default"/>
              <w:jc w:val="both"/>
              <w:rPr>
                <w:color w:val="auto"/>
              </w:rPr>
            </w:pPr>
            <w:r w:rsidRPr="00E2625E">
              <w:rPr>
                <w:b/>
                <w:bCs/>
                <w:color w:val="auto"/>
              </w:rPr>
              <w:t xml:space="preserve">Места </w:t>
            </w:r>
            <w:r w:rsidRPr="00E2625E">
              <w:rPr>
                <w:b/>
                <w:color w:val="auto"/>
              </w:rPr>
              <w:t xml:space="preserve">предоставления транспортных средств с экипажем в аренду: </w:t>
            </w:r>
          </w:p>
          <w:p w:rsidR="00C85BA1" w:rsidRPr="00E2625E" w:rsidRDefault="007527E7" w:rsidP="00C85BA1">
            <w:pPr>
              <w:jc w:val="both"/>
              <w:rPr>
                <w:szCs w:val="28"/>
              </w:rPr>
            </w:pPr>
            <w:r w:rsidRPr="00E2625E">
              <w:rPr>
                <w:szCs w:val="28"/>
              </w:rPr>
              <w:t>Волгоградская</w:t>
            </w:r>
            <w:r w:rsidR="00C85BA1" w:rsidRPr="00E2625E">
              <w:rPr>
                <w:szCs w:val="28"/>
              </w:rPr>
              <w:t xml:space="preserve"> область.</w:t>
            </w:r>
          </w:p>
          <w:p w:rsidR="00145354" w:rsidRPr="00D9002E" w:rsidRDefault="00145354" w:rsidP="000A148F">
            <w:pPr>
              <w:jc w:val="both"/>
              <w:rPr>
                <w:color w:val="FF0000"/>
                <w:sz w:val="28"/>
                <w:szCs w:val="28"/>
                <w:highlight w:val="yellow"/>
              </w:rPr>
            </w:pPr>
          </w:p>
        </w:tc>
      </w:tr>
      <w:tr w:rsidR="002337D9" w:rsidRPr="00D9002E" w:rsidTr="00EF779C">
        <w:tc>
          <w:tcPr>
            <w:tcW w:w="534" w:type="dxa"/>
          </w:tcPr>
          <w:p w:rsidR="002337D9" w:rsidRPr="00C85BA1" w:rsidRDefault="002337D9" w:rsidP="009830CC">
            <w:pPr>
              <w:pStyle w:val="19"/>
              <w:ind w:firstLine="0"/>
              <w:rPr>
                <w:b/>
                <w:sz w:val="24"/>
                <w:szCs w:val="24"/>
              </w:rPr>
            </w:pPr>
            <w:r w:rsidRPr="00C85BA1">
              <w:rPr>
                <w:b/>
                <w:sz w:val="24"/>
                <w:szCs w:val="24"/>
              </w:rPr>
              <w:t>14.</w:t>
            </w:r>
          </w:p>
        </w:tc>
        <w:tc>
          <w:tcPr>
            <w:tcW w:w="2551" w:type="dxa"/>
          </w:tcPr>
          <w:p w:rsidR="002337D9" w:rsidRPr="00C85BA1" w:rsidRDefault="002337D9" w:rsidP="008035D3">
            <w:pPr>
              <w:pStyle w:val="Default"/>
              <w:rPr>
                <w:b/>
                <w:color w:val="auto"/>
              </w:rPr>
            </w:pPr>
            <w:r w:rsidRPr="00C85BA1">
              <w:rPr>
                <w:b/>
                <w:color w:val="auto"/>
              </w:rPr>
              <w:t>Состав и количество (объем) товара, работ, услуг</w:t>
            </w:r>
          </w:p>
        </w:tc>
        <w:tc>
          <w:tcPr>
            <w:tcW w:w="6768" w:type="dxa"/>
          </w:tcPr>
          <w:p w:rsidR="002337D9" w:rsidRPr="00C85BA1" w:rsidRDefault="00145354" w:rsidP="00DA5448">
            <w:pPr>
              <w:pStyle w:val="19"/>
              <w:ind w:firstLine="284"/>
              <w:rPr>
                <w:sz w:val="24"/>
                <w:szCs w:val="24"/>
              </w:rPr>
            </w:pPr>
            <w:r w:rsidRPr="00C85BA1">
              <w:rPr>
                <w:sz w:val="24"/>
                <w:szCs w:val="24"/>
              </w:rPr>
              <w:t>Объем и количество предоставляемых в аренду транспо</w:t>
            </w:r>
            <w:r w:rsidR="00343862" w:rsidRPr="00C85BA1">
              <w:rPr>
                <w:sz w:val="24"/>
                <w:szCs w:val="24"/>
              </w:rPr>
              <w:t>р</w:t>
            </w:r>
            <w:r w:rsidRPr="00C85BA1">
              <w:rPr>
                <w:sz w:val="24"/>
                <w:szCs w:val="24"/>
              </w:rPr>
              <w:t>тных средств с экипажем определяется в соответствии с заявками Заказчика (арендатора).</w:t>
            </w:r>
          </w:p>
        </w:tc>
      </w:tr>
      <w:tr w:rsidR="002337D9" w:rsidRPr="00D9002E" w:rsidTr="00EF779C">
        <w:tc>
          <w:tcPr>
            <w:tcW w:w="534" w:type="dxa"/>
          </w:tcPr>
          <w:p w:rsidR="002337D9" w:rsidRPr="00C85BA1" w:rsidRDefault="002337D9" w:rsidP="009830CC">
            <w:pPr>
              <w:pStyle w:val="19"/>
              <w:ind w:firstLine="0"/>
              <w:rPr>
                <w:b/>
                <w:sz w:val="24"/>
                <w:szCs w:val="24"/>
              </w:rPr>
            </w:pPr>
            <w:r w:rsidRPr="00C85BA1">
              <w:rPr>
                <w:b/>
                <w:sz w:val="24"/>
                <w:szCs w:val="24"/>
              </w:rPr>
              <w:t>15.</w:t>
            </w:r>
          </w:p>
        </w:tc>
        <w:tc>
          <w:tcPr>
            <w:tcW w:w="2551" w:type="dxa"/>
          </w:tcPr>
          <w:p w:rsidR="002337D9" w:rsidRPr="00C85BA1" w:rsidRDefault="002337D9" w:rsidP="008035D3">
            <w:pPr>
              <w:pStyle w:val="Default"/>
              <w:rPr>
                <w:b/>
                <w:color w:val="auto"/>
              </w:rPr>
            </w:pPr>
            <w:r w:rsidRPr="00C85BA1">
              <w:rPr>
                <w:b/>
                <w:color w:val="auto"/>
              </w:rPr>
              <w:t xml:space="preserve">Официальный язык </w:t>
            </w:r>
          </w:p>
        </w:tc>
        <w:tc>
          <w:tcPr>
            <w:tcW w:w="6768" w:type="dxa"/>
          </w:tcPr>
          <w:p w:rsidR="002337D9" w:rsidRPr="00D9002E" w:rsidRDefault="005C1ACD" w:rsidP="00145354">
            <w:pPr>
              <w:pStyle w:val="aff0"/>
              <w:ind w:firstLine="284"/>
              <w:jc w:val="both"/>
              <w:rPr>
                <w:color w:val="FF0000"/>
                <w:sz w:val="24"/>
                <w:szCs w:val="24"/>
              </w:rPr>
            </w:pPr>
            <w:r w:rsidRPr="00C85BA1">
              <w:rPr>
                <w:sz w:val="24"/>
                <w:szCs w:val="24"/>
              </w:rPr>
              <w:t>Русский язык. Вся переписка, связанная с проведением</w:t>
            </w:r>
            <w:r w:rsidRPr="00D9002E">
              <w:rPr>
                <w:color w:val="FF0000"/>
                <w:sz w:val="24"/>
                <w:szCs w:val="24"/>
              </w:rPr>
              <w:t xml:space="preserve"> </w:t>
            </w:r>
            <w:r w:rsidRPr="000A148F">
              <w:rPr>
                <w:sz w:val="24"/>
                <w:szCs w:val="24"/>
              </w:rPr>
              <w:t>Открытого</w:t>
            </w:r>
            <w:r w:rsidRPr="00D9002E">
              <w:rPr>
                <w:color w:val="FF0000"/>
                <w:sz w:val="24"/>
                <w:szCs w:val="24"/>
              </w:rPr>
              <w:t xml:space="preserve"> </w:t>
            </w:r>
            <w:r w:rsidRPr="00C85BA1">
              <w:rPr>
                <w:sz w:val="24"/>
                <w:szCs w:val="24"/>
              </w:rPr>
              <w:t>конкурса, ведется на русском языке</w:t>
            </w:r>
            <w:r w:rsidR="00145354" w:rsidRPr="00C85BA1">
              <w:rPr>
                <w:sz w:val="24"/>
                <w:szCs w:val="24"/>
              </w:rPr>
              <w:t>.</w:t>
            </w:r>
          </w:p>
        </w:tc>
      </w:tr>
      <w:tr w:rsidR="002337D9" w:rsidRPr="00D9002E" w:rsidTr="00EF779C">
        <w:tc>
          <w:tcPr>
            <w:tcW w:w="534" w:type="dxa"/>
          </w:tcPr>
          <w:p w:rsidR="002337D9" w:rsidRPr="00C85BA1" w:rsidRDefault="002337D9" w:rsidP="009830CC">
            <w:pPr>
              <w:pStyle w:val="19"/>
              <w:ind w:firstLine="0"/>
              <w:rPr>
                <w:b/>
                <w:sz w:val="24"/>
                <w:szCs w:val="24"/>
              </w:rPr>
            </w:pPr>
            <w:r w:rsidRPr="00C85BA1">
              <w:rPr>
                <w:b/>
                <w:sz w:val="24"/>
                <w:szCs w:val="24"/>
              </w:rPr>
              <w:t>16.</w:t>
            </w:r>
          </w:p>
        </w:tc>
        <w:tc>
          <w:tcPr>
            <w:tcW w:w="2551" w:type="dxa"/>
          </w:tcPr>
          <w:p w:rsidR="002337D9" w:rsidRPr="00C85BA1" w:rsidRDefault="002337D9">
            <w:pPr>
              <w:pStyle w:val="Default"/>
              <w:rPr>
                <w:b/>
                <w:color w:val="auto"/>
              </w:rPr>
            </w:pPr>
            <w:r w:rsidRPr="00C85BA1">
              <w:rPr>
                <w:b/>
                <w:color w:val="auto"/>
              </w:rPr>
              <w:t>Валюта процедуры Размещения оферты</w:t>
            </w:r>
          </w:p>
        </w:tc>
        <w:tc>
          <w:tcPr>
            <w:tcW w:w="6768" w:type="dxa"/>
          </w:tcPr>
          <w:p w:rsidR="002337D9" w:rsidRPr="00C85BA1" w:rsidRDefault="00145354" w:rsidP="00DA5448">
            <w:pPr>
              <w:pStyle w:val="19"/>
              <w:ind w:firstLine="284"/>
              <w:rPr>
                <w:b/>
                <w:sz w:val="24"/>
                <w:szCs w:val="24"/>
              </w:rPr>
            </w:pPr>
            <w:r w:rsidRPr="00C85BA1">
              <w:rPr>
                <w:sz w:val="24"/>
                <w:szCs w:val="24"/>
              </w:rPr>
              <w:t>Рубли РФ.</w:t>
            </w:r>
          </w:p>
        </w:tc>
      </w:tr>
      <w:tr w:rsidR="002337D9" w:rsidRPr="00D9002E" w:rsidTr="00EF779C">
        <w:tc>
          <w:tcPr>
            <w:tcW w:w="534" w:type="dxa"/>
          </w:tcPr>
          <w:p w:rsidR="002337D9" w:rsidRPr="00F64857" w:rsidRDefault="002337D9" w:rsidP="009830CC">
            <w:pPr>
              <w:pStyle w:val="19"/>
              <w:ind w:firstLine="0"/>
              <w:rPr>
                <w:b/>
                <w:sz w:val="24"/>
                <w:szCs w:val="24"/>
              </w:rPr>
            </w:pPr>
            <w:r w:rsidRPr="00F64857">
              <w:rPr>
                <w:b/>
                <w:sz w:val="24"/>
                <w:szCs w:val="24"/>
              </w:rPr>
              <w:t>17.</w:t>
            </w:r>
          </w:p>
        </w:tc>
        <w:tc>
          <w:tcPr>
            <w:tcW w:w="2551" w:type="dxa"/>
          </w:tcPr>
          <w:p w:rsidR="002337D9" w:rsidRPr="00F64857" w:rsidRDefault="002337D9">
            <w:pPr>
              <w:pStyle w:val="Default"/>
              <w:rPr>
                <w:b/>
                <w:color w:val="auto"/>
              </w:rPr>
            </w:pPr>
            <w:r w:rsidRPr="00F64857">
              <w:rPr>
                <w:b/>
                <w:color w:val="auto"/>
              </w:rPr>
              <w:t>Требования, предъявляемые к претендентам и Заявке на участие в процедуре Размещения оферты</w:t>
            </w:r>
          </w:p>
        </w:tc>
        <w:tc>
          <w:tcPr>
            <w:tcW w:w="6768" w:type="dxa"/>
          </w:tcPr>
          <w:p w:rsidR="00145354" w:rsidRPr="00FE0928" w:rsidRDefault="002337D9" w:rsidP="00145354">
            <w:pPr>
              <w:ind w:firstLine="284"/>
              <w:jc w:val="both"/>
              <w:rPr>
                <w:i/>
              </w:rPr>
            </w:pPr>
            <w:r w:rsidRPr="00FE0928">
              <w:t xml:space="preserve">1. Помимо указанных в пунктах 2.1 и 2.2 настоящей документации требований к претенденту, участнику предъявляются следующие требования: </w:t>
            </w:r>
          </w:p>
          <w:p w:rsidR="00145354" w:rsidRPr="00FE0928" w:rsidRDefault="00690123" w:rsidP="00690123">
            <w:pPr>
              <w:pStyle w:val="Standard"/>
              <w:jc w:val="both"/>
              <w:rPr>
                <w:rFonts w:eastAsia="Calibri"/>
                <w:lang w:eastAsia="en-US"/>
              </w:rPr>
            </w:pPr>
            <w:r>
              <w:t xml:space="preserve">      </w:t>
            </w:r>
            <w:r w:rsidR="00145354" w:rsidRPr="00FE0928">
              <w:rPr>
                <w:rFonts w:eastAsia="Calibri"/>
                <w:lang w:eastAsia="en-US"/>
              </w:rPr>
              <w:t xml:space="preserve">претендент </w:t>
            </w:r>
            <w:r w:rsidR="00145354" w:rsidRPr="00FE0928">
              <w:t>должен</w:t>
            </w:r>
            <w:r w:rsidR="00145354" w:rsidRPr="00FE0928">
              <w:rPr>
                <w:rFonts w:eastAsia="Calibri"/>
                <w:lang w:eastAsia="en-US"/>
              </w:rPr>
              <w:t>:</w:t>
            </w:r>
          </w:p>
          <w:p w:rsidR="00145354" w:rsidRPr="00FE0928" w:rsidRDefault="00145354" w:rsidP="00145354">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145354" w:rsidRPr="00FE0928" w:rsidRDefault="00145354" w:rsidP="00145354">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145354" w:rsidRPr="00FE0928" w:rsidRDefault="00145354" w:rsidP="00145354">
            <w:pPr>
              <w:pStyle w:val="Standard"/>
              <w:ind w:firstLine="317"/>
              <w:jc w:val="both"/>
              <w:rPr>
                <w:rFonts w:eastAsia="Calibri"/>
                <w:lang w:eastAsia="en-US"/>
              </w:rPr>
            </w:pPr>
            <w:r w:rsidRPr="00FE0928">
              <w:rPr>
                <w:rFonts w:eastAsia="Calibri"/>
                <w:lang w:eastAsia="en-US"/>
              </w:rPr>
              <w:t>- члены экипажа должны иметь водительские удостоверения на право управления грузовыми автомобилями;</w:t>
            </w:r>
          </w:p>
          <w:p w:rsidR="00145354" w:rsidRPr="00FE0928" w:rsidRDefault="00145354" w:rsidP="00145354">
            <w:pPr>
              <w:pStyle w:val="Standard"/>
              <w:ind w:firstLine="317"/>
              <w:jc w:val="both"/>
              <w:rPr>
                <w:rFonts w:eastAsia="Calibri"/>
                <w:lang w:eastAsia="en-US"/>
              </w:rPr>
            </w:pPr>
            <w:r w:rsidRPr="00FE0928">
              <w:rPr>
                <w:rFonts w:eastAsia="Calibri"/>
                <w:lang w:eastAsia="en-US"/>
              </w:rPr>
              <w:t xml:space="preserve">- </w:t>
            </w:r>
            <w:r w:rsidRPr="00FE0928">
              <w:t>наличие опыта поставки товара, выполнения работ, оказания услуг и т.д. с  предметом, аналогичному предмету процедуры Размещения оферты (</w:t>
            </w:r>
            <w:r w:rsidRPr="00FE0928">
              <w:rPr>
                <w:rFonts w:eastAsia="Calibri"/>
                <w:lang w:eastAsia="en-US"/>
              </w:rPr>
              <w:t>аренда транспортных средств с экипажем для перевозки контейнеров</w:t>
            </w:r>
            <w:r w:rsidRPr="00FE0928">
              <w:t xml:space="preserve">), либо иные </w:t>
            </w:r>
            <w:proofErr w:type="gramStart"/>
            <w:r w:rsidRPr="00FE0928">
              <w:t>договоры</w:t>
            </w:r>
            <w:proofErr w:type="gramEnd"/>
            <w:r w:rsidRPr="00FE0928">
              <w:t xml:space="preserve"> подтверждающие перевозки грузов в крупнотоннажных контейнерах.</w:t>
            </w:r>
          </w:p>
          <w:p w:rsidR="00145354" w:rsidRPr="00FE0928" w:rsidRDefault="00145354" w:rsidP="00145354">
            <w:pPr>
              <w:ind w:firstLine="540"/>
              <w:jc w:val="both"/>
              <w:rPr>
                <w:rFonts w:eastAsia="Calibri"/>
                <w:lang w:eastAsia="en-US"/>
              </w:rPr>
            </w:pPr>
            <w:r w:rsidRPr="00FE0928">
              <w:rPr>
                <w:rFonts w:eastAsia="Calibri"/>
                <w:lang w:eastAsia="en-US"/>
              </w:rPr>
              <w:t>1.</w:t>
            </w:r>
            <w:r w:rsidR="00C85BA1" w:rsidRPr="00FE0928">
              <w:rPr>
                <w:rFonts w:eastAsia="Calibri"/>
                <w:lang w:eastAsia="en-US"/>
              </w:rPr>
              <w:t>1</w:t>
            </w:r>
            <w:r w:rsidRPr="00FE0928">
              <w:rPr>
                <w:rFonts w:eastAsia="Calibri"/>
                <w:lang w:eastAsia="en-US"/>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45354" w:rsidRPr="00FE0928" w:rsidRDefault="00145354" w:rsidP="00145354">
            <w:pPr>
              <w:ind w:firstLine="540"/>
              <w:jc w:val="both"/>
            </w:pPr>
            <w:r w:rsidRPr="00FE0928">
              <w:t xml:space="preserve">2.  Претендент, помимо документов, указанных в пункте </w:t>
            </w:r>
            <w:r w:rsidRPr="00FE0928">
              <w:lastRenderedPageBreak/>
              <w:t xml:space="preserve">2.3 настоящей документации о закупке, в составе Заявки должен </w:t>
            </w:r>
            <w:proofErr w:type="gramStart"/>
            <w:r w:rsidRPr="00FE0928">
              <w:t>предоставить следующие документы</w:t>
            </w:r>
            <w:proofErr w:type="gramEnd"/>
            <w:r w:rsidRPr="00FE0928">
              <w:t>:</w:t>
            </w:r>
          </w:p>
          <w:p w:rsidR="00690123" w:rsidRPr="00FE0928" w:rsidRDefault="00690123" w:rsidP="00690123">
            <w:pPr>
              <w:tabs>
                <w:tab w:val="left" w:pos="1418"/>
              </w:tabs>
              <w:jc w:val="both"/>
            </w:pPr>
            <w:r>
              <w:t xml:space="preserve">   </w:t>
            </w:r>
            <w:r w:rsidR="00145354" w:rsidRPr="00FE0928">
              <w:t>2.1</w:t>
            </w:r>
            <w:r w:rsidRPr="00FE0928">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90123" w:rsidRPr="00C85BA1" w:rsidRDefault="00690123" w:rsidP="00690123">
            <w:pPr>
              <w:tabs>
                <w:tab w:val="left" w:pos="1418"/>
              </w:tabs>
              <w:jc w:val="both"/>
            </w:pPr>
            <w:r>
              <w:t xml:space="preserve">   </w:t>
            </w:r>
            <w:proofErr w:type="gramStart"/>
            <w:r>
              <w:t xml:space="preserve">2.2. </w:t>
            </w:r>
            <w:r w:rsidRPr="00FE092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E0928">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283708" w:rsidRDefault="00690123" w:rsidP="00283708">
            <w:pPr>
              <w:ind w:firstLine="540"/>
              <w:jc w:val="both"/>
              <w:rPr>
                <w:lang w:eastAsia="ru-RU"/>
              </w:rPr>
            </w:pPr>
            <w:proofErr w:type="gramStart"/>
            <w:r>
              <w:t xml:space="preserve">2.3. </w:t>
            </w:r>
            <w:r w:rsidR="00145354" w:rsidRPr="00FE0928">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00892D77">
              <w:rPr>
                <w:lang w:eastAsia="ru-RU"/>
              </w:rPr>
              <w:t xml:space="preserve">  </w:t>
            </w:r>
            <w:r w:rsidR="00892D77" w:rsidRPr="00892D77">
              <w:rPr>
                <w:lang w:eastAsia="ru-RU"/>
              </w:rPr>
              <w:t xml:space="preserve"> </w:t>
            </w:r>
            <w:r w:rsidR="00892D77">
              <w:rPr>
                <w:lang w:eastAsia="ru-RU"/>
              </w:rPr>
              <w:t xml:space="preserve">    </w:t>
            </w:r>
            <w:r w:rsidR="00892D77" w:rsidRPr="00892D77">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00892D77" w:rsidRPr="00892D77">
              <w:rPr>
                <w:lang w:eastAsia="ru-RU"/>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roofErr w:type="gramEnd"/>
          </w:p>
          <w:p w:rsidR="00283708" w:rsidRPr="00283708" w:rsidRDefault="00283708" w:rsidP="00283708">
            <w:pPr>
              <w:ind w:firstLine="540"/>
              <w:jc w:val="both"/>
              <w:rPr>
                <w:lang w:eastAsia="ru-RU"/>
              </w:rPr>
            </w:pPr>
            <w:proofErr w:type="gramStart"/>
            <w:r>
              <w:rPr>
                <w:lang w:eastAsia="ru-RU"/>
              </w:rPr>
              <w:t>2</w:t>
            </w:r>
            <w:r w:rsidRPr="00283708">
              <w:rPr>
                <w:lang w:eastAsia="ru-RU"/>
              </w:rPr>
              <w:t xml:space="preserve">.4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283708">
              <w:rPr>
                <w:lang w:eastAsia="ru-RU"/>
              </w:rPr>
              <w:t>неприостановлении</w:t>
            </w:r>
            <w:proofErr w:type="spellEnd"/>
            <w:r w:rsidRPr="00283708">
              <w:rPr>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283708">
              <w:rPr>
                <w:lang w:eastAsia="ru-RU"/>
              </w:rPr>
              <w:t xml:space="preserve">), а также информации в едином Федеральном реестре сведений о фактах деятельности юридических лиц http://www.fedresurs.ru/companies/IsSearching. </w:t>
            </w:r>
            <w:r w:rsidRPr="00283708">
              <w:rPr>
                <w:lang w:eastAsia="ru-RU"/>
              </w:rPr>
              <w:lastRenderedPageBreak/>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83708">
              <w:rPr>
                <w:lang w:eastAsia="ru-RU"/>
              </w:rPr>
              <w:t>неприостановлении</w:t>
            </w:r>
            <w:proofErr w:type="spellEnd"/>
            <w:r w:rsidRPr="00283708">
              <w:rPr>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145354" w:rsidRPr="00D463D7" w:rsidRDefault="00145354" w:rsidP="00145354">
            <w:pPr>
              <w:tabs>
                <w:tab w:val="left" w:pos="1418"/>
              </w:tabs>
              <w:ind w:firstLine="709"/>
              <w:jc w:val="both"/>
            </w:pPr>
            <w:r w:rsidRPr="00D463D7">
              <w:t>2.</w:t>
            </w:r>
            <w:r w:rsidR="00E13A18" w:rsidRPr="00D463D7">
              <w:t>5</w:t>
            </w:r>
            <w:r w:rsidRPr="00D463D7">
              <w:t xml:space="preserve">. информация о количестве ТС </w:t>
            </w:r>
            <w:proofErr w:type="gramStart"/>
            <w:r w:rsidRPr="00D463D7">
              <w:t>которые</w:t>
            </w:r>
            <w:proofErr w:type="gramEnd"/>
            <w:r w:rsidR="00343862" w:rsidRPr="00D463D7">
              <w:t>,</w:t>
            </w:r>
            <w:r w:rsidRPr="00D463D7">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145354" w:rsidRPr="00D463D7" w:rsidRDefault="00145354" w:rsidP="00145354">
            <w:pPr>
              <w:tabs>
                <w:tab w:val="left" w:pos="1418"/>
              </w:tabs>
              <w:ind w:firstLine="709"/>
              <w:jc w:val="both"/>
            </w:pPr>
            <w:r w:rsidRPr="00D463D7">
              <w:t xml:space="preserve"> </w:t>
            </w:r>
            <w:proofErr w:type="gramStart"/>
            <w:r w:rsidRPr="00D463D7">
              <w:t>2.6. документы по форме приложения № 4 к документации о закупке</w:t>
            </w:r>
            <w:r w:rsidR="00343862" w:rsidRPr="00D463D7">
              <w:t>,</w:t>
            </w:r>
            <w:r w:rsidRPr="00D463D7">
              <w:t xml:space="preserve"> о наличии опыта поставки товара, выполнения работ, оказания услуг и т.д. с предметом, аналогичному предмету процедуры Размещения оферты (аренда транспортных средств с экипажем для перевозки контейнеров) либо иные договоры</w:t>
            </w:r>
            <w:r w:rsidR="00343862" w:rsidRPr="00D463D7">
              <w:t>,</w:t>
            </w:r>
            <w:r w:rsidRPr="00D463D7">
              <w:t xml:space="preserve"> подтверждающие перевозки грузов в крупнотоннажных контейнерах с приложением соответствующих подписанных сторонами копий договоров и копий актов передачи (актов сдачи-приемки, накладных</w:t>
            </w:r>
            <w:proofErr w:type="gramEnd"/>
            <w:r w:rsidRPr="00D463D7">
              <w:t xml:space="preserve">)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w:t>
            </w:r>
          </w:p>
          <w:p w:rsidR="00145354" w:rsidRPr="00467333" w:rsidRDefault="00145354" w:rsidP="00145354">
            <w:pPr>
              <w:ind w:firstLine="284"/>
              <w:jc w:val="both"/>
            </w:pPr>
            <w:r w:rsidRPr="00D463D7">
              <w:t>2.</w:t>
            </w:r>
            <w:r w:rsidR="00E13A18" w:rsidRPr="00D463D7">
              <w:t>7</w:t>
            </w:r>
            <w:r w:rsidRPr="00D463D7">
              <w:t xml:space="preserve">. в подтверждение того, что </w:t>
            </w:r>
            <w:r w:rsidRPr="00D463D7">
              <w:rPr>
                <w:rFonts w:eastAsia="Calibri"/>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Pr="00D463D7">
              <w:rPr>
                <w:rFonts w:eastAsia="Calibri"/>
                <w:lang w:eastAsia="en-US"/>
              </w:rPr>
              <w:t>предоставить</w:t>
            </w:r>
            <w:r w:rsidRPr="00D463D7">
              <w:t xml:space="preserve"> документ</w:t>
            </w:r>
            <w:proofErr w:type="gramEnd"/>
            <w:r w:rsidRPr="00D463D7">
              <w:t xml:space="preserve"> по форме приложения № 6 к настоящей документации «Сведения об экипаже» с приложением копий водительских удостоверений.</w:t>
            </w:r>
          </w:p>
          <w:p w:rsidR="002337D9" w:rsidRPr="00D9002E" w:rsidRDefault="002337D9" w:rsidP="007E34BD">
            <w:pPr>
              <w:pStyle w:val="afb"/>
              <w:ind w:firstLine="284"/>
              <w:rPr>
                <w:color w:val="FF0000"/>
                <w:sz w:val="24"/>
                <w:highlight w:val="cyan"/>
              </w:rPr>
            </w:pPr>
          </w:p>
        </w:tc>
      </w:tr>
      <w:tr w:rsidR="002337D9" w:rsidRPr="00D9002E" w:rsidTr="00EF779C">
        <w:tc>
          <w:tcPr>
            <w:tcW w:w="534" w:type="dxa"/>
          </w:tcPr>
          <w:p w:rsidR="002337D9" w:rsidRPr="00467333" w:rsidRDefault="002337D9" w:rsidP="009830CC">
            <w:pPr>
              <w:pStyle w:val="19"/>
              <w:ind w:firstLine="0"/>
              <w:rPr>
                <w:b/>
                <w:sz w:val="24"/>
                <w:szCs w:val="24"/>
              </w:rPr>
            </w:pPr>
            <w:r w:rsidRPr="00467333">
              <w:rPr>
                <w:b/>
                <w:sz w:val="24"/>
                <w:szCs w:val="24"/>
              </w:rPr>
              <w:lastRenderedPageBreak/>
              <w:t>18.</w:t>
            </w:r>
          </w:p>
        </w:tc>
        <w:tc>
          <w:tcPr>
            <w:tcW w:w="2551" w:type="dxa"/>
          </w:tcPr>
          <w:p w:rsidR="002337D9" w:rsidRPr="00467333" w:rsidRDefault="002337D9">
            <w:pPr>
              <w:pStyle w:val="Default"/>
              <w:rPr>
                <w:b/>
                <w:color w:val="auto"/>
              </w:rPr>
            </w:pPr>
            <w:r w:rsidRPr="00467333">
              <w:rPr>
                <w:b/>
                <w:color w:val="auto"/>
              </w:rPr>
              <w:t xml:space="preserve">Особенности предоставления документов иностранными участниками </w:t>
            </w:r>
          </w:p>
        </w:tc>
        <w:tc>
          <w:tcPr>
            <w:tcW w:w="6768" w:type="dxa"/>
          </w:tcPr>
          <w:p w:rsidR="002337D9" w:rsidRPr="00467333" w:rsidRDefault="002337D9" w:rsidP="00DA5448">
            <w:pPr>
              <w:tabs>
                <w:tab w:val="left" w:pos="1418"/>
              </w:tabs>
              <w:ind w:firstLine="284"/>
              <w:jc w:val="both"/>
            </w:pPr>
            <w:r w:rsidRPr="00467333">
              <w:t>В случае регистрации</w:t>
            </w:r>
            <w:r w:rsidR="008F17F3" w:rsidRPr="00467333">
              <w:t xml:space="preserve"> претендента</w:t>
            </w:r>
            <w:r w:rsidRPr="00467333">
              <w:t xml:space="preserve"> на те</w:t>
            </w:r>
            <w:r w:rsidR="008F17F3" w:rsidRPr="00467333">
              <w:t xml:space="preserve">рритории иностранных государств, </w:t>
            </w:r>
            <w:r w:rsidRPr="00467333">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467333" w:rsidRDefault="002337D9" w:rsidP="00DA5448">
            <w:pPr>
              <w:tabs>
                <w:tab w:val="left" w:pos="1418"/>
              </w:tabs>
              <w:ind w:firstLine="284"/>
              <w:jc w:val="both"/>
            </w:pPr>
            <w:r w:rsidRPr="00467333">
              <w:lastRenderedPageBreak/>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Pr="00467333" w:rsidRDefault="002337D9" w:rsidP="00DA5448">
            <w:pPr>
              <w:pStyle w:val="-3"/>
              <w:numPr>
                <w:ilvl w:val="2"/>
                <w:numId w:val="0"/>
              </w:numPr>
              <w:tabs>
                <w:tab w:val="num" w:pos="1985"/>
              </w:tabs>
              <w:ind w:firstLine="284"/>
              <w:rPr>
                <w:sz w:val="24"/>
                <w:lang w:eastAsia="ar-SA"/>
              </w:rPr>
            </w:pPr>
            <w:r w:rsidRPr="00467333">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8F17F3" w:rsidRPr="00D9002E" w:rsidRDefault="00944B22" w:rsidP="004A3FC7">
            <w:pPr>
              <w:pStyle w:val="-3"/>
              <w:numPr>
                <w:ilvl w:val="2"/>
                <w:numId w:val="0"/>
              </w:numPr>
              <w:tabs>
                <w:tab w:val="num" w:pos="1985"/>
              </w:tabs>
              <w:ind w:firstLine="284"/>
              <w:rPr>
                <w:color w:val="FF0000"/>
                <w:sz w:val="24"/>
                <w:lang w:eastAsia="ar-SA"/>
              </w:rPr>
            </w:pPr>
            <w:r w:rsidRPr="00D9002E">
              <w:rPr>
                <w:color w:val="FF0000"/>
                <w:sz w:val="24"/>
              </w:rPr>
              <w:t xml:space="preserve"> </w:t>
            </w:r>
          </w:p>
        </w:tc>
      </w:tr>
      <w:tr w:rsidR="002337D9" w:rsidRPr="00D9002E" w:rsidTr="00EF779C">
        <w:tc>
          <w:tcPr>
            <w:tcW w:w="534" w:type="dxa"/>
          </w:tcPr>
          <w:p w:rsidR="002337D9" w:rsidRPr="00467333" w:rsidRDefault="002337D9" w:rsidP="009830CC">
            <w:pPr>
              <w:pStyle w:val="19"/>
              <w:ind w:firstLine="0"/>
              <w:rPr>
                <w:b/>
                <w:sz w:val="24"/>
                <w:szCs w:val="24"/>
              </w:rPr>
            </w:pPr>
            <w:r w:rsidRPr="00467333">
              <w:rPr>
                <w:b/>
                <w:sz w:val="24"/>
                <w:szCs w:val="24"/>
              </w:rPr>
              <w:lastRenderedPageBreak/>
              <w:t>19.</w:t>
            </w:r>
          </w:p>
        </w:tc>
        <w:tc>
          <w:tcPr>
            <w:tcW w:w="2551" w:type="dxa"/>
          </w:tcPr>
          <w:p w:rsidR="002337D9" w:rsidRPr="00467333" w:rsidRDefault="002337D9" w:rsidP="00255E7A">
            <w:pPr>
              <w:pStyle w:val="Default"/>
              <w:rPr>
                <w:b/>
                <w:color w:val="auto"/>
              </w:rPr>
            </w:pPr>
            <w:r w:rsidRPr="00467333">
              <w:rPr>
                <w:b/>
                <w:color w:val="auto"/>
              </w:rPr>
              <w:t>Критерии рассмотрения и сопоставления  Заявок на участие в процедуре  Размещения оферты</w:t>
            </w:r>
          </w:p>
        </w:tc>
        <w:tc>
          <w:tcPr>
            <w:tcW w:w="6768" w:type="dxa"/>
          </w:tcPr>
          <w:p w:rsidR="002337D9" w:rsidRPr="00467333" w:rsidRDefault="002337D9" w:rsidP="00DA5448">
            <w:pPr>
              <w:pStyle w:val="-3"/>
              <w:numPr>
                <w:ilvl w:val="2"/>
                <w:numId w:val="0"/>
              </w:numPr>
              <w:tabs>
                <w:tab w:val="num" w:pos="1985"/>
              </w:tabs>
              <w:ind w:firstLine="284"/>
              <w:rPr>
                <w:b/>
                <w:i/>
                <w:sz w:val="24"/>
              </w:rPr>
            </w:pPr>
            <w:r w:rsidRPr="00467333">
              <w:rPr>
                <w:sz w:val="24"/>
              </w:rPr>
              <w:t xml:space="preserve">Соответствие требованиям, указанным в пунктах 2.1 и 2.2 настоящей документации о закупке, в Техническом задании </w:t>
            </w:r>
            <w:r w:rsidR="00B23A22" w:rsidRPr="00467333">
              <w:rPr>
                <w:sz w:val="24"/>
              </w:rPr>
              <w:t>(раздел 4</w:t>
            </w:r>
            <w:r w:rsidR="009E14F3" w:rsidRPr="00467333">
              <w:rPr>
                <w:sz w:val="24"/>
              </w:rPr>
              <w:t xml:space="preserve"> Техническое задание документации о закупке</w:t>
            </w:r>
            <w:r w:rsidR="00B23A22" w:rsidRPr="00467333">
              <w:rPr>
                <w:sz w:val="24"/>
              </w:rPr>
              <w:t>) и части</w:t>
            </w:r>
            <w:r w:rsidRPr="00467333">
              <w:rPr>
                <w:sz w:val="24"/>
              </w:rPr>
              <w:t xml:space="preserve"> 1 пункта 17 настоящей Информационной карты.</w:t>
            </w:r>
          </w:p>
        </w:tc>
      </w:tr>
      <w:tr w:rsidR="002337D9" w:rsidRPr="00D9002E" w:rsidTr="00EF779C">
        <w:tc>
          <w:tcPr>
            <w:tcW w:w="534" w:type="dxa"/>
          </w:tcPr>
          <w:p w:rsidR="002337D9" w:rsidRPr="00A00DC4" w:rsidRDefault="002337D9" w:rsidP="009830CC">
            <w:pPr>
              <w:pStyle w:val="19"/>
              <w:ind w:firstLine="0"/>
              <w:rPr>
                <w:b/>
                <w:sz w:val="24"/>
                <w:szCs w:val="24"/>
              </w:rPr>
            </w:pPr>
            <w:r w:rsidRPr="00A00DC4">
              <w:rPr>
                <w:b/>
                <w:sz w:val="24"/>
                <w:szCs w:val="24"/>
              </w:rPr>
              <w:t>20.</w:t>
            </w:r>
          </w:p>
        </w:tc>
        <w:tc>
          <w:tcPr>
            <w:tcW w:w="2551" w:type="dxa"/>
          </w:tcPr>
          <w:p w:rsidR="002337D9" w:rsidRPr="00A00DC4" w:rsidRDefault="002337D9">
            <w:pPr>
              <w:pStyle w:val="Default"/>
              <w:rPr>
                <w:b/>
                <w:color w:val="auto"/>
              </w:rPr>
            </w:pPr>
            <w:r w:rsidRPr="00A00DC4">
              <w:rPr>
                <w:b/>
                <w:color w:val="auto"/>
              </w:rPr>
              <w:t>Особенности заключения договора</w:t>
            </w:r>
          </w:p>
        </w:tc>
        <w:tc>
          <w:tcPr>
            <w:tcW w:w="6768" w:type="dxa"/>
          </w:tcPr>
          <w:p w:rsidR="009F20FC" w:rsidRPr="002F15FA" w:rsidRDefault="00944B22" w:rsidP="009F20FC">
            <w:pPr>
              <w:pStyle w:val="afb"/>
              <w:ind w:firstLine="284"/>
              <w:rPr>
                <w:sz w:val="24"/>
              </w:rPr>
            </w:pPr>
            <w:r w:rsidRPr="002F15FA">
              <w:rPr>
                <w:sz w:val="24"/>
              </w:rPr>
              <w:t xml:space="preserve">1. </w:t>
            </w:r>
            <w:r w:rsidR="009F20FC" w:rsidRPr="002F15FA">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DC0816" w:rsidRDefault="00AD0638" w:rsidP="00DC0816">
            <w:pPr>
              <w:jc w:val="both"/>
            </w:pPr>
            <w:r w:rsidRPr="000D38D9">
              <w:t xml:space="preserve">        </w:t>
            </w:r>
            <w:r w:rsidR="00515FFA">
              <w:t>По соглашению сторон с</w:t>
            </w:r>
            <w:r w:rsidRPr="000D38D9">
              <w:t xml:space="preserve">тавки арендной платы могут быть изменены не ранее 6 (шести) месяцев с даты заключения Договора и не чаще 1 раза в течение года; арендная плата не может быть увеличена более чем на 10 % (десять процентов)  в год </w:t>
            </w:r>
            <w:proofErr w:type="gramStart"/>
            <w:r w:rsidRPr="000D38D9">
              <w:t>от</w:t>
            </w:r>
            <w:proofErr w:type="gramEnd"/>
            <w:r w:rsidRPr="000D38D9">
              <w:t xml:space="preserve"> первоначально согласованной. </w:t>
            </w:r>
          </w:p>
          <w:p w:rsidR="00062697" w:rsidRDefault="00DC0816" w:rsidP="00062697">
            <w:pPr>
              <w:jc w:val="both"/>
            </w:pPr>
            <w:r>
              <w:t xml:space="preserve">     </w:t>
            </w:r>
            <w:r w:rsidR="00944B22" w:rsidRPr="0035293A">
              <w:t xml:space="preserve">2. </w:t>
            </w:r>
            <w: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3056BA" w:rsidRDefault="00DC0816" w:rsidP="00062697">
            <w:pPr>
              <w:jc w:val="both"/>
              <w:rPr>
                <w:color w:val="000000"/>
              </w:rPr>
            </w:pPr>
            <w:r w:rsidRPr="00062697">
              <w:rPr>
                <w:color w:val="000000"/>
              </w:rPr>
              <w:t xml:space="preserve">      3.</w:t>
            </w:r>
            <w:r w:rsidR="00062697" w:rsidRPr="00062697">
              <w:rPr>
                <w:color w:val="000000"/>
              </w:rPr>
              <w:t xml:space="preserve"> </w:t>
            </w:r>
            <w:r w:rsidR="003056BA" w:rsidRPr="00062697">
              <w:rPr>
                <w:color w:val="000000"/>
              </w:rPr>
              <w:t>В</w:t>
            </w:r>
            <w:r w:rsidR="00062697" w:rsidRPr="00062697">
              <w:rPr>
                <w:color w:val="000000"/>
              </w:rPr>
              <w:t xml:space="preserve"> </w:t>
            </w:r>
            <w:r w:rsidR="003056BA" w:rsidRPr="00062697">
              <w:rPr>
                <w:color w:val="000000"/>
              </w:rPr>
              <w:t xml:space="preserve">случае возникновения необходимости в дополнительной зоне, маршруте, расстоянии, </w:t>
            </w:r>
            <w:r w:rsidR="003056BA" w:rsidRPr="00062697">
              <w:t>временном диапазоне</w:t>
            </w:r>
            <w:r w:rsidR="003056BA" w:rsidRPr="00062697">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2337D9" w:rsidRPr="00D9002E" w:rsidRDefault="002337D9" w:rsidP="002C4FC9">
            <w:pPr>
              <w:pStyle w:val="-3"/>
              <w:numPr>
                <w:ilvl w:val="2"/>
                <w:numId w:val="0"/>
              </w:numPr>
              <w:tabs>
                <w:tab w:val="num" w:pos="1985"/>
              </w:tabs>
              <w:suppressAutoHyphens/>
              <w:ind w:firstLine="284"/>
              <w:rPr>
                <w:color w:val="FF0000"/>
                <w:sz w:val="24"/>
              </w:rPr>
            </w:pPr>
          </w:p>
        </w:tc>
      </w:tr>
      <w:tr w:rsidR="002337D9" w:rsidRPr="00D9002E" w:rsidTr="00FC17AC">
        <w:tc>
          <w:tcPr>
            <w:tcW w:w="534" w:type="dxa"/>
          </w:tcPr>
          <w:p w:rsidR="002337D9" w:rsidRPr="00AD0638" w:rsidRDefault="002337D9" w:rsidP="00F472B9">
            <w:pPr>
              <w:pStyle w:val="19"/>
              <w:ind w:firstLine="0"/>
              <w:rPr>
                <w:b/>
                <w:sz w:val="24"/>
                <w:szCs w:val="24"/>
              </w:rPr>
            </w:pPr>
            <w:r w:rsidRPr="00AD0638">
              <w:rPr>
                <w:b/>
                <w:sz w:val="24"/>
                <w:szCs w:val="24"/>
              </w:rPr>
              <w:t>21.</w:t>
            </w:r>
          </w:p>
        </w:tc>
        <w:tc>
          <w:tcPr>
            <w:tcW w:w="2551" w:type="dxa"/>
          </w:tcPr>
          <w:p w:rsidR="002337D9" w:rsidRPr="00AD0638" w:rsidRDefault="002337D9" w:rsidP="00FC17AC">
            <w:pPr>
              <w:pStyle w:val="Default"/>
              <w:rPr>
                <w:b/>
                <w:color w:val="auto"/>
              </w:rPr>
            </w:pPr>
            <w:r w:rsidRPr="00AD0638">
              <w:rPr>
                <w:b/>
                <w:color w:val="auto"/>
              </w:rPr>
              <w:t>Срок заключения договора</w:t>
            </w:r>
          </w:p>
        </w:tc>
        <w:tc>
          <w:tcPr>
            <w:tcW w:w="6768" w:type="dxa"/>
          </w:tcPr>
          <w:p w:rsidR="002337D9" w:rsidRPr="00AD0638" w:rsidRDefault="002337D9" w:rsidP="00AB2AA1">
            <w:pPr>
              <w:pStyle w:val="19"/>
              <w:ind w:firstLine="284"/>
              <w:rPr>
                <w:sz w:val="24"/>
                <w:szCs w:val="24"/>
              </w:rPr>
            </w:pPr>
            <w:proofErr w:type="gramStart"/>
            <w:r w:rsidRPr="00AD0638">
              <w:rPr>
                <w:sz w:val="24"/>
                <w:szCs w:val="24"/>
              </w:rPr>
              <w:t xml:space="preserve">Не более </w:t>
            </w:r>
            <w:r w:rsidR="00AB2AA1" w:rsidRPr="00AD0638">
              <w:rPr>
                <w:sz w:val="24"/>
                <w:szCs w:val="24"/>
              </w:rPr>
              <w:t>30</w:t>
            </w:r>
            <w:r w:rsidRPr="00AD0638">
              <w:rPr>
                <w:sz w:val="24"/>
                <w:szCs w:val="24"/>
              </w:rPr>
              <w:t xml:space="preserve"> (</w:t>
            </w:r>
            <w:r w:rsidR="00AB2AA1" w:rsidRPr="00AD0638">
              <w:rPr>
                <w:sz w:val="24"/>
                <w:szCs w:val="24"/>
              </w:rPr>
              <w:t>тридцати</w:t>
            </w:r>
            <w:r w:rsidRPr="00AD0638">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w:t>
            </w:r>
            <w:r w:rsidRPr="00AD0638">
              <w:rPr>
                <w:sz w:val="24"/>
                <w:szCs w:val="24"/>
              </w:rPr>
              <w:lastRenderedPageBreak/>
              <w:t>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AD0638">
              <w:rPr>
                <w:sz w:val="24"/>
                <w:szCs w:val="24"/>
              </w:rPr>
              <w:t xml:space="preserve">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D9002E" w:rsidTr="00FC17AC">
        <w:tc>
          <w:tcPr>
            <w:tcW w:w="534" w:type="dxa"/>
          </w:tcPr>
          <w:p w:rsidR="00097FDC" w:rsidRPr="00E55018" w:rsidRDefault="00097FDC" w:rsidP="00F472B9">
            <w:pPr>
              <w:pStyle w:val="19"/>
              <w:ind w:firstLine="0"/>
              <w:rPr>
                <w:b/>
                <w:sz w:val="24"/>
                <w:szCs w:val="24"/>
              </w:rPr>
            </w:pPr>
            <w:r w:rsidRPr="00E55018">
              <w:rPr>
                <w:b/>
                <w:sz w:val="24"/>
                <w:szCs w:val="24"/>
              </w:rPr>
              <w:lastRenderedPageBreak/>
              <w:t>22.</w:t>
            </w:r>
          </w:p>
        </w:tc>
        <w:tc>
          <w:tcPr>
            <w:tcW w:w="2551" w:type="dxa"/>
          </w:tcPr>
          <w:p w:rsidR="00097FDC" w:rsidRPr="00E55018" w:rsidRDefault="00097FDC" w:rsidP="00FC17AC">
            <w:pPr>
              <w:pStyle w:val="Default"/>
              <w:rPr>
                <w:b/>
                <w:color w:val="auto"/>
              </w:rPr>
            </w:pPr>
            <w:r w:rsidRPr="00E55018">
              <w:rPr>
                <w:b/>
                <w:color w:val="auto"/>
              </w:rPr>
              <w:t>Период действия договора</w:t>
            </w:r>
          </w:p>
        </w:tc>
        <w:tc>
          <w:tcPr>
            <w:tcW w:w="6768" w:type="dxa"/>
          </w:tcPr>
          <w:p w:rsidR="00097FDC" w:rsidRPr="00E55018" w:rsidRDefault="00AB2AA1" w:rsidP="00E55018">
            <w:pPr>
              <w:pStyle w:val="19"/>
              <w:ind w:firstLine="284"/>
              <w:rPr>
                <w:sz w:val="24"/>
                <w:szCs w:val="24"/>
              </w:rPr>
            </w:pPr>
            <w:r w:rsidRPr="00E55018">
              <w:rPr>
                <w:sz w:val="24"/>
                <w:szCs w:val="24"/>
              </w:rPr>
              <w:t>С</w:t>
            </w:r>
            <w:r w:rsidR="004433FD" w:rsidRPr="00E55018">
              <w:rPr>
                <w:sz w:val="24"/>
                <w:szCs w:val="24"/>
              </w:rPr>
              <w:t xml:space="preserve"> даты подписа</w:t>
            </w:r>
            <w:r w:rsidR="00D73DD6" w:rsidRPr="00E55018">
              <w:rPr>
                <w:sz w:val="24"/>
                <w:szCs w:val="24"/>
              </w:rPr>
              <w:t>ния договора и до 31 декабря 20</w:t>
            </w:r>
            <w:r w:rsidR="00E55018" w:rsidRPr="00E55018">
              <w:rPr>
                <w:sz w:val="24"/>
                <w:szCs w:val="24"/>
              </w:rPr>
              <w:t>19</w:t>
            </w:r>
            <w:r w:rsidR="004433FD" w:rsidRPr="00E55018">
              <w:rPr>
                <w:sz w:val="24"/>
                <w:szCs w:val="24"/>
              </w:rPr>
              <w:t xml:space="preserve"> г. (включительно).</w:t>
            </w:r>
          </w:p>
        </w:tc>
      </w:tr>
      <w:tr w:rsidR="002337D9" w:rsidRPr="00D9002E" w:rsidTr="00FC17AC">
        <w:tc>
          <w:tcPr>
            <w:tcW w:w="534" w:type="dxa"/>
          </w:tcPr>
          <w:p w:rsidR="002337D9" w:rsidRPr="00AD0638" w:rsidRDefault="002337D9" w:rsidP="00097FDC">
            <w:pPr>
              <w:pStyle w:val="19"/>
              <w:ind w:firstLine="0"/>
              <w:rPr>
                <w:b/>
                <w:sz w:val="24"/>
                <w:szCs w:val="24"/>
              </w:rPr>
            </w:pPr>
            <w:r w:rsidRPr="00AD0638">
              <w:rPr>
                <w:b/>
                <w:sz w:val="24"/>
                <w:szCs w:val="24"/>
              </w:rPr>
              <w:t>2</w:t>
            </w:r>
            <w:r w:rsidR="00097FDC" w:rsidRPr="00AD0638">
              <w:rPr>
                <w:b/>
                <w:sz w:val="24"/>
                <w:szCs w:val="24"/>
              </w:rPr>
              <w:t>3</w:t>
            </w:r>
            <w:r w:rsidRPr="00AD0638">
              <w:rPr>
                <w:b/>
                <w:sz w:val="24"/>
                <w:szCs w:val="24"/>
              </w:rPr>
              <w:t>.</w:t>
            </w:r>
          </w:p>
        </w:tc>
        <w:tc>
          <w:tcPr>
            <w:tcW w:w="2551" w:type="dxa"/>
          </w:tcPr>
          <w:p w:rsidR="002337D9" w:rsidRPr="00AD0638" w:rsidRDefault="002337D9" w:rsidP="00FC17AC">
            <w:pPr>
              <w:pStyle w:val="Default"/>
              <w:rPr>
                <w:b/>
                <w:color w:val="auto"/>
              </w:rPr>
            </w:pPr>
            <w:r w:rsidRPr="00AD0638">
              <w:rPr>
                <w:b/>
                <w:color w:val="auto"/>
              </w:rPr>
              <w:t>Привлечение субподрядчиков, соисполнителей</w:t>
            </w:r>
          </w:p>
        </w:tc>
        <w:tc>
          <w:tcPr>
            <w:tcW w:w="6768" w:type="dxa"/>
          </w:tcPr>
          <w:p w:rsidR="002337D9" w:rsidRPr="00AD0638" w:rsidRDefault="00AB2AA1" w:rsidP="00DA5448">
            <w:pPr>
              <w:pStyle w:val="19"/>
              <w:ind w:firstLine="284"/>
              <w:rPr>
                <w:sz w:val="24"/>
                <w:szCs w:val="24"/>
              </w:rPr>
            </w:pPr>
            <w:r w:rsidRPr="00AD0638">
              <w:rPr>
                <w:sz w:val="24"/>
                <w:szCs w:val="24"/>
              </w:rPr>
              <w:t>Привлечение соисполнителей не допускается.</w:t>
            </w:r>
            <w:r w:rsidR="002337D9" w:rsidRPr="00AD0638">
              <w:rPr>
                <w:i/>
                <w:sz w:val="24"/>
                <w:szCs w:val="24"/>
              </w:rPr>
              <w:t xml:space="preserve"> </w:t>
            </w:r>
          </w:p>
        </w:tc>
      </w:tr>
    </w:tbl>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9D65DA" w:rsidRPr="00D9002E" w:rsidRDefault="009D65DA">
      <w:pPr>
        <w:suppressAutoHyphens w:val="0"/>
        <w:rPr>
          <w:rFonts w:eastAsia="MS Mincho"/>
          <w:color w:val="FF0000"/>
          <w:sz w:val="28"/>
          <w:szCs w:val="28"/>
        </w:rPr>
      </w:pPr>
      <w:r w:rsidRPr="00D9002E">
        <w:rPr>
          <w:rFonts w:eastAsia="MS Mincho"/>
          <w:color w:val="FF0000"/>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proofErr w:type="spellStart"/>
      <w:r w:rsidR="00945B21" w:rsidRPr="0007096B">
        <w:rPr>
          <w:i/>
          <w:sz w:val="28"/>
          <w:szCs w:val="20"/>
          <w:u w:val="single"/>
        </w:rPr>
        <w:t>______</w:t>
      </w:r>
      <w:r w:rsidRPr="0007096B">
        <w:rPr>
          <w:sz w:val="28"/>
          <w:szCs w:val="20"/>
        </w:rPr>
        <w:t>дней</w:t>
      </w:r>
      <w:proofErr w:type="spellEnd"/>
      <w:r w:rsidRPr="0007096B">
        <w:rPr>
          <w:sz w:val="28"/>
          <w:szCs w:val="20"/>
        </w:rPr>
        <w:t xml:space="preserve">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942981" w:rsidRDefault="00942981" w:rsidP="00942981">
      <w:pPr>
        <w:pStyle w:val="19"/>
        <w:ind w:firstLine="0"/>
        <w:jc w:val="right"/>
        <w:outlineLvl w:val="0"/>
        <w:rPr>
          <w:rFonts w:eastAsia="MS Mincho"/>
          <w:szCs w:val="28"/>
        </w:rPr>
      </w:pPr>
      <w:r>
        <w:rPr>
          <w:rFonts w:eastAsia="MS Mincho"/>
          <w:szCs w:val="28"/>
        </w:rPr>
        <w:lastRenderedPageBreak/>
        <w:t>Приложение № 2</w:t>
      </w:r>
    </w:p>
    <w:p w:rsidR="00942981" w:rsidRDefault="00942981" w:rsidP="00942981">
      <w:pPr>
        <w:ind w:firstLine="425"/>
        <w:jc w:val="right"/>
        <w:rPr>
          <w:szCs w:val="28"/>
        </w:rPr>
      </w:pPr>
      <w:r>
        <w:rPr>
          <w:szCs w:val="28"/>
        </w:rPr>
        <w:t>к документации о закупке</w:t>
      </w:r>
    </w:p>
    <w:p w:rsidR="00942981" w:rsidRDefault="00942981" w:rsidP="00942981">
      <w:pPr>
        <w:pStyle w:val="afb"/>
        <w:jc w:val="center"/>
        <w:rPr>
          <w:b/>
          <w:sz w:val="28"/>
          <w:szCs w:val="28"/>
        </w:rPr>
      </w:pPr>
    </w:p>
    <w:p w:rsidR="00942981" w:rsidRDefault="00942981" w:rsidP="00942981">
      <w:pPr>
        <w:jc w:val="center"/>
        <w:rPr>
          <w:rFonts w:eastAsia="MS Mincho"/>
          <w:b/>
          <w:sz w:val="28"/>
          <w:szCs w:val="28"/>
        </w:rPr>
      </w:pPr>
      <w:r>
        <w:rPr>
          <w:rFonts w:eastAsia="MS Mincho"/>
          <w:b/>
          <w:szCs w:val="28"/>
        </w:rPr>
        <w:t>СВЕДЕНИЯ О ПРЕТЕНДЕНТЕ (для юридических лиц)</w:t>
      </w:r>
    </w:p>
    <w:p w:rsidR="00942981" w:rsidRDefault="00942981" w:rsidP="00942981">
      <w:pPr>
        <w:jc w:val="center"/>
        <w:rPr>
          <w:rFonts w:eastAsia="MS Mincho"/>
          <w:i/>
          <w:szCs w:val="28"/>
        </w:rPr>
      </w:pPr>
      <w:r>
        <w:rPr>
          <w:rFonts w:eastAsia="MS Mincho"/>
          <w:i/>
          <w:szCs w:val="28"/>
        </w:rPr>
        <w:t>(в случае</w:t>
      </w:r>
      <w:proofErr w:type="gramStart"/>
      <w:r>
        <w:rPr>
          <w:rFonts w:eastAsia="MS Mincho"/>
          <w:i/>
          <w:szCs w:val="28"/>
        </w:rPr>
        <w:t>,</w:t>
      </w:r>
      <w:proofErr w:type="gramEnd"/>
      <w:r>
        <w:rPr>
          <w:rFonts w:eastAsia="MS Mincho"/>
          <w:i/>
          <w:szCs w:val="28"/>
        </w:rPr>
        <w:t xml:space="preserve"> если на стороне одного претендента участвует несколько лиц, сведения предоставляются на каждое лицо)</w:t>
      </w:r>
    </w:p>
    <w:p w:rsidR="00942981" w:rsidRDefault="00942981" w:rsidP="00942981">
      <w:pPr>
        <w:jc w:val="center"/>
        <w:rPr>
          <w:rFonts w:eastAsia="MS Mincho"/>
          <w:szCs w:val="28"/>
        </w:rPr>
      </w:pPr>
    </w:p>
    <w:p w:rsidR="00942981" w:rsidRDefault="00942981" w:rsidP="00942981">
      <w:pPr>
        <w:jc w:val="both"/>
        <w:rPr>
          <w:rFonts w:eastAsia="MS Mincho"/>
          <w:szCs w:val="28"/>
        </w:rPr>
      </w:pPr>
      <w:r>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42981" w:rsidRDefault="00942981" w:rsidP="00942981">
      <w:pPr>
        <w:ind w:left="720"/>
        <w:jc w:val="both"/>
        <w:rPr>
          <w:rFonts w:eastAsia="MS Mincho"/>
          <w:szCs w:val="28"/>
        </w:rPr>
      </w:pPr>
      <w:r>
        <w:rPr>
          <w:rFonts w:eastAsia="MS Mincho"/>
          <w:szCs w:val="28"/>
        </w:rPr>
        <w:t>ОГРН ______, ИНН _________, КПП______, ОКПО ____, ОКТМО________, ОКОПФ ___________</w:t>
      </w:r>
    </w:p>
    <w:p w:rsidR="00942981" w:rsidRDefault="00942981" w:rsidP="00942981">
      <w:pPr>
        <w:jc w:val="center"/>
        <w:rPr>
          <w:rFonts w:eastAsia="MS Mincho"/>
          <w:i/>
          <w:szCs w:val="28"/>
        </w:rPr>
      </w:pPr>
      <w:r>
        <w:rPr>
          <w:rFonts w:eastAsia="MS Mincho"/>
          <w:i/>
          <w:szCs w:val="28"/>
        </w:rPr>
        <w:t xml:space="preserve"> (для претендентов-резидентов Российской Федерации)</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jc w:val="both"/>
        <w:rPr>
          <w:rFonts w:eastAsia="MS Mincho"/>
          <w:sz w:val="20"/>
          <w:szCs w:val="20"/>
        </w:rPr>
      </w:pPr>
    </w:p>
    <w:p w:rsidR="00942981" w:rsidRDefault="00942981" w:rsidP="00942981">
      <w:pPr>
        <w:ind w:firstLine="397"/>
        <w:jc w:val="both"/>
        <w:rPr>
          <w:sz w:val="28"/>
          <w:u w:val="single"/>
        </w:rPr>
      </w:pPr>
      <w:r>
        <w:rPr>
          <w:u w:val="single"/>
        </w:rPr>
        <w:t xml:space="preserve">Для нерезидента Российской Федерации </w:t>
      </w:r>
      <w:r>
        <w:rPr>
          <w:i/>
          <w:u w:val="single"/>
        </w:rPr>
        <w:t>(заполняется только при участии нерезидента</w:t>
      </w:r>
      <w:r>
        <w:rPr>
          <w:u w:val="single"/>
        </w:rPr>
        <w:t>).</w:t>
      </w:r>
    </w:p>
    <w:p w:rsidR="00942981" w:rsidRDefault="00942981" w:rsidP="00942981">
      <w:pPr>
        <w:ind w:firstLine="696"/>
        <w:jc w:val="both"/>
        <w:rPr>
          <w:rFonts w:eastAsia="MS Mincho"/>
          <w:szCs w:val="28"/>
        </w:rPr>
      </w:pPr>
      <w:r>
        <w:rPr>
          <w:rFonts w:eastAsia="MS Mincho"/>
          <w:szCs w:val="28"/>
        </w:rPr>
        <w:t>Номер налогоплательщика (идентификационный) _________________</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tabs>
          <w:tab w:val="left" w:pos="1080"/>
        </w:tabs>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tabs>
          <w:tab w:val="left" w:pos="1080"/>
        </w:tabs>
        <w:jc w:val="both"/>
        <w:rPr>
          <w:rFonts w:eastAsia="MS Mincho"/>
          <w:szCs w:val="28"/>
        </w:rPr>
      </w:pPr>
      <w:r>
        <w:rPr>
          <w:rFonts w:eastAsia="MS Mincho"/>
          <w:szCs w:val="28"/>
        </w:rPr>
        <w:t>2. Руководитель_____________________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sz w:val="28"/>
          <w:szCs w:val="28"/>
        </w:rPr>
      </w:pPr>
      <w:r>
        <w:rPr>
          <w:rFonts w:eastAsia="MS Mincho"/>
          <w:szCs w:val="28"/>
        </w:rPr>
        <w:t>3. Банковские реквизиты______________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i/>
          <w:sz w:val="28"/>
          <w:szCs w:val="28"/>
        </w:rPr>
      </w:pPr>
      <w:r>
        <w:rPr>
          <w:rFonts w:eastAsia="MS Mincho"/>
          <w:szCs w:val="28"/>
        </w:rPr>
        <w:t xml:space="preserve">4. Название и адрес филиалов и дочерних предприятий </w:t>
      </w:r>
      <w:r>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r>
        <w:rPr>
          <w:rFonts w:eastAsia="MS Mincho"/>
          <w:szCs w:val="28"/>
        </w:rPr>
        <w:t>5. Указание на принадлежность к субъектам малого и среднего предпринимательства ______(да или нет).</w:t>
      </w:r>
    </w:p>
    <w:p w:rsidR="00942981" w:rsidRDefault="00942981" w:rsidP="00942981">
      <w:pPr>
        <w:tabs>
          <w:tab w:val="left" w:pos="1080"/>
        </w:tabs>
        <w:jc w:val="both"/>
        <w:rPr>
          <w:rFonts w:eastAsia="MS Mincho"/>
          <w:szCs w:val="28"/>
        </w:rPr>
      </w:pPr>
    </w:p>
    <w:p w:rsidR="00942981" w:rsidRDefault="00942981" w:rsidP="00942981">
      <w:pPr>
        <w:tabs>
          <w:tab w:val="left" w:pos="9639"/>
        </w:tabs>
        <w:ind w:right="96"/>
        <w:jc w:val="both"/>
        <w:rPr>
          <w:szCs w:val="28"/>
        </w:rPr>
      </w:pPr>
      <w:r>
        <w:rPr>
          <w:szCs w:val="28"/>
        </w:rPr>
        <w:t xml:space="preserve">6. Так как </w:t>
      </w:r>
      <w:r>
        <w:t>________(наименование претендента) является</w:t>
      </w:r>
      <w:r>
        <w:rPr>
          <w:szCs w:val="28"/>
        </w:rPr>
        <w:t xml:space="preserve"> субъектом малого и среднего предпринимательства  (</w:t>
      </w:r>
      <w:r>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42981" w:rsidRDefault="00942981" w:rsidP="00942981">
      <w:pPr>
        <w:tabs>
          <w:tab w:val="left" w:pos="9639"/>
        </w:tabs>
        <w:ind w:firstLine="720"/>
        <w:jc w:val="both"/>
        <w:rPr>
          <w:szCs w:val="28"/>
        </w:rPr>
      </w:pPr>
      <w:r>
        <w:rPr>
          <w:szCs w:val="28"/>
        </w:rPr>
        <w:t>Средняя численность работников за предшествующий календарный год__________________________________________________</w:t>
      </w:r>
    </w:p>
    <w:p w:rsidR="00942981" w:rsidRDefault="00942981" w:rsidP="00942981">
      <w:pPr>
        <w:tabs>
          <w:tab w:val="left" w:pos="9639"/>
        </w:tabs>
        <w:ind w:right="96" w:firstLine="851"/>
        <w:jc w:val="both"/>
        <w:rPr>
          <w:szCs w:val="28"/>
        </w:rPr>
      </w:pPr>
      <w:r>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42981" w:rsidRDefault="00942981" w:rsidP="00942981">
      <w:pPr>
        <w:tabs>
          <w:tab w:val="left" w:pos="9639"/>
        </w:tabs>
        <w:ind w:right="96" w:firstLine="851"/>
        <w:jc w:val="both"/>
        <w:rPr>
          <w:szCs w:val="28"/>
        </w:rPr>
      </w:pPr>
      <w:r>
        <w:rPr>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42981" w:rsidRDefault="00942981" w:rsidP="00942981">
      <w:pPr>
        <w:autoSpaceDE w:val="0"/>
        <w:autoSpaceDN w:val="0"/>
        <w:adjustRightInd w:val="0"/>
        <w:ind w:firstLine="720"/>
        <w:jc w:val="both"/>
        <w:rPr>
          <w:szCs w:val="28"/>
        </w:rPr>
      </w:pPr>
      <w:r>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942981" w:rsidRDefault="00942981" w:rsidP="00942981">
      <w:pPr>
        <w:tabs>
          <w:tab w:val="left" w:pos="1080"/>
        </w:tabs>
        <w:ind w:firstLine="720"/>
        <w:jc w:val="both"/>
        <w:rPr>
          <w:rFonts w:eastAsia="MS Mincho"/>
          <w:szCs w:val="28"/>
        </w:rPr>
      </w:pPr>
    </w:p>
    <w:p w:rsidR="00942981" w:rsidRDefault="00942981" w:rsidP="00942981">
      <w:pPr>
        <w:tabs>
          <w:tab w:val="left" w:pos="9639"/>
        </w:tabs>
        <w:ind w:firstLine="539"/>
        <w:rPr>
          <w:b/>
          <w:szCs w:val="28"/>
        </w:rPr>
      </w:pPr>
    </w:p>
    <w:p w:rsidR="00942981" w:rsidRDefault="00942981" w:rsidP="00942981">
      <w:pPr>
        <w:tabs>
          <w:tab w:val="left" w:pos="9639"/>
        </w:tabs>
        <w:ind w:firstLine="539"/>
        <w:rPr>
          <w:b/>
          <w:szCs w:val="28"/>
        </w:rPr>
      </w:pPr>
      <w:r>
        <w:rPr>
          <w:b/>
          <w:szCs w:val="28"/>
        </w:rPr>
        <w:t>Контактные лица</w:t>
      </w:r>
    </w:p>
    <w:p w:rsidR="00942981" w:rsidRDefault="00942981" w:rsidP="00942981">
      <w:pPr>
        <w:ind w:firstLine="540"/>
        <w:jc w:val="both"/>
        <w:rPr>
          <w:szCs w:val="28"/>
        </w:rPr>
      </w:pPr>
      <w:r>
        <w:rPr>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42981" w:rsidRDefault="00942981" w:rsidP="00942981">
      <w:pPr>
        <w:tabs>
          <w:tab w:val="left" w:pos="9639"/>
        </w:tabs>
        <w:rPr>
          <w:szCs w:val="28"/>
          <w:u w:val="single"/>
        </w:rPr>
      </w:pPr>
    </w:p>
    <w:p w:rsidR="00942981" w:rsidRDefault="00942981" w:rsidP="00942981">
      <w:pPr>
        <w:tabs>
          <w:tab w:val="left" w:pos="9639"/>
        </w:tabs>
        <w:rPr>
          <w:szCs w:val="28"/>
          <w:u w:val="single"/>
        </w:rPr>
      </w:pPr>
      <w:r>
        <w:rPr>
          <w:szCs w:val="28"/>
          <w:u w:val="single"/>
        </w:rPr>
        <w:t xml:space="preserve">Справки по общим вопросам и вопросам управления: </w:t>
      </w:r>
      <w:r>
        <w:rPr>
          <w:szCs w:val="28"/>
        </w:rPr>
        <w:t>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кадровым вопросам: </w:t>
      </w:r>
      <w:r>
        <w:rPr>
          <w:szCs w:val="28"/>
        </w:rPr>
        <w:t>________________________________________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техническим вопросам: </w:t>
      </w:r>
      <w:r>
        <w:rPr>
          <w:szCs w:val="28"/>
        </w:rPr>
        <w:t>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финансовым вопросам: </w:t>
      </w:r>
      <w:r>
        <w:rPr>
          <w:szCs w:val="28"/>
        </w:rPr>
        <w:t>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jc w:val="both"/>
        <w:rPr>
          <w:spacing w:val="-13"/>
          <w:szCs w:val="28"/>
        </w:rPr>
      </w:pPr>
    </w:p>
    <w:p w:rsidR="00942981" w:rsidRDefault="00942981" w:rsidP="00452F78">
      <w:pPr>
        <w:keepNext/>
        <w:numPr>
          <w:ilvl w:val="2"/>
          <w:numId w:val="75"/>
        </w:numPr>
        <w:snapToGrid w:val="0"/>
        <w:ind w:left="0" w:firstLine="0"/>
        <w:jc w:val="both"/>
        <w:outlineLvl w:val="2"/>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Cs w:val="20"/>
        </w:rPr>
      </w:pPr>
      <w:r>
        <w:rPr>
          <w:i/>
        </w:rPr>
        <w:t xml:space="preserve">                              (наименование претендента)</w:t>
      </w:r>
    </w:p>
    <w:p w:rsidR="00942981" w:rsidRDefault="00942981" w:rsidP="00942981">
      <w:pPr>
        <w:rPr>
          <w:szCs w:val="28"/>
        </w:rPr>
      </w:pPr>
      <w:r>
        <w:rPr>
          <w:szCs w:val="28"/>
        </w:rPr>
        <w:t>___________________________________________________________________</w:t>
      </w:r>
    </w:p>
    <w:p w:rsidR="00942981" w:rsidRDefault="00942981" w:rsidP="00942981">
      <w:pPr>
        <w:rPr>
          <w:i/>
          <w:szCs w:val="20"/>
        </w:rPr>
      </w:pPr>
      <w:r>
        <w:rPr>
          <w:i/>
        </w:rPr>
        <w:t xml:space="preserve">   </w:t>
      </w:r>
      <w:r>
        <w:rPr>
          <w:i/>
        </w:rPr>
        <w:tab/>
      </w:r>
      <w:r>
        <w:rPr>
          <w:i/>
        </w:rPr>
        <w:tab/>
      </w:r>
      <w:r>
        <w:rPr>
          <w:i/>
        </w:rPr>
        <w:tab/>
      </w:r>
      <w:r>
        <w:rPr>
          <w:i/>
        </w:rPr>
        <w:tab/>
      </w:r>
      <w:r>
        <w:rPr>
          <w:i/>
        </w:rPr>
        <w:tab/>
      </w:r>
      <w:r>
        <w:rPr>
          <w:i/>
        </w:rPr>
        <w:tab/>
        <w:t xml:space="preserve"> (должность, подпись, ФИО)</w:t>
      </w:r>
    </w:p>
    <w:p w:rsidR="00942981" w:rsidRDefault="00942981" w:rsidP="00942981">
      <w:pPr>
        <w:rPr>
          <w:i/>
        </w:rPr>
      </w:pPr>
      <w:r>
        <w:rPr>
          <w:i/>
        </w:rPr>
        <w:t xml:space="preserve">   </w:t>
      </w:r>
    </w:p>
    <w:p w:rsidR="00942981" w:rsidRDefault="00942981" w:rsidP="00942981">
      <w:pPr>
        <w:rPr>
          <w:i/>
        </w:rPr>
      </w:pPr>
      <w:r>
        <w:rPr>
          <w:i/>
        </w:rPr>
        <w:t>Место печати</w:t>
      </w:r>
      <w:r>
        <w:rPr>
          <w:i/>
        </w:rPr>
        <w:tab/>
      </w:r>
      <w:r>
        <w:rPr>
          <w:i/>
        </w:rPr>
        <w:tab/>
        <w:t xml:space="preserve">             </w:t>
      </w:r>
      <w:r>
        <w:rPr>
          <w:i/>
        </w:rPr>
        <w:tab/>
      </w:r>
    </w:p>
    <w:p w:rsidR="00942981" w:rsidRDefault="00942981" w:rsidP="00942981">
      <w:pPr>
        <w:rPr>
          <w:b/>
          <w:i/>
          <w:szCs w:val="28"/>
        </w:rPr>
      </w:pPr>
      <w:r>
        <w:rPr>
          <w:szCs w:val="28"/>
        </w:rPr>
        <w:t>"____" _________ 201__ г.</w:t>
      </w:r>
    </w:p>
    <w:p w:rsidR="00942981" w:rsidRDefault="00942981" w:rsidP="00942981">
      <w:pPr>
        <w:pStyle w:val="afb"/>
        <w:jc w:val="center"/>
        <w:rPr>
          <w:b/>
          <w:sz w:val="28"/>
          <w:szCs w:val="28"/>
        </w:rPr>
      </w:pPr>
      <w:r>
        <w:rPr>
          <w:b/>
          <w:sz w:val="28"/>
          <w:szCs w:val="28"/>
        </w:rPr>
        <w:t>СВЕДЕНИЯ О ПРЕТЕНДЕНТЕ (для физических лиц)</w:t>
      </w:r>
    </w:p>
    <w:p w:rsidR="00942981" w:rsidRDefault="00942981" w:rsidP="00942981">
      <w:pPr>
        <w:pStyle w:val="afb"/>
        <w:jc w:val="center"/>
        <w:rPr>
          <w:b/>
          <w:sz w:val="28"/>
          <w:szCs w:val="28"/>
        </w:rPr>
      </w:pPr>
    </w:p>
    <w:tbl>
      <w:tblPr>
        <w:tblStyle w:val="afff4"/>
        <w:tblW w:w="0" w:type="auto"/>
        <w:tblLook w:val="04A0"/>
      </w:tblPr>
      <w:tblGrid>
        <w:gridCol w:w="4503"/>
        <w:gridCol w:w="5351"/>
      </w:tblGrid>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sz w:val="24"/>
                <w:lang w:eastAsia="en-US"/>
              </w:rPr>
            </w:pPr>
            <w:r w:rsidRPr="00A00DC4">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bl>
    <w:p w:rsidR="00A00DC4" w:rsidRPr="00A00DC4" w:rsidRDefault="00A00DC4"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p>
    <w:p w:rsidR="00942981" w:rsidRPr="00A00DC4" w:rsidRDefault="00942981"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r w:rsidRPr="00A00DC4">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 w:val="28"/>
          <w:szCs w:val="20"/>
        </w:rPr>
      </w:pPr>
      <w:r>
        <w:rPr>
          <w:i/>
        </w:rPr>
        <w:t>(наименование претендента)</w:t>
      </w:r>
    </w:p>
    <w:p w:rsidR="00942981" w:rsidRDefault="00942981" w:rsidP="00942981">
      <w:pPr>
        <w:tabs>
          <w:tab w:val="left" w:pos="8640"/>
        </w:tabs>
        <w:jc w:val="center"/>
        <w:rPr>
          <w:i/>
        </w:rPr>
      </w:pPr>
    </w:p>
    <w:p w:rsidR="00942981" w:rsidRDefault="00942981" w:rsidP="00942981">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2981" w:rsidTr="00942981">
        <w:tc>
          <w:tcPr>
            <w:tcW w:w="4927" w:type="dxa"/>
            <w:tcBorders>
              <w:top w:val="single" w:sz="4" w:space="0" w:color="auto"/>
              <w:left w:val="nil"/>
              <w:bottom w:val="nil"/>
              <w:right w:val="nil"/>
            </w:tcBorders>
          </w:tcPr>
          <w:p w:rsidR="00942981" w:rsidRDefault="00942981">
            <w:pPr>
              <w:jc w:val="center"/>
              <w:rPr>
                <w:i/>
                <w:sz w:val="18"/>
                <w:lang w:eastAsia="en-US"/>
              </w:rPr>
            </w:pPr>
            <w:r>
              <w:rPr>
                <w:i/>
                <w:sz w:val="18"/>
                <w:lang w:eastAsia="en-US"/>
              </w:rPr>
              <w:t>Место печати</w:t>
            </w:r>
          </w:p>
          <w:p w:rsidR="00942981" w:rsidRDefault="00942981">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42981" w:rsidRDefault="00942981">
            <w:pPr>
              <w:tabs>
                <w:tab w:val="left" w:pos="709"/>
              </w:tabs>
              <w:snapToGrid w:val="0"/>
              <w:ind w:firstLine="709"/>
              <w:jc w:val="center"/>
              <w:rPr>
                <w:i/>
                <w:sz w:val="28"/>
                <w:lang w:eastAsia="en-US"/>
              </w:rPr>
            </w:pPr>
            <w:r>
              <w:rPr>
                <w:i/>
                <w:sz w:val="18"/>
                <w:lang w:eastAsia="en-US"/>
              </w:rPr>
              <w:t>(должность, подпись, ФИО)</w:t>
            </w:r>
          </w:p>
        </w:tc>
      </w:tr>
    </w:tbl>
    <w:p w:rsidR="00AD0638" w:rsidRDefault="00AD0638" w:rsidP="00F230E7">
      <w:pPr>
        <w:pStyle w:val="19"/>
        <w:ind w:firstLine="0"/>
        <w:jc w:val="right"/>
        <w:outlineLvl w:val="0"/>
        <w:rPr>
          <w:rFonts w:eastAsia="MS Mincho"/>
          <w:szCs w:val="28"/>
        </w:rPr>
      </w:pPr>
    </w:p>
    <w:p w:rsidR="00AD0638" w:rsidRDefault="00AD0638"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Default="001831FB" w:rsidP="001831FB">
            <w:pPr>
              <w:rPr>
                <w:sz w:val="28"/>
                <w:szCs w:val="28"/>
              </w:rPr>
            </w:pPr>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p w:rsidR="00A00DC4" w:rsidRPr="0007096B" w:rsidRDefault="00A00DC4" w:rsidP="001831FB"/>
        </w:tc>
      </w:tr>
      <w:tr w:rsidR="00BB1E9E" w:rsidRPr="0007096B" w:rsidTr="00BB1E9E">
        <w:tblPrEx>
          <w:tblBorders>
            <w:insideH w:val="single" w:sz="4" w:space="0" w:color="auto"/>
            <w:insideV w:val="single" w:sz="4" w:space="0" w:color="auto"/>
          </w:tblBorders>
        </w:tblPrEx>
        <w:tc>
          <w:tcPr>
            <w:tcW w:w="9854" w:type="dxa"/>
            <w:gridSpan w:val="2"/>
          </w:tcPr>
          <w:p w:rsidR="00BB1E9E" w:rsidRPr="0007096B" w:rsidRDefault="00BB1E9E" w:rsidP="000954FB">
            <w:pPr>
              <w:rPr>
                <w:sz w:val="28"/>
                <w:szCs w:val="28"/>
              </w:rPr>
            </w:pPr>
          </w:p>
        </w:tc>
      </w:tr>
      <w:tr w:rsidR="00BB1E9E" w:rsidRPr="0007096B" w:rsidTr="00BB1E9E">
        <w:tblPrEx>
          <w:tblBorders>
            <w:insideH w:val="single" w:sz="4" w:space="0" w:color="auto"/>
            <w:insideV w:val="single" w:sz="4" w:space="0" w:color="auto"/>
          </w:tblBorders>
        </w:tblPrEx>
        <w:tc>
          <w:tcPr>
            <w:tcW w:w="9854" w:type="dxa"/>
            <w:gridSpan w:val="2"/>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051EC3" w:rsidRPr="007527E7" w:rsidRDefault="00AB2AA1" w:rsidP="007527E7">
      <w:pPr>
        <w:pStyle w:val="aff9"/>
        <w:numPr>
          <w:ilvl w:val="0"/>
          <w:numId w:val="84"/>
        </w:numPr>
        <w:jc w:val="both"/>
        <w:rPr>
          <w:sz w:val="28"/>
          <w:szCs w:val="28"/>
        </w:rPr>
      </w:pPr>
      <w:r w:rsidRPr="007527E7">
        <w:rPr>
          <w:sz w:val="28"/>
          <w:szCs w:val="28"/>
        </w:rPr>
        <w:t>Работы и услуги, по ____________________, которые (</w:t>
      </w:r>
      <w:r w:rsidRPr="007527E7">
        <w:rPr>
          <w:i/>
          <w:sz w:val="28"/>
          <w:szCs w:val="28"/>
        </w:rPr>
        <w:t>полное наименование претендента</w:t>
      </w:r>
      <w:r w:rsidRPr="007527E7">
        <w:rPr>
          <w:sz w:val="28"/>
          <w:szCs w:val="28"/>
        </w:rPr>
        <w:t>) обязуется оказывать на следующих условиях:</w:t>
      </w:r>
    </w:p>
    <w:tbl>
      <w:tblPr>
        <w:tblW w:w="10774" w:type="dxa"/>
        <w:tblInd w:w="-743" w:type="dxa"/>
        <w:tblLayout w:type="fixed"/>
        <w:tblLook w:val="04A0"/>
      </w:tblPr>
      <w:tblGrid>
        <w:gridCol w:w="299"/>
        <w:gridCol w:w="694"/>
        <w:gridCol w:w="2977"/>
        <w:gridCol w:w="1696"/>
        <w:gridCol w:w="1919"/>
        <w:gridCol w:w="3189"/>
      </w:tblGrid>
      <w:tr w:rsidR="00CA0601" w:rsidRPr="00CA0601" w:rsidTr="00CA0601">
        <w:trPr>
          <w:trHeight w:val="30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CA0601" w:rsidRPr="00CA0601" w:rsidRDefault="00CA0601" w:rsidP="00CA0601">
            <w:pPr>
              <w:suppressAutoHyphens w:val="0"/>
              <w:rPr>
                <w:rFonts w:ascii="Calibri" w:hAnsi="Calibri"/>
                <w:color w:val="000000"/>
                <w:sz w:val="22"/>
                <w:szCs w:val="22"/>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CA0601" w:rsidRPr="00CA0601" w:rsidRDefault="00CA0601" w:rsidP="00CA0601">
            <w:pPr>
              <w:suppressAutoHyphens w:val="0"/>
              <w:jc w:val="right"/>
              <w:rPr>
                <w:b/>
                <w:bCs/>
                <w:color w:val="000000"/>
                <w:lang w:eastAsia="ru-RU"/>
              </w:rPr>
            </w:pPr>
            <w:r w:rsidRPr="00CA0601">
              <w:rPr>
                <w:b/>
                <w:bCs/>
                <w:color w:val="000000"/>
                <w:lang w:eastAsia="ru-RU"/>
              </w:rPr>
              <w:t xml:space="preserve">Таблица №1 </w:t>
            </w:r>
          </w:p>
        </w:tc>
      </w:tr>
      <w:tr w:rsidR="00CA0601" w:rsidRPr="00CA0601" w:rsidTr="00CA0601">
        <w:trPr>
          <w:trHeight w:val="30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0475" w:type="dxa"/>
            <w:gridSpan w:val="5"/>
            <w:vMerge w:val="restart"/>
            <w:tcBorders>
              <w:top w:val="nil"/>
              <w:left w:val="nil"/>
              <w:bottom w:val="nil"/>
              <w:right w:val="nil"/>
            </w:tcBorders>
            <w:shd w:val="clear" w:color="auto" w:fill="auto"/>
            <w:vAlign w:val="center"/>
            <w:hideMark/>
          </w:tcPr>
          <w:p w:rsidR="00CA0601" w:rsidRPr="00CA0601" w:rsidRDefault="00CA0601" w:rsidP="00CA0601">
            <w:pPr>
              <w:suppressAutoHyphens w:val="0"/>
              <w:jc w:val="center"/>
              <w:rPr>
                <w:b/>
                <w:bCs/>
                <w:color w:val="000000"/>
                <w:lang w:eastAsia="ru-RU"/>
              </w:rPr>
            </w:pPr>
            <w:r w:rsidRPr="00CA0601">
              <w:rPr>
                <w:b/>
                <w:bCs/>
                <w:color w:val="000000"/>
                <w:lang w:eastAsia="ru-RU"/>
              </w:rPr>
              <w:t>Предельные ставки арендной платы транспортного средства с экипажем</w:t>
            </w:r>
            <w:r w:rsidRPr="00CA0601">
              <w:rPr>
                <w:b/>
                <w:bCs/>
                <w:color w:val="000000"/>
                <w:lang w:eastAsia="ru-RU"/>
              </w:rPr>
              <w:br/>
              <w:t>при перевозке контейнеров со/на станции/</w:t>
            </w:r>
            <w:proofErr w:type="spellStart"/>
            <w:r w:rsidRPr="00CA0601">
              <w:rPr>
                <w:b/>
                <w:bCs/>
                <w:color w:val="000000"/>
                <w:lang w:eastAsia="ru-RU"/>
              </w:rPr>
              <w:t>ию</w:t>
            </w:r>
            <w:proofErr w:type="spellEnd"/>
            <w:r w:rsidRPr="00CA0601">
              <w:rPr>
                <w:b/>
                <w:bCs/>
                <w:color w:val="000000"/>
                <w:lang w:eastAsia="ru-RU"/>
              </w:rPr>
              <w:t xml:space="preserve"> </w:t>
            </w:r>
            <w:proofErr w:type="gramStart"/>
            <w:r w:rsidRPr="00CA0601">
              <w:rPr>
                <w:b/>
                <w:bCs/>
                <w:color w:val="000000"/>
                <w:lang w:eastAsia="ru-RU"/>
              </w:rPr>
              <w:t>Волжский</w:t>
            </w:r>
            <w:proofErr w:type="gramEnd"/>
            <w:r w:rsidRPr="00CA0601">
              <w:rPr>
                <w:b/>
                <w:bCs/>
                <w:color w:val="000000"/>
                <w:lang w:eastAsia="ru-RU"/>
              </w:rPr>
              <w:t xml:space="preserve"> Приволжской железной дороги по г. Волгограду Волгоградской области и прилегающим районам</w:t>
            </w:r>
          </w:p>
        </w:tc>
      </w:tr>
      <w:tr w:rsidR="00CA0601" w:rsidRPr="00CA0601" w:rsidTr="00CA0601">
        <w:trPr>
          <w:trHeight w:val="30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0475" w:type="dxa"/>
            <w:gridSpan w:val="5"/>
            <w:vMerge/>
            <w:tcBorders>
              <w:top w:val="nil"/>
              <w:left w:val="nil"/>
              <w:bottom w:val="nil"/>
              <w:right w:val="nil"/>
            </w:tcBorders>
            <w:vAlign w:val="center"/>
            <w:hideMark/>
          </w:tcPr>
          <w:p w:rsidR="00CA0601" w:rsidRPr="00CA0601" w:rsidRDefault="00CA0601" w:rsidP="00CA0601">
            <w:pPr>
              <w:suppressAutoHyphens w:val="0"/>
              <w:rPr>
                <w:b/>
                <w:bCs/>
                <w:color w:val="000000"/>
                <w:lang w:eastAsia="ru-RU"/>
              </w:rPr>
            </w:pPr>
          </w:p>
        </w:tc>
      </w:tr>
      <w:tr w:rsidR="00CA0601" w:rsidRPr="00CA0601" w:rsidTr="00CA0601">
        <w:trPr>
          <w:trHeight w:val="30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0475" w:type="dxa"/>
            <w:gridSpan w:val="5"/>
            <w:vMerge/>
            <w:tcBorders>
              <w:top w:val="nil"/>
              <w:left w:val="nil"/>
              <w:bottom w:val="nil"/>
              <w:right w:val="nil"/>
            </w:tcBorders>
            <w:vAlign w:val="center"/>
            <w:hideMark/>
          </w:tcPr>
          <w:p w:rsidR="00CA0601" w:rsidRPr="00CA0601" w:rsidRDefault="00CA0601" w:rsidP="00CA0601">
            <w:pPr>
              <w:suppressAutoHyphens w:val="0"/>
              <w:rPr>
                <w:b/>
                <w:bCs/>
                <w:color w:val="000000"/>
                <w:lang w:eastAsia="ru-RU"/>
              </w:rPr>
            </w:pPr>
          </w:p>
        </w:tc>
      </w:tr>
      <w:tr w:rsidR="00CA0601" w:rsidRPr="00CA0601" w:rsidTr="00CA0601">
        <w:trPr>
          <w:trHeight w:val="30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0475" w:type="dxa"/>
            <w:gridSpan w:val="5"/>
            <w:vMerge/>
            <w:tcBorders>
              <w:top w:val="nil"/>
              <w:left w:val="nil"/>
              <w:bottom w:val="nil"/>
              <w:right w:val="nil"/>
            </w:tcBorders>
            <w:vAlign w:val="center"/>
            <w:hideMark/>
          </w:tcPr>
          <w:p w:rsidR="00CA0601" w:rsidRPr="00CA0601" w:rsidRDefault="00CA0601" w:rsidP="00CA0601">
            <w:pPr>
              <w:suppressAutoHyphens w:val="0"/>
              <w:rPr>
                <w:b/>
                <w:bCs/>
                <w:color w:val="000000"/>
                <w:lang w:eastAsia="ru-RU"/>
              </w:rPr>
            </w:pPr>
          </w:p>
        </w:tc>
      </w:tr>
      <w:tr w:rsidR="00CA0601" w:rsidRPr="00CA0601" w:rsidTr="00CA0601">
        <w:trPr>
          <w:trHeight w:val="186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b/>
                <w:bCs/>
                <w:lang w:eastAsia="ru-RU"/>
              </w:rPr>
            </w:pPr>
            <w:r w:rsidRPr="00CA0601">
              <w:rPr>
                <w:b/>
                <w:bCs/>
                <w:lang w:eastAsia="ru-RU"/>
              </w:rPr>
              <w:t xml:space="preserve">№ </w:t>
            </w:r>
            <w:proofErr w:type="spellStart"/>
            <w:proofErr w:type="gramStart"/>
            <w:r w:rsidRPr="00CA0601">
              <w:rPr>
                <w:b/>
                <w:bCs/>
                <w:lang w:eastAsia="ru-RU"/>
              </w:rPr>
              <w:t>п</w:t>
            </w:r>
            <w:proofErr w:type="spellEnd"/>
            <w:proofErr w:type="gramEnd"/>
            <w:r w:rsidRPr="00CA0601">
              <w:rPr>
                <w:b/>
                <w:bCs/>
                <w:lang w:eastAsia="ru-RU"/>
              </w:rPr>
              <w:t>/</w:t>
            </w:r>
            <w:proofErr w:type="spellStart"/>
            <w:r w:rsidRPr="00CA0601">
              <w:rPr>
                <w:b/>
                <w:bCs/>
                <w:lang w:eastAsia="ru-RU"/>
              </w:rPr>
              <w:t>п</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b/>
                <w:bCs/>
                <w:lang w:eastAsia="ru-RU"/>
              </w:rPr>
            </w:pPr>
            <w:r w:rsidRPr="00CA0601">
              <w:rPr>
                <w:b/>
                <w:bCs/>
                <w:lang w:eastAsia="ru-RU"/>
              </w:rPr>
              <w:t xml:space="preserve">Наименование зоны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b/>
                <w:bCs/>
                <w:color w:val="000000"/>
                <w:lang w:eastAsia="ru-RU"/>
              </w:rPr>
            </w:pPr>
            <w:r w:rsidRPr="00CA0601">
              <w:rPr>
                <w:b/>
                <w:bCs/>
                <w:color w:val="000000"/>
                <w:lang w:eastAsia="ru-RU"/>
              </w:rPr>
              <w:t>Типоразмер контейнера</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b/>
                <w:bCs/>
                <w:color w:val="000000"/>
                <w:lang w:eastAsia="ru-RU"/>
              </w:rPr>
            </w:pPr>
            <w:r w:rsidRPr="00CA0601">
              <w:rPr>
                <w:b/>
                <w:bCs/>
                <w:color w:val="000000"/>
                <w:lang w:eastAsia="ru-RU"/>
              </w:rPr>
              <w:t xml:space="preserve">Предельные ставки арендной платы </w:t>
            </w:r>
            <w:r w:rsidRPr="00CA0601">
              <w:rPr>
                <w:b/>
                <w:bCs/>
                <w:color w:val="000000"/>
                <w:lang w:eastAsia="ru-RU"/>
              </w:rPr>
              <w:br/>
              <w:t>за контейнер</w:t>
            </w:r>
            <w:r w:rsidRPr="00CA0601">
              <w:rPr>
                <w:b/>
                <w:bCs/>
                <w:color w:val="000000"/>
                <w:lang w:eastAsia="ru-RU"/>
              </w:rPr>
              <w:br/>
              <w:t>(руб., без учета НДС)</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b/>
                <w:bCs/>
                <w:color w:val="000000"/>
                <w:lang w:eastAsia="ru-RU"/>
              </w:rPr>
            </w:pPr>
            <w:r w:rsidRPr="00CA0601">
              <w:rPr>
                <w:b/>
                <w:bCs/>
                <w:color w:val="000000"/>
                <w:lang w:eastAsia="ru-RU"/>
              </w:rPr>
              <w:t>Обозначение зоны</w:t>
            </w:r>
          </w:p>
        </w:tc>
      </w:tr>
      <w:tr w:rsidR="00CA0601" w:rsidRPr="00CA0601" w:rsidTr="00CA0601">
        <w:trPr>
          <w:trHeight w:val="49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 г. Волгоград Ворошиловский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РФ_ВГГ_ВОЛГОГРАД_001</w:t>
            </w:r>
          </w:p>
        </w:tc>
      </w:tr>
      <w:tr w:rsidR="00CA0601" w:rsidRPr="00CA0601" w:rsidTr="00CA0601">
        <w:trPr>
          <w:trHeight w:val="51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51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 г. Волгоград Советский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РФ_ВГГ_ВОЛГОГРАД_002</w:t>
            </w:r>
          </w:p>
        </w:tc>
      </w:tr>
      <w:tr w:rsidR="00CA0601" w:rsidRPr="00CA0601" w:rsidTr="00CA0601">
        <w:trPr>
          <w:trHeight w:val="51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2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 г. Волгоград Дзержинский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РФ_ВГГ_ВОЛГОГРАД_003</w:t>
            </w:r>
          </w:p>
        </w:tc>
      </w:tr>
      <w:tr w:rsidR="00CA0601" w:rsidRPr="00CA0601" w:rsidTr="00CA0601">
        <w:trPr>
          <w:trHeight w:val="48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8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 xml:space="preserve"> г. Волгоград Краснооктябрьский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РФ_ВГГ_ВОЛГОГРАД_004</w:t>
            </w:r>
          </w:p>
        </w:tc>
      </w:tr>
      <w:tr w:rsidR="00CA0601" w:rsidRPr="00CA0601" w:rsidTr="00CA0601">
        <w:trPr>
          <w:trHeight w:val="48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8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 xml:space="preserve"> г. </w:t>
            </w:r>
            <w:proofErr w:type="spellStart"/>
            <w:r w:rsidRPr="00CA0601">
              <w:rPr>
                <w:color w:val="000000"/>
                <w:lang w:eastAsia="ru-RU"/>
              </w:rPr>
              <w:t>ВолгоградТракторозаводской</w:t>
            </w:r>
            <w:proofErr w:type="spellEnd"/>
            <w:r w:rsidRPr="00CA0601">
              <w:rPr>
                <w:color w:val="000000"/>
                <w:lang w:eastAsia="ru-RU"/>
              </w:rPr>
              <w:t xml:space="preserve"> район</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РФ_ВГГ_ВОЛГОГРАД_005</w:t>
            </w:r>
          </w:p>
        </w:tc>
      </w:tr>
      <w:tr w:rsidR="00CA0601" w:rsidRPr="00CA0601" w:rsidTr="00CA0601">
        <w:trPr>
          <w:trHeight w:val="48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8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6</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 г. Волгоград Кировский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РФ_ВГГ_ВОЛГОГРАД_006</w:t>
            </w:r>
          </w:p>
        </w:tc>
      </w:tr>
      <w:tr w:rsidR="00CA0601" w:rsidRPr="00CA0601" w:rsidTr="00CA0601">
        <w:trPr>
          <w:trHeight w:val="48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8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7</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 г. Волгоград </w:t>
            </w:r>
            <w:r w:rsidRPr="00CA0601">
              <w:rPr>
                <w:lang w:eastAsia="ru-RU"/>
              </w:rPr>
              <w:lastRenderedPageBreak/>
              <w:t>Красноармейский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lastRenderedPageBreak/>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РФ_ВГГ_ВОЛГОГРАД_007</w:t>
            </w:r>
          </w:p>
        </w:tc>
      </w:tr>
      <w:tr w:rsidR="00CA0601" w:rsidRPr="00CA0601" w:rsidTr="00CA0601">
        <w:trPr>
          <w:trHeight w:val="48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8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8</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 г. Волгоград Центральный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РФ_ВГГ_ВОЛГОГРАД_008</w:t>
            </w:r>
          </w:p>
        </w:tc>
      </w:tr>
      <w:tr w:rsidR="00CA0601" w:rsidRPr="00CA0601" w:rsidTr="00CA0601">
        <w:trPr>
          <w:trHeight w:val="48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6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w:t>
            </w:r>
            <w:proofErr w:type="gramStart"/>
            <w:r w:rsidRPr="00CA0601">
              <w:rPr>
                <w:color w:val="000000"/>
                <w:lang w:eastAsia="ru-RU"/>
              </w:rPr>
              <w:t>.В</w:t>
            </w:r>
            <w:proofErr w:type="gramEnd"/>
            <w:r w:rsidRPr="00CA0601">
              <w:rPr>
                <w:color w:val="000000"/>
                <w:lang w:eastAsia="ru-RU"/>
              </w:rPr>
              <w:t>олжский микрорайоны</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w:t>
            </w:r>
            <w:proofErr w:type="gramStart"/>
            <w:r w:rsidRPr="00CA0601">
              <w:rPr>
                <w:color w:val="000000"/>
                <w:lang w:eastAsia="ru-RU"/>
              </w:rPr>
              <w:t>ВОЛЖСКИЙ</w:t>
            </w:r>
            <w:proofErr w:type="gramEnd"/>
            <w:r w:rsidRPr="00CA0601">
              <w:rPr>
                <w:color w:val="000000"/>
                <w:lang w:eastAsia="ru-RU"/>
              </w:rPr>
              <w:t>_001</w:t>
            </w:r>
          </w:p>
        </w:tc>
      </w:tr>
      <w:tr w:rsidR="00CA0601" w:rsidRPr="00CA0601" w:rsidTr="00CA0601">
        <w:trPr>
          <w:trHeight w:val="36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8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10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w:t>
            </w:r>
            <w:proofErr w:type="gramStart"/>
            <w:r w:rsidRPr="00CA0601">
              <w:rPr>
                <w:color w:val="000000"/>
                <w:lang w:eastAsia="ru-RU"/>
              </w:rPr>
              <w:t>.В</w:t>
            </w:r>
            <w:proofErr w:type="gramEnd"/>
            <w:r w:rsidRPr="00CA0601">
              <w:rPr>
                <w:color w:val="000000"/>
                <w:lang w:eastAsia="ru-RU"/>
              </w:rPr>
              <w:t>олжский квартала</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w:t>
            </w:r>
            <w:proofErr w:type="gramStart"/>
            <w:r w:rsidRPr="00CA0601">
              <w:rPr>
                <w:color w:val="000000"/>
                <w:lang w:eastAsia="ru-RU"/>
              </w:rPr>
              <w:t>ВОЛЖСКИЙ</w:t>
            </w:r>
            <w:proofErr w:type="gramEnd"/>
            <w:r w:rsidRPr="00CA0601">
              <w:rPr>
                <w:color w:val="000000"/>
                <w:lang w:eastAsia="ru-RU"/>
              </w:rPr>
              <w:t>_002</w:t>
            </w:r>
          </w:p>
        </w:tc>
      </w:tr>
      <w:tr w:rsidR="00CA0601" w:rsidRPr="00CA0601" w:rsidTr="00CA0601">
        <w:trPr>
          <w:trHeight w:val="48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4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11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с. Рай Город</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РФ_ВГГ_СВЕТЛОЯРСКИЙ_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36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9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12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 xml:space="preserve">п.с.т. </w:t>
            </w:r>
            <w:proofErr w:type="spellStart"/>
            <w:r w:rsidRPr="00CA0601">
              <w:rPr>
                <w:color w:val="000000"/>
                <w:lang w:eastAsia="ru-RU"/>
              </w:rPr>
              <w:t>Кузмичи</w:t>
            </w:r>
            <w:proofErr w:type="spellEnd"/>
            <w:r w:rsidRPr="00CA0601">
              <w:rPr>
                <w:color w:val="000000"/>
                <w:lang w:eastAsia="ru-RU"/>
              </w:rPr>
              <w:t xml:space="preserve"> (</w:t>
            </w:r>
            <w:proofErr w:type="spellStart"/>
            <w:r w:rsidRPr="00CA0601">
              <w:rPr>
                <w:color w:val="000000"/>
                <w:lang w:eastAsia="ru-RU"/>
              </w:rPr>
              <w:t>Городищенский</w:t>
            </w:r>
            <w:proofErr w:type="spellEnd"/>
            <w:r w:rsidRPr="00CA0601">
              <w:rPr>
                <w:color w:val="000000"/>
                <w:lang w:eastAsia="ru-RU"/>
              </w:rPr>
              <w:t xml:space="preserve"> район)</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_002</w:t>
            </w:r>
          </w:p>
        </w:tc>
      </w:tr>
      <w:tr w:rsidR="00CA0601" w:rsidRPr="00CA0601" w:rsidTr="00CA0601">
        <w:trPr>
          <w:trHeight w:val="43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7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13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 xml:space="preserve">р.п. Алексеевский </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РФ_ВГГ_АЛЕКСЕЕВСКИЙ_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33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4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14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р.п. Быково</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РФ_ВГГ_БЫКОВСКИЙ_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33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7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15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р.п. Городище</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36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6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16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р.п. Даниловка</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РФ_ВГГ_ДАНИЛОВСКИЙ_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39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6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17</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 Дубовка</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РФ_ВГГ_ДУБОВКА</w:t>
            </w:r>
          </w:p>
        </w:tc>
      </w:tr>
      <w:tr w:rsidR="00CA0601" w:rsidRPr="00CA0601" w:rsidTr="00CA0601">
        <w:trPr>
          <w:trHeight w:val="42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9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18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р.п. Елань</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РФ_ВГГ_ЕЛАНСКИЙ_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37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0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19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 Жирновск</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РФ_ВГГ_ЖИРНОВСК</w:t>
            </w:r>
          </w:p>
        </w:tc>
      </w:tr>
      <w:tr w:rsidR="00CA0601" w:rsidRPr="00CA0601" w:rsidTr="00CA0601">
        <w:trPr>
          <w:trHeight w:val="37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0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20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Иловля</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РФ_ВГГ_ИЛОВЛИНСКИЙ_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42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7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21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 xml:space="preserve">г. </w:t>
            </w:r>
            <w:proofErr w:type="spellStart"/>
            <w:r w:rsidRPr="00CA0601">
              <w:rPr>
                <w:color w:val="000000"/>
                <w:lang w:eastAsia="ru-RU"/>
              </w:rPr>
              <w:t>Калач-на-Дону</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РФ_ВГГ_КАЛАЧ-НА-ДОНУ</w:t>
            </w:r>
          </w:p>
        </w:tc>
      </w:tr>
      <w:tr w:rsidR="00CA0601" w:rsidRPr="00CA0601" w:rsidTr="00CA0601">
        <w:trPr>
          <w:trHeight w:val="43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7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nil"/>
              <w:right w:val="single" w:sz="4" w:space="0" w:color="auto"/>
            </w:tcBorders>
            <w:shd w:val="clear" w:color="000000" w:fill="FFFFFF"/>
            <w:vAlign w:val="center"/>
            <w:hideMark/>
          </w:tcPr>
          <w:p w:rsidR="00CA0601" w:rsidRPr="00CA0601" w:rsidRDefault="00CA0601" w:rsidP="00CA0601">
            <w:pPr>
              <w:suppressAutoHyphens w:val="0"/>
              <w:jc w:val="center"/>
              <w:rPr>
                <w:lang w:eastAsia="ru-RU"/>
              </w:rPr>
            </w:pPr>
            <w:r w:rsidRPr="00CA0601">
              <w:rPr>
                <w:lang w:eastAsia="ru-RU"/>
              </w:rPr>
              <w:t>22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амышин</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РФ_ВГГ_КАМЫШИН</w:t>
            </w:r>
          </w:p>
        </w:tc>
      </w:tr>
      <w:tr w:rsidR="00CA0601" w:rsidRPr="00CA0601" w:rsidTr="00CA0601">
        <w:trPr>
          <w:trHeight w:val="37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nil"/>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67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nil"/>
              <w:right w:val="single" w:sz="4" w:space="0" w:color="auto"/>
            </w:tcBorders>
            <w:vAlign w:val="center"/>
            <w:hideMark/>
          </w:tcPr>
          <w:p w:rsidR="00CA0601" w:rsidRPr="00CA0601" w:rsidRDefault="00CA0601" w:rsidP="00CA0601">
            <w:pPr>
              <w:suppressAutoHyphens w:val="0"/>
              <w:rPr>
                <w:lang w:eastAsia="ru-RU"/>
              </w:rPr>
            </w:pPr>
          </w:p>
        </w:tc>
        <w:tc>
          <w:tcPr>
            <w:tcW w:w="2977" w:type="dxa"/>
            <w:tcBorders>
              <w:top w:val="nil"/>
              <w:left w:val="nil"/>
              <w:bottom w:val="nil"/>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амышин (вывоз контейнера со ст. Волжский завоз на ст. Камышин)</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РФ_ВГГ_КАМЫШИН</w:t>
            </w:r>
          </w:p>
        </w:tc>
      </w:tr>
      <w:tr w:rsidR="00CA0601" w:rsidRPr="00CA0601" w:rsidTr="00CA0601">
        <w:trPr>
          <w:trHeight w:val="40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23</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Киквидзе</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РФ_ВГГ_КИКВИДЗЕНСКИЙ_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36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2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24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Клетский</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РФ_ВГГ_КЛЕТСКИЙ_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42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9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25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отельниково</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РФ_ВГГ_КОТЕЛЬНИКОВО</w:t>
            </w:r>
          </w:p>
        </w:tc>
      </w:tr>
      <w:tr w:rsidR="00CA0601" w:rsidRPr="00CA0601" w:rsidTr="00CA0601">
        <w:trPr>
          <w:trHeight w:val="42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6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A0601" w:rsidRPr="00CA0601" w:rsidRDefault="00CA0601" w:rsidP="00CA0601">
            <w:pPr>
              <w:suppressAutoHyphens w:val="0"/>
              <w:jc w:val="center"/>
              <w:rPr>
                <w:lang w:eastAsia="ru-RU"/>
              </w:rPr>
            </w:pPr>
            <w:r w:rsidRPr="00CA0601">
              <w:rPr>
                <w:lang w:eastAsia="ru-RU"/>
              </w:rPr>
              <w:t>26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отово</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РФ_ВГГ_КОТОВО</w:t>
            </w:r>
          </w:p>
        </w:tc>
      </w:tr>
      <w:tr w:rsidR="00CA0601" w:rsidRPr="00CA0601" w:rsidTr="00CA0601">
        <w:trPr>
          <w:trHeight w:val="34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79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lang w:eastAsia="ru-RU"/>
              </w:rPr>
            </w:pPr>
          </w:p>
        </w:tc>
        <w:tc>
          <w:tcPr>
            <w:tcW w:w="2977" w:type="dxa"/>
            <w:tcBorders>
              <w:top w:val="nil"/>
              <w:left w:val="nil"/>
              <w:bottom w:val="nil"/>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отово (вывоз контейнера со ст. Волжский завоз на ст. Камышин)</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РФ_ВГГ_КОТОВО</w:t>
            </w:r>
          </w:p>
        </w:tc>
      </w:tr>
      <w:tr w:rsidR="00CA0601" w:rsidRPr="00CA0601" w:rsidTr="00CA0601">
        <w:trPr>
          <w:trHeight w:val="37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27</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раснослободск</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РФ_ВГГ_КРАСНОСЛОБОДСК</w:t>
            </w:r>
          </w:p>
        </w:tc>
      </w:tr>
      <w:tr w:rsidR="00CA0601" w:rsidRPr="00CA0601" w:rsidTr="00CA0601">
        <w:trPr>
          <w:trHeight w:val="42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0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28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 Ленинск</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РФ_ВГГ_ЛЕНИНСК</w:t>
            </w:r>
          </w:p>
        </w:tc>
      </w:tr>
      <w:tr w:rsidR="00CA0601" w:rsidRPr="00CA0601" w:rsidTr="00CA0601">
        <w:trPr>
          <w:trHeight w:val="40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0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29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w:t>
            </w:r>
            <w:proofErr w:type="gramStart"/>
            <w:r w:rsidRPr="00CA0601">
              <w:rPr>
                <w:color w:val="000000"/>
                <w:lang w:eastAsia="ru-RU"/>
              </w:rPr>
              <w:t>.М</w:t>
            </w:r>
            <w:proofErr w:type="gramEnd"/>
            <w:r w:rsidRPr="00CA0601">
              <w:rPr>
                <w:color w:val="000000"/>
                <w:lang w:eastAsia="ru-RU"/>
              </w:rPr>
              <w:t>ихайловка</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РФ_ВГГ_МИХАЙЛОВКА</w:t>
            </w:r>
          </w:p>
        </w:tc>
      </w:tr>
      <w:tr w:rsidR="00CA0601" w:rsidRPr="00CA0601" w:rsidTr="00CA0601">
        <w:trPr>
          <w:trHeight w:val="37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7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30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р.п. Нехаевский</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РФ_ВГГ_НЕХАЕВСКИЙ_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43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0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31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w:t>
            </w:r>
            <w:proofErr w:type="gramStart"/>
            <w:r w:rsidRPr="00CA0601">
              <w:rPr>
                <w:color w:val="000000"/>
                <w:lang w:eastAsia="ru-RU"/>
              </w:rPr>
              <w:t>.Н</w:t>
            </w:r>
            <w:proofErr w:type="gramEnd"/>
            <w:r w:rsidRPr="00CA0601">
              <w:rPr>
                <w:color w:val="000000"/>
                <w:lang w:eastAsia="ru-RU"/>
              </w:rPr>
              <w:t>иколаевск</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РФ_ВГГ_НИКОЛАЕВСК</w:t>
            </w:r>
          </w:p>
        </w:tc>
      </w:tr>
      <w:tr w:rsidR="00CA0601" w:rsidRPr="00CA0601" w:rsidTr="00CA0601">
        <w:trPr>
          <w:trHeight w:val="36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0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32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w:t>
            </w:r>
            <w:proofErr w:type="gramStart"/>
            <w:r w:rsidRPr="00CA0601">
              <w:rPr>
                <w:color w:val="000000"/>
                <w:lang w:eastAsia="ru-RU"/>
              </w:rPr>
              <w:t>.Н</w:t>
            </w:r>
            <w:proofErr w:type="gramEnd"/>
            <w:r w:rsidRPr="00CA0601">
              <w:rPr>
                <w:color w:val="000000"/>
                <w:lang w:eastAsia="ru-RU"/>
              </w:rPr>
              <w:t>овоаннинский</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РФ_ВГГ_НОВОАННИНСКИЙ</w:t>
            </w:r>
          </w:p>
        </w:tc>
      </w:tr>
      <w:tr w:rsidR="00CA0601" w:rsidRPr="00CA0601" w:rsidTr="00CA0601">
        <w:trPr>
          <w:trHeight w:val="43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3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33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р.п. Новониколаевский</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РФ_ВГГ_НОВОНИКОЛАЕВСКИЙ_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43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9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34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р.п</w:t>
            </w:r>
            <w:proofErr w:type="gramStart"/>
            <w:r w:rsidRPr="00CA0601">
              <w:rPr>
                <w:color w:val="000000"/>
                <w:lang w:eastAsia="ru-RU"/>
              </w:rPr>
              <w:t>.О</w:t>
            </w:r>
            <w:proofErr w:type="gramEnd"/>
            <w:r w:rsidRPr="00CA0601">
              <w:rPr>
                <w:color w:val="000000"/>
                <w:lang w:eastAsia="ru-RU"/>
              </w:rPr>
              <w:t>ктябрьский</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РФ_ВГГ_ОКТЯБРЬСКИЙ_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42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2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35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р. п. Ольховка</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РФ_ВГГ_ОЛЬХОВСКИЙ_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37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2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36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w:t>
            </w:r>
            <w:proofErr w:type="gramStart"/>
            <w:r w:rsidRPr="00CA0601">
              <w:rPr>
                <w:color w:val="000000"/>
                <w:lang w:eastAsia="ru-RU"/>
              </w:rPr>
              <w:t>.П</w:t>
            </w:r>
            <w:proofErr w:type="gramEnd"/>
            <w:r w:rsidRPr="00CA0601">
              <w:rPr>
                <w:color w:val="000000"/>
                <w:lang w:eastAsia="ru-RU"/>
              </w:rPr>
              <w:t>алласовка</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РФ_ВГГ_ПАЛЛАСОВКА</w:t>
            </w:r>
          </w:p>
        </w:tc>
      </w:tr>
      <w:tr w:rsidR="00CA0601" w:rsidRPr="00CA0601" w:rsidTr="00CA0601">
        <w:trPr>
          <w:trHeight w:val="40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5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37</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proofErr w:type="spellStart"/>
            <w:r w:rsidRPr="00CA0601">
              <w:rPr>
                <w:color w:val="000000"/>
                <w:lang w:eastAsia="ru-RU"/>
              </w:rPr>
              <w:t>п.с.т</w:t>
            </w:r>
            <w:proofErr w:type="gramStart"/>
            <w:r w:rsidRPr="00CA0601">
              <w:rPr>
                <w:color w:val="000000"/>
                <w:lang w:eastAsia="ru-RU"/>
              </w:rPr>
              <w:t>.Э</w:t>
            </w:r>
            <w:proofErr w:type="gramEnd"/>
            <w:r w:rsidRPr="00CA0601">
              <w:rPr>
                <w:color w:val="000000"/>
                <w:lang w:eastAsia="ru-RU"/>
              </w:rPr>
              <w:t>льтон</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РФ_ВГГ_ПАЛЛАСОВСКИЙ_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43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2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38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Кумылженский</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РФ_ВГГ_КУМЫЛЖЕНСКИЙ_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42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9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39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р.п. Рудня</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РФ_ВГГ_РУДНЯНСКИЙ_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37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2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40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п.с.т. Светлый Яр</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РФ_ВГГ_СВЕТЛОЯРСКИЙ_</w:t>
            </w:r>
            <w:proofErr w:type="gramStart"/>
            <w:r w:rsidRPr="00CA0601">
              <w:rPr>
                <w:color w:val="000000"/>
                <w:lang w:eastAsia="ru-RU"/>
              </w:rPr>
              <w:t>Р</w:t>
            </w:r>
            <w:proofErr w:type="gramEnd"/>
            <w:r w:rsidRPr="00CA0601">
              <w:rPr>
                <w:color w:val="000000"/>
                <w:lang w:eastAsia="ru-RU"/>
              </w:rPr>
              <w:t>_002</w:t>
            </w:r>
          </w:p>
        </w:tc>
      </w:tr>
      <w:tr w:rsidR="00CA0601" w:rsidRPr="00CA0601" w:rsidTr="00CA0601">
        <w:trPr>
          <w:trHeight w:val="42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7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41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w:t>
            </w:r>
            <w:proofErr w:type="gramStart"/>
            <w:r w:rsidRPr="00CA0601">
              <w:rPr>
                <w:color w:val="000000"/>
                <w:lang w:eastAsia="ru-RU"/>
              </w:rPr>
              <w:t>.С</w:t>
            </w:r>
            <w:proofErr w:type="gramEnd"/>
            <w:r w:rsidRPr="00CA0601">
              <w:rPr>
                <w:color w:val="000000"/>
                <w:lang w:eastAsia="ru-RU"/>
              </w:rPr>
              <w:t>ерафимович</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РФ_ВГГ_СЕРАФИМОВИЧ</w:t>
            </w:r>
          </w:p>
        </w:tc>
      </w:tr>
      <w:tr w:rsidR="00CA0601" w:rsidRPr="00CA0601" w:rsidTr="00CA0601">
        <w:trPr>
          <w:trHeight w:val="46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9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42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р.п. Средняя Ахтуба</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РФ_ВГГ_АХТУБИНСКИЙ_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43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7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43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proofErr w:type="gramStart"/>
            <w:r w:rsidRPr="00CA0601">
              <w:rPr>
                <w:color w:val="000000"/>
                <w:lang w:eastAsia="ru-RU"/>
              </w:rPr>
              <w:t>с</w:t>
            </w:r>
            <w:proofErr w:type="gramEnd"/>
            <w:r w:rsidRPr="00CA0601">
              <w:rPr>
                <w:color w:val="000000"/>
                <w:lang w:eastAsia="ru-RU"/>
              </w:rPr>
              <w:t>. Старая Полтавка</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РФ_ВГГ_СТАРОПОЛТАВСКИЙ_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34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4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44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w:t>
            </w:r>
            <w:proofErr w:type="gramStart"/>
            <w:r w:rsidRPr="00CA0601">
              <w:rPr>
                <w:color w:val="000000"/>
                <w:lang w:eastAsia="ru-RU"/>
              </w:rPr>
              <w:t>.С</w:t>
            </w:r>
            <w:proofErr w:type="gramEnd"/>
            <w:r w:rsidRPr="00CA0601">
              <w:rPr>
                <w:color w:val="000000"/>
                <w:lang w:eastAsia="ru-RU"/>
              </w:rPr>
              <w:t>уровикино</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РФ_ВГГ_СУРОВИКИНО</w:t>
            </w:r>
          </w:p>
        </w:tc>
      </w:tr>
      <w:tr w:rsidR="00CA0601" w:rsidRPr="00CA0601" w:rsidTr="00CA0601">
        <w:trPr>
          <w:trHeight w:val="43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9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45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w:t>
            </w:r>
            <w:proofErr w:type="gramStart"/>
            <w:r w:rsidRPr="00CA0601">
              <w:rPr>
                <w:color w:val="000000"/>
                <w:lang w:eastAsia="ru-RU"/>
              </w:rPr>
              <w:t>.У</w:t>
            </w:r>
            <w:proofErr w:type="gramEnd"/>
            <w:r w:rsidRPr="00CA0601">
              <w:rPr>
                <w:color w:val="000000"/>
                <w:lang w:eastAsia="ru-RU"/>
              </w:rPr>
              <w:t>рюпинск</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РФ_ВГГ_УРЮПИНСК</w:t>
            </w:r>
          </w:p>
        </w:tc>
      </w:tr>
      <w:tr w:rsidR="00CA0601" w:rsidRPr="00CA0601" w:rsidTr="00CA0601">
        <w:trPr>
          <w:trHeight w:val="43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0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46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 Фролово</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РФ_ВГГ_ФРОЛОВО</w:t>
            </w:r>
          </w:p>
        </w:tc>
      </w:tr>
      <w:tr w:rsidR="00CA0601" w:rsidRPr="00CA0601" w:rsidTr="00CA0601">
        <w:trPr>
          <w:trHeight w:val="43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4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47</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р.п. Чернышковский</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РФ_ВГГ_ЧЕРНЫШКОВСКИЙ_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42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3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48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 Астрахань</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РФ_АСТ_АСТРАХАНЬ</w:t>
            </w:r>
          </w:p>
        </w:tc>
      </w:tr>
      <w:tr w:rsidR="00CA0601" w:rsidRPr="00CA0601" w:rsidTr="00CA0601">
        <w:trPr>
          <w:trHeight w:val="40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5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49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 Знаменск</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РФ_АСТ_ЗНАМЕНСК</w:t>
            </w:r>
          </w:p>
        </w:tc>
      </w:tr>
      <w:tr w:rsidR="00CA0601" w:rsidRPr="00CA0601" w:rsidTr="00CA0601">
        <w:trPr>
          <w:trHeight w:val="45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3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50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w:t>
            </w:r>
            <w:proofErr w:type="gramStart"/>
            <w:r w:rsidRPr="00CA0601">
              <w:rPr>
                <w:color w:val="000000"/>
                <w:lang w:eastAsia="ru-RU"/>
              </w:rPr>
              <w:t>.А</w:t>
            </w:r>
            <w:proofErr w:type="gramEnd"/>
            <w:r w:rsidRPr="00CA0601">
              <w:rPr>
                <w:color w:val="000000"/>
                <w:lang w:eastAsia="ru-RU"/>
              </w:rPr>
              <w:t>хтубинск</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РФ_АСТ_АХТУБИНСК</w:t>
            </w:r>
          </w:p>
        </w:tc>
      </w:tr>
      <w:tr w:rsidR="00CA0601" w:rsidRPr="00CA0601" w:rsidTr="00CA0601">
        <w:trPr>
          <w:trHeight w:val="39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9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51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с</w:t>
            </w:r>
            <w:proofErr w:type="gramStart"/>
            <w:r w:rsidRPr="00CA0601">
              <w:rPr>
                <w:color w:val="000000"/>
                <w:lang w:eastAsia="ru-RU"/>
              </w:rPr>
              <w:t>.К</w:t>
            </w:r>
            <w:proofErr w:type="gramEnd"/>
            <w:r w:rsidRPr="00CA0601">
              <w:rPr>
                <w:color w:val="000000"/>
                <w:lang w:eastAsia="ru-RU"/>
              </w:rPr>
              <w:t>апустин Яр</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РФ_АСТ_АХТУБИНСКИЙ_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39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9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52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п</w:t>
            </w:r>
            <w:proofErr w:type="gramStart"/>
            <w:r w:rsidRPr="00CA0601">
              <w:rPr>
                <w:color w:val="000000"/>
                <w:lang w:eastAsia="ru-RU"/>
              </w:rPr>
              <w:t>.Е</w:t>
            </w:r>
            <w:proofErr w:type="gramEnd"/>
            <w:r w:rsidRPr="00CA0601">
              <w:rPr>
                <w:color w:val="000000"/>
                <w:lang w:eastAsia="ru-RU"/>
              </w:rPr>
              <w:t>рзовка</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_003</w:t>
            </w:r>
          </w:p>
        </w:tc>
      </w:tr>
      <w:tr w:rsidR="00CA0601" w:rsidRPr="00CA0601" w:rsidTr="00CA0601">
        <w:trPr>
          <w:trHeight w:val="39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9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53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п. </w:t>
            </w:r>
            <w:proofErr w:type="spellStart"/>
            <w:r w:rsidRPr="00CA0601">
              <w:rPr>
                <w:lang w:eastAsia="ru-RU"/>
              </w:rPr>
              <w:t>Котлубань</w:t>
            </w:r>
            <w:proofErr w:type="spellEnd"/>
            <w:r w:rsidRPr="00CA0601">
              <w:rPr>
                <w:lang w:eastAsia="ru-RU"/>
              </w:rPr>
              <w:t xml:space="preserve"> </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_004</w:t>
            </w:r>
          </w:p>
        </w:tc>
      </w:tr>
      <w:tr w:rsidR="00CA0601" w:rsidRPr="00CA0601" w:rsidTr="00CA0601">
        <w:trPr>
          <w:trHeight w:val="39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40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54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Ростовская обл. ст. Обливская</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bottom"/>
            <w:hideMark/>
          </w:tcPr>
          <w:p w:rsidR="00CA0601" w:rsidRPr="00CA0601" w:rsidRDefault="00CA0601" w:rsidP="00CA0601">
            <w:pPr>
              <w:suppressAutoHyphens w:val="0"/>
              <w:rPr>
                <w:color w:val="000000"/>
                <w:lang w:eastAsia="ru-RU"/>
              </w:rPr>
            </w:pPr>
            <w:r w:rsidRPr="00CA0601">
              <w:rPr>
                <w:color w:val="000000"/>
                <w:lang w:eastAsia="ru-RU"/>
              </w:rPr>
              <w:t>РФ_РОС_ОБЛИВСКИЙ_</w:t>
            </w:r>
            <w:proofErr w:type="gramStart"/>
            <w:r w:rsidRPr="00CA0601">
              <w:rPr>
                <w:color w:val="000000"/>
                <w:lang w:eastAsia="ru-RU"/>
              </w:rPr>
              <w:t>Р</w:t>
            </w:r>
            <w:proofErr w:type="gramEnd"/>
            <w:r w:rsidRPr="00CA0601">
              <w:rPr>
                <w:color w:val="000000"/>
                <w:lang w:eastAsia="ru-RU"/>
              </w:rPr>
              <w:t>_001</w:t>
            </w:r>
          </w:p>
        </w:tc>
      </w:tr>
      <w:tr w:rsidR="00CA0601" w:rsidRPr="00CA0601" w:rsidTr="00CA0601">
        <w:trPr>
          <w:trHeight w:val="40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6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A0601" w:rsidRPr="00CA0601" w:rsidRDefault="00CA0601" w:rsidP="00CA0601">
            <w:pPr>
              <w:suppressAutoHyphens w:val="0"/>
              <w:jc w:val="center"/>
              <w:rPr>
                <w:lang w:eastAsia="ru-RU"/>
              </w:rPr>
            </w:pPr>
            <w:r w:rsidRPr="00CA0601">
              <w:rPr>
                <w:lang w:eastAsia="ru-RU"/>
              </w:rPr>
              <w:t>55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г</w:t>
            </w:r>
            <w:proofErr w:type="gramStart"/>
            <w:r w:rsidRPr="00CA0601">
              <w:rPr>
                <w:color w:val="000000"/>
                <w:lang w:eastAsia="ru-RU"/>
              </w:rPr>
              <w:t>.Э</w:t>
            </w:r>
            <w:proofErr w:type="gramEnd"/>
            <w:r w:rsidRPr="00CA0601">
              <w:rPr>
                <w:color w:val="000000"/>
                <w:lang w:eastAsia="ru-RU"/>
              </w:rPr>
              <w:t>листа</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bottom"/>
            <w:hideMark/>
          </w:tcPr>
          <w:p w:rsidR="00CA0601" w:rsidRPr="00CA0601" w:rsidRDefault="00CA0601" w:rsidP="00CA0601">
            <w:pPr>
              <w:suppressAutoHyphens w:val="0"/>
              <w:rPr>
                <w:color w:val="000000"/>
                <w:lang w:eastAsia="ru-RU"/>
              </w:rPr>
            </w:pPr>
            <w:r w:rsidRPr="00CA0601">
              <w:rPr>
                <w:color w:val="000000"/>
                <w:lang w:eastAsia="ru-RU"/>
              </w:rPr>
              <w:t>РФ_КЛ_ЭЛИСТА</w:t>
            </w:r>
          </w:p>
        </w:tc>
      </w:tr>
      <w:tr w:rsidR="00CA0601" w:rsidRPr="00CA0601" w:rsidTr="00CA0601">
        <w:trPr>
          <w:trHeight w:val="39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color w:val="000000"/>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lang w:eastAsia="ru-RU"/>
              </w:rPr>
            </w:pPr>
          </w:p>
        </w:tc>
        <w:tc>
          <w:tcPr>
            <w:tcW w:w="2977"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CA0601" w:rsidRDefault="00CA0601" w:rsidP="00CA0601">
            <w:pPr>
              <w:suppressAutoHyphens w:val="0"/>
              <w:jc w:val="right"/>
              <w:rPr>
                <w:b/>
                <w:bCs/>
                <w:color w:val="000000"/>
                <w:lang w:eastAsia="ru-RU"/>
              </w:rPr>
            </w:pPr>
          </w:p>
          <w:p w:rsidR="00CA0601" w:rsidRDefault="00CA0601" w:rsidP="00CA0601">
            <w:pPr>
              <w:suppressAutoHyphens w:val="0"/>
              <w:jc w:val="right"/>
              <w:rPr>
                <w:b/>
                <w:bCs/>
                <w:color w:val="000000"/>
                <w:lang w:eastAsia="ru-RU"/>
              </w:rPr>
            </w:pPr>
          </w:p>
          <w:p w:rsidR="00CA0601" w:rsidRDefault="00CA0601" w:rsidP="00CA0601">
            <w:pPr>
              <w:suppressAutoHyphens w:val="0"/>
              <w:jc w:val="right"/>
              <w:rPr>
                <w:b/>
                <w:bCs/>
                <w:color w:val="000000"/>
                <w:lang w:eastAsia="ru-RU"/>
              </w:rPr>
            </w:pPr>
          </w:p>
          <w:p w:rsidR="00CA0601" w:rsidRDefault="00CA0601" w:rsidP="00CA0601">
            <w:pPr>
              <w:suppressAutoHyphens w:val="0"/>
              <w:jc w:val="right"/>
              <w:rPr>
                <w:b/>
                <w:bCs/>
                <w:color w:val="000000"/>
                <w:lang w:eastAsia="ru-RU"/>
              </w:rPr>
            </w:pPr>
          </w:p>
          <w:p w:rsidR="00CA0601" w:rsidRPr="00CA0601" w:rsidRDefault="00CA0601" w:rsidP="00CA0601">
            <w:pPr>
              <w:suppressAutoHyphens w:val="0"/>
              <w:jc w:val="right"/>
              <w:rPr>
                <w:b/>
                <w:bCs/>
                <w:color w:val="000000"/>
                <w:lang w:eastAsia="ru-RU"/>
              </w:rPr>
            </w:pPr>
            <w:r w:rsidRPr="00CA0601">
              <w:rPr>
                <w:b/>
                <w:bCs/>
                <w:color w:val="000000"/>
                <w:lang w:eastAsia="ru-RU"/>
              </w:rPr>
              <w:lastRenderedPageBreak/>
              <w:t xml:space="preserve">Таблица № 2 </w:t>
            </w:r>
          </w:p>
        </w:tc>
      </w:tr>
      <w:tr w:rsidR="00CA0601" w:rsidRPr="00CA0601" w:rsidTr="00CA0601">
        <w:trPr>
          <w:trHeight w:val="30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0475" w:type="dxa"/>
            <w:gridSpan w:val="5"/>
            <w:vMerge w:val="restart"/>
            <w:tcBorders>
              <w:top w:val="nil"/>
              <w:left w:val="nil"/>
              <w:bottom w:val="nil"/>
              <w:right w:val="nil"/>
            </w:tcBorders>
            <w:shd w:val="clear" w:color="auto" w:fill="auto"/>
            <w:vAlign w:val="center"/>
            <w:hideMark/>
          </w:tcPr>
          <w:p w:rsidR="00CA0601" w:rsidRPr="00CA0601" w:rsidRDefault="00CA0601" w:rsidP="00CA0601">
            <w:pPr>
              <w:suppressAutoHyphens w:val="0"/>
              <w:jc w:val="center"/>
              <w:rPr>
                <w:b/>
                <w:bCs/>
                <w:color w:val="000000"/>
                <w:lang w:eastAsia="ru-RU"/>
              </w:rPr>
            </w:pPr>
            <w:r w:rsidRPr="00CA0601">
              <w:rPr>
                <w:b/>
                <w:bCs/>
                <w:color w:val="000000"/>
                <w:lang w:eastAsia="ru-RU"/>
              </w:rPr>
              <w:t>Предельные ставки арендной платы транспортного средства с экипажем</w:t>
            </w:r>
            <w:r w:rsidRPr="00CA0601">
              <w:rPr>
                <w:b/>
                <w:bCs/>
                <w:color w:val="000000"/>
                <w:lang w:eastAsia="ru-RU"/>
              </w:rPr>
              <w:br/>
              <w:t xml:space="preserve">при перевозке контейнеров </w:t>
            </w:r>
            <w:proofErr w:type="gramStart"/>
            <w:r w:rsidRPr="00CA0601">
              <w:rPr>
                <w:b/>
                <w:bCs/>
                <w:color w:val="000000"/>
                <w:lang w:eastAsia="ru-RU"/>
              </w:rPr>
              <w:t>со</w:t>
            </w:r>
            <w:proofErr w:type="gramEnd"/>
            <w:r w:rsidRPr="00CA0601">
              <w:rPr>
                <w:b/>
                <w:bCs/>
                <w:color w:val="000000"/>
                <w:lang w:eastAsia="ru-RU"/>
              </w:rPr>
              <w:t>/</w:t>
            </w:r>
            <w:proofErr w:type="gramStart"/>
            <w:r w:rsidRPr="00CA0601">
              <w:rPr>
                <w:b/>
                <w:bCs/>
                <w:color w:val="000000"/>
                <w:lang w:eastAsia="ru-RU"/>
              </w:rPr>
              <w:t>на</w:t>
            </w:r>
            <w:proofErr w:type="gramEnd"/>
            <w:r w:rsidRPr="00CA0601">
              <w:rPr>
                <w:b/>
                <w:bCs/>
                <w:color w:val="000000"/>
                <w:lang w:eastAsia="ru-RU"/>
              </w:rPr>
              <w:t xml:space="preserve"> станции/</w:t>
            </w:r>
            <w:proofErr w:type="spellStart"/>
            <w:r w:rsidRPr="00CA0601">
              <w:rPr>
                <w:b/>
                <w:bCs/>
                <w:color w:val="000000"/>
                <w:lang w:eastAsia="ru-RU"/>
              </w:rPr>
              <w:t>ию</w:t>
            </w:r>
            <w:proofErr w:type="spellEnd"/>
            <w:r w:rsidRPr="00CA0601">
              <w:rPr>
                <w:b/>
                <w:bCs/>
                <w:color w:val="000000"/>
                <w:lang w:eastAsia="ru-RU"/>
              </w:rPr>
              <w:t xml:space="preserve"> </w:t>
            </w:r>
            <w:proofErr w:type="spellStart"/>
            <w:r w:rsidRPr="00CA0601">
              <w:rPr>
                <w:b/>
                <w:bCs/>
                <w:color w:val="000000"/>
                <w:lang w:eastAsia="ru-RU"/>
              </w:rPr>
              <w:t>Сарепта</w:t>
            </w:r>
            <w:proofErr w:type="spellEnd"/>
            <w:r w:rsidRPr="00CA0601">
              <w:rPr>
                <w:b/>
                <w:bCs/>
                <w:color w:val="000000"/>
                <w:lang w:eastAsia="ru-RU"/>
              </w:rPr>
              <w:t xml:space="preserve"> Приволжской железной дороги по г. Волгограду Волгоградской области и прилегающим районам</w:t>
            </w:r>
          </w:p>
        </w:tc>
      </w:tr>
      <w:tr w:rsidR="00CA0601" w:rsidRPr="00CA0601" w:rsidTr="00CA0601">
        <w:trPr>
          <w:trHeight w:val="30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0475" w:type="dxa"/>
            <w:gridSpan w:val="5"/>
            <w:vMerge/>
            <w:tcBorders>
              <w:top w:val="nil"/>
              <w:left w:val="nil"/>
              <w:bottom w:val="nil"/>
              <w:right w:val="nil"/>
            </w:tcBorders>
            <w:vAlign w:val="center"/>
            <w:hideMark/>
          </w:tcPr>
          <w:p w:rsidR="00CA0601" w:rsidRPr="00CA0601" w:rsidRDefault="00CA0601" w:rsidP="00CA0601">
            <w:pPr>
              <w:suppressAutoHyphens w:val="0"/>
              <w:rPr>
                <w:b/>
                <w:bCs/>
                <w:color w:val="000000"/>
                <w:lang w:eastAsia="ru-RU"/>
              </w:rPr>
            </w:pPr>
          </w:p>
        </w:tc>
      </w:tr>
      <w:tr w:rsidR="00CA0601" w:rsidRPr="00CA0601" w:rsidTr="00CA0601">
        <w:trPr>
          <w:trHeight w:val="30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0475" w:type="dxa"/>
            <w:gridSpan w:val="5"/>
            <w:vMerge/>
            <w:tcBorders>
              <w:top w:val="nil"/>
              <w:left w:val="nil"/>
              <w:bottom w:val="nil"/>
              <w:right w:val="nil"/>
            </w:tcBorders>
            <w:vAlign w:val="center"/>
            <w:hideMark/>
          </w:tcPr>
          <w:p w:rsidR="00CA0601" w:rsidRPr="00CA0601" w:rsidRDefault="00CA0601" w:rsidP="00CA0601">
            <w:pPr>
              <w:suppressAutoHyphens w:val="0"/>
              <w:rPr>
                <w:b/>
                <w:bCs/>
                <w:color w:val="000000"/>
                <w:lang w:eastAsia="ru-RU"/>
              </w:rPr>
            </w:pPr>
          </w:p>
        </w:tc>
      </w:tr>
      <w:tr w:rsidR="00CA0601" w:rsidRPr="00CA0601" w:rsidTr="00CA0601">
        <w:trPr>
          <w:trHeight w:val="30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0475" w:type="dxa"/>
            <w:gridSpan w:val="5"/>
            <w:vMerge/>
            <w:tcBorders>
              <w:top w:val="nil"/>
              <w:left w:val="nil"/>
              <w:bottom w:val="nil"/>
              <w:right w:val="nil"/>
            </w:tcBorders>
            <w:vAlign w:val="center"/>
            <w:hideMark/>
          </w:tcPr>
          <w:p w:rsidR="00CA0601" w:rsidRPr="00CA0601" w:rsidRDefault="00CA0601" w:rsidP="00CA0601">
            <w:pPr>
              <w:suppressAutoHyphens w:val="0"/>
              <w:rPr>
                <w:b/>
                <w:bCs/>
                <w:color w:val="000000"/>
                <w:lang w:eastAsia="ru-RU"/>
              </w:rPr>
            </w:pPr>
          </w:p>
        </w:tc>
      </w:tr>
      <w:tr w:rsidR="00CA0601" w:rsidRPr="00CA0601" w:rsidTr="00CA0601">
        <w:trPr>
          <w:trHeight w:val="18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0475" w:type="dxa"/>
            <w:gridSpan w:val="5"/>
            <w:vMerge/>
            <w:tcBorders>
              <w:top w:val="nil"/>
              <w:left w:val="nil"/>
              <w:bottom w:val="nil"/>
              <w:right w:val="nil"/>
            </w:tcBorders>
            <w:vAlign w:val="center"/>
            <w:hideMark/>
          </w:tcPr>
          <w:p w:rsidR="00CA0601" w:rsidRPr="00CA0601" w:rsidRDefault="00CA0601" w:rsidP="00CA0601">
            <w:pPr>
              <w:suppressAutoHyphens w:val="0"/>
              <w:rPr>
                <w:b/>
                <w:bCs/>
                <w:color w:val="000000"/>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 г. Волгоград Ворошиловский район</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CA0601" w:rsidRPr="00CA0601" w:rsidRDefault="00CA0601" w:rsidP="00CA0601">
            <w:pPr>
              <w:suppressAutoHyphens w:val="0"/>
              <w:rPr>
                <w:lang w:eastAsia="ru-RU"/>
              </w:rPr>
            </w:pPr>
            <w:r w:rsidRPr="00CA0601">
              <w:rPr>
                <w:lang w:eastAsia="ru-RU"/>
              </w:rPr>
              <w:t>РФ_ВГГ_ВОЛГОГРАД_001</w:t>
            </w: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CA0601" w:rsidRPr="00CA0601" w:rsidRDefault="00CA0601" w:rsidP="00CA0601">
            <w:pPr>
              <w:suppressAutoHyphens w:val="0"/>
              <w:rPr>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 г. Волгоград  Советский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CA0601" w:rsidRPr="00CA0601" w:rsidRDefault="00CA0601" w:rsidP="00CA0601">
            <w:pPr>
              <w:suppressAutoHyphens w:val="0"/>
              <w:rPr>
                <w:lang w:eastAsia="ru-RU"/>
              </w:rPr>
            </w:pPr>
            <w:r w:rsidRPr="00CA0601">
              <w:rPr>
                <w:lang w:eastAsia="ru-RU"/>
              </w:rPr>
              <w:t>РФ_ВГГ_ВОЛГОГРАД_002</w:t>
            </w: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CA0601" w:rsidRPr="00CA0601" w:rsidRDefault="00CA0601" w:rsidP="00CA0601">
            <w:pPr>
              <w:suppressAutoHyphens w:val="0"/>
              <w:rPr>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 г. Волгоград  Дзержинский район </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CA0601" w:rsidRPr="00CA0601" w:rsidRDefault="00CA0601" w:rsidP="00CA0601">
            <w:pPr>
              <w:suppressAutoHyphens w:val="0"/>
              <w:rPr>
                <w:lang w:eastAsia="ru-RU"/>
              </w:rPr>
            </w:pPr>
            <w:r w:rsidRPr="00CA0601">
              <w:rPr>
                <w:lang w:eastAsia="ru-RU"/>
              </w:rPr>
              <w:t>РФ_ВГГ_ВОЛГОГРАД_003</w:t>
            </w: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CA0601" w:rsidRPr="00CA0601" w:rsidRDefault="00CA0601" w:rsidP="00CA0601">
            <w:pPr>
              <w:suppressAutoHyphens w:val="0"/>
              <w:rPr>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 г. Волгоград  Краснооктябрьский район </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CA0601" w:rsidRPr="00CA0601" w:rsidRDefault="00CA0601" w:rsidP="00CA0601">
            <w:pPr>
              <w:suppressAutoHyphens w:val="0"/>
              <w:rPr>
                <w:lang w:eastAsia="ru-RU"/>
              </w:rPr>
            </w:pPr>
            <w:r w:rsidRPr="00CA0601">
              <w:rPr>
                <w:lang w:eastAsia="ru-RU"/>
              </w:rPr>
              <w:t>РФ_ВГГ_ВОЛГОГРАД_004</w:t>
            </w: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CA0601" w:rsidRPr="00CA0601" w:rsidRDefault="00CA0601" w:rsidP="00CA0601">
            <w:pPr>
              <w:suppressAutoHyphens w:val="0"/>
              <w:rPr>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5</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 г. Волгоград </w:t>
            </w:r>
            <w:proofErr w:type="spellStart"/>
            <w:r w:rsidRPr="00CA0601">
              <w:rPr>
                <w:lang w:eastAsia="ru-RU"/>
              </w:rPr>
              <w:t>Тракторозаводской</w:t>
            </w:r>
            <w:proofErr w:type="spellEnd"/>
            <w:r w:rsidRPr="00CA0601">
              <w:rPr>
                <w:lang w:eastAsia="ru-RU"/>
              </w:rPr>
              <w:t xml:space="preserve"> район </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CA0601" w:rsidRPr="00CA0601" w:rsidRDefault="00CA0601" w:rsidP="00CA0601">
            <w:pPr>
              <w:suppressAutoHyphens w:val="0"/>
              <w:rPr>
                <w:lang w:eastAsia="ru-RU"/>
              </w:rPr>
            </w:pPr>
            <w:r w:rsidRPr="00CA0601">
              <w:rPr>
                <w:lang w:eastAsia="ru-RU"/>
              </w:rPr>
              <w:t>РФ_ВГГ_ВОЛГОГРАД_005</w:t>
            </w: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CA0601" w:rsidRPr="00CA0601" w:rsidRDefault="00CA0601" w:rsidP="00CA0601">
            <w:pPr>
              <w:suppressAutoHyphens w:val="0"/>
              <w:rPr>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6</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 г. Волгоград  Кировский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CA0601" w:rsidRPr="00CA0601" w:rsidRDefault="00CA0601" w:rsidP="00CA0601">
            <w:pPr>
              <w:suppressAutoHyphens w:val="0"/>
              <w:rPr>
                <w:lang w:eastAsia="ru-RU"/>
              </w:rPr>
            </w:pPr>
            <w:r w:rsidRPr="00CA0601">
              <w:rPr>
                <w:lang w:eastAsia="ru-RU"/>
              </w:rPr>
              <w:t>РФ_ВГГ_ВОЛГОГРАД_006</w:t>
            </w: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CA0601" w:rsidRPr="00CA0601" w:rsidRDefault="00CA0601" w:rsidP="00CA0601">
            <w:pPr>
              <w:suppressAutoHyphens w:val="0"/>
              <w:rPr>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7</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 г. Волгоград  Красноармейский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CA0601" w:rsidRPr="00CA0601" w:rsidRDefault="00CA0601" w:rsidP="00CA0601">
            <w:pPr>
              <w:suppressAutoHyphens w:val="0"/>
              <w:rPr>
                <w:lang w:eastAsia="ru-RU"/>
              </w:rPr>
            </w:pPr>
            <w:r w:rsidRPr="00CA0601">
              <w:rPr>
                <w:lang w:eastAsia="ru-RU"/>
              </w:rPr>
              <w:t>РФ_ВГГ_ВОЛГОГРАД_007</w:t>
            </w: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CA0601" w:rsidRPr="00CA0601" w:rsidRDefault="00CA0601" w:rsidP="00CA0601">
            <w:pPr>
              <w:suppressAutoHyphens w:val="0"/>
              <w:rPr>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8</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 г. Волгоград Центральный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CA0601" w:rsidRPr="00CA0601" w:rsidRDefault="00CA0601" w:rsidP="00CA0601">
            <w:pPr>
              <w:suppressAutoHyphens w:val="0"/>
              <w:rPr>
                <w:lang w:eastAsia="ru-RU"/>
              </w:rPr>
            </w:pPr>
            <w:r w:rsidRPr="00CA0601">
              <w:rPr>
                <w:lang w:eastAsia="ru-RU"/>
              </w:rPr>
              <w:t>РФ_ВГГ_ВОЛГОГРАД_008</w:t>
            </w: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CA0601" w:rsidRPr="00CA0601" w:rsidRDefault="00CA0601" w:rsidP="00CA0601">
            <w:pPr>
              <w:suppressAutoHyphens w:val="0"/>
              <w:rPr>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9</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р.п</w:t>
            </w:r>
            <w:proofErr w:type="gramStart"/>
            <w:r w:rsidRPr="00CA0601">
              <w:rPr>
                <w:lang w:eastAsia="ru-RU"/>
              </w:rPr>
              <w:t>.Г</w:t>
            </w:r>
            <w:proofErr w:type="gramEnd"/>
            <w:r w:rsidRPr="00CA0601">
              <w:rPr>
                <w:lang w:eastAsia="ru-RU"/>
              </w:rPr>
              <w:t>ородище</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CA0601" w:rsidRPr="00CA0601" w:rsidRDefault="00CA0601" w:rsidP="00CA0601">
            <w:pPr>
              <w:suppressAutoHyphens w:val="0"/>
              <w:rPr>
                <w:lang w:eastAsia="ru-RU"/>
              </w:rPr>
            </w:pPr>
            <w:r w:rsidRPr="00CA0601">
              <w:rPr>
                <w:lang w:eastAsia="ru-RU"/>
              </w:rPr>
              <w:t>РФ_ВГГ_ГОРОДИЩЕНСКИЙ_</w:t>
            </w:r>
            <w:proofErr w:type="gramStart"/>
            <w:r w:rsidRPr="00CA0601">
              <w:rPr>
                <w:lang w:eastAsia="ru-RU"/>
              </w:rPr>
              <w:t>Р</w:t>
            </w:r>
            <w:proofErr w:type="gramEnd"/>
            <w:r w:rsidRPr="00CA0601">
              <w:rPr>
                <w:lang w:eastAsia="ru-RU"/>
              </w:rPr>
              <w:t>_001</w:t>
            </w: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CA0601" w:rsidRPr="00CA0601" w:rsidRDefault="00CA0601" w:rsidP="00CA0601">
            <w:pPr>
              <w:suppressAutoHyphens w:val="0"/>
              <w:rPr>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10</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roofErr w:type="spellStart"/>
            <w:r w:rsidRPr="00CA0601">
              <w:rPr>
                <w:lang w:eastAsia="ru-RU"/>
              </w:rPr>
              <w:t>г</w:t>
            </w:r>
            <w:proofErr w:type="gramStart"/>
            <w:r w:rsidRPr="00CA0601">
              <w:rPr>
                <w:lang w:eastAsia="ru-RU"/>
              </w:rPr>
              <w:t>.К</w:t>
            </w:r>
            <w:proofErr w:type="gramEnd"/>
            <w:r w:rsidRPr="00CA0601">
              <w:rPr>
                <w:lang w:eastAsia="ru-RU"/>
              </w:rPr>
              <w:t>алач-на-Дону</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CA0601" w:rsidRPr="00CA0601" w:rsidRDefault="00CA0601" w:rsidP="00CA0601">
            <w:pPr>
              <w:suppressAutoHyphens w:val="0"/>
              <w:rPr>
                <w:lang w:eastAsia="ru-RU"/>
              </w:rPr>
            </w:pPr>
            <w:r w:rsidRPr="00CA0601">
              <w:rPr>
                <w:lang w:eastAsia="ru-RU"/>
              </w:rPr>
              <w:t>РФ_ВГГ_КАЛАЧ-НА-ДОНУ</w:t>
            </w: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CA0601" w:rsidRPr="00CA0601" w:rsidRDefault="00CA0601" w:rsidP="00CA0601">
            <w:pPr>
              <w:suppressAutoHyphens w:val="0"/>
              <w:rPr>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11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п. Октябрьский </w:t>
            </w:r>
            <w:proofErr w:type="spellStart"/>
            <w:r w:rsidRPr="00CA0601">
              <w:rPr>
                <w:lang w:eastAsia="ru-RU"/>
              </w:rPr>
              <w:t>Калачевский</w:t>
            </w:r>
            <w:proofErr w:type="spellEnd"/>
            <w:r w:rsidRPr="00CA0601">
              <w:rPr>
                <w:lang w:eastAsia="ru-RU"/>
              </w:rPr>
              <w:t xml:space="preserve"> </w:t>
            </w:r>
            <w:proofErr w:type="spellStart"/>
            <w:r w:rsidRPr="00CA0601">
              <w:rPr>
                <w:lang w:eastAsia="ru-RU"/>
              </w:rPr>
              <w:t>р-он</w:t>
            </w:r>
            <w:proofErr w:type="spellEnd"/>
            <w:r w:rsidRPr="00CA0601">
              <w:rPr>
                <w:lang w:eastAsia="ru-RU"/>
              </w:rPr>
              <w:t xml:space="preserve"> </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CA0601" w:rsidRPr="00CA0601" w:rsidRDefault="00CA0601" w:rsidP="00CA0601">
            <w:pPr>
              <w:suppressAutoHyphens w:val="0"/>
              <w:rPr>
                <w:lang w:eastAsia="ru-RU"/>
              </w:rPr>
            </w:pPr>
            <w:r w:rsidRPr="00CA0601">
              <w:rPr>
                <w:lang w:eastAsia="ru-RU"/>
              </w:rPr>
              <w:t>РФ_ВГГ_КАЛАЧЕВСКИЙ_</w:t>
            </w:r>
            <w:proofErr w:type="gramStart"/>
            <w:r w:rsidRPr="00CA0601">
              <w:rPr>
                <w:lang w:eastAsia="ru-RU"/>
              </w:rPr>
              <w:t>Р</w:t>
            </w:r>
            <w:proofErr w:type="gramEnd"/>
            <w:r w:rsidRPr="00CA0601">
              <w:rPr>
                <w:lang w:eastAsia="ru-RU"/>
              </w:rPr>
              <w:t>_001</w:t>
            </w: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CA0601" w:rsidRPr="00CA0601" w:rsidRDefault="00CA0601" w:rsidP="00CA0601">
            <w:pPr>
              <w:suppressAutoHyphens w:val="0"/>
              <w:rPr>
                <w:lang w:eastAsia="ru-RU"/>
              </w:rPr>
            </w:pPr>
          </w:p>
        </w:tc>
      </w:tr>
      <w:tr w:rsidR="00CA0601" w:rsidRPr="00CA0601" w:rsidTr="00CA0601">
        <w:trPr>
          <w:trHeight w:val="55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12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Республика Калмыкия                                                                  </w:t>
            </w:r>
            <w:proofErr w:type="spellStart"/>
            <w:r w:rsidRPr="00CA0601">
              <w:rPr>
                <w:lang w:eastAsia="ru-RU"/>
              </w:rPr>
              <w:t>Малодербетовский</w:t>
            </w:r>
            <w:proofErr w:type="spellEnd"/>
            <w:r w:rsidRPr="00CA0601">
              <w:rPr>
                <w:lang w:eastAsia="ru-RU"/>
              </w:rPr>
              <w:t xml:space="preserve"> </w:t>
            </w:r>
            <w:proofErr w:type="spellStart"/>
            <w:r w:rsidRPr="00CA0601">
              <w:rPr>
                <w:lang w:eastAsia="ru-RU"/>
              </w:rPr>
              <w:t>р-он</w:t>
            </w:r>
            <w:proofErr w:type="spellEnd"/>
            <w:r w:rsidRPr="00CA0601">
              <w:rPr>
                <w:lang w:eastAsia="ru-RU"/>
              </w:rPr>
              <w:t xml:space="preserve">                                              </w:t>
            </w:r>
            <w:proofErr w:type="gramStart"/>
            <w:r w:rsidRPr="00CA0601">
              <w:rPr>
                <w:lang w:eastAsia="ru-RU"/>
              </w:rPr>
              <w:t>с</w:t>
            </w:r>
            <w:proofErr w:type="gramEnd"/>
            <w:r w:rsidRPr="00CA0601">
              <w:rPr>
                <w:lang w:eastAsia="ru-RU"/>
              </w:rPr>
              <w:t xml:space="preserve">. Малые </w:t>
            </w:r>
            <w:proofErr w:type="spellStart"/>
            <w:r w:rsidRPr="00CA0601">
              <w:rPr>
                <w:lang w:eastAsia="ru-RU"/>
              </w:rPr>
              <w:t>Дербеты</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CA0601" w:rsidRPr="00CA0601" w:rsidRDefault="00CA0601" w:rsidP="00CA0601">
            <w:pPr>
              <w:suppressAutoHyphens w:val="0"/>
              <w:rPr>
                <w:lang w:eastAsia="ru-RU"/>
              </w:rPr>
            </w:pPr>
            <w:r w:rsidRPr="00CA0601">
              <w:rPr>
                <w:lang w:eastAsia="ru-RU"/>
              </w:rPr>
              <w:t>РФ_КЛ_МАЛОДЕРБЕТОВСКИЙ_</w:t>
            </w:r>
            <w:proofErr w:type="gramStart"/>
            <w:r w:rsidRPr="00CA0601">
              <w:rPr>
                <w:lang w:eastAsia="ru-RU"/>
              </w:rPr>
              <w:t>Р</w:t>
            </w:r>
            <w:proofErr w:type="gramEnd"/>
            <w:r w:rsidRPr="00CA0601">
              <w:rPr>
                <w:lang w:eastAsia="ru-RU"/>
              </w:rPr>
              <w:t>_001</w:t>
            </w:r>
          </w:p>
        </w:tc>
      </w:tr>
      <w:tr w:rsidR="00CA0601" w:rsidRPr="00CA0601" w:rsidTr="00CA0601">
        <w:trPr>
          <w:trHeight w:val="6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CA0601" w:rsidRPr="00CA0601" w:rsidRDefault="00CA0601" w:rsidP="00CA0601">
            <w:pPr>
              <w:suppressAutoHyphens w:val="0"/>
              <w:rPr>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13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Ростовская область, ст. Обливская ул. </w:t>
            </w:r>
            <w:proofErr w:type="spellStart"/>
            <w:r w:rsidRPr="00CA0601">
              <w:rPr>
                <w:lang w:eastAsia="ru-RU"/>
              </w:rPr>
              <w:t>Калиманова</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CA0601" w:rsidRPr="00CA0601" w:rsidRDefault="00CA0601" w:rsidP="00CA0601">
            <w:pPr>
              <w:suppressAutoHyphens w:val="0"/>
              <w:rPr>
                <w:lang w:eastAsia="ru-RU"/>
              </w:rPr>
            </w:pPr>
            <w:r w:rsidRPr="00CA0601">
              <w:rPr>
                <w:lang w:eastAsia="ru-RU"/>
              </w:rPr>
              <w:t>РФ_РОС_ОБЛИВСКИЙ_</w:t>
            </w:r>
            <w:proofErr w:type="gramStart"/>
            <w:r w:rsidRPr="00CA0601">
              <w:rPr>
                <w:lang w:eastAsia="ru-RU"/>
              </w:rPr>
              <w:t>Р</w:t>
            </w:r>
            <w:proofErr w:type="gramEnd"/>
            <w:r w:rsidRPr="00CA0601">
              <w:rPr>
                <w:lang w:eastAsia="ru-RU"/>
              </w:rPr>
              <w:t>_001</w:t>
            </w: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CA0601" w:rsidRPr="00CA0601" w:rsidRDefault="00CA0601" w:rsidP="00CA0601">
            <w:pPr>
              <w:suppressAutoHyphens w:val="0"/>
              <w:rPr>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14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г. Элиста </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CA0601" w:rsidRPr="00CA0601" w:rsidRDefault="00CA0601" w:rsidP="00CA0601">
            <w:pPr>
              <w:suppressAutoHyphens w:val="0"/>
              <w:rPr>
                <w:lang w:eastAsia="ru-RU"/>
              </w:rPr>
            </w:pPr>
            <w:r w:rsidRPr="00CA0601">
              <w:rPr>
                <w:lang w:eastAsia="ru-RU"/>
              </w:rPr>
              <w:t>РФ_КЛ_ЭЛИСТА</w:t>
            </w: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CA0601" w:rsidRPr="00CA0601" w:rsidRDefault="00CA0601" w:rsidP="00CA0601">
            <w:pPr>
              <w:suppressAutoHyphens w:val="0"/>
              <w:rPr>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15</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 xml:space="preserve">г. Камышин </w:t>
            </w:r>
          </w:p>
        </w:tc>
        <w:tc>
          <w:tcPr>
            <w:tcW w:w="1696" w:type="dxa"/>
            <w:tcBorders>
              <w:top w:val="nil"/>
              <w:left w:val="nil"/>
              <w:bottom w:val="single" w:sz="4" w:space="0" w:color="auto"/>
              <w:right w:val="single" w:sz="4" w:space="0" w:color="auto"/>
            </w:tcBorders>
            <w:shd w:val="clear" w:color="auto" w:fill="auto"/>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hideMark/>
          </w:tcPr>
          <w:p w:rsidR="00CA0601" w:rsidRPr="00CA0601" w:rsidRDefault="00CA0601" w:rsidP="00CA0601">
            <w:pPr>
              <w:suppressAutoHyphens w:val="0"/>
              <w:jc w:val="center"/>
              <w:rPr>
                <w:lang w:eastAsia="ru-RU"/>
              </w:rPr>
            </w:pPr>
          </w:p>
        </w:tc>
        <w:tc>
          <w:tcPr>
            <w:tcW w:w="31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601" w:rsidRPr="00CA0601" w:rsidRDefault="00CA0601" w:rsidP="00CA0601">
            <w:pPr>
              <w:suppressAutoHyphens w:val="0"/>
              <w:rPr>
                <w:lang w:eastAsia="ru-RU"/>
              </w:rPr>
            </w:pPr>
            <w:r w:rsidRPr="00CA0601">
              <w:rPr>
                <w:lang w:eastAsia="ru-RU"/>
              </w:rPr>
              <w:t>РФ_ВГГ_КАМЫШИН</w:t>
            </w: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CA0601" w:rsidRPr="00CA0601" w:rsidRDefault="00CA0601" w:rsidP="00CA0601">
            <w:pPr>
              <w:suppressAutoHyphens w:val="0"/>
              <w:rPr>
                <w:lang w:eastAsia="ru-RU"/>
              </w:rPr>
            </w:pPr>
          </w:p>
        </w:tc>
        <w:tc>
          <w:tcPr>
            <w:tcW w:w="1696" w:type="dxa"/>
            <w:tcBorders>
              <w:top w:val="nil"/>
              <w:left w:val="nil"/>
              <w:bottom w:val="single" w:sz="4" w:space="0" w:color="auto"/>
              <w:right w:val="single" w:sz="4" w:space="0" w:color="auto"/>
            </w:tcBorders>
            <w:shd w:val="clear" w:color="auto" w:fill="auto"/>
            <w:hideMark/>
          </w:tcPr>
          <w:p w:rsidR="00CA0601" w:rsidRPr="00CA0601" w:rsidRDefault="00CA0601" w:rsidP="00CA0601">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hideMark/>
          </w:tcPr>
          <w:p w:rsidR="00CA0601" w:rsidRPr="00CA0601" w:rsidRDefault="00CA0601" w:rsidP="00CA0601">
            <w:pPr>
              <w:suppressAutoHyphens w:val="0"/>
              <w:jc w:val="center"/>
              <w:rPr>
                <w:lang w:eastAsia="ru-RU"/>
              </w:rPr>
            </w:pPr>
          </w:p>
        </w:tc>
        <w:tc>
          <w:tcPr>
            <w:tcW w:w="3189" w:type="dxa"/>
            <w:vMerge/>
            <w:tcBorders>
              <w:top w:val="single" w:sz="4" w:space="0" w:color="auto"/>
              <w:left w:val="single" w:sz="4" w:space="0" w:color="auto"/>
              <w:bottom w:val="single" w:sz="4" w:space="0" w:color="000000"/>
              <w:right w:val="single" w:sz="4" w:space="0" w:color="auto"/>
            </w:tcBorders>
            <w:vAlign w:val="center"/>
            <w:hideMark/>
          </w:tcPr>
          <w:p w:rsidR="00CA0601" w:rsidRPr="00CA0601" w:rsidRDefault="00CA0601" w:rsidP="00CA0601">
            <w:pPr>
              <w:suppressAutoHyphens w:val="0"/>
              <w:rPr>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tcBorders>
              <w:top w:val="nil"/>
              <w:left w:val="single" w:sz="4" w:space="0" w:color="auto"/>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rFonts w:ascii="Calibri" w:hAnsi="Calibri"/>
                <w:lang w:eastAsia="ru-RU"/>
              </w:rPr>
            </w:pPr>
            <w:r w:rsidRPr="00CA0601">
              <w:rPr>
                <w:rFonts w:ascii="Calibri" w:hAnsi="Calibri"/>
                <w:lang w:eastAsia="ru-RU"/>
              </w:rPr>
              <w:t>16</w:t>
            </w:r>
          </w:p>
        </w:tc>
        <w:tc>
          <w:tcPr>
            <w:tcW w:w="2977"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jc w:val="center"/>
              <w:rPr>
                <w:lang w:eastAsia="ru-RU"/>
              </w:rPr>
            </w:pPr>
            <w:r w:rsidRPr="00CA0601">
              <w:rPr>
                <w:lang w:eastAsia="ru-RU"/>
              </w:rPr>
              <w:t>р.п. Чернышковский</w:t>
            </w:r>
          </w:p>
        </w:tc>
        <w:tc>
          <w:tcPr>
            <w:tcW w:w="1696"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CA0601" w:rsidRPr="00CA0601" w:rsidRDefault="00CA0601" w:rsidP="00CA0601">
            <w:pPr>
              <w:suppressAutoHyphens w:val="0"/>
              <w:jc w:val="center"/>
              <w:rPr>
                <w:lang w:eastAsia="ru-RU"/>
              </w:rPr>
            </w:pPr>
          </w:p>
        </w:tc>
        <w:tc>
          <w:tcPr>
            <w:tcW w:w="3189" w:type="dxa"/>
            <w:tcBorders>
              <w:top w:val="nil"/>
              <w:left w:val="nil"/>
              <w:bottom w:val="single" w:sz="4" w:space="0" w:color="auto"/>
              <w:right w:val="single" w:sz="4" w:space="0" w:color="auto"/>
            </w:tcBorders>
            <w:shd w:val="clear" w:color="auto" w:fill="auto"/>
            <w:vAlign w:val="center"/>
            <w:hideMark/>
          </w:tcPr>
          <w:p w:rsidR="00CA0601" w:rsidRPr="00CA0601" w:rsidRDefault="00CA0601" w:rsidP="00CA0601">
            <w:pPr>
              <w:suppressAutoHyphens w:val="0"/>
              <w:rPr>
                <w:lang w:eastAsia="ru-RU"/>
              </w:rPr>
            </w:pPr>
            <w:r w:rsidRPr="00CA0601">
              <w:rPr>
                <w:lang w:eastAsia="ru-RU"/>
              </w:rPr>
              <w:t>РФ_ВГГ_ЧЕРНЫШКОВСКИЙ_</w:t>
            </w:r>
            <w:proofErr w:type="gramStart"/>
            <w:r w:rsidRPr="00CA0601">
              <w:rPr>
                <w:lang w:eastAsia="ru-RU"/>
              </w:rPr>
              <w:t>Р</w:t>
            </w:r>
            <w:proofErr w:type="gramEnd"/>
            <w:r w:rsidRPr="00CA0601">
              <w:rPr>
                <w:lang w:eastAsia="ru-RU"/>
              </w:rPr>
              <w:t>_001</w:t>
            </w:r>
          </w:p>
        </w:tc>
      </w:tr>
      <w:tr w:rsidR="00CA0601" w:rsidRPr="00CA0601" w:rsidTr="00CA0601">
        <w:trPr>
          <w:trHeight w:val="30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CA0601" w:rsidRPr="00CA0601" w:rsidRDefault="00CA0601" w:rsidP="00CA0601">
            <w:pPr>
              <w:suppressAutoHyphens w:val="0"/>
              <w:rPr>
                <w:rFonts w:ascii="Calibri" w:hAnsi="Calibri"/>
                <w:color w:val="000000"/>
                <w:sz w:val="22"/>
                <w:szCs w:val="22"/>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CA0601" w:rsidRPr="00CA0601" w:rsidRDefault="00CA0601" w:rsidP="00CA0601">
            <w:pPr>
              <w:suppressAutoHyphens w:val="0"/>
              <w:rPr>
                <w:color w:val="000000"/>
                <w:sz w:val="20"/>
                <w:szCs w:val="20"/>
                <w:lang w:eastAsia="ru-RU"/>
              </w:rPr>
            </w:pPr>
          </w:p>
        </w:tc>
        <w:tc>
          <w:tcPr>
            <w:tcW w:w="1696" w:type="dxa"/>
            <w:tcBorders>
              <w:top w:val="nil"/>
              <w:left w:val="nil"/>
              <w:bottom w:val="nil"/>
              <w:right w:val="nil"/>
            </w:tcBorders>
            <w:shd w:val="clear" w:color="auto" w:fill="auto"/>
            <w:noWrap/>
            <w:vAlign w:val="bottom"/>
            <w:hideMark/>
          </w:tcPr>
          <w:p w:rsidR="00CA0601" w:rsidRPr="00CA0601" w:rsidRDefault="00CA0601" w:rsidP="00CA0601">
            <w:pPr>
              <w:suppressAutoHyphens w:val="0"/>
              <w:rPr>
                <w:color w:val="000000"/>
                <w:sz w:val="20"/>
                <w:szCs w:val="20"/>
                <w:lang w:eastAsia="ru-RU"/>
              </w:rPr>
            </w:pPr>
          </w:p>
        </w:tc>
        <w:tc>
          <w:tcPr>
            <w:tcW w:w="191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color w:val="000000"/>
                <w:sz w:val="20"/>
                <w:szCs w:val="20"/>
                <w:lang w:eastAsia="ru-RU"/>
              </w:rPr>
            </w:pPr>
          </w:p>
        </w:tc>
        <w:tc>
          <w:tcPr>
            <w:tcW w:w="3189" w:type="dxa"/>
            <w:tcBorders>
              <w:top w:val="nil"/>
              <w:left w:val="nil"/>
              <w:bottom w:val="nil"/>
              <w:right w:val="nil"/>
            </w:tcBorders>
            <w:shd w:val="clear" w:color="auto" w:fill="auto"/>
            <w:noWrap/>
            <w:vAlign w:val="bottom"/>
            <w:hideMark/>
          </w:tcPr>
          <w:p w:rsidR="00300758" w:rsidRDefault="00300758" w:rsidP="00CA0601">
            <w:pPr>
              <w:suppressAutoHyphens w:val="0"/>
              <w:jc w:val="right"/>
              <w:rPr>
                <w:b/>
                <w:bCs/>
                <w:color w:val="000000"/>
                <w:lang w:eastAsia="ru-RU"/>
              </w:rPr>
            </w:pPr>
          </w:p>
          <w:p w:rsidR="00300758" w:rsidRDefault="00300758" w:rsidP="00CA0601">
            <w:pPr>
              <w:suppressAutoHyphens w:val="0"/>
              <w:jc w:val="right"/>
              <w:rPr>
                <w:b/>
                <w:bCs/>
                <w:color w:val="000000"/>
                <w:lang w:eastAsia="ru-RU"/>
              </w:rPr>
            </w:pPr>
          </w:p>
          <w:p w:rsidR="00300758" w:rsidRDefault="00300758" w:rsidP="00CA0601">
            <w:pPr>
              <w:suppressAutoHyphens w:val="0"/>
              <w:jc w:val="right"/>
              <w:rPr>
                <w:b/>
                <w:bCs/>
                <w:color w:val="000000"/>
                <w:lang w:eastAsia="ru-RU"/>
              </w:rPr>
            </w:pPr>
          </w:p>
          <w:p w:rsidR="00300758" w:rsidRDefault="00300758" w:rsidP="00CA0601">
            <w:pPr>
              <w:suppressAutoHyphens w:val="0"/>
              <w:jc w:val="right"/>
              <w:rPr>
                <w:b/>
                <w:bCs/>
                <w:color w:val="000000"/>
                <w:lang w:eastAsia="ru-RU"/>
              </w:rPr>
            </w:pPr>
          </w:p>
          <w:p w:rsidR="00300758" w:rsidRDefault="00300758" w:rsidP="00CA0601">
            <w:pPr>
              <w:suppressAutoHyphens w:val="0"/>
              <w:jc w:val="right"/>
              <w:rPr>
                <w:b/>
                <w:bCs/>
                <w:color w:val="000000"/>
                <w:lang w:eastAsia="ru-RU"/>
              </w:rPr>
            </w:pPr>
          </w:p>
          <w:p w:rsidR="00300758" w:rsidRDefault="00300758" w:rsidP="00CA0601">
            <w:pPr>
              <w:suppressAutoHyphens w:val="0"/>
              <w:jc w:val="right"/>
              <w:rPr>
                <w:b/>
                <w:bCs/>
                <w:color w:val="000000"/>
                <w:lang w:eastAsia="ru-RU"/>
              </w:rPr>
            </w:pPr>
          </w:p>
          <w:p w:rsidR="00CA0601" w:rsidRPr="00CA0601" w:rsidRDefault="00CA0601" w:rsidP="00CA0601">
            <w:pPr>
              <w:suppressAutoHyphens w:val="0"/>
              <w:jc w:val="right"/>
              <w:rPr>
                <w:b/>
                <w:bCs/>
                <w:color w:val="000000"/>
                <w:lang w:eastAsia="ru-RU"/>
              </w:rPr>
            </w:pPr>
            <w:r w:rsidRPr="00CA0601">
              <w:rPr>
                <w:b/>
                <w:bCs/>
                <w:color w:val="000000"/>
                <w:lang w:eastAsia="ru-RU"/>
              </w:rPr>
              <w:lastRenderedPageBreak/>
              <w:t>Таблица №3</w:t>
            </w:r>
          </w:p>
        </w:tc>
      </w:tr>
      <w:tr w:rsidR="00CA0601" w:rsidRPr="00CA0601" w:rsidTr="00CA0601">
        <w:trPr>
          <w:trHeight w:val="30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592" w:type="dxa"/>
            <w:gridSpan w:val="3"/>
            <w:vMerge w:val="restart"/>
            <w:tcBorders>
              <w:top w:val="nil"/>
              <w:left w:val="nil"/>
              <w:bottom w:val="nil"/>
              <w:right w:val="nil"/>
            </w:tcBorders>
            <w:shd w:val="clear" w:color="auto" w:fill="auto"/>
            <w:vAlign w:val="center"/>
            <w:hideMark/>
          </w:tcPr>
          <w:p w:rsidR="00CA0601" w:rsidRPr="00CA0601" w:rsidRDefault="00CA0601" w:rsidP="00CA0601">
            <w:pPr>
              <w:suppressAutoHyphens w:val="0"/>
              <w:jc w:val="center"/>
              <w:rPr>
                <w:b/>
                <w:bCs/>
                <w:color w:val="000000"/>
                <w:lang w:eastAsia="ru-RU"/>
              </w:rPr>
            </w:pPr>
            <w:r w:rsidRPr="00CA0601">
              <w:rPr>
                <w:b/>
                <w:bCs/>
                <w:color w:val="000000"/>
                <w:lang w:eastAsia="ru-RU"/>
              </w:rPr>
              <w:t xml:space="preserve">Нормы простоя и предельные ставки за сверхнормативный простой </w:t>
            </w:r>
          </w:p>
        </w:tc>
        <w:tc>
          <w:tcPr>
            <w:tcW w:w="3189" w:type="dxa"/>
            <w:tcBorders>
              <w:top w:val="nil"/>
              <w:left w:val="nil"/>
              <w:bottom w:val="nil"/>
              <w:right w:val="nil"/>
            </w:tcBorders>
            <w:shd w:val="clear" w:color="auto" w:fill="auto"/>
            <w:vAlign w:val="bottom"/>
            <w:hideMark/>
          </w:tcPr>
          <w:p w:rsidR="00CA0601" w:rsidRPr="00CA0601" w:rsidRDefault="00CA0601" w:rsidP="00CA0601">
            <w:pPr>
              <w:suppressAutoHyphens w:val="0"/>
              <w:rPr>
                <w:rFonts w:ascii="Calibri" w:hAnsi="Calibri"/>
                <w:color w:val="000000"/>
                <w:sz w:val="22"/>
                <w:szCs w:val="22"/>
                <w:lang w:eastAsia="ru-RU"/>
              </w:rPr>
            </w:pPr>
          </w:p>
        </w:tc>
      </w:tr>
      <w:tr w:rsidR="00CA0601" w:rsidRPr="00CA0601" w:rsidTr="00CA0601">
        <w:trPr>
          <w:trHeight w:val="30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592" w:type="dxa"/>
            <w:gridSpan w:val="3"/>
            <w:vMerge/>
            <w:tcBorders>
              <w:top w:val="nil"/>
              <w:left w:val="nil"/>
              <w:bottom w:val="nil"/>
              <w:right w:val="nil"/>
            </w:tcBorders>
            <w:vAlign w:val="center"/>
            <w:hideMark/>
          </w:tcPr>
          <w:p w:rsidR="00CA0601" w:rsidRPr="00CA0601" w:rsidRDefault="00CA0601" w:rsidP="00CA0601">
            <w:pPr>
              <w:suppressAutoHyphens w:val="0"/>
              <w:rPr>
                <w:b/>
                <w:bCs/>
                <w:color w:val="000000"/>
                <w:lang w:eastAsia="ru-RU"/>
              </w:rPr>
            </w:pPr>
          </w:p>
        </w:tc>
        <w:tc>
          <w:tcPr>
            <w:tcW w:w="3189" w:type="dxa"/>
            <w:tcBorders>
              <w:top w:val="nil"/>
              <w:left w:val="nil"/>
              <w:bottom w:val="nil"/>
              <w:right w:val="nil"/>
            </w:tcBorders>
            <w:shd w:val="clear" w:color="auto" w:fill="auto"/>
            <w:vAlign w:val="bottom"/>
            <w:hideMark/>
          </w:tcPr>
          <w:p w:rsidR="00CA0601" w:rsidRPr="00CA0601" w:rsidRDefault="00CA0601" w:rsidP="00CA0601">
            <w:pPr>
              <w:suppressAutoHyphens w:val="0"/>
              <w:rPr>
                <w:rFonts w:ascii="Calibri" w:hAnsi="Calibri"/>
                <w:color w:val="000000"/>
                <w:sz w:val="22"/>
                <w:szCs w:val="22"/>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CA0601" w:rsidRPr="00CA0601" w:rsidRDefault="00CA0601" w:rsidP="00CA0601">
            <w:pPr>
              <w:suppressAutoHyphens w:val="0"/>
              <w:jc w:val="right"/>
              <w:rPr>
                <w:b/>
                <w:bCs/>
                <w:color w:val="000000"/>
                <w:sz w:val="22"/>
                <w:szCs w:val="22"/>
                <w:lang w:eastAsia="ru-RU"/>
              </w:rPr>
            </w:pPr>
          </w:p>
        </w:tc>
      </w:tr>
      <w:tr w:rsidR="00CA0601" w:rsidRPr="00CA0601" w:rsidTr="00CA0601">
        <w:trPr>
          <w:trHeight w:val="33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CA0601" w:rsidRPr="00CA0601" w:rsidRDefault="00CA0601" w:rsidP="00CA0601">
            <w:pPr>
              <w:suppressAutoHyphens w:val="0"/>
              <w:jc w:val="center"/>
              <w:rPr>
                <w:color w:val="000000"/>
                <w:lang w:eastAsia="ru-RU"/>
              </w:rPr>
            </w:pPr>
            <w:r w:rsidRPr="00CA0601">
              <w:rPr>
                <w:color w:val="000000"/>
                <w:lang w:eastAsia="ru-RU"/>
              </w:rPr>
              <w:t>Наименование услуги</w:t>
            </w:r>
          </w:p>
        </w:tc>
        <w:tc>
          <w:tcPr>
            <w:tcW w:w="3615" w:type="dxa"/>
            <w:gridSpan w:val="2"/>
            <w:tcBorders>
              <w:top w:val="single" w:sz="8" w:space="0" w:color="auto"/>
              <w:left w:val="nil"/>
              <w:bottom w:val="single" w:sz="8" w:space="0" w:color="000000"/>
              <w:right w:val="single" w:sz="8" w:space="0" w:color="000000"/>
            </w:tcBorders>
            <w:shd w:val="clear" w:color="auto" w:fill="auto"/>
            <w:noWrap/>
            <w:vAlign w:val="bottom"/>
            <w:hideMark/>
          </w:tcPr>
          <w:p w:rsidR="00CA0601" w:rsidRPr="00CA0601" w:rsidRDefault="00CA0601" w:rsidP="00CA0601">
            <w:pPr>
              <w:suppressAutoHyphens w:val="0"/>
              <w:jc w:val="center"/>
              <w:rPr>
                <w:color w:val="000000"/>
                <w:lang w:eastAsia="ru-RU"/>
              </w:rPr>
            </w:pPr>
            <w:r w:rsidRPr="00CA0601">
              <w:rPr>
                <w:color w:val="000000"/>
                <w:lang w:eastAsia="ru-RU"/>
              </w:rPr>
              <w:t>Типоразмер контейнера</w:t>
            </w:r>
          </w:p>
        </w:tc>
        <w:tc>
          <w:tcPr>
            <w:tcW w:w="3189" w:type="dxa"/>
            <w:tcBorders>
              <w:top w:val="nil"/>
              <w:left w:val="nil"/>
              <w:bottom w:val="nil"/>
              <w:right w:val="nil"/>
            </w:tcBorders>
            <w:shd w:val="clear" w:color="auto" w:fill="auto"/>
            <w:vAlign w:val="bottom"/>
            <w:hideMark/>
          </w:tcPr>
          <w:p w:rsidR="00CA0601" w:rsidRPr="00CA0601" w:rsidRDefault="00CA0601" w:rsidP="00CA0601">
            <w:pPr>
              <w:suppressAutoHyphens w:val="0"/>
              <w:rPr>
                <w:rFonts w:ascii="Calibri" w:hAnsi="Calibri"/>
                <w:color w:val="000000"/>
                <w:sz w:val="22"/>
                <w:szCs w:val="22"/>
                <w:lang w:eastAsia="ru-RU"/>
              </w:rPr>
            </w:pPr>
          </w:p>
        </w:tc>
      </w:tr>
      <w:tr w:rsidR="00CA0601" w:rsidRPr="00CA0601" w:rsidTr="00CA0601">
        <w:trPr>
          <w:trHeight w:val="33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CA0601" w:rsidRPr="00CA0601" w:rsidRDefault="00CA0601" w:rsidP="00CA0601">
            <w:pPr>
              <w:suppressAutoHyphens w:val="0"/>
              <w:rPr>
                <w:color w:val="000000"/>
                <w:lang w:eastAsia="ru-RU"/>
              </w:rPr>
            </w:pPr>
          </w:p>
        </w:tc>
        <w:tc>
          <w:tcPr>
            <w:tcW w:w="1696" w:type="dxa"/>
            <w:tcBorders>
              <w:top w:val="nil"/>
              <w:left w:val="nil"/>
              <w:bottom w:val="single" w:sz="8" w:space="0" w:color="000000"/>
              <w:right w:val="single" w:sz="8" w:space="0" w:color="auto"/>
            </w:tcBorders>
            <w:shd w:val="clear" w:color="auto" w:fill="auto"/>
            <w:noWrap/>
            <w:vAlign w:val="bottom"/>
            <w:hideMark/>
          </w:tcPr>
          <w:p w:rsidR="00CA0601" w:rsidRPr="00CA0601" w:rsidRDefault="00CA0601" w:rsidP="00CA0601">
            <w:pPr>
              <w:suppressAutoHyphens w:val="0"/>
              <w:jc w:val="center"/>
              <w:rPr>
                <w:color w:val="000000"/>
                <w:lang w:eastAsia="ru-RU"/>
              </w:rPr>
            </w:pPr>
            <w:r w:rsidRPr="00CA0601">
              <w:rPr>
                <w:color w:val="000000"/>
                <w:lang w:eastAsia="ru-RU"/>
              </w:rPr>
              <w:t>20 футовый</w:t>
            </w:r>
          </w:p>
        </w:tc>
        <w:tc>
          <w:tcPr>
            <w:tcW w:w="1919" w:type="dxa"/>
            <w:tcBorders>
              <w:top w:val="nil"/>
              <w:left w:val="nil"/>
              <w:bottom w:val="single" w:sz="8" w:space="0" w:color="000000"/>
              <w:right w:val="single" w:sz="8" w:space="0" w:color="auto"/>
            </w:tcBorders>
            <w:shd w:val="clear" w:color="auto" w:fill="auto"/>
            <w:vAlign w:val="bottom"/>
            <w:hideMark/>
          </w:tcPr>
          <w:p w:rsidR="00CA0601" w:rsidRPr="00CA0601" w:rsidRDefault="00CA0601" w:rsidP="00CA0601">
            <w:pPr>
              <w:suppressAutoHyphens w:val="0"/>
              <w:jc w:val="center"/>
              <w:rPr>
                <w:color w:val="000000"/>
                <w:lang w:eastAsia="ru-RU"/>
              </w:rPr>
            </w:pPr>
            <w:r w:rsidRPr="00CA0601">
              <w:rPr>
                <w:color w:val="000000"/>
                <w:lang w:eastAsia="ru-RU"/>
              </w:rPr>
              <w:t>40 футовый</w:t>
            </w:r>
          </w:p>
        </w:tc>
        <w:tc>
          <w:tcPr>
            <w:tcW w:w="3189" w:type="dxa"/>
            <w:tcBorders>
              <w:top w:val="nil"/>
              <w:left w:val="nil"/>
              <w:bottom w:val="nil"/>
              <w:right w:val="nil"/>
            </w:tcBorders>
            <w:shd w:val="clear" w:color="auto" w:fill="auto"/>
            <w:vAlign w:val="bottom"/>
            <w:hideMark/>
          </w:tcPr>
          <w:p w:rsidR="00CA0601" w:rsidRPr="00CA0601" w:rsidRDefault="00CA0601" w:rsidP="00CA0601">
            <w:pPr>
              <w:suppressAutoHyphens w:val="0"/>
              <w:rPr>
                <w:rFonts w:ascii="Calibri" w:hAnsi="Calibri"/>
                <w:color w:val="000000"/>
                <w:sz w:val="22"/>
                <w:szCs w:val="22"/>
                <w:lang w:eastAsia="ru-RU"/>
              </w:rPr>
            </w:pPr>
          </w:p>
        </w:tc>
      </w:tr>
      <w:tr w:rsidR="00CA0601" w:rsidRPr="00CA0601" w:rsidTr="00CA0601">
        <w:trPr>
          <w:trHeight w:val="64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2977" w:type="dxa"/>
            <w:tcBorders>
              <w:top w:val="nil"/>
              <w:left w:val="single" w:sz="8" w:space="0" w:color="000000"/>
              <w:bottom w:val="single" w:sz="8" w:space="0" w:color="000000"/>
              <w:right w:val="single" w:sz="8" w:space="0" w:color="000000"/>
            </w:tcBorders>
            <w:shd w:val="clear" w:color="auto" w:fill="auto"/>
            <w:vAlign w:val="bottom"/>
            <w:hideMark/>
          </w:tcPr>
          <w:p w:rsidR="00CA0601" w:rsidRPr="00CA0601" w:rsidRDefault="00CA0601" w:rsidP="00CA0601">
            <w:pPr>
              <w:suppressAutoHyphens w:val="0"/>
              <w:rPr>
                <w:color w:val="000000"/>
                <w:lang w:eastAsia="ru-RU"/>
              </w:rPr>
            </w:pPr>
            <w:r w:rsidRPr="00CA0601">
              <w:rPr>
                <w:color w:val="000000"/>
                <w:lang w:eastAsia="ru-RU"/>
              </w:rPr>
              <w:t>Норма простоя под загрузкой/разгрузкой, час</w:t>
            </w:r>
          </w:p>
        </w:tc>
        <w:tc>
          <w:tcPr>
            <w:tcW w:w="1696" w:type="dxa"/>
            <w:tcBorders>
              <w:top w:val="nil"/>
              <w:left w:val="nil"/>
              <w:bottom w:val="single" w:sz="8" w:space="0" w:color="000000"/>
              <w:right w:val="single" w:sz="8" w:space="0" w:color="auto"/>
            </w:tcBorders>
            <w:shd w:val="clear" w:color="auto" w:fill="auto"/>
            <w:noWrap/>
            <w:vAlign w:val="center"/>
            <w:hideMark/>
          </w:tcPr>
          <w:p w:rsidR="00CA0601" w:rsidRPr="00CA0601" w:rsidRDefault="00CA0601" w:rsidP="00CA0601">
            <w:pPr>
              <w:suppressAutoHyphens w:val="0"/>
              <w:jc w:val="center"/>
              <w:rPr>
                <w:color w:val="000000"/>
                <w:lang w:eastAsia="ru-RU"/>
              </w:rPr>
            </w:pPr>
            <w:r w:rsidRPr="00CA0601">
              <w:rPr>
                <w:color w:val="000000"/>
                <w:lang w:eastAsia="ru-RU"/>
              </w:rPr>
              <w:t>3</w:t>
            </w:r>
          </w:p>
        </w:tc>
        <w:tc>
          <w:tcPr>
            <w:tcW w:w="1919" w:type="dxa"/>
            <w:tcBorders>
              <w:top w:val="nil"/>
              <w:left w:val="nil"/>
              <w:bottom w:val="single" w:sz="8" w:space="0" w:color="000000"/>
              <w:right w:val="single" w:sz="8" w:space="0" w:color="auto"/>
            </w:tcBorders>
            <w:shd w:val="clear" w:color="auto" w:fill="auto"/>
            <w:vAlign w:val="center"/>
            <w:hideMark/>
          </w:tcPr>
          <w:p w:rsidR="00CA0601" w:rsidRPr="00CA0601" w:rsidRDefault="00CA0601" w:rsidP="00CA0601">
            <w:pPr>
              <w:suppressAutoHyphens w:val="0"/>
              <w:jc w:val="center"/>
              <w:rPr>
                <w:color w:val="000000"/>
                <w:lang w:eastAsia="ru-RU"/>
              </w:rPr>
            </w:pPr>
            <w:r w:rsidRPr="00CA0601">
              <w:rPr>
                <w:color w:val="000000"/>
                <w:lang w:eastAsia="ru-RU"/>
              </w:rPr>
              <w:t>4</w:t>
            </w:r>
          </w:p>
        </w:tc>
        <w:tc>
          <w:tcPr>
            <w:tcW w:w="3189" w:type="dxa"/>
            <w:tcBorders>
              <w:top w:val="nil"/>
              <w:left w:val="nil"/>
              <w:bottom w:val="nil"/>
              <w:right w:val="nil"/>
            </w:tcBorders>
            <w:shd w:val="clear" w:color="auto" w:fill="auto"/>
            <w:vAlign w:val="bottom"/>
            <w:hideMark/>
          </w:tcPr>
          <w:p w:rsidR="00CA0601" w:rsidRPr="00CA0601" w:rsidRDefault="00CA0601" w:rsidP="00CA0601">
            <w:pPr>
              <w:suppressAutoHyphens w:val="0"/>
              <w:rPr>
                <w:rFonts w:ascii="Calibri" w:hAnsi="Calibri"/>
                <w:color w:val="000000"/>
                <w:sz w:val="22"/>
                <w:szCs w:val="22"/>
                <w:lang w:eastAsia="ru-RU"/>
              </w:rPr>
            </w:pPr>
          </w:p>
        </w:tc>
      </w:tr>
      <w:tr w:rsidR="00CA0601" w:rsidRPr="00CA0601" w:rsidTr="00CA0601">
        <w:trPr>
          <w:trHeight w:val="300"/>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2977" w:type="dxa"/>
            <w:vMerge w:val="restart"/>
            <w:tcBorders>
              <w:top w:val="nil"/>
              <w:left w:val="single" w:sz="8" w:space="0" w:color="000000"/>
              <w:bottom w:val="single" w:sz="8" w:space="0" w:color="000000"/>
              <w:right w:val="single" w:sz="8" w:space="0" w:color="000000"/>
            </w:tcBorders>
            <w:shd w:val="clear" w:color="auto" w:fill="auto"/>
            <w:vAlign w:val="bottom"/>
            <w:hideMark/>
          </w:tcPr>
          <w:p w:rsidR="00CA0601" w:rsidRPr="00CA0601" w:rsidRDefault="00CA0601" w:rsidP="00CA0601">
            <w:pPr>
              <w:suppressAutoHyphens w:val="0"/>
              <w:rPr>
                <w:color w:val="000000"/>
                <w:lang w:eastAsia="ru-RU"/>
              </w:rPr>
            </w:pPr>
            <w:r w:rsidRPr="00CA0601">
              <w:rPr>
                <w:color w:val="000000"/>
                <w:lang w:eastAsia="ru-RU"/>
              </w:rPr>
              <w:t xml:space="preserve">Сверхнормативный простой под загрузкой/разгрузкой (предельная ставка </w:t>
            </w:r>
            <w:proofErr w:type="spellStart"/>
            <w:r w:rsidRPr="00CA0601">
              <w:rPr>
                <w:color w:val="000000"/>
                <w:lang w:eastAsia="ru-RU"/>
              </w:rPr>
              <w:t>руб</w:t>
            </w:r>
            <w:proofErr w:type="spellEnd"/>
            <w:r w:rsidRPr="00CA0601">
              <w:rPr>
                <w:color w:val="000000"/>
                <w:lang w:eastAsia="ru-RU"/>
              </w:rPr>
              <w:t xml:space="preserve">/час, без учета НДС). </w:t>
            </w:r>
          </w:p>
        </w:tc>
        <w:tc>
          <w:tcPr>
            <w:tcW w:w="1696"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CA0601" w:rsidRPr="00CA0601" w:rsidRDefault="00CA0601" w:rsidP="00CA0601">
            <w:pPr>
              <w:suppressAutoHyphens w:val="0"/>
              <w:jc w:val="center"/>
              <w:rPr>
                <w:color w:val="000000"/>
                <w:lang w:eastAsia="ru-RU"/>
              </w:rPr>
            </w:pPr>
          </w:p>
        </w:tc>
        <w:tc>
          <w:tcPr>
            <w:tcW w:w="1919" w:type="dxa"/>
            <w:vMerge w:val="restart"/>
            <w:tcBorders>
              <w:top w:val="nil"/>
              <w:left w:val="single" w:sz="8" w:space="0" w:color="auto"/>
              <w:bottom w:val="single" w:sz="8" w:space="0" w:color="000000"/>
              <w:right w:val="single" w:sz="8" w:space="0" w:color="auto"/>
            </w:tcBorders>
            <w:shd w:val="clear" w:color="auto" w:fill="auto"/>
            <w:vAlign w:val="center"/>
            <w:hideMark/>
          </w:tcPr>
          <w:p w:rsidR="00CA0601" w:rsidRPr="00CA0601" w:rsidRDefault="00CA0601" w:rsidP="00CA0601">
            <w:pPr>
              <w:suppressAutoHyphens w:val="0"/>
              <w:jc w:val="center"/>
              <w:rPr>
                <w:color w:val="000000"/>
                <w:lang w:eastAsia="ru-RU"/>
              </w:rPr>
            </w:pPr>
          </w:p>
        </w:tc>
        <w:tc>
          <w:tcPr>
            <w:tcW w:w="3189" w:type="dxa"/>
            <w:tcBorders>
              <w:top w:val="nil"/>
              <w:left w:val="nil"/>
              <w:bottom w:val="nil"/>
              <w:right w:val="nil"/>
            </w:tcBorders>
            <w:shd w:val="clear" w:color="auto" w:fill="auto"/>
            <w:vAlign w:val="bottom"/>
            <w:hideMark/>
          </w:tcPr>
          <w:p w:rsidR="00CA0601" w:rsidRPr="00CA0601" w:rsidRDefault="00CA0601" w:rsidP="00CA0601">
            <w:pPr>
              <w:suppressAutoHyphens w:val="0"/>
              <w:rPr>
                <w:rFonts w:ascii="Calibri" w:hAnsi="Calibri"/>
                <w:color w:val="000000"/>
                <w:sz w:val="22"/>
                <w:szCs w:val="22"/>
                <w:lang w:eastAsia="ru-RU"/>
              </w:rPr>
            </w:pPr>
          </w:p>
        </w:tc>
      </w:tr>
      <w:tr w:rsidR="00CA0601" w:rsidRPr="00CA0601" w:rsidTr="00CA0601">
        <w:trPr>
          <w:trHeight w:val="315"/>
        </w:trPr>
        <w:tc>
          <w:tcPr>
            <w:tcW w:w="299"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694" w:type="dxa"/>
            <w:tcBorders>
              <w:top w:val="nil"/>
              <w:left w:val="nil"/>
              <w:bottom w:val="nil"/>
              <w:right w:val="nil"/>
            </w:tcBorders>
            <w:shd w:val="clear" w:color="auto" w:fill="auto"/>
            <w:noWrap/>
            <w:vAlign w:val="bottom"/>
            <w:hideMark/>
          </w:tcPr>
          <w:p w:rsidR="00CA0601" w:rsidRPr="00CA0601" w:rsidRDefault="00CA0601" w:rsidP="00CA0601">
            <w:pPr>
              <w:suppressAutoHyphens w:val="0"/>
              <w:rPr>
                <w:rFonts w:ascii="Calibri" w:hAnsi="Calibri"/>
                <w:color w:val="000000"/>
                <w:sz w:val="22"/>
                <w:szCs w:val="22"/>
                <w:lang w:eastAsia="ru-RU"/>
              </w:rPr>
            </w:pPr>
          </w:p>
        </w:tc>
        <w:tc>
          <w:tcPr>
            <w:tcW w:w="2977" w:type="dxa"/>
            <w:vMerge/>
            <w:tcBorders>
              <w:top w:val="nil"/>
              <w:left w:val="single" w:sz="8" w:space="0" w:color="000000"/>
              <w:bottom w:val="single" w:sz="8" w:space="0" w:color="000000"/>
              <w:right w:val="single" w:sz="8" w:space="0" w:color="000000"/>
            </w:tcBorders>
            <w:vAlign w:val="center"/>
            <w:hideMark/>
          </w:tcPr>
          <w:p w:rsidR="00CA0601" w:rsidRPr="00CA0601" w:rsidRDefault="00CA0601" w:rsidP="00CA0601">
            <w:pPr>
              <w:suppressAutoHyphens w:val="0"/>
              <w:rPr>
                <w:color w:val="000000"/>
                <w:lang w:eastAsia="ru-RU"/>
              </w:rPr>
            </w:pPr>
          </w:p>
        </w:tc>
        <w:tc>
          <w:tcPr>
            <w:tcW w:w="1696" w:type="dxa"/>
            <w:vMerge/>
            <w:tcBorders>
              <w:top w:val="nil"/>
              <w:left w:val="single" w:sz="8" w:space="0" w:color="000000"/>
              <w:bottom w:val="single" w:sz="8" w:space="0" w:color="000000"/>
              <w:right w:val="single" w:sz="8" w:space="0" w:color="auto"/>
            </w:tcBorders>
            <w:vAlign w:val="center"/>
            <w:hideMark/>
          </w:tcPr>
          <w:p w:rsidR="00CA0601" w:rsidRPr="00CA0601" w:rsidRDefault="00CA0601" w:rsidP="00CA0601">
            <w:pPr>
              <w:suppressAutoHyphens w:val="0"/>
              <w:rPr>
                <w:color w:val="000000"/>
                <w:lang w:eastAsia="ru-RU"/>
              </w:rPr>
            </w:pPr>
          </w:p>
        </w:tc>
        <w:tc>
          <w:tcPr>
            <w:tcW w:w="1919" w:type="dxa"/>
            <w:vMerge/>
            <w:tcBorders>
              <w:top w:val="nil"/>
              <w:left w:val="single" w:sz="8" w:space="0" w:color="auto"/>
              <w:bottom w:val="single" w:sz="8" w:space="0" w:color="000000"/>
              <w:right w:val="single" w:sz="8" w:space="0" w:color="auto"/>
            </w:tcBorders>
            <w:vAlign w:val="center"/>
            <w:hideMark/>
          </w:tcPr>
          <w:p w:rsidR="00CA0601" w:rsidRPr="00CA0601" w:rsidRDefault="00CA0601" w:rsidP="00CA0601">
            <w:pPr>
              <w:suppressAutoHyphens w:val="0"/>
              <w:rPr>
                <w:color w:val="000000"/>
                <w:lang w:eastAsia="ru-RU"/>
              </w:rPr>
            </w:pPr>
          </w:p>
        </w:tc>
        <w:tc>
          <w:tcPr>
            <w:tcW w:w="3189" w:type="dxa"/>
            <w:tcBorders>
              <w:top w:val="nil"/>
              <w:left w:val="nil"/>
              <w:bottom w:val="nil"/>
              <w:right w:val="nil"/>
            </w:tcBorders>
            <w:shd w:val="clear" w:color="auto" w:fill="auto"/>
            <w:vAlign w:val="bottom"/>
            <w:hideMark/>
          </w:tcPr>
          <w:p w:rsidR="00CA0601" w:rsidRPr="00CA0601" w:rsidRDefault="00CA0601" w:rsidP="00CA0601">
            <w:pPr>
              <w:suppressAutoHyphens w:val="0"/>
              <w:rPr>
                <w:rFonts w:ascii="Calibri" w:hAnsi="Calibri"/>
                <w:color w:val="000000"/>
                <w:sz w:val="22"/>
                <w:szCs w:val="22"/>
                <w:lang w:eastAsia="ru-RU"/>
              </w:rPr>
            </w:pPr>
          </w:p>
        </w:tc>
      </w:tr>
    </w:tbl>
    <w:p w:rsidR="00300758" w:rsidRDefault="00300758" w:rsidP="00751AE3">
      <w:pPr>
        <w:ind w:firstLine="397"/>
      </w:pPr>
    </w:p>
    <w:p w:rsidR="00330F71" w:rsidRPr="00720FCA" w:rsidRDefault="00330F71" w:rsidP="00751AE3">
      <w:pPr>
        <w:ind w:firstLine="397"/>
      </w:pPr>
      <w:r w:rsidRPr="00720FCA">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t>полный час</w:t>
      </w:r>
      <w:proofErr w:type="gramEnd"/>
      <w:r w:rsidRPr="00720FCA">
        <w:t>.</w:t>
      </w:r>
    </w:p>
    <w:p w:rsidR="00330F71" w:rsidRPr="00822A8C" w:rsidRDefault="00330F71" w:rsidP="00330F71">
      <w:pPr>
        <w:rPr>
          <w:rFonts w:eastAsia="MS Mincho"/>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822A8C">
        <w:t xml:space="preserve"> без проведения дополнительных процедур размещения оферты</w:t>
      </w:r>
      <w:r w:rsidRPr="00822A8C">
        <w:rPr>
          <w:color w:val="000000"/>
        </w:rPr>
        <w:t>.</w:t>
      </w: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91602" w:rsidRPr="00C20080" w:rsidRDefault="00051EC3" w:rsidP="00A00DC4">
      <w:pPr>
        <w:ind w:firstLine="720"/>
        <w:jc w:val="both"/>
        <w:rPr>
          <w:rFonts w:ascii="Arial" w:hAnsi="Arial"/>
          <w:bCs/>
          <w:sz w:val="28"/>
          <w:szCs w:val="28"/>
        </w:rPr>
      </w:pPr>
      <w:r w:rsidRPr="00051EC3">
        <w:rPr>
          <w:sz w:val="28"/>
          <w:szCs w:val="28"/>
        </w:rPr>
        <w:t> </w:t>
      </w:r>
      <w:r w:rsidR="00A91602" w:rsidRPr="00C20080">
        <w:rPr>
          <w:b/>
          <w:bCs/>
          <w:sz w:val="28"/>
          <w:szCs w:val="28"/>
        </w:rPr>
        <w:t xml:space="preserve">Представитель, имеющий полномочия подписать </w:t>
      </w:r>
      <w:r w:rsidR="00A91602">
        <w:rPr>
          <w:b/>
          <w:bCs/>
          <w:sz w:val="28"/>
          <w:szCs w:val="28"/>
        </w:rPr>
        <w:t>З</w:t>
      </w:r>
      <w:r w:rsidR="00A91602" w:rsidRPr="00C20080">
        <w:rPr>
          <w:b/>
          <w:bCs/>
          <w:sz w:val="28"/>
          <w:szCs w:val="28"/>
        </w:rPr>
        <w:t>аявку на участие</w:t>
      </w:r>
      <w:r w:rsidR="00A91602">
        <w:rPr>
          <w:b/>
          <w:bCs/>
          <w:sz w:val="28"/>
          <w:szCs w:val="28"/>
        </w:rPr>
        <w:t xml:space="preserve"> в процедуре</w:t>
      </w:r>
      <w:r w:rsidR="00A91602" w:rsidRPr="007513AB">
        <w:rPr>
          <w:b/>
          <w:bCs/>
          <w:sz w:val="28"/>
          <w:szCs w:val="28"/>
        </w:rPr>
        <w:t xml:space="preserve"> Размещения оферты</w:t>
      </w:r>
      <w:r w:rsidR="00A91602">
        <w:rPr>
          <w:b/>
          <w:bCs/>
          <w:sz w:val="28"/>
          <w:szCs w:val="28"/>
        </w:rPr>
        <w:t xml:space="preserve"> </w:t>
      </w:r>
      <w:r w:rsidR="00A91602" w:rsidRPr="00C20080">
        <w:rPr>
          <w:b/>
          <w:bCs/>
          <w:sz w:val="28"/>
          <w:szCs w:val="28"/>
        </w:rPr>
        <w:t xml:space="preserve">от имени </w:t>
      </w:r>
      <w:r w:rsidR="00A91602">
        <w:rPr>
          <w:b/>
          <w:bCs/>
          <w:sz w:val="28"/>
          <w:szCs w:val="28"/>
        </w:rPr>
        <w:t>_________________</w:t>
      </w:r>
      <w:r w:rsidR="00A91602" w:rsidRPr="00C20080">
        <w:rPr>
          <w:b/>
          <w:bCs/>
          <w:sz w:val="28"/>
          <w:szCs w:val="28"/>
        </w:rPr>
        <w:t>__</w:t>
      </w:r>
      <w:r w:rsidR="00A91602">
        <w:rPr>
          <w:b/>
          <w:bCs/>
          <w:sz w:val="28"/>
          <w:szCs w:val="28"/>
        </w:rPr>
        <w:t>__</w:t>
      </w:r>
      <w:r w:rsidR="00A91602" w:rsidRPr="00C20080">
        <w:rPr>
          <w:b/>
          <w:bCs/>
          <w:sz w:val="28"/>
          <w:szCs w:val="28"/>
        </w:rPr>
        <w:t>_______</w:t>
      </w:r>
      <w:r w:rsidR="00A91602">
        <w:rPr>
          <w:b/>
          <w:bCs/>
          <w:sz w:val="28"/>
          <w:szCs w:val="28"/>
        </w:rPr>
        <w:t xml:space="preserve"> </w:t>
      </w:r>
      <w:r w:rsidR="00A91602" w:rsidRPr="00C20080">
        <w:rPr>
          <w:b/>
          <w:bCs/>
          <w:sz w:val="28"/>
          <w:szCs w:val="28"/>
        </w:rPr>
        <w:t>____________________________________________</w:t>
      </w:r>
      <w:r w:rsidR="00A91602">
        <w:rPr>
          <w:b/>
          <w:bCs/>
          <w:sz w:val="28"/>
          <w:szCs w:val="28"/>
        </w:rPr>
        <w:t>_____________</w:t>
      </w:r>
      <w:r w:rsidR="00A91602"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D25ED8" w:rsidRPr="009F20FC" w:rsidRDefault="00A91602" w:rsidP="00A00DC4">
      <w:pPr>
        <w:rPr>
          <w:sz w:val="28"/>
          <w:szCs w:val="28"/>
          <w:lang w:eastAsia="ru-RU"/>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r w:rsidR="00A00DC4">
        <w:rPr>
          <w:i/>
        </w:rPr>
        <w:t xml:space="preserve">     </w:t>
      </w:r>
      <w:r w:rsidRPr="00C20080">
        <w:rPr>
          <w:sz w:val="28"/>
          <w:szCs w:val="28"/>
          <w:lang w:eastAsia="ru-RU"/>
        </w:rPr>
        <w:t>"____" _____</w:t>
      </w:r>
      <w:r>
        <w:rPr>
          <w:sz w:val="28"/>
          <w:szCs w:val="28"/>
          <w:lang w:eastAsia="ru-RU"/>
        </w:rPr>
        <w:t>___</w:t>
      </w:r>
      <w:r w:rsidRPr="00C20080">
        <w:rPr>
          <w:sz w:val="28"/>
          <w:szCs w:val="28"/>
          <w:lang w:eastAsia="ru-RU"/>
        </w:rPr>
        <w:t>____ 201__ г.</w:t>
      </w:r>
      <w:r w:rsidR="009F20FC">
        <w:rPr>
          <w:sz w:val="28"/>
          <w:szCs w:val="28"/>
          <w:lang w:eastAsia="ru-RU"/>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proofErr w:type="gramStart"/>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proofErr w:type="gramEnd"/>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 xml:space="preserve">выполненных, </w:t>
      </w:r>
      <w:proofErr w:type="spellStart"/>
      <w:r w:rsidRPr="0007096B">
        <w:rPr>
          <w:b/>
          <w:bCs/>
          <w:sz w:val="28"/>
          <w:szCs w:val="28"/>
        </w:rPr>
        <w:t>оказанных</w:t>
      </w:r>
      <w:r w:rsidR="00097FDC">
        <w:rPr>
          <w:b/>
          <w:bCs/>
          <w:sz w:val="28"/>
          <w:szCs w:val="28"/>
        </w:rPr>
        <w:t>__________________</w:t>
      </w:r>
      <w:proofErr w:type="spellEnd"/>
      <w:r w:rsidR="00097FDC">
        <w:rPr>
          <w:b/>
          <w:bCs/>
          <w:sz w:val="28"/>
          <w:szCs w:val="28"/>
        </w:rPr>
        <w:t>.</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8"/>
        <w:gridCol w:w="2665"/>
        <w:gridCol w:w="1735"/>
        <w:gridCol w:w="1919"/>
        <w:gridCol w:w="1643"/>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w:t>
            </w:r>
            <w:r w:rsidRPr="00C32D82">
              <w:t>подпунктом 2.</w:t>
            </w:r>
            <w:r w:rsidR="00D25ED8" w:rsidRPr="00C32D82">
              <w:t>6</w:t>
            </w:r>
            <w:r w:rsidRPr="00C32D82">
              <w:t xml:space="preserve"> части 2 пункта 17</w:t>
            </w:r>
            <w:r w:rsidRPr="00C255BC">
              <w:rPr>
                <w:color w:val="FF0000"/>
              </w:rPr>
              <w:t xml:space="preserve">  </w:t>
            </w:r>
            <w:r w:rsidRPr="00097FDC">
              <w:t>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CF547C" w:rsidP="00175F07">
      <w:pPr>
        <w:keepNext/>
        <w:ind w:firstLine="706"/>
        <w:jc w:val="both"/>
        <w:rPr>
          <w:ins w:id="2" w:author="Курицын Александр Евгеньевич" w:date="2016-11-18T13:50:00Z"/>
          <w:b/>
          <w:bCs/>
          <w:sz w:val="28"/>
          <w:szCs w:val="28"/>
        </w:rPr>
      </w:pPr>
      <w:r w:rsidRPr="00CF547C">
        <w:tab/>
      </w:r>
      <w:r w:rsidRPr="00CF547C">
        <w:tab/>
      </w:r>
      <w:r w:rsidR="00D25ED8">
        <w:t xml:space="preserve">    </w:t>
      </w:r>
      <w:r w:rsidRPr="00CF547C">
        <w:t>3. Копии иных документов на ____ листах.</w:t>
      </w: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C80ED4" w:rsidRDefault="001831FB" w:rsidP="00C80ED4">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686B2C" w:rsidRDefault="00686B2C"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Default="00166244" w:rsidP="00175F07">
      <w:pPr>
        <w:pStyle w:val="afb"/>
        <w:ind w:firstLine="0"/>
        <w:jc w:val="center"/>
        <w:outlineLvl w:val="2"/>
        <w:rPr>
          <w:b/>
          <w:sz w:val="40"/>
          <w:szCs w:val="40"/>
        </w:rPr>
      </w:pPr>
      <w:r w:rsidRPr="00D25ED8">
        <w:rPr>
          <w:b/>
          <w:sz w:val="40"/>
          <w:szCs w:val="40"/>
        </w:rPr>
        <w:t>ПРОЕКТ ДОГОВОРА</w:t>
      </w:r>
    </w:p>
    <w:p w:rsidR="009614E8" w:rsidRDefault="009614E8" w:rsidP="00332354">
      <w:pPr>
        <w:jc w:val="center"/>
      </w:pPr>
    </w:p>
    <w:p w:rsidR="00332354" w:rsidRPr="004F0C73" w:rsidRDefault="00332354" w:rsidP="00332354">
      <w:pPr>
        <w:jc w:val="center"/>
      </w:pPr>
      <w:r w:rsidRPr="004F0C73">
        <w:t>Договор аренды</w:t>
      </w:r>
    </w:p>
    <w:p w:rsidR="00332354" w:rsidRDefault="00332354" w:rsidP="00332354">
      <w:pPr>
        <w:jc w:val="center"/>
      </w:pPr>
      <w:r w:rsidRPr="004F0C73">
        <w:t>транспортного средства с экипажем</w:t>
      </w:r>
      <w:r>
        <w:t xml:space="preserve"> № __________/______</w:t>
      </w:r>
    </w:p>
    <w:p w:rsidR="00332354" w:rsidRPr="004F0C73" w:rsidRDefault="00332354" w:rsidP="00332354">
      <w:pPr>
        <w:jc w:val="center"/>
      </w:pPr>
    </w:p>
    <w:p w:rsidR="00332354" w:rsidRPr="004F0C73" w:rsidRDefault="00332354" w:rsidP="00332354">
      <w:pPr>
        <w:autoSpaceDE w:val="0"/>
        <w:autoSpaceDN w:val="0"/>
        <w:adjustRightInd w:val="0"/>
        <w:jc w:val="both"/>
      </w:pPr>
      <w:r w:rsidRPr="004F0C73">
        <w:t>г.</w:t>
      </w:r>
      <w:r>
        <w:t xml:space="preserve"> Саратов</w:t>
      </w:r>
      <w:r w:rsidRPr="004F0C73">
        <w:t xml:space="preserve">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332354" w:rsidRPr="004F0C73" w:rsidRDefault="00332354" w:rsidP="00332354">
      <w:pPr>
        <w:autoSpaceDE w:val="0"/>
        <w:autoSpaceDN w:val="0"/>
        <w:adjustRightInd w:val="0"/>
        <w:jc w:val="both"/>
      </w:pPr>
    </w:p>
    <w:p w:rsidR="00332354" w:rsidRPr="004F0C73" w:rsidRDefault="00140B26" w:rsidP="00332354">
      <w:pPr>
        <w:ind w:firstLine="708"/>
        <w:jc w:val="both"/>
      </w:pPr>
      <w:proofErr w:type="gramStart"/>
      <w:r>
        <w:t>___________</w:t>
      </w:r>
      <w:r w:rsidR="00332354">
        <w:t>,</w:t>
      </w:r>
      <w:r w:rsidR="00332354" w:rsidRPr="004F0C73">
        <w:t xml:space="preserve"> именуемое в дальнейшем «Арендодатель», в </w:t>
      </w:r>
      <w:proofErr w:type="spellStart"/>
      <w:r w:rsidR="00332354" w:rsidRPr="004F0C73">
        <w:t>лице</w:t>
      </w:r>
      <w:r>
        <w:t>______________</w:t>
      </w:r>
      <w:proofErr w:type="spellEnd"/>
      <w:r w:rsidR="00332354" w:rsidRPr="004F0C73">
        <w:t xml:space="preserve">, действующего на основании </w:t>
      </w:r>
      <w:r w:rsidR="009614E8">
        <w:t>___</w:t>
      </w:r>
      <w:r>
        <w:t>______________</w:t>
      </w:r>
      <w:r w:rsidR="00332354" w:rsidRPr="004F0C73">
        <w:t xml:space="preserve">, с одной стороны, и </w:t>
      </w:r>
      <w:r w:rsidR="00332354">
        <w:t>Публичное</w:t>
      </w:r>
      <w:r w:rsidR="00332354" w:rsidRPr="004F0C73">
        <w:t xml:space="preserve"> акционерное общество «Центр по перевозке грузов в контейнерах «ТрансКонтейнер», именуемое в дальнейшем «Арендатор» (</w:t>
      </w:r>
      <w:r w:rsidR="00332354">
        <w:t>П</w:t>
      </w:r>
      <w:r w:rsidR="00332354" w:rsidRPr="004F0C73">
        <w:t xml:space="preserve">АО «ТрансКонтейнер»), в лице директора филиала </w:t>
      </w:r>
      <w:r w:rsidR="00332354">
        <w:t>П</w:t>
      </w:r>
      <w:r w:rsidR="00332354" w:rsidRPr="004F0C73">
        <w:t xml:space="preserve">АО «ТрансКонтейнер» на </w:t>
      </w:r>
      <w:r w:rsidR="00332354">
        <w:t>Приволжской</w:t>
      </w:r>
      <w:r w:rsidR="00332354" w:rsidRPr="004F0C73">
        <w:t xml:space="preserve"> железной дороге </w:t>
      </w:r>
      <w:proofErr w:type="spellStart"/>
      <w:r w:rsidR="00332354">
        <w:t>Назаркина</w:t>
      </w:r>
      <w:proofErr w:type="spellEnd"/>
      <w:r w:rsidR="00332354">
        <w:t xml:space="preserve"> Сергея Николаевича</w:t>
      </w:r>
      <w:r>
        <w:t xml:space="preserve">, действующего </w:t>
      </w:r>
      <w:r w:rsidR="00332354" w:rsidRPr="004F0C73">
        <w:t xml:space="preserve">на основании доверенности </w:t>
      </w:r>
      <w:r w:rsidR="009614E8">
        <w:t>_____________________</w:t>
      </w:r>
      <w:r>
        <w:t>_____</w:t>
      </w:r>
      <w:r w:rsidR="00332354">
        <w:t xml:space="preserve">, </w:t>
      </w:r>
      <w:r w:rsidR="00332354" w:rsidRPr="004F0C73">
        <w:t>с другой стороны, именуемые вместе «Стороны», а по отдельности «Сторона», заключили настоящий договор (далее</w:t>
      </w:r>
      <w:proofErr w:type="gramEnd"/>
      <w:r w:rsidR="00332354" w:rsidRPr="004F0C73">
        <w:t xml:space="preserve"> - </w:t>
      </w:r>
      <w:proofErr w:type="gramStart"/>
      <w:r w:rsidR="00332354" w:rsidRPr="004F0C73">
        <w:t>Договор) о нижеследующем.</w:t>
      </w:r>
      <w:proofErr w:type="gramEnd"/>
    </w:p>
    <w:p w:rsidR="00332354" w:rsidRPr="004F0C73" w:rsidRDefault="00332354" w:rsidP="00332354">
      <w:pPr>
        <w:autoSpaceDE w:val="0"/>
        <w:autoSpaceDN w:val="0"/>
        <w:adjustRightInd w:val="0"/>
        <w:ind w:firstLine="540"/>
        <w:jc w:val="both"/>
      </w:pPr>
    </w:p>
    <w:p w:rsidR="00332354" w:rsidRPr="004F0C73" w:rsidRDefault="00332354" w:rsidP="00332354">
      <w:pPr>
        <w:autoSpaceDE w:val="0"/>
        <w:autoSpaceDN w:val="0"/>
        <w:adjustRightInd w:val="0"/>
        <w:jc w:val="center"/>
        <w:rPr>
          <w:b/>
        </w:rPr>
      </w:pPr>
      <w:r w:rsidRPr="004F0C73">
        <w:rPr>
          <w:b/>
        </w:rPr>
        <w:t>1. ПРЕДМЕТ ДОГОВОРА</w:t>
      </w:r>
    </w:p>
    <w:p w:rsidR="00332354" w:rsidRPr="004F0C73" w:rsidRDefault="00332354" w:rsidP="00332354">
      <w:pPr>
        <w:autoSpaceDE w:val="0"/>
        <w:autoSpaceDN w:val="0"/>
        <w:adjustRightInd w:val="0"/>
        <w:ind w:firstLine="540"/>
        <w:jc w:val="both"/>
        <w:rPr>
          <w:b/>
        </w:rPr>
      </w:pPr>
    </w:p>
    <w:p w:rsidR="00332354" w:rsidRPr="004F0C73" w:rsidRDefault="00332354" w:rsidP="00332354">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31B67" w:rsidRDefault="00332354" w:rsidP="00332354">
      <w:pPr>
        <w:tabs>
          <w:tab w:val="left" w:pos="567"/>
        </w:tabs>
        <w:autoSpaceDE w:val="0"/>
        <w:autoSpaceDN w:val="0"/>
        <w:adjustRightInd w:val="0"/>
        <w:ind w:firstLine="540"/>
        <w:jc w:val="both"/>
      </w:pPr>
      <w:r w:rsidRPr="00751AE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32354" w:rsidRPr="004F0C73" w:rsidRDefault="00332354" w:rsidP="00332354">
      <w:pPr>
        <w:tabs>
          <w:tab w:val="left" w:pos="567"/>
        </w:tabs>
        <w:autoSpaceDE w:val="0"/>
        <w:autoSpaceDN w:val="0"/>
        <w:adjustRightInd w:val="0"/>
        <w:ind w:firstLine="540"/>
        <w:jc w:val="both"/>
      </w:pPr>
      <w:r w:rsidRPr="00751AE3">
        <w:t>1.2. Транспортное средство предоставляется Арендатору в аренду с целью оказания услуг клиентам Арендатора по осуществлению перевозок грузов</w:t>
      </w:r>
      <w:r w:rsidRPr="00751AE3">
        <w:rPr>
          <w:rFonts w:eastAsia="MS Mincho"/>
          <w:bCs/>
          <w:szCs w:val="28"/>
        </w:rPr>
        <w:t>/грузов</w:t>
      </w:r>
      <w:r w:rsidRPr="00751AE3">
        <w:t xml:space="preserve"> в контейнерах. Пределы использования Транспортного средства (маршруты</w:t>
      </w:r>
      <w:r w:rsidRPr="004F0C73">
        <w:t xml:space="preserve"> движения, время использования и т.п.)  согласовываются сторонами в Приложениях к настоящему Договору. </w:t>
      </w:r>
    </w:p>
    <w:p w:rsidR="00332354" w:rsidRPr="004F0C73" w:rsidRDefault="00332354" w:rsidP="00332354">
      <w:pPr>
        <w:tabs>
          <w:tab w:val="left" w:pos="567"/>
        </w:tabs>
        <w:autoSpaceDE w:val="0"/>
        <w:autoSpaceDN w:val="0"/>
        <w:adjustRightInd w:val="0"/>
        <w:ind w:firstLine="540"/>
        <w:jc w:val="both"/>
      </w:pPr>
      <w:r w:rsidRPr="004F0C73">
        <w:t>1.3.</w:t>
      </w:r>
      <w:r>
        <w:t xml:space="preserve"> </w:t>
      </w:r>
      <w:r w:rsidRPr="004F0C73">
        <w:t>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32354" w:rsidRPr="00D76DCC" w:rsidRDefault="00332354" w:rsidP="00332354">
      <w:pPr>
        <w:tabs>
          <w:tab w:val="left" w:pos="567"/>
        </w:tabs>
        <w:autoSpaceDE w:val="0"/>
        <w:autoSpaceDN w:val="0"/>
        <w:adjustRightInd w:val="0"/>
        <w:ind w:firstLine="540"/>
        <w:jc w:val="both"/>
      </w:pPr>
      <w:r w:rsidRPr="00D76DCC">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32354" w:rsidRPr="00D76DCC" w:rsidRDefault="00332354" w:rsidP="00332354">
      <w:pPr>
        <w:tabs>
          <w:tab w:val="left" w:pos="567"/>
        </w:tabs>
        <w:autoSpaceDE w:val="0"/>
        <w:autoSpaceDN w:val="0"/>
        <w:adjustRightInd w:val="0"/>
        <w:ind w:firstLine="540"/>
        <w:jc w:val="both"/>
      </w:pPr>
      <w:r w:rsidRPr="00D76DCC">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32354" w:rsidRPr="004F0C73" w:rsidRDefault="00332354" w:rsidP="00332354">
      <w:pPr>
        <w:autoSpaceDE w:val="0"/>
        <w:autoSpaceDN w:val="0"/>
        <w:adjustRightInd w:val="0"/>
        <w:ind w:firstLine="540"/>
        <w:jc w:val="both"/>
      </w:pPr>
      <w:r w:rsidRPr="00D76DCC">
        <w:t>Арендодатель гарантирует, что у него есть все необходимые разрешения (лицензии) на перевозку грузов.</w:t>
      </w:r>
      <w:r w:rsidRPr="004F0C73">
        <w:t xml:space="preserve"> </w:t>
      </w:r>
    </w:p>
    <w:p w:rsidR="00332354" w:rsidRDefault="00332354" w:rsidP="00F31B67">
      <w:pPr>
        <w:tabs>
          <w:tab w:val="left" w:pos="567"/>
        </w:tabs>
        <w:autoSpaceDE w:val="0"/>
        <w:autoSpaceDN w:val="0"/>
        <w:adjustRightInd w:val="0"/>
        <w:ind w:firstLine="540"/>
        <w:jc w:val="both"/>
      </w:pPr>
      <w:r w:rsidRPr="004F0C73">
        <w:t xml:space="preserve">1.4. Члены экипажа (далее – также </w:t>
      </w:r>
      <w:r w:rsidRPr="00A90B40">
        <w:t>водители) являются работниками Арендодателя. Они</w:t>
      </w:r>
      <w:r w:rsidRPr="004F0C73">
        <w:t xml:space="preserve">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w:t>
      </w:r>
      <w:r w:rsidRPr="00751AE3">
        <w:t xml:space="preserve">Приложении № 2 к Договору. </w:t>
      </w:r>
    </w:p>
    <w:p w:rsidR="00F31B67" w:rsidRDefault="00F31B67" w:rsidP="00F31B67">
      <w:pPr>
        <w:tabs>
          <w:tab w:val="left" w:pos="567"/>
        </w:tabs>
        <w:autoSpaceDE w:val="0"/>
        <w:autoSpaceDN w:val="0"/>
        <w:adjustRightInd w:val="0"/>
        <w:ind w:firstLine="540"/>
        <w:jc w:val="both"/>
      </w:pPr>
    </w:p>
    <w:p w:rsidR="00F31B67" w:rsidRPr="00751AE3" w:rsidRDefault="00F31B67" w:rsidP="00F31B67">
      <w:pPr>
        <w:tabs>
          <w:tab w:val="left" w:pos="567"/>
        </w:tabs>
        <w:autoSpaceDE w:val="0"/>
        <w:autoSpaceDN w:val="0"/>
        <w:adjustRightInd w:val="0"/>
        <w:ind w:firstLine="540"/>
        <w:jc w:val="both"/>
        <w:rPr>
          <w:b/>
        </w:rPr>
      </w:pPr>
    </w:p>
    <w:p w:rsidR="00332354" w:rsidRPr="00751AE3" w:rsidRDefault="00332354" w:rsidP="00332354">
      <w:pPr>
        <w:autoSpaceDE w:val="0"/>
        <w:autoSpaceDN w:val="0"/>
        <w:adjustRightInd w:val="0"/>
        <w:jc w:val="center"/>
        <w:rPr>
          <w:b/>
        </w:rPr>
      </w:pPr>
      <w:r w:rsidRPr="00751AE3">
        <w:rPr>
          <w:b/>
        </w:rPr>
        <w:lastRenderedPageBreak/>
        <w:t xml:space="preserve">2. ПОРЯДОК ПЕРЕДАЧИ ТРАНСПОРТНОГО СРЕДСТВА И СРОК АРЕНДЫ </w:t>
      </w:r>
    </w:p>
    <w:p w:rsidR="00332354" w:rsidRPr="00751AE3" w:rsidRDefault="00332354" w:rsidP="00332354">
      <w:pPr>
        <w:autoSpaceDE w:val="0"/>
        <w:autoSpaceDN w:val="0"/>
        <w:adjustRightInd w:val="0"/>
        <w:ind w:firstLine="540"/>
      </w:pPr>
    </w:p>
    <w:p w:rsidR="00332354" w:rsidRPr="00751AE3" w:rsidRDefault="00332354" w:rsidP="00332354">
      <w:pPr>
        <w:autoSpaceDE w:val="0"/>
        <w:autoSpaceDN w:val="0"/>
        <w:adjustRightInd w:val="0"/>
        <w:ind w:firstLine="540"/>
        <w:jc w:val="both"/>
      </w:pPr>
      <w:r w:rsidRPr="00751AE3">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16-30 дня, предшествующего дню предоставления Транспортного средства. Согласование Заявки Арендодателем осуществляется не позднее 16-30 дня, предшествующего дню предоставления Транспортного средства.</w:t>
      </w:r>
    </w:p>
    <w:p w:rsidR="00332354" w:rsidRPr="00751AE3" w:rsidRDefault="00332354" w:rsidP="00332354">
      <w:pPr>
        <w:autoSpaceDE w:val="0"/>
        <w:autoSpaceDN w:val="0"/>
        <w:adjustRightInd w:val="0"/>
        <w:ind w:firstLine="540"/>
        <w:jc w:val="both"/>
      </w:pPr>
      <w:r w:rsidRPr="00751AE3">
        <w:t>Заявка направляется Арендодателю в письменном виде по электронной почте (</w:t>
      </w:r>
      <w:r w:rsidRPr="00751AE3">
        <w:rPr>
          <w:lang w:val="en-US"/>
        </w:rPr>
        <w:t>e</w:t>
      </w:r>
      <w:r w:rsidRPr="00751AE3">
        <w:t>-</w:t>
      </w:r>
      <w:r w:rsidRPr="00751AE3">
        <w:rPr>
          <w:lang w:val="en-US"/>
        </w:rPr>
        <w:t>mail</w:t>
      </w:r>
      <w:r w:rsidRPr="00751AE3">
        <w:t>:</w:t>
      </w:r>
      <w:r w:rsidR="00140B26" w:rsidRPr="00751AE3">
        <w:t>____________), по факсу: _________</w:t>
      </w:r>
      <w:r w:rsidRPr="00751AE3">
        <w:t xml:space="preserve">, нарочным или почтовым отправлением. </w:t>
      </w:r>
    </w:p>
    <w:p w:rsidR="00332354" w:rsidRPr="00751AE3" w:rsidRDefault="00332354" w:rsidP="00332354">
      <w:pPr>
        <w:autoSpaceDE w:val="0"/>
        <w:autoSpaceDN w:val="0"/>
        <w:adjustRightInd w:val="0"/>
        <w:ind w:firstLine="540"/>
        <w:jc w:val="both"/>
      </w:pPr>
      <w:proofErr w:type="gramStart"/>
      <w:r w:rsidRPr="00751AE3">
        <w:t>О согласовании Заявки Арендодатель уведомляет Арендатора в письменном виде посредством электронной почты (</w:t>
      </w:r>
      <w:r w:rsidRPr="00751AE3">
        <w:rPr>
          <w:lang w:val="en-US"/>
        </w:rPr>
        <w:t>e</w:t>
      </w:r>
      <w:r w:rsidRPr="00751AE3">
        <w:t>-</w:t>
      </w:r>
      <w:r w:rsidRPr="00751AE3">
        <w:rPr>
          <w:lang w:val="en-US"/>
        </w:rPr>
        <w:t>mail</w:t>
      </w:r>
      <w:r w:rsidRPr="00751AE3">
        <w:t>:</w:t>
      </w:r>
      <w:r w:rsidR="00140B26" w:rsidRPr="00751AE3">
        <w:t>________</w:t>
      </w:r>
      <w:r w:rsidRPr="00751AE3">
        <w:t>, по факсу: (</w:t>
      </w:r>
      <w:r w:rsidR="0041050D" w:rsidRPr="00751AE3">
        <w:t>__</w:t>
      </w:r>
      <w:r w:rsidRPr="00751AE3">
        <w:t xml:space="preserve">) </w:t>
      </w:r>
      <w:r w:rsidR="00140B26" w:rsidRPr="00751AE3">
        <w:t>_______</w:t>
      </w:r>
      <w:r w:rsidRPr="00751AE3">
        <w:t xml:space="preserve">, нарочным или почтовым отправлением. </w:t>
      </w:r>
      <w:proofErr w:type="gramEnd"/>
    </w:p>
    <w:p w:rsidR="0041050D" w:rsidRPr="00751AE3" w:rsidRDefault="0041050D" w:rsidP="00332354">
      <w:pPr>
        <w:autoSpaceDE w:val="0"/>
        <w:autoSpaceDN w:val="0"/>
        <w:adjustRightInd w:val="0"/>
        <w:ind w:firstLine="540"/>
        <w:jc w:val="both"/>
      </w:pPr>
      <w:r w:rsidRPr="00751AE3">
        <w:t>В случае если Арендодатель не может предоставить Транспортное средство в аренду и согласовать Заявку Арендатора, Арендодатель обязан направить письменный отказ в согласовании Заявки по адресу элект</w:t>
      </w:r>
      <w:r w:rsidR="00140B26" w:rsidRPr="00751AE3">
        <w:t>ронной почты _______________</w:t>
      </w:r>
      <w:r w:rsidRPr="00751AE3">
        <w:t>.</w:t>
      </w:r>
    </w:p>
    <w:p w:rsidR="00332354" w:rsidRPr="004F0C73" w:rsidRDefault="00332354" w:rsidP="00332354">
      <w:pPr>
        <w:autoSpaceDE w:val="0"/>
        <w:autoSpaceDN w:val="0"/>
        <w:adjustRightInd w:val="0"/>
        <w:ind w:firstLine="540"/>
        <w:jc w:val="both"/>
      </w:pPr>
      <w:r w:rsidRPr="00751AE3">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332354" w:rsidRPr="004F0C73" w:rsidRDefault="00332354" w:rsidP="00332354">
      <w:pPr>
        <w:autoSpaceDE w:val="0"/>
        <w:autoSpaceDN w:val="0"/>
        <w:adjustRightInd w:val="0"/>
        <w:ind w:firstLine="567"/>
        <w:jc w:val="both"/>
      </w:pPr>
      <w:r w:rsidRPr="004F0C73">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32354" w:rsidRPr="004F0C73" w:rsidRDefault="00332354" w:rsidP="00332354">
      <w:pPr>
        <w:autoSpaceDE w:val="0"/>
        <w:autoSpaceDN w:val="0"/>
        <w:adjustRightInd w:val="0"/>
        <w:ind w:firstLine="567"/>
        <w:jc w:val="both"/>
      </w:pPr>
      <w:r w:rsidRPr="004F0C73">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332354" w:rsidRPr="004F0C73" w:rsidRDefault="00332354" w:rsidP="00332354">
      <w:pPr>
        <w:autoSpaceDE w:val="0"/>
        <w:autoSpaceDN w:val="0"/>
        <w:adjustRightInd w:val="0"/>
        <w:ind w:firstLine="567"/>
        <w:jc w:val="both"/>
      </w:pPr>
      <w:r w:rsidRPr="004F0C73">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32354" w:rsidRPr="004F0C73" w:rsidRDefault="00332354" w:rsidP="00332354">
      <w:pPr>
        <w:autoSpaceDE w:val="0"/>
        <w:autoSpaceDN w:val="0"/>
        <w:adjustRightInd w:val="0"/>
        <w:ind w:firstLine="567"/>
        <w:jc w:val="both"/>
      </w:pPr>
      <w:r w:rsidRPr="004F0C73">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t>.</w:t>
      </w:r>
    </w:p>
    <w:p w:rsidR="0041050D" w:rsidRPr="004F0C73" w:rsidRDefault="00332354" w:rsidP="00332354">
      <w:pPr>
        <w:autoSpaceDE w:val="0"/>
        <w:autoSpaceDN w:val="0"/>
        <w:adjustRightInd w:val="0"/>
        <w:ind w:firstLine="567"/>
        <w:jc w:val="both"/>
      </w:pPr>
      <w:r w:rsidRPr="004F0C73">
        <w:t xml:space="preserve"> </w:t>
      </w:r>
    </w:p>
    <w:p w:rsidR="00332354" w:rsidRPr="004F0C73" w:rsidRDefault="00332354" w:rsidP="00332354">
      <w:pPr>
        <w:autoSpaceDE w:val="0"/>
        <w:autoSpaceDN w:val="0"/>
        <w:adjustRightInd w:val="0"/>
        <w:jc w:val="center"/>
        <w:rPr>
          <w:b/>
        </w:rPr>
      </w:pPr>
      <w:r w:rsidRPr="004F0C73">
        <w:rPr>
          <w:b/>
        </w:rPr>
        <w:t>3. ПРАВА И ОБЯЗАННОСТИ СТОРОН</w:t>
      </w:r>
    </w:p>
    <w:p w:rsidR="00332354" w:rsidRPr="004F0C73" w:rsidRDefault="00332354" w:rsidP="00332354">
      <w:pPr>
        <w:autoSpaceDE w:val="0"/>
        <w:autoSpaceDN w:val="0"/>
        <w:adjustRightInd w:val="0"/>
        <w:ind w:firstLine="540"/>
        <w:jc w:val="both"/>
      </w:pPr>
    </w:p>
    <w:p w:rsidR="00332354" w:rsidRPr="004F0C73" w:rsidRDefault="00332354" w:rsidP="00332354">
      <w:pPr>
        <w:autoSpaceDE w:val="0"/>
        <w:autoSpaceDN w:val="0"/>
        <w:adjustRightInd w:val="0"/>
        <w:ind w:firstLine="540"/>
        <w:jc w:val="both"/>
      </w:pPr>
      <w:r w:rsidRPr="004F0C73">
        <w:t>3.1. Арендодатель обязан:</w:t>
      </w:r>
    </w:p>
    <w:p w:rsidR="00332354" w:rsidRPr="000821C6" w:rsidRDefault="00332354" w:rsidP="00332354">
      <w:pPr>
        <w:autoSpaceDE w:val="0"/>
        <w:autoSpaceDN w:val="0"/>
        <w:adjustRightInd w:val="0"/>
        <w:ind w:firstLine="540"/>
        <w:jc w:val="both"/>
      </w:pPr>
      <w:r w:rsidRPr="004F0C73">
        <w:t xml:space="preserve">3.1.1. принимать от Арендатора Заявки и осуществлять их согласование </w:t>
      </w:r>
      <w:r w:rsidRPr="000821C6">
        <w:t>не позднее 16-30 до начала аренды;</w:t>
      </w:r>
    </w:p>
    <w:p w:rsidR="00332354" w:rsidRPr="004F0C73" w:rsidRDefault="00332354" w:rsidP="00332354">
      <w:pPr>
        <w:autoSpaceDE w:val="0"/>
        <w:autoSpaceDN w:val="0"/>
        <w:adjustRightInd w:val="0"/>
        <w:ind w:firstLine="540"/>
        <w:jc w:val="both"/>
      </w:pPr>
      <w:r w:rsidRPr="000821C6">
        <w:t xml:space="preserve">3.1.2. предоставлять Арендатору по акту приема-передачи в аренду Транспортное средство по адресу и в срок, </w:t>
      </w:r>
      <w:proofErr w:type="gramStart"/>
      <w:r w:rsidRPr="000821C6">
        <w:t>указанные</w:t>
      </w:r>
      <w:proofErr w:type="gramEnd"/>
      <w:r w:rsidRPr="000821C6">
        <w:t xml:space="preserve"> в согласованной Сторонами Заявке;</w:t>
      </w:r>
    </w:p>
    <w:p w:rsidR="00332354" w:rsidRDefault="00332354" w:rsidP="00332354">
      <w:pPr>
        <w:autoSpaceDE w:val="0"/>
        <w:autoSpaceDN w:val="0"/>
        <w:adjustRightInd w:val="0"/>
        <w:ind w:firstLine="540"/>
        <w:jc w:val="both"/>
      </w:pPr>
      <w:r w:rsidRPr="00D76DCC">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F381C" w:rsidRDefault="00FF381C" w:rsidP="00332354">
      <w:pPr>
        <w:autoSpaceDE w:val="0"/>
        <w:autoSpaceDN w:val="0"/>
        <w:adjustRightInd w:val="0"/>
        <w:ind w:firstLine="540"/>
        <w:jc w:val="both"/>
      </w:pPr>
    </w:p>
    <w:p w:rsidR="00FF381C" w:rsidRPr="00D76DCC" w:rsidRDefault="00FF381C" w:rsidP="00332354">
      <w:pPr>
        <w:autoSpaceDE w:val="0"/>
        <w:autoSpaceDN w:val="0"/>
        <w:adjustRightInd w:val="0"/>
        <w:ind w:firstLine="540"/>
        <w:jc w:val="both"/>
      </w:pPr>
    </w:p>
    <w:p w:rsidR="00332354" w:rsidRPr="00D76DCC" w:rsidRDefault="00332354" w:rsidP="00332354">
      <w:pPr>
        <w:autoSpaceDE w:val="0"/>
        <w:autoSpaceDN w:val="0"/>
        <w:adjustRightInd w:val="0"/>
        <w:ind w:firstLine="540"/>
        <w:jc w:val="both"/>
      </w:pPr>
      <w:r w:rsidRPr="00D76DCC">
        <w:lastRenderedPageBreak/>
        <w:t>Коммерческую пригодность предоставляемых Транспортных средств определяет Арендодатель;</w:t>
      </w:r>
    </w:p>
    <w:p w:rsidR="00332354" w:rsidRPr="00D76DCC" w:rsidRDefault="00332354" w:rsidP="00332354">
      <w:pPr>
        <w:autoSpaceDE w:val="0"/>
        <w:autoSpaceDN w:val="0"/>
        <w:adjustRightInd w:val="0"/>
        <w:ind w:firstLine="540"/>
        <w:jc w:val="both"/>
      </w:pPr>
      <w:r w:rsidRPr="00D76DCC">
        <w:t>3.1.4. в период нахождения Транспортного средства в аренде у Арендатора поддерживать его надлежащее состояние.</w:t>
      </w:r>
    </w:p>
    <w:p w:rsidR="00332354" w:rsidRPr="00D76DCC" w:rsidRDefault="00332354" w:rsidP="00332354">
      <w:pPr>
        <w:autoSpaceDE w:val="0"/>
        <w:autoSpaceDN w:val="0"/>
        <w:adjustRightInd w:val="0"/>
        <w:ind w:firstLine="540"/>
        <w:jc w:val="both"/>
      </w:pPr>
      <w:r w:rsidRPr="00D76DCC">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32354" w:rsidRPr="004F0C73" w:rsidRDefault="00332354" w:rsidP="00332354">
      <w:pPr>
        <w:autoSpaceDE w:val="0"/>
        <w:autoSpaceDN w:val="0"/>
        <w:adjustRightInd w:val="0"/>
        <w:ind w:firstLine="540"/>
        <w:jc w:val="both"/>
      </w:pPr>
      <w:r w:rsidRPr="00D76DCC">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w:t>
      </w:r>
      <w:r w:rsidRPr="004F0C73">
        <w:t xml:space="preserve"> и других расходуемых в процессе эксплуатации материалов;</w:t>
      </w:r>
    </w:p>
    <w:p w:rsidR="00332354" w:rsidRPr="004F0C73" w:rsidRDefault="00332354" w:rsidP="00332354">
      <w:pPr>
        <w:autoSpaceDE w:val="0"/>
        <w:autoSpaceDN w:val="0"/>
        <w:adjustRightInd w:val="0"/>
        <w:ind w:firstLine="540"/>
        <w:jc w:val="both"/>
      </w:pPr>
      <w:r w:rsidRPr="004F0C73">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32354" w:rsidRPr="004F0C73" w:rsidRDefault="00332354" w:rsidP="00332354">
      <w:pPr>
        <w:autoSpaceDE w:val="0"/>
        <w:autoSpaceDN w:val="0"/>
        <w:adjustRightInd w:val="0"/>
        <w:ind w:firstLine="540"/>
        <w:jc w:val="both"/>
        <w:outlineLvl w:val="4"/>
      </w:pPr>
      <w:r w:rsidRPr="004F0C73">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32354" w:rsidRPr="004F0C73" w:rsidRDefault="00332354" w:rsidP="00332354">
      <w:pPr>
        <w:autoSpaceDE w:val="0"/>
        <w:autoSpaceDN w:val="0"/>
        <w:adjustRightInd w:val="0"/>
        <w:ind w:firstLine="540"/>
        <w:jc w:val="both"/>
        <w:outlineLvl w:val="4"/>
      </w:pPr>
      <w:r w:rsidRPr="004F0C7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32354" w:rsidRPr="004F0C73" w:rsidRDefault="00332354" w:rsidP="00332354">
      <w:pPr>
        <w:autoSpaceDE w:val="0"/>
        <w:autoSpaceDN w:val="0"/>
        <w:adjustRightInd w:val="0"/>
        <w:ind w:firstLine="540"/>
        <w:jc w:val="both"/>
      </w:pPr>
      <w:r w:rsidRPr="004F0C73">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32354" w:rsidRPr="004F0C73" w:rsidRDefault="00332354" w:rsidP="00332354">
      <w:pPr>
        <w:autoSpaceDE w:val="0"/>
        <w:autoSpaceDN w:val="0"/>
        <w:adjustRightInd w:val="0"/>
        <w:ind w:firstLine="540"/>
        <w:jc w:val="both"/>
      </w:pPr>
      <w:r w:rsidRPr="004F0C73">
        <w:t xml:space="preserve">3.1.10. перед допуском к управлению Транспортным средством, передаваемым в аренду, проводить медицинский осмотр экипажа; </w:t>
      </w:r>
    </w:p>
    <w:p w:rsidR="00332354" w:rsidRPr="004F0C73" w:rsidRDefault="00332354" w:rsidP="00332354">
      <w:pPr>
        <w:autoSpaceDE w:val="0"/>
        <w:autoSpaceDN w:val="0"/>
        <w:adjustRightInd w:val="0"/>
        <w:ind w:firstLine="540"/>
        <w:jc w:val="both"/>
      </w:pPr>
      <w:r w:rsidRPr="004F0C73">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332354" w:rsidRPr="004F0C73" w:rsidRDefault="00332354" w:rsidP="00332354">
      <w:pPr>
        <w:autoSpaceDE w:val="0"/>
        <w:autoSpaceDN w:val="0"/>
        <w:adjustRightInd w:val="0"/>
        <w:ind w:firstLine="540"/>
        <w:jc w:val="both"/>
      </w:pPr>
      <w:r w:rsidRPr="004F0C73">
        <w:t>3.1.12. обеспечить исполнение силами экипажа выполнение сопутствующих услуг:</w:t>
      </w:r>
    </w:p>
    <w:p w:rsidR="00332354" w:rsidRPr="004F0C73" w:rsidRDefault="00332354" w:rsidP="00332354">
      <w:pPr>
        <w:autoSpaceDE w:val="0"/>
        <w:autoSpaceDN w:val="0"/>
        <w:adjustRightInd w:val="0"/>
        <w:ind w:firstLine="540"/>
        <w:jc w:val="both"/>
      </w:pPr>
      <w:r w:rsidRPr="004F0C7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32354" w:rsidRPr="004F0C73" w:rsidRDefault="00332354" w:rsidP="00332354">
      <w:pPr>
        <w:autoSpaceDE w:val="0"/>
        <w:autoSpaceDN w:val="0"/>
        <w:adjustRightInd w:val="0"/>
        <w:ind w:firstLine="540"/>
        <w:jc w:val="both"/>
      </w:pPr>
      <w:r w:rsidRPr="004F0C73">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32354" w:rsidRPr="004F0C73" w:rsidRDefault="00332354" w:rsidP="00332354">
      <w:pPr>
        <w:autoSpaceDE w:val="0"/>
        <w:autoSpaceDN w:val="0"/>
        <w:adjustRightInd w:val="0"/>
        <w:ind w:firstLine="540"/>
        <w:jc w:val="both"/>
      </w:pPr>
      <w:r w:rsidRPr="004F0C73">
        <w:t>3.1.12.3. проверку технического и коммерческого состояния контейнера после выгрузки из него груза;</w:t>
      </w:r>
    </w:p>
    <w:p w:rsidR="00332354" w:rsidRPr="004F0C73" w:rsidRDefault="00332354" w:rsidP="00332354">
      <w:pPr>
        <w:autoSpaceDE w:val="0"/>
        <w:autoSpaceDN w:val="0"/>
        <w:adjustRightInd w:val="0"/>
        <w:ind w:firstLine="540"/>
        <w:jc w:val="both"/>
      </w:pPr>
      <w:r w:rsidRPr="004F0C73">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32354" w:rsidRPr="004F0C73" w:rsidRDefault="00332354" w:rsidP="00332354">
      <w:pPr>
        <w:autoSpaceDE w:val="0"/>
        <w:autoSpaceDN w:val="0"/>
        <w:adjustRightInd w:val="0"/>
        <w:ind w:firstLine="540"/>
        <w:jc w:val="both"/>
      </w:pPr>
      <w:r w:rsidRPr="004F0C73">
        <w:t xml:space="preserve">3.1.12.5. сохранность контейнеров, предоставленных для перевозки, с момента приемки до момента выдачи уполномоченному лицу; </w:t>
      </w:r>
    </w:p>
    <w:p w:rsidR="00332354" w:rsidRPr="004F0C73" w:rsidRDefault="00332354" w:rsidP="00332354">
      <w:pPr>
        <w:autoSpaceDE w:val="0"/>
        <w:autoSpaceDN w:val="0"/>
        <w:adjustRightInd w:val="0"/>
        <w:ind w:firstLine="540"/>
        <w:jc w:val="both"/>
      </w:pPr>
      <w:r w:rsidRPr="004F0C73">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32354" w:rsidRPr="004F0C73" w:rsidRDefault="00332354" w:rsidP="00332354">
      <w:pPr>
        <w:autoSpaceDE w:val="0"/>
        <w:autoSpaceDN w:val="0"/>
        <w:adjustRightInd w:val="0"/>
        <w:ind w:firstLine="540"/>
        <w:jc w:val="both"/>
      </w:pPr>
      <w:r w:rsidRPr="004F0C73">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32354" w:rsidRPr="0033658B" w:rsidRDefault="00332354" w:rsidP="00332354">
      <w:pPr>
        <w:autoSpaceDE w:val="0"/>
        <w:autoSpaceDN w:val="0"/>
        <w:adjustRightInd w:val="0"/>
        <w:ind w:firstLine="540"/>
        <w:jc w:val="both"/>
      </w:pPr>
      <w:r w:rsidRPr="004F0C73">
        <w:t xml:space="preserve">3.1.12.8. незамедлительное информирование Арендатора водителем </w:t>
      </w:r>
      <w:r w:rsidRPr="0041050D">
        <w:t>(в течение 15 минут с момента возникновения обстоятельств) по телефонной связи</w:t>
      </w:r>
      <w:proofErr w:type="gramStart"/>
      <w:r w:rsidRPr="0041050D">
        <w:t xml:space="preserve"> (</w:t>
      </w:r>
      <w:r w:rsidR="0041050D">
        <w:t>___</w:t>
      </w:r>
      <w:r w:rsidRPr="0041050D">
        <w:t xml:space="preserve">) </w:t>
      </w:r>
      <w:r w:rsidR="0041050D">
        <w:t>_________</w:t>
      </w:r>
      <w:r w:rsidRPr="0041050D">
        <w:t xml:space="preserve"> </w:t>
      </w:r>
      <w:proofErr w:type="gramEnd"/>
      <w:r w:rsidRPr="0041050D">
        <w:t>обо всех происшествиях, авариях, задержках в работе, о возникновении конфликтных ситуаций</w:t>
      </w:r>
      <w:r w:rsidRPr="0033658B">
        <w:t xml:space="preserve"> при </w:t>
      </w:r>
      <w:r w:rsidRPr="0033658B">
        <w:lastRenderedPageBreak/>
        <w:t>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32354" w:rsidRPr="0033658B" w:rsidRDefault="00332354" w:rsidP="00332354">
      <w:pPr>
        <w:autoSpaceDE w:val="0"/>
        <w:autoSpaceDN w:val="0"/>
        <w:adjustRightInd w:val="0"/>
        <w:ind w:firstLine="540"/>
        <w:jc w:val="both"/>
      </w:pPr>
      <w:r w:rsidRPr="0033658B">
        <w:t>3.1.12.9. незамедлительное информирование Арендатора водителем по телефонной связи</w:t>
      </w:r>
      <w:proofErr w:type="gramStart"/>
      <w:r>
        <w:t xml:space="preserve"> </w:t>
      </w:r>
      <w:r w:rsidRPr="009F70BB">
        <w:t>(</w:t>
      </w:r>
      <w:r w:rsidR="0041050D">
        <w:t>___</w:t>
      </w:r>
      <w:r w:rsidRPr="009F70BB">
        <w:t>)</w:t>
      </w:r>
      <w:r w:rsidR="0041050D">
        <w:t xml:space="preserve"> _________</w:t>
      </w:r>
      <w:r w:rsidRPr="0033658B">
        <w:t xml:space="preserve">  </w:t>
      </w:r>
      <w:proofErr w:type="gramEnd"/>
      <w:r w:rsidRPr="0033658B">
        <w:t>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332354" w:rsidRPr="004F0C73" w:rsidRDefault="00332354" w:rsidP="00332354">
      <w:pPr>
        <w:autoSpaceDE w:val="0"/>
        <w:autoSpaceDN w:val="0"/>
        <w:adjustRightInd w:val="0"/>
        <w:ind w:firstLine="540"/>
        <w:jc w:val="both"/>
      </w:pPr>
      <w:r w:rsidRPr="0033658B">
        <w:t>3.1.12.10. возврат Арендатору надлежащим образом оформленных перевозочных</w:t>
      </w:r>
      <w:r w:rsidRPr="004F0C73">
        <w:t xml:space="preserve">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32354" w:rsidRPr="004F0C73" w:rsidRDefault="00332354" w:rsidP="00332354">
      <w:pPr>
        <w:autoSpaceDE w:val="0"/>
        <w:autoSpaceDN w:val="0"/>
        <w:adjustRightInd w:val="0"/>
        <w:ind w:firstLine="540"/>
        <w:jc w:val="both"/>
      </w:pPr>
      <w:r w:rsidRPr="004F0C73">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32354" w:rsidRPr="00751AE3" w:rsidRDefault="00332354" w:rsidP="00332354">
      <w:pPr>
        <w:autoSpaceDE w:val="0"/>
        <w:autoSpaceDN w:val="0"/>
        <w:adjustRightInd w:val="0"/>
        <w:ind w:firstLine="540"/>
        <w:jc w:val="both"/>
        <w:rPr>
          <w:color w:val="FF0000"/>
        </w:rPr>
      </w:pPr>
      <w:r w:rsidRPr="004F0C73">
        <w:t>3.1.13</w:t>
      </w:r>
      <w:r w:rsidRPr="006272EB">
        <w:t xml:space="preserve">. </w:t>
      </w:r>
      <w:proofErr w:type="gramStart"/>
      <w:r w:rsidRPr="006272EB">
        <w:t xml:space="preserve">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и сформированный на его основе Акт об оказанных услугах (Приложение № 6 к Договору) с итоговой суммой за отчетный период в течение 5 (пяти) рабочих дней с </w:t>
      </w:r>
      <w:r w:rsidRPr="00751AE3">
        <w:t>даты окончания расчетного периода</w:t>
      </w:r>
      <w:r w:rsidRPr="00751AE3">
        <w:rPr>
          <w:color w:val="FF0000"/>
        </w:rPr>
        <w:t>.</w:t>
      </w:r>
      <w:proofErr w:type="gramEnd"/>
    </w:p>
    <w:p w:rsidR="0041050D" w:rsidRPr="00751AE3" w:rsidRDefault="0041050D" w:rsidP="0041050D">
      <w:pPr>
        <w:ind w:firstLine="547"/>
        <w:jc w:val="both"/>
        <w:rPr>
          <w:color w:val="FF0000"/>
        </w:rPr>
      </w:pPr>
      <w:r w:rsidRPr="00751AE3">
        <w:t>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332354" w:rsidRPr="00751AE3" w:rsidRDefault="00332354" w:rsidP="00332354">
      <w:pPr>
        <w:autoSpaceDE w:val="0"/>
        <w:autoSpaceDN w:val="0"/>
        <w:adjustRightInd w:val="0"/>
        <w:ind w:firstLine="540"/>
        <w:jc w:val="both"/>
      </w:pPr>
      <w:r w:rsidRPr="00751AE3">
        <w:t xml:space="preserve">3.2. Арендодатель имеет право: </w:t>
      </w:r>
    </w:p>
    <w:p w:rsidR="00332354" w:rsidRPr="00751AE3" w:rsidRDefault="00332354" w:rsidP="00332354">
      <w:pPr>
        <w:autoSpaceDE w:val="0"/>
        <w:autoSpaceDN w:val="0"/>
        <w:adjustRightInd w:val="0"/>
        <w:ind w:firstLine="540"/>
        <w:jc w:val="both"/>
      </w:pPr>
      <w:r w:rsidRPr="00751AE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32354" w:rsidRPr="00751AE3" w:rsidRDefault="00332354" w:rsidP="00332354">
      <w:pPr>
        <w:autoSpaceDE w:val="0"/>
        <w:autoSpaceDN w:val="0"/>
        <w:adjustRightInd w:val="0"/>
        <w:ind w:firstLine="540"/>
        <w:jc w:val="both"/>
      </w:pPr>
      <w:r w:rsidRPr="00751AE3">
        <w:t xml:space="preserve">3.2.2. осуществлять </w:t>
      </w:r>
      <w:proofErr w:type="gramStart"/>
      <w:r w:rsidRPr="00751AE3">
        <w:t>контроль за</w:t>
      </w:r>
      <w:proofErr w:type="gramEnd"/>
      <w:r w:rsidRPr="00751AE3">
        <w:t xml:space="preserve"> целевой эксплуатацией Арендатором Транспортных средств, предоставленных Арендодателем;</w:t>
      </w:r>
    </w:p>
    <w:p w:rsidR="00332354" w:rsidRPr="00751AE3" w:rsidRDefault="00332354" w:rsidP="00332354">
      <w:pPr>
        <w:autoSpaceDE w:val="0"/>
        <w:autoSpaceDN w:val="0"/>
        <w:adjustRightInd w:val="0"/>
        <w:ind w:firstLine="540"/>
        <w:jc w:val="both"/>
      </w:pPr>
      <w:r w:rsidRPr="00751AE3">
        <w:t>3.2.3. не согласовывать Заявки в случае несоответствия условий перевозки условиям настоящего Договора, а также по иным обоснованным причинам;</w:t>
      </w:r>
    </w:p>
    <w:p w:rsidR="00332354" w:rsidRDefault="00332354" w:rsidP="00332354">
      <w:pPr>
        <w:autoSpaceDE w:val="0"/>
        <w:autoSpaceDN w:val="0"/>
        <w:adjustRightInd w:val="0"/>
        <w:ind w:firstLine="540"/>
        <w:jc w:val="both"/>
      </w:pPr>
      <w:r w:rsidRPr="00751AE3">
        <w:t>3.2.4. Давать Арендатору письменные указания</w:t>
      </w:r>
      <w:r w:rsidRPr="004F0C73">
        <w:t>,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32354" w:rsidRPr="004F0C73" w:rsidRDefault="00332354" w:rsidP="00332354">
      <w:pPr>
        <w:autoSpaceDE w:val="0"/>
        <w:autoSpaceDN w:val="0"/>
        <w:adjustRightInd w:val="0"/>
        <w:ind w:firstLine="540"/>
        <w:jc w:val="both"/>
      </w:pPr>
      <w:r w:rsidRPr="004F0C73">
        <w:t>3.3. Арендатор обязан:</w:t>
      </w:r>
    </w:p>
    <w:p w:rsidR="00332354" w:rsidRPr="004F0C73" w:rsidRDefault="00332354" w:rsidP="00332354">
      <w:pPr>
        <w:autoSpaceDE w:val="0"/>
        <w:autoSpaceDN w:val="0"/>
        <w:adjustRightInd w:val="0"/>
        <w:ind w:firstLine="540"/>
        <w:jc w:val="both"/>
      </w:pPr>
      <w:r w:rsidRPr="004F0C7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32354" w:rsidRPr="004F0C73" w:rsidRDefault="00332354" w:rsidP="00332354">
      <w:pPr>
        <w:autoSpaceDE w:val="0"/>
        <w:autoSpaceDN w:val="0"/>
        <w:adjustRightInd w:val="0"/>
        <w:ind w:firstLine="540"/>
        <w:jc w:val="both"/>
      </w:pPr>
      <w:r w:rsidRPr="004F0C73">
        <w:t>3.3.2. использовать Транспортное средство в соответствии с условиями настоящего Договора;</w:t>
      </w:r>
    </w:p>
    <w:p w:rsidR="00332354" w:rsidRPr="004F0C73" w:rsidRDefault="00332354" w:rsidP="00332354">
      <w:pPr>
        <w:autoSpaceDE w:val="0"/>
        <w:autoSpaceDN w:val="0"/>
        <w:adjustRightInd w:val="0"/>
        <w:ind w:firstLine="540"/>
        <w:jc w:val="both"/>
      </w:pPr>
      <w:r w:rsidRPr="004F0C7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32354" w:rsidRPr="004F0C73" w:rsidRDefault="00332354" w:rsidP="00332354">
      <w:pPr>
        <w:autoSpaceDE w:val="0"/>
        <w:autoSpaceDN w:val="0"/>
        <w:adjustRightInd w:val="0"/>
        <w:ind w:firstLine="540"/>
        <w:jc w:val="both"/>
      </w:pPr>
      <w:r w:rsidRPr="004F0C73">
        <w:t xml:space="preserve">3.3.4. вносить арендную плату в размере, сроки и порядке, </w:t>
      </w:r>
      <w:proofErr w:type="gramStart"/>
      <w:r w:rsidRPr="004F0C73">
        <w:t>предусмотренными</w:t>
      </w:r>
      <w:proofErr w:type="gramEnd"/>
      <w:r w:rsidRPr="004F0C73">
        <w:t xml:space="preserve"> Договором;</w:t>
      </w:r>
    </w:p>
    <w:p w:rsidR="00332354" w:rsidRPr="004F0C73" w:rsidRDefault="00332354" w:rsidP="00332354">
      <w:pPr>
        <w:autoSpaceDE w:val="0"/>
        <w:autoSpaceDN w:val="0"/>
        <w:adjustRightInd w:val="0"/>
        <w:ind w:firstLine="540"/>
        <w:jc w:val="both"/>
      </w:pPr>
      <w:r w:rsidRPr="004F0C7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32354" w:rsidRPr="004F0C73" w:rsidRDefault="00332354" w:rsidP="00332354">
      <w:pPr>
        <w:autoSpaceDE w:val="0"/>
        <w:autoSpaceDN w:val="0"/>
        <w:adjustRightInd w:val="0"/>
        <w:ind w:firstLine="540"/>
        <w:jc w:val="both"/>
      </w:pPr>
      <w:r w:rsidRPr="004F0C73">
        <w:t>3.3.6. после исполнения Арендодателем Заявки возвратить Транспортное средство из аренды в порядке, предусмотренном п. 2.2. настоящего Договора;</w:t>
      </w:r>
    </w:p>
    <w:p w:rsidR="00332354" w:rsidRPr="004F0C73" w:rsidRDefault="00332354" w:rsidP="00332354">
      <w:pPr>
        <w:tabs>
          <w:tab w:val="left" w:pos="567"/>
        </w:tabs>
        <w:autoSpaceDE w:val="0"/>
        <w:autoSpaceDN w:val="0"/>
        <w:adjustRightInd w:val="0"/>
        <w:ind w:firstLine="540"/>
        <w:jc w:val="both"/>
      </w:pPr>
      <w:r w:rsidRPr="004F0C73">
        <w:t>3.3.7. подписывать представленные Арендодателем акты приема-передачи Транспортного средства в/из аренды;</w:t>
      </w:r>
    </w:p>
    <w:p w:rsidR="00332354" w:rsidRPr="004F0C73" w:rsidRDefault="00332354" w:rsidP="00332354">
      <w:pPr>
        <w:autoSpaceDE w:val="0"/>
        <w:autoSpaceDN w:val="0"/>
        <w:adjustRightInd w:val="0"/>
        <w:ind w:firstLine="540"/>
        <w:jc w:val="both"/>
      </w:pPr>
      <w:r w:rsidRPr="006272EB">
        <w:t xml:space="preserve">3.3.8. В течение 5 (пяти) рабочих дней </w:t>
      </w:r>
      <w:proofErr w:type="gramStart"/>
      <w:r w:rsidRPr="006272EB">
        <w:t>с даты получения</w:t>
      </w:r>
      <w:proofErr w:type="gramEnd"/>
      <w:r w:rsidRPr="006272EB">
        <w:t xml:space="preserve"> подписывать и возвращать Арендодателю Сводные акты и акты об оказанных услугах при условии согласия с данными, </w:t>
      </w:r>
      <w:r w:rsidRPr="006272EB">
        <w:lastRenderedPageBreak/>
        <w:t>содержащимися в Сводных актах и актах об оказанных услугах, а при несогласии предоставлять мотивированный отказ от их подписания;</w:t>
      </w:r>
    </w:p>
    <w:p w:rsidR="00332354" w:rsidRDefault="00332354" w:rsidP="00332354">
      <w:pPr>
        <w:autoSpaceDE w:val="0"/>
        <w:autoSpaceDN w:val="0"/>
        <w:adjustRightInd w:val="0"/>
        <w:ind w:firstLine="540"/>
        <w:jc w:val="both"/>
      </w:pPr>
      <w:r w:rsidRPr="004F0C73">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32354" w:rsidRPr="004F0C73" w:rsidRDefault="00332354" w:rsidP="00332354">
      <w:pPr>
        <w:autoSpaceDE w:val="0"/>
        <w:autoSpaceDN w:val="0"/>
        <w:adjustRightInd w:val="0"/>
        <w:rPr>
          <w:b/>
        </w:rPr>
      </w:pPr>
      <w:r w:rsidRPr="004F0C73">
        <w:rPr>
          <w:b/>
        </w:rPr>
        <w:t xml:space="preserve">        </w:t>
      </w:r>
    </w:p>
    <w:p w:rsidR="00332354" w:rsidRPr="004F0C73" w:rsidRDefault="00332354" w:rsidP="00332354">
      <w:pPr>
        <w:autoSpaceDE w:val="0"/>
        <w:autoSpaceDN w:val="0"/>
        <w:adjustRightInd w:val="0"/>
        <w:jc w:val="center"/>
      </w:pPr>
      <w:r w:rsidRPr="004F0C73">
        <w:rPr>
          <w:b/>
        </w:rPr>
        <w:t>4. ПОРЯДОК РАСЧЕТОВ</w:t>
      </w:r>
    </w:p>
    <w:p w:rsidR="00332354" w:rsidRDefault="00332354" w:rsidP="00332354">
      <w:pPr>
        <w:pStyle w:val="afb"/>
        <w:ind w:firstLine="0"/>
        <w:rPr>
          <w:rFonts w:eastAsia="Arial"/>
          <w:sz w:val="24"/>
        </w:rPr>
      </w:pPr>
      <w:r w:rsidRPr="004F0C73">
        <w:rPr>
          <w:sz w:val="24"/>
        </w:rPr>
        <w:t xml:space="preserve">         4.</w:t>
      </w:r>
      <w:r w:rsidRPr="00EE222C">
        <w:rPr>
          <w:rFonts w:eastAsia="Arial"/>
          <w:sz w:val="24"/>
        </w:rPr>
        <w:t xml:space="preserve">1. </w:t>
      </w:r>
      <w:r>
        <w:rPr>
          <w:rFonts w:eastAsia="Arial"/>
          <w:sz w:val="24"/>
        </w:rPr>
        <w:t>Размер арендной платы определяется на основании договорных ставок арендной платы указанных в приложениях к настоящему договору, являющихся его неотъемлемой частью.</w:t>
      </w:r>
    </w:p>
    <w:p w:rsidR="00332354" w:rsidRPr="004F0C73" w:rsidRDefault="00332354" w:rsidP="00332354">
      <w:pPr>
        <w:pStyle w:val="afb"/>
        <w:ind w:firstLine="0"/>
        <w:rPr>
          <w:sz w:val="24"/>
        </w:rPr>
      </w:pPr>
      <w:r>
        <w:rPr>
          <w:sz w:val="24"/>
        </w:rPr>
        <w:t xml:space="preserve">  </w:t>
      </w:r>
      <w:r w:rsidR="00140B26">
        <w:rPr>
          <w:sz w:val="24"/>
        </w:rPr>
        <w:t xml:space="preserve">       </w:t>
      </w:r>
      <w:r w:rsidRPr="004F0C73">
        <w:rPr>
          <w:sz w:val="24"/>
        </w:rPr>
        <w:t>Оказание сопутствующих услуг включено в ставку арендной платы.</w:t>
      </w:r>
    </w:p>
    <w:p w:rsidR="00332354" w:rsidRPr="00751AE3" w:rsidRDefault="00332354" w:rsidP="00332354">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w:t>
      </w:r>
      <w:proofErr w:type="gramStart"/>
      <w:r w:rsidRPr="00D76DCC">
        <w:rPr>
          <w:rFonts w:ascii="Times New Roman" w:hAnsi="Times New Roman" w:cs="Times New Roman"/>
          <w:sz w:val="24"/>
          <w:szCs w:val="24"/>
        </w:rPr>
        <w:t xml:space="preserve">В арендную плату включены все расходы Арендодателя по техническому содержанию, </w:t>
      </w:r>
      <w:r w:rsidRPr="00751AE3">
        <w:rPr>
          <w:rFonts w:ascii="Times New Roman" w:hAnsi="Times New Roman" w:cs="Times New Roman"/>
          <w:sz w:val="24"/>
          <w:szCs w:val="24"/>
        </w:rPr>
        <w:t>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расходы в период введения временных ограничений передвижения транспортных средств и</w:t>
      </w:r>
      <w:proofErr w:type="gramEnd"/>
      <w:r w:rsidRPr="00751AE3">
        <w:rPr>
          <w:rFonts w:ascii="Times New Roman" w:hAnsi="Times New Roman" w:cs="Times New Roman"/>
          <w:sz w:val="24"/>
          <w:szCs w:val="24"/>
        </w:rPr>
        <w:t xml:space="preserve"> иных расходов, связанных с исполнением обязанностей, возложенных Договором на Арендодателя.</w:t>
      </w:r>
    </w:p>
    <w:p w:rsidR="00332354" w:rsidRPr="00751AE3" w:rsidRDefault="00332354" w:rsidP="00332354">
      <w:pPr>
        <w:jc w:val="both"/>
      </w:pPr>
      <w:r w:rsidRPr="00751AE3">
        <w:rPr>
          <w:color w:val="FF0000"/>
        </w:rPr>
        <w:t xml:space="preserve">        </w:t>
      </w:r>
      <w:r w:rsidRPr="00751AE3">
        <w:t xml:space="preserve">Ставки арендной платы могут быть изменены, о чём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332354" w:rsidRPr="006272EB" w:rsidRDefault="00332354" w:rsidP="00332354">
      <w:pPr>
        <w:jc w:val="both"/>
      </w:pPr>
      <w:r w:rsidRPr="00751AE3">
        <w:t xml:space="preserve">           </w:t>
      </w:r>
      <w:r w:rsidR="00BE0E2D">
        <w:t>По соглашению сторон с</w:t>
      </w:r>
      <w:r w:rsidRPr="00751AE3">
        <w:t>тавки арендной платы могут быть изменены не ранее 6 (шести) месяцев с даты заключения Договора и не чаще 1 раза в течение года; арендная плата не может</w:t>
      </w:r>
      <w:r w:rsidRPr="00823170">
        <w:t xml:space="preserve"> быть </w:t>
      </w:r>
      <w:r w:rsidRPr="006272EB">
        <w:t xml:space="preserve">увеличена более чем на 10 % (десять процентов)  в год </w:t>
      </w:r>
      <w:proofErr w:type="gramStart"/>
      <w:r w:rsidRPr="006272EB">
        <w:t>от</w:t>
      </w:r>
      <w:proofErr w:type="gramEnd"/>
      <w:r w:rsidRPr="006272EB">
        <w:t xml:space="preserve"> первоначально согласованной. </w:t>
      </w:r>
    </w:p>
    <w:p w:rsidR="00332354" w:rsidRPr="000821C6" w:rsidRDefault="00332354" w:rsidP="00332354">
      <w:pPr>
        <w:pStyle w:val="ConsPlusNonformat"/>
        <w:tabs>
          <w:tab w:val="left" w:pos="567"/>
        </w:tabs>
        <w:jc w:val="both"/>
        <w:rPr>
          <w:rFonts w:ascii="Times New Roman" w:eastAsia="MS Mincho" w:hAnsi="Times New Roman" w:cs="Times New Roman"/>
          <w:sz w:val="24"/>
          <w:szCs w:val="24"/>
        </w:rPr>
      </w:pPr>
      <w:r w:rsidRPr="006272EB">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w:t>
      </w:r>
      <w:r w:rsidRPr="000821C6">
        <w:rPr>
          <w:rFonts w:ascii="Times New Roman" w:hAnsi="Times New Roman" w:cs="Times New Roman"/>
          <w:sz w:val="24"/>
          <w:szCs w:val="24"/>
        </w:rPr>
        <w:t>течение 1</w:t>
      </w:r>
      <w:r w:rsidR="00455B8E">
        <w:rPr>
          <w:rFonts w:ascii="Times New Roman" w:hAnsi="Times New Roman" w:cs="Times New Roman"/>
          <w:sz w:val="24"/>
          <w:szCs w:val="24"/>
        </w:rPr>
        <w:t>5</w:t>
      </w:r>
      <w:r w:rsidRPr="000821C6">
        <w:rPr>
          <w:rFonts w:ascii="Times New Roman" w:hAnsi="Times New Roman" w:cs="Times New Roman"/>
          <w:sz w:val="24"/>
          <w:szCs w:val="24"/>
        </w:rPr>
        <w:t xml:space="preserve"> (</w:t>
      </w:r>
      <w:r w:rsidR="00455B8E">
        <w:rPr>
          <w:rFonts w:ascii="Times New Roman" w:hAnsi="Times New Roman" w:cs="Times New Roman"/>
          <w:sz w:val="24"/>
          <w:szCs w:val="24"/>
        </w:rPr>
        <w:t>пятнадцати</w:t>
      </w:r>
      <w:r w:rsidRPr="000821C6">
        <w:rPr>
          <w:rFonts w:ascii="Times New Roman" w:hAnsi="Times New Roman" w:cs="Times New Roman"/>
          <w:sz w:val="24"/>
          <w:szCs w:val="24"/>
        </w:rPr>
        <w:t xml:space="preserve">) банковских дней  после подписания Сторонами акта об оказанных услугах. </w:t>
      </w:r>
    </w:p>
    <w:p w:rsidR="00332354" w:rsidRPr="000821C6" w:rsidRDefault="00332354" w:rsidP="00332354">
      <w:pPr>
        <w:jc w:val="both"/>
      </w:pPr>
      <w:r w:rsidRPr="000821C6">
        <w:t xml:space="preserve">          4.3. </w:t>
      </w:r>
      <w:proofErr w:type="gramStart"/>
      <w:r w:rsidRPr="000821C6">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sidRPr="000821C6">
        <w:rPr>
          <w:snapToGrid w:val="0"/>
        </w:rPr>
        <w:t>месяц - в срок до 5 числа следующего за отчетным месяцем</w:t>
      </w:r>
      <w:r w:rsidRPr="000821C6">
        <w:t>, а также направляет акт об оказанных услугах и счет-фактуру  на стоимость арендных платежей за расчетный период.</w:t>
      </w:r>
      <w:proofErr w:type="gramEnd"/>
      <w:r w:rsidRPr="000821C6">
        <w:t xml:space="preserve"> При этом Сводный акт, акт об оказанных услугах, счет  и  счет-фактура должны быть направлены Арендатору не позднее 5 (пяти) рабочих дней после окончания расчетного периода. </w:t>
      </w:r>
    </w:p>
    <w:p w:rsidR="00332354" w:rsidRPr="000821C6" w:rsidRDefault="00332354" w:rsidP="00332354">
      <w:pPr>
        <w:jc w:val="both"/>
      </w:pPr>
      <w:r w:rsidRPr="000821C6">
        <w:t xml:space="preserve">          </w:t>
      </w:r>
      <w:proofErr w:type="gramStart"/>
      <w:r w:rsidRPr="000821C6">
        <w:t>Арендатор в течение 5 (пяти) рабочих дней со дня получения Сводного акта, акта об оказанных услугах, счет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32354" w:rsidRPr="000821C6" w:rsidRDefault="00332354" w:rsidP="00332354">
      <w:pPr>
        <w:shd w:val="clear" w:color="auto" w:fill="FFFFFF"/>
        <w:jc w:val="both"/>
        <w:rPr>
          <w:b/>
        </w:rPr>
      </w:pPr>
      <w:r w:rsidRPr="000821C6">
        <w:t xml:space="preserve">           </w:t>
      </w:r>
    </w:p>
    <w:p w:rsidR="00332354" w:rsidRPr="000821C6" w:rsidRDefault="00332354" w:rsidP="00332354">
      <w:pPr>
        <w:pStyle w:val="ConsPlusNonformat"/>
        <w:jc w:val="center"/>
        <w:rPr>
          <w:rFonts w:ascii="Times New Roman" w:hAnsi="Times New Roman" w:cs="Times New Roman"/>
          <w:sz w:val="24"/>
          <w:szCs w:val="24"/>
        </w:rPr>
      </w:pPr>
      <w:r w:rsidRPr="000821C6">
        <w:rPr>
          <w:rFonts w:ascii="Times New Roman" w:hAnsi="Times New Roman" w:cs="Times New Roman"/>
          <w:b/>
          <w:sz w:val="24"/>
          <w:szCs w:val="24"/>
        </w:rPr>
        <w:t xml:space="preserve">5. СРОК ДЕЙСТВИЯ ДОГОВОРА </w:t>
      </w:r>
    </w:p>
    <w:p w:rsidR="00332354" w:rsidRPr="00751AE3" w:rsidRDefault="00332354" w:rsidP="00332354">
      <w:pPr>
        <w:pStyle w:val="ConsPlusNonformat"/>
        <w:jc w:val="both"/>
        <w:rPr>
          <w:rFonts w:ascii="Times New Roman" w:hAnsi="Times New Roman" w:cs="Times New Roman"/>
          <w:sz w:val="24"/>
          <w:szCs w:val="24"/>
        </w:rPr>
      </w:pPr>
      <w:r w:rsidRPr="000821C6">
        <w:rPr>
          <w:rFonts w:ascii="Times New Roman" w:hAnsi="Times New Roman" w:cs="Times New Roman"/>
          <w:sz w:val="24"/>
          <w:szCs w:val="24"/>
        </w:rPr>
        <w:t xml:space="preserve">          </w:t>
      </w:r>
      <w:r w:rsidRPr="00751AE3">
        <w:rPr>
          <w:rFonts w:ascii="Times New Roman" w:hAnsi="Times New Roman" w:cs="Times New Roman"/>
          <w:sz w:val="24"/>
          <w:szCs w:val="24"/>
        </w:rPr>
        <w:t>Договор вступает в силу с момента подписания договора и действует по 31 декабря 201</w:t>
      </w:r>
      <w:r w:rsidR="00D53AA3" w:rsidRPr="00751AE3">
        <w:rPr>
          <w:rFonts w:ascii="Times New Roman" w:hAnsi="Times New Roman" w:cs="Times New Roman"/>
          <w:sz w:val="24"/>
          <w:szCs w:val="24"/>
        </w:rPr>
        <w:t>9</w:t>
      </w:r>
      <w:r w:rsidRPr="00751AE3">
        <w:rPr>
          <w:rFonts w:ascii="Times New Roman" w:hAnsi="Times New Roman" w:cs="Times New Roman"/>
          <w:sz w:val="24"/>
          <w:szCs w:val="24"/>
        </w:rPr>
        <w:t xml:space="preserve"> года включительно.</w:t>
      </w:r>
    </w:p>
    <w:p w:rsidR="00332354" w:rsidRPr="00751AE3" w:rsidRDefault="00332354" w:rsidP="00332354">
      <w:pPr>
        <w:pStyle w:val="ConsPlusNonformat"/>
        <w:ind w:firstLine="709"/>
        <w:jc w:val="both"/>
        <w:rPr>
          <w:rFonts w:ascii="Times New Roman" w:hAnsi="Times New Roman" w:cs="Times New Roman"/>
          <w:sz w:val="24"/>
          <w:szCs w:val="24"/>
        </w:rPr>
      </w:pPr>
      <w:r w:rsidRPr="00751AE3">
        <w:rPr>
          <w:rFonts w:ascii="Times New Roman" w:hAnsi="Times New Roman" w:cs="Times New Roman"/>
          <w:sz w:val="24"/>
          <w:szCs w:val="24"/>
        </w:rPr>
        <w:t xml:space="preserve"> </w:t>
      </w:r>
    </w:p>
    <w:p w:rsidR="00332354" w:rsidRPr="00751AE3" w:rsidRDefault="00332354" w:rsidP="00332354">
      <w:pPr>
        <w:pStyle w:val="ConsPlusNonformat"/>
        <w:jc w:val="center"/>
        <w:rPr>
          <w:rFonts w:ascii="Times New Roman" w:hAnsi="Times New Roman" w:cs="Times New Roman"/>
          <w:sz w:val="24"/>
          <w:szCs w:val="24"/>
        </w:rPr>
      </w:pPr>
      <w:r w:rsidRPr="00751AE3">
        <w:rPr>
          <w:rFonts w:ascii="Times New Roman" w:hAnsi="Times New Roman" w:cs="Times New Roman"/>
          <w:b/>
          <w:sz w:val="24"/>
          <w:szCs w:val="24"/>
        </w:rPr>
        <w:t>6. ОТВЕТСТВЕННОСТЬ СТОРОН</w:t>
      </w:r>
    </w:p>
    <w:p w:rsidR="00332354" w:rsidRPr="00751AE3" w:rsidRDefault="00332354" w:rsidP="00332354">
      <w:pPr>
        <w:pStyle w:val="1f9"/>
        <w:tabs>
          <w:tab w:val="left" w:pos="567"/>
        </w:tabs>
        <w:ind w:left="0"/>
        <w:jc w:val="both"/>
      </w:pPr>
      <w:r w:rsidRPr="00751AE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32354" w:rsidRPr="004F0C73" w:rsidRDefault="00332354" w:rsidP="00332354">
      <w:pPr>
        <w:tabs>
          <w:tab w:val="left" w:pos="567"/>
        </w:tabs>
        <w:autoSpaceDE w:val="0"/>
        <w:autoSpaceDN w:val="0"/>
        <w:adjustRightInd w:val="0"/>
        <w:jc w:val="both"/>
        <w:outlineLvl w:val="0"/>
      </w:pPr>
      <w:r w:rsidRPr="00751AE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w:t>
      </w:r>
      <w:r w:rsidRPr="004F0C73">
        <w:t xml:space="preserve"> договором. </w:t>
      </w:r>
    </w:p>
    <w:p w:rsidR="00332354" w:rsidRPr="004F0C73" w:rsidRDefault="00332354" w:rsidP="00332354">
      <w:pPr>
        <w:tabs>
          <w:tab w:val="left" w:pos="567"/>
        </w:tabs>
        <w:autoSpaceDE w:val="0"/>
        <w:autoSpaceDN w:val="0"/>
        <w:adjustRightInd w:val="0"/>
        <w:jc w:val="both"/>
        <w:outlineLvl w:val="0"/>
        <w:rPr>
          <w:b/>
        </w:rPr>
      </w:pPr>
      <w:r w:rsidRPr="004F0C73">
        <w:lastRenderedPageBreak/>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6" w:history="1">
        <w:r w:rsidRPr="004F0C73">
          <w:t>гл. 59</w:t>
        </w:r>
      </w:hyperlink>
      <w:r w:rsidRPr="004F0C7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32354" w:rsidRPr="004F0C73" w:rsidRDefault="00332354" w:rsidP="00332354">
      <w:pPr>
        <w:pStyle w:val="37"/>
        <w:tabs>
          <w:tab w:val="left" w:pos="567"/>
        </w:tabs>
        <w:spacing w:after="0"/>
        <w:ind w:left="0"/>
        <w:jc w:val="both"/>
        <w:rPr>
          <w:bCs/>
          <w:sz w:val="24"/>
          <w:szCs w:val="24"/>
        </w:rPr>
      </w:pPr>
      <w:r w:rsidRPr="004F0C73">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32354" w:rsidRPr="004F0C73" w:rsidRDefault="00332354" w:rsidP="00332354">
      <w:pPr>
        <w:pStyle w:val="37"/>
        <w:spacing w:after="0"/>
        <w:ind w:left="0" w:firstLine="567"/>
        <w:jc w:val="both"/>
        <w:rPr>
          <w:sz w:val="24"/>
          <w:szCs w:val="24"/>
        </w:rPr>
      </w:pPr>
      <w:r w:rsidRPr="004F0C73">
        <w:rPr>
          <w:sz w:val="24"/>
          <w:szCs w:val="24"/>
        </w:rPr>
        <w:t xml:space="preserve">6.5. В случае нарушения Арендатором условий Заявки, исполненной Арендодателем, </w:t>
      </w:r>
    </w:p>
    <w:p w:rsidR="00332354" w:rsidRPr="004F0C73" w:rsidRDefault="00332354" w:rsidP="00332354">
      <w:pPr>
        <w:pStyle w:val="37"/>
        <w:spacing w:after="0"/>
        <w:ind w:left="0"/>
        <w:jc w:val="both"/>
        <w:rPr>
          <w:sz w:val="24"/>
          <w:szCs w:val="24"/>
        </w:rPr>
      </w:pPr>
      <w:r w:rsidRPr="004F0C73">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32354" w:rsidRPr="004F0C73" w:rsidRDefault="00332354" w:rsidP="00332354">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6.6</w:t>
      </w:r>
      <w:r w:rsidRPr="004F0C73">
        <w:rPr>
          <w:rFonts w:ascii="Times New Roman" w:hAnsi="Times New Roman" w:cs="Times New Roman"/>
          <w:sz w:val="24"/>
          <w:szCs w:val="24"/>
        </w:rPr>
        <w:t>.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332354" w:rsidRPr="004F0C73" w:rsidRDefault="00332354" w:rsidP="00332354">
      <w:pPr>
        <w:ind w:firstLine="567"/>
        <w:jc w:val="both"/>
      </w:pPr>
      <w:r w:rsidRPr="004F0C73">
        <w:t>6.</w:t>
      </w:r>
      <w:r>
        <w:t>7</w:t>
      </w:r>
      <w:r w:rsidRPr="004F0C73">
        <w:t>.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32354" w:rsidRPr="004F0C73" w:rsidRDefault="00332354" w:rsidP="00332354">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32354" w:rsidRPr="004F0C73" w:rsidRDefault="00332354" w:rsidP="00332354">
      <w:pPr>
        <w:pStyle w:val="aff0"/>
        <w:tabs>
          <w:tab w:val="left" w:pos="567"/>
          <w:tab w:val="left" w:pos="709"/>
        </w:tabs>
        <w:ind w:firstLine="567"/>
        <w:jc w:val="both"/>
        <w:rPr>
          <w:sz w:val="24"/>
          <w:szCs w:val="24"/>
        </w:rPr>
      </w:pPr>
      <w:r>
        <w:rPr>
          <w:sz w:val="24"/>
          <w:szCs w:val="24"/>
        </w:rPr>
        <w:t>6.8</w:t>
      </w:r>
      <w:r w:rsidRPr="004F0C73">
        <w:rPr>
          <w:sz w:val="24"/>
          <w:szCs w:val="24"/>
        </w:rPr>
        <w:t>.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32354" w:rsidRPr="004F0C73" w:rsidRDefault="00332354" w:rsidP="00332354">
      <w:pPr>
        <w:pStyle w:val="aff0"/>
        <w:tabs>
          <w:tab w:val="left" w:pos="567"/>
          <w:tab w:val="left" w:pos="709"/>
        </w:tabs>
        <w:ind w:firstLine="567"/>
        <w:jc w:val="both"/>
        <w:rPr>
          <w:sz w:val="24"/>
          <w:szCs w:val="24"/>
        </w:rPr>
      </w:pPr>
      <w:r w:rsidRPr="00F1685D">
        <w:rPr>
          <w:sz w:val="24"/>
          <w:szCs w:val="24"/>
        </w:rPr>
        <w:t>6.</w:t>
      </w:r>
      <w:r>
        <w:rPr>
          <w:sz w:val="24"/>
          <w:szCs w:val="24"/>
        </w:rPr>
        <w:t>9</w:t>
      </w:r>
      <w:r w:rsidRPr="00F1685D">
        <w:rPr>
          <w:sz w:val="24"/>
          <w:szCs w:val="24"/>
        </w:rPr>
        <w:t>.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w:t>
      </w:r>
      <w:r w:rsidRPr="004F0C73">
        <w:rPr>
          <w:sz w:val="24"/>
          <w:szCs w:val="24"/>
        </w:rPr>
        <w:t xml:space="preserve"> </w:t>
      </w:r>
    </w:p>
    <w:p w:rsidR="00332354" w:rsidRPr="004F0C73" w:rsidRDefault="00332354" w:rsidP="003A0EDB">
      <w:pPr>
        <w:pStyle w:val="aff0"/>
        <w:tabs>
          <w:tab w:val="left" w:pos="567"/>
          <w:tab w:val="left" w:pos="709"/>
        </w:tabs>
        <w:ind w:firstLine="567"/>
        <w:jc w:val="both"/>
        <w:rPr>
          <w:b/>
          <w:sz w:val="24"/>
          <w:szCs w:val="24"/>
        </w:rPr>
      </w:pPr>
      <w:r w:rsidRPr="004F0C73">
        <w:rPr>
          <w:sz w:val="24"/>
          <w:szCs w:val="24"/>
        </w:rPr>
        <w:t>6.1</w:t>
      </w:r>
      <w:r>
        <w:rPr>
          <w:sz w:val="24"/>
          <w:szCs w:val="24"/>
        </w:rPr>
        <w:t>0</w:t>
      </w:r>
      <w:r w:rsidRPr="004F0C73">
        <w:rPr>
          <w:sz w:val="24"/>
          <w:szCs w:val="24"/>
        </w:rPr>
        <w:t>. Арендодатель не несет ответственность за сохранность груза</w:t>
      </w:r>
      <w:r>
        <w:rPr>
          <w:sz w:val="24"/>
          <w:szCs w:val="24"/>
        </w:rPr>
        <w:t>/груза</w:t>
      </w:r>
      <w:r w:rsidRPr="004F0C73">
        <w:rPr>
          <w:sz w:val="24"/>
          <w:szCs w:val="24"/>
        </w:rPr>
        <w:t xml:space="preserve">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4F0C73">
        <w:rPr>
          <w:sz w:val="24"/>
          <w:szCs w:val="24"/>
        </w:rPr>
        <w:t>с</w:t>
      </w:r>
      <w:proofErr w:type="gramEnd"/>
      <w:r w:rsidRPr="004F0C73">
        <w:rPr>
          <w:sz w:val="24"/>
          <w:szCs w:val="24"/>
        </w:rPr>
        <w:t xml:space="preserve"> исправным ЗПУ.</w:t>
      </w:r>
    </w:p>
    <w:p w:rsidR="00332354" w:rsidRDefault="00332354" w:rsidP="00332354">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7. ОБСТОЯТЕЛЬСТВА  НЕПРЕОДОЛИМОЙ  СИЛЫ</w:t>
      </w:r>
    </w:p>
    <w:p w:rsidR="00622138" w:rsidRPr="004F0C73" w:rsidRDefault="00622138" w:rsidP="00332354">
      <w:pPr>
        <w:pStyle w:val="ConsPlusNonformat"/>
        <w:jc w:val="center"/>
        <w:rPr>
          <w:rFonts w:ascii="Times New Roman" w:hAnsi="Times New Roman" w:cs="Times New Roman"/>
          <w:b/>
          <w:sz w:val="24"/>
          <w:szCs w:val="24"/>
        </w:rPr>
      </w:pPr>
    </w:p>
    <w:p w:rsidR="00332354" w:rsidRPr="004F0C73" w:rsidRDefault="00332354" w:rsidP="00332354">
      <w:pPr>
        <w:ind w:firstLine="567"/>
        <w:jc w:val="both"/>
      </w:pPr>
      <w:r w:rsidRPr="004F0C73">
        <w:t xml:space="preserve">7.1. </w:t>
      </w:r>
      <w:proofErr w:type="gramStart"/>
      <w:r w:rsidRPr="004F0C7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32354" w:rsidRPr="004F0C73" w:rsidRDefault="00332354" w:rsidP="00332354">
      <w:pPr>
        <w:ind w:firstLine="567"/>
        <w:jc w:val="both"/>
      </w:pPr>
      <w:r w:rsidRPr="004F0C7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32354" w:rsidRPr="004F0C73" w:rsidRDefault="00332354" w:rsidP="00332354">
      <w:pPr>
        <w:ind w:firstLine="567"/>
        <w:jc w:val="both"/>
      </w:pPr>
      <w:r w:rsidRPr="004F0C7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4F0C73">
        <w:t>с даты возникновения</w:t>
      </w:r>
      <w:proofErr w:type="gramEnd"/>
      <w:r w:rsidRPr="004F0C7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w:t>
      </w:r>
      <w:r w:rsidRPr="004F0C73">
        <w:lastRenderedPageBreak/>
        <w:t>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32354" w:rsidRPr="004F0C73" w:rsidRDefault="00332354" w:rsidP="00332354">
      <w:pPr>
        <w:ind w:firstLine="567"/>
        <w:jc w:val="both"/>
      </w:pPr>
      <w:r w:rsidRPr="004F0C7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32354" w:rsidRPr="004F0C73" w:rsidRDefault="00332354" w:rsidP="00332354">
      <w:pPr>
        <w:ind w:firstLine="567"/>
        <w:jc w:val="both"/>
      </w:pPr>
      <w:r w:rsidRPr="004F0C73">
        <w:t xml:space="preserve">7.5. Если обстоятельства непреодолимой силы действуют на протяжении 3 (трех) месяцев, настоящий </w:t>
      </w:r>
      <w:proofErr w:type="gramStart"/>
      <w:r w:rsidRPr="004F0C73">
        <w:t>Договор</w:t>
      </w:r>
      <w:proofErr w:type="gramEnd"/>
      <w:r w:rsidRPr="004F0C73">
        <w:t xml:space="preserve"> может быть расторгнут любой из Сторон путем направления письменного уведомления другой Стороне.</w:t>
      </w:r>
    </w:p>
    <w:p w:rsidR="00332354" w:rsidRPr="004F0C73" w:rsidRDefault="00332354" w:rsidP="00332354">
      <w:pPr>
        <w:pStyle w:val="ConsPlusNonformat"/>
        <w:ind w:firstLine="709"/>
        <w:jc w:val="both"/>
        <w:rPr>
          <w:rFonts w:ascii="Times New Roman" w:hAnsi="Times New Roman" w:cs="Times New Roman"/>
          <w:sz w:val="24"/>
          <w:szCs w:val="24"/>
        </w:rPr>
      </w:pPr>
    </w:p>
    <w:p w:rsidR="00332354" w:rsidRDefault="00332354" w:rsidP="00332354">
      <w:pPr>
        <w:pStyle w:val="aff2"/>
        <w:widowControl/>
        <w:numPr>
          <w:ilvl w:val="0"/>
          <w:numId w:val="19"/>
        </w:numPr>
        <w:tabs>
          <w:tab w:val="clear" w:pos="927"/>
          <w:tab w:val="left" w:pos="284"/>
        </w:tabs>
        <w:suppressAutoHyphens w:val="0"/>
        <w:autoSpaceDE/>
        <w:spacing w:before="0" w:after="0"/>
        <w:ind w:left="0" w:firstLine="0"/>
        <w:rPr>
          <w:rFonts w:ascii="Times New Roman" w:hAnsi="Times New Roman" w:cs="Times New Roman"/>
          <w:bCs w:val="0"/>
          <w:sz w:val="24"/>
          <w:szCs w:val="24"/>
        </w:rPr>
      </w:pPr>
      <w:r w:rsidRPr="005E51AC">
        <w:rPr>
          <w:rFonts w:ascii="Times New Roman" w:hAnsi="Times New Roman" w:cs="Times New Roman"/>
          <w:bCs w:val="0"/>
          <w:sz w:val="24"/>
          <w:szCs w:val="24"/>
        </w:rPr>
        <w:t>РАЗРЕШЕНИЕ СПОРОВ</w:t>
      </w:r>
    </w:p>
    <w:p w:rsidR="00332354" w:rsidRPr="0033658B" w:rsidRDefault="00332354" w:rsidP="00332354">
      <w:pPr>
        <w:pStyle w:val="aff3"/>
      </w:pPr>
    </w:p>
    <w:p w:rsidR="00332354" w:rsidRPr="004F0C73" w:rsidRDefault="00332354" w:rsidP="00332354">
      <w:pPr>
        <w:autoSpaceDE w:val="0"/>
        <w:autoSpaceDN w:val="0"/>
        <w:adjustRightInd w:val="0"/>
        <w:ind w:firstLine="567"/>
        <w:jc w:val="both"/>
        <w:outlineLvl w:val="0"/>
        <w:rPr>
          <w:bCs/>
        </w:rPr>
      </w:pPr>
      <w:r w:rsidRPr="004F0C73">
        <w:rPr>
          <w:bCs/>
        </w:rPr>
        <w:t>8.1.</w:t>
      </w:r>
      <w:r w:rsidRPr="004F0C73">
        <w:rPr>
          <w:b/>
          <w:bCs/>
        </w:rPr>
        <w:t xml:space="preserve"> </w:t>
      </w:r>
      <w:r w:rsidRPr="004F0C7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4F0C73">
        <w:rPr>
          <w:b/>
          <w:bCs/>
        </w:rPr>
        <w:t xml:space="preserve">, </w:t>
      </w:r>
      <w:r w:rsidRPr="004F0C73">
        <w:rPr>
          <w:bCs/>
        </w:rPr>
        <w:t>решаются Сторонами путем переговоров.</w:t>
      </w:r>
    </w:p>
    <w:p w:rsidR="00332354" w:rsidRPr="004F0C73" w:rsidRDefault="00332354" w:rsidP="00332354">
      <w:pPr>
        <w:ind w:firstLine="567"/>
        <w:jc w:val="both"/>
      </w:pPr>
      <w:r w:rsidRPr="004F0C73">
        <w:rPr>
          <w:bCs/>
        </w:rPr>
        <w:t>8.2. Если Стороны не придут к соглашению путем переговоров, все споры рассматриваются в претензионном порядке</w:t>
      </w:r>
      <w:r w:rsidRPr="004F0C73">
        <w:rPr>
          <w:b/>
          <w:bCs/>
        </w:rPr>
        <w:t xml:space="preserve">. </w:t>
      </w:r>
      <w:r w:rsidRPr="004F0C73">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32354" w:rsidRPr="004F0C73" w:rsidRDefault="00332354" w:rsidP="00332354">
      <w:pPr>
        <w:pStyle w:val="aff2"/>
        <w:spacing w:before="0" w:after="0"/>
        <w:ind w:firstLine="567"/>
        <w:jc w:val="both"/>
        <w:rPr>
          <w:rFonts w:ascii="Times New Roman" w:hAnsi="Times New Roman" w:cs="Times New Roman"/>
          <w:b w:val="0"/>
          <w:bCs w:val="0"/>
          <w:sz w:val="24"/>
          <w:szCs w:val="24"/>
        </w:rPr>
      </w:pPr>
      <w:r w:rsidRPr="004F0C73">
        <w:rPr>
          <w:rFonts w:ascii="Times New Roman" w:hAnsi="Times New Roman" w:cs="Times New Roman"/>
          <w:b w:val="0"/>
          <w:bCs w:val="0"/>
          <w:sz w:val="24"/>
          <w:szCs w:val="24"/>
        </w:rPr>
        <w:t xml:space="preserve">Срок рассмотрения претензии - три недели </w:t>
      </w:r>
      <w:proofErr w:type="gramStart"/>
      <w:r w:rsidRPr="004F0C73">
        <w:rPr>
          <w:rFonts w:ascii="Times New Roman" w:hAnsi="Times New Roman" w:cs="Times New Roman"/>
          <w:b w:val="0"/>
          <w:bCs w:val="0"/>
          <w:sz w:val="24"/>
          <w:szCs w:val="24"/>
        </w:rPr>
        <w:t>с даты</w:t>
      </w:r>
      <w:proofErr w:type="gramEnd"/>
      <w:r w:rsidRPr="004F0C73">
        <w:rPr>
          <w:rFonts w:ascii="Times New Roman" w:hAnsi="Times New Roman" w:cs="Times New Roman"/>
          <w:b w:val="0"/>
          <w:bCs w:val="0"/>
          <w:sz w:val="24"/>
          <w:szCs w:val="24"/>
        </w:rPr>
        <w:t xml:space="preserve"> ее получения.</w:t>
      </w:r>
    </w:p>
    <w:p w:rsidR="00332354" w:rsidRPr="00C56673" w:rsidRDefault="00332354" w:rsidP="00332354">
      <w:pPr>
        <w:widowControl w:val="0"/>
        <w:tabs>
          <w:tab w:val="left" w:pos="0"/>
        </w:tabs>
        <w:ind w:firstLine="709"/>
        <w:jc w:val="both"/>
        <w:rPr>
          <w:snapToGrid w:val="0"/>
        </w:rPr>
      </w:pPr>
      <w:r w:rsidRPr="004F0C73">
        <w:rPr>
          <w:bCs/>
        </w:rPr>
        <w:t xml:space="preserve">8.3. </w:t>
      </w:r>
      <w:r w:rsidRPr="004F0C73">
        <w:t xml:space="preserve">В случае невозможности разрешения спора путем переговоров или в претензионном порядке, спор передается на рассмотрение в Арбитражный </w:t>
      </w:r>
      <w:r>
        <w:t xml:space="preserve"> </w:t>
      </w:r>
      <w:r w:rsidRPr="00096FAB">
        <w:rPr>
          <w:snapToGrid w:val="0"/>
        </w:rPr>
        <w:t xml:space="preserve">суд по месту </w:t>
      </w:r>
      <w:r w:rsidRPr="00C56673">
        <w:rPr>
          <w:snapToGrid w:val="0"/>
        </w:rPr>
        <w:t>нахождения ответчика.</w:t>
      </w:r>
    </w:p>
    <w:p w:rsidR="00332354" w:rsidRDefault="00332354" w:rsidP="00332354">
      <w:pPr>
        <w:jc w:val="center"/>
        <w:rPr>
          <w:b/>
        </w:rPr>
      </w:pPr>
    </w:p>
    <w:p w:rsidR="00332354" w:rsidRPr="0033658B" w:rsidRDefault="00332354" w:rsidP="00332354">
      <w:pPr>
        <w:pStyle w:val="aff9"/>
        <w:numPr>
          <w:ilvl w:val="0"/>
          <w:numId w:val="19"/>
        </w:numPr>
        <w:jc w:val="center"/>
        <w:rPr>
          <w:b/>
        </w:rPr>
      </w:pPr>
      <w:r w:rsidRPr="0033658B">
        <w:rPr>
          <w:b/>
        </w:rPr>
        <w:t xml:space="preserve">ИЗМЕНЕНИЕ И РАСТОРЖЕНИЕ ДОГОВОРА </w:t>
      </w:r>
    </w:p>
    <w:p w:rsidR="00332354" w:rsidRPr="0033658B" w:rsidRDefault="00332354" w:rsidP="00332354">
      <w:pPr>
        <w:pStyle w:val="aff9"/>
        <w:ind w:left="927"/>
        <w:rPr>
          <w:b/>
        </w:rPr>
      </w:pPr>
    </w:p>
    <w:p w:rsidR="00332354" w:rsidRPr="004F0C73" w:rsidRDefault="00332354" w:rsidP="00332354">
      <w:pPr>
        <w:ind w:firstLine="387"/>
        <w:jc w:val="both"/>
      </w:pPr>
      <w:r w:rsidRPr="004F0C73">
        <w:t xml:space="preserve">9.1. В настоящий Договор могут быть внесены изменения и дополнения, которые оформляются Сторонами </w:t>
      </w:r>
      <w:r>
        <w:t xml:space="preserve">дополнительными соглашениями  </w:t>
      </w:r>
      <w:r w:rsidRPr="004F0C73">
        <w:t>к настоящему Договору.</w:t>
      </w:r>
    </w:p>
    <w:p w:rsidR="00332354" w:rsidRPr="004F0C73" w:rsidRDefault="00332354" w:rsidP="00332354">
      <w:pPr>
        <w:ind w:firstLine="387"/>
        <w:jc w:val="both"/>
      </w:pPr>
      <w:r w:rsidRPr="004F0C73">
        <w:t xml:space="preserve">9.2. Настоящий Договор </w:t>
      </w:r>
      <w:proofErr w:type="gramStart"/>
      <w:r w:rsidRPr="004F0C73">
        <w:t>может быть досрочно расторгнут</w:t>
      </w:r>
      <w:proofErr w:type="gramEnd"/>
      <w:r w:rsidRPr="004F0C73">
        <w:t xml:space="preserve"> по инициативе одной из Сторон либо взаимному соглашению Сторон, оформленному в письменной форме.</w:t>
      </w:r>
    </w:p>
    <w:p w:rsidR="00332354" w:rsidRPr="004F0C73" w:rsidRDefault="00332354" w:rsidP="00332354">
      <w:pPr>
        <w:ind w:firstLine="387"/>
        <w:jc w:val="both"/>
      </w:pPr>
      <w:r w:rsidRPr="004F0C7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D640A" w:rsidRPr="00553C77" w:rsidRDefault="00DD640A" w:rsidP="00DD640A">
      <w:pPr>
        <w:autoSpaceDE w:val="0"/>
        <w:autoSpaceDN w:val="0"/>
        <w:spacing w:line="276" w:lineRule="auto"/>
        <w:ind w:firstLine="709"/>
        <w:jc w:val="center"/>
        <w:rPr>
          <w:b/>
        </w:rPr>
      </w:pPr>
      <w:r w:rsidRPr="00553C77">
        <w:rPr>
          <w:b/>
        </w:rPr>
        <w:t>10. АНТИКОРРУПЦИОННАЯ ОГОВОРКА</w:t>
      </w:r>
    </w:p>
    <w:p w:rsidR="00DD640A" w:rsidRPr="00553C77" w:rsidRDefault="00DD640A" w:rsidP="00DD640A">
      <w:pPr>
        <w:autoSpaceDE w:val="0"/>
        <w:autoSpaceDN w:val="0"/>
        <w:spacing w:line="276" w:lineRule="auto"/>
        <w:ind w:firstLine="709"/>
        <w:jc w:val="center"/>
      </w:pPr>
    </w:p>
    <w:p w:rsidR="00DD640A" w:rsidRPr="00553C77" w:rsidRDefault="00DD640A" w:rsidP="00DD640A">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D640A" w:rsidRPr="00553C77" w:rsidRDefault="00DD640A" w:rsidP="00DD640A">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D640A" w:rsidRPr="00553C77" w:rsidRDefault="00DD640A" w:rsidP="00DD640A">
      <w:pPr>
        <w:autoSpaceDE w:val="0"/>
        <w:autoSpaceDN w:val="0"/>
        <w:spacing w:line="276" w:lineRule="auto"/>
        <w:ind w:firstLine="709"/>
        <w:jc w:val="both"/>
      </w:pPr>
      <w:r w:rsidRPr="00553C77">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DD640A" w:rsidRPr="00553C77" w:rsidRDefault="00DD640A" w:rsidP="00DD640A">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DD640A" w:rsidRPr="00553C77" w:rsidRDefault="00DD640A" w:rsidP="00DD640A">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proofErr w:type="spellStart"/>
      <w:r w:rsidRPr="00553C77">
        <w:rPr>
          <w:lang w:val="en-US"/>
        </w:rPr>
        <w:t>ru</w:t>
      </w:r>
      <w:proofErr w:type="spellEnd"/>
      <w:r w:rsidRPr="00553C77">
        <w:t>.</w:t>
      </w:r>
    </w:p>
    <w:p w:rsidR="00DD640A" w:rsidRPr="00553C77" w:rsidRDefault="00DD640A" w:rsidP="00DD640A">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DD640A" w:rsidRPr="00553C77" w:rsidRDefault="00DD640A" w:rsidP="00DD640A">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D640A" w:rsidRPr="00A9640C" w:rsidRDefault="00DD640A" w:rsidP="00DD640A">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D640A" w:rsidRDefault="00DD640A" w:rsidP="00DD640A">
      <w:pPr>
        <w:autoSpaceDE w:val="0"/>
        <w:autoSpaceDN w:val="0"/>
        <w:ind w:firstLine="709"/>
        <w:jc w:val="center"/>
        <w:rPr>
          <w:b/>
          <w:smallCaps/>
        </w:rPr>
      </w:pPr>
    </w:p>
    <w:p w:rsidR="00DD640A" w:rsidRPr="00140B26" w:rsidRDefault="00DD640A" w:rsidP="00DD640A">
      <w:pPr>
        <w:numPr>
          <w:ilvl w:val="0"/>
          <w:numId w:val="81"/>
        </w:numPr>
        <w:suppressAutoHyphens w:val="0"/>
        <w:autoSpaceDE w:val="0"/>
        <w:autoSpaceDN w:val="0"/>
        <w:jc w:val="center"/>
        <w:rPr>
          <w:b/>
        </w:rPr>
      </w:pPr>
      <w:r w:rsidRPr="00140B26">
        <w:rPr>
          <w:b/>
        </w:rPr>
        <w:t>ГАРАНТИИ И ЗАВЕРЕНИЯ АРЕНДОДАТЕЛЯ</w:t>
      </w:r>
    </w:p>
    <w:p w:rsidR="00DD640A" w:rsidRPr="000E5C9B" w:rsidRDefault="00DD640A" w:rsidP="00DD640A">
      <w:pPr>
        <w:pStyle w:val="aff9"/>
        <w:numPr>
          <w:ilvl w:val="1"/>
          <w:numId w:val="81"/>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DD640A" w:rsidRPr="000E5C9B" w:rsidRDefault="00DD640A" w:rsidP="00DD640A">
      <w:pPr>
        <w:pStyle w:val="aff9"/>
        <w:numPr>
          <w:ilvl w:val="2"/>
          <w:numId w:val="81"/>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 действующим в соответствии с законодательством Российской Федерации;</w:t>
      </w:r>
    </w:p>
    <w:p w:rsidR="00DD640A" w:rsidRPr="000E5C9B" w:rsidRDefault="00DD640A" w:rsidP="00DD640A">
      <w:pPr>
        <w:pStyle w:val="aff9"/>
        <w:numPr>
          <w:ilvl w:val="2"/>
          <w:numId w:val="81"/>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DD640A" w:rsidRPr="000E5C9B" w:rsidRDefault="00DD640A" w:rsidP="00DD640A">
      <w:pPr>
        <w:pStyle w:val="aff9"/>
        <w:numPr>
          <w:ilvl w:val="2"/>
          <w:numId w:val="81"/>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DD640A" w:rsidRPr="000E5C9B" w:rsidRDefault="00DD640A" w:rsidP="00DD640A">
      <w:pPr>
        <w:pStyle w:val="aff9"/>
        <w:numPr>
          <w:ilvl w:val="2"/>
          <w:numId w:val="81"/>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32354" w:rsidRDefault="00DD640A" w:rsidP="00332354">
      <w:pPr>
        <w:pStyle w:val="aff9"/>
        <w:numPr>
          <w:ilvl w:val="2"/>
          <w:numId w:val="81"/>
        </w:numPr>
        <w:suppressAutoHyphens w:val="0"/>
        <w:spacing w:after="200"/>
        <w:ind w:left="0" w:firstLine="540"/>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DD640A" w:rsidRPr="004F0C73" w:rsidRDefault="00DD640A" w:rsidP="00DD640A">
      <w:pPr>
        <w:pStyle w:val="aff9"/>
        <w:suppressAutoHyphens w:val="0"/>
        <w:spacing w:after="200"/>
        <w:ind w:left="540"/>
        <w:contextualSpacing/>
        <w:jc w:val="both"/>
      </w:pPr>
    </w:p>
    <w:p w:rsidR="00332354" w:rsidRPr="005E51AC" w:rsidRDefault="00332354" w:rsidP="00DD640A">
      <w:pPr>
        <w:pStyle w:val="1f9"/>
        <w:numPr>
          <w:ilvl w:val="0"/>
          <w:numId w:val="81"/>
        </w:numPr>
        <w:tabs>
          <w:tab w:val="left" w:pos="426"/>
        </w:tabs>
        <w:suppressAutoHyphens w:val="0"/>
        <w:contextualSpacing/>
        <w:jc w:val="center"/>
        <w:rPr>
          <w:b/>
        </w:rPr>
      </w:pPr>
      <w:r w:rsidRPr="005E51AC">
        <w:rPr>
          <w:b/>
        </w:rPr>
        <w:t>ПРОЧИЕ УСЛОВИЯ</w:t>
      </w:r>
    </w:p>
    <w:p w:rsidR="00332354" w:rsidRPr="004F0C73" w:rsidRDefault="00332354" w:rsidP="00332354">
      <w:pPr>
        <w:pStyle w:val="1f9"/>
        <w:ind w:left="0" w:firstLine="567"/>
        <w:jc w:val="both"/>
      </w:pPr>
      <w:r w:rsidRPr="004F0C73">
        <w:lastRenderedPageBreak/>
        <w:t>1</w:t>
      </w:r>
      <w:r w:rsidR="00945D81">
        <w:t>2</w:t>
      </w:r>
      <w:r w:rsidRPr="004F0C73">
        <w:t xml:space="preserve">.1. В случае изменений у </w:t>
      </w:r>
      <w:proofErr w:type="gramStart"/>
      <w:r w:rsidRPr="004F0C73">
        <w:t>какой-либо</w:t>
      </w:r>
      <w:proofErr w:type="gramEnd"/>
      <w:r w:rsidRPr="004F0C7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32354" w:rsidRPr="004F0C73" w:rsidRDefault="00332354" w:rsidP="00332354">
      <w:pPr>
        <w:autoSpaceDE w:val="0"/>
        <w:autoSpaceDN w:val="0"/>
        <w:adjustRightInd w:val="0"/>
        <w:ind w:firstLine="567"/>
        <w:jc w:val="both"/>
        <w:outlineLvl w:val="0"/>
      </w:pPr>
      <w:r w:rsidRPr="004F0C73">
        <w:t>1</w:t>
      </w:r>
      <w:r w:rsidR="00945D81">
        <w:t>2</w:t>
      </w:r>
      <w:r w:rsidRPr="004F0C73">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32354" w:rsidRPr="004F0C73" w:rsidRDefault="00332354" w:rsidP="00332354">
      <w:pPr>
        <w:pStyle w:val="1f9"/>
        <w:ind w:left="0" w:firstLine="567"/>
        <w:jc w:val="both"/>
      </w:pPr>
      <w:r w:rsidRPr="004F0C73">
        <w:t>1</w:t>
      </w:r>
      <w:r w:rsidR="00945D81">
        <w:t>2</w:t>
      </w:r>
      <w:r w:rsidRPr="004F0C73">
        <w:t>.3. Все вопросы, не предусмотренные настоящим Договором, регулируются действующим законодательством Российской Федерации.</w:t>
      </w:r>
    </w:p>
    <w:p w:rsidR="00332354" w:rsidRPr="004F0C73" w:rsidRDefault="00332354" w:rsidP="00332354">
      <w:pPr>
        <w:autoSpaceDE w:val="0"/>
        <w:autoSpaceDN w:val="0"/>
        <w:adjustRightInd w:val="0"/>
        <w:ind w:firstLine="567"/>
        <w:jc w:val="both"/>
        <w:outlineLvl w:val="0"/>
      </w:pPr>
      <w:r w:rsidRPr="004F0C73">
        <w:t>1</w:t>
      </w:r>
      <w:r w:rsidR="00945D81">
        <w:t>2</w:t>
      </w:r>
      <w:r w:rsidRPr="004F0C73">
        <w:t>.4. Настоящий Договор составлен в двух экземплярах, имеющих равную юридическую силу, по одному для каждой из Сторон.</w:t>
      </w:r>
    </w:p>
    <w:p w:rsidR="00332354" w:rsidRPr="004F0C73" w:rsidRDefault="00332354" w:rsidP="00332354">
      <w:pPr>
        <w:pStyle w:val="1f9"/>
        <w:ind w:left="0" w:firstLine="567"/>
        <w:jc w:val="both"/>
      </w:pPr>
      <w:r w:rsidRPr="004F0C73">
        <w:t>1</w:t>
      </w:r>
      <w:r w:rsidR="00945D81">
        <w:t>2</w:t>
      </w:r>
      <w:r w:rsidRPr="004F0C73">
        <w:t>.5. Все приложения к настоящему Договору являются его неотъемлемой частью.</w:t>
      </w:r>
    </w:p>
    <w:p w:rsidR="00332354" w:rsidRPr="004F0C73" w:rsidRDefault="00332354" w:rsidP="00332354">
      <w:pPr>
        <w:pStyle w:val="1f9"/>
        <w:ind w:left="0" w:firstLine="567"/>
        <w:jc w:val="both"/>
      </w:pPr>
      <w:r w:rsidRPr="004F0C73">
        <w:t>1</w:t>
      </w:r>
      <w:r w:rsidR="00945D81">
        <w:t>2</w:t>
      </w:r>
      <w:r w:rsidRPr="004F0C73">
        <w:t>.6. К настоящему Договору прилагаются:</w:t>
      </w:r>
    </w:p>
    <w:p w:rsidR="00332354" w:rsidRPr="004F0C73" w:rsidRDefault="00332354" w:rsidP="00332354">
      <w:pPr>
        <w:pStyle w:val="1f9"/>
        <w:ind w:left="0" w:firstLine="567"/>
        <w:jc w:val="both"/>
      </w:pPr>
      <w:r w:rsidRPr="004F0C73">
        <w:t>1</w:t>
      </w:r>
      <w:r w:rsidR="00945D81">
        <w:t>2</w:t>
      </w:r>
      <w:r w:rsidRPr="004F0C73">
        <w:t>.6.1. Перечень транспортных средств, передаваемых в аренду (Приложение № 1);</w:t>
      </w:r>
    </w:p>
    <w:p w:rsidR="00332354" w:rsidRPr="004F0C73" w:rsidRDefault="00332354" w:rsidP="00332354">
      <w:pPr>
        <w:pStyle w:val="1f9"/>
        <w:ind w:left="0" w:firstLine="567"/>
        <w:jc w:val="both"/>
      </w:pPr>
      <w:r w:rsidRPr="004F0C73">
        <w:t>1</w:t>
      </w:r>
      <w:r w:rsidR="00945D81">
        <w:t>2</w:t>
      </w:r>
      <w:r w:rsidRPr="004F0C73">
        <w:t>.6.2. Данные о водителях оказывающих услуги по Договору (Приложение № 2);</w:t>
      </w:r>
    </w:p>
    <w:p w:rsidR="00332354" w:rsidRPr="004F0C73" w:rsidRDefault="00332354" w:rsidP="00332354">
      <w:pPr>
        <w:ind w:firstLine="567"/>
        <w:jc w:val="both"/>
      </w:pPr>
      <w:r w:rsidRPr="004F0C73">
        <w:t>1</w:t>
      </w:r>
      <w:r w:rsidR="00945D81">
        <w:t>2</w:t>
      </w:r>
      <w:r w:rsidRPr="004F0C73">
        <w:t>.6.3. Форма Заявки на предоставление Транспортного средства в аренду с экипажем (Приложение № 3);</w:t>
      </w:r>
    </w:p>
    <w:p w:rsidR="00332354" w:rsidRPr="004F0C73" w:rsidRDefault="00332354" w:rsidP="00332354">
      <w:pPr>
        <w:ind w:firstLine="567"/>
        <w:jc w:val="both"/>
      </w:pPr>
      <w:r w:rsidRPr="004F0C73">
        <w:t>1</w:t>
      </w:r>
      <w:r w:rsidR="00945D81">
        <w:t>2</w:t>
      </w:r>
      <w:r w:rsidRPr="004F0C73">
        <w:t>.6.4. Форма Акта приема-передачи Транспортного средства (Приложение № 4);</w:t>
      </w:r>
    </w:p>
    <w:p w:rsidR="00332354" w:rsidRPr="004F0C73" w:rsidRDefault="00332354" w:rsidP="00332354">
      <w:pPr>
        <w:ind w:firstLine="567"/>
        <w:jc w:val="both"/>
      </w:pPr>
      <w:r w:rsidRPr="004F0C73">
        <w:t>1</w:t>
      </w:r>
      <w:r w:rsidR="00945D81">
        <w:t>2</w:t>
      </w:r>
      <w:r w:rsidRPr="004F0C73">
        <w:t>.6.5. Форма Сводного акта приема-передачи Транспортного средства (Приложение № 5);</w:t>
      </w:r>
    </w:p>
    <w:p w:rsidR="00332354" w:rsidRPr="004F0C73" w:rsidRDefault="00332354" w:rsidP="00332354">
      <w:pPr>
        <w:ind w:firstLine="567"/>
        <w:jc w:val="both"/>
      </w:pPr>
      <w:r w:rsidRPr="004F0C73">
        <w:t>1</w:t>
      </w:r>
      <w:r w:rsidR="00945D81">
        <w:t>2</w:t>
      </w:r>
      <w:r w:rsidRPr="004F0C73">
        <w:t xml:space="preserve">.6.6. Форма Акта о выполненных работах (оказанных услугах) (Приложение № 6); </w:t>
      </w:r>
    </w:p>
    <w:p w:rsidR="00332354" w:rsidRPr="00673472" w:rsidRDefault="00332354" w:rsidP="008B5488">
      <w:pPr>
        <w:ind w:firstLine="567"/>
        <w:jc w:val="both"/>
        <w:rPr>
          <w:b/>
        </w:rPr>
      </w:pPr>
      <w:r w:rsidRPr="004F0C73">
        <w:t>1</w:t>
      </w:r>
      <w:r w:rsidR="00945D81">
        <w:t>2</w:t>
      </w:r>
      <w:r w:rsidRPr="004F0C73">
        <w:t xml:space="preserve">.6.7. </w:t>
      </w:r>
      <w:r w:rsidRPr="00673472">
        <w:t>Таблицы со ставками арендной платы Транспортного средства с экипажем</w:t>
      </w:r>
      <w:r w:rsidR="00140B26">
        <w:t xml:space="preserve"> </w:t>
      </w:r>
      <w:r w:rsidR="00140B26" w:rsidRPr="004F0C73">
        <w:t xml:space="preserve">(Приложение № </w:t>
      </w:r>
      <w:r w:rsidR="00140B26">
        <w:t>7</w:t>
      </w:r>
      <w:r w:rsidR="00140B26" w:rsidRPr="004F0C73">
        <w:t>)</w:t>
      </w:r>
      <w:r w:rsidRPr="00673472">
        <w:t xml:space="preserve">. </w:t>
      </w:r>
    </w:p>
    <w:p w:rsidR="00332354" w:rsidRDefault="00332354" w:rsidP="00DD640A">
      <w:pPr>
        <w:numPr>
          <w:ilvl w:val="0"/>
          <w:numId w:val="81"/>
        </w:numPr>
        <w:suppressAutoHyphens w:val="0"/>
        <w:autoSpaceDE w:val="0"/>
        <w:autoSpaceDN w:val="0"/>
        <w:adjustRightInd w:val="0"/>
        <w:ind w:left="0"/>
        <w:jc w:val="center"/>
        <w:rPr>
          <w:b/>
        </w:rPr>
      </w:pPr>
      <w:r w:rsidRPr="007A2FC0">
        <w:rPr>
          <w:b/>
        </w:rPr>
        <w:t xml:space="preserve">ЮРИДИЧЕСКИЕ АДРЕСА И РЕКВИЗИТЫ СТОРОН </w:t>
      </w: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4677"/>
      </w:tblGrid>
      <w:tr w:rsidR="00332354" w:rsidRPr="001E5601" w:rsidTr="00332354">
        <w:tc>
          <w:tcPr>
            <w:tcW w:w="4962" w:type="dxa"/>
          </w:tcPr>
          <w:p w:rsidR="00332354" w:rsidRPr="004D147E" w:rsidRDefault="00332354" w:rsidP="00332354">
            <w:pPr>
              <w:rPr>
                <w:b/>
              </w:rPr>
            </w:pPr>
          </w:p>
        </w:tc>
        <w:tc>
          <w:tcPr>
            <w:tcW w:w="4677" w:type="dxa"/>
          </w:tcPr>
          <w:p w:rsidR="00332354" w:rsidRPr="00A1470D" w:rsidRDefault="00332354" w:rsidP="00332354">
            <w:pPr>
              <w:rPr>
                <w:b/>
              </w:rPr>
            </w:pPr>
            <w:r w:rsidRPr="004D147E">
              <w:rPr>
                <w:b/>
              </w:rPr>
              <w:t>Арендатор</w:t>
            </w:r>
            <w:r w:rsidRPr="00A1470D">
              <w:rPr>
                <w:b/>
              </w:rPr>
              <w:t>:</w:t>
            </w:r>
          </w:p>
          <w:p w:rsidR="00332354" w:rsidRPr="004D147E" w:rsidRDefault="00332354" w:rsidP="00332354">
            <w:pPr>
              <w:widowControl w:val="0"/>
            </w:pPr>
            <w:r>
              <w:t>Публичное</w:t>
            </w:r>
            <w:r w:rsidRPr="004D147E">
              <w:t xml:space="preserve"> акционерное общество </w:t>
            </w:r>
          </w:p>
          <w:p w:rsidR="00332354" w:rsidRPr="004D147E" w:rsidRDefault="00332354" w:rsidP="00332354">
            <w:pPr>
              <w:widowControl w:val="0"/>
            </w:pPr>
            <w:r w:rsidRPr="004D147E">
              <w:t>«Центр по перевозке грузов в контейнерах «ТрансКонтейнер»</w:t>
            </w:r>
          </w:p>
          <w:p w:rsidR="00332354" w:rsidRPr="004D147E" w:rsidRDefault="00332354" w:rsidP="00332354">
            <w:pPr>
              <w:widowControl w:val="0"/>
            </w:pPr>
            <w:r w:rsidRPr="004D147E">
              <w:t>(</w:t>
            </w:r>
            <w:r>
              <w:t>П</w:t>
            </w:r>
            <w:r w:rsidRPr="004D147E">
              <w:t>АО «ТрансКонтейнер»)</w:t>
            </w:r>
          </w:p>
          <w:p w:rsidR="00332354" w:rsidRPr="004D147E" w:rsidRDefault="00332354" w:rsidP="00332354">
            <w:pPr>
              <w:widowControl w:val="0"/>
              <w:jc w:val="both"/>
            </w:pPr>
            <w:r w:rsidRPr="004D147E">
              <w:t>ОГРН  1067746341024</w:t>
            </w:r>
          </w:p>
          <w:p w:rsidR="00332354" w:rsidRPr="004D147E" w:rsidRDefault="00332354" w:rsidP="00332354">
            <w:pPr>
              <w:widowControl w:val="0"/>
              <w:jc w:val="both"/>
            </w:pPr>
            <w:r w:rsidRPr="004D147E">
              <w:t>ИНН 7708591995</w:t>
            </w:r>
            <w:r>
              <w:t>/</w:t>
            </w:r>
            <w:r w:rsidRPr="004D147E">
              <w:t xml:space="preserve"> КПП 997650001</w:t>
            </w:r>
          </w:p>
          <w:p w:rsidR="00332354" w:rsidRPr="004D147E" w:rsidRDefault="00332354" w:rsidP="00332354">
            <w:pPr>
              <w:widowControl w:val="0"/>
              <w:jc w:val="both"/>
            </w:pPr>
            <w:r w:rsidRPr="004D147E">
              <w:t xml:space="preserve">ОКПО   94421386    </w:t>
            </w:r>
          </w:p>
          <w:p w:rsidR="00332354" w:rsidRPr="004D147E" w:rsidRDefault="00332354" w:rsidP="00332354">
            <w:pPr>
              <w:widowControl w:val="0"/>
              <w:jc w:val="both"/>
              <w:rPr>
                <w:snapToGrid w:val="0"/>
              </w:rPr>
            </w:pPr>
            <w:r w:rsidRPr="004D147E">
              <w:t xml:space="preserve">ОКВЭД   60.1 </w:t>
            </w:r>
          </w:p>
          <w:p w:rsidR="00332354" w:rsidRPr="004D147E" w:rsidRDefault="00332354" w:rsidP="00332354">
            <w:pPr>
              <w:widowControl w:val="0"/>
              <w:jc w:val="both"/>
              <w:rPr>
                <w:snapToGrid w:val="0"/>
              </w:rPr>
            </w:pPr>
            <w:r w:rsidRPr="004D147E">
              <w:rPr>
                <w:snapToGrid w:val="0"/>
              </w:rPr>
              <w:t>Юридический адрес: Российская Федерация, 125047, г. Москва, Оружейный переулок, д.19</w:t>
            </w:r>
          </w:p>
          <w:p w:rsidR="00332354" w:rsidRPr="005D1F37" w:rsidRDefault="00332354" w:rsidP="00332354">
            <w:pPr>
              <w:rPr>
                <w:b/>
                <w:snapToGrid w:val="0"/>
              </w:rPr>
            </w:pPr>
            <w:r w:rsidRPr="005D1F37">
              <w:rPr>
                <w:b/>
                <w:snapToGrid w:val="0"/>
              </w:rPr>
              <w:t xml:space="preserve">Филиал </w:t>
            </w:r>
            <w:r>
              <w:rPr>
                <w:b/>
                <w:snapToGrid w:val="0"/>
              </w:rPr>
              <w:t>П</w:t>
            </w:r>
            <w:r w:rsidRPr="005D1F37">
              <w:rPr>
                <w:b/>
                <w:snapToGrid w:val="0"/>
              </w:rPr>
              <w:t xml:space="preserve">АО «ТрансКонтейнер» </w:t>
            </w:r>
          </w:p>
          <w:p w:rsidR="00332354" w:rsidRPr="005D1F37" w:rsidRDefault="00332354" w:rsidP="00332354">
            <w:pPr>
              <w:rPr>
                <w:b/>
                <w:snapToGrid w:val="0"/>
              </w:rPr>
            </w:pPr>
            <w:r w:rsidRPr="005D1F37">
              <w:rPr>
                <w:b/>
                <w:snapToGrid w:val="0"/>
              </w:rPr>
              <w:t xml:space="preserve">на </w:t>
            </w:r>
            <w:r>
              <w:rPr>
                <w:b/>
                <w:snapToGrid w:val="0"/>
              </w:rPr>
              <w:t xml:space="preserve">Приволжской </w:t>
            </w:r>
            <w:r w:rsidRPr="005D1F37">
              <w:rPr>
                <w:b/>
                <w:snapToGrid w:val="0"/>
              </w:rPr>
              <w:t xml:space="preserve">железной дороге </w:t>
            </w:r>
          </w:p>
          <w:p w:rsidR="00332354" w:rsidRPr="0098634B" w:rsidRDefault="00332354" w:rsidP="00332354">
            <w:pPr>
              <w:rPr>
                <w:lang w:val="en-US"/>
              </w:rPr>
            </w:pPr>
            <w:r w:rsidRPr="005D1F37">
              <w:rPr>
                <w:snapToGrid w:val="0"/>
              </w:rPr>
              <w:t>Место нахождения филиала: Российская Федерация, 4</w:t>
            </w:r>
            <w:r>
              <w:rPr>
                <w:snapToGrid w:val="0"/>
              </w:rPr>
              <w:t>10017</w:t>
            </w:r>
            <w:r w:rsidRPr="005D1F37">
              <w:rPr>
                <w:snapToGrid w:val="0"/>
              </w:rPr>
              <w:t xml:space="preserve">, г. </w:t>
            </w:r>
            <w:r>
              <w:rPr>
                <w:snapToGrid w:val="0"/>
              </w:rPr>
              <w:t>Саратов</w:t>
            </w:r>
            <w:r w:rsidRPr="005D1F37">
              <w:rPr>
                <w:snapToGrid w:val="0"/>
              </w:rPr>
              <w:t xml:space="preserve">, ул. </w:t>
            </w:r>
            <w:r>
              <w:rPr>
                <w:snapToGrid w:val="0"/>
              </w:rPr>
              <w:t>Шелковичная</w:t>
            </w:r>
            <w:r w:rsidRPr="005D1F37">
              <w:rPr>
                <w:snapToGrid w:val="0"/>
              </w:rPr>
              <w:t xml:space="preserve">, д. </w:t>
            </w:r>
            <w:r>
              <w:rPr>
                <w:snapToGrid w:val="0"/>
              </w:rPr>
              <w:t xml:space="preserve">11/15 </w:t>
            </w:r>
            <w:r w:rsidRPr="005D1F37">
              <w:rPr>
                <w:snapToGrid w:val="0"/>
              </w:rPr>
              <w:t>Тел</w:t>
            </w:r>
            <w:r w:rsidRPr="0098634B">
              <w:rPr>
                <w:snapToGrid w:val="0"/>
              </w:rPr>
              <w:t xml:space="preserve">. </w:t>
            </w:r>
            <w:r w:rsidRPr="003B1D19">
              <w:rPr>
                <w:snapToGrid w:val="0"/>
                <w:lang w:val="en-US"/>
              </w:rPr>
              <w:t>(8452)39-00-54,39-00-45</w:t>
            </w:r>
            <w:r>
              <w:rPr>
                <w:lang w:val="en-US"/>
              </w:rPr>
              <w:t xml:space="preserve"> E</w:t>
            </w:r>
            <w:r w:rsidRPr="0098634B">
              <w:rPr>
                <w:lang w:val="en-US"/>
              </w:rPr>
              <w:t>-</w:t>
            </w:r>
            <w:r>
              <w:rPr>
                <w:lang w:val="en-US"/>
              </w:rPr>
              <w:t>mail</w:t>
            </w:r>
            <w:r w:rsidRPr="0098634B">
              <w:rPr>
                <w:lang w:val="en-US"/>
              </w:rPr>
              <w:t>:</w:t>
            </w:r>
            <w:r w:rsidRPr="0098634B">
              <w:rPr>
                <w:sz w:val="18"/>
                <w:szCs w:val="18"/>
                <w:lang w:val="en-US"/>
              </w:rPr>
              <w:t xml:space="preserve"> </w:t>
            </w:r>
            <w:hyperlink r:id="rId17" w:history="1">
              <w:r w:rsidRPr="00AB7799">
                <w:rPr>
                  <w:rStyle w:val="a9"/>
                  <w:sz w:val="18"/>
                  <w:szCs w:val="18"/>
                  <w:lang w:val="en-US"/>
                </w:rPr>
                <w:t>trcont_priv@trcont.ru</w:t>
              </w:r>
            </w:hyperlink>
          </w:p>
        </w:tc>
      </w:tr>
      <w:tr w:rsidR="00332354" w:rsidRPr="004D147E" w:rsidTr="00332354">
        <w:trPr>
          <w:trHeight w:val="1920"/>
        </w:trPr>
        <w:tc>
          <w:tcPr>
            <w:tcW w:w="4962" w:type="dxa"/>
          </w:tcPr>
          <w:p w:rsidR="00332354" w:rsidRPr="004D147E" w:rsidRDefault="00332354" w:rsidP="00332354">
            <w:pPr>
              <w:widowControl w:val="0"/>
              <w:rPr>
                <w:b/>
              </w:rPr>
            </w:pPr>
          </w:p>
        </w:tc>
        <w:tc>
          <w:tcPr>
            <w:tcW w:w="4677" w:type="dxa"/>
          </w:tcPr>
          <w:p w:rsidR="00332354" w:rsidRPr="004D147E" w:rsidRDefault="00332354" w:rsidP="00332354">
            <w:pPr>
              <w:widowControl w:val="0"/>
              <w:jc w:val="both"/>
              <w:rPr>
                <w:b/>
                <w:bCs/>
                <w:snapToGrid w:val="0"/>
              </w:rPr>
            </w:pPr>
            <w:r w:rsidRPr="004D147E">
              <w:rPr>
                <w:b/>
                <w:bCs/>
                <w:snapToGrid w:val="0"/>
              </w:rPr>
              <w:t>Банковские реквизиты для расчета в российских рублях (</w:t>
            </w:r>
            <w:r w:rsidRPr="004D147E">
              <w:rPr>
                <w:b/>
                <w:bCs/>
                <w:snapToGrid w:val="0"/>
                <w:lang w:val="en-US"/>
              </w:rPr>
              <w:t>RUR</w:t>
            </w:r>
            <w:r w:rsidRPr="004D147E">
              <w:rPr>
                <w:b/>
                <w:bCs/>
                <w:snapToGrid w:val="0"/>
              </w:rPr>
              <w:t>):</w:t>
            </w:r>
          </w:p>
          <w:p w:rsidR="00332354" w:rsidRPr="005D1F37" w:rsidRDefault="00332354" w:rsidP="00332354">
            <w:pPr>
              <w:rPr>
                <w:snapToGrid w:val="0"/>
              </w:rPr>
            </w:pPr>
            <w:proofErr w:type="gramStart"/>
            <w:r w:rsidRPr="005D1F37">
              <w:rPr>
                <w:snapToGrid w:val="0"/>
              </w:rPr>
              <w:t>Р</w:t>
            </w:r>
            <w:proofErr w:type="gramEnd"/>
            <w:r w:rsidRPr="005D1F37">
              <w:rPr>
                <w:snapToGrid w:val="0"/>
              </w:rPr>
              <w:t>/с 407028105</w:t>
            </w:r>
            <w:r>
              <w:rPr>
                <w:snapToGrid w:val="0"/>
              </w:rPr>
              <w:t>14240001133</w:t>
            </w:r>
          </w:p>
          <w:p w:rsidR="00332354" w:rsidRPr="005D1F37" w:rsidRDefault="00332354" w:rsidP="00332354">
            <w:pPr>
              <w:rPr>
                <w:snapToGrid w:val="0"/>
              </w:rPr>
            </w:pPr>
            <w:r w:rsidRPr="005D1F37">
              <w:rPr>
                <w:snapToGrid w:val="0"/>
              </w:rPr>
              <w:t xml:space="preserve">в Филиале </w:t>
            </w:r>
            <w:r>
              <w:rPr>
                <w:snapToGrid w:val="0"/>
              </w:rPr>
              <w:t>П</w:t>
            </w:r>
            <w:r w:rsidRPr="005D1F37">
              <w:rPr>
                <w:snapToGrid w:val="0"/>
              </w:rPr>
              <w:t xml:space="preserve">АО Банк ВТБ в </w:t>
            </w:r>
            <w:proofErr w:type="gramStart"/>
            <w:r w:rsidRPr="005D1F37">
              <w:rPr>
                <w:snapToGrid w:val="0"/>
              </w:rPr>
              <w:t>г</w:t>
            </w:r>
            <w:proofErr w:type="gramEnd"/>
            <w:r w:rsidRPr="005D1F37">
              <w:rPr>
                <w:snapToGrid w:val="0"/>
              </w:rPr>
              <w:t xml:space="preserve">. </w:t>
            </w:r>
            <w:r>
              <w:rPr>
                <w:snapToGrid w:val="0"/>
              </w:rPr>
              <w:t>Нижнем Новгороде</w:t>
            </w:r>
            <w:r w:rsidRPr="005D1F37">
              <w:rPr>
                <w:snapToGrid w:val="0"/>
              </w:rPr>
              <w:t xml:space="preserve"> </w:t>
            </w:r>
          </w:p>
          <w:p w:rsidR="00332354" w:rsidRPr="005D1F37" w:rsidRDefault="00332354" w:rsidP="00332354">
            <w:pPr>
              <w:jc w:val="both"/>
              <w:rPr>
                <w:snapToGrid w:val="0"/>
              </w:rPr>
            </w:pPr>
            <w:r w:rsidRPr="005D1F37">
              <w:rPr>
                <w:snapToGrid w:val="0"/>
              </w:rPr>
              <w:t>К/с 30101810</w:t>
            </w:r>
            <w:r>
              <w:rPr>
                <w:snapToGrid w:val="0"/>
              </w:rPr>
              <w:t>200000000837</w:t>
            </w:r>
          </w:p>
          <w:p w:rsidR="00332354" w:rsidRPr="004D147E" w:rsidRDefault="00332354" w:rsidP="00332354">
            <w:pPr>
              <w:jc w:val="both"/>
              <w:rPr>
                <w:lang w:val="en-US"/>
              </w:rPr>
            </w:pPr>
            <w:r w:rsidRPr="005D1F37">
              <w:rPr>
                <w:snapToGrid w:val="0"/>
              </w:rPr>
              <w:t>БИК 0</w:t>
            </w:r>
            <w:r>
              <w:rPr>
                <w:snapToGrid w:val="0"/>
              </w:rPr>
              <w:t>42202837</w:t>
            </w:r>
          </w:p>
        </w:tc>
      </w:tr>
      <w:tr w:rsidR="00332354" w:rsidRPr="004D147E" w:rsidTr="00332354">
        <w:trPr>
          <w:trHeight w:val="58"/>
        </w:trPr>
        <w:tc>
          <w:tcPr>
            <w:tcW w:w="4962" w:type="dxa"/>
          </w:tcPr>
          <w:p w:rsidR="00332354" w:rsidRPr="004D147E" w:rsidRDefault="00332354" w:rsidP="0033235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2138" w:rsidRPr="004D147E" w:rsidRDefault="00622138" w:rsidP="00622138">
            <w:r w:rsidRPr="004D147E">
              <w:t>________________</w:t>
            </w:r>
            <w:r>
              <w:t xml:space="preserve"> </w:t>
            </w:r>
          </w:p>
          <w:p w:rsidR="00332354" w:rsidRDefault="00622138" w:rsidP="00622138">
            <w:pPr>
              <w:autoSpaceDE w:val="0"/>
              <w:autoSpaceDN w:val="0"/>
              <w:adjustRightInd w:val="0"/>
              <w:rPr>
                <w:snapToGrid w:val="0"/>
              </w:rPr>
            </w:pPr>
            <w:r w:rsidRPr="004D147E">
              <w:t xml:space="preserve">            М.П.</w:t>
            </w:r>
          </w:p>
          <w:p w:rsidR="00332354" w:rsidRDefault="00332354" w:rsidP="00332354">
            <w:pPr>
              <w:autoSpaceDE w:val="0"/>
              <w:autoSpaceDN w:val="0"/>
              <w:adjustRightInd w:val="0"/>
              <w:rPr>
                <w:snapToGrid w:val="0"/>
              </w:rPr>
            </w:pPr>
          </w:p>
          <w:p w:rsidR="00332354" w:rsidRPr="004D147E" w:rsidRDefault="00332354" w:rsidP="00332354">
            <w:pPr>
              <w:autoSpaceDE w:val="0"/>
              <w:autoSpaceDN w:val="0"/>
              <w:adjustRightInd w:val="0"/>
              <w:rPr>
                <w:b/>
              </w:rPr>
            </w:pPr>
          </w:p>
        </w:tc>
        <w:tc>
          <w:tcPr>
            <w:tcW w:w="4677" w:type="dxa"/>
          </w:tcPr>
          <w:p w:rsidR="00332354" w:rsidRDefault="00332354" w:rsidP="00332354">
            <w:pPr>
              <w:shd w:val="clear" w:color="auto" w:fill="FFFFFF"/>
              <w:rPr>
                <w:b/>
              </w:rPr>
            </w:pPr>
            <w:r w:rsidRPr="004D147E">
              <w:rPr>
                <w:b/>
              </w:rPr>
              <w:t>Арендатор:</w:t>
            </w:r>
          </w:p>
          <w:p w:rsidR="00622138" w:rsidRPr="004D147E" w:rsidRDefault="00622138" w:rsidP="00622138">
            <w:r w:rsidRPr="004D147E">
              <w:t>________________</w:t>
            </w:r>
            <w:r>
              <w:t xml:space="preserve"> </w:t>
            </w:r>
          </w:p>
          <w:p w:rsidR="00332354" w:rsidRPr="004D147E" w:rsidRDefault="00622138" w:rsidP="00622138">
            <w:pPr>
              <w:rPr>
                <w:b/>
                <w:bCs/>
                <w:snapToGrid w:val="0"/>
              </w:rPr>
            </w:pPr>
            <w:r w:rsidRPr="004D147E">
              <w:t xml:space="preserve">            М.П.</w:t>
            </w:r>
          </w:p>
        </w:tc>
      </w:tr>
    </w:tbl>
    <w:p w:rsidR="00332354" w:rsidRDefault="00332354" w:rsidP="00332354">
      <w:pPr>
        <w:ind w:left="5103" w:firstLine="11"/>
        <w:rPr>
          <w:lang w:eastAsia="ru-RU"/>
        </w:rPr>
      </w:pPr>
    </w:p>
    <w:p w:rsidR="00622138" w:rsidRDefault="00622138" w:rsidP="00332354">
      <w:pPr>
        <w:ind w:left="5103" w:firstLine="11"/>
        <w:rPr>
          <w:lang w:eastAsia="ru-RU"/>
        </w:rPr>
      </w:pPr>
    </w:p>
    <w:p w:rsidR="00332354" w:rsidRPr="005D242F" w:rsidRDefault="00332354" w:rsidP="00332354">
      <w:pPr>
        <w:ind w:left="5103" w:firstLine="11"/>
        <w:rPr>
          <w:lang w:eastAsia="ru-RU"/>
        </w:rPr>
      </w:pPr>
      <w:r w:rsidRPr="005D242F">
        <w:rPr>
          <w:lang w:eastAsia="ru-RU"/>
        </w:rPr>
        <w:t>Приложение № 1</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____________/</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332354" w:rsidRDefault="00332354" w:rsidP="00332354">
      <w:pPr>
        <w:jc w:val="center"/>
        <w:rPr>
          <w:b/>
        </w:rPr>
      </w:pPr>
    </w:p>
    <w:tbl>
      <w:tblPr>
        <w:tblW w:w="10539" w:type="dxa"/>
        <w:tblInd w:w="-459" w:type="dxa"/>
        <w:tblLook w:val="04A0"/>
      </w:tblPr>
      <w:tblGrid>
        <w:gridCol w:w="474"/>
        <w:gridCol w:w="6"/>
        <w:gridCol w:w="1930"/>
        <w:gridCol w:w="1692"/>
        <w:gridCol w:w="9"/>
        <w:gridCol w:w="1326"/>
        <w:gridCol w:w="2948"/>
        <w:gridCol w:w="2154"/>
      </w:tblGrid>
      <w:tr w:rsidR="00332354" w:rsidRPr="004D147E" w:rsidTr="0033235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32354" w:rsidRPr="004D147E" w:rsidTr="003323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sidRPr="00A813E5">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6</w:t>
            </w:r>
          </w:p>
        </w:tc>
      </w:tr>
      <w:tr w:rsidR="00332354" w:rsidTr="00332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332354" w:rsidRDefault="00332354" w:rsidP="00332354">
            <w:pPr>
              <w:jc w:val="center"/>
              <w:rPr>
                <w:b/>
              </w:rPr>
            </w:pPr>
          </w:p>
        </w:tc>
        <w:tc>
          <w:tcPr>
            <w:tcW w:w="1930" w:type="dxa"/>
          </w:tcPr>
          <w:p w:rsidR="00332354" w:rsidRDefault="00332354" w:rsidP="00332354">
            <w:pPr>
              <w:jc w:val="center"/>
              <w:rPr>
                <w:b/>
              </w:rPr>
            </w:pPr>
          </w:p>
        </w:tc>
        <w:tc>
          <w:tcPr>
            <w:tcW w:w="1692" w:type="dxa"/>
          </w:tcPr>
          <w:p w:rsidR="00332354" w:rsidRDefault="00332354" w:rsidP="00332354">
            <w:pPr>
              <w:jc w:val="center"/>
              <w:rPr>
                <w:b/>
              </w:rPr>
            </w:pPr>
          </w:p>
        </w:tc>
        <w:tc>
          <w:tcPr>
            <w:tcW w:w="1335" w:type="dxa"/>
            <w:gridSpan w:val="2"/>
          </w:tcPr>
          <w:p w:rsidR="00332354" w:rsidRDefault="00332354" w:rsidP="00332354">
            <w:pPr>
              <w:jc w:val="center"/>
              <w:rPr>
                <w:b/>
              </w:rPr>
            </w:pPr>
          </w:p>
        </w:tc>
        <w:tc>
          <w:tcPr>
            <w:tcW w:w="2948" w:type="dxa"/>
          </w:tcPr>
          <w:p w:rsidR="00332354" w:rsidRDefault="00332354" w:rsidP="00332354">
            <w:pPr>
              <w:jc w:val="center"/>
              <w:rPr>
                <w:b/>
              </w:rPr>
            </w:pPr>
          </w:p>
        </w:tc>
        <w:tc>
          <w:tcPr>
            <w:tcW w:w="2154" w:type="dxa"/>
          </w:tcPr>
          <w:p w:rsidR="00332354" w:rsidRDefault="00332354" w:rsidP="00332354">
            <w:pPr>
              <w:jc w:val="center"/>
              <w:rPr>
                <w:b/>
              </w:rP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332354" w:rsidRPr="004D147E" w:rsidTr="00332354">
        <w:tc>
          <w:tcPr>
            <w:tcW w:w="4962" w:type="dxa"/>
          </w:tcPr>
          <w:p w:rsidR="00332354" w:rsidRPr="004D147E" w:rsidRDefault="00332354" w:rsidP="0033235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332354" w:rsidRDefault="00332354" w:rsidP="00332354">
            <w:pPr>
              <w:autoSpaceDE w:val="0"/>
              <w:autoSpaceDN w:val="0"/>
              <w:adjustRightInd w:val="0"/>
              <w:rPr>
                <w:snapToGrid w:val="0"/>
              </w:rPr>
            </w:pPr>
          </w:p>
          <w:p w:rsidR="00332354" w:rsidRDefault="00332354" w:rsidP="00332354">
            <w:pPr>
              <w:autoSpaceDE w:val="0"/>
              <w:autoSpaceDN w:val="0"/>
              <w:adjustRightInd w:val="0"/>
              <w:rPr>
                <w:snapToGrid w:val="0"/>
              </w:rPr>
            </w:pPr>
          </w:p>
          <w:p w:rsidR="00332354" w:rsidRPr="004D147E" w:rsidRDefault="00332354" w:rsidP="00332354">
            <w:pPr>
              <w:autoSpaceDE w:val="0"/>
              <w:autoSpaceDN w:val="0"/>
              <w:adjustRightInd w:val="0"/>
              <w:rPr>
                <w:snapToGrid w:val="0"/>
              </w:rPr>
            </w:pPr>
            <w:r w:rsidRPr="004D147E">
              <w:rPr>
                <w:snapToGrid w:val="0"/>
              </w:rPr>
              <w:t xml:space="preserve">      </w:t>
            </w:r>
          </w:p>
          <w:p w:rsidR="00604237" w:rsidRPr="004D147E" w:rsidRDefault="00604237" w:rsidP="00604237">
            <w:r w:rsidRPr="004D147E">
              <w:t>________________</w:t>
            </w:r>
            <w:r>
              <w:t xml:space="preserve"> </w:t>
            </w:r>
          </w:p>
          <w:p w:rsidR="00332354" w:rsidRPr="004D147E" w:rsidRDefault="00604237" w:rsidP="00604237">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jc w:val="center"/>
        <w:rPr>
          <w:b/>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Pr="005D242F" w:rsidRDefault="00332354" w:rsidP="00332354">
      <w:pPr>
        <w:ind w:left="5103" w:firstLine="11"/>
        <w:rPr>
          <w:lang w:eastAsia="ru-RU"/>
        </w:rPr>
      </w:pPr>
      <w:r>
        <w:rPr>
          <w:lang w:eastAsia="ru-RU"/>
        </w:rPr>
        <w:t>Приложение № 2</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ind w:left="5670"/>
        <w:rPr>
          <w:rFonts w:eastAsia="MS Mincho"/>
        </w:rPr>
      </w:pPr>
    </w:p>
    <w:p w:rsidR="00332354" w:rsidRDefault="00332354" w:rsidP="00332354">
      <w:pPr>
        <w:ind w:left="-851"/>
        <w:jc w:val="center"/>
        <w:rPr>
          <w:b/>
        </w:rPr>
      </w:pPr>
      <w:r w:rsidRPr="00AD59B8">
        <w:rPr>
          <w:b/>
        </w:rPr>
        <w:t xml:space="preserve">Данные о водителях, оказывающих услуги по </w:t>
      </w:r>
      <w:r>
        <w:rPr>
          <w:b/>
        </w:rPr>
        <w:t>договору.</w:t>
      </w:r>
    </w:p>
    <w:p w:rsidR="00332354" w:rsidRDefault="00332354" w:rsidP="00332354">
      <w:pPr>
        <w:ind w:left="-851"/>
        <w:jc w:val="center"/>
        <w:rPr>
          <w:b/>
        </w:rPr>
      </w:pPr>
    </w:p>
    <w:tbl>
      <w:tblPr>
        <w:tblW w:w="10681" w:type="dxa"/>
        <w:tblInd w:w="-743" w:type="dxa"/>
        <w:tblLook w:val="04A0"/>
      </w:tblPr>
      <w:tblGrid>
        <w:gridCol w:w="1560"/>
        <w:gridCol w:w="4961"/>
        <w:gridCol w:w="4160"/>
      </w:tblGrid>
      <w:tr w:rsidR="00332354" w:rsidRPr="004D147E" w:rsidTr="00332354">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54" w:rsidRPr="00AD59B8" w:rsidRDefault="00332354" w:rsidP="00332354">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32354" w:rsidRPr="00AD59B8" w:rsidRDefault="00332354" w:rsidP="00332354">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332354" w:rsidRPr="00AD59B8" w:rsidRDefault="00332354" w:rsidP="00332354">
            <w:pPr>
              <w:ind w:left="-851"/>
              <w:jc w:val="center"/>
              <w:rPr>
                <w:b/>
                <w:bCs/>
                <w:color w:val="000000"/>
                <w:lang w:eastAsia="ru-RU"/>
              </w:rPr>
            </w:pPr>
            <w:r w:rsidRPr="00AD59B8">
              <w:rPr>
                <w:b/>
                <w:bCs/>
                <w:color w:val="000000"/>
                <w:lang w:eastAsia="ru-RU"/>
              </w:rPr>
              <w:t>Водительское удостоверение</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AD59B8" w:rsidRDefault="00332354" w:rsidP="00332354">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3</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D15591" w:rsidRDefault="00332354" w:rsidP="00332354">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332354" w:rsidRPr="00D15591" w:rsidRDefault="00332354" w:rsidP="00332354"/>
        </w:tc>
        <w:tc>
          <w:tcPr>
            <w:tcW w:w="4160" w:type="dxa"/>
            <w:tcBorders>
              <w:top w:val="nil"/>
              <w:left w:val="nil"/>
              <w:bottom w:val="single" w:sz="4" w:space="0" w:color="auto"/>
              <w:right w:val="single" w:sz="4" w:space="0" w:color="auto"/>
            </w:tcBorders>
            <w:shd w:val="clear" w:color="auto" w:fill="auto"/>
            <w:noWrap/>
          </w:tcPr>
          <w:p w:rsidR="00332354" w:rsidRPr="00D15591" w:rsidRDefault="00332354" w:rsidP="00332354">
            <w:pPr>
              <w:jc w:val="cente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332354" w:rsidRPr="004D147E" w:rsidTr="00332354">
        <w:tc>
          <w:tcPr>
            <w:tcW w:w="5137" w:type="dxa"/>
          </w:tcPr>
          <w:p w:rsidR="0006251A" w:rsidRDefault="00332354" w:rsidP="0006251A">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06251A" w:rsidRDefault="0006251A" w:rsidP="0006251A">
            <w:pPr>
              <w:autoSpaceDE w:val="0"/>
              <w:autoSpaceDN w:val="0"/>
              <w:adjustRightInd w:val="0"/>
              <w:rPr>
                <w:b/>
                <w:snapToGrid w:val="0"/>
              </w:rPr>
            </w:pPr>
          </w:p>
          <w:p w:rsidR="0006251A" w:rsidRPr="0006251A" w:rsidRDefault="0006251A" w:rsidP="0006251A">
            <w:pPr>
              <w:autoSpaceDE w:val="0"/>
              <w:autoSpaceDN w:val="0"/>
              <w:adjustRightInd w:val="0"/>
              <w:rPr>
                <w:b/>
                <w:snapToGrid w:val="0"/>
              </w:rPr>
            </w:pPr>
          </w:p>
          <w:p w:rsidR="0006251A" w:rsidRPr="004D147E" w:rsidRDefault="0006251A" w:rsidP="0006251A">
            <w:r w:rsidRPr="004D147E">
              <w:t>____________</w:t>
            </w:r>
            <w:r>
              <w:t xml:space="preserve"> </w:t>
            </w:r>
          </w:p>
          <w:p w:rsidR="00332354" w:rsidRPr="004D147E" w:rsidRDefault="0006251A" w:rsidP="0006251A">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622138" w:rsidRDefault="00622138" w:rsidP="00332354">
      <w:pPr>
        <w:ind w:left="5670"/>
        <w:rPr>
          <w:rFonts w:eastAsia="MS Mincho"/>
        </w:rPr>
      </w:pPr>
    </w:p>
    <w:p w:rsidR="008A5E1E" w:rsidRDefault="008A5E1E" w:rsidP="00332354">
      <w:pPr>
        <w:ind w:left="5670"/>
        <w:rPr>
          <w:rFonts w:eastAsia="MS Mincho"/>
        </w:rPr>
      </w:pPr>
    </w:p>
    <w:p w:rsidR="00332354" w:rsidRDefault="00332354" w:rsidP="00332354">
      <w:pPr>
        <w:ind w:left="5103" w:firstLine="11"/>
        <w:rPr>
          <w:lang w:eastAsia="ru-RU"/>
        </w:rPr>
      </w:pPr>
    </w:p>
    <w:p w:rsidR="00332354" w:rsidRPr="005D242F" w:rsidRDefault="00332354" w:rsidP="00332354">
      <w:pPr>
        <w:ind w:left="5103" w:firstLine="11"/>
        <w:rPr>
          <w:lang w:eastAsia="ru-RU"/>
        </w:rPr>
      </w:pPr>
      <w:r>
        <w:rPr>
          <w:lang w:eastAsia="ru-RU"/>
        </w:rPr>
        <w:t>Приложение № 3</w:t>
      </w:r>
    </w:p>
    <w:p w:rsidR="00332354" w:rsidRDefault="00332354" w:rsidP="00332354">
      <w:pPr>
        <w:ind w:left="5103" w:firstLine="11"/>
        <w:rPr>
          <w:lang w:eastAsia="ru-RU"/>
        </w:rPr>
      </w:pPr>
      <w:r w:rsidRPr="005D242F">
        <w:rPr>
          <w:lang w:eastAsia="ru-RU"/>
        </w:rPr>
        <w:t>к договору  аренды</w:t>
      </w:r>
    </w:p>
    <w:p w:rsidR="00332354"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Pr>
        <w:ind w:left="5103" w:firstLine="11"/>
        <w:rPr>
          <w:lang w:eastAsia="ru-RU"/>
        </w:rPr>
      </w:pPr>
    </w:p>
    <w:p w:rsidR="00332354" w:rsidRDefault="00332354" w:rsidP="00332354">
      <w:pPr>
        <w:rPr>
          <w:lang w:eastAsia="ru-RU"/>
        </w:rPr>
      </w:pPr>
      <w:r>
        <w:rPr>
          <w:lang w:eastAsia="ru-RU"/>
        </w:rPr>
        <w:t xml:space="preserve">                                                                       Форма</w:t>
      </w:r>
    </w:p>
    <w:p w:rsidR="00332354" w:rsidRPr="00AA657E" w:rsidRDefault="00332354" w:rsidP="00332354">
      <w:pPr>
        <w:jc w:val="center"/>
        <w:rPr>
          <w:b/>
          <w:sz w:val="20"/>
          <w:szCs w:val="20"/>
        </w:rPr>
      </w:pPr>
      <w:r w:rsidRPr="00AA657E">
        <w:rPr>
          <w:b/>
          <w:sz w:val="20"/>
          <w:szCs w:val="20"/>
        </w:rPr>
        <w:t>Заявка на предоставление транспортного средства (ТС) с экипажем в аренду № ____</w:t>
      </w:r>
    </w:p>
    <w:p w:rsidR="00332354" w:rsidRPr="00AA657E" w:rsidRDefault="00332354" w:rsidP="00332354">
      <w:pPr>
        <w:jc w:val="center"/>
        <w:rPr>
          <w:b/>
          <w:sz w:val="20"/>
          <w:szCs w:val="20"/>
        </w:rPr>
      </w:pPr>
      <w:r w:rsidRPr="00AA657E">
        <w:rPr>
          <w:b/>
          <w:sz w:val="20"/>
          <w:szCs w:val="20"/>
        </w:rPr>
        <w:t>от ___ _____ 201__г.</w:t>
      </w:r>
    </w:p>
    <w:p w:rsidR="00332354" w:rsidRPr="00AA657E" w:rsidRDefault="00332354" w:rsidP="00332354">
      <w:pPr>
        <w:jc w:val="center"/>
        <w:rPr>
          <w:b/>
          <w:sz w:val="20"/>
          <w:szCs w:val="20"/>
        </w:rPr>
      </w:pPr>
      <w:r w:rsidRPr="00AA657E">
        <w:rPr>
          <w:b/>
          <w:sz w:val="20"/>
          <w:szCs w:val="20"/>
        </w:rPr>
        <w:t xml:space="preserve">по договору № ________ от ___ ___________ 201__г. </w:t>
      </w:r>
      <w:proofErr w:type="gramStart"/>
      <w:r w:rsidRPr="00AA657E">
        <w:rPr>
          <w:b/>
          <w:sz w:val="20"/>
          <w:szCs w:val="20"/>
        </w:rPr>
        <w:t>с</w:t>
      </w:r>
      <w:proofErr w:type="gramEnd"/>
      <w:r w:rsidRPr="00AA657E">
        <w:rPr>
          <w:b/>
          <w:sz w:val="20"/>
          <w:szCs w:val="20"/>
        </w:rPr>
        <w:t xml:space="preserve">  "____________"</w:t>
      </w:r>
    </w:p>
    <w:p w:rsidR="00332354" w:rsidRPr="00AA657E" w:rsidRDefault="00332354" w:rsidP="00332354">
      <w:pPr>
        <w:jc w:val="center"/>
        <w:rPr>
          <w:b/>
          <w:sz w:val="20"/>
          <w:szCs w:val="20"/>
        </w:rPr>
      </w:pPr>
    </w:p>
    <w:p w:rsidR="00332354" w:rsidRPr="00AA657E" w:rsidRDefault="00332354" w:rsidP="00332354">
      <w:pPr>
        <w:jc w:val="center"/>
        <w:rPr>
          <w:b/>
          <w:sz w:val="20"/>
          <w:szCs w:val="20"/>
        </w:rPr>
      </w:pPr>
      <w:r w:rsidRPr="00AA657E">
        <w:rPr>
          <w:b/>
          <w:sz w:val="20"/>
          <w:szCs w:val="20"/>
        </w:rPr>
        <w:t>1. СВЕДЕНИЯ О ПЕРЕВОЗКЕ (ЗАПОЛНЯЕТСЯ АРЕНДАТОРОМ).</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Pr>
          <w:b/>
          <w:noProof/>
          <w:sz w:val="20"/>
          <w:szCs w:val="20"/>
          <w:lang w:eastAsia="ru-RU"/>
        </w:rPr>
        <w:drawing>
          <wp:anchor distT="0" distB="0" distL="114300" distR="114300" simplePos="0" relativeHeight="251661312" behindDoc="1" locked="0" layoutInCell="1" allowOverlap="1">
            <wp:simplePos x="0" y="0"/>
            <wp:positionH relativeFrom="column">
              <wp:posOffset>-81280</wp:posOffset>
            </wp:positionH>
            <wp:positionV relativeFrom="paragraph">
              <wp:posOffset>39370</wp:posOffset>
            </wp:positionV>
            <wp:extent cx="5970270" cy="1874520"/>
            <wp:effectExtent l="19050" t="0" r="0" b="0"/>
            <wp:wrapNone/>
            <wp:docPr id="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8" cstate="print"/>
                    <a:srcRect t="-4514" b="-4639"/>
                    <a:stretch>
                      <a:fillRect/>
                    </a:stretch>
                  </pic:blipFill>
                  <pic:spPr bwMode="auto">
                    <a:xfrm>
                      <a:off x="0" y="0"/>
                      <a:ext cx="5970270" cy="1874520"/>
                    </a:xfrm>
                    <a:prstGeom prst="rect">
                      <a:avLst/>
                    </a:prstGeom>
                    <a:noFill/>
                  </pic:spPr>
                </pic:pic>
              </a:graphicData>
            </a:graphic>
          </wp:anchor>
        </w:drawing>
      </w: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proofErr w:type="gramStart"/>
      <w:r w:rsidRPr="00AA657E">
        <w:rPr>
          <w:b/>
          <w:sz w:val="20"/>
          <w:szCs w:val="20"/>
          <w:lang w:eastAsia="ru-RU"/>
        </w:rPr>
        <w:t>ч</w:t>
      </w:r>
      <w:proofErr w:type="spellEnd"/>
      <w:proofErr w:type="gramEnd"/>
      <w:r w:rsidRPr="00AA657E">
        <w:rPr>
          <w:sz w:val="20"/>
          <w:szCs w:val="20"/>
          <w:lang w:eastAsia="ru-RU"/>
        </w:rPr>
        <w:t xml:space="preserve">. ___ </w:t>
      </w:r>
      <w:r w:rsidRPr="00AA657E">
        <w:rPr>
          <w:b/>
          <w:sz w:val="20"/>
          <w:szCs w:val="20"/>
          <w:lang w:eastAsia="ru-RU"/>
        </w:rPr>
        <w:t>мин.</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3833" cy="190500"/>
            <wp:effectExtent l="6207" t="0" r="0" b="0"/>
            <wp:docPr id="1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3833" cy="190500"/>
            <wp:effectExtent l="6207" t="0" r="0" b="0"/>
            <wp:docPr id="1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3833" cy="190500"/>
            <wp:effectExtent l="6207" t="0" r="0" b="0"/>
            <wp:docPr id="1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3833" cy="190500"/>
            <wp:effectExtent l="6207" t="0" r="0" b="0"/>
            <wp:docPr id="1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3833" cy="190500"/>
            <wp:effectExtent l="6207" t="0" r="0" b="0"/>
            <wp:docPr id="1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3833" cy="190500"/>
            <wp:effectExtent l="6207" t="0" r="0" b="0"/>
            <wp:docPr id="1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3833" cy="190500"/>
            <wp:effectExtent l="6207" t="0" r="0" b="0"/>
            <wp:docPr id="1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3833" cy="190500"/>
            <wp:effectExtent l="6207" t="0" r="0" b="0"/>
            <wp:docPr id="1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332354" w:rsidRPr="00AA657E" w:rsidRDefault="00332354" w:rsidP="00332354">
      <w:pPr>
        <w:pBdr>
          <w:top w:val="single" w:sz="4" w:space="1" w:color="auto"/>
          <w:left w:val="single" w:sz="4" w:space="4" w:color="auto"/>
          <w:bottom w:val="single" w:sz="4" w:space="1" w:color="auto"/>
          <w:right w:val="single" w:sz="4" w:space="4" w:color="auto"/>
        </w:pBdr>
        <w:tabs>
          <w:tab w:val="right" w:pos="9638"/>
        </w:tabs>
        <w:rPr>
          <w:b/>
          <w:bCs/>
          <w:sz w:val="20"/>
          <w:szCs w:val="20"/>
          <w:lang w:eastAsia="ru-RU"/>
        </w:rPr>
      </w:pPr>
      <w:r w:rsidRPr="00AA657E">
        <w:rPr>
          <w:b/>
          <w:bCs/>
          <w:sz w:val="20"/>
          <w:szCs w:val="20"/>
          <w:lang w:eastAsia="ru-RU"/>
        </w:rPr>
        <w:t> </w:t>
      </w:r>
      <w:r>
        <w:rPr>
          <w:b/>
          <w:bCs/>
          <w:sz w:val="20"/>
          <w:szCs w:val="20"/>
          <w:lang w:eastAsia="ru-RU"/>
        </w:rPr>
        <w:tab/>
      </w:r>
    </w:p>
    <w:p w:rsidR="00332354" w:rsidRPr="00AA657E" w:rsidRDefault="00332354" w:rsidP="00332354">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332354" w:rsidRPr="00AA657E" w:rsidRDefault="00332354" w:rsidP="00332354">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332354" w:rsidRPr="00AA657E" w:rsidRDefault="00332354" w:rsidP="00332354">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332354" w:rsidRPr="00AA657E" w:rsidRDefault="00332354" w:rsidP="00332354">
      <w:pPr>
        <w:rPr>
          <w:sz w:val="20"/>
          <w:szCs w:val="20"/>
          <w:lang w:eastAsia="ru-RU"/>
        </w:rPr>
      </w:pPr>
    </w:p>
    <w:p w:rsidR="00332354" w:rsidRPr="00AA657E" w:rsidRDefault="00332354" w:rsidP="00332354">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332354" w:rsidRPr="00AA657E" w:rsidRDefault="00332354" w:rsidP="00332354">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332354" w:rsidRPr="00AA657E" w:rsidRDefault="00332354" w:rsidP="00332354">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332354" w:rsidRPr="00AA657E" w:rsidRDefault="00332354" w:rsidP="00332354">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332354" w:rsidRPr="00AA657E" w:rsidRDefault="00332354" w:rsidP="00332354">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332354" w:rsidRPr="00AA657E" w:rsidRDefault="00332354" w:rsidP="00332354">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332354" w:rsidRPr="00AA657E" w:rsidRDefault="00332354" w:rsidP="00332354">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332354" w:rsidRPr="00AA657E" w:rsidRDefault="00332354" w:rsidP="00332354">
      <w:pPr>
        <w:pBdr>
          <w:top w:val="single" w:sz="4" w:space="1" w:color="auto"/>
          <w:left w:val="single" w:sz="4" w:space="9" w:color="auto"/>
          <w:bottom w:val="single" w:sz="4" w:space="1" w:color="auto"/>
          <w:right w:val="single" w:sz="4" w:space="4" w:color="auto"/>
        </w:pBdr>
        <w:ind w:left="93"/>
        <w:rPr>
          <w:sz w:val="20"/>
          <w:szCs w:val="20"/>
          <w:lang w:eastAsia="ru-RU"/>
        </w:rPr>
      </w:pPr>
    </w:p>
    <w:p w:rsidR="00332354" w:rsidRPr="00AA657E" w:rsidRDefault="00332354" w:rsidP="00332354">
      <w:pPr>
        <w:jc w:val="center"/>
        <w:rPr>
          <w:sz w:val="20"/>
          <w:szCs w:val="20"/>
          <w:lang w:eastAsia="ru-RU"/>
        </w:rPr>
      </w:pPr>
    </w:p>
    <w:p w:rsidR="00332354" w:rsidRPr="00AA657E" w:rsidRDefault="00332354" w:rsidP="00332354">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Арендатор:</w:t>
      </w:r>
    </w:p>
    <w:p w:rsidR="00332354" w:rsidRPr="00AA657E" w:rsidRDefault="00332354" w:rsidP="00332354">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w:t>
      </w:r>
      <w:proofErr w:type="gramStart"/>
      <w:r w:rsidRPr="00AA657E">
        <w:rPr>
          <w:sz w:val="20"/>
          <w:szCs w:val="20"/>
          <w:lang w:eastAsia="ru-RU"/>
        </w:rPr>
        <w:t>Должность</w:t>
      </w:r>
      <w:proofErr w:type="gramEnd"/>
      <w:r w:rsidRPr="00AA657E">
        <w:rPr>
          <w:sz w:val="20"/>
          <w:szCs w:val="20"/>
          <w:lang w:eastAsia="ru-RU"/>
        </w:rPr>
        <w:t>______________________________</w:t>
      </w:r>
    </w:p>
    <w:p w:rsidR="00332354" w:rsidRPr="00AA657E" w:rsidRDefault="00332354" w:rsidP="00332354">
      <w:pPr>
        <w:ind w:left="5103" w:firstLine="11"/>
        <w:rPr>
          <w:sz w:val="20"/>
          <w:szCs w:val="20"/>
          <w:lang w:eastAsia="ru-RU"/>
        </w:rPr>
      </w:pPr>
    </w:p>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r>
        <w:rPr>
          <w:lang w:eastAsia="ru-RU"/>
        </w:rPr>
        <w:t xml:space="preserve">                                     </w:t>
      </w: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D45ED5" w:rsidRPr="004D147E" w:rsidTr="00332B5E">
        <w:tc>
          <w:tcPr>
            <w:tcW w:w="5137" w:type="dxa"/>
          </w:tcPr>
          <w:p w:rsidR="00D45ED5" w:rsidRDefault="00D45ED5"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D45ED5" w:rsidRDefault="00D45ED5" w:rsidP="00332B5E">
            <w:pPr>
              <w:autoSpaceDE w:val="0"/>
              <w:autoSpaceDN w:val="0"/>
              <w:adjustRightInd w:val="0"/>
              <w:rPr>
                <w:b/>
                <w:snapToGrid w:val="0"/>
              </w:rPr>
            </w:pPr>
          </w:p>
          <w:p w:rsidR="00D45ED5" w:rsidRPr="0006251A" w:rsidRDefault="00D45ED5" w:rsidP="00332B5E">
            <w:pPr>
              <w:autoSpaceDE w:val="0"/>
              <w:autoSpaceDN w:val="0"/>
              <w:adjustRightInd w:val="0"/>
              <w:rPr>
                <w:b/>
                <w:snapToGrid w:val="0"/>
              </w:rPr>
            </w:pPr>
          </w:p>
          <w:p w:rsidR="00D45ED5" w:rsidRPr="004D147E" w:rsidRDefault="00D45ED5" w:rsidP="00332B5E">
            <w:r w:rsidRPr="004D147E">
              <w:t>____________</w:t>
            </w:r>
            <w:r>
              <w:t xml:space="preserve"> </w:t>
            </w:r>
          </w:p>
          <w:p w:rsidR="00D45ED5" w:rsidRPr="004D147E" w:rsidRDefault="00D45ED5" w:rsidP="00332B5E">
            <w:pPr>
              <w:autoSpaceDE w:val="0"/>
              <w:autoSpaceDN w:val="0"/>
              <w:adjustRightInd w:val="0"/>
              <w:rPr>
                <w:b/>
              </w:rPr>
            </w:pPr>
            <w:r w:rsidRPr="004D147E">
              <w:t xml:space="preserve">            М.П.</w:t>
            </w:r>
          </w:p>
        </w:tc>
        <w:tc>
          <w:tcPr>
            <w:tcW w:w="5637" w:type="dxa"/>
          </w:tcPr>
          <w:p w:rsidR="00D45ED5" w:rsidRPr="004D147E" w:rsidRDefault="00D45ED5" w:rsidP="00332B5E">
            <w:pPr>
              <w:shd w:val="clear" w:color="auto" w:fill="FFFFFF"/>
              <w:rPr>
                <w:b/>
              </w:rPr>
            </w:pPr>
            <w:r w:rsidRPr="004D147E">
              <w:rPr>
                <w:b/>
              </w:rPr>
              <w:t>Арендатор:</w:t>
            </w:r>
          </w:p>
          <w:p w:rsidR="00D45ED5" w:rsidRPr="004D147E" w:rsidRDefault="00D45ED5" w:rsidP="00332B5E">
            <w:pPr>
              <w:shd w:val="clear" w:color="auto" w:fill="FFFFFF"/>
            </w:pPr>
          </w:p>
          <w:p w:rsidR="00D45ED5" w:rsidRPr="004D147E" w:rsidRDefault="00D45ED5" w:rsidP="00332B5E">
            <w:pPr>
              <w:shd w:val="clear" w:color="auto" w:fill="FFFFFF"/>
            </w:pPr>
          </w:p>
          <w:p w:rsidR="00D45ED5" w:rsidRPr="004D147E" w:rsidRDefault="00D45ED5" w:rsidP="00332B5E">
            <w:r w:rsidRPr="004D147E">
              <w:t>________________</w:t>
            </w:r>
            <w:r>
              <w:t xml:space="preserve"> </w:t>
            </w:r>
          </w:p>
          <w:p w:rsidR="00D45ED5" w:rsidRPr="004D147E" w:rsidRDefault="00D45ED5" w:rsidP="00332B5E">
            <w:pPr>
              <w:widowControl w:val="0"/>
              <w:jc w:val="both"/>
              <w:rPr>
                <w:b/>
                <w:bCs/>
                <w:snapToGrid w:val="0"/>
              </w:rPr>
            </w:pPr>
            <w:r w:rsidRPr="004D147E">
              <w:t xml:space="preserve">            М.П.</w:t>
            </w:r>
          </w:p>
        </w:tc>
      </w:tr>
    </w:tbl>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p>
    <w:p w:rsidR="00404AD2" w:rsidRDefault="00404AD2" w:rsidP="00332354">
      <w:pPr>
        <w:jc w:val="center"/>
        <w:rPr>
          <w:lang w:eastAsia="ru-RU"/>
        </w:rPr>
      </w:pPr>
    </w:p>
    <w:p w:rsidR="00404AD2" w:rsidRDefault="00404AD2" w:rsidP="00332354">
      <w:pPr>
        <w:jc w:val="center"/>
        <w:rPr>
          <w:lang w:eastAsia="ru-RU"/>
        </w:rPr>
      </w:pPr>
    </w:p>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p>
    <w:p w:rsidR="00332354" w:rsidRPr="005D242F" w:rsidRDefault="00332354" w:rsidP="00332354">
      <w:pPr>
        <w:jc w:val="center"/>
        <w:rPr>
          <w:lang w:eastAsia="ru-RU"/>
        </w:rPr>
      </w:pPr>
      <w:r>
        <w:rPr>
          <w:lang w:eastAsia="ru-RU"/>
        </w:rPr>
        <w:t xml:space="preserve">                                        Приложение № 4</w:t>
      </w:r>
    </w:p>
    <w:p w:rsidR="00332354" w:rsidRDefault="00332354" w:rsidP="00332354">
      <w:pPr>
        <w:ind w:left="5103" w:firstLine="11"/>
        <w:rPr>
          <w:lang w:eastAsia="ru-RU"/>
        </w:rPr>
      </w:pPr>
      <w:r w:rsidRPr="005D242F">
        <w:rPr>
          <w:lang w:eastAsia="ru-RU"/>
        </w:rPr>
        <w:t>к договору  аренды</w:t>
      </w:r>
    </w:p>
    <w:p w:rsidR="00332354"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32354" w:rsidRDefault="00332354" w:rsidP="00332354">
      <w:pPr>
        <w:ind w:left="5103" w:firstLine="11"/>
        <w:rPr>
          <w:lang w:eastAsia="ru-RU"/>
        </w:rPr>
      </w:pPr>
    </w:p>
    <w:p w:rsidR="00332354" w:rsidRPr="006F6515" w:rsidRDefault="00332354" w:rsidP="00332354">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32354" w:rsidRPr="006F6515" w:rsidRDefault="00332354" w:rsidP="00332354">
      <w:pPr>
        <w:jc w:val="center"/>
        <w:rPr>
          <w:b/>
          <w:sz w:val="20"/>
          <w:szCs w:val="20"/>
        </w:rPr>
      </w:pPr>
    </w:p>
    <w:p w:rsidR="00332354" w:rsidRPr="006F6515" w:rsidRDefault="00332354" w:rsidP="00332354">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32354" w:rsidRPr="006F6515" w:rsidRDefault="00332354" w:rsidP="00332354">
      <w:pPr>
        <w:tabs>
          <w:tab w:val="left" w:pos="2625"/>
        </w:tabs>
        <w:jc w:val="right"/>
        <w:rPr>
          <w:sz w:val="20"/>
          <w:szCs w:val="20"/>
        </w:rPr>
      </w:pPr>
      <w:r w:rsidRPr="006F6515">
        <w:rPr>
          <w:sz w:val="20"/>
          <w:szCs w:val="20"/>
        </w:rPr>
        <w:t xml:space="preserve">  </w:t>
      </w:r>
    </w:p>
    <w:p w:rsidR="00332354" w:rsidRPr="006F6515" w:rsidRDefault="00332354" w:rsidP="00332354">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53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w:t>
            </w: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47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noProof/>
                <w:sz w:val="18"/>
                <w:szCs w:val="18"/>
                <w:u w:val="single"/>
              </w:rPr>
            </w:pPr>
          </w:p>
          <w:p w:rsidR="00332354" w:rsidRPr="006F6515" w:rsidRDefault="00332354" w:rsidP="00332354">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Pr>
                <w:noProof/>
                <w:sz w:val="18"/>
                <w:szCs w:val="18"/>
                <w:lang w:eastAsia="ru-RU"/>
              </w:rPr>
              <w:drawing>
                <wp:anchor distT="0" distB="0" distL="114300" distR="114300" simplePos="0" relativeHeight="25165926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8"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332354" w:rsidRPr="006F6515" w:rsidRDefault="00332354" w:rsidP="00332354">
            <w:pPr>
              <w:rPr>
                <w:sz w:val="18"/>
                <w:szCs w:val="18"/>
              </w:rPr>
            </w:pP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332354" w:rsidRPr="004D147E" w:rsidTr="008A5E1E">
        <w:trPr>
          <w:trHeight w:val="3914"/>
        </w:trPr>
        <w:tc>
          <w:tcPr>
            <w:tcW w:w="9918" w:type="dxa"/>
          </w:tcPr>
          <w:p w:rsidR="00332354" w:rsidRPr="006F6515" w:rsidRDefault="00332354" w:rsidP="00332354">
            <w:pPr>
              <w:rPr>
                <w:sz w:val="18"/>
                <w:szCs w:val="18"/>
              </w:rPr>
            </w:pPr>
          </w:p>
          <w:p w:rsidR="00332354" w:rsidRPr="006F6515" w:rsidRDefault="00332354" w:rsidP="00332354">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32354" w:rsidRPr="006F6515" w:rsidRDefault="00332354" w:rsidP="00332354">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332354" w:rsidRPr="004D147E" w:rsidTr="008A5E1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6F6515" w:rsidRDefault="00332354" w:rsidP="00332354">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r w:rsidR="00332354" w:rsidRPr="004D147E" w:rsidTr="008A5E1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332354" w:rsidRPr="006F6515" w:rsidRDefault="00332354" w:rsidP="00332354">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r>
            <w:tr w:rsidR="00332354" w:rsidRPr="004D147E" w:rsidTr="008A5E1E">
              <w:trPr>
                <w:trHeight w:val="276"/>
              </w:trPr>
              <w:tc>
                <w:tcPr>
                  <w:tcW w:w="1841" w:type="dxa"/>
                  <w:vMerge/>
                  <w:tcBorders>
                    <w:top w:val="nil"/>
                    <w:left w:val="single" w:sz="4" w:space="0" w:color="auto"/>
                    <w:bottom w:val="single" w:sz="4" w:space="0" w:color="auto"/>
                    <w:right w:val="single" w:sz="4" w:space="0" w:color="auto"/>
                  </w:tcBorders>
                  <w:vAlign w:val="center"/>
                </w:tcPr>
                <w:p w:rsidR="00332354" w:rsidRPr="006F6515" w:rsidRDefault="00332354" w:rsidP="00332354">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tblPr>
            <w:tblGrid>
              <w:gridCol w:w="3005"/>
              <w:gridCol w:w="3264"/>
              <w:gridCol w:w="3702"/>
            </w:tblGrid>
            <w:tr w:rsidR="00332354" w:rsidRPr="004D147E" w:rsidTr="008A5E1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 </w:t>
            </w:r>
          </w:p>
          <w:p w:rsidR="00332354" w:rsidRPr="006F6515" w:rsidRDefault="00332354" w:rsidP="00332354">
            <w:pPr>
              <w:rPr>
                <w:sz w:val="18"/>
                <w:szCs w:val="18"/>
              </w:rPr>
            </w:pPr>
          </w:p>
        </w:tc>
      </w:tr>
    </w:tbl>
    <w:p w:rsidR="00332354" w:rsidRPr="006F6515" w:rsidRDefault="00332354" w:rsidP="00332354">
      <w:pPr>
        <w:rPr>
          <w:sz w:val="18"/>
          <w:szCs w:val="18"/>
        </w:rPr>
      </w:pPr>
      <w:r w:rsidRPr="006F6515">
        <w:rPr>
          <w:sz w:val="18"/>
          <w:szCs w:val="18"/>
        </w:rPr>
        <w:t>Примечания: ** _______________________________________________________________________________________</w:t>
      </w:r>
    </w:p>
    <w:p w:rsidR="00332354" w:rsidRPr="006F6515" w:rsidRDefault="00332354" w:rsidP="00332354">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45ED5" w:rsidRDefault="00332354" w:rsidP="008A5E1E">
      <w:pPr>
        <w:jc w:val="both"/>
        <w:rPr>
          <w:lang w:eastAsia="ru-RU"/>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D45ED5" w:rsidRPr="004D147E" w:rsidTr="008A5E1E">
        <w:tc>
          <w:tcPr>
            <w:tcW w:w="4820" w:type="dxa"/>
          </w:tcPr>
          <w:p w:rsidR="00D45ED5" w:rsidRDefault="00D45ED5"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D45ED5" w:rsidRPr="004D147E" w:rsidRDefault="00D45ED5" w:rsidP="00332B5E">
            <w:r w:rsidRPr="004D147E">
              <w:t>____________</w:t>
            </w:r>
            <w:r>
              <w:t xml:space="preserve"> </w:t>
            </w:r>
          </w:p>
          <w:p w:rsidR="00D45ED5" w:rsidRPr="004D147E" w:rsidRDefault="00D45ED5" w:rsidP="00332B5E">
            <w:pPr>
              <w:autoSpaceDE w:val="0"/>
              <w:autoSpaceDN w:val="0"/>
              <w:adjustRightInd w:val="0"/>
              <w:rPr>
                <w:b/>
              </w:rPr>
            </w:pPr>
            <w:r w:rsidRPr="004D147E">
              <w:t xml:space="preserve">            М.П.</w:t>
            </w:r>
          </w:p>
        </w:tc>
        <w:tc>
          <w:tcPr>
            <w:tcW w:w="5103" w:type="dxa"/>
          </w:tcPr>
          <w:p w:rsidR="00D45ED5" w:rsidRPr="004D147E" w:rsidRDefault="00D45ED5" w:rsidP="00332B5E">
            <w:pPr>
              <w:shd w:val="clear" w:color="auto" w:fill="FFFFFF"/>
              <w:rPr>
                <w:b/>
              </w:rPr>
            </w:pPr>
            <w:r w:rsidRPr="004D147E">
              <w:rPr>
                <w:b/>
              </w:rPr>
              <w:t>Арендатор:</w:t>
            </w:r>
          </w:p>
          <w:p w:rsidR="00D45ED5" w:rsidRPr="004D147E" w:rsidRDefault="00D45ED5" w:rsidP="00332B5E">
            <w:r w:rsidRPr="004D147E">
              <w:t>________________</w:t>
            </w:r>
            <w:r>
              <w:t xml:space="preserve"> </w:t>
            </w:r>
          </w:p>
          <w:p w:rsidR="00D45ED5" w:rsidRPr="004D147E" w:rsidRDefault="00D45ED5" w:rsidP="00332B5E">
            <w:pPr>
              <w:widowControl w:val="0"/>
              <w:jc w:val="both"/>
              <w:rPr>
                <w:b/>
                <w:bCs/>
                <w:snapToGrid w:val="0"/>
              </w:rPr>
            </w:pPr>
            <w:r w:rsidRPr="004D147E">
              <w:t xml:space="preserve">            М.П.</w:t>
            </w:r>
          </w:p>
        </w:tc>
      </w:tr>
    </w:tbl>
    <w:p w:rsidR="00E01FCC" w:rsidRDefault="00E01FCC" w:rsidP="00B208C8">
      <w:pPr>
        <w:ind w:left="7230" w:firstLine="1974"/>
        <w:jc w:val="right"/>
        <w:rPr>
          <w:lang w:eastAsia="ru-RU"/>
        </w:rPr>
        <w:sectPr w:rsidR="00E01FCC" w:rsidSect="00BE4071">
          <w:headerReference w:type="default" r:id="rId19"/>
          <w:footerReference w:type="even" r:id="rId20"/>
          <w:pgSz w:w="11907" w:h="16840" w:code="9"/>
          <w:pgMar w:top="1134" w:right="851" w:bottom="1134" w:left="1418" w:header="794" w:footer="794" w:gutter="0"/>
          <w:cols w:space="720"/>
          <w:titlePg/>
          <w:docGrid w:linePitch="326"/>
        </w:sectPr>
      </w:pPr>
    </w:p>
    <w:p w:rsidR="00B208C8" w:rsidRPr="005D242F" w:rsidRDefault="00B208C8" w:rsidP="00AF0C5E">
      <w:pPr>
        <w:ind w:firstLine="1973"/>
        <w:jc w:val="right"/>
        <w:rPr>
          <w:lang w:eastAsia="ru-RU"/>
        </w:rPr>
      </w:pPr>
      <w:r>
        <w:rPr>
          <w:lang w:eastAsia="ru-RU"/>
        </w:rPr>
        <w:lastRenderedPageBreak/>
        <w:t>Приложение № 5</w:t>
      </w:r>
    </w:p>
    <w:p w:rsidR="00B208C8" w:rsidRPr="005D242F" w:rsidRDefault="00B208C8" w:rsidP="00AF0C5E">
      <w:pPr>
        <w:ind w:firstLine="1973"/>
        <w:jc w:val="right"/>
        <w:rPr>
          <w:lang w:eastAsia="ru-RU"/>
        </w:rPr>
      </w:pPr>
      <w:r>
        <w:rPr>
          <w:lang w:eastAsia="ru-RU"/>
        </w:rPr>
        <w:t xml:space="preserve">                                                                                                                                                              </w:t>
      </w:r>
      <w:r w:rsidRPr="005D242F">
        <w:rPr>
          <w:lang w:eastAsia="ru-RU"/>
        </w:rPr>
        <w:t>к договору  аренды</w:t>
      </w:r>
    </w:p>
    <w:p w:rsidR="00B208C8" w:rsidRPr="005D242F" w:rsidRDefault="00B208C8" w:rsidP="00AF0C5E">
      <w:pPr>
        <w:ind w:firstLine="1973"/>
        <w:jc w:val="right"/>
        <w:rPr>
          <w:color w:val="000000"/>
          <w:lang w:eastAsia="ru-RU"/>
        </w:rPr>
      </w:pPr>
      <w:r>
        <w:rPr>
          <w:color w:val="000000"/>
          <w:lang w:eastAsia="ru-RU"/>
        </w:rPr>
        <w:t xml:space="preserve">                                   </w:t>
      </w:r>
      <w:r w:rsidRPr="005D242F">
        <w:rPr>
          <w:color w:val="000000"/>
          <w:lang w:eastAsia="ru-RU"/>
        </w:rPr>
        <w:t>транспортного средства с экипажем</w:t>
      </w:r>
    </w:p>
    <w:p w:rsidR="00E01FCC" w:rsidRPr="005D242F" w:rsidRDefault="00B208C8" w:rsidP="00B208C8">
      <w:pPr>
        <w:jc w:val="center"/>
        <w:rPr>
          <w:lang w:eastAsia="ru-RU"/>
        </w:rPr>
      </w:pPr>
      <w:r>
        <w:rPr>
          <w:lang w:eastAsia="ru-RU"/>
        </w:rPr>
        <w:t xml:space="preserve">                                                                                                                                                                                              </w:t>
      </w:r>
      <w:r w:rsidR="00AF0C5E">
        <w:rPr>
          <w:lang w:eastAsia="ru-RU"/>
        </w:rPr>
        <w:t>№_____</w:t>
      </w:r>
      <w:r w:rsidR="00E01FCC">
        <w:rPr>
          <w:lang w:eastAsia="ru-RU"/>
        </w:rPr>
        <w:t xml:space="preserve"> </w:t>
      </w:r>
      <w:r w:rsidR="00AF0C5E">
        <w:rPr>
          <w:lang w:eastAsia="ru-RU"/>
        </w:rPr>
        <w:t>от "__" ___201__</w:t>
      </w:r>
      <w:r w:rsidR="00E01FCC" w:rsidRPr="005D242F">
        <w:rPr>
          <w:lang w:eastAsia="ru-RU"/>
        </w:rPr>
        <w:t>г.</w:t>
      </w:r>
    </w:p>
    <w:p w:rsidR="00E01FCC" w:rsidRDefault="00E01FCC" w:rsidP="00E01FCC">
      <w:pPr>
        <w:jc w:val="center"/>
        <w:rPr>
          <w:b/>
          <w:bCs/>
          <w:color w:val="000000"/>
          <w:lang w:eastAsia="ru-RU"/>
        </w:rPr>
      </w:pPr>
    </w:p>
    <w:p w:rsidR="00E01FCC" w:rsidRPr="00F6414D" w:rsidRDefault="00E01FCC" w:rsidP="00E01FCC">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E01FCC" w:rsidRPr="00F6414D" w:rsidRDefault="00E01FCC" w:rsidP="00E01FCC">
      <w:pPr>
        <w:jc w:val="center"/>
        <w:rPr>
          <w:b/>
          <w:bCs/>
          <w:color w:val="000000"/>
          <w:lang w:eastAsia="ru-RU"/>
        </w:rPr>
      </w:pPr>
      <w:r w:rsidRPr="00F6414D">
        <w:rPr>
          <w:b/>
          <w:bCs/>
          <w:color w:val="000000"/>
          <w:lang w:eastAsia="ru-RU"/>
        </w:rPr>
        <w:t>по договору аренды транспортного средства с экипажем</w:t>
      </w:r>
    </w:p>
    <w:p w:rsidR="00E01FCC" w:rsidRPr="00F6414D" w:rsidRDefault="00E01FCC" w:rsidP="00E01FCC">
      <w:pPr>
        <w:jc w:val="center"/>
        <w:rPr>
          <w:b/>
          <w:bCs/>
          <w:color w:val="000000"/>
          <w:lang w:eastAsia="ru-RU"/>
        </w:rPr>
      </w:pPr>
      <w:r w:rsidRPr="00F6414D">
        <w:rPr>
          <w:b/>
          <w:bCs/>
          <w:color w:val="000000"/>
          <w:lang w:eastAsia="ru-RU"/>
        </w:rPr>
        <w:t>от «____» _______________201__ г. №___________</w:t>
      </w:r>
    </w:p>
    <w:p w:rsidR="00E01FCC" w:rsidRDefault="00E01FCC" w:rsidP="00E01FCC">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01FCC" w:rsidRPr="00F6414D" w:rsidTr="00332B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655DF4" w:rsidP="00332B5E">
            <w:pPr>
              <w:jc w:val="center"/>
              <w:rPr>
                <w:color w:val="000000"/>
                <w:sz w:val="18"/>
                <w:szCs w:val="18"/>
                <w:lang w:eastAsia="ru-RU"/>
              </w:rPr>
            </w:pPr>
            <w:r>
              <w:rPr>
                <w:noProof/>
                <w:color w:val="000000"/>
                <w:sz w:val="18"/>
                <w:szCs w:val="18"/>
                <w:lang w:eastAsia="ru-RU"/>
              </w:rPr>
              <w:drawing>
                <wp:anchor distT="0" distB="0" distL="114300" distR="114300" simplePos="0" relativeHeight="251663360"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8" cstate="print"/>
                          <a:srcRect t="-4514" b="-4639"/>
                          <a:stretch>
                            <a:fillRect/>
                          </a:stretch>
                        </pic:blipFill>
                        <pic:spPr bwMode="auto">
                          <a:xfrm rot="20261761">
                            <a:off x="0" y="0"/>
                            <a:ext cx="7391400" cy="2004060"/>
                          </a:xfrm>
                          <a:prstGeom prst="rect">
                            <a:avLst/>
                          </a:prstGeom>
                          <a:noFill/>
                        </pic:spPr>
                      </pic:pic>
                    </a:graphicData>
                  </a:graphic>
                </wp:anchor>
              </w:drawing>
            </w:r>
            <w:r w:rsidR="00E01FCC"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E01FCC" w:rsidRPr="00F6414D" w:rsidTr="00332B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8A5E1E" w:rsidRDefault="00E01FCC" w:rsidP="008A5E1E">
      <w:pPr>
        <w:jc w:val="center"/>
        <w:rPr>
          <w:sz w:val="20"/>
          <w:szCs w:val="20"/>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C46A81" w:rsidRPr="004D147E" w:rsidTr="00C46A81">
        <w:tc>
          <w:tcPr>
            <w:tcW w:w="6237" w:type="dxa"/>
          </w:tcPr>
          <w:p w:rsidR="00C46A81" w:rsidRDefault="00C46A81" w:rsidP="00C46A81">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C46A81" w:rsidRPr="004D147E" w:rsidRDefault="00C46A81" w:rsidP="00C46A81">
            <w:pPr>
              <w:jc w:val="center"/>
            </w:pPr>
            <w:r w:rsidRPr="004D147E">
              <w:t>____________</w:t>
            </w:r>
          </w:p>
          <w:p w:rsidR="00C46A81" w:rsidRPr="004D147E" w:rsidRDefault="00C46A81" w:rsidP="00C46A81">
            <w:pPr>
              <w:autoSpaceDE w:val="0"/>
              <w:autoSpaceDN w:val="0"/>
              <w:adjustRightInd w:val="0"/>
              <w:jc w:val="center"/>
              <w:rPr>
                <w:b/>
              </w:rPr>
            </w:pPr>
            <w:r w:rsidRPr="004D147E">
              <w:t>М.П.</w:t>
            </w:r>
          </w:p>
        </w:tc>
        <w:tc>
          <w:tcPr>
            <w:tcW w:w="6379" w:type="dxa"/>
          </w:tcPr>
          <w:p w:rsidR="00C46A81" w:rsidRPr="004D147E" w:rsidRDefault="00C46A81" w:rsidP="00C46A81">
            <w:pPr>
              <w:shd w:val="clear" w:color="auto" w:fill="FFFFFF"/>
              <w:jc w:val="center"/>
              <w:rPr>
                <w:b/>
              </w:rPr>
            </w:pPr>
            <w:r w:rsidRPr="004D147E">
              <w:rPr>
                <w:b/>
              </w:rPr>
              <w:t>Арендатор:</w:t>
            </w:r>
          </w:p>
          <w:p w:rsidR="00C46A81" w:rsidRPr="004D147E" w:rsidRDefault="00C46A81" w:rsidP="00C46A81">
            <w:pPr>
              <w:jc w:val="center"/>
            </w:pPr>
            <w:r w:rsidRPr="004D147E">
              <w:t>________________</w:t>
            </w:r>
          </w:p>
          <w:p w:rsidR="00C46A81" w:rsidRPr="004D147E" w:rsidRDefault="00C46A81" w:rsidP="00C46A81">
            <w:pPr>
              <w:widowControl w:val="0"/>
              <w:jc w:val="center"/>
              <w:rPr>
                <w:b/>
                <w:bCs/>
                <w:snapToGrid w:val="0"/>
              </w:rPr>
            </w:pPr>
            <w:r w:rsidRPr="004D147E">
              <w:t>М.П.</w:t>
            </w:r>
          </w:p>
        </w:tc>
      </w:tr>
    </w:tbl>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B208C8" w:rsidRDefault="00B208C8" w:rsidP="00332354">
      <w:pPr>
        <w:pStyle w:val="afb"/>
        <w:ind w:firstLine="0"/>
        <w:jc w:val="right"/>
        <w:rPr>
          <w:sz w:val="28"/>
          <w:szCs w:val="28"/>
        </w:rPr>
        <w:sectPr w:rsidR="00B208C8" w:rsidSect="00E01FCC">
          <w:pgSz w:w="16840" w:h="11907" w:orient="landscape" w:code="9"/>
          <w:pgMar w:top="1418" w:right="1134" w:bottom="851" w:left="1134" w:header="794" w:footer="794" w:gutter="0"/>
          <w:cols w:space="720"/>
          <w:titlePg/>
          <w:docGrid w:linePitch="326"/>
        </w:sectPr>
      </w:pPr>
    </w:p>
    <w:p w:rsidR="00A95C1C" w:rsidRDefault="00A95C1C" w:rsidP="00C5478C">
      <w:pPr>
        <w:ind w:firstLine="709"/>
        <w:jc w:val="both"/>
        <w:rPr>
          <w:highlight w:val="red"/>
        </w:rPr>
      </w:pPr>
    </w:p>
    <w:p w:rsidR="006D08CC" w:rsidRDefault="006D08CC" w:rsidP="006D08CC">
      <w:pPr>
        <w:tabs>
          <w:tab w:val="left" w:pos="5309"/>
        </w:tabs>
        <w:ind w:left="5670"/>
        <w:rPr>
          <w:rFonts w:eastAsia="MS Mincho"/>
        </w:rPr>
      </w:pPr>
      <w:r>
        <w:rPr>
          <w:rFonts w:eastAsia="MS Mincho"/>
        </w:rPr>
        <w:t>Приложение № 6</w:t>
      </w:r>
    </w:p>
    <w:p w:rsidR="006D08CC" w:rsidRDefault="006D08CC" w:rsidP="006D08CC">
      <w:pPr>
        <w:tabs>
          <w:tab w:val="left" w:pos="5309"/>
        </w:tabs>
        <w:ind w:left="5670"/>
        <w:rPr>
          <w:rFonts w:eastAsia="MS Mincho"/>
        </w:rPr>
      </w:pPr>
      <w:r>
        <w:rPr>
          <w:rFonts w:eastAsia="MS Mincho"/>
        </w:rPr>
        <w:t xml:space="preserve">к договору аренды </w:t>
      </w:r>
    </w:p>
    <w:p w:rsidR="006D08CC" w:rsidRDefault="006D08CC" w:rsidP="006D08CC">
      <w:pPr>
        <w:tabs>
          <w:tab w:val="left" w:pos="5309"/>
        </w:tabs>
        <w:ind w:left="5670"/>
        <w:rPr>
          <w:rFonts w:eastAsia="MS Mincho"/>
        </w:rPr>
      </w:pPr>
      <w:r>
        <w:rPr>
          <w:rFonts w:eastAsia="MS Mincho"/>
        </w:rPr>
        <w:t>транспортного средства с экипажем</w:t>
      </w:r>
    </w:p>
    <w:p w:rsidR="006D08CC" w:rsidRDefault="006D08CC" w:rsidP="006D08CC">
      <w:pPr>
        <w:tabs>
          <w:tab w:val="left" w:pos="5309"/>
        </w:tabs>
        <w:ind w:left="5670"/>
        <w:rPr>
          <w:rFonts w:eastAsia="MS Mincho"/>
        </w:rPr>
      </w:pPr>
      <w:r>
        <w:rPr>
          <w:rFonts w:eastAsia="MS Mincho"/>
        </w:rPr>
        <w:t>№______________/____/____/_____</w:t>
      </w:r>
    </w:p>
    <w:p w:rsidR="006D08CC" w:rsidRDefault="006D08CC" w:rsidP="006D08CC">
      <w:pPr>
        <w:tabs>
          <w:tab w:val="left" w:pos="5309"/>
        </w:tabs>
        <w:ind w:left="5670"/>
        <w:rPr>
          <w:rFonts w:eastAsia="MS Mincho"/>
        </w:rPr>
      </w:pPr>
      <w:r>
        <w:rPr>
          <w:rFonts w:eastAsia="MS Mincho"/>
        </w:rPr>
        <w:t>от «___» ___________ 201_ года</w:t>
      </w:r>
    </w:p>
    <w:p w:rsidR="006D08CC" w:rsidRDefault="006D08CC" w:rsidP="006D08CC">
      <w:pPr>
        <w:ind w:left="5670" w:hanging="1984"/>
        <w:jc w:val="both"/>
        <w:rPr>
          <w:lang w:eastAsia="ru-RU"/>
        </w:rPr>
      </w:pPr>
      <w:r>
        <w:rPr>
          <w:rFonts w:eastAsia="MS Mincho"/>
        </w:rPr>
        <w:t xml:space="preserve">    Форма</w:t>
      </w:r>
      <w:r>
        <w:rPr>
          <w:rFonts w:eastAsia="MS Mincho"/>
        </w:rPr>
        <w:tab/>
      </w:r>
      <w:r>
        <w:rPr>
          <w:lang w:eastAsia="ru-RU"/>
        </w:rPr>
        <w:t xml:space="preserve">                                                                                                                                               </w:t>
      </w:r>
    </w:p>
    <w:p w:rsidR="006D08CC" w:rsidRDefault="00655DF4" w:rsidP="006D08CC">
      <w:pPr>
        <w:rPr>
          <w:rFonts w:eastAsia="MS Mincho"/>
        </w:rPr>
      </w:pPr>
      <w:r w:rsidRPr="00655DF4">
        <w:rPr>
          <w:noProof/>
          <w:lang w:eastAsia="ru-RU"/>
        </w:rPr>
        <w:drawing>
          <wp:anchor distT="0" distB="0" distL="114300" distR="114300" simplePos="0" relativeHeight="251665408" behindDoc="1" locked="0" layoutInCell="1" allowOverlap="1">
            <wp:simplePos x="0" y="0"/>
            <wp:positionH relativeFrom="column">
              <wp:posOffset>1339</wp:posOffset>
            </wp:positionH>
            <wp:positionV relativeFrom="paragraph">
              <wp:posOffset>2118318</wp:posOffset>
            </wp:positionV>
            <wp:extent cx="6153150" cy="2210799"/>
            <wp:effectExtent l="0" t="857250" r="0" b="837201"/>
            <wp:wrapNone/>
            <wp:docPr id="6"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8" cstate="print"/>
                    <a:srcRect t="-4514" b="-4639"/>
                    <a:stretch>
                      <a:fillRect/>
                    </a:stretch>
                  </pic:blipFill>
                  <pic:spPr bwMode="auto">
                    <a:xfrm rot="20261761">
                      <a:off x="0" y="0"/>
                      <a:ext cx="6155690" cy="2211712"/>
                    </a:xfrm>
                    <a:prstGeom prst="rect">
                      <a:avLst/>
                    </a:prstGeom>
                    <a:noFill/>
                  </pic:spPr>
                </pic:pic>
              </a:graphicData>
            </a:graphic>
          </wp:anchor>
        </w:drawing>
      </w:r>
      <w:r w:rsidR="006D08CC">
        <w:rPr>
          <w:noProof/>
          <w:lang w:eastAsia="ru-RU"/>
        </w:rPr>
        <w:drawing>
          <wp:inline distT="0" distB="0" distL="0" distR="0">
            <wp:extent cx="6124575" cy="6353175"/>
            <wp:effectExtent l="19050" t="0" r="9525" b="0"/>
            <wp:docPr id="4"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21" cstate="print"/>
                    <a:srcRect/>
                    <a:stretch>
                      <a:fillRect/>
                    </a:stretch>
                  </pic:blipFill>
                  <pic:spPr bwMode="auto">
                    <a:xfrm>
                      <a:off x="0" y="0"/>
                      <a:ext cx="6124575" cy="6353175"/>
                    </a:xfrm>
                    <a:prstGeom prst="rect">
                      <a:avLst/>
                    </a:prstGeom>
                    <a:noFill/>
                    <a:ln w="9525">
                      <a:noFill/>
                      <a:miter lim="800000"/>
                      <a:headEnd/>
                      <a:tailEnd/>
                    </a:ln>
                  </pic:spPr>
                </pic:pic>
              </a:graphicData>
            </a:graphic>
          </wp:inline>
        </w:drawing>
      </w:r>
    </w:p>
    <w:p w:rsidR="0051005D" w:rsidRDefault="0051005D" w:rsidP="00C5478C">
      <w:pPr>
        <w:ind w:firstLine="709"/>
        <w:jc w:val="both"/>
        <w:rPr>
          <w:highlight w:val="red"/>
        </w:rPr>
      </w:pPr>
    </w:p>
    <w:p w:rsidR="0051005D" w:rsidRDefault="0051005D" w:rsidP="00C5478C">
      <w:pPr>
        <w:ind w:firstLine="709"/>
        <w:jc w:val="both"/>
        <w:rPr>
          <w:highlight w:val="red"/>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6E0909" w:rsidRPr="004D147E" w:rsidTr="00332B5E">
        <w:tc>
          <w:tcPr>
            <w:tcW w:w="4820" w:type="dxa"/>
          </w:tcPr>
          <w:p w:rsidR="006E0909" w:rsidRDefault="006E0909"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E0909" w:rsidRPr="004D147E" w:rsidRDefault="006E0909" w:rsidP="00332B5E">
            <w:r w:rsidRPr="004D147E">
              <w:t>____________</w:t>
            </w:r>
            <w:r>
              <w:t xml:space="preserve"> </w:t>
            </w:r>
          </w:p>
          <w:p w:rsidR="006E0909" w:rsidRPr="004D147E" w:rsidRDefault="006E0909" w:rsidP="00332B5E">
            <w:pPr>
              <w:autoSpaceDE w:val="0"/>
              <w:autoSpaceDN w:val="0"/>
              <w:adjustRightInd w:val="0"/>
              <w:rPr>
                <w:b/>
              </w:rPr>
            </w:pPr>
            <w:r w:rsidRPr="004D147E">
              <w:t xml:space="preserve">            М.П.</w:t>
            </w:r>
          </w:p>
        </w:tc>
        <w:tc>
          <w:tcPr>
            <w:tcW w:w="5103" w:type="dxa"/>
          </w:tcPr>
          <w:p w:rsidR="006E0909" w:rsidRPr="004D147E" w:rsidRDefault="006E0909" w:rsidP="00332B5E">
            <w:pPr>
              <w:shd w:val="clear" w:color="auto" w:fill="FFFFFF"/>
              <w:rPr>
                <w:b/>
              </w:rPr>
            </w:pPr>
            <w:r w:rsidRPr="004D147E">
              <w:rPr>
                <w:b/>
              </w:rPr>
              <w:t>Арендатор:</w:t>
            </w:r>
          </w:p>
          <w:p w:rsidR="006E0909" w:rsidRPr="004D147E" w:rsidRDefault="006E0909" w:rsidP="00332B5E">
            <w:r w:rsidRPr="004D147E">
              <w:t>________________</w:t>
            </w:r>
            <w:r>
              <w:t xml:space="preserve"> </w:t>
            </w:r>
          </w:p>
          <w:p w:rsidR="006E0909" w:rsidRPr="004D147E" w:rsidRDefault="006E0909" w:rsidP="00332B5E">
            <w:pPr>
              <w:widowControl w:val="0"/>
              <w:jc w:val="both"/>
              <w:rPr>
                <w:b/>
                <w:bCs/>
                <w:snapToGrid w:val="0"/>
              </w:rPr>
            </w:pPr>
            <w:r w:rsidRPr="004D147E">
              <w:t xml:space="preserve">            М.П.</w:t>
            </w:r>
          </w:p>
        </w:tc>
      </w:tr>
    </w:tbl>
    <w:p w:rsidR="0051005D" w:rsidRDefault="0051005D" w:rsidP="00C5478C">
      <w:pPr>
        <w:ind w:firstLine="709"/>
        <w:jc w:val="both"/>
        <w:rPr>
          <w:highlight w:val="red"/>
        </w:rPr>
      </w:pPr>
    </w:p>
    <w:p w:rsidR="0051005D" w:rsidRDefault="0051005D" w:rsidP="00C5478C">
      <w:pPr>
        <w:ind w:firstLine="709"/>
        <w:jc w:val="both"/>
        <w:rPr>
          <w:highlight w:val="red"/>
        </w:rPr>
      </w:pPr>
    </w:p>
    <w:p w:rsidR="0051005D" w:rsidRDefault="0051005D" w:rsidP="00C5478C">
      <w:pPr>
        <w:ind w:firstLine="709"/>
        <w:jc w:val="both"/>
        <w:rPr>
          <w:highlight w:val="red"/>
        </w:rPr>
      </w:pPr>
    </w:p>
    <w:p w:rsidR="0051005D" w:rsidRDefault="0051005D" w:rsidP="00C5478C">
      <w:pPr>
        <w:ind w:firstLine="709"/>
        <w:jc w:val="both"/>
        <w:rPr>
          <w:highlight w:val="red"/>
        </w:rPr>
      </w:pPr>
    </w:p>
    <w:p w:rsidR="00655DF4" w:rsidRDefault="00655DF4" w:rsidP="00655DF4">
      <w:pPr>
        <w:tabs>
          <w:tab w:val="left" w:pos="5309"/>
        </w:tabs>
        <w:ind w:left="5670"/>
        <w:rPr>
          <w:rFonts w:eastAsia="MS Mincho"/>
        </w:rPr>
      </w:pPr>
      <w:r>
        <w:rPr>
          <w:rFonts w:eastAsia="MS Mincho"/>
        </w:rPr>
        <w:lastRenderedPageBreak/>
        <w:t>Приложение № 7</w:t>
      </w:r>
    </w:p>
    <w:p w:rsidR="00655DF4" w:rsidRDefault="00655DF4" w:rsidP="00655DF4">
      <w:pPr>
        <w:tabs>
          <w:tab w:val="left" w:pos="5309"/>
        </w:tabs>
        <w:ind w:left="5670"/>
        <w:rPr>
          <w:rFonts w:eastAsia="MS Mincho"/>
        </w:rPr>
      </w:pPr>
      <w:r>
        <w:rPr>
          <w:rFonts w:eastAsia="MS Mincho"/>
        </w:rPr>
        <w:t xml:space="preserve">к договору аренды </w:t>
      </w:r>
    </w:p>
    <w:p w:rsidR="00655DF4" w:rsidRDefault="00655DF4" w:rsidP="00655DF4">
      <w:pPr>
        <w:tabs>
          <w:tab w:val="left" w:pos="5309"/>
        </w:tabs>
        <w:ind w:left="5670"/>
        <w:rPr>
          <w:rFonts w:eastAsia="MS Mincho"/>
        </w:rPr>
      </w:pPr>
      <w:r>
        <w:rPr>
          <w:rFonts w:eastAsia="MS Mincho"/>
        </w:rPr>
        <w:t>транспортного средства с экипажем</w:t>
      </w:r>
    </w:p>
    <w:p w:rsidR="00655DF4" w:rsidRDefault="00655DF4" w:rsidP="00655DF4">
      <w:pPr>
        <w:tabs>
          <w:tab w:val="left" w:pos="5309"/>
        </w:tabs>
        <w:ind w:left="5670"/>
        <w:rPr>
          <w:rFonts w:eastAsia="MS Mincho"/>
        </w:rPr>
      </w:pPr>
      <w:r>
        <w:rPr>
          <w:rFonts w:eastAsia="MS Mincho"/>
        </w:rPr>
        <w:t>№______________/____/____/_____</w:t>
      </w:r>
    </w:p>
    <w:p w:rsidR="00655DF4" w:rsidRDefault="00655DF4" w:rsidP="00655DF4">
      <w:pPr>
        <w:tabs>
          <w:tab w:val="left" w:pos="5309"/>
        </w:tabs>
        <w:ind w:left="5670"/>
        <w:rPr>
          <w:rFonts w:eastAsia="MS Mincho"/>
        </w:rPr>
      </w:pPr>
      <w:r>
        <w:rPr>
          <w:rFonts w:eastAsia="MS Mincho"/>
        </w:rPr>
        <w:t>от «___» ___________ 201_ года</w:t>
      </w:r>
    </w:p>
    <w:p w:rsidR="00655DF4" w:rsidRDefault="00655DF4" w:rsidP="00C5478C">
      <w:pPr>
        <w:ind w:firstLine="709"/>
        <w:jc w:val="both"/>
        <w:rPr>
          <w:highlight w:val="red"/>
        </w:rPr>
      </w:pPr>
    </w:p>
    <w:p w:rsidR="00300758" w:rsidRDefault="00300758" w:rsidP="00C5478C">
      <w:pPr>
        <w:ind w:firstLine="709"/>
        <w:jc w:val="both"/>
        <w:rPr>
          <w:highlight w:val="red"/>
        </w:rPr>
      </w:pPr>
    </w:p>
    <w:tbl>
      <w:tblPr>
        <w:tblW w:w="10774" w:type="dxa"/>
        <w:tblInd w:w="-743" w:type="dxa"/>
        <w:tblLayout w:type="fixed"/>
        <w:tblLook w:val="04A0"/>
      </w:tblPr>
      <w:tblGrid>
        <w:gridCol w:w="714"/>
        <w:gridCol w:w="3062"/>
        <w:gridCol w:w="1744"/>
        <w:gridCol w:w="1974"/>
        <w:gridCol w:w="3280"/>
      </w:tblGrid>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jc w:val="right"/>
              <w:rPr>
                <w:b/>
                <w:bCs/>
                <w:color w:val="000000"/>
                <w:lang w:eastAsia="ru-RU"/>
              </w:rPr>
            </w:pPr>
            <w:r w:rsidRPr="00CA0601">
              <w:rPr>
                <w:b/>
                <w:bCs/>
                <w:color w:val="000000"/>
                <w:lang w:eastAsia="ru-RU"/>
              </w:rPr>
              <w:t xml:space="preserve">Таблица №1 </w:t>
            </w:r>
          </w:p>
        </w:tc>
      </w:tr>
      <w:tr w:rsidR="00300758" w:rsidRPr="00CA0601" w:rsidTr="00EB0D47">
        <w:trPr>
          <w:trHeight w:val="300"/>
        </w:trPr>
        <w:tc>
          <w:tcPr>
            <w:tcW w:w="10475" w:type="dxa"/>
            <w:gridSpan w:val="5"/>
            <w:vMerge w:val="restart"/>
            <w:tcBorders>
              <w:top w:val="nil"/>
              <w:left w:val="nil"/>
              <w:bottom w:val="nil"/>
              <w:right w:val="nil"/>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Предельные ставки арендной платы транспортного средства с экипажем</w:t>
            </w:r>
            <w:r w:rsidRPr="00CA0601">
              <w:rPr>
                <w:b/>
                <w:bCs/>
                <w:color w:val="000000"/>
                <w:lang w:eastAsia="ru-RU"/>
              </w:rPr>
              <w:br/>
              <w:t>при перевозке контейнеров со/на станции/</w:t>
            </w:r>
            <w:proofErr w:type="spellStart"/>
            <w:r w:rsidRPr="00CA0601">
              <w:rPr>
                <w:b/>
                <w:bCs/>
                <w:color w:val="000000"/>
                <w:lang w:eastAsia="ru-RU"/>
              </w:rPr>
              <w:t>ию</w:t>
            </w:r>
            <w:proofErr w:type="spellEnd"/>
            <w:r w:rsidRPr="00CA0601">
              <w:rPr>
                <w:b/>
                <w:bCs/>
                <w:color w:val="000000"/>
                <w:lang w:eastAsia="ru-RU"/>
              </w:rPr>
              <w:t xml:space="preserve"> </w:t>
            </w:r>
            <w:proofErr w:type="gramStart"/>
            <w:r w:rsidRPr="00CA0601">
              <w:rPr>
                <w:b/>
                <w:bCs/>
                <w:color w:val="000000"/>
                <w:lang w:eastAsia="ru-RU"/>
              </w:rPr>
              <w:t>Волжский</w:t>
            </w:r>
            <w:proofErr w:type="gramEnd"/>
            <w:r w:rsidRPr="00CA0601">
              <w:rPr>
                <w:b/>
                <w:bCs/>
                <w:color w:val="000000"/>
                <w:lang w:eastAsia="ru-RU"/>
              </w:rPr>
              <w:t xml:space="preserve"> Приволжской железной дороги по г. Волгограду Волгоградской области и прилегающим районам</w:t>
            </w: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186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lang w:eastAsia="ru-RU"/>
              </w:rPr>
            </w:pPr>
            <w:r w:rsidRPr="00CA0601">
              <w:rPr>
                <w:b/>
                <w:bCs/>
                <w:lang w:eastAsia="ru-RU"/>
              </w:rPr>
              <w:t xml:space="preserve">№ </w:t>
            </w:r>
            <w:proofErr w:type="spellStart"/>
            <w:proofErr w:type="gramStart"/>
            <w:r w:rsidRPr="00CA0601">
              <w:rPr>
                <w:b/>
                <w:bCs/>
                <w:lang w:eastAsia="ru-RU"/>
              </w:rPr>
              <w:t>п</w:t>
            </w:r>
            <w:proofErr w:type="spellEnd"/>
            <w:proofErr w:type="gramEnd"/>
            <w:r w:rsidRPr="00CA0601">
              <w:rPr>
                <w:b/>
                <w:bCs/>
                <w:lang w:eastAsia="ru-RU"/>
              </w:rPr>
              <w:t>/</w:t>
            </w:r>
            <w:proofErr w:type="spellStart"/>
            <w:r w:rsidRPr="00CA0601">
              <w:rPr>
                <w:b/>
                <w:bCs/>
                <w:lang w:eastAsia="ru-RU"/>
              </w:rPr>
              <w:t>п</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lang w:eastAsia="ru-RU"/>
              </w:rPr>
            </w:pPr>
            <w:r w:rsidRPr="00CA0601">
              <w:rPr>
                <w:b/>
                <w:bCs/>
                <w:lang w:eastAsia="ru-RU"/>
              </w:rPr>
              <w:t xml:space="preserve">Наименование зоны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Типоразмер контейнера</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 xml:space="preserve">Предельные ставки арендной платы </w:t>
            </w:r>
            <w:r w:rsidRPr="00CA0601">
              <w:rPr>
                <w:b/>
                <w:bCs/>
                <w:color w:val="000000"/>
                <w:lang w:eastAsia="ru-RU"/>
              </w:rPr>
              <w:br/>
              <w:t>за контейнер</w:t>
            </w:r>
            <w:r w:rsidRPr="00CA0601">
              <w:rPr>
                <w:b/>
                <w:bCs/>
                <w:color w:val="000000"/>
                <w:lang w:eastAsia="ru-RU"/>
              </w:rPr>
              <w:br/>
              <w:t>(руб., без учета НДС)</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Обозначение зоны</w:t>
            </w:r>
          </w:p>
        </w:tc>
      </w:tr>
      <w:tr w:rsidR="00300758" w:rsidRPr="00CA0601" w:rsidTr="00EB0D47">
        <w:trPr>
          <w:trHeight w:val="49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Ворошиловский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РФ_ВГГ_ВОЛГОГРАД_001</w:t>
            </w:r>
          </w:p>
        </w:tc>
      </w:tr>
      <w:tr w:rsidR="00300758" w:rsidRPr="00CA0601" w:rsidTr="00EB0D47">
        <w:trPr>
          <w:trHeight w:val="51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51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Советский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РФ_ВГГ_ВОЛГОГРАД_002</w:t>
            </w:r>
          </w:p>
        </w:tc>
      </w:tr>
      <w:tr w:rsidR="00300758" w:rsidRPr="00CA0601" w:rsidTr="00EB0D47">
        <w:trPr>
          <w:trHeight w:val="51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Дзержинский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РФ_ВГГ_ВОЛГОГРАД_003</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 г. Волгоград Краснооктябрьский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РФ_ВГГ_ВОЛГОГРАД_004</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 г. </w:t>
            </w:r>
            <w:proofErr w:type="spellStart"/>
            <w:r w:rsidRPr="00CA0601">
              <w:rPr>
                <w:color w:val="000000"/>
                <w:lang w:eastAsia="ru-RU"/>
              </w:rPr>
              <w:t>ВолгоградТракторозаводской</w:t>
            </w:r>
            <w:proofErr w:type="spellEnd"/>
            <w:r w:rsidRPr="00CA0601">
              <w:rPr>
                <w:color w:val="000000"/>
                <w:lang w:eastAsia="ru-RU"/>
              </w:rPr>
              <w:t xml:space="preserve">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РФ_ВГГ_ВОЛГОГРАД_005</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6</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Кировский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РФ_ВГГ_ВОЛГОГРАД_006</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7</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Красноармейский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РФ_ВГГ_ВОЛГОГРАД_007</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8</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Центральный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РФ_ВГГ_ВОЛГОГРАД_008</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.В</w:t>
            </w:r>
            <w:proofErr w:type="gramEnd"/>
            <w:r w:rsidRPr="00CA0601">
              <w:rPr>
                <w:color w:val="000000"/>
                <w:lang w:eastAsia="ru-RU"/>
              </w:rPr>
              <w:t>олжский микрорайоны</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w:t>
            </w:r>
            <w:proofErr w:type="gramStart"/>
            <w:r w:rsidRPr="00CA0601">
              <w:rPr>
                <w:color w:val="000000"/>
                <w:lang w:eastAsia="ru-RU"/>
              </w:rPr>
              <w:t>ВОЛЖСКИЙ</w:t>
            </w:r>
            <w:proofErr w:type="gramEnd"/>
            <w:r w:rsidRPr="00CA0601">
              <w:rPr>
                <w:color w:val="000000"/>
                <w:lang w:eastAsia="ru-RU"/>
              </w:rPr>
              <w:t>_001</w:t>
            </w:r>
          </w:p>
        </w:tc>
      </w:tr>
      <w:tr w:rsidR="00300758" w:rsidRPr="00CA0601" w:rsidTr="00EB0D47">
        <w:trPr>
          <w:trHeight w:val="36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lastRenderedPageBreak/>
              <w:t>10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.В</w:t>
            </w:r>
            <w:proofErr w:type="gramEnd"/>
            <w:r w:rsidRPr="00CA0601">
              <w:rPr>
                <w:color w:val="000000"/>
                <w:lang w:eastAsia="ru-RU"/>
              </w:rPr>
              <w:t>олжский квартала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w:t>
            </w:r>
            <w:proofErr w:type="gramStart"/>
            <w:r w:rsidRPr="00CA0601">
              <w:rPr>
                <w:color w:val="000000"/>
                <w:lang w:eastAsia="ru-RU"/>
              </w:rPr>
              <w:t>ВОЛЖСКИЙ</w:t>
            </w:r>
            <w:proofErr w:type="gramEnd"/>
            <w:r w:rsidRPr="00CA0601">
              <w:rPr>
                <w:color w:val="000000"/>
                <w:lang w:eastAsia="ru-RU"/>
              </w:rPr>
              <w:t>_002</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4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с. Рай Город</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РФ_ВГГ_СВЕТЛОЯРСКИЙ_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6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п.с.т. </w:t>
            </w:r>
            <w:proofErr w:type="spellStart"/>
            <w:r w:rsidRPr="00CA0601">
              <w:rPr>
                <w:color w:val="000000"/>
                <w:lang w:eastAsia="ru-RU"/>
              </w:rPr>
              <w:t>Кузмичи</w:t>
            </w:r>
            <w:proofErr w:type="spellEnd"/>
            <w:r w:rsidRPr="00CA0601">
              <w:rPr>
                <w:color w:val="000000"/>
                <w:lang w:eastAsia="ru-RU"/>
              </w:rPr>
              <w:t xml:space="preserve"> (</w:t>
            </w:r>
            <w:proofErr w:type="spellStart"/>
            <w:r w:rsidRPr="00CA0601">
              <w:rPr>
                <w:color w:val="000000"/>
                <w:lang w:eastAsia="ru-RU"/>
              </w:rPr>
              <w:t>Городищенский</w:t>
            </w:r>
            <w:proofErr w:type="spellEnd"/>
            <w:r w:rsidRPr="00CA0601">
              <w:rPr>
                <w:color w:val="000000"/>
                <w:lang w:eastAsia="ru-RU"/>
              </w:rPr>
              <w:t xml:space="preserve">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_002</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Алексеевский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РФ_ВГГ_АЛЕКСЕЕВСКИЙ_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3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4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Быково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РФ_ВГГ_БЫКОВСКИЙ_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3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Городище</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6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Даниловка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РФ_ВГГ_ДАНИЛОВСКИЙ_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17</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Дубовка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РФ_ВГГ_ДУБОВКА</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Елань</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РФ_ВГГ_ЕЛАНСКИЙ_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Жирновск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РФ_ВГГ_ЖИРНОВСК</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Иловля</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РФ_ВГГ_ИЛОВЛИНСКИЙ_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г. </w:t>
            </w:r>
            <w:proofErr w:type="spellStart"/>
            <w:r w:rsidRPr="00CA0601">
              <w:rPr>
                <w:color w:val="000000"/>
                <w:lang w:eastAsia="ru-RU"/>
              </w:rPr>
              <w:t>Калач-на-Дону</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РФ_ВГГ_КАЛАЧ-НА-ДОНУ</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nil"/>
              <w:right w:val="single" w:sz="4" w:space="0" w:color="auto"/>
            </w:tcBorders>
            <w:shd w:val="clear" w:color="000000" w:fill="FFFFFF"/>
            <w:vAlign w:val="center"/>
            <w:hideMark/>
          </w:tcPr>
          <w:p w:rsidR="00300758" w:rsidRPr="00CA0601" w:rsidRDefault="00300758" w:rsidP="00EB0D47">
            <w:pPr>
              <w:suppressAutoHyphens w:val="0"/>
              <w:jc w:val="center"/>
              <w:rPr>
                <w:lang w:eastAsia="ru-RU"/>
              </w:rPr>
            </w:pPr>
            <w:r w:rsidRPr="00CA0601">
              <w:rPr>
                <w:lang w:eastAsia="ru-RU"/>
              </w:rPr>
              <w:t>22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амышин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РФ_ВГГ_КАМЫШИН</w:t>
            </w:r>
          </w:p>
        </w:tc>
      </w:tr>
      <w:tr w:rsidR="00300758" w:rsidRPr="00CA0601" w:rsidTr="00EB0D47">
        <w:trPr>
          <w:trHeight w:val="375"/>
        </w:trPr>
        <w:tc>
          <w:tcPr>
            <w:tcW w:w="694" w:type="dxa"/>
            <w:vMerge/>
            <w:tcBorders>
              <w:top w:val="nil"/>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675"/>
        </w:trPr>
        <w:tc>
          <w:tcPr>
            <w:tcW w:w="694" w:type="dxa"/>
            <w:vMerge/>
            <w:tcBorders>
              <w:top w:val="nil"/>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c>
          <w:tcPr>
            <w:tcW w:w="2977" w:type="dxa"/>
            <w:tcBorders>
              <w:top w:val="nil"/>
              <w:left w:val="nil"/>
              <w:bottom w:val="nil"/>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амышин (вывоз контейнера со ст. Волжский завоз на ст. Камышин)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РФ_ВГГ_КАМЫШИН</w:t>
            </w:r>
          </w:p>
        </w:tc>
      </w:tr>
      <w:tr w:rsidR="00300758" w:rsidRPr="00CA0601" w:rsidTr="00EB0D47">
        <w:trPr>
          <w:trHeight w:val="405"/>
        </w:trPr>
        <w:tc>
          <w:tcPr>
            <w:tcW w:w="6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23</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Киквидзе</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РФ_ВГГ_КИКВИДЗЕНСКИЙ_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60"/>
        </w:trPr>
        <w:tc>
          <w:tcPr>
            <w:tcW w:w="694" w:type="dxa"/>
            <w:vMerge/>
            <w:tcBorders>
              <w:top w:val="single" w:sz="4" w:space="0" w:color="auto"/>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Клетский</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РФ_ВГГ_КЛЕТСКИЙ_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отельниково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РФ_ВГГ_КОТЕЛЬНИКОВО</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00758" w:rsidRPr="00CA0601" w:rsidRDefault="00300758" w:rsidP="00EB0D47">
            <w:pPr>
              <w:suppressAutoHyphens w:val="0"/>
              <w:jc w:val="center"/>
              <w:rPr>
                <w:lang w:eastAsia="ru-RU"/>
              </w:rPr>
            </w:pPr>
            <w:r w:rsidRPr="00CA0601">
              <w:rPr>
                <w:lang w:eastAsia="ru-RU"/>
              </w:rPr>
              <w:t>26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отово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РФ_ВГГ_КОТОВО</w:t>
            </w:r>
          </w:p>
        </w:tc>
      </w:tr>
      <w:tr w:rsidR="00300758" w:rsidRPr="00CA0601" w:rsidTr="00EB0D47">
        <w:trPr>
          <w:trHeight w:val="345"/>
        </w:trPr>
        <w:tc>
          <w:tcPr>
            <w:tcW w:w="694"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795"/>
        </w:trPr>
        <w:tc>
          <w:tcPr>
            <w:tcW w:w="694"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2977" w:type="dxa"/>
            <w:tcBorders>
              <w:top w:val="nil"/>
              <w:left w:val="nil"/>
              <w:bottom w:val="nil"/>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отово (вывоз контейнера со ст. Волжский завоз на ст. Камышин)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РФ_ВГГ_КОТОВО</w:t>
            </w: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27</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раснослободск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РФ_ВГГ_КРАСНОСЛОБОДСК</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Ленинск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РФ_ВГГ_ЛЕНИНСК</w:t>
            </w:r>
          </w:p>
        </w:tc>
      </w:tr>
      <w:tr w:rsidR="00300758" w:rsidRPr="00CA0601" w:rsidTr="00EB0D47">
        <w:trPr>
          <w:trHeight w:val="40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.М</w:t>
            </w:r>
            <w:proofErr w:type="gramEnd"/>
            <w:r w:rsidRPr="00CA0601">
              <w:rPr>
                <w:color w:val="000000"/>
                <w:lang w:eastAsia="ru-RU"/>
              </w:rPr>
              <w:t>ихайловка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РФ_ВГГ_МИХАЙЛОВКА</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Нехаевский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РФ_ВГГ_НЕХАЕВСКИЙ_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.Н</w:t>
            </w:r>
            <w:proofErr w:type="gramEnd"/>
            <w:r w:rsidRPr="00CA0601">
              <w:rPr>
                <w:color w:val="000000"/>
                <w:lang w:eastAsia="ru-RU"/>
              </w:rPr>
              <w:t>иколаевск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РФ_ВГГ_НИКОЛАЕВСК</w:t>
            </w:r>
          </w:p>
        </w:tc>
      </w:tr>
      <w:tr w:rsidR="00300758" w:rsidRPr="00CA0601" w:rsidTr="00EB0D47">
        <w:trPr>
          <w:trHeight w:val="36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.Н</w:t>
            </w:r>
            <w:proofErr w:type="gramEnd"/>
            <w:r w:rsidRPr="00CA0601">
              <w:rPr>
                <w:color w:val="000000"/>
                <w:lang w:eastAsia="ru-RU"/>
              </w:rPr>
              <w:t>овоаннинский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РФ_ВГГ_НОВОАННИНСКИЙ</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3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Новониколаевский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РФ_ВГГ_НОВОНИКОЛАЕВСКИЙ_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w:t>
            </w:r>
            <w:proofErr w:type="gramStart"/>
            <w:r w:rsidRPr="00CA0601">
              <w:rPr>
                <w:color w:val="000000"/>
                <w:lang w:eastAsia="ru-RU"/>
              </w:rPr>
              <w:t>.О</w:t>
            </w:r>
            <w:proofErr w:type="gramEnd"/>
            <w:r w:rsidRPr="00CA0601">
              <w:rPr>
                <w:color w:val="000000"/>
                <w:lang w:eastAsia="ru-RU"/>
              </w:rPr>
              <w:t>ктябрьский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РФ_ВГГ_ОКТЯБРЬСКИЙ_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 п. Ольховка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РФ_ВГГ_ОЛЬХОВСКИЙ_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.П</w:t>
            </w:r>
            <w:proofErr w:type="gramEnd"/>
            <w:r w:rsidRPr="00CA0601">
              <w:rPr>
                <w:color w:val="000000"/>
                <w:lang w:eastAsia="ru-RU"/>
              </w:rPr>
              <w:t>алласовка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РФ_ВГГ_ПАЛЛАСОВКА</w:t>
            </w:r>
          </w:p>
        </w:tc>
      </w:tr>
      <w:tr w:rsidR="00300758" w:rsidRPr="00CA0601" w:rsidTr="00EB0D47">
        <w:trPr>
          <w:trHeight w:val="40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5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37</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proofErr w:type="spellStart"/>
            <w:r w:rsidRPr="00CA0601">
              <w:rPr>
                <w:color w:val="000000"/>
                <w:lang w:eastAsia="ru-RU"/>
              </w:rPr>
              <w:t>п.с.т</w:t>
            </w:r>
            <w:proofErr w:type="gramStart"/>
            <w:r w:rsidRPr="00CA0601">
              <w:rPr>
                <w:color w:val="000000"/>
                <w:lang w:eastAsia="ru-RU"/>
              </w:rPr>
              <w:t>.Э</w:t>
            </w:r>
            <w:proofErr w:type="gramEnd"/>
            <w:r w:rsidRPr="00CA0601">
              <w:rPr>
                <w:color w:val="000000"/>
                <w:lang w:eastAsia="ru-RU"/>
              </w:rPr>
              <w:t>льтон</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РФ_ВГГ_ПАЛЛАСОВСКИЙ_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Кумылженский</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РФ_ВГГ_КУМЫЛЖЕНСКИЙ_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Рудня</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РФ_ВГГ_РУДНЯНСКИЙ_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п.с.т. Светлый Яр</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РФ_ВГГ_СВЕТЛОЯРСКИЙ_</w:t>
            </w:r>
            <w:proofErr w:type="gramStart"/>
            <w:r w:rsidRPr="00CA0601">
              <w:rPr>
                <w:color w:val="000000"/>
                <w:lang w:eastAsia="ru-RU"/>
              </w:rPr>
              <w:t>Р</w:t>
            </w:r>
            <w:proofErr w:type="gramEnd"/>
            <w:r w:rsidRPr="00CA0601">
              <w:rPr>
                <w:color w:val="000000"/>
                <w:lang w:eastAsia="ru-RU"/>
              </w:rPr>
              <w:t>_002</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.С</w:t>
            </w:r>
            <w:proofErr w:type="gramEnd"/>
            <w:r w:rsidRPr="00CA0601">
              <w:rPr>
                <w:color w:val="000000"/>
                <w:lang w:eastAsia="ru-RU"/>
              </w:rPr>
              <w:t>ерафимович</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РФ_ВГГ_СЕРАФИМОВИЧ</w:t>
            </w:r>
          </w:p>
        </w:tc>
      </w:tr>
      <w:tr w:rsidR="00300758" w:rsidRPr="00CA0601" w:rsidTr="00EB0D47">
        <w:trPr>
          <w:trHeight w:val="46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Средняя Ахтуба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РФ_ВГГ_АХТУБИНСКИЙ_</w:t>
            </w:r>
            <w:proofErr w:type="gramStart"/>
            <w:r w:rsidRPr="00CA0601">
              <w:rPr>
                <w:color w:val="000000"/>
                <w:lang w:eastAsia="ru-RU"/>
              </w:rPr>
              <w:lastRenderedPageBreak/>
              <w:t>Р</w:t>
            </w:r>
            <w:proofErr w:type="gramEnd"/>
            <w:r w:rsidRPr="00CA0601">
              <w:rPr>
                <w:color w:val="000000"/>
                <w:lang w:eastAsia="ru-RU"/>
              </w:rPr>
              <w:t>_001</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lastRenderedPageBreak/>
              <w:t>43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proofErr w:type="gramStart"/>
            <w:r w:rsidRPr="00CA0601">
              <w:rPr>
                <w:color w:val="000000"/>
                <w:lang w:eastAsia="ru-RU"/>
              </w:rPr>
              <w:t>с</w:t>
            </w:r>
            <w:proofErr w:type="gramEnd"/>
            <w:r w:rsidRPr="00CA0601">
              <w:rPr>
                <w:color w:val="000000"/>
                <w:lang w:eastAsia="ru-RU"/>
              </w:rPr>
              <w:t>. Старая Полтавка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РФ_ВГГ_СТАРОПОЛТАВСКИЙ_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4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4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.С</w:t>
            </w:r>
            <w:proofErr w:type="gramEnd"/>
            <w:r w:rsidRPr="00CA0601">
              <w:rPr>
                <w:color w:val="000000"/>
                <w:lang w:eastAsia="ru-RU"/>
              </w:rPr>
              <w:t>уровикино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РФ_ВГГ_СУРОВИКИНО</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.У</w:t>
            </w:r>
            <w:proofErr w:type="gramEnd"/>
            <w:r w:rsidRPr="00CA0601">
              <w:rPr>
                <w:color w:val="000000"/>
                <w:lang w:eastAsia="ru-RU"/>
              </w:rPr>
              <w:t>рюпинск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РФ_ВГГ_УРЮПИНСК</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Фролово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РФ_ВГГ_ФРОЛОВО</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4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47</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Чернышковский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РФ_ВГГ_ЧЕРНЫШКОВСКИЙ_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3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Астрахань</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РФ_АСТ_АСТРАХАНЬ</w:t>
            </w:r>
          </w:p>
        </w:tc>
      </w:tr>
      <w:tr w:rsidR="00300758" w:rsidRPr="00CA0601" w:rsidTr="00EB0D47">
        <w:trPr>
          <w:trHeight w:val="40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5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Знаменск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РФ_АСТ_ЗНАМЕНСК</w:t>
            </w:r>
          </w:p>
        </w:tc>
      </w:tr>
      <w:tr w:rsidR="00300758" w:rsidRPr="00CA0601" w:rsidTr="00EB0D47">
        <w:trPr>
          <w:trHeight w:val="45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3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.А</w:t>
            </w:r>
            <w:proofErr w:type="gramEnd"/>
            <w:r w:rsidRPr="00CA0601">
              <w:rPr>
                <w:color w:val="000000"/>
                <w:lang w:eastAsia="ru-RU"/>
              </w:rPr>
              <w:t>хтубинск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РФ_АСТ_АХТУБИНСК</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с</w:t>
            </w:r>
            <w:proofErr w:type="gramStart"/>
            <w:r w:rsidRPr="00CA0601">
              <w:rPr>
                <w:color w:val="000000"/>
                <w:lang w:eastAsia="ru-RU"/>
              </w:rPr>
              <w:t>.К</w:t>
            </w:r>
            <w:proofErr w:type="gramEnd"/>
            <w:r w:rsidRPr="00CA0601">
              <w:rPr>
                <w:color w:val="000000"/>
                <w:lang w:eastAsia="ru-RU"/>
              </w:rPr>
              <w:t>апустин Яр</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РФ_АСТ_АХТУБИНСКИЙ_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п</w:t>
            </w:r>
            <w:proofErr w:type="gramStart"/>
            <w:r w:rsidRPr="00CA0601">
              <w:rPr>
                <w:color w:val="000000"/>
                <w:lang w:eastAsia="ru-RU"/>
              </w:rPr>
              <w:t>.Е</w:t>
            </w:r>
            <w:proofErr w:type="gramEnd"/>
            <w:r w:rsidRPr="00CA0601">
              <w:rPr>
                <w:color w:val="000000"/>
                <w:lang w:eastAsia="ru-RU"/>
              </w:rPr>
              <w:t>рзовка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_003</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п. </w:t>
            </w:r>
            <w:proofErr w:type="spellStart"/>
            <w:r w:rsidRPr="00CA0601">
              <w:rPr>
                <w:lang w:eastAsia="ru-RU"/>
              </w:rPr>
              <w:t>Котлубань</w:t>
            </w:r>
            <w:proofErr w:type="spellEnd"/>
            <w:r w:rsidRPr="00CA0601">
              <w:rPr>
                <w:lang w:eastAsia="ru-RU"/>
              </w:rPr>
              <w:t xml:space="preserve">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_004</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Ростовская обл. ст. Обливская</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РФ_РОС_ОБЛИВСКИЙ_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0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.Э</w:t>
            </w:r>
            <w:proofErr w:type="gramEnd"/>
            <w:r w:rsidRPr="00CA0601">
              <w:rPr>
                <w:color w:val="000000"/>
                <w:lang w:eastAsia="ru-RU"/>
              </w:rPr>
              <w:t>листа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РФ_КЛ_ЭЛИСТА</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Pr="00CA0601" w:rsidRDefault="00300758" w:rsidP="00EB0D47">
            <w:pPr>
              <w:suppressAutoHyphens w:val="0"/>
              <w:jc w:val="right"/>
              <w:rPr>
                <w:b/>
                <w:bCs/>
                <w:color w:val="000000"/>
                <w:lang w:eastAsia="ru-RU"/>
              </w:rPr>
            </w:pPr>
            <w:r w:rsidRPr="00CA0601">
              <w:rPr>
                <w:b/>
                <w:bCs/>
                <w:color w:val="000000"/>
                <w:lang w:eastAsia="ru-RU"/>
              </w:rPr>
              <w:lastRenderedPageBreak/>
              <w:t xml:space="preserve">Таблица № 2 </w:t>
            </w:r>
          </w:p>
        </w:tc>
      </w:tr>
      <w:tr w:rsidR="00300758" w:rsidRPr="00CA0601" w:rsidTr="00EB0D47">
        <w:trPr>
          <w:trHeight w:val="300"/>
        </w:trPr>
        <w:tc>
          <w:tcPr>
            <w:tcW w:w="10475" w:type="dxa"/>
            <w:gridSpan w:val="5"/>
            <w:vMerge w:val="restart"/>
            <w:tcBorders>
              <w:top w:val="nil"/>
              <w:left w:val="nil"/>
              <w:bottom w:val="nil"/>
              <w:right w:val="nil"/>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lastRenderedPageBreak/>
              <w:t>Предельные ставки арендной платы транспортного средства с экипажем</w:t>
            </w:r>
            <w:r w:rsidRPr="00CA0601">
              <w:rPr>
                <w:b/>
                <w:bCs/>
                <w:color w:val="000000"/>
                <w:lang w:eastAsia="ru-RU"/>
              </w:rPr>
              <w:br/>
              <w:t xml:space="preserve">при перевозке контейнеров </w:t>
            </w:r>
            <w:proofErr w:type="gramStart"/>
            <w:r w:rsidRPr="00CA0601">
              <w:rPr>
                <w:b/>
                <w:bCs/>
                <w:color w:val="000000"/>
                <w:lang w:eastAsia="ru-RU"/>
              </w:rPr>
              <w:t>со</w:t>
            </w:r>
            <w:proofErr w:type="gramEnd"/>
            <w:r w:rsidRPr="00CA0601">
              <w:rPr>
                <w:b/>
                <w:bCs/>
                <w:color w:val="000000"/>
                <w:lang w:eastAsia="ru-RU"/>
              </w:rPr>
              <w:t>/</w:t>
            </w:r>
            <w:proofErr w:type="gramStart"/>
            <w:r w:rsidRPr="00CA0601">
              <w:rPr>
                <w:b/>
                <w:bCs/>
                <w:color w:val="000000"/>
                <w:lang w:eastAsia="ru-RU"/>
              </w:rPr>
              <w:t>на</w:t>
            </w:r>
            <w:proofErr w:type="gramEnd"/>
            <w:r w:rsidRPr="00CA0601">
              <w:rPr>
                <w:b/>
                <w:bCs/>
                <w:color w:val="000000"/>
                <w:lang w:eastAsia="ru-RU"/>
              </w:rPr>
              <w:t xml:space="preserve"> станции/</w:t>
            </w:r>
            <w:proofErr w:type="spellStart"/>
            <w:r w:rsidRPr="00CA0601">
              <w:rPr>
                <w:b/>
                <w:bCs/>
                <w:color w:val="000000"/>
                <w:lang w:eastAsia="ru-RU"/>
              </w:rPr>
              <w:t>ию</w:t>
            </w:r>
            <w:proofErr w:type="spellEnd"/>
            <w:r w:rsidRPr="00CA0601">
              <w:rPr>
                <w:b/>
                <w:bCs/>
                <w:color w:val="000000"/>
                <w:lang w:eastAsia="ru-RU"/>
              </w:rPr>
              <w:t xml:space="preserve"> </w:t>
            </w:r>
            <w:proofErr w:type="spellStart"/>
            <w:r w:rsidRPr="00CA0601">
              <w:rPr>
                <w:b/>
                <w:bCs/>
                <w:color w:val="000000"/>
                <w:lang w:eastAsia="ru-RU"/>
              </w:rPr>
              <w:t>Сарепта</w:t>
            </w:r>
            <w:proofErr w:type="spellEnd"/>
            <w:r w:rsidRPr="00CA0601">
              <w:rPr>
                <w:b/>
                <w:bCs/>
                <w:color w:val="000000"/>
                <w:lang w:eastAsia="ru-RU"/>
              </w:rPr>
              <w:t xml:space="preserve"> Приволжской железной дороги по г. Волгограду Волгоградской области и прилегающим районам</w:t>
            </w: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276"/>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15"/>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Ворошиловский район</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РФ_ВГГ_ВОЛГОГРАД_001</w:t>
            </w:r>
          </w:p>
        </w:tc>
      </w:tr>
      <w:tr w:rsidR="00300758" w:rsidRPr="00CA0601" w:rsidTr="00EB0D47">
        <w:trPr>
          <w:trHeight w:val="315"/>
        </w:trPr>
        <w:tc>
          <w:tcPr>
            <w:tcW w:w="694" w:type="dxa"/>
            <w:vMerge/>
            <w:tcBorders>
              <w:top w:val="single" w:sz="4" w:space="0" w:color="auto"/>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Советский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РФ_ВГГ_ВОЛГОГРАД_002</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Дзержинский район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РФ_ВГГ_ВОЛГОГРАД_003</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Краснооктябрьский район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РФ_ВГГ_ВОЛГОГРАД_004</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5</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w:t>
            </w:r>
            <w:proofErr w:type="spellStart"/>
            <w:r w:rsidRPr="00CA0601">
              <w:rPr>
                <w:lang w:eastAsia="ru-RU"/>
              </w:rPr>
              <w:t>Тракторозаводской</w:t>
            </w:r>
            <w:proofErr w:type="spellEnd"/>
            <w:r w:rsidRPr="00CA0601">
              <w:rPr>
                <w:lang w:eastAsia="ru-RU"/>
              </w:rPr>
              <w:t xml:space="preserve"> район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РФ_ВГГ_ВОЛГОГРАД_005</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6</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Кировский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РФ_ВГГ_ВОЛГОГРАД_006</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7</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Красноармейский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РФ_ВГГ_ВОЛГОГРАД_007</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8</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Центральный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РФ_ВГГ_ВОЛГОГРАД_008</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9</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р.п</w:t>
            </w:r>
            <w:proofErr w:type="gramStart"/>
            <w:r w:rsidRPr="00CA0601">
              <w:rPr>
                <w:lang w:eastAsia="ru-RU"/>
              </w:rPr>
              <w:t>.Г</w:t>
            </w:r>
            <w:proofErr w:type="gramEnd"/>
            <w:r w:rsidRPr="00CA0601">
              <w:rPr>
                <w:lang w:eastAsia="ru-RU"/>
              </w:rPr>
              <w:t>ородище</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РФ_ВГГ_ГОРОДИЩЕНСКИЙ_</w:t>
            </w:r>
            <w:proofErr w:type="gramStart"/>
            <w:r w:rsidRPr="00CA0601">
              <w:rPr>
                <w:lang w:eastAsia="ru-RU"/>
              </w:rPr>
              <w:t>Р</w:t>
            </w:r>
            <w:proofErr w:type="gramEnd"/>
            <w:r w:rsidRPr="00CA0601">
              <w:rPr>
                <w:lang w:eastAsia="ru-RU"/>
              </w:rPr>
              <w:t>_001</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10</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roofErr w:type="spellStart"/>
            <w:r w:rsidRPr="00CA0601">
              <w:rPr>
                <w:lang w:eastAsia="ru-RU"/>
              </w:rPr>
              <w:t>г</w:t>
            </w:r>
            <w:proofErr w:type="gramStart"/>
            <w:r w:rsidRPr="00CA0601">
              <w:rPr>
                <w:lang w:eastAsia="ru-RU"/>
              </w:rPr>
              <w:t>.К</w:t>
            </w:r>
            <w:proofErr w:type="gramEnd"/>
            <w:r w:rsidRPr="00CA0601">
              <w:rPr>
                <w:lang w:eastAsia="ru-RU"/>
              </w:rPr>
              <w:t>алач-на-Дону</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РФ_ВГГ_КАЛАЧ-НА-ДОНУ</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п. Октябрьский </w:t>
            </w:r>
            <w:proofErr w:type="spellStart"/>
            <w:r w:rsidRPr="00CA0601">
              <w:rPr>
                <w:lang w:eastAsia="ru-RU"/>
              </w:rPr>
              <w:t>Калачевский</w:t>
            </w:r>
            <w:proofErr w:type="spellEnd"/>
            <w:r w:rsidRPr="00CA0601">
              <w:rPr>
                <w:lang w:eastAsia="ru-RU"/>
              </w:rPr>
              <w:t xml:space="preserve"> </w:t>
            </w:r>
            <w:proofErr w:type="spellStart"/>
            <w:r w:rsidRPr="00CA0601">
              <w:rPr>
                <w:lang w:eastAsia="ru-RU"/>
              </w:rPr>
              <w:t>р-он</w:t>
            </w:r>
            <w:proofErr w:type="spellEnd"/>
            <w:r w:rsidRPr="00CA0601">
              <w:rPr>
                <w:lang w:eastAsia="ru-RU"/>
              </w:rPr>
              <w:t xml:space="preserve">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РФ_ВГГ_КАЛАЧЕВСКИЙ_</w:t>
            </w:r>
            <w:proofErr w:type="gramStart"/>
            <w:r w:rsidRPr="00CA0601">
              <w:rPr>
                <w:lang w:eastAsia="ru-RU"/>
              </w:rPr>
              <w:t>Р</w:t>
            </w:r>
            <w:proofErr w:type="gramEnd"/>
            <w:r w:rsidRPr="00CA0601">
              <w:rPr>
                <w:lang w:eastAsia="ru-RU"/>
              </w:rPr>
              <w:t>_001</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55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Республика Калмыкия                                                                  </w:t>
            </w:r>
            <w:proofErr w:type="spellStart"/>
            <w:r w:rsidRPr="00CA0601">
              <w:rPr>
                <w:lang w:eastAsia="ru-RU"/>
              </w:rPr>
              <w:t>Малодербетовский</w:t>
            </w:r>
            <w:proofErr w:type="spellEnd"/>
            <w:r w:rsidRPr="00CA0601">
              <w:rPr>
                <w:lang w:eastAsia="ru-RU"/>
              </w:rPr>
              <w:t xml:space="preserve"> </w:t>
            </w:r>
            <w:proofErr w:type="spellStart"/>
            <w:r w:rsidRPr="00CA0601">
              <w:rPr>
                <w:lang w:eastAsia="ru-RU"/>
              </w:rPr>
              <w:t>р-он</w:t>
            </w:r>
            <w:proofErr w:type="spellEnd"/>
            <w:r w:rsidRPr="00CA0601">
              <w:rPr>
                <w:lang w:eastAsia="ru-RU"/>
              </w:rPr>
              <w:t xml:space="preserve">                                              </w:t>
            </w:r>
            <w:proofErr w:type="gramStart"/>
            <w:r w:rsidRPr="00CA0601">
              <w:rPr>
                <w:lang w:eastAsia="ru-RU"/>
              </w:rPr>
              <w:t>с</w:t>
            </w:r>
            <w:proofErr w:type="gramEnd"/>
            <w:r w:rsidRPr="00CA0601">
              <w:rPr>
                <w:lang w:eastAsia="ru-RU"/>
              </w:rPr>
              <w:t xml:space="preserve">. Малые </w:t>
            </w:r>
            <w:proofErr w:type="spellStart"/>
            <w:r w:rsidRPr="00CA0601">
              <w:rPr>
                <w:lang w:eastAsia="ru-RU"/>
              </w:rPr>
              <w:t>Дербеты</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РФ_КЛ_МАЛОДЕРБЕТОВСКИЙ_</w:t>
            </w:r>
            <w:proofErr w:type="gramStart"/>
            <w:r w:rsidRPr="00CA0601">
              <w:rPr>
                <w:lang w:eastAsia="ru-RU"/>
              </w:rPr>
              <w:t>Р</w:t>
            </w:r>
            <w:proofErr w:type="gramEnd"/>
            <w:r w:rsidRPr="00CA0601">
              <w:rPr>
                <w:lang w:eastAsia="ru-RU"/>
              </w:rPr>
              <w:t>_001</w:t>
            </w:r>
          </w:p>
        </w:tc>
      </w:tr>
      <w:tr w:rsidR="00300758" w:rsidRPr="00CA0601" w:rsidTr="00EB0D47">
        <w:trPr>
          <w:trHeight w:val="6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Ростовская область, ст. Обливская ул. </w:t>
            </w:r>
            <w:proofErr w:type="spellStart"/>
            <w:r w:rsidRPr="00CA0601">
              <w:rPr>
                <w:lang w:eastAsia="ru-RU"/>
              </w:rPr>
              <w:t>Калиманова</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РФ_РОС_ОБЛИВСКИЙ_</w:t>
            </w:r>
            <w:proofErr w:type="gramStart"/>
            <w:r w:rsidRPr="00CA0601">
              <w:rPr>
                <w:lang w:eastAsia="ru-RU"/>
              </w:rPr>
              <w:t>Р</w:t>
            </w:r>
            <w:proofErr w:type="gramEnd"/>
            <w:r w:rsidRPr="00CA0601">
              <w:rPr>
                <w:lang w:eastAsia="ru-RU"/>
              </w:rPr>
              <w:t>_001</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г. Элиста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РФ_КЛ_ЭЛИСТА</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15</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г. Камышин </w:t>
            </w:r>
          </w:p>
        </w:tc>
        <w:tc>
          <w:tcPr>
            <w:tcW w:w="1696"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РФ_ВГГ_КАМЫШИН</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rFonts w:ascii="Calibri" w:hAnsi="Calibri"/>
                <w:lang w:eastAsia="ru-RU"/>
              </w:rPr>
            </w:pPr>
            <w:r w:rsidRPr="00CA0601">
              <w:rPr>
                <w:rFonts w:ascii="Calibri" w:hAnsi="Calibri"/>
                <w:lang w:eastAsia="ru-RU"/>
              </w:rPr>
              <w:t>16</w:t>
            </w:r>
          </w:p>
        </w:tc>
        <w:tc>
          <w:tcPr>
            <w:tcW w:w="2977"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р.п. Чернышковский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РФ_ВГГ_ЧЕРНЫШКОВСКИЙ_</w:t>
            </w:r>
            <w:proofErr w:type="gramStart"/>
            <w:r w:rsidRPr="00CA0601">
              <w:rPr>
                <w:lang w:eastAsia="ru-RU"/>
              </w:rPr>
              <w:t>Р</w:t>
            </w:r>
            <w:proofErr w:type="gramEnd"/>
            <w:r w:rsidRPr="00CA0601">
              <w:rPr>
                <w:lang w:eastAsia="ru-RU"/>
              </w:rPr>
              <w:t>_001</w:t>
            </w:r>
          </w:p>
        </w:tc>
      </w:tr>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color w:val="000000"/>
                <w:sz w:val="20"/>
                <w:szCs w:val="20"/>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color w:val="000000"/>
                <w:sz w:val="20"/>
                <w:szCs w:val="20"/>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color w:val="000000"/>
                <w:sz w:val="20"/>
                <w:szCs w:val="20"/>
                <w:lang w:eastAsia="ru-RU"/>
              </w:rPr>
            </w:pPr>
          </w:p>
        </w:tc>
        <w:tc>
          <w:tcPr>
            <w:tcW w:w="3189" w:type="dxa"/>
            <w:tcBorders>
              <w:top w:val="nil"/>
              <w:left w:val="nil"/>
              <w:bottom w:val="nil"/>
              <w:right w:val="nil"/>
            </w:tcBorders>
            <w:shd w:val="clear" w:color="auto" w:fill="auto"/>
            <w:noWrap/>
            <w:vAlign w:val="bottom"/>
            <w:hideMark/>
          </w:tcPr>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Pr="00CA0601" w:rsidRDefault="00300758" w:rsidP="00EB0D47">
            <w:pPr>
              <w:suppressAutoHyphens w:val="0"/>
              <w:jc w:val="right"/>
              <w:rPr>
                <w:b/>
                <w:bCs/>
                <w:color w:val="000000"/>
                <w:lang w:eastAsia="ru-RU"/>
              </w:rPr>
            </w:pPr>
            <w:r w:rsidRPr="00CA0601">
              <w:rPr>
                <w:b/>
                <w:bCs/>
                <w:color w:val="000000"/>
                <w:lang w:eastAsia="ru-RU"/>
              </w:rPr>
              <w:t>Таблица №3</w:t>
            </w:r>
          </w:p>
        </w:tc>
      </w:tr>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6592" w:type="dxa"/>
            <w:gridSpan w:val="3"/>
            <w:vMerge w:val="restart"/>
            <w:tcBorders>
              <w:top w:val="nil"/>
              <w:left w:val="nil"/>
              <w:bottom w:val="nil"/>
              <w:right w:val="nil"/>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 xml:space="preserve">Нормы простоя и предельные ставки за сверхнормативный простой </w:t>
            </w: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6592" w:type="dxa"/>
            <w:gridSpan w:val="3"/>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jc w:val="right"/>
              <w:rPr>
                <w:b/>
                <w:bCs/>
                <w:color w:val="000000"/>
                <w:sz w:val="22"/>
                <w:szCs w:val="22"/>
                <w:lang w:eastAsia="ru-RU"/>
              </w:rPr>
            </w:pPr>
          </w:p>
        </w:tc>
      </w:tr>
      <w:tr w:rsidR="00300758" w:rsidRPr="00CA0601" w:rsidTr="00EB0D47">
        <w:trPr>
          <w:trHeight w:val="33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00758" w:rsidRPr="00CA0601" w:rsidRDefault="00300758" w:rsidP="00EB0D47">
            <w:pPr>
              <w:suppressAutoHyphens w:val="0"/>
              <w:jc w:val="center"/>
              <w:rPr>
                <w:color w:val="000000"/>
                <w:lang w:eastAsia="ru-RU"/>
              </w:rPr>
            </w:pPr>
            <w:r w:rsidRPr="00CA0601">
              <w:rPr>
                <w:color w:val="000000"/>
                <w:lang w:eastAsia="ru-RU"/>
              </w:rPr>
              <w:t>Наименование услуги</w:t>
            </w:r>
          </w:p>
        </w:tc>
        <w:tc>
          <w:tcPr>
            <w:tcW w:w="3615" w:type="dxa"/>
            <w:gridSpan w:val="2"/>
            <w:tcBorders>
              <w:top w:val="single" w:sz="8" w:space="0" w:color="auto"/>
              <w:left w:val="nil"/>
              <w:bottom w:val="single" w:sz="8" w:space="0" w:color="000000"/>
              <w:right w:val="single" w:sz="8" w:space="0" w:color="000000"/>
            </w:tcBorders>
            <w:shd w:val="clear" w:color="auto" w:fill="auto"/>
            <w:noWrap/>
            <w:vAlign w:val="bottom"/>
            <w:hideMark/>
          </w:tcPr>
          <w:p w:rsidR="00300758" w:rsidRPr="00CA0601" w:rsidRDefault="00300758" w:rsidP="00EB0D47">
            <w:pPr>
              <w:suppressAutoHyphens w:val="0"/>
              <w:jc w:val="center"/>
              <w:rPr>
                <w:color w:val="000000"/>
                <w:lang w:eastAsia="ru-RU"/>
              </w:rPr>
            </w:pPr>
            <w:r w:rsidRPr="00CA0601">
              <w:rPr>
                <w:color w:val="000000"/>
                <w:lang w:eastAsia="ru-RU"/>
              </w:rPr>
              <w:t>Типоразмер контейнера</w:t>
            </w: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3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8" w:space="0" w:color="000000"/>
              <w:right w:val="single" w:sz="8" w:space="0" w:color="auto"/>
            </w:tcBorders>
            <w:shd w:val="clear" w:color="auto" w:fill="auto"/>
            <w:noWrap/>
            <w:vAlign w:val="bottom"/>
            <w:hideMark/>
          </w:tcPr>
          <w:p w:rsidR="00300758" w:rsidRPr="00CA0601" w:rsidRDefault="00300758" w:rsidP="00EB0D47">
            <w:pPr>
              <w:suppressAutoHyphens w:val="0"/>
              <w:jc w:val="center"/>
              <w:rPr>
                <w:color w:val="000000"/>
                <w:lang w:eastAsia="ru-RU"/>
              </w:rPr>
            </w:pPr>
            <w:r w:rsidRPr="00CA0601">
              <w:rPr>
                <w:color w:val="000000"/>
                <w:lang w:eastAsia="ru-RU"/>
              </w:rPr>
              <w:t>20 футовый</w:t>
            </w:r>
          </w:p>
        </w:tc>
        <w:tc>
          <w:tcPr>
            <w:tcW w:w="1919" w:type="dxa"/>
            <w:tcBorders>
              <w:top w:val="nil"/>
              <w:left w:val="nil"/>
              <w:bottom w:val="single" w:sz="8" w:space="0" w:color="000000"/>
              <w:right w:val="single" w:sz="8" w:space="0" w:color="auto"/>
            </w:tcBorders>
            <w:shd w:val="clear" w:color="auto" w:fill="auto"/>
            <w:vAlign w:val="bottom"/>
            <w:hideMark/>
          </w:tcPr>
          <w:p w:rsidR="00300758" w:rsidRPr="00CA0601" w:rsidRDefault="00300758" w:rsidP="00EB0D47">
            <w:pPr>
              <w:suppressAutoHyphens w:val="0"/>
              <w:jc w:val="center"/>
              <w:rPr>
                <w:color w:val="000000"/>
                <w:lang w:eastAsia="ru-RU"/>
              </w:rPr>
            </w:pPr>
            <w:r w:rsidRPr="00CA0601">
              <w:rPr>
                <w:color w:val="000000"/>
                <w:lang w:eastAsia="ru-RU"/>
              </w:rPr>
              <w:t>40 футовый</w:t>
            </w: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64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single" w:sz="8" w:space="0" w:color="000000"/>
              <w:bottom w:val="single" w:sz="8" w:space="0" w:color="000000"/>
              <w:right w:val="single" w:sz="8" w:space="0" w:color="000000"/>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Норма простоя под загрузкой/разгрузкой, час</w:t>
            </w:r>
          </w:p>
        </w:tc>
        <w:tc>
          <w:tcPr>
            <w:tcW w:w="1696" w:type="dxa"/>
            <w:tcBorders>
              <w:top w:val="nil"/>
              <w:left w:val="nil"/>
              <w:bottom w:val="single" w:sz="8" w:space="0" w:color="000000"/>
              <w:right w:val="single" w:sz="8" w:space="0" w:color="auto"/>
            </w:tcBorders>
            <w:shd w:val="clear" w:color="auto" w:fill="auto"/>
            <w:noWrap/>
            <w:vAlign w:val="center"/>
            <w:hideMark/>
          </w:tcPr>
          <w:p w:rsidR="00300758" w:rsidRPr="00CA0601" w:rsidRDefault="00300758" w:rsidP="00EB0D47">
            <w:pPr>
              <w:suppressAutoHyphens w:val="0"/>
              <w:jc w:val="center"/>
              <w:rPr>
                <w:color w:val="000000"/>
                <w:lang w:eastAsia="ru-RU"/>
              </w:rPr>
            </w:pPr>
            <w:r w:rsidRPr="00CA0601">
              <w:rPr>
                <w:color w:val="000000"/>
                <w:lang w:eastAsia="ru-RU"/>
              </w:rPr>
              <w:t>3</w:t>
            </w:r>
          </w:p>
        </w:tc>
        <w:tc>
          <w:tcPr>
            <w:tcW w:w="1919" w:type="dxa"/>
            <w:tcBorders>
              <w:top w:val="nil"/>
              <w:left w:val="nil"/>
              <w:bottom w:val="single" w:sz="8" w:space="0" w:color="000000"/>
              <w:right w:val="single" w:sz="8"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4</w:t>
            </w: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 xml:space="preserve">Сверхнормативный простой под загрузкой/разгрузкой (предельная ставка </w:t>
            </w:r>
            <w:proofErr w:type="spellStart"/>
            <w:r w:rsidRPr="00CA0601">
              <w:rPr>
                <w:color w:val="000000"/>
                <w:lang w:eastAsia="ru-RU"/>
              </w:rPr>
              <w:t>руб</w:t>
            </w:r>
            <w:proofErr w:type="spellEnd"/>
            <w:r w:rsidRPr="00CA0601">
              <w:rPr>
                <w:color w:val="000000"/>
                <w:lang w:eastAsia="ru-RU"/>
              </w:rPr>
              <w:t xml:space="preserve">/час, без учета НДС). </w:t>
            </w:r>
          </w:p>
        </w:tc>
        <w:tc>
          <w:tcPr>
            <w:tcW w:w="1696"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00758" w:rsidRPr="00CA0601" w:rsidRDefault="00300758" w:rsidP="00EB0D47">
            <w:pPr>
              <w:suppressAutoHyphens w:val="0"/>
              <w:jc w:val="center"/>
              <w:rPr>
                <w:color w:val="000000"/>
                <w:lang w:eastAsia="ru-RU"/>
              </w:rPr>
            </w:pPr>
          </w:p>
        </w:tc>
        <w:tc>
          <w:tcPr>
            <w:tcW w:w="1919" w:type="dxa"/>
            <w:vMerge w:val="restart"/>
            <w:tcBorders>
              <w:top w:val="nil"/>
              <w:left w:val="single" w:sz="8" w:space="0" w:color="auto"/>
              <w:bottom w:val="single" w:sz="8" w:space="0" w:color="000000"/>
              <w:right w:val="single" w:sz="8" w:space="0" w:color="auto"/>
            </w:tcBorders>
            <w:shd w:val="clear" w:color="auto" w:fill="auto"/>
            <w:vAlign w:val="center"/>
            <w:hideMark/>
          </w:tcPr>
          <w:p w:rsidR="00300758" w:rsidRPr="00CA0601" w:rsidRDefault="00300758" w:rsidP="00EB0D47">
            <w:pPr>
              <w:suppressAutoHyphens w:val="0"/>
              <w:jc w:val="center"/>
              <w:rPr>
                <w:color w:val="000000"/>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vMerge/>
            <w:tcBorders>
              <w:top w:val="nil"/>
              <w:left w:val="single" w:sz="8" w:space="0" w:color="000000"/>
              <w:bottom w:val="single" w:sz="8" w:space="0" w:color="000000"/>
              <w:right w:val="single" w:sz="8" w:space="0" w:color="000000"/>
            </w:tcBorders>
            <w:vAlign w:val="center"/>
            <w:hideMark/>
          </w:tcPr>
          <w:p w:rsidR="00300758" w:rsidRPr="00CA0601" w:rsidRDefault="00300758" w:rsidP="00EB0D47">
            <w:pPr>
              <w:suppressAutoHyphens w:val="0"/>
              <w:rPr>
                <w:color w:val="000000"/>
                <w:lang w:eastAsia="ru-RU"/>
              </w:rPr>
            </w:pPr>
          </w:p>
        </w:tc>
        <w:tc>
          <w:tcPr>
            <w:tcW w:w="1696" w:type="dxa"/>
            <w:vMerge/>
            <w:tcBorders>
              <w:top w:val="nil"/>
              <w:left w:val="single" w:sz="8" w:space="0" w:color="000000"/>
              <w:bottom w:val="single" w:sz="8" w:space="0" w:color="000000"/>
              <w:right w:val="single" w:sz="8" w:space="0" w:color="auto"/>
            </w:tcBorders>
            <w:vAlign w:val="center"/>
            <w:hideMark/>
          </w:tcPr>
          <w:p w:rsidR="00300758" w:rsidRPr="00CA0601" w:rsidRDefault="00300758" w:rsidP="00EB0D47">
            <w:pPr>
              <w:suppressAutoHyphens w:val="0"/>
              <w:rPr>
                <w:color w:val="000000"/>
                <w:lang w:eastAsia="ru-RU"/>
              </w:rPr>
            </w:pPr>
          </w:p>
        </w:tc>
        <w:tc>
          <w:tcPr>
            <w:tcW w:w="1919" w:type="dxa"/>
            <w:vMerge/>
            <w:tcBorders>
              <w:top w:val="nil"/>
              <w:left w:val="single" w:sz="8" w:space="0" w:color="auto"/>
              <w:bottom w:val="single" w:sz="8" w:space="0" w:color="000000"/>
              <w:right w:val="single" w:sz="8" w:space="0" w:color="auto"/>
            </w:tcBorders>
            <w:vAlign w:val="center"/>
            <w:hideMark/>
          </w:tcPr>
          <w:p w:rsidR="00300758" w:rsidRPr="00CA0601" w:rsidRDefault="00300758" w:rsidP="00EB0D47">
            <w:pPr>
              <w:suppressAutoHyphens w:val="0"/>
              <w:rPr>
                <w:color w:val="000000"/>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bl>
    <w:p w:rsidR="00300758" w:rsidRDefault="00300758" w:rsidP="00C5478C">
      <w:pPr>
        <w:ind w:firstLine="709"/>
        <w:jc w:val="both"/>
        <w:rPr>
          <w:highlight w:val="red"/>
        </w:rPr>
      </w:pPr>
    </w:p>
    <w:p w:rsidR="00300758" w:rsidRDefault="00300758" w:rsidP="00C5478C">
      <w:pPr>
        <w:ind w:firstLine="709"/>
        <w:jc w:val="both"/>
        <w:rPr>
          <w:highlight w:val="red"/>
        </w:rPr>
      </w:pPr>
    </w:p>
    <w:p w:rsidR="00622138" w:rsidRPr="00720FCA" w:rsidRDefault="00622138" w:rsidP="00622138">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622138" w:rsidRDefault="00622138" w:rsidP="00622138">
      <w:pPr>
        <w:rPr>
          <w:color w:val="000000"/>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822A8C">
        <w:t xml:space="preserve"> без проведения дополнительных процедур размещения оферты</w:t>
      </w:r>
      <w:r w:rsidRPr="00822A8C">
        <w:rPr>
          <w:color w:val="000000"/>
        </w:rPr>
        <w:t>.</w:t>
      </w:r>
    </w:p>
    <w:p w:rsidR="00300758" w:rsidRDefault="00300758" w:rsidP="00622138">
      <w:pPr>
        <w:rPr>
          <w:color w:val="000000"/>
        </w:rPr>
      </w:pPr>
    </w:p>
    <w:p w:rsidR="00300758" w:rsidRPr="00822A8C" w:rsidRDefault="00300758" w:rsidP="00622138">
      <w:pPr>
        <w:rPr>
          <w:rFonts w:eastAsia="MS Mincho"/>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622138" w:rsidRPr="004D147E" w:rsidTr="00332B5E">
        <w:tc>
          <w:tcPr>
            <w:tcW w:w="4820" w:type="dxa"/>
          </w:tcPr>
          <w:p w:rsidR="00622138" w:rsidRDefault="00622138"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2138" w:rsidRPr="004D147E" w:rsidRDefault="00622138" w:rsidP="00332B5E">
            <w:r w:rsidRPr="004D147E">
              <w:t>____________</w:t>
            </w:r>
            <w:r>
              <w:t xml:space="preserve"> </w:t>
            </w:r>
          </w:p>
          <w:p w:rsidR="00622138" w:rsidRPr="004D147E" w:rsidRDefault="00622138" w:rsidP="00332B5E">
            <w:pPr>
              <w:autoSpaceDE w:val="0"/>
              <w:autoSpaceDN w:val="0"/>
              <w:adjustRightInd w:val="0"/>
              <w:rPr>
                <w:b/>
              </w:rPr>
            </w:pPr>
            <w:r w:rsidRPr="004D147E">
              <w:t xml:space="preserve">            М.П.</w:t>
            </w:r>
          </w:p>
        </w:tc>
        <w:tc>
          <w:tcPr>
            <w:tcW w:w="5103" w:type="dxa"/>
          </w:tcPr>
          <w:p w:rsidR="00622138" w:rsidRPr="004D147E" w:rsidRDefault="00622138" w:rsidP="00332B5E">
            <w:pPr>
              <w:shd w:val="clear" w:color="auto" w:fill="FFFFFF"/>
              <w:rPr>
                <w:b/>
              </w:rPr>
            </w:pPr>
            <w:r w:rsidRPr="004D147E">
              <w:rPr>
                <w:b/>
              </w:rPr>
              <w:t>Арендатор:</w:t>
            </w:r>
          </w:p>
          <w:p w:rsidR="00622138" w:rsidRPr="004D147E" w:rsidRDefault="00622138" w:rsidP="00332B5E">
            <w:r w:rsidRPr="004D147E">
              <w:t>________________</w:t>
            </w:r>
            <w:r>
              <w:t xml:space="preserve"> </w:t>
            </w:r>
          </w:p>
          <w:p w:rsidR="00622138" w:rsidRPr="004D147E" w:rsidRDefault="00622138" w:rsidP="00332B5E">
            <w:pPr>
              <w:widowControl w:val="0"/>
              <w:jc w:val="both"/>
              <w:rPr>
                <w:b/>
                <w:bCs/>
                <w:snapToGrid w:val="0"/>
              </w:rPr>
            </w:pPr>
            <w:r w:rsidRPr="004D147E">
              <w:t xml:space="preserve">            М.П.</w:t>
            </w:r>
          </w:p>
        </w:tc>
      </w:tr>
    </w:tbl>
    <w:p w:rsidR="008A5E1E" w:rsidRDefault="008A5E1E" w:rsidP="00C5478C">
      <w:pPr>
        <w:pStyle w:val="aff2"/>
        <w:spacing w:before="0" w:after="0"/>
        <w:jc w:val="right"/>
        <w:rPr>
          <w:rFonts w:ascii="Times New Roman" w:hAnsi="Times New Roman" w:cs="Times New Roman"/>
          <w:color w:val="FF0000"/>
          <w:sz w:val="28"/>
          <w:szCs w:val="28"/>
          <w:lang w:eastAsia="en-US"/>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C5478C" w:rsidRPr="00566D1F" w:rsidRDefault="00C5478C" w:rsidP="00C5478C">
      <w:pPr>
        <w:pStyle w:val="afb"/>
        <w:jc w:val="right"/>
        <w:rPr>
          <w:sz w:val="28"/>
          <w:szCs w:val="28"/>
        </w:rPr>
      </w:pPr>
      <w:r w:rsidRPr="00566D1F">
        <w:rPr>
          <w:sz w:val="28"/>
          <w:szCs w:val="28"/>
        </w:rPr>
        <w:t>Приложение № 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lastRenderedPageBreak/>
        <w:t>Приложение № 7</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166244" w:rsidRPr="00C20080" w:rsidRDefault="00166244" w:rsidP="00C5478C">
      <w:pPr>
        <w:keepNext/>
        <w:jc w:val="right"/>
        <w:outlineLvl w:val="0"/>
        <w:rPr>
          <w:sz w:val="28"/>
          <w:szCs w:val="28"/>
          <w:lang w:eastAsia="ru-RU"/>
        </w:rPr>
      </w:pPr>
    </w:p>
    <w:sectPr w:rsidR="00166244" w:rsidRPr="00C20080" w:rsidSect="00B208C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47D" w:rsidRDefault="0092547D">
      <w:r>
        <w:separator/>
      </w:r>
    </w:p>
  </w:endnote>
  <w:endnote w:type="continuationSeparator" w:id="0">
    <w:p w:rsidR="0092547D" w:rsidRDefault="00925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01" w:rsidRDefault="00F81F9A" w:rsidP="00BF6892">
    <w:pPr>
      <w:pStyle w:val="aff"/>
      <w:framePr w:wrap="around" w:vAnchor="text" w:hAnchor="margin" w:xAlign="right" w:y="1"/>
      <w:rPr>
        <w:rStyle w:val="a7"/>
      </w:rPr>
    </w:pPr>
    <w:r>
      <w:rPr>
        <w:rStyle w:val="a7"/>
      </w:rPr>
      <w:fldChar w:fldCharType="begin"/>
    </w:r>
    <w:r w:rsidR="00CA0601">
      <w:rPr>
        <w:rStyle w:val="a7"/>
      </w:rPr>
      <w:instrText xml:space="preserve">PAGE  </w:instrText>
    </w:r>
    <w:r>
      <w:rPr>
        <w:rStyle w:val="a7"/>
      </w:rPr>
      <w:fldChar w:fldCharType="separate"/>
    </w:r>
    <w:r w:rsidR="00CA0601">
      <w:rPr>
        <w:rStyle w:val="a7"/>
        <w:noProof/>
      </w:rPr>
      <w:t>28</w:t>
    </w:r>
    <w:r>
      <w:rPr>
        <w:rStyle w:val="a7"/>
      </w:rPr>
      <w:fldChar w:fldCharType="end"/>
    </w:r>
  </w:p>
  <w:p w:rsidR="00CA0601" w:rsidRDefault="00CA0601"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47D" w:rsidRDefault="0092547D">
      <w:r>
        <w:separator/>
      </w:r>
    </w:p>
  </w:footnote>
  <w:footnote w:type="continuationSeparator" w:id="0">
    <w:p w:rsidR="0092547D" w:rsidRDefault="00925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01" w:rsidRDefault="00F81F9A" w:rsidP="009D65DA">
    <w:pPr>
      <w:pStyle w:val="afd"/>
      <w:jc w:val="center"/>
    </w:pPr>
    <w:fldSimple w:instr=" PAGE   \* MERGEFORMAT ">
      <w:r w:rsidR="0028020B">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4DA65116"/>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928"/>
        </w:tabs>
        <w:ind w:left="928"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1B6F93"/>
    <w:multiLevelType w:val="hybridMultilevel"/>
    <w:tmpl w:val="EC5ACE86"/>
    <w:lvl w:ilvl="0" w:tplc="7C0E9010">
      <w:start w:val="1"/>
      <w:numFmt w:val="decimal"/>
      <w:lvlText w:val="%1)"/>
      <w:lvlJc w:val="left"/>
      <w:pPr>
        <w:ind w:left="835" w:hanging="585"/>
      </w:pPr>
      <w:rPr>
        <w:rFonts w:hint="default"/>
        <w:color w:val="auto"/>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8">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2">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3">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1">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4116EC1"/>
    <w:multiLevelType w:val="hybridMultilevel"/>
    <w:tmpl w:val="25BA9866"/>
    <w:lvl w:ilvl="0" w:tplc="29C61FE0">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3"/>
  </w:num>
  <w:num w:numId="8">
    <w:abstractNumId w:val="25"/>
  </w:num>
  <w:num w:numId="9">
    <w:abstractNumId w:val="66"/>
  </w:num>
  <w:num w:numId="10">
    <w:abstractNumId w:val="81"/>
  </w:num>
  <w:num w:numId="11">
    <w:abstractNumId w:val="88"/>
  </w:num>
  <w:num w:numId="12">
    <w:abstractNumId w:val="56"/>
  </w:num>
  <w:num w:numId="13">
    <w:abstractNumId w:val="67"/>
  </w:num>
  <w:num w:numId="14">
    <w:abstractNumId w:val="86"/>
  </w:num>
  <w:num w:numId="15">
    <w:abstractNumId w:val="76"/>
  </w:num>
  <w:num w:numId="16">
    <w:abstractNumId w:val="47"/>
  </w:num>
  <w:num w:numId="17">
    <w:abstractNumId w:val="43"/>
  </w:num>
  <w:num w:numId="18">
    <w:abstractNumId w:val="85"/>
  </w:num>
  <w:num w:numId="19">
    <w:abstractNumId w:val="55"/>
  </w:num>
  <w:num w:numId="20">
    <w:abstractNumId w:val="49"/>
  </w:num>
  <w:num w:numId="21">
    <w:abstractNumId w:val="31"/>
  </w:num>
  <w:num w:numId="22">
    <w:abstractNumId w:val="28"/>
  </w:num>
  <w:num w:numId="23">
    <w:abstractNumId w:val="45"/>
  </w:num>
  <w:num w:numId="24">
    <w:abstractNumId w:val="64"/>
  </w:num>
  <w:num w:numId="25">
    <w:abstractNumId w:val="38"/>
  </w:num>
  <w:num w:numId="26">
    <w:abstractNumId w:val="35"/>
  </w:num>
  <w:num w:numId="27">
    <w:abstractNumId w:val="63"/>
  </w:num>
  <w:num w:numId="28">
    <w:abstractNumId w:val="60"/>
  </w:num>
  <w:num w:numId="29">
    <w:abstractNumId w:val="29"/>
  </w:num>
  <w:num w:numId="30">
    <w:abstractNumId w:val="92"/>
  </w:num>
  <w:num w:numId="31">
    <w:abstractNumId w:val="57"/>
  </w:num>
  <w:num w:numId="32">
    <w:abstractNumId w:val="70"/>
  </w:num>
  <w:num w:numId="33">
    <w:abstractNumId w:val="48"/>
  </w:num>
  <w:num w:numId="34">
    <w:abstractNumId w:val="89"/>
  </w:num>
  <w:num w:numId="35">
    <w:abstractNumId w:val="46"/>
  </w:num>
  <w:num w:numId="36">
    <w:abstractNumId w:val="78"/>
  </w:num>
  <w:num w:numId="37">
    <w:abstractNumId w:val="52"/>
  </w:num>
  <w:num w:numId="38">
    <w:abstractNumId w:val="32"/>
  </w:num>
  <w:num w:numId="39">
    <w:abstractNumId w:val="42"/>
  </w:num>
  <w:num w:numId="40">
    <w:abstractNumId w:val="23"/>
  </w:num>
  <w:num w:numId="41">
    <w:abstractNumId w:val="40"/>
  </w:num>
  <w:num w:numId="42">
    <w:abstractNumId w:val="99"/>
  </w:num>
  <w:num w:numId="43">
    <w:abstractNumId w:val="26"/>
  </w:num>
  <w:num w:numId="44">
    <w:abstractNumId w:val="83"/>
  </w:num>
  <w:num w:numId="45">
    <w:abstractNumId w:val="80"/>
  </w:num>
  <w:num w:numId="46">
    <w:abstractNumId w:val="39"/>
  </w:num>
  <w:num w:numId="47">
    <w:abstractNumId w:val="58"/>
  </w:num>
  <w:num w:numId="48">
    <w:abstractNumId w:val="71"/>
  </w:num>
  <w:num w:numId="49">
    <w:abstractNumId w:val="74"/>
  </w:num>
  <w:num w:numId="50">
    <w:abstractNumId w:val="62"/>
  </w:num>
  <w:num w:numId="51">
    <w:abstractNumId w:val="73"/>
  </w:num>
  <w:num w:numId="52">
    <w:abstractNumId w:val="65"/>
  </w:num>
  <w:num w:numId="53">
    <w:abstractNumId w:val="34"/>
  </w:num>
  <w:num w:numId="54">
    <w:abstractNumId w:val="27"/>
  </w:num>
  <w:num w:numId="55">
    <w:abstractNumId w:val="22"/>
  </w:num>
  <w:num w:numId="56">
    <w:abstractNumId w:val="53"/>
  </w:num>
  <w:num w:numId="57">
    <w:abstractNumId w:val="79"/>
  </w:num>
  <w:num w:numId="58">
    <w:abstractNumId w:val="37"/>
  </w:num>
  <w:num w:numId="59">
    <w:abstractNumId w:val="91"/>
  </w:num>
  <w:num w:numId="60">
    <w:abstractNumId w:val="24"/>
  </w:num>
  <w:num w:numId="61">
    <w:abstractNumId w:val="50"/>
  </w:num>
  <w:num w:numId="62">
    <w:abstractNumId w:val="97"/>
  </w:num>
  <w:num w:numId="63">
    <w:abstractNumId w:val="77"/>
  </w:num>
  <w:num w:numId="64">
    <w:abstractNumId w:val="94"/>
  </w:num>
  <w:num w:numId="65">
    <w:abstractNumId w:val="68"/>
  </w:num>
  <w:num w:numId="66">
    <w:abstractNumId w:val="84"/>
  </w:num>
  <w:num w:numId="67">
    <w:abstractNumId w:val="33"/>
  </w:num>
  <w:num w:numId="68">
    <w:abstractNumId w:val="69"/>
  </w:num>
  <w:num w:numId="69">
    <w:abstractNumId w:val="41"/>
  </w:num>
  <w:num w:numId="70">
    <w:abstractNumId w:val="51"/>
  </w:num>
  <w:num w:numId="71">
    <w:abstractNumId w:val="96"/>
  </w:num>
  <w:num w:numId="72">
    <w:abstractNumId w:val="82"/>
  </w:num>
  <w:num w:numId="73">
    <w:abstractNumId w:val="59"/>
  </w:num>
  <w:num w:numId="74">
    <w:abstractNumId w:val="87"/>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num>
  <w:num w:numId="77">
    <w:abstractNumId w:val="54"/>
  </w:num>
  <w:num w:numId="78">
    <w:abstractNumId w:val="36"/>
  </w:num>
  <w:num w:numId="79">
    <w:abstractNumId w:val="100"/>
  </w:num>
  <w:num w:numId="80">
    <w:abstractNumId w:val="30"/>
  </w:num>
  <w:num w:numId="81">
    <w:abstractNumId w:val="61"/>
  </w:num>
  <w:num w:numId="82">
    <w:abstractNumId w:val="75"/>
  </w:num>
  <w:num w:numId="83">
    <w:abstractNumId w:val="98"/>
  </w:num>
  <w:num w:numId="84">
    <w:abstractNumId w:val="95"/>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C70"/>
    <w:rsid w:val="00006894"/>
    <w:rsid w:val="00010BE3"/>
    <w:rsid w:val="00011E74"/>
    <w:rsid w:val="0001222C"/>
    <w:rsid w:val="00014C0B"/>
    <w:rsid w:val="0001557C"/>
    <w:rsid w:val="00015AC1"/>
    <w:rsid w:val="000224FB"/>
    <w:rsid w:val="000236C9"/>
    <w:rsid w:val="00023D31"/>
    <w:rsid w:val="000241DA"/>
    <w:rsid w:val="00025CF0"/>
    <w:rsid w:val="00026535"/>
    <w:rsid w:val="00031B9F"/>
    <w:rsid w:val="00032248"/>
    <w:rsid w:val="0003264F"/>
    <w:rsid w:val="0003420F"/>
    <w:rsid w:val="00036DE3"/>
    <w:rsid w:val="000370D1"/>
    <w:rsid w:val="000374AB"/>
    <w:rsid w:val="00040BC4"/>
    <w:rsid w:val="00041100"/>
    <w:rsid w:val="00042165"/>
    <w:rsid w:val="00043113"/>
    <w:rsid w:val="000439D5"/>
    <w:rsid w:val="000454C8"/>
    <w:rsid w:val="00045753"/>
    <w:rsid w:val="00051EC3"/>
    <w:rsid w:val="0005366B"/>
    <w:rsid w:val="000536DB"/>
    <w:rsid w:val="000557B3"/>
    <w:rsid w:val="0006251A"/>
    <w:rsid w:val="00062697"/>
    <w:rsid w:val="00065D55"/>
    <w:rsid w:val="0007096B"/>
    <w:rsid w:val="00071560"/>
    <w:rsid w:val="0007238C"/>
    <w:rsid w:val="000728C1"/>
    <w:rsid w:val="00076F66"/>
    <w:rsid w:val="0007719B"/>
    <w:rsid w:val="00081209"/>
    <w:rsid w:val="000825F9"/>
    <w:rsid w:val="00083039"/>
    <w:rsid w:val="000830B1"/>
    <w:rsid w:val="000846BC"/>
    <w:rsid w:val="000871E6"/>
    <w:rsid w:val="000873C5"/>
    <w:rsid w:val="00090111"/>
    <w:rsid w:val="00091E4E"/>
    <w:rsid w:val="0009480B"/>
    <w:rsid w:val="000954FB"/>
    <w:rsid w:val="00096BB5"/>
    <w:rsid w:val="000978CE"/>
    <w:rsid w:val="00097FDC"/>
    <w:rsid w:val="000A0B27"/>
    <w:rsid w:val="000A148F"/>
    <w:rsid w:val="000A2A10"/>
    <w:rsid w:val="000A2B5E"/>
    <w:rsid w:val="000A2C85"/>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0B26"/>
    <w:rsid w:val="001417A6"/>
    <w:rsid w:val="00141E65"/>
    <w:rsid w:val="00143422"/>
    <w:rsid w:val="00144C9E"/>
    <w:rsid w:val="00145354"/>
    <w:rsid w:val="00145655"/>
    <w:rsid w:val="00146CEC"/>
    <w:rsid w:val="00150915"/>
    <w:rsid w:val="0015134C"/>
    <w:rsid w:val="00151B7A"/>
    <w:rsid w:val="001574EC"/>
    <w:rsid w:val="0016068C"/>
    <w:rsid w:val="00160B3D"/>
    <w:rsid w:val="00161953"/>
    <w:rsid w:val="00162220"/>
    <w:rsid w:val="00162B4E"/>
    <w:rsid w:val="00164D0C"/>
    <w:rsid w:val="00164DD2"/>
    <w:rsid w:val="0016528F"/>
    <w:rsid w:val="0016574D"/>
    <w:rsid w:val="00165C54"/>
    <w:rsid w:val="00166244"/>
    <w:rsid w:val="00171283"/>
    <w:rsid w:val="00171FEC"/>
    <w:rsid w:val="00173C06"/>
    <w:rsid w:val="00173DAF"/>
    <w:rsid w:val="001749AE"/>
    <w:rsid w:val="00174A1C"/>
    <w:rsid w:val="00174FFE"/>
    <w:rsid w:val="00175830"/>
    <w:rsid w:val="00175A7B"/>
    <w:rsid w:val="00175F07"/>
    <w:rsid w:val="001772E5"/>
    <w:rsid w:val="00177DDF"/>
    <w:rsid w:val="00182574"/>
    <w:rsid w:val="00182BA0"/>
    <w:rsid w:val="001831FB"/>
    <w:rsid w:val="0018431B"/>
    <w:rsid w:val="00187FD4"/>
    <w:rsid w:val="0019178F"/>
    <w:rsid w:val="001929B6"/>
    <w:rsid w:val="00193095"/>
    <w:rsid w:val="0019426F"/>
    <w:rsid w:val="00194FAC"/>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1DC"/>
    <w:rsid w:val="001D5602"/>
    <w:rsid w:val="001D5FF9"/>
    <w:rsid w:val="001D74E1"/>
    <w:rsid w:val="001E3201"/>
    <w:rsid w:val="001E3E36"/>
    <w:rsid w:val="001E42F2"/>
    <w:rsid w:val="001E6511"/>
    <w:rsid w:val="001E6E80"/>
    <w:rsid w:val="001E6EF7"/>
    <w:rsid w:val="001E7BFD"/>
    <w:rsid w:val="001F286E"/>
    <w:rsid w:val="001F2D10"/>
    <w:rsid w:val="001F2F0D"/>
    <w:rsid w:val="001F2F82"/>
    <w:rsid w:val="001F32B2"/>
    <w:rsid w:val="001F5535"/>
    <w:rsid w:val="002038BF"/>
    <w:rsid w:val="002038C9"/>
    <w:rsid w:val="00203DA3"/>
    <w:rsid w:val="0020486D"/>
    <w:rsid w:val="00204ED5"/>
    <w:rsid w:val="0020716F"/>
    <w:rsid w:val="00207A5F"/>
    <w:rsid w:val="00207DDD"/>
    <w:rsid w:val="00212A4D"/>
    <w:rsid w:val="00213820"/>
    <w:rsid w:val="00214105"/>
    <w:rsid w:val="00215262"/>
    <w:rsid w:val="002156E9"/>
    <w:rsid w:val="00215795"/>
    <w:rsid w:val="002163D1"/>
    <w:rsid w:val="00216C08"/>
    <w:rsid w:val="00217FA4"/>
    <w:rsid w:val="00220115"/>
    <w:rsid w:val="0022103F"/>
    <w:rsid w:val="00221BE8"/>
    <w:rsid w:val="00221D2C"/>
    <w:rsid w:val="00226119"/>
    <w:rsid w:val="002275ED"/>
    <w:rsid w:val="002326E3"/>
    <w:rsid w:val="002337D9"/>
    <w:rsid w:val="00234D22"/>
    <w:rsid w:val="0023641A"/>
    <w:rsid w:val="002376E6"/>
    <w:rsid w:val="002377B7"/>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2EE3"/>
    <w:rsid w:val="00263140"/>
    <w:rsid w:val="00265B2B"/>
    <w:rsid w:val="00266ADC"/>
    <w:rsid w:val="00267AAB"/>
    <w:rsid w:val="00267D54"/>
    <w:rsid w:val="00271ACA"/>
    <w:rsid w:val="00273E96"/>
    <w:rsid w:val="00274768"/>
    <w:rsid w:val="00275B3D"/>
    <w:rsid w:val="00276814"/>
    <w:rsid w:val="00276820"/>
    <w:rsid w:val="002770D5"/>
    <w:rsid w:val="002770FD"/>
    <w:rsid w:val="0028020B"/>
    <w:rsid w:val="0028168C"/>
    <w:rsid w:val="00282B03"/>
    <w:rsid w:val="00283708"/>
    <w:rsid w:val="00284754"/>
    <w:rsid w:val="00287099"/>
    <w:rsid w:val="002878AF"/>
    <w:rsid w:val="00290202"/>
    <w:rsid w:val="0029021E"/>
    <w:rsid w:val="0029070A"/>
    <w:rsid w:val="00290865"/>
    <w:rsid w:val="002909BF"/>
    <w:rsid w:val="002910EA"/>
    <w:rsid w:val="00291899"/>
    <w:rsid w:val="00294DF6"/>
    <w:rsid w:val="00295610"/>
    <w:rsid w:val="00297662"/>
    <w:rsid w:val="002A0655"/>
    <w:rsid w:val="002A1180"/>
    <w:rsid w:val="002A2796"/>
    <w:rsid w:val="002A338A"/>
    <w:rsid w:val="002A33BE"/>
    <w:rsid w:val="002A36D2"/>
    <w:rsid w:val="002A71D9"/>
    <w:rsid w:val="002B4EE9"/>
    <w:rsid w:val="002B6325"/>
    <w:rsid w:val="002B7340"/>
    <w:rsid w:val="002B7387"/>
    <w:rsid w:val="002C1C62"/>
    <w:rsid w:val="002C3FF9"/>
    <w:rsid w:val="002C4FC9"/>
    <w:rsid w:val="002C5216"/>
    <w:rsid w:val="002C546B"/>
    <w:rsid w:val="002C56A0"/>
    <w:rsid w:val="002C57C2"/>
    <w:rsid w:val="002C6172"/>
    <w:rsid w:val="002C6AF7"/>
    <w:rsid w:val="002C7848"/>
    <w:rsid w:val="002D10D0"/>
    <w:rsid w:val="002D3186"/>
    <w:rsid w:val="002D4801"/>
    <w:rsid w:val="002D5869"/>
    <w:rsid w:val="002D6522"/>
    <w:rsid w:val="002D670D"/>
    <w:rsid w:val="002D70AE"/>
    <w:rsid w:val="002E18D3"/>
    <w:rsid w:val="002E1E2D"/>
    <w:rsid w:val="002E2EE2"/>
    <w:rsid w:val="002E3D99"/>
    <w:rsid w:val="002E3DBF"/>
    <w:rsid w:val="002E40A8"/>
    <w:rsid w:val="002E6E5B"/>
    <w:rsid w:val="002F1275"/>
    <w:rsid w:val="002F15FA"/>
    <w:rsid w:val="002F345D"/>
    <w:rsid w:val="002F40DE"/>
    <w:rsid w:val="002F55D3"/>
    <w:rsid w:val="002F6505"/>
    <w:rsid w:val="002F66E3"/>
    <w:rsid w:val="002F6A6B"/>
    <w:rsid w:val="002F78AD"/>
    <w:rsid w:val="002F78B1"/>
    <w:rsid w:val="002F79F9"/>
    <w:rsid w:val="00300758"/>
    <w:rsid w:val="00301517"/>
    <w:rsid w:val="0030151C"/>
    <w:rsid w:val="00301B35"/>
    <w:rsid w:val="00301EEF"/>
    <w:rsid w:val="00302727"/>
    <w:rsid w:val="003053AE"/>
    <w:rsid w:val="003056BA"/>
    <w:rsid w:val="0030630C"/>
    <w:rsid w:val="00307BC1"/>
    <w:rsid w:val="003115ED"/>
    <w:rsid w:val="00311A92"/>
    <w:rsid w:val="00312150"/>
    <w:rsid w:val="0031384F"/>
    <w:rsid w:val="00316CA5"/>
    <w:rsid w:val="00316E18"/>
    <w:rsid w:val="00324A3D"/>
    <w:rsid w:val="0032578A"/>
    <w:rsid w:val="00327FD8"/>
    <w:rsid w:val="003306CA"/>
    <w:rsid w:val="00330F71"/>
    <w:rsid w:val="00332354"/>
    <w:rsid w:val="00332B5E"/>
    <w:rsid w:val="00332BB3"/>
    <w:rsid w:val="003337D0"/>
    <w:rsid w:val="00333EDA"/>
    <w:rsid w:val="00334EC2"/>
    <w:rsid w:val="00335079"/>
    <w:rsid w:val="00335F0B"/>
    <w:rsid w:val="00336382"/>
    <w:rsid w:val="003369A5"/>
    <w:rsid w:val="0034067D"/>
    <w:rsid w:val="00343308"/>
    <w:rsid w:val="00343862"/>
    <w:rsid w:val="00343ABF"/>
    <w:rsid w:val="003474CC"/>
    <w:rsid w:val="00347BE2"/>
    <w:rsid w:val="0035015C"/>
    <w:rsid w:val="00350A2D"/>
    <w:rsid w:val="00351693"/>
    <w:rsid w:val="0035293A"/>
    <w:rsid w:val="003550D9"/>
    <w:rsid w:val="00355B61"/>
    <w:rsid w:val="00356970"/>
    <w:rsid w:val="003571CE"/>
    <w:rsid w:val="00357298"/>
    <w:rsid w:val="00357415"/>
    <w:rsid w:val="00357E98"/>
    <w:rsid w:val="00360799"/>
    <w:rsid w:val="00360B88"/>
    <w:rsid w:val="0036188F"/>
    <w:rsid w:val="00361A39"/>
    <w:rsid w:val="00361E14"/>
    <w:rsid w:val="0036291B"/>
    <w:rsid w:val="003657D7"/>
    <w:rsid w:val="00366296"/>
    <w:rsid w:val="003702AE"/>
    <w:rsid w:val="00370C44"/>
    <w:rsid w:val="0037329C"/>
    <w:rsid w:val="003752F8"/>
    <w:rsid w:val="00380435"/>
    <w:rsid w:val="0038340D"/>
    <w:rsid w:val="00384E23"/>
    <w:rsid w:val="00386EE6"/>
    <w:rsid w:val="00386F7E"/>
    <w:rsid w:val="0038706A"/>
    <w:rsid w:val="003918C8"/>
    <w:rsid w:val="00391D03"/>
    <w:rsid w:val="00392F90"/>
    <w:rsid w:val="003960DD"/>
    <w:rsid w:val="003A0695"/>
    <w:rsid w:val="003A0EDB"/>
    <w:rsid w:val="003A3C30"/>
    <w:rsid w:val="003A4356"/>
    <w:rsid w:val="003B0BE6"/>
    <w:rsid w:val="003B11F3"/>
    <w:rsid w:val="003C0F23"/>
    <w:rsid w:val="003C30F3"/>
    <w:rsid w:val="003C4ACE"/>
    <w:rsid w:val="003C680D"/>
    <w:rsid w:val="003C72D7"/>
    <w:rsid w:val="003D2759"/>
    <w:rsid w:val="003D43A4"/>
    <w:rsid w:val="003D5060"/>
    <w:rsid w:val="003D79C8"/>
    <w:rsid w:val="003E1B8C"/>
    <w:rsid w:val="003E2695"/>
    <w:rsid w:val="003E2C12"/>
    <w:rsid w:val="003E591C"/>
    <w:rsid w:val="003E62BC"/>
    <w:rsid w:val="003F52D1"/>
    <w:rsid w:val="003F7606"/>
    <w:rsid w:val="00400C0A"/>
    <w:rsid w:val="00402A70"/>
    <w:rsid w:val="00404AD2"/>
    <w:rsid w:val="00406A67"/>
    <w:rsid w:val="00406CA4"/>
    <w:rsid w:val="004071A0"/>
    <w:rsid w:val="00407737"/>
    <w:rsid w:val="0041050D"/>
    <w:rsid w:val="00410B56"/>
    <w:rsid w:val="00412B81"/>
    <w:rsid w:val="00413F4A"/>
    <w:rsid w:val="00420706"/>
    <w:rsid w:val="004224C0"/>
    <w:rsid w:val="00422E0E"/>
    <w:rsid w:val="004272B0"/>
    <w:rsid w:val="00427CF0"/>
    <w:rsid w:val="004300FF"/>
    <w:rsid w:val="0043177D"/>
    <w:rsid w:val="00432CCC"/>
    <w:rsid w:val="00435A9A"/>
    <w:rsid w:val="00437892"/>
    <w:rsid w:val="00441AF3"/>
    <w:rsid w:val="00441EC6"/>
    <w:rsid w:val="00443169"/>
    <w:rsid w:val="004433FD"/>
    <w:rsid w:val="00444F6A"/>
    <w:rsid w:val="00450CF3"/>
    <w:rsid w:val="00451E7F"/>
    <w:rsid w:val="0045279E"/>
    <w:rsid w:val="00452B21"/>
    <w:rsid w:val="00452F78"/>
    <w:rsid w:val="00454ECC"/>
    <w:rsid w:val="00455331"/>
    <w:rsid w:val="00455673"/>
    <w:rsid w:val="00455B8E"/>
    <w:rsid w:val="0045602E"/>
    <w:rsid w:val="00456BC3"/>
    <w:rsid w:val="004612EE"/>
    <w:rsid w:val="00461BA5"/>
    <w:rsid w:val="004634C8"/>
    <w:rsid w:val="00463B8E"/>
    <w:rsid w:val="00467333"/>
    <w:rsid w:val="00467E6C"/>
    <w:rsid w:val="00471E37"/>
    <w:rsid w:val="00472000"/>
    <w:rsid w:val="004745C7"/>
    <w:rsid w:val="004749CA"/>
    <w:rsid w:val="00474A7C"/>
    <w:rsid w:val="004751FA"/>
    <w:rsid w:val="0047575D"/>
    <w:rsid w:val="00476BE1"/>
    <w:rsid w:val="004774A6"/>
    <w:rsid w:val="0047759E"/>
    <w:rsid w:val="004808B9"/>
    <w:rsid w:val="00481E9E"/>
    <w:rsid w:val="0048217C"/>
    <w:rsid w:val="004827A6"/>
    <w:rsid w:val="00482DFD"/>
    <w:rsid w:val="00485329"/>
    <w:rsid w:val="004865FC"/>
    <w:rsid w:val="00487059"/>
    <w:rsid w:val="004874C1"/>
    <w:rsid w:val="00487703"/>
    <w:rsid w:val="00487B3D"/>
    <w:rsid w:val="0049281A"/>
    <w:rsid w:val="004936F2"/>
    <w:rsid w:val="00493AB2"/>
    <w:rsid w:val="004A3E5F"/>
    <w:rsid w:val="004A3FC7"/>
    <w:rsid w:val="004A41FE"/>
    <w:rsid w:val="004A49C1"/>
    <w:rsid w:val="004A58CF"/>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7696"/>
    <w:rsid w:val="005020A8"/>
    <w:rsid w:val="00504BC2"/>
    <w:rsid w:val="005058F1"/>
    <w:rsid w:val="005076C2"/>
    <w:rsid w:val="00507709"/>
    <w:rsid w:val="0051005D"/>
    <w:rsid w:val="0051006B"/>
    <w:rsid w:val="005100D5"/>
    <w:rsid w:val="00511914"/>
    <w:rsid w:val="005140D8"/>
    <w:rsid w:val="00514A4E"/>
    <w:rsid w:val="0051552C"/>
    <w:rsid w:val="00515FFA"/>
    <w:rsid w:val="00516B4D"/>
    <w:rsid w:val="00517354"/>
    <w:rsid w:val="00521353"/>
    <w:rsid w:val="00521F95"/>
    <w:rsid w:val="0052390C"/>
    <w:rsid w:val="005242ED"/>
    <w:rsid w:val="00526387"/>
    <w:rsid w:val="00527AB7"/>
    <w:rsid w:val="00531942"/>
    <w:rsid w:val="00533D13"/>
    <w:rsid w:val="00534326"/>
    <w:rsid w:val="00534697"/>
    <w:rsid w:val="00534E02"/>
    <w:rsid w:val="00535190"/>
    <w:rsid w:val="00535802"/>
    <w:rsid w:val="005373EF"/>
    <w:rsid w:val="00537662"/>
    <w:rsid w:val="00540877"/>
    <w:rsid w:val="005435DB"/>
    <w:rsid w:val="005437F8"/>
    <w:rsid w:val="00545EBA"/>
    <w:rsid w:val="0054680E"/>
    <w:rsid w:val="00546C7E"/>
    <w:rsid w:val="005508EC"/>
    <w:rsid w:val="00551655"/>
    <w:rsid w:val="005525A5"/>
    <w:rsid w:val="0055267E"/>
    <w:rsid w:val="005526DE"/>
    <w:rsid w:val="00552A44"/>
    <w:rsid w:val="00553274"/>
    <w:rsid w:val="0055562C"/>
    <w:rsid w:val="00561687"/>
    <w:rsid w:val="005624F6"/>
    <w:rsid w:val="00562ABF"/>
    <w:rsid w:val="0056373E"/>
    <w:rsid w:val="00567733"/>
    <w:rsid w:val="005716E9"/>
    <w:rsid w:val="005716FC"/>
    <w:rsid w:val="00571D62"/>
    <w:rsid w:val="00571DD7"/>
    <w:rsid w:val="005723FE"/>
    <w:rsid w:val="00576502"/>
    <w:rsid w:val="00577102"/>
    <w:rsid w:val="0057748D"/>
    <w:rsid w:val="005818E2"/>
    <w:rsid w:val="00582178"/>
    <w:rsid w:val="00582D72"/>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1304"/>
    <w:rsid w:val="005B3885"/>
    <w:rsid w:val="005B4548"/>
    <w:rsid w:val="005B65E7"/>
    <w:rsid w:val="005C1ACD"/>
    <w:rsid w:val="005C2698"/>
    <w:rsid w:val="005C3409"/>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E7B4E"/>
    <w:rsid w:val="005F2D24"/>
    <w:rsid w:val="005F55DE"/>
    <w:rsid w:val="005F56BB"/>
    <w:rsid w:val="005F5726"/>
    <w:rsid w:val="00602584"/>
    <w:rsid w:val="00603905"/>
    <w:rsid w:val="00604237"/>
    <w:rsid w:val="006057F2"/>
    <w:rsid w:val="00606F40"/>
    <w:rsid w:val="0061008D"/>
    <w:rsid w:val="00613563"/>
    <w:rsid w:val="00613848"/>
    <w:rsid w:val="0061439F"/>
    <w:rsid w:val="006176F4"/>
    <w:rsid w:val="00617C84"/>
    <w:rsid w:val="00620ACA"/>
    <w:rsid w:val="00622138"/>
    <w:rsid w:val="00622688"/>
    <w:rsid w:val="006227DE"/>
    <w:rsid w:val="00624887"/>
    <w:rsid w:val="006253E8"/>
    <w:rsid w:val="006266BE"/>
    <w:rsid w:val="00626C46"/>
    <w:rsid w:val="00627333"/>
    <w:rsid w:val="00627696"/>
    <w:rsid w:val="00633831"/>
    <w:rsid w:val="0063572C"/>
    <w:rsid w:val="00636A52"/>
    <w:rsid w:val="006400A0"/>
    <w:rsid w:val="006402DD"/>
    <w:rsid w:val="00642813"/>
    <w:rsid w:val="006530EC"/>
    <w:rsid w:val="00653A72"/>
    <w:rsid w:val="00655DF4"/>
    <w:rsid w:val="0065657D"/>
    <w:rsid w:val="00661888"/>
    <w:rsid w:val="00664449"/>
    <w:rsid w:val="00664CAB"/>
    <w:rsid w:val="00664CD1"/>
    <w:rsid w:val="00665C2B"/>
    <w:rsid w:val="00667C18"/>
    <w:rsid w:val="00670FD8"/>
    <w:rsid w:val="00671317"/>
    <w:rsid w:val="006720C2"/>
    <w:rsid w:val="00673BF9"/>
    <w:rsid w:val="00674404"/>
    <w:rsid w:val="00682805"/>
    <w:rsid w:val="006840FB"/>
    <w:rsid w:val="0068512C"/>
    <w:rsid w:val="00685EAD"/>
    <w:rsid w:val="006866D5"/>
    <w:rsid w:val="00686B2C"/>
    <w:rsid w:val="006876CE"/>
    <w:rsid w:val="00687C2F"/>
    <w:rsid w:val="00687F58"/>
    <w:rsid w:val="00687F5C"/>
    <w:rsid w:val="00690123"/>
    <w:rsid w:val="006903CB"/>
    <w:rsid w:val="00690B2B"/>
    <w:rsid w:val="00691E75"/>
    <w:rsid w:val="00695EF6"/>
    <w:rsid w:val="006A16D6"/>
    <w:rsid w:val="006A1CB3"/>
    <w:rsid w:val="006A4E46"/>
    <w:rsid w:val="006A52B7"/>
    <w:rsid w:val="006A69A6"/>
    <w:rsid w:val="006A7938"/>
    <w:rsid w:val="006B0C74"/>
    <w:rsid w:val="006B3895"/>
    <w:rsid w:val="006C07A5"/>
    <w:rsid w:val="006C16AA"/>
    <w:rsid w:val="006C2DC1"/>
    <w:rsid w:val="006C3A69"/>
    <w:rsid w:val="006C4984"/>
    <w:rsid w:val="006C5676"/>
    <w:rsid w:val="006C65CB"/>
    <w:rsid w:val="006C78AA"/>
    <w:rsid w:val="006C7DC1"/>
    <w:rsid w:val="006D08CC"/>
    <w:rsid w:val="006D0DCD"/>
    <w:rsid w:val="006D150B"/>
    <w:rsid w:val="006D3659"/>
    <w:rsid w:val="006D3A80"/>
    <w:rsid w:val="006D4A18"/>
    <w:rsid w:val="006D4C66"/>
    <w:rsid w:val="006D5B33"/>
    <w:rsid w:val="006D5FAF"/>
    <w:rsid w:val="006E08A0"/>
    <w:rsid w:val="006E0909"/>
    <w:rsid w:val="006E12BF"/>
    <w:rsid w:val="006E2FFB"/>
    <w:rsid w:val="006E30A9"/>
    <w:rsid w:val="006E4289"/>
    <w:rsid w:val="006E500A"/>
    <w:rsid w:val="006E67B8"/>
    <w:rsid w:val="006E7589"/>
    <w:rsid w:val="006F034C"/>
    <w:rsid w:val="006F1466"/>
    <w:rsid w:val="006F27AB"/>
    <w:rsid w:val="006F3D49"/>
    <w:rsid w:val="006F3F9D"/>
    <w:rsid w:val="006F4522"/>
    <w:rsid w:val="006F7944"/>
    <w:rsid w:val="00701695"/>
    <w:rsid w:val="007046B2"/>
    <w:rsid w:val="00711342"/>
    <w:rsid w:val="00720311"/>
    <w:rsid w:val="0072064C"/>
    <w:rsid w:val="00722AFD"/>
    <w:rsid w:val="00722E4F"/>
    <w:rsid w:val="0072361A"/>
    <w:rsid w:val="00723C80"/>
    <w:rsid w:val="00723E5E"/>
    <w:rsid w:val="0072531B"/>
    <w:rsid w:val="0072765F"/>
    <w:rsid w:val="00727AC8"/>
    <w:rsid w:val="00727B51"/>
    <w:rsid w:val="00727D3C"/>
    <w:rsid w:val="00730FED"/>
    <w:rsid w:val="00733ADD"/>
    <w:rsid w:val="00734160"/>
    <w:rsid w:val="007341C2"/>
    <w:rsid w:val="0073592C"/>
    <w:rsid w:val="00736618"/>
    <w:rsid w:val="00736D40"/>
    <w:rsid w:val="00737675"/>
    <w:rsid w:val="007426A7"/>
    <w:rsid w:val="007432F6"/>
    <w:rsid w:val="007442BC"/>
    <w:rsid w:val="00747123"/>
    <w:rsid w:val="007513AB"/>
    <w:rsid w:val="00751AE3"/>
    <w:rsid w:val="00752221"/>
    <w:rsid w:val="007527E7"/>
    <w:rsid w:val="0075296F"/>
    <w:rsid w:val="00752FEB"/>
    <w:rsid w:val="0075320E"/>
    <w:rsid w:val="00754AD8"/>
    <w:rsid w:val="00754F26"/>
    <w:rsid w:val="00757FED"/>
    <w:rsid w:val="00760A75"/>
    <w:rsid w:val="0076367D"/>
    <w:rsid w:val="00763EDB"/>
    <w:rsid w:val="00764749"/>
    <w:rsid w:val="00764950"/>
    <w:rsid w:val="00764F7F"/>
    <w:rsid w:val="00765DAB"/>
    <w:rsid w:val="00767863"/>
    <w:rsid w:val="007710B6"/>
    <w:rsid w:val="007718B1"/>
    <w:rsid w:val="00772256"/>
    <w:rsid w:val="00772DD9"/>
    <w:rsid w:val="00774401"/>
    <w:rsid w:val="007753E7"/>
    <w:rsid w:val="00776277"/>
    <w:rsid w:val="00776721"/>
    <w:rsid w:val="007768E4"/>
    <w:rsid w:val="00776A0A"/>
    <w:rsid w:val="0078113E"/>
    <w:rsid w:val="00782E92"/>
    <w:rsid w:val="00783AD5"/>
    <w:rsid w:val="007849B2"/>
    <w:rsid w:val="007857DD"/>
    <w:rsid w:val="00790C0A"/>
    <w:rsid w:val="00791462"/>
    <w:rsid w:val="00791B4E"/>
    <w:rsid w:val="00794226"/>
    <w:rsid w:val="00796002"/>
    <w:rsid w:val="0079643A"/>
    <w:rsid w:val="007A047D"/>
    <w:rsid w:val="007A0B3E"/>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D110C"/>
    <w:rsid w:val="007D2291"/>
    <w:rsid w:val="007D50D5"/>
    <w:rsid w:val="007D50EE"/>
    <w:rsid w:val="007D6548"/>
    <w:rsid w:val="007E131B"/>
    <w:rsid w:val="007E1A7F"/>
    <w:rsid w:val="007E34AB"/>
    <w:rsid w:val="007E34BD"/>
    <w:rsid w:val="007E48BC"/>
    <w:rsid w:val="007E580F"/>
    <w:rsid w:val="007E69F7"/>
    <w:rsid w:val="007E758D"/>
    <w:rsid w:val="007E765C"/>
    <w:rsid w:val="007E7E6B"/>
    <w:rsid w:val="007F352D"/>
    <w:rsid w:val="008035D3"/>
    <w:rsid w:val="00804946"/>
    <w:rsid w:val="00804E25"/>
    <w:rsid w:val="00806AAF"/>
    <w:rsid w:val="0080735E"/>
    <w:rsid w:val="008075B1"/>
    <w:rsid w:val="00807669"/>
    <w:rsid w:val="00810A80"/>
    <w:rsid w:val="008118CD"/>
    <w:rsid w:val="00812285"/>
    <w:rsid w:val="00813839"/>
    <w:rsid w:val="00813F2A"/>
    <w:rsid w:val="00816492"/>
    <w:rsid w:val="0081746C"/>
    <w:rsid w:val="00820308"/>
    <w:rsid w:val="00822A8C"/>
    <w:rsid w:val="00825C8D"/>
    <w:rsid w:val="008261CE"/>
    <w:rsid w:val="00830079"/>
    <w:rsid w:val="008314E9"/>
    <w:rsid w:val="00834551"/>
    <w:rsid w:val="00835CB1"/>
    <w:rsid w:val="00837423"/>
    <w:rsid w:val="0084217F"/>
    <w:rsid w:val="00842D35"/>
    <w:rsid w:val="0084320C"/>
    <w:rsid w:val="008447EA"/>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66AB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D77"/>
    <w:rsid w:val="00892FEB"/>
    <w:rsid w:val="008940A5"/>
    <w:rsid w:val="00895220"/>
    <w:rsid w:val="008968E0"/>
    <w:rsid w:val="0089719E"/>
    <w:rsid w:val="0089720B"/>
    <w:rsid w:val="008A1AB2"/>
    <w:rsid w:val="008A2DCB"/>
    <w:rsid w:val="008A5E1E"/>
    <w:rsid w:val="008A66CB"/>
    <w:rsid w:val="008A6CD0"/>
    <w:rsid w:val="008B1877"/>
    <w:rsid w:val="008B2A94"/>
    <w:rsid w:val="008B2D6A"/>
    <w:rsid w:val="008B3D0C"/>
    <w:rsid w:val="008B434A"/>
    <w:rsid w:val="008B456A"/>
    <w:rsid w:val="008B47FD"/>
    <w:rsid w:val="008B5488"/>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48D7"/>
    <w:rsid w:val="008E5FFE"/>
    <w:rsid w:val="008E60E5"/>
    <w:rsid w:val="008F068A"/>
    <w:rsid w:val="008F17F3"/>
    <w:rsid w:val="008F41D2"/>
    <w:rsid w:val="008F430B"/>
    <w:rsid w:val="00902569"/>
    <w:rsid w:val="00904E31"/>
    <w:rsid w:val="009056A0"/>
    <w:rsid w:val="009063BA"/>
    <w:rsid w:val="009068D2"/>
    <w:rsid w:val="00912AB6"/>
    <w:rsid w:val="00914B4D"/>
    <w:rsid w:val="00914E3D"/>
    <w:rsid w:val="009169C5"/>
    <w:rsid w:val="00920884"/>
    <w:rsid w:val="0092145E"/>
    <w:rsid w:val="0092359B"/>
    <w:rsid w:val="00923BE7"/>
    <w:rsid w:val="0092547D"/>
    <w:rsid w:val="00926992"/>
    <w:rsid w:val="00930322"/>
    <w:rsid w:val="009318CB"/>
    <w:rsid w:val="0093234E"/>
    <w:rsid w:val="00934BA1"/>
    <w:rsid w:val="00936A4B"/>
    <w:rsid w:val="00937A3B"/>
    <w:rsid w:val="0094155B"/>
    <w:rsid w:val="00942981"/>
    <w:rsid w:val="00942F67"/>
    <w:rsid w:val="00944B22"/>
    <w:rsid w:val="00945B21"/>
    <w:rsid w:val="00945D81"/>
    <w:rsid w:val="0094740E"/>
    <w:rsid w:val="00950F80"/>
    <w:rsid w:val="00956252"/>
    <w:rsid w:val="00960F11"/>
    <w:rsid w:val="009614E8"/>
    <w:rsid w:val="00961CB6"/>
    <w:rsid w:val="009657B9"/>
    <w:rsid w:val="009660FA"/>
    <w:rsid w:val="009676B8"/>
    <w:rsid w:val="00967F6B"/>
    <w:rsid w:val="009711EF"/>
    <w:rsid w:val="00973E10"/>
    <w:rsid w:val="00976399"/>
    <w:rsid w:val="00977251"/>
    <w:rsid w:val="0098258F"/>
    <w:rsid w:val="00982C6F"/>
    <w:rsid w:val="009830CC"/>
    <w:rsid w:val="0098473B"/>
    <w:rsid w:val="00991BDD"/>
    <w:rsid w:val="00991DEB"/>
    <w:rsid w:val="00993257"/>
    <w:rsid w:val="00993721"/>
    <w:rsid w:val="0099534B"/>
    <w:rsid w:val="00997B20"/>
    <w:rsid w:val="00997B7D"/>
    <w:rsid w:val="009A41A6"/>
    <w:rsid w:val="009A4AE2"/>
    <w:rsid w:val="009A4F72"/>
    <w:rsid w:val="009A637D"/>
    <w:rsid w:val="009A7C6C"/>
    <w:rsid w:val="009B00EF"/>
    <w:rsid w:val="009B0A27"/>
    <w:rsid w:val="009B1B14"/>
    <w:rsid w:val="009B27BD"/>
    <w:rsid w:val="009B3D3C"/>
    <w:rsid w:val="009B5A66"/>
    <w:rsid w:val="009B67BF"/>
    <w:rsid w:val="009B7379"/>
    <w:rsid w:val="009C0FD7"/>
    <w:rsid w:val="009C15AA"/>
    <w:rsid w:val="009C211A"/>
    <w:rsid w:val="009C2871"/>
    <w:rsid w:val="009C3FAF"/>
    <w:rsid w:val="009C49ED"/>
    <w:rsid w:val="009C678F"/>
    <w:rsid w:val="009C6942"/>
    <w:rsid w:val="009C7AEB"/>
    <w:rsid w:val="009C7EB3"/>
    <w:rsid w:val="009D116A"/>
    <w:rsid w:val="009D26D1"/>
    <w:rsid w:val="009D3A40"/>
    <w:rsid w:val="009D65DA"/>
    <w:rsid w:val="009D69C9"/>
    <w:rsid w:val="009E14F3"/>
    <w:rsid w:val="009E1CF6"/>
    <w:rsid w:val="009E34E6"/>
    <w:rsid w:val="009E37A1"/>
    <w:rsid w:val="009E3F44"/>
    <w:rsid w:val="009E4447"/>
    <w:rsid w:val="009E64D8"/>
    <w:rsid w:val="009F0057"/>
    <w:rsid w:val="009F20FC"/>
    <w:rsid w:val="009F6D6E"/>
    <w:rsid w:val="009F6FD3"/>
    <w:rsid w:val="009F796B"/>
    <w:rsid w:val="009F79A2"/>
    <w:rsid w:val="009F7A42"/>
    <w:rsid w:val="00A00903"/>
    <w:rsid w:val="00A00DC4"/>
    <w:rsid w:val="00A016EE"/>
    <w:rsid w:val="00A03FF6"/>
    <w:rsid w:val="00A04761"/>
    <w:rsid w:val="00A076CE"/>
    <w:rsid w:val="00A0776E"/>
    <w:rsid w:val="00A11FAE"/>
    <w:rsid w:val="00A153F5"/>
    <w:rsid w:val="00A16084"/>
    <w:rsid w:val="00A161F5"/>
    <w:rsid w:val="00A16D9C"/>
    <w:rsid w:val="00A176AC"/>
    <w:rsid w:val="00A17E97"/>
    <w:rsid w:val="00A225C0"/>
    <w:rsid w:val="00A22874"/>
    <w:rsid w:val="00A23026"/>
    <w:rsid w:val="00A2358C"/>
    <w:rsid w:val="00A26820"/>
    <w:rsid w:val="00A26F04"/>
    <w:rsid w:val="00A2745B"/>
    <w:rsid w:val="00A32824"/>
    <w:rsid w:val="00A33235"/>
    <w:rsid w:val="00A33818"/>
    <w:rsid w:val="00A34231"/>
    <w:rsid w:val="00A35183"/>
    <w:rsid w:val="00A4055F"/>
    <w:rsid w:val="00A4066D"/>
    <w:rsid w:val="00A4140E"/>
    <w:rsid w:val="00A41EEC"/>
    <w:rsid w:val="00A43AA4"/>
    <w:rsid w:val="00A454C9"/>
    <w:rsid w:val="00A501FC"/>
    <w:rsid w:val="00A517C7"/>
    <w:rsid w:val="00A51ABF"/>
    <w:rsid w:val="00A52CDC"/>
    <w:rsid w:val="00A543C0"/>
    <w:rsid w:val="00A54437"/>
    <w:rsid w:val="00A6154E"/>
    <w:rsid w:val="00A62751"/>
    <w:rsid w:val="00A641D4"/>
    <w:rsid w:val="00A6473F"/>
    <w:rsid w:val="00A647EF"/>
    <w:rsid w:val="00A6558B"/>
    <w:rsid w:val="00A6781A"/>
    <w:rsid w:val="00A70538"/>
    <w:rsid w:val="00A71AA8"/>
    <w:rsid w:val="00A765BF"/>
    <w:rsid w:val="00A84BD6"/>
    <w:rsid w:val="00A850DC"/>
    <w:rsid w:val="00A856EA"/>
    <w:rsid w:val="00A857D2"/>
    <w:rsid w:val="00A860E2"/>
    <w:rsid w:val="00A8646D"/>
    <w:rsid w:val="00A873CB"/>
    <w:rsid w:val="00A876EA"/>
    <w:rsid w:val="00A91602"/>
    <w:rsid w:val="00A92302"/>
    <w:rsid w:val="00A95C1C"/>
    <w:rsid w:val="00A9642C"/>
    <w:rsid w:val="00A96B6F"/>
    <w:rsid w:val="00AA12DB"/>
    <w:rsid w:val="00AA389B"/>
    <w:rsid w:val="00AA4048"/>
    <w:rsid w:val="00AA4A21"/>
    <w:rsid w:val="00AA5085"/>
    <w:rsid w:val="00AB0224"/>
    <w:rsid w:val="00AB066A"/>
    <w:rsid w:val="00AB2AA1"/>
    <w:rsid w:val="00AB633F"/>
    <w:rsid w:val="00AB67FE"/>
    <w:rsid w:val="00AB69A8"/>
    <w:rsid w:val="00AB727D"/>
    <w:rsid w:val="00AC0286"/>
    <w:rsid w:val="00AC10C6"/>
    <w:rsid w:val="00AC2828"/>
    <w:rsid w:val="00AD0638"/>
    <w:rsid w:val="00AD18C4"/>
    <w:rsid w:val="00AD2010"/>
    <w:rsid w:val="00AD22A3"/>
    <w:rsid w:val="00AD708E"/>
    <w:rsid w:val="00AD73A6"/>
    <w:rsid w:val="00AE0B92"/>
    <w:rsid w:val="00AE1740"/>
    <w:rsid w:val="00AE1ED5"/>
    <w:rsid w:val="00AE21FB"/>
    <w:rsid w:val="00AE2756"/>
    <w:rsid w:val="00AE484B"/>
    <w:rsid w:val="00AE4F3A"/>
    <w:rsid w:val="00AE67A9"/>
    <w:rsid w:val="00AE6AFA"/>
    <w:rsid w:val="00AE78FD"/>
    <w:rsid w:val="00AF02B8"/>
    <w:rsid w:val="00AF0C20"/>
    <w:rsid w:val="00AF0C5E"/>
    <w:rsid w:val="00AF222A"/>
    <w:rsid w:val="00AF6ABE"/>
    <w:rsid w:val="00AF7320"/>
    <w:rsid w:val="00AF7DE2"/>
    <w:rsid w:val="00B01938"/>
    <w:rsid w:val="00B02654"/>
    <w:rsid w:val="00B02723"/>
    <w:rsid w:val="00B028DB"/>
    <w:rsid w:val="00B03784"/>
    <w:rsid w:val="00B102BD"/>
    <w:rsid w:val="00B1108E"/>
    <w:rsid w:val="00B129CC"/>
    <w:rsid w:val="00B149F2"/>
    <w:rsid w:val="00B206E3"/>
    <w:rsid w:val="00B208C8"/>
    <w:rsid w:val="00B22346"/>
    <w:rsid w:val="00B23A22"/>
    <w:rsid w:val="00B23AB2"/>
    <w:rsid w:val="00B23ACD"/>
    <w:rsid w:val="00B23F23"/>
    <w:rsid w:val="00B24553"/>
    <w:rsid w:val="00B25002"/>
    <w:rsid w:val="00B25628"/>
    <w:rsid w:val="00B25B8E"/>
    <w:rsid w:val="00B25E90"/>
    <w:rsid w:val="00B26444"/>
    <w:rsid w:val="00B31101"/>
    <w:rsid w:val="00B346F5"/>
    <w:rsid w:val="00B374D3"/>
    <w:rsid w:val="00B4017D"/>
    <w:rsid w:val="00B405F5"/>
    <w:rsid w:val="00B41C6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2E31"/>
    <w:rsid w:val="00B6583F"/>
    <w:rsid w:val="00B65A07"/>
    <w:rsid w:val="00B675F5"/>
    <w:rsid w:val="00B7301B"/>
    <w:rsid w:val="00B74BF7"/>
    <w:rsid w:val="00B7520F"/>
    <w:rsid w:val="00B761AC"/>
    <w:rsid w:val="00B80581"/>
    <w:rsid w:val="00B84340"/>
    <w:rsid w:val="00B8591D"/>
    <w:rsid w:val="00B86F5D"/>
    <w:rsid w:val="00B923BB"/>
    <w:rsid w:val="00B924BD"/>
    <w:rsid w:val="00B92AD6"/>
    <w:rsid w:val="00B938CD"/>
    <w:rsid w:val="00B953C2"/>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0E2D"/>
    <w:rsid w:val="00BE1A42"/>
    <w:rsid w:val="00BE4071"/>
    <w:rsid w:val="00BF030A"/>
    <w:rsid w:val="00BF3C8E"/>
    <w:rsid w:val="00BF5311"/>
    <w:rsid w:val="00BF5C0A"/>
    <w:rsid w:val="00BF5D28"/>
    <w:rsid w:val="00BF6892"/>
    <w:rsid w:val="00BF696E"/>
    <w:rsid w:val="00BF7BF9"/>
    <w:rsid w:val="00C02285"/>
    <w:rsid w:val="00C03412"/>
    <w:rsid w:val="00C0378B"/>
    <w:rsid w:val="00C07695"/>
    <w:rsid w:val="00C13A71"/>
    <w:rsid w:val="00C155B1"/>
    <w:rsid w:val="00C159C6"/>
    <w:rsid w:val="00C15C57"/>
    <w:rsid w:val="00C1752C"/>
    <w:rsid w:val="00C23218"/>
    <w:rsid w:val="00C24313"/>
    <w:rsid w:val="00C255BC"/>
    <w:rsid w:val="00C25CA6"/>
    <w:rsid w:val="00C264D5"/>
    <w:rsid w:val="00C318D3"/>
    <w:rsid w:val="00C3191F"/>
    <w:rsid w:val="00C321DE"/>
    <w:rsid w:val="00C324AA"/>
    <w:rsid w:val="00C32D82"/>
    <w:rsid w:val="00C34479"/>
    <w:rsid w:val="00C34B82"/>
    <w:rsid w:val="00C35F75"/>
    <w:rsid w:val="00C3633B"/>
    <w:rsid w:val="00C36A9D"/>
    <w:rsid w:val="00C424F8"/>
    <w:rsid w:val="00C4324C"/>
    <w:rsid w:val="00C43315"/>
    <w:rsid w:val="00C44B60"/>
    <w:rsid w:val="00C46A81"/>
    <w:rsid w:val="00C47DB8"/>
    <w:rsid w:val="00C51709"/>
    <w:rsid w:val="00C527D5"/>
    <w:rsid w:val="00C53FE9"/>
    <w:rsid w:val="00C5478C"/>
    <w:rsid w:val="00C55772"/>
    <w:rsid w:val="00C565F3"/>
    <w:rsid w:val="00C576D0"/>
    <w:rsid w:val="00C60714"/>
    <w:rsid w:val="00C6181A"/>
    <w:rsid w:val="00C61887"/>
    <w:rsid w:val="00C63680"/>
    <w:rsid w:val="00C64782"/>
    <w:rsid w:val="00C663B6"/>
    <w:rsid w:val="00C72EF9"/>
    <w:rsid w:val="00C751D0"/>
    <w:rsid w:val="00C75E86"/>
    <w:rsid w:val="00C76FA5"/>
    <w:rsid w:val="00C802A0"/>
    <w:rsid w:val="00C803BB"/>
    <w:rsid w:val="00C80576"/>
    <w:rsid w:val="00C807DA"/>
    <w:rsid w:val="00C80BC2"/>
    <w:rsid w:val="00C80BCB"/>
    <w:rsid w:val="00C80ED4"/>
    <w:rsid w:val="00C815BF"/>
    <w:rsid w:val="00C837AD"/>
    <w:rsid w:val="00C85BA1"/>
    <w:rsid w:val="00C872F8"/>
    <w:rsid w:val="00C9001E"/>
    <w:rsid w:val="00C90CB3"/>
    <w:rsid w:val="00C93556"/>
    <w:rsid w:val="00C948C6"/>
    <w:rsid w:val="00C94D2F"/>
    <w:rsid w:val="00C95F6A"/>
    <w:rsid w:val="00C96575"/>
    <w:rsid w:val="00CA033F"/>
    <w:rsid w:val="00CA0601"/>
    <w:rsid w:val="00CA2D5F"/>
    <w:rsid w:val="00CA2D60"/>
    <w:rsid w:val="00CA2DFD"/>
    <w:rsid w:val="00CA329F"/>
    <w:rsid w:val="00CA4AB0"/>
    <w:rsid w:val="00CA619F"/>
    <w:rsid w:val="00CA6C4E"/>
    <w:rsid w:val="00CB169B"/>
    <w:rsid w:val="00CB35B5"/>
    <w:rsid w:val="00CB5ABE"/>
    <w:rsid w:val="00CB5E99"/>
    <w:rsid w:val="00CC2144"/>
    <w:rsid w:val="00CC2888"/>
    <w:rsid w:val="00CC3419"/>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28A"/>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5ED8"/>
    <w:rsid w:val="00D26396"/>
    <w:rsid w:val="00D32FFA"/>
    <w:rsid w:val="00D33FFD"/>
    <w:rsid w:val="00D34216"/>
    <w:rsid w:val="00D439CF"/>
    <w:rsid w:val="00D4516A"/>
    <w:rsid w:val="00D4577A"/>
    <w:rsid w:val="00D45BE3"/>
    <w:rsid w:val="00D45ED5"/>
    <w:rsid w:val="00D463D7"/>
    <w:rsid w:val="00D520A3"/>
    <w:rsid w:val="00D53AA3"/>
    <w:rsid w:val="00D553FF"/>
    <w:rsid w:val="00D55B63"/>
    <w:rsid w:val="00D5719F"/>
    <w:rsid w:val="00D57C3F"/>
    <w:rsid w:val="00D61C70"/>
    <w:rsid w:val="00D6307A"/>
    <w:rsid w:val="00D64EB5"/>
    <w:rsid w:val="00D65E96"/>
    <w:rsid w:val="00D66573"/>
    <w:rsid w:val="00D6719E"/>
    <w:rsid w:val="00D6739A"/>
    <w:rsid w:val="00D7015C"/>
    <w:rsid w:val="00D703B6"/>
    <w:rsid w:val="00D710E9"/>
    <w:rsid w:val="00D71114"/>
    <w:rsid w:val="00D727CA"/>
    <w:rsid w:val="00D73DD6"/>
    <w:rsid w:val="00D74129"/>
    <w:rsid w:val="00D74612"/>
    <w:rsid w:val="00D76DCC"/>
    <w:rsid w:val="00D77400"/>
    <w:rsid w:val="00D7766E"/>
    <w:rsid w:val="00D77F0B"/>
    <w:rsid w:val="00D834B1"/>
    <w:rsid w:val="00D839EB"/>
    <w:rsid w:val="00D83A66"/>
    <w:rsid w:val="00D86CAD"/>
    <w:rsid w:val="00D86EFD"/>
    <w:rsid w:val="00D9002E"/>
    <w:rsid w:val="00D9204D"/>
    <w:rsid w:val="00D953A5"/>
    <w:rsid w:val="00D95CAE"/>
    <w:rsid w:val="00D979A6"/>
    <w:rsid w:val="00D97C5D"/>
    <w:rsid w:val="00DA0651"/>
    <w:rsid w:val="00DA0AD2"/>
    <w:rsid w:val="00DA0E94"/>
    <w:rsid w:val="00DA1299"/>
    <w:rsid w:val="00DA2845"/>
    <w:rsid w:val="00DA5448"/>
    <w:rsid w:val="00DA54BF"/>
    <w:rsid w:val="00DA688B"/>
    <w:rsid w:val="00DA7A68"/>
    <w:rsid w:val="00DB1501"/>
    <w:rsid w:val="00DB36AC"/>
    <w:rsid w:val="00DB536F"/>
    <w:rsid w:val="00DB6989"/>
    <w:rsid w:val="00DB6E8D"/>
    <w:rsid w:val="00DC0783"/>
    <w:rsid w:val="00DC0816"/>
    <w:rsid w:val="00DC2755"/>
    <w:rsid w:val="00DC2AD7"/>
    <w:rsid w:val="00DC427E"/>
    <w:rsid w:val="00DC45A9"/>
    <w:rsid w:val="00DC4B03"/>
    <w:rsid w:val="00DC58D5"/>
    <w:rsid w:val="00DC5D58"/>
    <w:rsid w:val="00DC6D82"/>
    <w:rsid w:val="00DC7561"/>
    <w:rsid w:val="00DD0225"/>
    <w:rsid w:val="00DD1DA5"/>
    <w:rsid w:val="00DD380E"/>
    <w:rsid w:val="00DD4105"/>
    <w:rsid w:val="00DD51F9"/>
    <w:rsid w:val="00DD640A"/>
    <w:rsid w:val="00DD66F7"/>
    <w:rsid w:val="00DD720D"/>
    <w:rsid w:val="00DD744D"/>
    <w:rsid w:val="00DD75A6"/>
    <w:rsid w:val="00DD7B26"/>
    <w:rsid w:val="00DE003B"/>
    <w:rsid w:val="00DE04B2"/>
    <w:rsid w:val="00DE140A"/>
    <w:rsid w:val="00DE2911"/>
    <w:rsid w:val="00DE332C"/>
    <w:rsid w:val="00DE355A"/>
    <w:rsid w:val="00DE3BCD"/>
    <w:rsid w:val="00DE4C97"/>
    <w:rsid w:val="00DE571E"/>
    <w:rsid w:val="00DE73C1"/>
    <w:rsid w:val="00DE7960"/>
    <w:rsid w:val="00DF09D1"/>
    <w:rsid w:val="00DF0CC5"/>
    <w:rsid w:val="00DF155C"/>
    <w:rsid w:val="00DF34C0"/>
    <w:rsid w:val="00DF5192"/>
    <w:rsid w:val="00DF6290"/>
    <w:rsid w:val="00DF69CD"/>
    <w:rsid w:val="00DF6AE3"/>
    <w:rsid w:val="00DF7587"/>
    <w:rsid w:val="00E014C5"/>
    <w:rsid w:val="00E01DE4"/>
    <w:rsid w:val="00E01FCC"/>
    <w:rsid w:val="00E02F0B"/>
    <w:rsid w:val="00E03802"/>
    <w:rsid w:val="00E04973"/>
    <w:rsid w:val="00E0523B"/>
    <w:rsid w:val="00E06E42"/>
    <w:rsid w:val="00E07B6B"/>
    <w:rsid w:val="00E10BBF"/>
    <w:rsid w:val="00E11B6E"/>
    <w:rsid w:val="00E13A18"/>
    <w:rsid w:val="00E14407"/>
    <w:rsid w:val="00E14CA3"/>
    <w:rsid w:val="00E14F30"/>
    <w:rsid w:val="00E15467"/>
    <w:rsid w:val="00E1574B"/>
    <w:rsid w:val="00E15C63"/>
    <w:rsid w:val="00E16162"/>
    <w:rsid w:val="00E16418"/>
    <w:rsid w:val="00E1780F"/>
    <w:rsid w:val="00E2332E"/>
    <w:rsid w:val="00E24379"/>
    <w:rsid w:val="00E2625E"/>
    <w:rsid w:val="00E317AA"/>
    <w:rsid w:val="00E32C16"/>
    <w:rsid w:val="00E3329D"/>
    <w:rsid w:val="00E33498"/>
    <w:rsid w:val="00E347BF"/>
    <w:rsid w:val="00E34AF7"/>
    <w:rsid w:val="00E357F6"/>
    <w:rsid w:val="00E35BF3"/>
    <w:rsid w:val="00E3769D"/>
    <w:rsid w:val="00E409C9"/>
    <w:rsid w:val="00E41C6D"/>
    <w:rsid w:val="00E4683D"/>
    <w:rsid w:val="00E4703B"/>
    <w:rsid w:val="00E505D2"/>
    <w:rsid w:val="00E54837"/>
    <w:rsid w:val="00E55018"/>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1107"/>
    <w:rsid w:val="00E92117"/>
    <w:rsid w:val="00E921F7"/>
    <w:rsid w:val="00E94ACE"/>
    <w:rsid w:val="00E94DCC"/>
    <w:rsid w:val="00E974FC"/>
    <w:rsid w:val="00EA48EF"/>
    <w:rsid w:val="00EA5184"/>
    <w:rsid w:val="00EB2C4D"/>
    <w:rsid w:val="00EB39A2"/>
    <w:rsid w:val="00EB469D"/>
    <w:rsid w:val="00EB4EBA"/>
    <w:rsid w:val="00EB541C"/>
    <w:rsid w:val="00EB593A"/>
    <w:rsid w:val="00EB77E5"/>
    <w:rsid w:val="00EC35CE"/>
    <w:rsid w:val="00EC4BDA"/>
    <w:rsid w:val="00ED3A78"/>
    <w:rsid w:val="00ED48C7"/>
    <w:rsid w:val="00ED51A3"/>
    <w:rsid w:val="00ED7B3B"/>
    <w:rsid w:val="00EE0D1E"/>
    <w:rsid w:val="00EE3988"/>
    <w:rsid w:val="00EF0171"/>
    <w:rsid w:val="00EF2843"/>
    <w:rsid w:val="00EF2E59"/>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B67"/>
    <w:rsid w:val="00F31C55"/>
    <w:rsid w:val="00F32BD4"/>
    <w:rsid w:val="00F34B34"/>
    <w:rsid w:val="00F34CD6"/>
    <w:rsid w:val="00F34DFD"/>
    <w:rsid w:val="00F35928"/>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14CC"/>
    <w:rsid w:val="00F630A1"/>
    <w:rsid w:val="00F6313E"/>
    <w:rsid w:val="00F64857"/>
    <w:rsid w:val="00F65100"/>
    <w:rsid w:val="00F6511D"/>
    <w:rsid w:val="00F65CDB"/>
    <w:rsid w:val="00F6611C"/>
    <w:rsid w:val="00F662D4"/>
    <w:rsid w:val="00F66BAD"/>
    <w:rsid w:val="00F70B86"/>
    <w:rsid w:val="00F71532"/>
    <w:rsid w:val="00F71E02"/>
    <w:rsid w:val="00F72D28"/>
    <w:rsid w:val="00F73304"/>
    <w:rsid w:val="00F75159"/>
    <w:rsid w:val="00F7518B"/>
    <w:rsid w:val="00F75E47"/>
    <w:rsid w:val="00F76448"/>
    <w:rsid w:val="00F77542"/>
    <w:rsid w:val="00F77D26"/>
    <w:rsid w:val="00F80EEE"/>
    <w:rsid w:val="00F81F9A"/>
    <w:rsid w:val="00F823F0"/>
    <w:rsid w:val="00F8604A"/>
    <w:rsid w:val="00F86FAA"/>
    <w:rsid w:val="00F90F06"/>
    <w:rsid w:val="00F90FD8"/>
    <w:rsid w:val="00F97E18"/>
    <w:rsid w:val="00FA3B45"/>
    <w:rsid w:val="00FA3C13"/>
    <w:rsid w:val="00FA40D7"/>
    <w:rsid w:val="00FA44EB"/>
    <w:rsid w:val="00FA5DD2"/>
    <w:rsid w:val="00FA6A0D"/>
    <w:rsid w:val="00FB1866"/>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0928"/>
    <w:rsid w:val="00FE2C43"/>
    <w:rsid w:val="00FE2E6C"/>
    <w:rsid w:val="00FE33F9"/>
    <w:rsid w:val="00FE6DFE"/>
    <w:rsid w:val="00FE6E3E"/>
    <w:rsid w:val="00FF06F2"/>
    <w:rsid w:val="00FF2A09"/>
    <w:rsid w:val="00FF381C"/>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4"/>
      </w:numPr>
    </w:pPr>
  </w:style>
  <w:style w:type="numbering" w:customStyle="1" w:styleId="WWNum20">
    <w:name w:val="WWNum20"/>
    <w:basedOn w:val="a4"/>
    <w:rsid w:val="00BA091A"/>
    <w:pPr>
      <w:numPr>
        <w:numId w:val="40"/>
      </w:numPr>
    </w:pPr>
  </w:style>
  <w:style w:type="numbering" w:customStyle="1" w:styleId="WWNum21">
    <w:name w:val="WWNum21"/>
    <w:basedOn w:val="a4"/>
    <w:rsid w:val="00BA091A"/>
    <w:pPr>
      <w:numPr>
        <w:numId w:val="41"/>
      </w:numPr>
    </w:pPr>
  </w:style>
  <w:style w:type="numbering" w:customStyle="1" w:styleId="WWNum22">
    <w:name w:val="WWNum22"/>
    <w:basedOn w:val="a4"/>
    <w:rsid w:val="00BA091A"/>
    <w:pPr>
      <w:numPr>
        <w:numId w:val="42"/>
      </w:numPr>
    </w:pPr>
  </w:style>
  <w:style w:type="numbering" w:customStyle="1" w:styleId="WWNum23">
    <w:name w:val="WWNum23"/>
    <w:basedOn w:val="a4"/>
    <w:rsid w:val="00BA091A"/>
    <w:pPr>
      <w:numPr>
        <w:numId w:val="43"/>
      </w:numPr>
    </w:pPr>
  </w:style>
  <w:style w:type="numbering" w:customStyle="1" w:styleId="WWNum24">
    <w:name w:val="WWNum24"/>
    <w:basedOn w:val="a4"/>
    <w:rsid w:val="00BA091A"/>
    <w:pPr>
      <w:numPr>
        <w:numId w:val="72"/>
      </w:numPr>
    </w:pPr>
  </w:style>
  <w:style w:type="numbering" w:customStyle="1" w:styleId="WWNum25">
    <w:name w:val="WWNum25"/>
    <w:basedOn w:val="a4"/>
    <w:rsid w:val="00BA091A"/>
    <w:pPr>
      <w:numPr>
        <w:numId w:val="44"/>
      </w:numPr>
    </w:pPr>
  </w:style>
  <w:style w:type="numbering" w:customStyle="1" w:styleId="WWNum26">
    <w:name w:val="WWNum26"/>
    <w:basedOn w:val="a4"/>
    <w:rsid w:val="00BA091A"/>
    <w:pPr>
      <w:numPr>
        <w:numId w:val="45"/>
      </w:numPr>
    </w:pPr>
  </w:style>
  <w:style w:type="numbering" w:customStyle="1" w:styleId="WWNum27">
    <w:name w:val="WWNum27"/>
    <w:basedOn w:val="a4"/>
    <w:rsid w:val="00BA091A"/>
    <w:pPr>
      <w:numPr>
        <w:numId w:val="46"/>
      </w:numPr>
    </w:pPr>
  </w:style>
  <w:style w:type="numbering" w:customStyle="1" w:styleId="WWNum28">
    <w:name w:val="WWNum28"/>
    <w:basedOn w:val="a4"/>
    <w:rsid w:val="00BA091A"/>
    <w:pPr>
      <w:numPr>
        <w:numId w:val="47"/>
      </w:numPr>
    </w:pPr>
  </w:style>
  <w:style w:type="numbering" w:customStyle="1" w:styleId="WWNum29">
    <w:name w:val="WWNum29"/>
    <w:basedOn w:val="a4"/>
    <w:rsid w:val="00BA091A"/>
    <w:pPr>
      <w:numPr>
        <w:numId w:val="48"/>
      </w:numPr>
    </w:pPr>
  </w:style>
  <w:style w:type="numbering" w:customStyle="1" w:styleId="WWNum30">
    <w:name w:val="WWNum30"/>
    <w:basedOn w:val="a4"/>
    <w:rsid w:val="00BA091A"/>
    <w:pPr>
      <w:numPr>
        <w:numId w:val="49"/>
      </w:numPr>
    </w:pPr>
  </w:style>
  <w:style w:type="numbering" w:customStyle="1" w:styleId="WWNum31">
    <w:name w:val="WWNum31"/>
    <w:basedOn w:val="a4"/>
    <w:rsid w:val="00BA091A"/>
    <w:pPr>
      <w:numPr>
        <w:numId w:val="50"/>
      </w:numPr>
    </w:pPr>
  </w:style>
  <w:style w:type="numbering" w:customStyle="1" w:styleId="WWNum32">
    <w:name w:val="WWNum32"/>
    <w:basedOn w:val="a4"/>
    <w:rsid w:val="00BA091A"/>
    <w:pPr>
      <w:numPr>
        <w:numId w:val="51"/>
      </w:numPr>
    </w:pPr>
  </w:style>
  <w:style w:type="numbering" w:customStyle="1" w:styleId="WWNum33">
    <w:name w:val="WWNum33"/>
    <w:basedOn w:val="a4"/>
    <w:rsid w:val="00BA091A"/>
    <w:pPr>
      <w:numPr>
        <w:numId w:val="52"/>
      </w:numPr>
    </w:pPr>
  </w:style>
  <w:style w:type="numbering" w:customStyle="1" w:styleId="WWNum34">
    <w:name w:val="WWNum34"/>
    <w:basedOn w:val="a4"/>
    <w:rsid w:val="00BA091A"/>
    <w:pPr>
      <w:numPr>
        <w:numId w:val="53"/>
      </w:numPr>
    </w:pPr>
  </w:style>
  <w:style w:type="numbering" w:customStyle="1" w:styleId="WWNum35">
    <w:name w:val="WWNum35"/>
    <w:basedOn w:val="a4"/>
    <w:rsid w:val="00BA091A"/>
    <w:pPr>
      <w:numPr>
        <w:numId w:val="54"/>
      </w:numPr>
    </w:pPr>
  </w:style>
  <w:style w:type="numbering" w:customStyle="1" w:styleId="WWNum36">
    <w:name w:val="WWNum36"/>
    <w:basedOn w:val="a4"/>
    <w:rsid w:val="00BA091A"/>
    <w:pPr>
      <w:numPr>
        <w:numId w:val="55"/>
      </w:numPr>
    </w:pPr>
  </w:style>
  <w:style w:type="numbering" w:customStyle="1" w:styleId="WWNum37">
    <w:name w:val="WWNum37"/>
    <w:basedOn w:val="a4"/>
    <w:rsid w:val="00BA091A"/>
    <w:pPr>
      <w:numPr>
        <w:numId w:val="56"/>
      </w:numPr>
    </w:pPr>
  </w:style>
  <w:style w:type="numbering" w:customStyle="1" w:styleId="WWNum38">
    <w:name w:val="WWNum38"/>
    <w:basedOn w:val="a4"/>
    <w:rsid w:val="00BA091A"/>
    <w:pPr>
      <w:numPr>
        <w:numId w:val="57"/>
      </w:numPr>
    </w:pPr>
  </w:style>
  <w:style w:type="numbering" w:customStyle="1" w:styleId="WWNum39">
    <w:name w:val="WWNum39"/>
    <w:basedOn w:val="a4"/>
    <w:rsid w:val="00BA091A"/>
    <w:pPr>
      <w:numPr>
        <w:numId w:val="58"/>
      </w:numPr>
    </w:pPr>
  </w:style>
  <w:style w:type="numbering" w:customStyle="1" w:styleId="WWNum40">
    <w:name w:val="WWNum40"/>
    <w:basedOn w:val="a4"/>
    <w:rsid w:val="00BA091A"/>
    <w:pPr>
      <w:numPr>
        <w:numId w:val="59"/>
      </w:numPr>
    </w:pPr>
  </w:style>
  <w:style w:type="numbering" w:customStyle="1" w:styleId="WWNum41">
    <w:name w:val="WWNum41"/>
    <w:basedOn w:val="a4"/>
    <w:rsid w:val="00BA091A"/>
    <w:pPr>
      <w:numPr>
        <w:numId w:val="60"/>
      </w:numPr>
    </w:pPr>
  </w:style>
  <w:style w:type="numbering" w:customStyle="1" w:styleId="WWNum42">
    <w:name w:val="WWNum42"/>
    <w:basedOn w:val="a4"/>
    <w:rsid w:val="00BA091A"/>
    <w:pPr>
      <w:numPr>
        <w:numId w:val="61"/>
      </w:numPr>
    </w:pPr>
  </w:style>
  <w:style w:type="numbering" w:customStyle="1" w:styleId="WWNum43">
    <w:name w:val="WWNum43"/>
    <w:basedOn w:val="a4"/>
    <w:rsid w:val="00BA091A"/>
    <w:pPr>
      <w:numPr>
        <w:numId w:val="62"/>
      </w:numPr>
    </w:pPr>
  </w:style>
  <w:style w:type="numbering" w:customStyle="1" w:styleId="WWNum44">
    <w:name w:val="WWNum44"/>
    <w:basedOn w:val="a4"/>
    <w:rsid w:val="00BA091A"/>
    <w:pPr>
      <w:numPr>
        <w:numId w:val="63"/>
      </w:numPr>
    </w:pPr>
  </w:style>
  <w:style w:type="numbering" w:customStyle="1" w:styleId="WWNum45">
    <w:name w:val="WWNum45"/>
    <w:basedOn w:val="a4"/>
    <w:rsid w:val="00BA091A"/>
    <w:pPr>
      <w:numPr>
        <w:numId w:val="64"/>
      </w:numPr>
    </w:pPr>
  </w:style>
  <w:style w:type="numbering" w:customStyle="1" w:styleId="WWNum46">
    <w:name w:val="WWNum46"/>
    <w:basedOn w:val="a4"/>
    <w:rsid w:val="00BA091A"/>
    <w:pPr>
      <w:numPr>
        <w:numId w:val="65"/>
      </w:numPr>
    </w:pPr>
  </w:style>
  <w:style w:type="numbering" w:customStyle="1" w:styleId="WWNum47">
    <w:name w:val="WWNum47"/>
    <w:basedOn w:val="a4"/>
    <w:rsid w:val="00BA091A"/>
    <w:pPr>
      <w:numPr>
        <w:numId w:val="66"/>
      </w:numPr>
    </w:pPr>
  </w:style>
  <w:style w:type="numbering" w:customStyle="1" w:styleId="WWNum48">
    <w:name w:val="WWNum48"/>
    <w:basedOn w:val="a4"/>
    <w:rsid w:val="00BA091A"/>
    <w:pPr>
      <w:numPr>
        <w:numId w:val="67"/>
      </w:numPr>
    </w:pPr>
  </w:style>
  <w:style w:type="numbering" w:customStyle="1" w:styleId="WWNum49">
    <w:name w:val="WWNum49"/>
    <w:basedOn w:val="a4"/>
    <w:rsid w:val="00BA091A"/>
    <w:pPr>
      <w:numPr>
        <w:numId w:val="68"/>
      </w:numPr>
    </w:pPr>
  </w:style>
  <w:style w:type="numbering" w:customStyle="1" w:styleId="WWNum50">
    <w:name w:val="WWNum50"/>
    <w:basedOn w:val="a4"/>
    <w:rsid w:val="00BA091A"/>
    <w:pPr>
      <w:numPr>
        <w:numId w:val="69"/>
      </w:numPr>
    </w:pPr>
  </w:style>
  <w:style w:type="numbering" w:customStyle="1" w:styleId="WWNum51">
    <w:name w:val="WWNum51"/>
    <w:basedOn w:val="a4"/>
    <w:rsid w:val="00BA091A"/>
    <w:pPr>
      <w:numPr>
        <w:numId w:val="70"/>
      </w:numPr>
    </w:pPr>
  </w:style>
  <w:style w:type="numbering" w:customStyle="1" w:styleId="WWNum52">
    <w:name w:val="WWNum52"/>
    <w:basedOn w:val="a4"/>
    <w:rsid w:val="00BA091A"/>
    <w:pPr>
      <w:numPr>
        <w:numId w:val="71"/>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950757">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0887873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70270298">
      <w:bodyDiv w:val="1"/>
      <w:marLeft w:val="0"/>
      <w:marRight w:val="0"/>
      <w:marTop w:val="0"/>
      <w:marBottom w:val="0"/>
      <w:divBdr>
        <w:top w:val="none" w:sz="0" w:space="0" w:color="auto"/>
        <w:left w:val="none" w:sz="0" w:space="0" w:color="auto"/>
        <w:bottom w:val="none" w:sz="0" w:space="0" w:color="auto"/>
        <w:right w:val="none" w:sz="0" w:space="0" w:color="auto"/>
      </w:divBdr>
    </w:div>
    <w:div w:id="11225735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347172996">
      <w:bodyDiv w:val="1"/>
      <w:marLeft w:val="0"/>
      <w:marRight w:val="0"/>
      <w:marTop w:val="0"/>
      <w:marBottom w:val="0"/>
      <w:divBdr>
        <w:top w:val="none" w:sz="0" w:space="0" w:color="auto"/>
        <w:left w:val="none" w:sz="0" w:space="0" w:color="auto"/>
        <w:bottom w:val="none" w:sz="0" w:space="0" w:color="auto"/>
        <w:right w:val="none" w:sz="0" w:space="0" w:color="auto"/>
      </w:divBdr>
    </w:div>
    <w:div w:id="1456095608">
      <w:bodyDiv w:val="1"/>
      <w:marLeft w:val="0"/>
      <w:marRight w:val="0"/>
      <w:marTop w:val="0"/>
      <w:marBottom w:val="0"/>
      <w:divBdr>
        <w:top w:val="none" w:sz="0" w:space="0" w:color="auto"/>
        <w:left w:val="none" w:sz="0" w:space="0" w:color="auto"/>
        <w:bottom w:val="none" w:sz="0" w:space="0" w:color="auto"/>
        <w:right w:val="none" w:sz="0" w:space="0" w:color="auto"/>
      </w:divBdr>
    </w:div>
    <w:div w:id="1457337616">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7684407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pakovKA@trcont.ru"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mailto:pudovochkinana@trcont.ru" TargetMode="External"/><Relationship Id="rId17" Type="http://schemas.openxmlformats.org/officeDocument/2006/relationships/hyperlink" Target="mailto:trcont_priv@trcont.ru"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ykinaes@trcont.ru"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53DD6-602D-4CE7-88E7-647E4D993F1E}">
  <ds:schemaRefs>
    <ds:schemaRef ds:uri="http://schemas.openxmlformats.org/officeDocument/2006/bibliography"/>
  </ds:schemaRefs>
</ds:datastoreItem>
</file>

<file path=customXml/itemProps4.xml><?xml version="1.0" encoding="utf-8"?>
<ds:datastoreItem xmlns:ds="http://schemas.openxmlformats.org/officeDocument/2006/customXml" ds:itemID="{B150B1A4-633E-46D3-8C7B-27B02C43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69</Pages>
  <Words>20874</Words>
  <Characters>118984</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139579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zykinaes</cp:lastModifiedBy>
  <cp:revision>286</cp:revision>
  <cp:lastPrinted>2017-02-01T08:37:00Z</cp:lastPrinted>
  <dcterms:created xsi:type="dcterms:W3CDTF">2016-12-21T09:54:00Z</dcterms:created>
  <dcterms:modified xsi:type="dcterms:W3CDTF">2017-02-02T11:06:00Z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