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405DE7"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закупку способом размещения оферты (далее – процедура Размещение </w:t>
      </w:r>
      <w:r w:rsidRPr="0035015C">
        <w:t>оферты</w:t>
      </w:r>
      <w:r w:rsidRPr="00405DE7">
        <w:t>) №</w:t>
      </w:r>
      <w:r w:rsidR="005437F8" w:rsidRPr="00405DE7">
        <w:t xml:space="preserve"> РО-ПРИВ</w:t>
      </w:r>
      <w:r w:rsidR="00417713">
        <w:t>-17</w:t>
      </w:r>
      <w:r w:rsidR="005437F8" w:rsidRPr="00405DE7">
        <w:t>-000</w:t>
      </w:r>
      <w:r w:rsidR="005E556E" w:rsidRPr="00405DE7">
        <w:t>3</w:t>
      </w:r>
      <w:r w:rsidRPr="00405DE7">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740689" w:rsidRPr="00BC4026" w:rsidRDefault="00E01DE4" w:rsidP="00740689">
      <w:pPr>
        <w:pStyle w:val="19"/>
        <w:ind w:firstLine="0"/>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w:t>
      </w:r>
      <w:r w:rsidR="00740689">
        <w:rPr>
          <w:szCs w:val="28"/>
        </w:rPr>
        <w:t xml:space="preserve"> </w:t>
      </w:r>
      <w:r w:rsidR="00740689" w:rsidRPr="00E57B8B">
        <w:rPr>
          <w:szCs w:val="28"/>
        </w:rPr>
        <w:t>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xml:space="preserve">, в том числе индивидуальный предприниматель или несколько индивидуальных </w:t>
      </w:r>
      <w:r w:rsidR="007D6548" w:rsidRPr="0007096B">
        <w:lastRenderedPageBreak/>
        <w:t>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lastRenderedPageBreak/>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lastRenderedPageBreak/>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2332AA" w:rsidRPr="0007096B" w:rsidRDefault="002332AA" w:rsidP="007E758D">
      <w:pPr>
        <w:ind w:firstLine="720"/>
        <w:jc w:val="both"/>
        <w:rPr>
          <w:sz w:val="28"/>
          <w:szCs w:val="28"/>
        </w:rPr>
      </w:pPr>
    </w:p>
    <w:p w:rsidR="002332AA" w:rsidRPr="00E57B8B" w:rsidRDefault="002332AA" w:rsidP="002332AA">
      <w:pPr>
        <w:pStyle w:val="2"/>
        <w:numPr>
          <w:ilvl w:val="0"/>
          <w:numId w:val="0"/>
        </w:numPr>
        <w:spacing w:before="0" w:after="0"/>
        <w:jc w:val="both"/>
        <w:rPr>
          <w:rFonts w:eastAsia="MS Mincho" w:cs="Times New Roman"/>
          <w:i w:val="0"/>
          <w:iCs w:val="0"/>
        </w:rPr>
      </w:pPr>
      <w:r w:rsidRPr="00E32A79">
        <w:rPr>
          <w:rFonts w:eastAsia="MS Mincho" w:cs="Times New Roman"/>
          <w:i w:val="0"/>
        </w:rPr>
        <w:t xml:space="preserve">                                         </w:t>
      </w:r>
      <w:r w:rsidRPr="00E57B8B">
        <w:rPr>
          <w:rFonts w:eastAsia="MS Mincho" w:cs="Times New Roman"/>
          <w:i w:val="0"/>
          <w:iCs w:val="0"/>
        </w:rPr>
        <w:t>1.4.Антикоррупционная оговорка</w:t>
      </w:r>
    </w:p>
    <w:p w:rsidR="002332AA" w:rsidRPr="00E57B8B" w:rsidRDefault="002332AA" w:rsidP="002332AA"/>
    <w:p w:rsidR="002332AA" w:rsidRPr="00E57B8B" w:rsidRDefault="002332AA" w:rsidP="002332AA">
      <w:pPr>
        <w:pStyle w:val="afb"/>
        <w:rPr>
          <w:sz w:val="28"/>
          <w:szCs w:val="28"/>
        </w:rPr>
      </w:pPr>
      <w:r w:rsidRPr="00E57B8B">
        <w:rPr>
          <w:sz w:val="28"/>
          <w:szCs w:val="28"/>
        </w:rPr>
        <w:t xml:space="preserve"> </w:t>
      </w:r>
      <w:proofErr w:type="gramStart"/>
      <w:r w:rsidRPr="00E57B8B">
        <w:rPr>
          <w:sz w:val="28"/>
          <w:szCs w:val="28"/>
        </w:rPr>
        <w:t xml:space="preserve">1.4.1.В рамках проведения настоящей закупки претендентам/участникам, Заказчику/Организатору, их </w:t>
      </w:r>
      <w:proofErr w:type="spellStart"/>
      <w:r w:rsidRPr="00E57B8B">
        <w:rPr>
          <w:sz w:val="28"/>
          <w:szCs w:val="28"/>
        </w:rPr>
        <w:t>аффилированным</w:t>
      </w:r>
      <w:proofErr w:type="spellEnd"/>
      <w:r w:rsidRPr="00E57B8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332AA" w:rsidRPr="00E57B8B" w:rsidRDefault="002332AA" w:rsidP="002332AA">
      <w:pPr>
        <w:pStyle w:val="affd"/>
        <w:spacing w:before="0" w:after="0"/>
        <w:ind w:firstLine="709"/>
        <w:jc w:val="both"/>
        <w:rPr>
          <w:sz w:val="28"/>
          <w:szCs w:val="28"/>
        </w:rPr>
      </w:pPr>
      <w:r w:rsidRPr="00E57B8B">
        <w:rPr>
          <w:sz w:val="28"/>
          <w:szCs w:val="28"/>
        </w:rPr>
        <w:t xml:space="preserve">     </w:t>
      </w:r>
      <w:proofErr w:type="gramStart"/>
      <w:r w:rsidRPr="00E57B8B">
        <w:rPr>
          <w:sz w:val="28"/>
          <w:szCs w:val="28"/>
        </w:rPr>
        <w:t xml:space="preserve">В рамках проведения закупки претенденты/участники, Заказчик/Организатор, их </w:t>
      </w:r>
      <w:proofErr w:type="spellStart"/>
      <w:r w:rsidRPr="00E57B8B">
        <w:rPr>
          <w:sz w:val="28"/>
          <w:szCs w:val="28"/>
        </w:rPr>
        <w:t>аффилированные</w:t>
      </w:r>
      <w:proofErr w:type="spellEnd"/>
      <w:r w:rsidRPr="00E57B8B">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332AA" w:rsidRPr="00E57B8B" w:rsidRDefault="002332AA" w:rsidP="002332AA">
      <w:pPr>
        <w:pStyle w:val="affd"/>
        <w:spacing w:before="0" w:after="0"/>
        <w:jc w:val="both"/>
        <w:rPr>
          <w:sz w:val="28"/>
          <w:szCs w:val="28"/>
        </w:rPr>
      </w:pPr>
      <w:r w:rsidRPr="00E57B8B">
        <w:rPr>
          <w:sz w:val="28"/>
          <w:szCs w:val="28"/>
        </w:rPr>
        <w:t xml:space="preserve">             1.4.2. В </w:t>
      </w:r>
      <w:proofErr w:type="gramStart"/>
      <w:r w:rsidRPr="00E57B8B">
        <w:rPr>
          <w:sz w:val="28"/>
          <w:szCs w:val="28"/>
        </w:rPr>
        <w:t>случае</w:t>
      </w:r>
      <w:proofErr w:type="gramEnd"/>
      <w:r w:rsidRPr="00E57B8B">
        <w:rPr>
          <w:sz w:val="28"/>
          <w:szCs w:val="28"/>
        </w:rPr>
        <w:t xml:space="preserve"> установления нарушения претендентом/участником,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4532C" w:rsidRPr="00E57B8B" w:rsidRDefault="002332AA" w:rsidP="00F4532C">
      <w:pPr>
        <w:pStyle w:val="affd"/>
        <w:spacing w:before="0" w:after="0"/>
        <w:ind w:firstLine="709"/>
        <w:jc w:val="both"/>
        <w:rPr>
          <w:sz w:val="28"/>
          <w:szCs w:val="28"/>
        </w:rPr>
      </w:pPr>
      <w:r w:rsidRPr="00E57B8B">
        <w:rPr>
          <w:sz w:val="28"/>
          <w:szCs w:val="28"/>
        </w:rPr>
        <w:t xml:space="preserve">1.4.3. В </w:t>
      </w:r>
      <w:proofErr w:type="gramStart"/>
      <w:r w:rsidRPr="00E57B8B">
        <w:rPr>
          <w:sz w:val="28"/>
          <w:szCs w:val="28"/>
        </w:rPr>
        <w:t>случае</w:t>
      </w:r>
      <w:proofErr w:type="gramEnd"/>
      <w:r w:rsidRPr="00E57B8B">
        <w:rPr>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sidRPr="00E57B8B">
        <w:rPr>
          <w:sz w:val="28"/>
          <w:szCs w:val="28"/>
        </w:rPr>
        <w:t>уведомлении</w:t>
      </w:r>
      <w:proofErr w:type="gramEnd"/>
      <w:r w:rsidRPr="00E57B8B">
        <w:rPr>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E57B8B">
        <w:rPr>
          <w:sz w:val="28"/>
          <w:szCs w:val="28"/>
        </w:rPr>
        <w:t>аффилированными</w:t>
      </w:r>
      <w:proofErr w:type="spellEnd"/>
      <w:r w:rsidRPr="00E57B8B">
        <w:rPr>
          <w:sz w:val="28"/>
          <w:szCs w:val="28"/>
        </w:rPr>
        <w:t xml:space="preserve"> лицами, работниками или посредниками каких-либо положений пункта 1.4.1 настоящей документации о закупке. </w:t>
      </w:r>
      <w:r w:rsidR="00F4532C" w:rsidRPr="00E57B8B">
        <w:rPr>
          <w:sz w:val="28"/>
          <w:szCs w:val="28"/>
        </w:rPr>
        <w:t>Каналы уведомления Заказчика о нарушениях каких-либо положений пункта</w:t>
      </w:r>
    </w:p>
    <w:p w:rsidR="00F4532C" w:rsidRPr="00E57B8B" w:rsidRDefault="00F4532C" w:rsidP="00F4532C">
      <w:pPr>
        <w:pStyle w:val="affd"/>
        <w:spacing w:before="0" w:after="0"/>
        <w:ind w:firstLine="709"/>
        <w:jc w:val="both"/>
        <w:rPr>
          <w:sz w:val="28"/>
          <w:szCs w:val="28"/>
        </w:rPr>
      </w:pPr>
      <w:r w:rsidRPr="00E57B8B">
        <w:rPr>
          <w:sz w:val="28"/>
          <w:szCs w:val="28"/>
        </w:rPr>
        <w:lastRenderedPageBreak/>
        <w:t xml:space="preserve"> 1.4.1 настоящей документации о закупке: </w:t>
      </w:r>
      <w:hyperlink r:id="rId11" w:history="1">
        <w:r w:rsidRPr="00E57B8B">
          <w:rPr>
            <w:rStyle w:val="a9"/>
            <w:sz w:val="28"/>
            <w:szCs w:val="28"/>
          </w:rPr>
          <w:t>Линия доверия «стоп коррупция»</w:t>
        </w:r>
      </w:hyperlink>
      <w:r w:rsidRPr="00E57B8B">
        <w:rPr>
          <w:sz w:val="28"/>
          <w:szCs w:val="28"/>
        </w:rPr>
        <w:t xml:space="preserve">, электронная почта </w:t>
      </w:r>
      <w:hyperlink r:id="rId12" w:history="1">
        <w:r w:rsidRPr="00E57B8B">
          <w:rPr>
            <w:rStyle w:val="a9"/>
            <w:sz w:val="28"/>
            <w:szCs w:val="28"/>
          </w:rPr>
          <w:t>anticorr@trcont.ru</w:t>
        </w:r>
      </w:hyperlink>
      <w:r w:rsidRPr="00E57B8B">
        <w:rPr>
          <w:sz w:val="28"/>
          <w:szCs w:val="28"/>
        </w:rPr>
        <w:t>.</w:t>
      </w:r>
    </w:p>
    <w:p w:rsidR="00F4532C" w:rsidRPr="00E57B8B" w:rsidRDefault="00F4532C" w:rsidP="00F4532C">
      <w:pPr>
        <w:pStyle w:val="affd"/>
        <w:spacing w:before="0" w:after="0"/>
        <w:ind w:firstLine="709"/>
        <w:jc w:val="both"/>
        <w:rPr>
          <w:sz w:val="28"/>
          <w:szCs w:val="28"/>
        </w:rPr>
      </w:pPr>
      <w:r w:rsidRPr="00E57B8B">
        <w:rPr>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E57B8B">
        <w:rPr>
          <w:sz w:val="28"/>
          <w:szCs w:val="28"/>
        </w:rPr>
        <w:t>с даты получения</w:t>
      </w:r>
      <w:proofErr w:type="gramEnd"/>
      <w:r w:rsidRPr="00E57B8B">
        <w:rPr>
          <w:sz w:val="28"/>
          <w:szCs w:val="28"/>
        </w:rPr>
        <w:t xml:space="preserve"> письменного уведомления.</w:t>
      </w:r>
    </w:p>
    <w:p w:rsidR="00F4532C" w:rsidRPr="00E57B8B" w:rsidRDefault="00F4532C" w:rsidP="00F4532C">
      <w:pPr>
        <w:pStyle w:val="affd"/>
        <w:spacing w:before="0" w:after="0"/>
        <w:ind w:firstLine="709"/>
        <w:jc w:val="both"/>
        <w:rPr>
          <w:sz w:val="28"/>
          <w:szCs w:val="28"/>
        </w:rPr>
      </w:pPr>
      <w:r w:rsidRPr="00E57B8B">
        <w:rPr>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4532C" w:rsidRPr="00E57B8B" w:rsidRDefault="00F4532C" w:rsidP="00F4532C">
      <w:pPr>
        <w:pStyle w:val="affd"/>
        <w:spacing w:before="0" w:after="0"/>
        <w:jc w:val="both"/>
        <w:rPr>
          <w:sz w:val="28"/>
          <w:szCs w:val="28"/>
        </w:rPr>
      </w:pPr>
      <w:r w:rsidRPr="00E57B8B">
        <w:rPr>
          <w:sz w:val="28"/>
          <w:szCs w:val="28"/>
        </w:rPr>
        <w:t xml:space="preserve">           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w:t>
      </w:r>
      <w:r w:rsidR="00E57B8B">
        <w:rPr>
          <w:sz w:val="28"/>
          <w:szCs w:val="28"/>
        </w:rPr>
        <w:t>азчика в одностороннем порядке.</w:t>
      </w:r>
    </w:p>
    <w:p w:rsidR="00B64B92" w:rsidRDefault="00B64B92" w:rsidP="002332AA">
      <w:pPr>
        <w:pStyle w:val="affd"/>
        <w:spacing w:before="0" w:after="0"/>
        <w:ind w:firstLine="709"/>
        <w:jc w:val="both"/>
        <w:rPr>
          <w:sz w:val="28"/>
          <w:szCs w:val="28"/>
        </w:rPr>
      </w:pPr>
    </w:p>
    <w:p w:rsidR="00B64B92" w:rsidRPr="0007096B" w:rsidRDefault="00B64B92"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B29D3" w:rsidRPr="00BB29D3">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w:t>
      </w:r>
      <w:r w:rsidRPr="0007096B">
        <w:rPr>
          <w:sz w:val="28"/>
          <w:szCs w:val="28"/>
        </w:rPr>
        <w:lastRenderedPageBreak/>
        <w:t xml:space="preserve">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w:t>
      </w:r>
      <w:r w:rsidRPr="0007719B">
        <w:rPr>
          <w:sz w:val="28"/>
          <w:szCs w:val="28"/>
        </w:rPr>
        <w:lastRenderedPageBreak/>
        <w:t>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EB4A3B" w:rsidRDefault="00EB4A3B" w:rsidP="00EB4A3B">
      <w:pPr>
        <w:pStyle w:val="19"/>
        <w:rPr>
          <w:szCs w:val="28"/>
        </w:rPr>
      </w:pPr>
      <w:r w:rsidRPr="00E57B8B">
        <w:rPr>
          <w:szCs w:val="28"/>
        </w:rPr>
        <w:t>2.5.6.  документации о закупке изложить в следующей редакции: «2.5.6 Претенденты вправе отозвать свою Заявку в любой момент, но не менее</w:t>
      </w:r>
      <w:proofErr w:type="gramStart"/>
      <w:r w:rsidRPr="00E57B8B">
        <w:rPr>
          <w:szCs w:val="28"/>
        </w:rPr>
        <w:t>,</w:t>
      </w:r>
      <w:proofErr w:type="gramEnd"/>
      <w:r w:rsidRPr="00E57B8B">
        <w:rPr>
          <w:szCs w:val="28"/>
        </w:rPr>
        <w:t xml:space="preserve"> чем за 24 часа до рассмотрение Заявок соответствующего этапа, указанного в пункте 8 Информационной карты. В </w:t>
      </w:r>
      <w:proofErr w:type="gramStart"/>
      <w:r w:rsidRPr="00E57B8B">
        <w:rPr>
          <w:szCs w:val="28"/>
        </w:rPr>
        <w:t>этом</w:t>
      </w:r>
      <w:proofErr w:type="gramEnd"/>
      <w:r w:rsidRPr="00E57B8B">
        <w:rPr>
          <w:szCs w:val="28"/>
        </w:rPr>
        <w:t xml:space="preserve"> случае претендент обязан направить письменное требование и обеспечить его вручение представителям Организатора в установлен</w:t>
      </w:r>
      <w:r w:rsidR="00E57B8B">
        <w:rPr>
          <w:szCs w:val="28"/>
        </w:rPr>
        <w:t>ный настоящим подпунктом срок.</w:t>
      </w:r>
    </w:p>
    <w:p w:rsidR="00EB4A3B" w:rsidRDefault="00EB4A3B" w:rsidP="00EB4A3B">
      <w:pPr>
        <w:pStyle w:val="afb"/>
        <w:ind w:left="720" w:firstLine="0"/>
        <w:rPr>
          <w:sz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 xml:space="preserve">рганизатором на </w:t>
      </w:r>
      <w:r w:rsidRPr="0007096B">
        <w:rPr>
          <w:sz w:val="28"/>
          <w:szCs w:val="28"/>
        </w:rPr>
        <w:lastRenderedPageBreak/>
        <w:t>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99163A" w:rsidRPr="00E57B8B" w:rsidRDefault="0099163A" w:rsidP="0099163A">
      <w:pPr>
        <w:numPr>
          <w:ilvl w:val="0"/>
          <w:numId w:val="14"/>
        </w:numPr>
        <w:ind w:left="0" w:firstLine="709"/>
        <w:jc w:val="both"/>
        <w:rPr>
          <w:sz w:val="28"/>
          <w:szCs w:val="28"/>
        </w:rPr>
      </w:pPr>
      <w:r w:rsidRPr="00E57B8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E57B8B">
        <w:rPr>
          <w:sz w:val="28"/>
          <w:szCs w:val="28"/>
        </w:rPr>
        <w:t>Размещения оферты/этапа процедуры Размещения оферты всех</w:t>
      </w:r>
      <w:proofErr w:type="gramEnd"/>
      <w:r w:rsidRPr="00E57B8B">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9163A">
      <w:pPr>
        <w:ind w:left="709"/>
        <w:jc w:val="both"/>
        <w:rPr>
          <w:sz w:val="28"/>
          <w:szCs w:val="28"/>
        </w:rPr>
      </w:pPr>
    </w:p>
    <w:p w:rsidR="00290865" w:rsidRPr="0007096B" w:rsidRDefault="00290865" w:rsidP="00613563">
      <w:pPr>
        <w:numPr>
          <w:ilvl w:val="0"/>
          <w:numId w:val="14"/>
        </w:numPr>
        <w:ind w:left="0" w:firstLine="709"/>
        <w:jc w:val="both"/>
        <w:rPr>
          <w:sz w:val="28"/>
          <w:szCs w:val="28"/>
        </w:rPr>
      </w:pPr>
      <w:r w:rsidRPr="0007096B">
        <w:rPr>
          <w:sz w:val="28"/>
          <w:szCs w:val="28"/>
        </w:rPr>
        <w:lastRenderedPageBreak/>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w:t>
      </w:r>
      <w:r w:rsidRPr="00723C80">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8E2E6F" w:rsidRPr="00CC55CB" w:rsidRDefault="008E2E6F" w:rsidP="008E2E6F">
      <w:pPr>
        <w:pStyle w:val="19"/>
        <w:ind w:firstLine="284"/>
        <w:rPr>
          <w:szCs w:val="28"/>
        </w:rPr>
      </w:pPr>
      <w:r w:rsidRPr="00E57B8B">
        <w:rPr>
          <w:szCs w:val="28"/>
        </w:rPr>
        <w:t xml:space="preserve">2.8.8. Исполнение заключенных по итогам процедуры Размещения оферты договоров осуществляется победителем/победителями на основании заявок </w:t>
      </w:r>
      <w:proofErr w:type="spellStart"/>
      <w:r w:rsidRPr="00E57B8B">
        <w:rPr>
          <w:szCs w:val="28"/>
        </w:rPr>
        <w:t>Заказчика</w:t>
      </w:r>
      <w:proofErr w:type="gramStart"/>
      <w:r w:rsidRPr="00E57B8B">
        <w:rPr>
          <w:szCs w:val="28"/>
        </w:rPr>
        <w:t>.З</w:t>
      </w:r>
      <w:proofErr w:type="gramEnd"/>
      <w:r w:rsidRPr="00E57B8B">
        <w:rPr>
          <w:szCs w:val="28"/>
        </w:rPr>
        <w:t>аявка</w:t>
      </w:r>
      <w:proofErr w:type="spellEnd"/>
      <w:r w:rsidRPr="00E57B8B">
        <w:rPr>
          <w:szCs w:val="28"/>
        </w:rPr>
        <w:t xml:space="preserve">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5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C50C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D77E7A" w:rsidRPr="007E6DE4" w:rsidRDefault="00D77E7A" w:rsidP="000954FB">
                  <w:pPr>
                    <w:jc w:val="center"/>
                    <w:rPr>
                      <w:b/>
                      <w:sz w:val="28"/>
                      <w:szCs w:val="28"/>
                    </w:rPr>
                  </w:pPr>
                  <w:r w:rsidRPr="007E6DE4">
                    <w:rPr>
                      <w:b/>
                      <w:sz w:val="28"/>
                      <w:szCs w:val="28"/>
                    </w:rPr>
                    <w:t xml:space="preserve">_____________________________________________, </w:t>
                  </w:r>
                </w:p>
                <w:p w:rsidR="00D77E7A" w:rsidRDefault="00D77E7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77E7A" w:rsidRPr="007E6DE4" w:rsidRDefault="00D77E7A" w:rsidP="000954FB">
                  <w:pPr>
                    <w:jc w:val="center"/>
                    <w:rPr>
                      <w:b/>
                      <w:sz w:val="28"/>
                      <w:szCs w:val="28"/>
                    </w:rPr>
                  </w:pPr>
                  <w:r w:rsidRPr="007E6DE4">
                    <w:rPr>
                      <w:b/>
                      <w:sz w:val="28"/>
                      <w:szCs w:val="28"/>
                    </w:rPr>
                    <w:t>________________________________________</w:t>
                  </w:r>
                </w:p>
                <w:p w:rsidR="00D77E7A" w:rsidRPr="007E6DE4" w:rsidRDefault="00D77E7A" w:rsidP="000954FB">
                  <w:pPr>
                    <w:jc w:val="center"/>
                    <w:rPr>
                      <w:i/>
                      <w:sz w:val="20"/>
                      <w:szCs w:val="20"/>
                    </w:rPr>
                  </w:pPr>
                  <w:r w:rsidRPr="007E6DE4">
                    <w:rPr>
                      <w:i/>
                      <w:sz w:val="20"/>
                      <w:szCs w:val="20"/>
                    </w:rPr>
                    <w:t>государство регистрации претендента</w:t>
                  </w:r>
                </w:p>
                <w:p w:rsidR="00D77E7A" w:rsidRPr="007E6DE4" w:rsidRDefault="00D77E7A" w:rsidP="000954FB">
                  <w:pPr>
                    <w:jc w:val="center"/>
                    <w:rPr>
                      <w:b/>
                      <w:sz w:val="28"/>
                      <w:szCs w:val="28"/>
                    </w:rPr>
                  </w:pPr>
                  <w:r w:rsidRPr="007E6DE4">
                    <w:rPr>
                      <w:b/>
                      <w:sz w:val="28"/>
                      <w:szCs w:val="28"/>
                    </w:rPr>
                    <w:t>_____________________________</w:t>
                  </w:r>
                  <w:r>
                    <w:rPr>
                      <w:b/>
                      <w:sz w:val="28"/>
                      <w:szCs w:val="28"/>
                    </w:rPr>
                    <w:t>__________________</w:t>
                  </w:r>
                </w:p>
                <w:p w:rsidR="00D77E7A" w:rsidRPr="007E6DE4" w:rsidRDefault="00D77E7A" w:rsidP="000954FB">
                  <w:pPr>
                    <w:jc w:val="center"/>
                    <w:rPr>
                      <w:i/>
                      <w:sz w:val="20"/>
                      <w:szCs w:val="20"/>
                    </w:rPr>
                  </w:pPr>
                  <w:r w:rsidRPr="007E6DE4">
                    <w:rPr>
                      <w:i/>
                      <w:sz w:val="20"/>
                      <w:szCs w:val="20"/>
                    </w:rPr>
                    <w:t>ИНН претендента (для претендентов-резидентов Российской Федерации)</w:t>
                  </w:r>
                </w:p>
                <w:p w:rsidR="00D77E7A" w:rsidRDefault="00D77E7A" w:rsidP="000954FB">
                  <w:pPr>
                    <w:jc w:val="both"/>
                  </w:pPr>
                </w:p>
                <w:p w:rsidR="00D77E7A" w:rsidRDefault="00D77E7A"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D77E7A" w:rsidRPr="00B226AD" w:rsidRDefault="00D77E7A" w:rsidP="000954FB">
                  <w:pPr>
                    <w:jc w:val="center"/>
                    <w:rPr>
                      <w:b/>
                    </w:rPr>
                  </w:pPr>
                  <w:r w:rsidRPr="00B226AD">
                    <w:rPr>
                      <w:b/>
                    </w:rPr>
                    <w:t xml:space="preserve">СПОСОБОМ РАЗМЕЩЕНИЯ ОФЕРТЫ </w:t>
                  </w:r>
                  <w:r w:rsidRPr="00B226AD">
                    <w:rPr>
                      <w:b/>
                    </w:rPr>
                    <w:br/>
                  </w:r>
                  <w:r w:rsidRPr="00B226AD">
                    <w:rPr>
                      <w:b/>
                      <w:szCs w:val="28"/>
                    </w:rPr>
                    <w:t>№ РО</w:t>
                  </w:r>
                  <w:r w:rsidRPr="00B226AD">
                    <w:t xml:space="preserve"> </w:t>
                  </w:r>
                  <w:proofErr w:type="gramStart"/>
                  <w:r>
                    <w:t>–</w:t>
                  </w:r>
                  <w:r w:rsidRPr="00B226AD">
                    <w:t>П</w:t>
                  </w:r>
                  <w:proofErr w:type="gramEnd"/>
                  <w:r w:rsidRPr="00B226AD">
                    <w:t>РИВ</w:t>
                  </w:r>
                  <w:r>
                    <w:t>-17</w:t>
                  </w:r>
                  <w:r w:rsidRPr="00B226AD">
                    <w:t xml:space="preserve">-0003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lastRenderedPageBreak/>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D23548"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 xml:space="preserve"> </w:t>
      </w:r>
      <w:r w:rsidR="000B07A1" w:rsidRPr="00E2332E">
        <w:rPr>
          <w:rFonts w:eastAsia="MS Mincho" w:cs="Times New Roman"/>
          <w:i w:val="0"/>
        </w:rPr>
        <w:t>П</w:t>
      </w:r>
      <w:r w:rsidR="000954FB" w:rsidRPr="00E2332E">
        <w:rPr>
          <w:rFonts w:eastAsia="MS Mincho" w:cs="Times New Roman"/>
          <w:i w:val="0"/>
        </w:rPr>
        <w:t>редложение</w:t>
      </w:r>
      <w:r w:rsidR="000B07A1"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D23548" w:rsidRPr="00D23548" w:rsidRDefault="00D23548" w:rsidP="00D23548">
      <w:pPr>
        <w:ind w:firstLine="142"/>
        <w:jc w:val="both"/>
        <w:rPr>
          <w:sz w:val="28"/>
          <w:szCs w:val="28"/>
        </w:rPr>
      </w:pPr>
      <w:r w:rsidRPr="00D23548">
        <w:rPr>
          <w:sz w:val="28"/>
          <w:szCs w:val="28"/>
        </w:rPr>
        <w:t xml:space="preserve">      </w:t>
      </w:r>
      <w:r w:rsidR="00E57B8B">
        <w:rPr>
          <w:sz w:val="28"/>
          <w:szCs w:val="28"/>
        </w:rPr>
        <w:t xml:space="preserve"> </w:t>
      </w:r>
      <w:r w:rsidRPr="00E57B8B">
        <w:rPr>
          <w:sz w:val="28"/>
          <w:szCs w:val="28"/>
        </w:rPr>
        <w:t>3.2.2.</w:t>
      </w:r>
      <w:r w:rsidRPr="00E57B8B">
        <w:rPr>
          <w:rFonts w:eastAsia="MS Mincho"/>
          <w:sz w:val="28"/>
          <w:szCs w:val="28"/>
        </w:rPr>
        <w:t xml:space="preserve"> </w:t>
      </w:r>
      <w:r w:rsidRPr="00E57B8B">
        <w:rPr>
          <w:sz w:val="28"/>
          <w:szCs w:val="28"/>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D23548" w:rsidRPr="00141800" w:rsidRDefault="00D23548" w:rsidP="00D23548">
      <w:pPr>
        <w:pStyle w:val="a"/>
        <w:numPr>
          <w:ilvl w:val="0"/>
          <w:numId w:val="0"/>
        </w:numPr>
        <w:ind w:left="705" w:firstLine="567"/>
        <w:rPr>
          <w:b w:val="0"/>
          <w:i w:val="0"/>
        </w:rPr>
      </w:pPr>
    </w:p>
    <w:p w:rsidR="00D23548" w:rsidRDefault="00D23548" w:rsidP="00D23548">
      <w:pPr>
        <w:pStyle w:val="a"/>
        <w:numPr>
          <w:ilvl w:val="0"/>
          <w:numId w:val="0"/>
        </w:numPr>
        <w:ind w:left="705"/>
        <w:rPr>
          <w:b w:val="0"/>
          <w:i w:val="0"/>
        </w:rPr>
      </w:pPr>
    </w:p>
    <w:p w:rsidR="0072361A" w:rsidRDefault="0072361A" w:rsidP="00AF222A">
      <w:pPr>
        <w:pStyle w:val="a"/>
        <w:numPr>
          <w:ilvl w:val="0"/>
          <w:numId w:val="0"/>
        </w:numPr>
        <w:ind w:left="720"/>
        <w:rPr>
          <w:b w:val="0"/>
          <w:i w:val="0"/>
        </w:rPr>
      </w:pPr>
    </w:p>
    <w:p w:rsidR="00D23548" w:rsidRDefault="00D23548" w:rsidP="00AF222A">
      <w:pPr>
        <w:pStyle w:val="a"/>
        <w:numPr>
          <w:ilvl w:val="0"/>
          <w:numId w:val="0"/>
        </w:numPr>
        <w:ind w:left="720"/>
        <w:rPr>
          <w:b w:val="0"/>
          <w:i w:val="0"/>
        </w:rPr>
      </w:pPr>
    </w:p>
    <w:p w:rsidR="00D23548" w:rsidRPr="00AF222A" w:rsidRDefault="00D23548"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lastRenderedPageBreak/>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5E556E">
              <w:rPr>
                <w:rFonts w:eastAsia="MS Mincho"/>
                <w:bCs/>
                <w:sz w:val="28"/>
                <w:szCs w:val="28"/>
              </w:rPr>
              <w:t>Астраханской</w:t>
            </w:r>
            <w:r w:rsidR="00B23F23" w:rsidRPr="00F66BAD">
              <w:rPr>
                <w:rFonts w:eastAsia="MS Mincho"/>
                <w:bCs/>
                <w:sz w:val="28"/>
                <w:szCs w:val="28"/>
              </w:rPr>
              <w:t xml:space="preserve">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r w:rsidR="005E556E">
              <w:rPr>
                <w:rFonts w:eastAsia="Calibri"/>
                <w:b/>
                <w:lang w:eastAsia="en-US"/>
              </w:rPr>
              <w:t>Кутум</w:t>
            </w:r>
            <w:r w:rsidRPr="00F66BAD">
              <w:rPr>
                <w:rFonts w:eastAsia="Calibri"/>
                <w:b/>
                <w:lang w:eastAsia="en-US"/>
              </w:rPr>
              <w:t>:</w:t>
            </w:r>
          </w:p>
          <w:p w:rsidR="005E556E" w:rsidRPr="005E556E" w:rsidRDefault="005E556E" w:rsidP="005C3409">
            <w:pPr>
              <w:suppressAutoHyphens w:val="0"/>
              <w:spacing w:line="280" w:lineRule="exact"/>
              <w:jc w:val="both"/>
              <w:rPr>
                <w:rFonts w:eastAsia="Calibri"/>
                <w:lang w:eastAsia="en-US"/>
              </w:rPr>
            </w:pPr>
            <w:r w:rsidRPr="005E556E">
              <w:rPr>
                <w:rFonts w:eastAsia="Calibri"/>
                <w:lang w:eastAsia="en-US"/>
              </w:rPr>
              <w:t>3,5 т -1 контейнер,</w:t>
            </w:r>
          </w:p>
          <w:p w:rsidR="005C3409" w:rsidRPr="005E556E" w:rsidRDefault="005C3409" w:rsidP="005C3409">
            <w:pPr>
              <w:suppressAutoHyphens w:val="0"/>
              <w:spacing w:line="280" w:lineRule="exact"/>
              <w:jc w:val="both"/>
              <w:rPr>
                <w:rFonts w:ascii="Calibri" w:eastAsia="Calibri" w:hAnsi="Calibri"/>
                <w:sz w:val="22"/>
                <w:szCs w:val="22"/>
                <w:lang w:eastAsia="en-US"/>
              </w:rPr>
            </w:pPr>
            <w:r w:rsidRPr="005E556E">
              <w:rPr>
                <w:rFonts w:eastAsia="Calibri"/>
                <w:lang w:eastAsia="en-US"/>
              </w:rPr>
              <w:t xml:space="preserve">20 футовых контейнеров -  </w:t>
            </w:r>
            <w:r w:rsidR="005E556E" w:rsidRPr="005E556E">
              <w:rPr>
                <w:rFonts w:eastAsia="Calibri"/>
                <w:lang w:eastAsia="en-US"/>
              </w:rPr>
              <w:t>2</w:t>
            </w:r>
            <w:r w:rsidRPr="005E556E">
              <w:rPr>
                <w:rFonts w:eastAsia="Calibri"/>
                <w:lang w:eastAsia="en-US"/>
              </w:rPr>
              <w:t xml:space="preserve"> контейнер</w:t>
            </w:r>
            <w:r w:rsidR="009E268B">
              <w:rPr>
                <w:rFonts w:eastAsia="Calibri"/>
                <w:lang w:eastAsia="en-US"/>
              </w:rPr>
              <w:t>а</w:t>
            </w:r>
            <w:r w:rsidRPr="005E556E">
              <w:rPr>
                <w:rFonts w:eastAsia="Calibri"/>
                <w:lang w:eastAsia="en-US"/>
              </w:rPr>
              <w:t>,</w:t>
            </w:r>
          </w:p>
          <w:p w:rsidR="005C3409" w:rsidRPr="005E556E" w:rsidRDefault="005C3409" w:rsidP="005C3409">
            <w:pPr>
              <w:suppressAutoHyphens w:val="0"/>
              <w:spacing w:line="280" w:lineRule="exact"/>
              <w:jc w:val="both"/>
              <w:rPr>
                <w:rFonts w:eastAsia="Calibri"/>
                <w:lang w:eastAsia="en-US"/>
              </w:rPr>
            </w:pPr>
            <w:r w:rsidRPr="005E556E">
              <w:rPr>
                <w:rFonts w:eastAsia="Calibri"/>
                <w:lang w:eastAsia="en-US"/>
              </w:rPr>
              <w:t>40 футо</w:t>
            </w:r>
            <w:r w:rsidR="005E556E" w:rsidRPr="005E556E">
              <w:rPr>
                <w:rFonts w:eastAsia="Calibri"/>
                <w:lang w:eastAsia="en-US"/>
              </w:rPr>
              <w:t>вых контейнеров -  2 контейнера.</w:t>
            </w:r>
          </w:p>
          <w:p w:rsidR="00BA091A" w:rsidRPr="00B374D3" w:rsidRDefault="00BA091A" w:rsidP="005E556E">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lastRenderedPageBreak/>
              <w:t>6. Максимальная (совокупная) цена договора</w:t>
            </w:r>
          </w:p>
        </w:tc>
        <w:tc>
          <w:tcPr>
            <w:tcW w:w="7654" w:type="dxa"/>
          </w:tcPr>
          <w:p w:rsidR="00BA091A" w:rsidRPr="00405DE7" w:rsidRDefault="00301EEF" w:rsidP="005B0524">
            <w:pPr>
              <w:jc w:val="both"/>
              <w:rPr>
                <w:sz w:val="28"/>
                <w:szCs w:val="28"/>
              </w:rPr>
            </w:pPr>
            <w:r w:rsidRPr="00405DE7">
              <w:rPr>
                <w:szCs w:val="28"/>
              </w:rPr>
              <w:t>Начальная (максимальная</w:t>
            </w:r>
            <w:r w:rsidR="00F66BAD" w:rsidRPr="00405DE7">
              <w:rPr>
                <w:szCs w:val="28"/>
              </w:rPr>
              <w:t>)</w:t>
            </w:r>
            <w:r w:rsidRPr="00405DE7">
              <w:rPr>
                <w:szCs w:val="28"/>
              </w:rPr>
              <w:t xml:space="preserve"> цена договоров, составляет </w:t>
            </w:r>
            <w:r w:rsidR="005B0524" w:rsidRPr="00405DE7">
              <w:rPr>
                <w:szCs w:val="28"/>
              </w:rPr>
              <w:t>4 0</w:t>
            </w:r>
            <w:r w:rsidRPr="00405DE7">
              <w:rPr>
                <w:szCs w:val="28"/>
              </w:rPr>
              <w:t xml:space="preserve">00 </w:t>
            </w:r>
            <w:proofErr w:type="spellStart"/>
            <w:r w:rsidRPr="00405DE7">
              <w:rPr>
                <w:szCs w:val="28"/>
              </w:rPr>
              <w:t>000</w:t>
            </w:r>
            <w:proofErr w:type="spellEnd"/>
            <w:r w:rsidRPr="00405DE7">
              <w:rPr>
                <w:szCs w:val="28"/>
              </w:rPr>
              <w:t>, 00 (</w:t>
            </w:r>
            <w:r w:rsidR="005B0524" w:rsidRPr="00405DE7">
              <w:rPr>
                <w:szCs w:val="28"/>
              </w:rPr>
              <w:t>четыре</w:t>
            </w:r>
            <w:r w:rsidRPr="00405DE7">
              <w:rPr>
                <w:szCs w:val="28"/>
              </w:rPr>
              <w:t xml:space="preserve"> миллиона) рублей 00 коп</w:t>
            </w:r>
            <w:proofErr w:type="gramStart"/>
            <w:r w:rsidRPr="00405DE7">
              <w:rPr>
                <w:szCs w:val="28"/>
              </w:rPr>
              <w:t>.</w:t>
            </w:r>
            <w:proofErr w:type="gramEnd"/>
            <w:r w:rsidRPr="00405DE7">
              <w:rPr>
                <w:szCs w:val="28"/>
              </w:rPr>
              <w:t xml:space="preserve"> </w:t>
            </w:r>
            <w:proofErr w:type="gramStart"/>
            <w:r w:rsidRPr="00405DE7">
              <w:rPr>
                <w:szCs w:val="28"/>
              </w:rPr>
              <w:t>с</w:t>
            </w:r>
            <w:proofErr w:type="gramEnd"/>
            <w:r w:rsidRPr="00405DE7">
              <w:rPr>
                <w:szCs w:val="28"/>
              </w:rPr>
              <w:t xml:space="preserve"> учетом всех расходов исполнителя и налогов, кроме НДС,</w:t>
            </w:r>
            <w:r w:rsidR="006A16D6" w:rsidRPr="00405DE7">
              <w:rPr>
                <w:szCs w:val="28"/>
              </w:rPr>
              <w:t xml:space="preserve"> </w:t>
            </w:r>
            <w:r w:rsidRPr="00405DE7">
              <w:t>расходов по техническому содержанию,</w:t>
            </w:r>
            <w:r w:rsidR="006A16D6" w:rsidRPr="00405DE7">
              <w:t xml:space="preserve"> </w:t>
            </w:r>
            <w:r w:rsidRPr="00405DE7">
              <w:t>коммерческой эксплуатации,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w:t>
            </w:r>
            <w:r w:rsidRPr="00405DE7">
              <w:rPr>
                <w:szCs w:val="28"/>
              </w:rPr>
              <w:t xml:space="preserve"> </w:t>
            </w:r>
            <w:r w:rsidRPr="00405DE7">
              <w:t xml:space="preserve">Сумма НДС и условия начисления определяются в соответствии с законодательством Российской Федерации.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405DE7" w:rsidRDefault="00BA091A" w:rsidP="00AB2AA1">
            <w:pPr>
              <w:jc w:val="both"/>
              <w:rPr>
                <w:b/>
                <w:sz w:val="28"/>
                <w:szCs w:val="28"/>
              </w:rPr>
            </w:pPr>
            <w:r w:rsidRPr="00405DE7">
              <w:rPr>
                <w:b/>
                <w:sz w:val="28"/>
                <w:szCs w:val="28"/>
              </w:rPr>
              <w:t>Места предоставления транспортных средств в аренду</w:t>
            </w:r>
          </w:p>
          <w:p w:rsidR="00BF7BF9" w:rsidRPr="00405DE7" w:rsidRDefault="00BA091A" w:rsidP="00BF7BF9">
            <w:pPr>
              <w:jc w:val="both"/>
              <w:rPr>
                <w:sz w:val="28"/>
                <w:szCs w:val="28"/>
              </w:rPr>
            </w:pPr>
            <w:r w:rsidRPr="00405DE7">
              <w:rPr>
                <w:b/>
                <w:sz w:val="28"/>
                <w:szCs w:val="28"/>
              </w:rPr>
              <w:t xml:space="preserve">  </w:t>
            </w:r>
            <w:r w:rsidRPr="00405DE7">
              <w:rPr>
                <w:sz w:val="28"/>
                <w:szCs w:val="28"/>
              </w:rPr>
              <w:t xml:space="preserve"> </w:t>
            </w:r>
            <w:r w:rsidR="005B0524" w:rsidRPr="00405DE7">
              <w:rPr>
                <w:sz w:val="28"/>
                <w:szCs w:val="28"/>
              </w:rPr>
              <w:t>Астраханская</w:t>
            </w:r>
            <w:r w:rsidR="00BF7BF9" w:rsidRPr="00405DE7">
              <w:rPr>
                <w:sz w:val="28"/>
                <w:szCs w:val="28"/>
              </w:rPr>
              <w:t xml:space="preserve"> область</w:t>
            </w:r>
            <w:r w:rsidR="00F66BAD" w:rsidRPr="00405DE7">
              <w:rPr>
                <w:sz w:val="28"/>
                <w:szCs w:val="28"/>
              </w:rPr>
              <w:t>.</w:t>
            </w:r>
          </w:p>
          <w:p w:rsidR="00BA091A" w:rsidRPr="00405DE7" w:rsidRDefault="00BA091A" w:rsidP="00AB2AA1">
            <w:pPr>
              <w:jc w:val="both"/>
              <w:rPr>
                <w:sz w:val="28"/>
                <w:szCs w:val="28"/>
              </w:rPr>
            </w:pPr>
            <w:r w:rsidRPr="00405DE7">
              <w:rPr>
                <w:b/>
                <w:sz w:val="28"/>
                <w:szCs w:val="28"/>
              </w:rPr>
              <w:t xml:space="preserve">К автотранспортному предприятию (арендодателю) предъявляются следующие требования: </w:t>
            </w:r>
          </w:p>
          <w:p w:rsidR="00BA091A" w:rsidRPr="00405DE7" w:rsidRDefault="00BA091A" w:rsidP="00613563">
            <w:pPr>
              <w:numPr>
                <w:ilvl w:val="0"/>
                <w:numId w:val="20"/>
              </w:numPr>
              <w:jc w:val="both"/>
              <w:rPr>
                <w:sz w:val="28"/>
                <w:szCs w:val="28"/>
              </w:rPr>
            </w:pPr>
            <w:r w:rsidRPr="00405DE7">
              <w:rPr>
                <w:sz w:val="28"/>
                <w:szCs w:val="28"/>
              </w:rPr>
              <w:t>Арендодатель должен:</w:t>
            </w:r>
          </w:p>
          <w:p w:rsidR="00BA091A" w:rsidRPr="00405DE7" w:rsidRDefault="00BA091A" w:rsidP="00AB2AA1">
            <w:pPr>
              <w:ind w:firstLine="708"/>
              <w:jc w:val="both"/>
              <w:rPr>
                <w:sz w:val="28"/>
                <w:szCs w:val="28"/>
              </w:rPr>
            </w:pPr>
            <w:r w:rsidRPr="00405DE7">
              <w:rPr>
                <w:sz w:val="28"/>
                <w:szCs w:val="28"/>
              </w:rPr>
              <w:t>- иметь в собственности транспортные средства или владеть ими на ином законном праве;</w:t>
            </w:r>
          </w:p>
          <w:p w:rsidR="00BA091A" w:rsidRPr="00405DE7" w:rsidRDefault="00BA091A" w:rsidP="00AB2AA1">
            <w:pPr>
              <w:ind w:firstLine="708"/>
              <w:jc w:val="both"/>
              <w:rPr>
                <w:sz w:val="28"/>
                <w:szCs w:val="28"/>
              </w:rPr>
            </w:pPr>
            <w:r w:rsidRPr="00405DE7">
              <w:rPr>
                <w:sz w:val="28"/>
                <w:szCs w:val="28"/>
              </w:rPr>
              <w:t>- иметь  возможность перевозить типы контейнеров, указанных в п. 3 Технического задания;</w:t>
            </w:r>
          </w:p>
          <w:p w:rsidR="000A1611" w:rsidRDefault="00BA091A" w:rsidP="00AB2AA1">
            <w:pPr>
              <w:ind w:firstLine="708"/>
              <w:jc w:val="both"/>
              <w:rPr>
                <w:sz w:val="28"/>
                <w:szCs w:val="28"/>
              </w:rPr>
            </w:pPr>
            <w:r w:rsidRPr="00405DE7">
              <w:rPr>
                <w:sz w:val="28"/>
                <w:szCs w:val="28"/>
              </w:rPr>
              <w:t>- члены экипажа должны иметь водительские удостоверения на право управления грузовыми автомобилями соответствующего типа;</w:t>
            </w:r>
          </w:p>
          <w:p w:rsidR="000A1611" w:rsidRPr="00F66BAD" w:rsidRDefault="000A1611" w:rsidP="000A1611">
            <w:pPr>
              <w:pStyle w:val="aff9"/>
              <w:jc w:val="both"/>
              <w:rPr>
                <w:sz w:val="28"/>
                <w:szCs w:val="28"/>
              </w:rPr>
            </w:pPr>
            <w:r w:rsidRPr="00E57B8B">
              <w:rPr>
                <w:sz w:val="28"/>
                <w:szCs w:val="28"/>
              </w:rPr>
              <w:t>- члены экипажа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r w:rsidRPr="004D2CF9">
              <w:rPr>
                <w:sz w:val="28"/>
                <w:szCs w:val="28"/>
              </w:rPr>
              <w:t xml:space="preserve"> </w:t>
            </w:r>
          </w:p>
          <w:p w:rsidR="00BA091A" w:rsidRPr="00405DE7" w:rsidRDefault="00BA091A" w:rsidP="00AB2AA1">
            <w:pPr>
              <w:ind w:firstLine="708"/>
              <w:jc w:val="both"/>
              <w:rPr>
                <w:sz w:val="28"/>
                <w:szCs w:val="28"/>
              </w:rPr>
            </w:pPr>
            <w:r w:rsidRPr="00405DE7">
              <w:rPr>
                <w:sz w:val="28"/>
                <w:szCs w:val="28"/>
              </w:rPr>
              <w:t xml:space="preserve"> -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405DE7">
              <w:rPr>
                <w:sz w:val="28"/>
                <w:szCs w:val="28"/>
              </w:rPr>
              <w:t>- в период нахождения</w:t>
            </w:r>
            <w:r w:rsidRPr="00F66BAD">
              <w:rPr>
                <w:sz w:val="28"/>
                <w:szCs w:val="28"/>
              </w:rPr>
              <w:t xml:space="preserve"> транспортного средства в 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xml:space="preserve">-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w:t>
            </w:r>
            <w:r w:rsidRPr="00AF02B8">
              <w:rPr>
                <w:sz w:val="28"/>
                <w:szCs w:val="28"/>
              </w:rPr>
              <w:lastRenderedPageBreak/>
              <w:t>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E61BD2" w:rsidRPr="00E57B8B" w:rsidRDefault="00E61BD2" w:rsidP="00AB2AA1">
            <w:pPr>
              <w:ind w:firstLine="708"/>
              <w:jc w:val="both"/>
              <w:rPr>
                <w:sz w:val="28"/>
                <w:szCs w:val="28"/>
              </w:rPr>
            </w:pPr>
            <w:r w:rsidRPr="00E57B8B">
              <w:rPr>
                <w:sz w:val="28"/>
                <w:szCs w:val="28"/>
              </w:rPr>
              <w:t xml:space="preserve">-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E57B8B">
              <w:rPr>
                <w:sz w:val="28"/>
                <w:szCs w:val="28"/>
              </w:rPr>
              <w:t>предрейсового</w:t>
            </w:r>
            <w:proofErr w:type="spellEnd"/>
            <w:r w:rsidRPr="00E57B8B">
              <w:rPr>
                <w:sz w:val="28"/>
                <w:szCs w:val="28"/>
              </w:rPr>
              <w:t xml:space="preserve"> медицинского осмотра и иными документами необходимыми для исполнения Договора;</w:t>
            </w:r>
          </w:p>
          <w:p w:rsidR="00BA091A" w:rsidRPr="00AF02B8" w:rsidRDefault="00BA091A" w:rsidP="00AB2AA1">
            <w:pPr>
              <w:ind w:firstLine="708"/>
              <w:jc w:val="both"/>
              <w:rPr>
                <w:sz w:val="28"/>
                <w:szCs w:val="28"/>
              </w:rPr>
            </w:pPr>
            <w:r w:rsidRPr="00E57B8B">
              <w:rPr>
                <w:sz w:val="28"/>
                <w:szCs w:val="28"/>
              </w:rPr>
              <w:t>- обеспечить экипаж транспортного средства</w:t>
            </w:r>
            <w:r w:rsidRPr="00AF02B8">
              <w:rPr>
                <w:sz w:val="28"/>
                <w:szCs w:val="28"/>
              </w:rPr>
              <w:t xml:space="preserve">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w:t>
            </w:r>
            <w:r w:rsidRPr="00441EC6">
              <w:rPr>
                <w:sz w:val="28"/>
                <w:szCs w:val="28"/>
              </w:rPr>
              <w:lastRenderedPageBreak/>
              <w:t xml:space="preserve">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 xml:space="preserve">выполнение оперативных инструкций и поручений </w:t>
            </w:r>
            <w:r w:rsidRPr="000871E6">
              <w:rPr>
                <w:sz w:val="28"/>
                <w:szCs w:val="28"/>
              </w:rPr>
              <w:lastRenderedPageBreak/>
              <w:t>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5D43E4" w:rsidRPr="00E57B8B" w:rsidRDefault="005D43E4" w:rsidP="005D43E4">
            <w:pPr>
              <w:pStyle w:val="aff9"/>
              <w:numPr>
                <w:ilvl w:val="0"/>
                <w:numId w:val="84"/>
              </w:numPr>
              <w:suppressAutoHyphens w:val="0"/>
              <w:autoSpaceDE w:val="0"/>
              <w:autoSpaceDN w:val="0"/>
              <w:adjustRightInd w:val="0"/>
              <w:ind w:firstLine="23"/>
              <w:contextualSpacing/>
              <w:jc w:val="both"/>
              <w:rPr>
                <w:sz w:val="28"/>
                <w:szCs w:val="28"/>
              </w:rPr>
            </w:pPr>
            <w:r w:rsidRPr="00E57B8B">
              <w:rPr>
                <w:sz w:val="28"/>
                <w:szCs w:val="28"/>
              </w:rPr>
              <w:t>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5D43E4" w:rsidRPr="00E57B8B" w:rsidRDefault="005D43E4" w:rsidP="005D43E4">
            <w:pPr>
              <w:pStyle w:val="aff9"/>
              <w:numPr>
                <w:ilvl w:val="0"/>
                <w:numId w:val="84"/>
              </w:numPr>
              <w:suppressAutoHyphens w:val="0"/>
              <w:autoSpaceDE w:val="0"/>
              <w:autoSpaceDN w:val="0"/>
              <w:adjustRightInd w:val="0"/>
              <w:ind w:firstLine="23"/>
              <w:contextualSpacing/>
              <w:jc w:val="both"/>
              <w:rPr>
                <w:rFonts w:eastAsia="Calibri"/>
                <w:sz w:val="28"/>
                <w:szCs w:val="28"/>
              </w:rPr>
            </w:pPr>
            <w:r w:rsidRPr="00E57B8B">
              <w:rPr>
                <w:sz w:val="28"/>
                <w:szCs w:val="28"/>
              </w:rPr>
              <w:t xml:space="preserve"> </w:t>
            </w:r>
            <w:proofErr w:type="spellStart"/>
            <w:r w:rsidRPr="00E57B8B">
              <w:rPr>
                <w:sz w:val="28"/>
                <w:szCs w:val="28"/>
              </w:rPr>
              <w:t>фото-и</w:t>
            </w:r>
            <w:proofErr w:type="spellEnd"/>
            <w:r w:rsidRPr="00E57B8B">
              <w:rPr>
                <w:sz w:val="28"/>
                <w:szCs w:val="28"/>
              </w:rPr>
              <w:t xml:space="preserve">/или </w:t>
            </w:r>
            <w:proofErr w:type="spellStart"/>
            <w:r w:rsidRPr="00E57B8B">
              <w:rPr>
                <w:sz w:val="28"/>
                <w:szCs w:val="28"/>
              </w:rPr>
              <w:t>видеофиксацию</w:t>
            </w:r>
            <w:proofErr w:type="spellEnd"/>
            <w:r w:rsidRPr="00E57B8B">
              <w:rPr>
                <w:sz w:val="28"/>
                <w:szCs w:val="28"/>
              </w:rPr>
              <w:t xml:space="preserve"> размещаемого в контейнере груза, закрепление груза в контейнере, а также передачу фот</w:t>
            </w:r>
            <w:proofErr w:type="gramStart"/>
            <w:r w:rsidRPr="00E57B8B">
              <w:rPr>
                <w:sz w:val="28"/>
                <w:szCs w:val="28"/>
              </w:rPr>
              <w:t>о-</w:t>
            </w:r>
            <w:proofErr w:type="gramEnd"/>
            <w:r w:rsidRPr="00E57B8B">
              <w:rPr>
                <w:sz w:val="28"/>
                <w:szCs w:val="28"/>
              </w:rPr>
              <w:t xml:space="preserve"> и/или видеоматериалов Арендатору;</w:t>
            </w:r>
          </w:p>
          <w:p w:rsidR="005D43E4" w:rsidRPr="00E57B8B" w:rsidRDefault="005D43E4" w:rsidP="005D43E4">
            <w:pPr>
              <w:pStyle w:val="aff9"/>
              <w:numPr>
                <w:ilvl w:val="0"/>
                <w:numId w:val="84"/>
              </w:numPr>
              <w:suppressAutoHyphens w:val="0"/>
              <w:ind w:firstLine="23"/>
              <w:contextualSpacing/>
              <w:jc w:val="both"/>
              <w:rPr>
                <w:sz w:val="28"/>
                <w:szCs w:val="28"/>
              </w:rPr>
            </w:pPr>
            <w:r w:rsidRPr="00E57B8B">
              <w:rPr>
                <w:sz w:val="28"/>
                <w:szCs w:val="28"/>
              </w:rPr>
              <w:t xml:space="preserve"> постановка, снятие, отбор контейнеров на контейнерной площадке, оформление перевозных  документов;</w:t>
            </w:r>
          </w:p>
          <w:p w:rsidR="005D43E4" w:rsidRPr="00E57B8B" w:rsidRDefault="005D43E4" w:rsidP="005D43E4">
            <w:pPr>
              <w:numPr>
                <w:ilvl w:val="0"/>
                <w:numId w:val="21"/>
              </w:numPr>
              <w:ind w:left="743" w:firstLine="0"/>
              <w:jc w:val="both"/>
              <w:rPr>
                <w:sz w:val="28"/>
                <w:szCs w:val="28"/>
              </w:rPr>
            </w:pPr>
            <w:r w:rsidRPr="00E57B8B">
              <w:rPr>
                <w:sz w:val="28"/>
                <w:szCs w:val="28"/>
              </w:rPr>
              <w:t xml:space="preserve">  нанесение знаков опасности на перевозимые контейнеры в соответствии с требованиями Арендатора и правилами перевозок опасных грузов</w:t>
            </w:r>
          </w:p>
          <w:p w:rsidR="0045602E" w:rsidRPr="0045602E" w:rsidRDefault="0045602E" w:rsidP="0045602E">
            <w:pPr>
              <w:pStyle w:val="aff9"/>
              <w:autoSpaceDE w:val="0"/>
              <w:autoSpaceDN w:val="0"/>
              <w:adjustRightInd w:val="0"/>
              <w:ind w:left="34" w:firstLine="425"/>
              <w:contextualSpacing/>
              <w:jc w:val="both"/>
              <w:rPr>
                <w:color w:val="000000"/>
                <w:sz w:val="28"/>
                <w:szCs w:val="28"/>
              </w:rPr>
            </w:pPr>
            <w:r w:rsidRPr="00E57B8B">
              <w:rPr>
                <w:sz w:val="28"/>
                <w:szCs w:val="28"/>
              </w:rPr>
              <w:t>- иметь опыт выполнения аналогичных</w:t>
            </w:r>
            <w:r w:rsidRPr="00553274">
              <w:rPr>
                <w:sz w:val="28"/>
                <w:szCs w:val="28"/>
              </w:rPr>
              <w:t xml:space="preserve"> работ, приветствуются </w:t>
            </w:r>
            <w:r w:rsidRPr="00553274">
              <w:rPr>
                <w:color w:val="000000"/>
                <w:sz w:val="28"/>
                <w:szCs w:val="28"/>
              </w:rPr>
              <w:t>положительные отзывы, рекомендации</w:t>
            </w:r>
            <w:r>
              <w:rPr>
                <w:color w:val="000000"/>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 xml:space="preserve">при осуществлении перевозки крупногабаритных, </w:t>
            </w:r>
            <w:r w:rsidRPr="007E34BD">
              <w:rPr>
                <w:sz w:val="28"/>
                <w:szCs w:val="28"/>
              </w:rPr>
              <w:lastRenderedPageBreak/>
              <w:t>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w:t>
            </w:r>
            <w:r w:rsidR="00CF2D9D">
              <w:rPr>
                <w:sz w:val="28"/>
                <w:szCs w:val="28"/>
                <w:lang w:eastAsia="ru-RU"/>
              </w:rPr>
              <w:t xml:space="preserve">обого документооборота, </w:t>
            </w:r>
            <w:r w:rsidRPr="00A00DC4">
              <w:rPr>
                <w:sz w:val="28"/>
                <w:szCs w:val="28"/>
                <w:lang w:eastAsia="ru-RU"/>
              </w:rPr>
              <w:t>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7265E6">
            <w:pPr>
              <w:ind w:firstLine="708"/>
              <w:jc w:val="both"/>
              <w:rPr>
                <w:sz w:val="28"/>
                <w:szCs w:val="28"/>
              </w:rPr>
            </w:pPr>
            <w:r w:rsidRPr="00CF2D9D">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F31571" w:rsidRPr="00CF2D9D">
              <w:rPr>
                <w:sz w:val="28"/>
                <w:szCs w:val="28"/>
              </w:rPr>
              <w:t>5</w:t>
            </w:r>
            <w:r w:rsidRPr="00CF2D9D">
              <w:rPr>
                <w:sz w:val="28"/>
                <w:szCs w:val="28"/>
              </w:rPr>
              <w:t xml:space="preserve"> (</w:t>
            </w:r>
            <w:r w:rsidR="00F31571" w:rsidRPr="00CF2D9D">
              <w:rPr>
                <w:sz w:val="28"/>
                <w:szCs w:val="28"/>
              </w:rPr>
              <w:t>пятнадцати</w:t>
            </w:r>
            <w:r w:rsidRPr="00CF2D9D">
              <w:rPr>
                <w:sz w:val="28"/>
                <w:szCs w:val="28"/>
              </w:rPr>
              <w:t xml:space="preserve">) </w:t>
            </w:r>
            <w:r w:rsidR="007265E6" w:rsidRPr="00CF2D9D">
              <w:rPr>
                <w:sz w:val="28"/>
                <w:szCs w:val="28"/>
              </w:rPr>
              <w:t xml:space="preserve">рабочих </w:t>
            </w:r>
            <w:r w:rsidRPr="00CF2D9D">
              <w:rPr>
                <w:sz w:val="28"/>
                <w:szCs w:val="28"/>
              </w:rPr>
              <w:t>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D9002E" w:rsidRDefault="001F2F82" w:rsidP="007265E6">
            <w:pPr>
              <w:ind w:firstLine="459"/>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3686"/>
        <w:gridCol w:w="1843"/>
        <w:gridCol w:w="1559"/>
        <w:gridCol w:w="2410"/>
      </w:tblGrid>
      <w:tr w:rsidR="00531D23" w:rsidRPr="00173C06" w:rsidTr="0008108B">
        <w:trPr>
          <w:trHeight w:val="300"/>
        </w:trPr>
        <w:tc>
          <w:tcPr>
            <w:tcW w:w="582" w:type="dxa"/>
            <w:tcBorders>
              <w:top w:val="nil"/>
              <w:left w:val="nil"/>
              <w:bottom w:val="nil"/>
              <w:right w:val="nil"/>
            </w:tcBorders>
            <w:shd w:val="clear" w:color="auto" w:fill="auto"/>
            <w:noWrap/>
            <w:vAlign w:val="center"/>
            <w:hideMark/>
          </w:tcPr>
          <w:p w:rsidR="00531D23" w:rsidRPr="00173C06" w:rsidRDefault="00531D23" w:rsidP="00173C06">
            <w:pPr>
              <w:suppressAutoHyphens w:val="0"/>
              <w:jc w:val="center"/>
              <w:rPr>
                <w:rFonts w:ascii="Calibri" w:hAnsi="Calibri"/>
                <w:color w:val="000000"/>
                <w:sz w:val="22"/>
                <w:szCs w:val="22"/>
                <w:lang w:eastAsia="ru-RU"/>
              </w:rPr>
            </w:pPr>
          </w:p>
        </w:tc>
        <w:tc>
          <w:tcPr>
            <w:tcW w:w="9498" w:type="dxa"/>
            <w:gridSpan w:val="4"/>
            <w:tcBorders>
              <w:top w:val="nil"/>
              <w:left w:val="nil"/>
              <w:bottom w:val="nil"/>
              <w:right w:val="nil"/>
            </w:tcBorders>
            <w:shd w:val="clear" w:color="auto" w:fill="auto"/>
            <w:noWrap/>
            <w:vAlign w:val="bottom"/>
            <w:hideMark/>
          </w:tcPr>
          <w:tbl>
            <w:tblPr>
              <w:tblW w:w="8964" w:type="dxa"/>
              <w:tblLayout w:type="fixed"/>
              <w:tblLook w:val="04A0"/>
            </w:tblPr>
            <w:tblGrid>
              <w:gridCol w:w="236"/>
              <w:gridCol w:w="3466"/>
              <w:gridCol w:w="1342"/>
              <w:gridCol w:w="1342"/>
              <w:gridCol w:w="2578"/>
            </w:tblGrid>
            <w:tr w:rsidR="00531D23" w:rsidRPr="00531D23" w:rsidTr="00C01E8E">
              <w:trPr>
                <w:trHeight w:val="337"/>
              </w:trPr>
              <w:tc>
                <w:tcPr>
                  <w:tcW w:w="236" w:type="dxa"/>
                  <w:tcBorders>
                    <w:top w:val="nil"/>
                    <w:left w:val="nil"/>
                    <w:bottom w:val="nil"/>
                    <w:right w:val="nil"/>
                  </w:tcBorders>
                  <w:shd w:val="clear" w:color="auto" w:fill="auto"/>
                  <w:noWrap/>
                  <w:vAlign w:val="bottom"/>
                  <w:hideMark/>
                </w:tcPr>
                <w:p w:rsidR="00531D23" w:rsidRPr="00531D23" w:rsidRDefault="00531D23" w:rsidP="00531D23">
                  <w:pPr>
                    <w:tabs>
                      <w:tab w:val="left" w:pos="68"/>
                    </w:tabs>
                    <w:suppressAutoHyphens w:val="0"/>
                    <w:rPr>
                      <w:rFonts w:ascii="Calibri" w:hAnsi="Calibri"/>
                      <w:color w:val="000000"/>
                      <w:sz w:val="22"/>
                      <w:szCs w:val="22"/>
                      <w:lang w:eastAsia="ru-RU"/>
                    </w:rPr>
                  </w:pPr>
                </w:p>
              </w:tc>
              <w:tc>
                <w:tcPr>
                  <w:tcW w:w="3466"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531D23" w:rsidRPr="00531D23" w:rsidRDefault="00531D23" w:rsidP="00531D23">
                  <w:pPr>
                    <w:suppressAutoHyphens w:val="0"/>
                    <w:rPr>
                      <w:rFonts w:ascii="Calibri" w:hAnsi="Calibri"/>
                      <w:color w:val="000000"/>
                      <w:sz w:val="22"/>
                      <w:szCs w:val="22"/>
                      <w:lang w:eastAsia="ru-RU"/>
                    </w:rPr>
                  </w:pPr>
                </w:p>
              </w:tc>
              <w:tc>
                <w:tcPr>
                  <w:tcW w:w="2578" w:type="dxa"/>
                  <w:tcBorders>
                    <w:top w:val="nil"/>
                    <w:left w:val="nil"/>
                    <w:bottom w:val="nil"/>
                    <w:right w:val="nil"/>
                  </w:tcBorders>
                  <w:shd w:val="clear" w:color="auto" w:fill="auto"/>
                  <w:vAlign w:val="bottom"/>
                  <w:hideMark/>
                </w:tcPr>
                <w:p w:rsidR="00531D23" w:rsidRPr="00531D23" w:rsidRDefault="00531D23" w:rsidP="00531D23">
                  <w:pPr>
                    <w:suppressAutoHyphens w:val="0"/>
                    <w:jc w:val="right"/>
                    <w:rPr>
                      <w:b/>
                      <w:bCs/>
                      <w:color w:val="000000"/>
                      <w:lang w:eastAsia="ru-RU"/>
                    </w:rPr>
                  </w:pPr>
                  <w:r w:rsidRPr="00531D23">
                    <w:rPr>
                      <w:b/>
                      <w:bCs/>
                      <w:color w:val="000000"/>
                      <w:lang w:eastAsia="ru-RU"/>
                    </w:rPr>
                    <w:t>Таблица №1</w:t>
                  </w:r>
                </w:p>
              </w:tc>
            </w:tr>
            <w:tr w:rsidR="00531D23" w:rsidRPr="00531D23" w:rsidTr="00C01E8E">
              <w:trPr>
                <w:trHeight w:val="321"/>
              </w:trPr>
              <w:tc>
                <w:tcPr>
                  <w:tcW w:w="8964" w:type="dxa"/>
                  <w:gridSpan w:val="5"/>
                  <w:vMerge w:val="restart"/>
                  <w:tcBorders>
                    <w:top w:val="nil"/>
                    <w:left w:val="nil"/>
                    <w:bottom w:val="nil"/>
                    <w:right w:val="nil"/>
                  </w:tcBorders>
                  <w:shd w:val="clear" w:color="auto" w:fill="auto"/>
                  <w:vAlign w:val="center"/>
                  <w:hideMark/>
                </w:tcPr>
                <w:p w:rsidR="00531D23" w:rsidRDefault="00531D23" w:rsidP="00521BE4">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531D23" w:rsidRDefault="00531D23" w:rsidP="00531D23">
                  <w:pPr>
                    <w:suppressAutoHyphens w:val="0"/>
                    <w:jc w:val="center"/>
                    <w:rPr>
                      <w:b/>
                      <w:bCs/>
                      <w:color w:val="000000"/>
                      <w:lang w:eastAsia="ru-RU"/>
                    </w:rPr>
                  </w:pPr>
                </w:p>
                <w:tbl>
                  <w:tblPr>
                    <w:tblW w:w="8710" w:type="dxa"/>
                    <w:tblLayout w:type="fixed"/>
                    <w:tblLook w:val="04A0"/>
                  </w:tblPr>
                  <w:tblGrid>
                    <w:gridCol w:w="630"/>
                    <w:gridCol w:w="2441"/>
                    <w:gridCol w:w="1103"/>
                    <w:gridCol w:w="1701"/>
                    <w:gridCol w:w="2835"/>
                  </w:tblGrid>
                  <w:tr w:rsidR="00E74A5A" w:rsidRPr="0008108B" w:rsidTr="00E74A5A">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E74A5A">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4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521BE4">
                        <w:pPr>
                          <w:suppressAutoHyphens w:val="0"/>
                          <w:ind w:right="34"/>
                          <w:jc w:val="center"/>
                          <w:rPr>
                            <w:b/>
                            <w:bCs/>
                            <w:lang w:eastAsia="ru-RU"/>
                          </w:rPr>
                        </w:pPr>
                        <w:r w:rsidRPr="0008108B">
                          <w:rPr>
                            <w:b/>
                            <w:bCs/>
                            <w:lang w:eastAsia="ru-RU"/>
                          </w:rPr>
                          <w:t xml:space="preserve">Наименование зоны </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b/>
                            <w:bCs/>
                            <w:color w:val="000000"/>
                            <w:lang w:eastAsia="ru-RU"/>
                          </w:rPr>
                        </w:pPr>
                        <w:r w:rsidRPr="0008108B">
                          <w:rPr>
                            <w:b/>
                            <w:bCs/>
                            <w:color w:val="000000"/>
                            <w:lang w:eastAsia="ru-RU"/>
                          </w:rPr>
                          <w:t>Обозначение зоны</w:t>
                        </w: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0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Ленинский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3048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Pr>
                            <w:lang w:eastAsia="ru-RU"/>
                          </w:rPr>
                          <w:t>67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Астрахань Советский район</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3</w:t>
                        </w:r>
                        <w:r>
                          <w:rPr>
                            <w:lang w:eastAsia="ru-RU"/>
                          </w:rPr>
                          <w:t>7</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5</w:t>
                        </w:r>
                        <w:r>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3</w:t>
                        </w:r>
                        <w:r w:rsidR="009C5C72">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9C5C72" w:rsidRPr="0008108B" w:rsidTr="00E74A5A">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C5C72" w:rsidRPr="0008108B" w:rsidRDefault="009C5C72" w:rsidP="0008108B">
                        <w:pPr>
                          <w:suppressAutoHyphens w:val="0"/>
                          <w:jc w:val="center"/>
                          <w:rPr>
                            <w:lang w:eastAsia="ru-RU"/>
                          </w:rPr>
                        </w:pPr>
                        <w:r w:rsidRPr="0008108B">
                          <w:rPr>
                            <w:lang w:eastAsia="ru-RU"/>
                          </w:rPr>
                          <w:t>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9C5C72" w:rsidRPr="0008108B" w:rsidRDefault="009C5C72" w:rsidP="0008108B">
                        <w:pPr>
                          <w:suppressAutoHyphens w:val="0"/>
                          <w:jc w:val="center"/>
                          <w:rPr>
                            <w:color w:val="000000"/>
                            <w:lang w:eastAsia="ru-RU"/>
                          </w:rPr>
                        </w:pPr>
                        <w:r w:rsidRPr="0008108B">
                          <w:rPr>
                            <w:color w:val="000000"/>
                            <w:lang w:eastAsia="ru-RU"/>
                          </w:rPr>
                          <w:t>г. Камызяк</w:t>
                        </w:r>
                      </w:p>
                    </w:tc>
                    <w:tc>
                      <w:tcPr>
                        <w:tcW w:w="1103"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9C5C72" w:rsidRPr="0008108B" w:rsidRDefault="009C5C72" w:rsidP="009C5C72">
                        <w:pPr>
                          <w:suppressAutoHyphens w:val="0"/>
                          <w:jc w:val="center"/>
                          <w:rPr>
                            <w:color w:val="000000"/>
                            <w:lang w:eastAsia="ru-RU"/>
                          </w:rPr>
                        </w:pPr>
                        <w:r w:rsidRPr="0008108B">
                          <w:rPr>
                            <w:color w:val="000000"/>
                            <w:lang w:eastAsia="ru-RU"/>
                          </w:rPr>
                          <w:t>3</w:t>
                        </w:r>
                        <w:r>
                          <w:rPr>
                            <w:color w:val="000000"/>
                            <w:lang w:eastAsia="ru-RU"/>
                          </w:rPr>
                          <w:t>048</w:t>
                        </w:r>
                        <w:r w:rsidRPr="0008108B">
                          <w:rPr>
                            <w:color w:val="000000"/>
                            <w:lang w:eastAsia="ru-RU"/>
                          </w:rPr>
                          <w:t>,00</w:t>
                        </w:r>
                      </w:p>
                    </w:tc>
                    <w:tc>
                      <w:tcPr>
                        <w:tcW w:w="28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color w:val="000000"/>
                            <w:sz w:val="20"/>
                            <w:szCs w:val="20"/>
                            <w:lang w:eastAsia="ru-RU"/>
                          </w:rPr>
                        </w:pPr>
                        <w:r w:rsidRPr="0008108B">
                          <w:rPr>
                            <w:color w:val="000000"/>
                            <w:sz w:val="20"/>
                            <w:szCs w:val="20"/>
                            <w:lang w:eastAsia="ru-RU"/>
                          </w:rPr>
                          <w:t>РФ_АСТ_КАМЫЗЯК</w:t>
                        </w: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4700,00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9C5C72" w:rsidRPr="0008108B" w:rsidTr="00E74A5A">
                    <w:trPr>
                      <w:trHeight w:val="390"/>
                    </w:trPr>
                    <w:tc>
                      <w:tcPr>
                        <w:tcW w:w="630"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9C5C72" w:rsidRPr="0008108B" w:rsidRDefault="009C5C72"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9C5C72" w:rsidRPr="0008108B" w:rsidRDefault="009C5C72" w:rsidP="009C5C72">
                        <w:pPr>
                          <w:suppressAutoHyphens w:val="0"/>
                          <w:jc w:val="center"/>
                          <w:rPr>
                            <w:lang w:eastAsia="ru-RU"/>
                          </w:rPr>
                        </w:pPr>
                        <w:r w:rsidRPr="0008108B">
                          <w:rPr>
                            <w:lang w:eastAsia="ru-RU"/>
                          </w:rPr>
                          <w:t>6700,00</w:t>
                        </w:r>
                      </w:p>
                    </w:tc>
                    <w:tc>
                      <w:tcPr>
                        <w:tcW w:w="2835" w:type="dxa"/>
                        <w:vMerge/>
                        <w:tcBorders>
                          <w:top w:val="nil"/>
                          <w:left w:val="single" w:sz="4" w:space="0" w:color="auto"/>
                          <w:bottom w:val="single" w:sz="4" w:space="0" w:color="auto"/>
                          <w:right w:val="single" w:sz="4" w:space="0" w:color="auto"/>
                        </w:tcBorders>
                        <w:vAlign w:val="center"/>
                        <w:hideMark/>
                      </w:tcPr>
                      <w:p w:rsidR="009C5C72" w:rsidRPr="0008108B" w:rsidRDefault="009C5C72" w:rsidP="0008108B">
                        <w:pPr>
                          <w:suppressAutoHyphens w:val="0"/>
                          <w:rPr>
                            <w:color w:val="000000"/>
                            <w:sz w:val="20"/>
                            <w:szCs w:val="20"/>
                            <w:lang w:eastAsia="ru-RU"/>
                          </w:rPr>
                        </w:pPr>
                      </w:p>
                    </w:tc>
                  </w:tr>
                  <w:tr w:rsidR="00E74A5A" w:rsidRPr="0008108B" w:rsidTr="00E74A5A">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3048</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w:t>
                        </w: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5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67</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Аксарайский</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3810</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8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9C5C72">
                        <w:pPr>
                          <w:suppressAutoHyphens w:val="0"/>
                          <w:jc w:val="center"/>
                          <w:rPr>
                            <w:lang w:eastAsia="ru-RU"/>
                          </w:rPr>
                        </w:pPr>
                        <w:r>
                          <w:rPr>
                            <w:lang w:eastAsia="ru-RU"/>
                          </w:rPr>
                          <w:t>78</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2</w:t>
                        </w:r>
                        <w:r w:rsidR="009C5C72">
                          <w:rPr>
                            <w:color w:val="000000"/>
                            <w:lang w:eastAsia="ru-RU"/>
                          </w:rPr>
                          <w:t>286</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3</w:t>
                        </w:r>
                        <w:r w:rsidR="009C5C72">
                          <w:rPr>
                            <w:lang w:eastAsia="ru-RU"/>
                          </w:rPr>
                          <w:t>7</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5</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11</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4</w:t>
                        </w:r>
                        <w:r w:rsidR="009C5C72">
                          <w:rPr>
                            <w:color w:val="000000"/>
                            <w:lang w:eastAsia="ru-RU"/>
                          </w:rPr>
                          <w:t>572</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12</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5334,00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7500,00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10000,00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13</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2286,00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3700,00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5600,00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14</w:t>
                        </w:r>
                      </w:p>
                    </w:tc>
                    <w:tc>
                      <w:tcPr>
                        <w:tcW w:w="2441" w:type="dxa"/>
                        <w:tcBorders>
                          <w:top w:val="nil"/>
                          <w:left w:val="nil"/>
                          <w:bottom w:val="nil"/>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10000,00</w:t>
                        </w:r>
                      </w:p>
                    </w:tc>
                    <w:tc>
                      <w:tcPr>
                        <w:tcW w:w="2835"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15</w:t>
                        </w:r>
                      </w:p>
                    </w:tc>
                    <w:tc>
                      <w:tcPr>
                        <w:tcW w:w="2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4572</w:t>
                        </w:r>
                        <w:r w:rsidR="0008108B" w:rsidRPr="0008108B">
                          <w:rPr>
                            <w:color w:val="000000"/>
                            <w:lang w:eastAsia="ru-RU"/>
                          </w:rPr>
                          <w:t>,00</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6</w:t>
                        </w:r>
                        <w:r w:rsidR="009C5C72">
                          <w:rPr>
                            <w:lang w:eastAsia="ru-RU"/>
                          </w:rPr>
                          <w:t>6</w:t>
                        </w:r>
                        <w:r w:rsidRPr="0008108B">
                          <w:rPr>
                            <w:lang w:eastAsia="ru-RU"/>
                          </w:rPr>
                          <w:t>00,00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single" w:sz="4" w:space="0" w:color="auto"/>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890</w:t>
                        </w:r>
                        <w:r w:rsidR="0008108B" w:rsidRPr="0008108B">
                          <w:rPr>
                            <w:lang w:eastAsia="ru-RU"/>
                          </w:rPr>
                          <w:t>0,00</w:t>
                        </w: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16</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17</w:t>
                        </w:r>
                      </w:p>
                    </w:tc>
                    <w:tc>
                      <w:tcPr>
                        <w:tcW w:w="2441" w:type="dxa"/>
                        <w:vMerge w:val="restart"/>
                        <w:tcBorders>
                          <w:top w:val="nil"/>
                          <w:left w:val="single" w:sz="4" w:space="0" w:color="auto"/>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п. Евпраксино</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18</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19</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74A5A" w:rsidRPr="0008108B" w:rsidTr="00E74A5A">
                    <w:trPr>
                      <w:trHeight w:val="43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6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20</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п. Кирпичный завод 1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9C5C72" w:rsidP="0008108B">
                        <w:pPr>
                          <w:suppressAutoHyphens w:val="0"/>
                          <w:jc w:val="center"/>
                          <w:rPr>
                            <w:color w:val="000000"/>
                            <w:lang w:eastAsia="ru-RU"/>
                          </w:rPr>
                        </w:pPr>
                        <w:r>
                          <w:rPr>
                            <w:color w:val="000000"/>
                            <w:lang w:eastAsia="ru-RU"/>
                          </w:rPr>
                          <w:t>1524</w:t>
                        </w:r>
                        <w:r w:rsidR="0008108B"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74A5A" w:rsidRPr="0008108B" w:rsidTr="00E74A5A">
                    <w:trPr>
                      <w:trHeight w:val="330"/>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75"/>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21</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t>Кулаковка</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_006</w:t>
                        </w:r>
                      </w:p>
                    </w:tc>
                  </w:tr>
                  <w:tr w:rsidR="00E74A5A" w:rsidRPr="0008108B" w:rsidTr="00E74A5A">
                    <w:trPr>
                      <w:trHeight w:val="312"/>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lastRenderedPageBreak/>
                          <w:t>22</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Осыпной бугор</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23</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с. Три протока</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24</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38"/>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4</w:t>
                        </w:r>
                        <w:r w:rsidR="009C5C72">
                          <w:rPr>
                            <w:lang w:eastAsia="ru-RU"/>
                          </w:rPr>
                          <w:t>5</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25</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 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9C5C72">
                        <w:pPr>
                          <w:suppressAutoHyphens w:val="0"/>
                          <w:jc w:val="center"/>
                          <w:rPr>
                            <w:color w:val="000000"/>
                            <w:lang w:eastAsia="ru-RU"/>
                          </w:rPr>
                        </w:pPr>
                        <w:r w:rsidRPr="0008108B">
                          <w:rPr>
                            <w:color w:val="000000"/>
                            <w:lang w:eastAsia="ru-RU"/>
                          </w:rPr>
                          <w:t>1</w:t>
                        </w:r>
                        <w:r w:rsidR="009C5C72">
                          <w:rPr>
                            <w:color w:val="000000"/>
                            <w:lang w:eastAsia="ru-RU"/>
                          </w:rPr>
                          <w:t>524</w:t>
                        </w:r>
                        <w:r w:rsidRPr="0008108B">
                          <w:rPr>
                            <w:color w:val="000000"/>
                            <w:lang w:eastAsia="ru-RU"/>
                          </w:rPr>
                          <w:t>,00</w:t>
                        </w: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9C5C72">
                        <w:pPr>
                          <w:suppressAutoHyphens w:val="0"/>
                          <w:jc w:val="center"/>
                          <w:rPr>
                            <w:lang w:eastAsia="ru-RU"/>
                          </w:rPr>
                        </w:pPr>
                        <w:r w:rsidRPr="0008108B">
                          <w:rPr>
                            <w:lang w:eastAsia="ru-RU"/>
                          </w:rPr>
                          <w:t>2</w:t>
                        </w:r>
                        <w:r w:rsidR="009C5C72">
                          <w:rPr>
                            <w:lang w:eastAsia="ru-RU"/>
                          </w:rPr>
                          <w:t>8</w:t>
                        </w:r>
                        <w:r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nil"/>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08108B" w:rsidRDefault="009C5C72" w:rsidP="0008108B">
                        <w:pPr>
                          <w:suppressAutoHyphens w:val="0"/>
                          <w:jc w:val="center"/>
                          <w:rPr>
                            <w:lang w:eastAsia="ru-RU"/>
                          </w:rPr>
                        </w:pPr>
                        <w:r>
                          <w:rPr>
                            <w:lang w:eastAsia="ru-RU"/>
                          </w:rPr>
                          <w:t>45</w:t>
                        </w:r>
                        <w:r w:rsidR="0008108B" w:rsidRPr="0008108B">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26</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tcBorders>
                          <w:top w:val="single" w:sz="4" w:space="0" w:color="auto"/>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720784" w:rsidRDefault="00720784" w:rsidP="0008108B">
                        <w:pPr>
                          <w:suppressAutoHyphens w:val="0"/>
                          <w:jc w:val="center"/>
                          <w:rPr>
                            <w:lang w:eastAsia="ru-RU"/>
                          </w:rPr>
                        </w:pPr>
                        <w:r w:rsidRPr="00720784">
                          <w:rPr>
                            <w:lang w:eastAsia="ru-RU"/>
                          </w:rPr>
                          <w:t>3048</w:t>
                        </w:r>
                        <w:r w:rsidR="0008108B" w:rsidRPr="00720784">
                          <w:rPr>
                            <w:lang w:eastAsia="ru-RU"/>
                          </w:rPr>
                          <w:t>,00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08108B" w:rsidP="00720784">
                        <w:pPr>
                          <w:suppressAutoHyphens w:val="0"/>
                          <w:jc w:val="center"/>
                          <w:rPr>
                            <w:lang w:eastAsia="ru-RU"/>
                          </w:rPr>
                        </w:pPr>
                        <w:r w:rsidRPr="00720784">
                          <w:rPr>
                            <w:lang w:eastAsia="ru-RU"/>
                          </w:rPr>
                          <w:t>4</w:t>
                        </w:r>
                        <w:r w:rsidR="00720784" w:rsidRPr="00720784">
                          <w:rPr>
                            <w:lang w:eastAsia="ru-RU"/>
                          </w:rPr>
                          <w:t>7</w:t>
                        </w:r>
                        <w:r w:rsidRPr="00720784">
                          <w:rPr>
                            <w:lang w:eastAsia="ru-RU"/>
                          </w:rPr>
                          <w:t>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720784" w:rsidRDefault="00720784" w:rsidP="0008108B">
                        <w:pPr>
                          <w:suppressAutoHyphens w:val="0"/>
                          <w:jc w:val="center"/>
                          <w:rPr>
                            <w:lang w:eastAsia="ru-RU"/>
                          </w:rPr>
                        </w:pPr>
                        <w:r w:rsidRPr="00720784">
                          <w:rPr>
                            <w:lang w:eastAsia="ru-RU"/>
                          </w:rPr>
                          <w:t>6700</w:t>
                        </w:r>
                        <w:r w:rsidR="0008108B" w:rsidRPr="00720784">
                          <w:rPr>
                            <w:lang w:eastAsia="ru-RU"/>
                          </w:rPr>
                          <w:t>,00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720784">
                    <w:trPr>
                      <w:trHeight w:val="62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27</w:t>
                        </w:r>
                      </w:p>
                    </w:tc>
                    <w:tc>
                      <w:tcPr>
                        <w:tcW w:w="2441" w:type="dxa"/>
                        <w:vMerge w:val="restart"/>
                        <w:tcBorders>
                          <w:top w:val="nil"/>
                          <w:left w:val="single" w:sz="4" w:space="0" w:color="auto"/>
                          <w:bottom w:val="single" w:sz="4" w:space="0" w:color="000000"/>
                          <w:right w:val="single" w:sz="4" w:space="0" w:color="auto"/>
                        </w:tcBorders>
                        <w:shd w:val="clear" w:color="auto" w:fill="auto"/>
                        <w:vAlign w:val="center"/>
                        <w:hideMark/>
                      </w:tcPr>
                      <w:p w:rsidR="0008108B" w:rsidRPr="0008108B" w:rsidRDefault="0008108B" w:rsidP="0008108B">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tcBorders>
                          <w:top w:val="nil"/>
                          <w:left w:val="nil"/>
                          <w:bottom w:val="single" w:sz="4" w:space="0" w:color="auto"/>
                          <w:right w:val="single" w:sz="4" w:space="0" w:color="auto"/>
                        </w:tcBorders>
                        <w:shd w:val="clear" w:color="auto" w:fill="auto"/>
                        <w:noWrap/>
                        <w:vAlign w:val="bottom"/>
                        <w:hideMark/>
                      </w:tcPr>
                      <w:p w:rsidR="0008108B" w:rsidRPr="0008108B" w:rsidRDefault="0008108B" w:rsidP="0008108B">
                        <w:pPr>
                          <w:suppressAutoHyphens w:val="0"/>
                          <w:jc w:val="center"/>
                          <w:rPr>
                            <w:color w:val="000000"/>
                            <w:lang w:eastAsia="ru-RU"/>
                          </w:rPr>
                        </w:pPr>
                        <w:r w:rsidRPr="0008108B">
                          <w:rPr>
                            <w:color w:val="000000"/>
                            <w:lang w:eastAsia="ru-RU"/>
                          </w:rPr>
                          <w:t>3т,5т</w:t>
                        </w:r>
                      </w:p>
                    </w:tc>
                    <w:tc>
                      <w:tcPr>
                        <w:tcW w:w="1701" w:type="dxa"/>
                        <w:tcBorders>
                          <w:top w:val="nil"/>
                          <w:left w:val="nil"/>
                          <w:bottom w:val="single" w:sz="4" w:space="0" w:color="auto"/>
                          <w:right w:val="single" w:sz="4" w:space="0" w:color="auto"/>
                        </w:tcBorders>
                        <w:shd w:val="clear" w:color="auto" w:fill="auto"/>
                        <w:noWrap/>
                        <w:vAlign w:val="bottom"/>
                        <w:hideMark/>
                      </w:tcPr>
                      <w:p w:rsidR="0008108B" w:rsidRPr="009C5C72" w:rsidRDefault="0008108B" w:rsidP="0008108B">
                        <w:pPr>
                          <w:suppressAutoHyphens w:val="0"/>
                          <w:jc w:val="center"/>
                          <w:rPr>
                            <w:lang w:eastAsia="ru-RU"/>
                          </w:rPr>
                        </w:pPr>
                        <w:r w:rsidRPr="009C5C72">
                          <w:rPr>
                            <w:lang w:eastAsia="ru-RU"/>
                          </w:rPr>
                          <w:t>7500,00</w:t>
                        </w:r>
                      </w:p>
                    </w:tc>
                    <w:tc>
                      <w:tcPr>
                        <w:tcW w:w="28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8108B" w:rsidRPr="0008108B" w:rsidRDefault="0008108B" w:rsidP="0008108B">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9300,00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vMerge/>
                        <w:tcBorders>
                          <w:top w:val="nil"/>
                          <w:left w:val="single" w:sz="4" w:space="0" w:color="auto"/>
                          <w:bottom w:val="single" w:sz="4" w:space="0" w:color="auto"/>
                          <w:right w:val="single" w:sz="4" w:space="0" w:color="auto"/>
                        </w:tcBorders>
                        <w:vAlign w:val="center"/>
                        <w:hideMark/>
                      </w:tcPr>
                      <w:p w:rsidR="0008108B" w:rsidRPr="0008108B" w:rsidRDefault="0008108B" w:rsidP="0008108B">
                        <w:pPr>
                          <w:suppressAutoHyphens w:val="0"/>
                          <w:rPr>
                            <w:lang w:eastAsia="ru-RU"/>
                          </w:rPr>
                        </w:pPr>
                      </w:p>
                    </w:tc>
                    <w:tc>
                      <w:tcPr>
                        <w:tcW w:w="2441"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lang w:eastAsia="ru-RU"/>
                          </w:rPr>
                        </w:pP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40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12000,00</w:t>
                        </w:r>
                      </w:p>
                    </w:tc>
                    <w:tc>
                      <w:tcPr>
                        <w:tcW w:w="2835" w:type="dxa"/>
                        <w:vMerge/>
                        <w:tcBorders>
                          <w:top w:val="nil"/>
                          <w:left w:val="single" w:sz="4" w:space="0" w:color="auto"/>
                          <w:bottom w:val="single" w:sz="4" w:space="0" w:color="000000"/>
                          <w:right w:val="single" w:sz="4" w:space="0" w:color="auto"/>
                        </w:tcBorders>
                        <w:vAlign w:val="center"/>
                        <w:hideMark/>
                      </w:tcPr>
                      <w:p w:rsidR="0008108B" w:rsidRPr="0008108B" w:rsidRDefault="0008108B" w:rsidP="0008108B">
                        <w:pPr>
                          <w:suppressAutoHyphens w:val="0"/>
                          <w:rPr>
                            <w:color w:val="000000"/>
                            <w:sz w:val="20"/>
                            <w:szCs w:val="20"/>
                            <w:lang w:eastAsia="ru-RU"/>
                          </w:rPr>
                        </w:pPr>
                      </w:p>
                    </w:tc>
                  </w:tr>
                  <w:tr w:rsidR="00E74A5A" w:rsidRPr="0008108B" w:rsidTr="00E74A5A">
                    <w:trPr>
                      <w:trHeight w:val="469"/>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lang w:eastAsia="ru-RU"/>
                          </w:rPr>
                        </w:pPr>
                        <w:r w:rsidRPr="0008108B">
                          <w:rPr>
                            <w:lang w:eastAsia="ru-RU"/>
                          </w:rPr>
                          <w:t>28</w:t>
                        </w:r>
                      </w:p>
                    </w:tc>
                    <w:tc>
                      <w:tcPr>
                        <w:tcW w:w="2441" w:type="dxa"/>
                        <w:tcBorders>
                          <w:top w:val="nil"/>
                          <w:left w:val="nil"/>
                          <w:bottom w:val="single" w:sz="4" w:space="0" w:color="auto"/>
                          <w:right w:val="single" w:sz="4" w:space="0" w:color="auto"/>
                        </w:tcBorders>
                        <w:shd w:val="clear" w:color="auto" w:fill="auto"/>
                        <w:vAlign w:val="center"/>
                        <w:hideMark/>
                      </w:tcPr>
                      <w:p w:rsidR="0008108B" w:rsidRPr="0008108B" w:rsidRDefault="0008108B" w:rsidP="0008108B">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tcBorders>
                          <w:top w:val="nil"/>
                          <w:left w:val="nil"/>
                          <w:bottom w:val="single" w:sz="4" w:space="0" w:color="auto"/>
                          <w:right w:val="single" w:sz="4" w:space="0" w:color="auto"/>
                        </w:tcBorders>
                        <w:shd w:val="clear" w:color="auto" w:fill="auto"/>
                        <w:noWrap/>
                        <w:vAlign w:val="center"/>
                        <w:hideMark/>
                      </w:tcPr>
                      <w:p w:rsidR="0008108B" w:rsidRPr="0008108B" w:rsidRDefault="0008108B" w:rsidP="0008108B">
                        <w:pPr>
                          <w:suppressAutoHyphens w:val="0"/>
                          <w:jc w:val="center"/>
                          <w:rPr>
                            <w:lang w:eastAsia="ru-RU"/>
                          </w:rPr>
                        </w:pPr>
                        <w:r w:rsidRPr="0008108B">
                          <w:rPr>
                            <w:lang w:eastAsia="ru-RU"/>
                          </w:rPr>
                          <w:t>20 фут</w:t>
                        </w:r>
                      </w:p>
                    </w:tc>
                    <w:tc>
                      <w:tcPr>
                        <w:tcW w:w="1701" w:type="dxa"/>
                        <w:tcBorders>
                          <w:top w:val="nil"/>
                          <w:left w:val="nil"/>
                          <w:bottom w:val="single" w:sz="4" w:space="0" w:color="auto"/>
                          <w:right w:val="single" w:sz="4" w:space="0" w:color="auto"/>
                        </w:tcBorders>
                        <w:shd w:val="clear" w:color="auto" w:fill="auto"/>
                        <w:noWrap/>
                        <w:vAlign w:val="center"/>
                        <w:hideMark/>
                      </w:tcPr>
                      <w:p w:rsidR="0008108B" w:rsidRPr="009C5C72" w:rsidRDefault="0008108B" w:rsidP="0008108B">
                        <w:pPr>
                          <w:suppressAutoHyphens w:val="0"/>
                          <w:jc w:val="center"/>
                          <w:rPr>
                            <w:lang w:eastAsia="ru-RU"/>
                          </w:rPr>
                        </w:pPr>
                        <w:r w:rsidRPr="009C5C72">
                          <w:rPr>
                            <w:lang w:eastAsia="ru-RU"/>
                          </w:rPr>
                          <w:t>15000,00</w:t>
                        </w:r>
                      </w:p>
                    </w:tc>
                    <w:tc>
                      <w:tcPr>
                        <w:tcW w:w="2835" w:type="dxa"/>
                        <w:tcBorders>
                          <w:top w:val="nil"/>
                          <w:left w:val="nil"/>
                          <w:bottom w:val="single" w:sz="4" w:space="0" w:color="auto"/>
                          <w:right w:val="single" w:sz="4" w:space="0" w:color="auto"/>
                        </w:tcBorders>
                        <w:shd w:val="clear" w:color="000000" w:fill="FFFFFF"/>
                        <w:noWrap/>
                        <w:vAlign w:val="center"/>
                        <w:hideMark/>
                      </w:tcPr>
                      <w:p w:rsidR="0008108B" w:rsidRPr="0008108B" w:rsidRDefault="0008108B" w:rsidP="0008108B">
                        <w:pPr>
                          <w:suppressAutoHyphens w:val="0"/>
                          <w:jc w:val="center"/>
                          <w:rPr>
                            <w:sz w:val="20"/>
                            <w:szCs w:val="20"/>
                            <w:lang w:eastAsia="ru-RU"/>
                          </w:rPr>
                        </w:pPr>
                        <w:r w:rsidRPr="0008108B">
                          <w:rPr>
                            <w:sz w:val="20"/>
                            <w:szCs w:val="20"/>
                            <w:lang w:eastAsia="ru-RU"/>
                          </w:rPr>
                          <w:t>РФ_АСТ_ХАРАБАЛИ</w:t>
                        </w:r>
                      </w:p>
                    </w:tc>
                  </w:tr>
                </w:tbl>
                <w:p w:rsidR="00531D23" w:rsidRDefault="00531D23" w:rsidP="00531D23">
                  <w:pPr>
                    <w:suppressAutoHyphens w:val="0"/>
                    <w:jc w:val="center"/>
                    <w:rPr>
                      <w:b/>
                      <w:bCs/>
                      <w:color w:val="000000"/>
                      <w:lang w:eastAsia="ru-RU"/>
                    </w:rPr>
                  </w:pPr>
                </w:p>
                <w:tbl>
                  <w:tblPr>
                    <w:tblW w:w="8533" w:type="dxa"/>
                    <w:tblLayout w:type="fixed"/>
                    <w:tblLook w:val="04A0"/>
                  </w:tblPr>
                  <w:tblGrid>
                    <w:gridCol w:w="3306"/>
                    <w:gridCol w:w="1011"/>
                    <w:gridCol w:w="432"/>
                    <w:gridCol w:w="872"/>
                    <w:gridCol w:w="573"/>
                    <w:gridCol w:w="2339"/>
                  </w:tblGrid>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74A5A" w:rsidRPr="00E74A5A" w:rsidRDefault="00E74A5A" w:rsidP="00E74A5A">
                        <w:pPr>
                          <w:suppressAutoHyphens w:val="0"/>
                          <w:jc w:val="right"/>
                          <w:rPr>
                            <w:b/>
                            <w:bCs/>
                            <w:color w:val="000000"/>
                            <w:lang w:eastAsia="ru-RU"/>
                          </w:rPr>
                        </w:pPr>
                        <w:r w:rsidRPr="00E74A5A">
                          <w:rPr>
                            <w:b/>
                            <w:bCs/>
                            <w:color w:val="000000"/>
                            <w:lang w:eastAsia="ru-RU"/>
                          </w:rPr>
                          <w:t>Таблица №2</w:t>
                        </w:r>
                      </w:p>
                    </w:tc>
                  </w:tr>
                  <w:tr w:rsidR="00E74A5A" w:rsidRPr="00E74A5A" w:rsidTr="00E74A5A">
                    <w:trPr>
                      <w:trHeight w:val="295"/>
                    </w:trPr>
                    <w:tc>
                      <w:tcPr>
                        <w:tcW w:w="6194" w:type="dxa"/>
                        <w:gridSpan w:val="5"/>
                        <w:vMerge w:val="restart"/>
                        <w:tcBorders>
                          <w:top w:val="nil"/>
                          <w:left w:val="nil"/>
                          <w:bottom w:val="nil"/>
                          <w:right w:val="nil"/>
                        </w:tcBorders>
                        <w:shd w:val="clear" w:color="auto" w:fill="auto"/>
                        <w:vAlign w:val="bottom"/>
                        <w:hideMark/>
                      </w:tcPr>
                      <w:p w:rsidR="00E74A5A" w:rsidRPr="00E74A5A" w:rsidRDefault="00E74A5A" w:rsidP="00E74A5A">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295"/>
                    </w:trPr>
                    <w:tc>
                      <w:tcPr>
                        <w:tcW w:w="6194" w:type="dxa"/>
                        <w:gridSpan w:val="5"/>
                        <w:vMerge/>
                        <w:tcBorders>
                          <w:top w:val="nil"/>
                          <w:left w:val="nil"/>
                          <w:bottom w:val="nil"/>
                          <w:right w:val="nil"/>
                        </w:tcBorders>
                        <w:vAlign w:val="center"/>
                        <w:hideMark/>
                      </w:tcPr>
                      <w:p w:rsidR="00E74A5A" w:rsidRPr="00E74A5A" w:rsidRDefault="00E74A5A" w:rsidP="00E74A5A">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rPr>
                            <w:rFonts w:ascii="Calibri" w:hAnsi="Calibri"/>
                            <w:color w:val="000000"/>
                            <w:sz w:val="22"/>
                            <w:szCs w:val="22"/>
                            <w:lang w:eastAsia="ru-RU"/>
                          </w:rPr>
                        </w:pPr>
                      </w:p>
                    </w:tc>
                  </w:tr>
                  <w:tr w:rsidR="00E74A5A" w:rsidRPr="00E74A5A" w:rsidTr="00E74A5A">
                    <w:trPr>
                      <w:trHeight w:val="310"/>
                    </w:trPr>
                    <w:tc>
                      <w:tcPr>
                        <w:tcW w:w="3306" w:type="dxa"/>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3"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1445" w:type="dxa"/>
                        <w:gridSpan w:val="2"/>
                        <w:tcBorders>
                          <w:top w:val="nil"/>
                          <w:left w:val="nil"/>
                          <w:bottom w:val="nil"/>
                          <w:right w:val="nil"/>
                        </w:tcBorders>
                        <w:shd w:val="clear" w:color="auto" w:fill="auto"/>
                        <w:noWrap/>
                        <w:vAlign w:val="bottom"/>
                        <w:hideMark/>
                      </w:tcPr>
                      <w:p w:rsidR="00E74A5A" w:rsidRPr="00E74A5A" w:rsidRDefault="00E74A5A" w:rsidP="00E74A5A">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74A5A" w:rsidRPr="00E74A5A" w:rsidRDefault="00E74A5A" w:rsidP="00E74A5A">
                        <w:pPr>
                          <w:suppressAutoHyphens w:val="0"/>
                          <w:jc w:val="right"/>
                          <w:rPr>
                            <w:b/>
                            <w:bCs/>
                            <w:color w:val="000000"/>
                            <w:sz w:val="22"/>
                            <w:szCs w:val="22"/>
                            <w:lang w:eastAsia="ru-RU"/>
                          </w:rPr>
                        </w:pPr>
                      </w:p>
                    </w:tc>
                  </w:tr>
                  <w:tr w:rsidR="00E74A5A" w:rsidRPr="00E74A5A" w:rsidTr="00E74A5A">
                    <w:trPr>
                      <w:trHeight w:val="310"/>
                    </w:trPr>
                    <w:tc>
                      <w:tcPr>
                        <w:tcW w:w="3306" w:type="dxa"/>
                        <w:vMerge w:val="restart"/>
                        <w:tcBorders>
                          <w:top w:val="single" w:sz="8" w:space="0" w:color="auto"/>
                          <w:left w:val="single" w:sz="8" w:space="0" w:color="auto"/>
                          <w:bottom w:val="single" w:sz="8" w:space="0" w:color="000000"/>
                          <w:right w:val="nil"/>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Наименование услуги</w:t>
                        </w:r>
                      </w:p>
                    </w:tc>
                    <w:tc>
                      <w:tcPr>
                        <w:tcW w:w="5227"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Типоразмер контейнера</w:t>
                        </w:r>
                      </w:p>
                    </w:tc>
                  </w:tr>
                  <w:tr w:rsidR="00E74A5A" w:rsidRPr="00E74A5A" w:rsidTr="00E74A5A">
                    <w:trPr>
                      <w:trHeight w:val="324"/>
                    </w:trPr>
                    <w:tc>
                      <w:tcPr>
                        <w:tcW w:w="3306" w:type="dxa"/>
                        <w:vMerge/>
                        <w:tcBorders>
                          <w:top w:val="single" w:sz="8" w:space="0" w:color="auto"/>
                          <w:left w:val="single" w:sz="8" w:space="0" w:color="auto"/>
                          <w:bottom w:val="single" w:sz="8" w:space="0" w:color="000000"/>
                          <w:right w:val="nil"/>
                        </w:tcBorders>
                        <w:vAlign w:val="center"/>
                        <w:hideMark/>
                      </w:tcPr>
                      <w:p w:rsidR="00E74A5A" w:rsidRPr="00E74A5A" w:rsidRDefault="00E74A5A" w:rsidP="00E74A5A">
                        <w:pPr>
                          <w:suppressAutoHyphens w:val="0"/>
                          <w:rPr>
                            <w:color w:val="000000"/>
                            <w:lang w:eastAsia="ru-RU"/>
                          </w:rPr>
                        </w:pPr>
                      </w:p>
                    </w:tc>
                    <w:tc>
                      <w:tcPr>
                        <w:tcW w:w="1011" w:type="dxa"/>
                        <w:tcBorders>
                          <w:top w:val="nil"/>
                          <w:left w:val="single" w:sz="4" w:space="0" w:color="auto"/>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74A5A" w:rsidRPr="00E74A5A" w:rsidRDefault="00E74A5A" w:rsidP="00E74A5A">
                        <w:pPr>
                          <w:suppressAutoHyphens w:val="0"/>
                          <w:jc w:val="center"/>
                          <w:rPr>
                            <w:color w:val="000000"/>
                            <w:lang w:eastAsia="ru-RU"/>
                          </w:rPr>
                        </w:pPr>
                        <w:r w:rsidRPr="00E74A5A">
                          <w:rPr>
                            <w:color w:val="000000"/>
                            <w:lang w:eastAsia="ru-RU"/>
                          </w:rPr>
                          <w:t>20 футовый</w:t>
                        </w:r>
                      </w:p>
                    </w:tc>
                    <w:tc>
                      <w:tcPr>
                        <w:tcW w:w="2912" w:type="dxa"/>
                        <w:gridSpan w:val="2"/>
                        <w:tcBorders>
                          <w:top w:val="nil"/>
                          <w:left w:val="nil"/>
                          <w:bottom w:val="single" w:sz="4" w:space="0" w:color="auto"/>
                          <w:right w:val="single" w:sz="4" w:space="0" w:color="auto"/>
                        </w:tcBorders>
                        <w:shd w:val="clear" w:color="auto" w:fill="auto"/>
                        <w:vAlign w:val="bottom"/>
                        <w:hideMark/>
                      </w:tcPr>
                      <w:p w:rsidR="00E74A5A" w:rsidRPr="00E74A5A" w:rsidRDefault="00E74A5A" w:rsidP="00E74A5A">
                        <w:pPr>
                          <w:suppressAutoHyphens w:val="0"/>
                          <w:jc w:val="center"/>
                          <w:rPr>
                            <w:color w:val="000000"/>
                            <w:lang w:eastAsia="ru-RU"/>
                          </w:rPr>
                        </w:pPr>
                        <w:r w:rsidRPr="00E74A5A">
                          <w:rPr>
                            <w:color w:val="000000"/>
                            <w:lang w:eastAsia="ru-RU"/>
                          </w:rPr>
                          <w:t>40 футовый</w:t>
                        </w:r>
                      </w:p>
                    </w:tc>
                  </w:tr>
                  <w:tr w:rsidR="00E74A5A" w:rsidRPr="00E74A5A" w:rsidTr="00E74A5A">
                    <w:trPr>
                      <w:trHeight w:val="634"/>
                    </w:trPr>
                    <w:tc>
                      <w:tcPr>
                        <w:tcW w:w="3306" w:type="dxa"/>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Норма простоя под загрузкой/разгрузкой, час</w:t>
                        </w:r>
                      </w:p>
                    </w:tc>
                    <w:tc>
                      <w:tcPr>
                        <w:tcW w:w="1011" w:type="dxa"/>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3</w:t>
                        </w:r>
                      </w:p>
                    </w:tc>
                    <w:tc>
                      <w:tcPr>
                        <w:tcW w:w="2912" w:type="dxa"/>
                        <w:gridSpan w:val="2"/>
                        <w:tcBorders>
                          <w:top w:val="nil"/>
                          <w:left w:val="nil"/>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4</w:t>
                        </w:r>
                      </w:p>
                    </w:tc>
                  </w:tr>
                  <w:tr w:rsidR="00E74A5A" w:rsidRPr="00E74A5A" w:rsidTr="00E74A5A">
                    <w:trPr>
                      <w:trHeight w:val="295"/>
                    </w:trPr>
                    <w:tc>
                      <w:tcPr>
                        <w:tcW w:w="3306" w:type="dxa"/>
                        <w:vMerge w:val="restart"/>
                        <w:tcBorders>
                          <w:top w:val="nil"/>
                          <w:left w:val="single" w:sz="8" w:space="0" w:color="000000"/>
                          <w:bottom w:val="single" w:sz="8" w:space="0" w:color="000000"/>
                          <w:right w:val="single" w:sz="8" w:space="0" w:color="000000"/>
                        </w:tcBorders>
                        <w:shd w:val="clear" w:color="auto" w:fill="auto"/>
                        <w:vAlign w:val="bottom"/>
                        <w:hideMark/>
                      </w:tcPr>
                      <w:p w:rsidR="00E74A5A" w:rsidRPr="00E74A5A" w:rsidRDefault="00E74A5A" w:rsidP="00E74A5A">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840</w:t>
                        </w: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c>
                      <w:tcPr>
                        <w:tcW w:w="2912"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E74A5A" w:rsidRPr="00E74A5A" w:rsidRDefault="00E74A5A" w:rsidP="00E74A5A">
                        <w:pPr>
                          <w:suppressAutoHyphens w:val="0"/>
                          <w:jc w:val="center"/>
                          <w:rPr>
                            <w:color w:val="000000"/>
                            <w:lang w:eastAsia="ru-RU"/>
                          </w:rPr>
                        </w:pPr>
                        <w:r w:rsidRPr="00E74A5A">
                          <w:rPr>
                            <w:color w:val="000000"/>
                            <w:lang w:eastAsia="ru-RU"/>
                          </w:rPr>
                          <w:t>1200</w:t>
                        </w:r>
                      </w:p>
                    </w:tc>
                  </w:tr>
                  <w:tr w:rsidR="00E74A5A" w:rsidRPr="00E74A5A" w:rsidTr="00E74A5A">
                    <w:trPr>
                      <w:trHeight w:val="310"/>
                    </w:trPr>
                    <w:tc>
                      <w:tcPr>
                        <w:tcW w:w="3306" w:type="dxa"/>
                        <w:vMerge/>
                        <w:tcBorders>
                          <w:top w:val="nil"/>
                          <w:left w:val="single" w:sz="8" w:space="0" w:color="000000"/>
                          <w:bottom w:val="single" w:sz="8" w:space="0" w:color="000000"/>
                          <w:right w:val="single" w:sz="8" w:space="0" w:color="000000"/>
                        </w:tcBorders>
                        <w:vAlign w:val="center"/>
                        <w:hideMark/>
                      </w:tcPr>
                      <w:p w:rsidR="00E74A5A" w:rsidRPr="00E74A5A" w:rsidRDefault="00E74A5A" w:rsidP="00E74A5A">
                        <w:pPr>
                          <w:suppressAutoHyphens w:val="0"/>
                          <w:rPr>
                            <w:color w:val="000000"/>
                            <w:lang w:eastAsia="ru-RU"/>
                          </w:rPr>
                        </w:pPr>
                      </w:p>
                    </w:tc>
                    <w:tc>
                      <w:tcPr>
                        <w:tcW w:w="1011" w:type="dxa"/>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c>
                      <w:tcPr>
                        <w:tcW w:w="2912" w:type="dxa"/>
                        <w:gridSpan w:val="2"/>
                        <w:vMerge/>
                        <w:tcBorders>
                          <w:top w:val="nil"/>
                          <w:left w:val="single" w:sz="8" w:space="0" w:color="auto"/>
                          <w:bottom w:val="single" w:sz="8" w:space="0" w:color="000000"/>
                          <w:right w:val="single" w:sz="8" w:space="0" w:color="auto"/>
                        </w:tcBorders>
                        <w:vAlign w:val="center"/>
                        <w:hideMark/>
                      </w:tcPr>
                      <w:p w:rsidR="00E74A5A" w:rsidRPr="00E74A5A" w:rsidRDefault="00E74A5A" w:rsidP="00E74A5A">
                        <w:pPr>
                          <w:suppressAutoHyphens w:val="0"/>
                          <w:rPr>
                            <w:color w:val="000000"/>
                            <w:lang w:eastAsia="ru-RU"/>
                          </w:rPr>
                        </w:pPr>
                      </w:p>
                    </w:tc>
                  </w:tr>
                </w:tbl>
                <w:p w:rsidR="00531D23" w:rsidRPr="00531D23" w:rsidRDefault="00531D23" w:rsidP="00531D23">
                  <w:pPr>
                    <w:suppressAutoHyphens w:val="0"/>
                    <w:jc w:val="center"/>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r w:rsidR="00531D23" w:rsidRPr="00531D23" w:rsidTr="00C01E8E">
              <w:trPr>
                <w:trHeight w:val="321"/>
              </w:trPr>
              <w:tc>
                <w:tcPr>
                  <w:tcW w:w="8964" w:type="dxa"/>
                  <w:gridSpan w:val="5"/>
                  <w:vMerge/>
                  <w:tcBorders>
                    <w:top w:val="nil"/>
                    <w:left w:val="nil"/>
                    <w:bottom w:val="nil"/>
                    <w:right w:val="nil"/>
                  </w:tcBorders>
                  <w:vAlign w:val="center"/>
                  <w:hideMark/>
                </w:tcPr>
                <w:p w:rsidR="00531D23" w:rsidRPr="00531D23" w:rsidRDefault="00531D23" w:rsidP="00531D23">
                  <w:pPr>
                    <w:suppressAutoHyphens w:val="0"/>
                    <w:rPr>
                      <w:b/>
                      <w:bCs/>
                      <w:color w:val="000000"/>
                      <w:lang w:eastAsia="ru-RU"/>
                    </w:rPr>
                  </w:pPr>
                </w:p>
              </w:tc>
            </w:tr>
          </w:tbl>
          <w:p w:rsidR="00531D23" w:rsidRPr="00173C06" w:rsidRDefault="00531D23"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417713">
            <w:pPr>
              <w:jc w:val="both"/>
            </w:pPr>
            <w:r w:rsidRPr="00405DE7">
              <w:t>Размещени</w:t>
            </w:r>
            <w:r w:rsidR="006720C2" w:rsidRPr="00405DE7">
              <w:t>е</w:t>
            </w:r>
            <w:r w:rsidRPr="00405DE7">
              <w:t xml:space="preserve"> оферты </w:t>
            </w:r>
            <w:r w:rsidR="004C519D" w:rsidRPr="00405DE7">
              <w:t>№</w:t>
            </w:r>
            <w:r w:rsidR="006C07A5" w:rsidRPr="00405DE7">
              <w:t xml:space="preserve"> РО-ПРИВ</w:t>
            </w:r>
            <w:r w:rsidR="00417713">
              <w:t>-17</w:t>
            </w:r>
            <w:r w:rsidR="006C07A5" w:rsidRPr="00405DE7">
              <w:t>-000</w:t>
            </w:r>
            <w:r w:rsidR="00170E43" w:rsidRPr="00405DE7">
              <w:t>3</w:t>
            </w:r>
            <w:r w:rsidR="00F34CD6" w:rsidRPr="00405DE7">
              <w:t xml:space="preserve"> </w:t>
            </w:r>
            <w:r w:rsidR="002E2EE2" w:rsidRPr="00405DE7">
              <w:t xml:space="preserve">на </w:t>
            </w:r>
            <w:r w:rsidR="00EB469D" w:rsidRPr="00405DE7">
              <w:t xml:space="preserve">право заключения договора (договоров) </w:t>
            </w:r>
            <w:r w:rsidR="00EB469D" w:rsidRPr="00405DE7">
              <w:rPr>
                <w:rFonts w:eastAsia="MS Mincho"/>
                <w:bCs/>
              </w:rPr>
              <w:t>на аренду транспортных</w:t>
            </w:r>
            <w:r w:rsidR="00EB469D" w:rsidRPr="00DF09D1">
              <w:rPr>
                <w:rFonts w:eastAsia="MS Mincho"/>
                <w:bCs/>
              </w:rPr>
              <w:t xml:space="preserve">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3"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AE1740" w:rsidRPr="00051204" w:rsidRDefault="00AE1740" w:rsidP="00AE1740">
            <w:pPr>
              <w:jc w:val="both"/>
              <w:rPr>
                <w:rStyle w:val="a9"/>
                <w:color w:val="4F81BD"/>
              </w:rPr>
            </w:pPr>
            <w:r w:rsidRPr="00526944">
              <w:t>Пудовочкина Наталья Анатольевна, тел.8(452)39-00-45,  адрес  электронной почты</w:t>
            </w:r>
            <w:r w:rsidRPr="000774D6">
              <w:rPr>
                <w:color w:val="FF0000"/>
              </w:rPr>
              <w:t xml:space="preserve">  </w:t>
            </w:r>
            <w:hyperlink r:id="rId14" w:history="1">
              <w:r w:rsidRPr="00AE3C5B">
                <w:rPr>
                  <w:rStyle w:val="a9"/>
                </w:rPr>
                <w:t>pudovochkinana@trcont.</w:t>
              </w:r>
              <w:r w:rsidRPr="00AE3C5B">
                <w:rPr>
                  <w:rStyle w:val="a9"/>
                  <w:lang w:val="en-US"/>
                </w:rPr>
                <w:t>ru</w:t>
              </w:r>
            </w:hyperlink>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5"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6"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70E43">
            <w:pPr>
              <w:pStyle w:val="19"/>
              <w:ind w:firstLine="0"/>
              <w:rPr>
                <w:color w:val="FF0000"/>
                <w:sz w:val="24"/>
                <w:szCs w:val="24"/>
              </w:rPr>
            </w:pPr>
            <w:r w:rsidRPr="00405DE7">
              <w:rPr>
                <w:sz w:val="24"/>
                <w:szCs w:val="24"/>
              </w:rPr>
              <w:t xml:space="preserve">Начальная (максимальная) цена договоров, составляет </w:t>
            </w:r>
            <w:r w:rsidR="00170E43" w:rsidRPr="00405DE7">
              <w:rPr>
                <w:sz w:val="24"/>
                <w:szCs w:val="24"/>
              </w:rPr>
              <w:t>4</w:t>
            </w:r>
            <w:r w:rsidRPr="00405DE7">
              <w:rPr>
                <w:sz w:val="24"/>
                <w:szCs w:val="24"/>
              </w:rPr>
              <w:t xml:space="preserve"> </w:t>
            </w:r>
            <w:r w:rsidR="00170E43" w:rsidRPr="00405DE7">
              <w:rPr>
                <w:sz w:val="24"/>
                <w:szCs w:val="24"/>
              </w:rPr>
              <w:t>0</w:t>
            </w:r>
            <w:r w:rsidRPr="00405DE7">
              <w:rPr>
                <w:sz w:val="24"/>
                <w:szCs w:val="24"/>
              </w:rPr>
              <w:t xml:space="preserve">00 </w:t>
            </w:r>
            <w:proofErr w:type="spellStart"/>
            <w:r w:rsidRPr="00405DE7">
              <w:rPr>
                <w:sz w:val="24"/>
                <w:szCs w:val="24"/>
              </w:rPr>
              <w:t>000</w:t>
            </w:r>
            <w:proofErr w:type="spellEnd"/>
            <w:r w:rsidRPr="00405DE7">
              <w:rPr>
                <w:sz w:val="24"/>
                <w:szCs w:val="24"/>
              </w:rPr>
              <w:t>, 00 (</w:t>
            </w:r>
            <w:r w:rsidR="00170E43" w:rsidRPr="00405DE7">
              <w:rPr>
                <w:sz w:val="24"/>
                <w:szCs w:val="24"/>
              </w:rPr>
              <w:t>четыре</w:t>
            </w:r>
            <w:r w:rsidRPr="00405DE7">
              <w:rPr>
                <w:sz w:val="24"/>
                <w:szCs w:val="24"/>
              </w:rPr>
              <w:t xml:space="preserve"> миллиона) рублей 00 коп</w:t>
            </w:r>
            <w:proofErr w:type="gramStart"/>
            <w:r w:rsidRPr="00405DE7">
              <w:rPr>
                <w:sz w:val="24"/>
                <w:szCs w:val="24"/>
              </w:rPr>
              <w:t>.</w:t>
            </w:r>
            <w:proofErr w:type="gramEnd"/>
            <w:r w:rsidRPr="00405DE7">
              <w:rPr>
                <w:sz w:val="24"/>
                <w:szCs w:val="24"/>
              </w:rPr>
              <w:t xml:space="preserve"> </w:t>
            </w:r>
            <w:proofErr w:type="gramStart"/>
            <w:r w:rsidRPr="00405DE7">
              <w:rPr>
                <w:sz w:val="24"/>
                <w:szCs w:val="24"/>
              </w:rPr>
              <w:t>с</w:t>
            </w:r>
            <w:proofErr w:type="gramEnd"/>
            <w:r w:rsidRPr="00405DE7">
              <w:rPr>
                <w:sz w:val="24"/>
                <w:szCs w:val="24"/>
              </w:rPr>
              <w:t xml:space="preserve"> учетом всех расходов исполнителя и налогов, кроме НДС,         расходов по техническому содержанию,</w:t>
            </w:r>
            <w:r w:rsidR="00161953" w:rsidRPr="00405DE7">
              <w:rPr>
                <w:sz w:val="24"/>
                <w:szCs w:val="24"/>
              </w:rPr>
              <w:t xml:space="preserve"> </w:t>
            </w:r>
            <w:r w:rsidRPr="00405DE7">
              <w:rPr>
                <w:sz w:val="24"/>
                <w:szCs w:val="24"/>
              </w:rPr>
              <w:t>коммерческой эксплуатации, страхованию Транспортного средства, заработной</w:t>
            </w:r>
            <w:r w:rsidRPr="00A00DC4">
              <w:rPr>
                <w:sz w:val="24"/>
                <w:szCs w:val="24"/>
              </w:rPr>
              <w:t xml:space="preserve">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923A89" w:rsidRPr="00D9002E" w:rsidTr="00EF779C">
        <w:tc>
          <w:tcPr>
            <w:tcW w:w="534" w:type="dxa"/>
          </w:tcPr>
          <w:p w:rsidR="00923A89" w:rsidRPr="00CF2D9D" w:rsidRDefault="00923A89" w:rsidP="00B32DFF">
            <w:pPr>
              <w:pStyle w:val="19"/>
              <w:ind w:firstLine="0"/>
              <w:rPr>
                <w:sz w:val="24"/>
                <w:szCs w:val="24"/>
              </w:rPr>
            </w:pPr>
            <w:r w:rsidRPr="00CF2D9D">
              <w:rPr>
                <w:sz w:val="24"/>
                <w:szCs w:val="24"/>
              </w:rPr>
              <w:t>8.</w:t>
            </w:r>
          </w:p>
        </w:tc>
        <w:tc>
          <w:tcPr>
            <w:tcW w:w="2551" w:type="dxa"/>
          </w:tcPr>
          <w:p w:rsidR="00923A89" w:rsidRPr="00CF2D9D" w:rsidRDefault="00923A89" w:rsidP="00B32DFF">
            <w:pPr>
              <w:pStyle w:val="Default"/>
              <w:rPr>
                <w:color w:val="auto"/>
              </w:rPr>
            </w:pPr>
            <w:r w:rsidRPr="00CF2D9D">
              <w:rPr>
                <w:color w:val="auto"/>
              </w:rPr>
              <w:t>Рассмотрение и сопоставление Заявок</w:t>
            </w:r>
          </w:p>
        </w:tc>
        <w:tc>
          <w:tcPr>
            <w:tcW w:w="6768" w:type="dxa"/>
          </w:tcPr>
          <w:p w:rsidR="00923A89" w:rsidRPr="00CF2D9D" w:rsidRDefault="00923A89" w:rsidP="00B32DFF">
            <w:pPr>
              <w:pStyle w:val="19"/>
              <w:ind w:firstLine="284"/>
              <w:rPr>
                <w:sz w:val="24"/>
                <w:szCs w:val="24"/>
              </w:rPr>
            </w:pPr>
            <w:r w:rsidRPr="00CF2D9D">
              <w:rPr>
                <w:sz w:val="24"/>
                <w:szCs w:val="24"/>
              </w:rPr>
              <w:t>Рассмотрение и сопоставление Заявок осуществляется по адресу, указанному в пункте 2 Информационной карты поэтапно:</w:t>
            </w:r>
          </w:p>
          <w:p w:rsidR="00923A89" w:rsidRPr="00CF2D9D" w:rsidRDefault="00923A89" w:rsidP="00B32DFF">
            <w:pPr>
              <w:pStyle w:val="19"/>
              <w:ind w:firstLine="0"/>
              <w:jc w:val="left"/>
              <w:rPr>
                <w:sz w:val="24"/>
                <w:szCs w:val="24"/>
              </w:rPr>
            </w:pPr>
            <w:r w:rsidRPr="00CF2D9D">
              <w:rPr>
                <w:sz w:val="24"/>
                <w:szCs w:val="24"/>
              </w:rPr>
              <w:t>1)Первый этап при наличии Заявок состоится «20» февраля 2017 г. в 14 часов 00 минут местного времени;</w:t>
            </w:r>
          </w:p>
          <w:p w:rsidR="00923A89" w:rsidRPr="00CF2D9D" w:rsidRDefault="00923A89" w:rsidP="00B32DFF">
            <w:pPr>
              <w:pStyle w:val="19"/>
              <w:ind w:left="34" w:firstLine="0"/>
              <w:jc w:val="left"/>
              <w:rPr>
                <w:sz w:val="24"/>
                <w:szCs w:val="24"/>
              </w:rPr>
            </w:pPr>
            <w:r w:rsidRPr="00CF2D9D">
              <w:rPr>
                <w:sz w:val="24"/>
                <w:szCs w:val="24"/>
              </w:rPr>
              <w:t>2) Второй этап при поступлении Заявок после предыдущего этапа - последнюю рабочую пятницу следующего календарного месяца (кроме декабря текущего года);</w:t>
            </w:r>
          </w:p>
          <w:p w:rsidR="00923A89" w:rsidRPr="00CF2D9D" w:rsidRDefault="00923A89" w:rsidP="00B32DFF">
            <w:pPr>
              <w:pStyle w:val="19"/>
              <w:ind w:left="34" w:firstLine="0"/>
              <w:jc w:val="left"/>
              <w:rPr>
                <w:sz w:val="24"/>
                <w:szCs w:val="24"/>
              </w:rPr>
            </w:pPr>
            <w:r w:rsidRPr="00CF2D9D">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923A89" w:rsidRPr="00CF2D9D" w:rsidRDefault="00923A89" w:rsidP="00B32DFF">
            <w:pPr>
              <w:ind w:left="34"/>
            </w:pPr>
            <w:r w:rsidRPr="00CF2D9D">
              <w:t xml:space="preserve">4) по последнему этапу при наличии Заявок - не позднее 10 календарных дней </w:t>
            </w:r>
            <w:proofErr w:type="gramStart"/>
            <w:r w:rsidRPr="00CF2D9D">
              <w:t>с даты окончания</w:t>
            </w:r>
            <w:proofErr w:type="gramEnd"/>
            <w:r w:rsidRPr="00CF2D9D">
              <w:t xml:space="preserve"> приема Заявок, указанной в пункте 6 Информационной карты.</w:t>
            </w:r>
          </w:p>
        </w:tc>
      </w:tr>
      <w:tr w:rsidR="00923A89" w:rsidRPr="00D9002E" w:rsidTr="00FC6883">
        <w:trPr>
          <w:trHeight w:val="189"/>
        </w:trPr>
        <w:tc>
          <w:tcPr>
            <w:tcW w:w="534" w:type="dxa"/>
          </w:tcPr>
          <w:p w:rsidR="00923A89" w:rsidRPr="00B8591D" w:rsidRDefault="00923A89" w:rsidP="00804946">
            <w:pPr>
              <w:pStyle w:val="19"/>
              <w:ind w:firstLine="0"/>
              <w:rPr>
                <w:b/>
                <w:sz w:val="24"/>
                <w:szCs w:val="24"/>
              </w:rPr>
            </w:pPr>
            <w:r w:rsidRPr="00B8591D">
              <w:rPr>
                <w:b/>
                <w:sz w:val="24"/>
                <w:szCs w:val="24"/>
              </w:rPr>
              <w:t>9.</w:t>
            </w:r>
          </w:p>
        </w:tc>
        <w:tc>
          <w:tcPr>
            <w:tcW w:w="2551" w:type="dxa"/>
          </w:tcPr>
          <w:p w:rsidR="00923A89" w:rsidRPr="00B8591D" w:rsidRDefault="00923A89" w:rsidP="008035D3">
            <w:pPr>
              <w:pStyle w:val="Default"/>
              <w:rPr>
                <w:b/>
                <w:color w:val="auto"/>
              </w:rPr>
            </w:pPr>
            <w:r w:rsidRPr="00B8591D">
              <w:rPr>
                <w:b/>
                <w:color w:val="auto"/>
              </w:rPr>
              <w:t>Конкурсная комиссия</w:t>
            </w:r>
          </w:p>
        </w:tc>
        <w:tc>
          <w:tcPr>
            <w:tcW w:w="6768" w:type="dxa"/>
            <w:shd w:val="clear" w:color="auto" w:fill="auto"/>
          </w:tcPr>
          <w:p w:rsidR="00923A89" w:rsidRPr="00B8591D" w:rsidRDefault="00923A89" w:rsidP="00FC6883">
            <w:pPr>
              <w:pStyle w:val="19"/>
              <w:ind w:firstLine="284"/>
              <w:rPr>
                <w:sz w:val="24"/>
                <w:szCs w:val="24"/>
              </w:rPr>
            </w:pPr>
            <w:r w:rsidRPr="00B8591D">
              <w:rPr>
                <w:sz w:val="24"/>
                <w:szCs w:val="24"/>
              </w:rPr>
              <w:t>Решение об итогах процедуры Размещения оферты принимается Конкурсной комиссией аппарата управления ПАО «ТрансКонтейнер».</w:t>
            </w:r>
          </w:p>
          <w:p w:rsidR="00923A89" w:rsidRPr="00B8591D" w:rsidRDefault="00923A89" w:rsidP="00C663B6">
            <w:pPr>
              <w:pStyle w:val="19"/>
              <w:ind w:firstLine="284"/>
              <w:rPr>
                <w:sz w:val="24"/>
                <w:szCs w:val="24"/>
              </w:rPr>
            </w:pPr>
            <w:r w:rsidRPr="00B8591D">
              <w:rPr>
                <w:sz w:val="24"/>
                <w:szCs w:val="24"/>
              </w:rPr>
              <w:t xml:space="preserve">Адрес: 125047, Москва, Оружейный переулок, д.19. </w:t>
            </w:r>
          </w:p>
          <w:p w:rsidR="00923A89" w:rsidRPr="00D9002E" w:rsidRDefault="00923A89" w:rsidP="00C663B6">
            <w:pPr>
              <w:pStyle w:val="19"/>
              <w:ind w:firstLine="284"/>
              <w:rPr>
                <w:color w:val="FF0000"/>
                <w:sz w:val="24"/>
                <w:szCs w:val="24"/>
              </w:rPr>
            </w:pP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lastRenderedPageBreak/>
              <w:t>10.</w:t>
            </w:r>
          </w:p>
        </w:tc>
        <w:tc>
          <w:tcPr>
            <w:tcW w:w="2551" w:type="dxa"/>
          </w:tcPr>
          <w:p w:rsidR="00923A89" w:rsidRPr="00B8591D" w:rsidRDefault="00923A89" w:rsidP="008035D3">
            <w:pPr>
              <w:pStyle w:val="Default"/>
              <w:rPr>
                <w:b/>
                <w:color w:val="auto"/>
              </w:rPr>
            </w:pPr>
            <w:r w:rsidRPr="00B8591D">
              <w:rPr>
                <w:b/>
                <w:color w:val="auto"/>
              </w:rPr>
              <w:t>Подведение итогов</w:t>
            </w:r>
          </w:p>
        </w:tc>
        <w:tc>
          <w:tcPr>
            <w:tcW w:w="6768" w:type="dxa"/>
          </w:tcPr>
          <w:p w:rsidR="00923A89" w:rsidRPr="00B8591D" w:rsidRDefault="00923A89" w:rsidP="00D439CF">
            <w:pPr>
              <w:pStyle w:val="19"/>
              <w:ind w:firstLine="284"/>
              <w:rPr>
                <w:sz w:val="24"/>
                <w:szCs w:val="24"/>
              </w:rPr>
            </w:pPr>
            <w:r w:rsidRPr="00B8591D">
              <w:rPr>
                <w:sz w:val="24"/>
                <w:szCs w:val="24"/>
              </w:rPr>
              <w:t xml:space="preserve">Подведение итогов осуществляется по адресу, указанному в пункте 9 Информационной карты поэтапно: </w:t>
            </w:r>
          </w:p>
          <w:p w:rsidR="00923A89" w:rsidRPr="000A148F" w:rsidRDefault="00923A89" w:rsidP="00187FD4">
            <w:pPr>
              <w:pStyle w:val="19"/>
              <w:ind w:firstLine="284"/>
              <w:rPr>
                <w:sz w:val="24"/>
                <w:szCs w:val="24"/>
              </w:rPr>
            </w:pPr>
            <w:r w:rsidRPr="000A148F">
              <w:rPr>
                <w:sz w:val="24"/>
                <w:szCs w:val="24"/>
              </w:rPr>
              <w:t xml:space="preserve">1) По первому этапу при наличии Заявок состоится не позднее 14 часов 00 минут местного времени </w:t>
            </w:r>
            <w:r>
              <w:rPr>
                <w:sz w:val="24"/>
                <w:szCs w:val="24"/>
              </w:rPr>
              <w:t xml:space="preserve">не позднее </w:t>
            </w:r>
            <w:r w:rsidRPr="000A148F">
              <w:rPr>
                <w:sz w:val="24"/>
                <w:szCs w:val="24"/>
              </w:rPr>
              <w:t>«1</w:t>
            </w:r>
            <w:r>
              <w:rPr>
                <w:sz w:val="24"/>
                <w:szCs w:val="24"/>
              </w:rPr>
              <w:t>4</w:t>
            </w:r>
            <w:r w:rsidRPr="000A148F">
              <w:rPr>
                <w:sz w:val="24"/>
                <w:szCs w:val="24"/>
              </w:rPr>
              <w:t>» марта 2017 г.;</w:t>
            </w:r>
          </w:p>
          <w:p w:rsidR="00923A89" w:rsidRPr="00D9002E" w:rsidRDefault="00923A89"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не позднее 21 календарного дня </w:t>
            </w:r>
            <w:proofErr w:type="gramStart"/>
            <w:r w:rsidRPr="000A148F">
              <w:rPr>
                <w:sz w:val="24"/>
                <w:szCs w:val="24"/>
              </w:rPr>
              <w:t>с даты рассмотрения</w:t>
            </w:r>
            <w:proofErr w:type="gramEnd"/>
            <w:r w:rsidRPr="000A148F">
              <w:rPr>
                <w:sz w:val="24"/>
                <w:szCs w:val="24"/>
              </w:rPr>
              <w:t xml:space="preserve"> и сопоставления Заявок соответствующего этапа (пункт 8 Информационной карты).</w:t>
            </w:r>
          </w:p>
        </w:tc>
      </w:tr>
      <w:tr w:rsidR="00923A89" w:rsidRPr="00D9002E" w:rsidTr="00EF779C">
        <w:tc>
          <w:tcPr>
            <w:tcW w:w="534" w:type="dxa"/>
          </w:tcPr>
          <w:p w:rsidR="00923A89" w:rsidRPr="00B8591D" w:rsidRDefault="00923A89" w:rsidP="00804946">
            <w:pPr>
              <w:pStyle w:val="19"/>
              <w:ind w:firstLine="0"/>
              <w:rPr>
                <w:b/>
                <w:sz w:val="24"/>
                <w:szCs w:val="24"/>
              </w:rPr>
            </w:pPr>
            <w:r w:rsidRPr="00B8591D">
              <w:rPr>
                <w:b/>
                <w:sz w:val="24"/>
                <w:szCs w:val="24"/>
              </w:rPr>
              <w:t>11.</w:t>
            </w:r>
          </w:p>
        </w:tc>
        <w:tc>
          <w:tcPr>
            <w:tcW w:w="2551" w:type="dxa"/>
          </w:tcPr>
          <w:p w:rsidR="00923A89" w:rsidRPr="00B8591D" w:rsidRDefault="00923A89" w:rsidP="008035D3">
            <w:pPr>
              <w:pStyle w:val="Default"/>
              <w:rPr>
                <w:b/>
                <w:color w:val="auto"/>
              </w:rPr>
            </w:pPr>
            <w:r w:rsidRPr="00B8591D">
              <w:rPr>
                <w:b/>
                <w:color w:val="auto"/>
              </w:rPr>
              <w:t>Условия оплаты за товар, выполнение работ, оказание услуг</w:t>
            </w:r>
          </w:p>
        </w:tc>
        <w:tc>
          <w:tcPr>
            <w:tcW w:w="6768" w:type="dxa"/>
          </w:tcPr>
          <w:p w:rsidR="00923A89" w:rsidRPr="00CF2D9D" w:rsidRDefault="00923A89" w:rsidP="00622464">
            <w:pPr>
              <w:pStyle w:val="19"/>
              <w:ind w:firstLine="284"/>
              <w:rPr>
                <w:sz w:val="24"/>
                <w:szCs w:val="24"/>
              </w:rPr>
            </w:pPr>
            <w:r w:rsidRPr="00CF2D9D">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w:t>
            </w:r>
            <w:r w:rsidR="00622464" w:rsidRPr="00CF2D9D">
              <w:rPr>
                <w:sz w:val="24"/>
                <w:szCs w:val="24"/>
              </w:rPr>
              <w:t xml:space="preserve"> рабочих дней</w:t>
            </w:r>
            <w:r w:rsidRPr="00CF2D9D">
              <w:rPr>
                <w:sz w:val="24"/>
                <w:szCs w:val="24"/>
              </w:rPr>
              <w:t xml:space="preserve"> после подписания Сторонами акта об оказанных услугах.</w:t>
            </w:r>
          </w:p>
        </w:tc>
      </w:tr>
      <w:tr w:rsidR="00923A89" w:rsidRPr="00D9002E" w:rsidTr="00EF779C">
        <w:tc>
          <w:tcPr>
            <w:tcW w:w="534" w:type="dxa"/>
          </w:tcPr>
          <w:p w:rsidR="00923A89" w:rsidRPr="002038BF" w:rsidRDefault="00923A89" w:rsidP="00804946">
            <w:pPr>
              <w:pStyle w:val="19"/>
              <w:ind w:firstLine="0"/>
              <w:rPr>
                <w:b/>
                <w:sz w:val="24"/>
                <w:szCs w:val="24"/>
              </w:rPr>
            </w:pPr>
            <w:r w:rsidRPr="002038BF">
              <w:rPr>
                <w:b/>
                <w:sz w:val="24"/>
                <w:szCs w:val="24"/>
              </w:rPr>
              <w:t>12.</w:t>
            </w:r>
          </w:p>
        </w:tc>
        <w:tc>
          <w:tcPr>
            <w:tcW w:w="2551" w:type="dxa"/>
          </w:tcPr>
          <w:p w:rsidR="00923A89" w:rsidRPr="002038BF" w:rsidRDefault="00923A89">
            <w:pPr>
              <w:pStyle w:val="Default"/>
              <w:rPr>
                <w:b/>
                <w:color w:val="auto"/>
              </w:rPr>
            </w:pPr>
            <w:r w:rsidRPr="002038BF">
              <w:rPr>
                <w:b/>
                <w:color w:val="auto"/>
              </w:rPr>
              <w:t xml:space="preserve">Количество лотов </w:t>
            </w:r>
          </w:p>
        </w:tc>
        <w:tc>
          <w:tcPr>
            <w:tcW w:w="6768" w:type="dxa"/>
          </w:tcPr>
          <w:p w:rsidR="00923A89" w:rsidRPr="00CF2D9D" w:rsidRDefault="00923A89" w:rsidP="00DA5448">
            <w:pPr>
              <w:pStyle w:val="19"/>
              <w:ind w:firstLine="284"/>
              <w:rPr>
                <w:b/>
                <w:sz w:val="24"/>
                <w:szCs w:val="24"/>
              </w:rPr>
            </w:pPr>
            <w:r w:rsidRPr="00CF2D9D">
              <w:rPr>
                <w:b/>
                <w:sz w:val="24"/>
                <w:szCs w:val="24"/>
              </w:rPr>
              <w:t xml:space="preserve">                                        -</w:t>
            </w:r>
          </w:p>
        </w:tc>
      </w:tr>
      <w:tr w:rsidR="00923A89" w:rsidRPr="00D9002E" w:rsidTr="00EF779C">
        <w:tc>
          <w:tcPr>
            <w:tcW w:w="534" w:type="dxa"/>
          </w:tcPr>
          <w:p w:rsidR="00923A89" w:rsidRPr="002038BF" w:rsidRDefault="00923A89" w:rsidP="009830CC">
            <w:pPr>
              <w:pStyle w:val="19"/>
              <w:ind w:firstLine="0"/>
              <w:rPr>
                <w:b/>
                <w:sz w:val="24"/>
                <w:szCs w:val="24"/>
              </w:rPr>
            </w:pPr>
            <w:r w:rsidRPr="002038BF">
              <w:rPr>
                <w:b/>
                <w:sz w:val="24"/>
                <w:szCs w:val="24"/>
              </w:rPr>
              <w:t>13.</w:t>
            </w:r>
          </w:p>
        </w:tc>
        <w:tc>
          <w:tcPr>
            <w:tcW w:w="2551" w:type="dxa"/>
          </w:tcPr>
          <w:p w:rsidR="00923A89" w:rsidRPr="002038BF" w:rsidRDefault="00923A89" w:rsidP="008035D3">
            <w:pPr>
              <w:pStyle w:val="Default"/>
              <w:rPr>
                <w:b/>
                <w:color w:val="auto"/>
              </w:rPr>
            </w:pPr>
            <w:r w:rsidRPr="002038BF">
              <w:rPr>
                <w:b/>
                <w:color w:val="auto"/>
              </w:rPr>
              <w:t>Срок и место поставки товара, выполнения  работ, оказания услуг</w:t>
            </w:r>
          </w:p>
        </w:tc>
        <w:tc>
          <w:tcPr>
            <w:tcW w:w="6768" w:type="dxa"/>
          </w:tcPr>
          <w:p w:rsidR="00923A89" w:rsidRPr="00405DE7" w:rsidRDefault="00923A89" w:rsidP="00145354">
            <w:pPr>
              <w:pStyle w:val="Default"/>
              <w:jc w:val="both"/>
              <w:rPr>
                <w:color w:val="auto"/>
              </w:rPr>
            </w:pPr>
            <w:r w:rsidRPr="00405DE7">
              <w:rPr>
                <w:b/>
                <w:bCs/>
                <w:color w:val="auto"/>
              </w:rPr>
              <w:t xml:space="preserve">Срок </w:t>
            </w:r>
            <w:r w:rsidRPr="00405DE7">
              <w:rPr>
                <w:b/>
                <w:color w:val="auto"/>
              </w:rPr>
              <w:t>выполнения работ, оказания услуг, поставки товара и т.д.</w:t>
            </w:r>
            <w:r w:rsidRPr="00405DE7">
              <w:rPr>
                <w:b/>
                <w:bCs/>
                <w:color w:val="auto"/>
              </w:rPr>
              <w:t xml:space="preserve">: </w:t>
            </w:r>
            <w:r w:rsidRPr="00405DE7">
              <w:rPr>
                <w:bCs/>
                <w:color w:val="auto"/>
              </w:rPr>
              <w:t xml:space="preserve">Услуги оказываются по заявкам Заказчика на протяжении срока действия договора в период </w:t>
            </w:r>
            <w:proofErr w:type="gramStart"/>
            <w:r w:rsidRPr="00405DE7">
              <w:rPr>
                <w:bCs/>
                <w:color w:val="auto"/>
              </w:rPr>
              <w:t>с даты</w:t>
            </w:r>
            <w:proofErr w:type="gramEnd"/>
            <w:r w:rsidRPr="00405DE7">
              <w:rPr>
                <w:bCs/>
                <w:color w:val="auto"/>
              </w:rPr>
              <w:t xml:space="preserve"> его подписания и по 31 декабря 2019 года (включительно).</w:t>
            </w:r>
          </w:p>
          <w:p w:rsidR="00923A89" w:rsidRPr="00405DE7" w:rsidRDefault="00923A89" w:rsidP="00145354">
            <w:pPr>
              <w:pStyle w:val="Default"/>
              <w:jc w:val="both"/>
              <w:rPr>
                <w:color w:val="auto"/>
              </w:rPr>
            </w:pPr>
          </w:p>
          <w:p w:rsidR="00923A89" w:rsidRPr="00405DE7" w:rsidRDefault="00923A89" w:rsidP="00145354">
            <w:pPr>
              <w:pStyle w:val="Default"/>
              <w:jc w:val="both"/>
              <w:rPr>
                <w:color w:val="auto"/>
              </w:rPr>
            </w:pPr>
            <w:r w:rsidRPr="00405DE7">
              <w:rPr>
                <w:b/>
                <w:bCs/>
                <w:color w:val="auto"/>
              </w:rPr>
              <w:t xml:space="preserve">Места </w:t>
            </w:r>
            <w:r w:rsidRPr="00405DE7">
              <w:rPr>
                <w:b/>
                <w:color w:val="auto"/>
              </w:rPr>
              <w:t xml:space="preserve">предоставления транспортных средств с экипажем в аренду: </w:t>
            </w:r>
          </w:p>
          <w:p w:rsidR="00923A89" w:rsidRPr="00405DE7" w:rsidRDefault="00923A89" w:rsidP="00C85BA1">
            <w:pPr>
              <w:jc w:val="both"/>
              <w:rPr>
                <w:szCs w:val="28"/>
              </w:rPr>
            </w:pPr>
            <w:r w:rsidRPr="00405DE7">
              <w:rPr>
                <w:szCs w:val="28"/>
              </w:rPr>
              <w:t>Астраханская область.</w:t>
            </w:r>
          </w:p>
          <w:p w:rsidR="00923A89" w:rsidRPr="00405DE7" w:rsidRDefault="00923A89" w:rsidP="000A148F">
            <w:pPr>
              <w:jc w:val="both"/>
              <w:rPr>
                <w:sz w:val="28"/>
                <w:szCs w:val="28"/>
                <w:highlight w:val="yellow"/>
              </w:rPr>
            </w:pP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14.</w:t>
            </w:r>
          </w:p>
        </w:tc>
        <w:tc>
          <w:tcPr>
            <w:tcW w:w="2551" w:type="dxa"/>
          </w:tcPr>
          <w:p w:rsidR="00923A89" w:rsidRPr="00C85BA1" w:rsidRDefault="00923A89" w:rsidP="008035D3">
            <w:pPr>
              <w:pStyle w:val="Default"/>
              <w:rPr>
                <w:b/>
                <w:color w:val="auto"/>
              </w:rPr>
            </w:pPr>
            <w:r w:rsidRPr="00C85BA1">
              <w:rPr>
                <w:b/>
                <w:color w:val="auto"/>
              </w:rPr>
              <w:t>Состав и количество (объем) товара, работ, услуг</w:t>
            </w:r>
          </w:p>
        </w:tc>
        <w:tc>
          <w:tcPr>
            <w:tcW w:w="6768" w:type="dxa"/>
          </w:tcPr>
          <w:p w:rsidR="00923A89" w:rsidRPr="00405DE7" w:rsidRDefault="00923A89" w:rsidP="00DA5448">
            <w:pPr>
              <w:pStyle w:val="19"/>
              <w:ind w:firstLine="284"/>
              <w:rPr>
                <w:sz w:val="24"/>
                <w:szCs w:val="24"/>
              </w:rPr>
            </w:pPr>
            <w:r w:rsidRPr="00405DE7">
              <w:rPr>
                <w:sz w:val="24"/>
                <w:szCs w:val="24"/>
              </w:rPr>
              <w:t>Объем и количество предоставляемых в аренду транспортных средств с экипажем определяется в соответствии с заявками Заказчика (арендатора).</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15.</w:t>
            </w:r>
          </w:p>
        </w:tc>
        <w:tc>
          <w:tcPr>
            <w:tcW w:w="2551" w:type="dxa"/>
          </w:tcPr>
          <w:p w:rsidR="00923A89" w:rsidRPr="00C85BA1" w:rsidRDefault="00923A89" w:rsidP="008035D3">
            <w:pPr>
              <w:pStyle w:val="Default"/>
              <w:rPr>
                <w:b/>
                <w:color w:val="auto"/>
              </w:rPr>
            </w:pPr>
            <w:r w:rsidRPr="00C85BA1">
              <w:rPr>
                <w:b/>
                <w:color w:val="auto"/>
              </w:rPr>
              <w:t xml:space="preserve">Официальный язык </w:t>
            </w:r>
          </w:p>
        </w:tc>
        <w:tc>
          <w:tcPr>
            <w:tcW w:w="6768" w:type="dxa"/>
          </w:tcPr>
          <w:p w:rsidR="00923A89" w:rsidRPr="00D9002E" w:rsidRDefault="00923A89"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p>
        </w:tc>
      </w:tr>
      <w:tr w:rsidR="00923A89" w:rsidRPr="00D9002E" w:rsidTr="00EF779C">
        <w:tc>
          <w:tcPr>
            <w:tcW w:w="534" w:type="dxa"/>
          </w:tcPr>
          <w:p w:rsidR="00923A89" w:rsidRPr="00C85BA1" w:rsidRDefault="00923A89" w:rsidP="009830CC">
            <w:pPr>
              <w:pStyle w:val="19"/>
              <w:ind w:firstLine="0"/>
              <w:rPr>
                <w:b/>
                <w:sz w:val="24"/>
                <w:szCs w:val="24"/>
              </w:rPr>
            </w:pPr>
            <w:r w:rsidRPr="00C85BA1">
              <w:rPr>
                <w:b/>
                <w:sz w:val="24"/>
                <w:szCs w:val="24"/>
              </w:rPr>
              <w:t>16.</w:t>
            </w:r>
          </w:p>
        </w:tc>
        <w:tc>
          <w:tcPr>
            <w:tcW w:w="2551" w:type="dxa"/>
          </w:tcPr>
          <w:p w:rsidR="00923A89" w:rsidRPr="00C85BA1" w:rsidRDefault="00923A89">
            <w:pPr>
              <w:pStyle w:val="Default"/>
              <w:rPr>
                <w:b/>
                <w:color w:val="auto"/>
              </w:rPr>
            </w:pPr>
            <w:r w:rsidRPr="00C85BA1">
              <w:rPr>
                <w:b/>
                <w:color w:val="auto"/>
              </w:rPr>
              <w:t>Валюта процедуры Размещения оферты</w:t>
            </w:r>
          </w:p>
        </w:tc>
        <w:tc>
          <w:tcPr>
            <w:tcW w:w="6768" w:type="dxa"/>
          </w:tcPr>
          <w:p w:rsidR="00923A89" w:rsidRPr="00C85BA1" w:rsidRDefault="00923A89" w:rsidP="00DA5448">
            <w:pPr>
              <w:pStyle w:val="19"/>
              <w:ind w:firstLine="284"/>
              <w:rPr>
                <w:b/>
                <w:sz w:val="24"/>
                <w:szCs w:val="24"/>
              </w:rPr>
            </w:pPr>
            <w:r w:rsidRPr="00C85BA1">
              <w:rPr>
                <w:sz w:val="24"/>
                <w:szCs w:val="24"/>
              </w:rPr>
              <w:t>Рубли РФ.</w:t>
            </w:r>
          </w:p>
        </w:tc>
      </w:tr>
      <w:tr w:rsidR="00923A89" w:rsidRPr="00D9002E" w:rsidTr="00EF779C">
        <w:tc>
          <w:tcPr>
            <w:tcW w:w="534" w:type="dxa"/>
          </w:tcPr>
          <w:p w:rsidR="00923A89" w:rsidRPr="00F64857" w:rsidRDefault="00923A89" w:rsidP="009830CC">
            <w:pPr>
              <w:pStyle w:val="19"/>
              <w:ind w:firstLine="0"/>
              <w:rPr>
                <w:b/>
                <w:sz w:val="24"/>
                <w:szCs w:val="24"/>
              </w:rPr>
            </w:pPr>
            <w:r w:rsidRPr="00F64857">
              <w:rPr>
                <w:b/>
                <w:sz w:val="24"/>
                <w:szCs w:val="24"/>
              </w:rPr>
              <w:t>17.</w:t>
            </w:r>
          </w:p>
        </w:tc>
        <w:tc>
          <w:tcPr>
            <w:tcW w:w="2551" w:type="dxa"/>
          </w:tcPr>
          <w:p w:rsidR="00923A89" w:rsidRPr="00F64857" w:rsidRDefault="00923A8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923A89" w:rsidRPr="00FE0928" w:rsidRDefault="00923A8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923A89" w:rsidRPr="00FE0928" w:rsidRDefault="00923A89" w:rsidP="00690123">
            <w:pPr>
              <w:pStyle w:val="Standard"/>
              <w:jc w:val="both"/>
              <w:rPr>
                <w:rFonts w:eastAsia="Calibri"/>
                <w:lang w:eastAsia="en-US"/>
              </w:rPr>
            </w:pPr>
            <w:r>
              <w:t xml:space="preserve">      </w:t>
            </w:r>
            <w:r w:rsidRPr="00FE0928">
              <w:rPr>
                <w:rFonts w:eastAsia="Calibri"/>
                <w:lang w:eastAsia="en-US"/>
              </w:rPr>
              <w:t xml:space="preserve">претендент </w:t>
            </w:r>
            <w:r w:rsidRPr="00FE0928">
              <w:t>должен</w:t>
            </w:r>
            <w:r w:rsidRPr="00FE0928">
              <w:rPr>
                <w:rFonts w:eastAsia="Calibri"/>
                <w:lang w:eastAsia="en-US"/>
              </w:rPr>
              <w:t>:</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923A89" w:rsidRPr="00FE0928" w:rsidRDefault="00923A89"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923A89" w:rsidRPr="00FE0928" w:rsidRDefault="00923A89"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923A89" w:rsidRPr="00FE0928" w:rsidRDefault="00923A89" w:rsidP="00145354">
            <w:pPr>
              <w:pStyle w:val="Standard"/>
              <w:ind w:firstLine="317"/>
              <w:jc w:val="both"/>
              <w:rPr>
                <w:rFonts w:eastAsia="Calibri"/>
                <w:lang w:eastAsia="en-US"/>
              </w:rPr>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xml:space="preserve">), либо иные </w:t>
            </w:r>
            <w:proofErr w:type="gramStart"/>
            <w:r w:rsidRPr="00FE0928">
              <w:t>договоры</w:t>
            </w:r>
            <w:proofErr w:type="gramEnd"/>
            <w:r w:rsidRPr="00FE0928">
              <w:t xml:space="preserve"> подтверждающие перевозки грузов в крупнотоннажных контейнерах.</w:t>
            </w:r>
          </w:p>
          <w:p w:rsidR="00923A89" w:rsidRPr="00FE0928" w:rsidRDefault="00923A89" w:rsidP="00145354">
            <w:pPr>
              <w:ind w:firstLine="540"/>
              <w:jc w:val="both"/>
              <w:rPr>
                <w:rFonts w:eastAsia="Calibri"/>
                <w:lang w:eastAsia="en-US"/>
              </w:rPr>
            </w:pPr>
            <w:r w:rsidRPr="00FE0928">
              <w:rPr>
                <w:rFonts w:eastAsia="Calibri"/>
                <w:lang w:eastAsia="en-US"/>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23A89" w:rsidRPr="00FE0928" w:rsidRDefault="00923A89" w:rsidP="00145354">
            <w:pPr>
              <w:ind w:firstLine="540"/>
              <w:jc w:val="both"/>
            </w:pPr>
            <w:r w:rsidRPr="00FE0928">
              <w:lastRenderedPageBreak/>
              <w:t xml:space="preserve">2.  Претендент, помимо документов, указанных в пункте 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923A89" w:rsidRPr="00FE0928" w:rsidRDefault="00923A89" w:rsidP="00690123">
            <w:pPr>
              <w:tabs>
                <w:tab w:val="left" w:pos="1418"/>
              </w:tabs>
              <w:jc w:val="both"/>
            </w:pPr>
            <w:r>
              <w:t xml:space="preserve">   </w:t>
            </w:r>
            <w:r w:rsidRPr="00FE0928">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23A89" w:rsidRPr="00C85BA1" w:rsidRDefault="00923A89"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923A89" w:rsidRDefault="00923A89" w:rsidP="00283708">
            <w:pPr>
              <w:ind w:firstLine="540"/>
              <w:jc w:val="both"/>
              <w:rPr>
                <w:lang w:eastAsia="ru-RU"/>
              </w:rPr>
            </w:pPr>
            <w:proofErr w:type="gramStart"/>
            <w:r>
              <w:t xml:space="preserve">2.3. </w:t>
            </w:r>
            <w:r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lang w:eastAsia="ru-RU"/>
              </w:rPr>
              <w:t xml:space="preserve">  </w:t>
            </w:r>
            <w:r w:rsidRPr="00892D77">
              <w:rPr>
                <w:lang w:eastAsia="ru-RU"/>
              </w:rPr>
              <w:t xml:space="preserve"> </w:t>
            </w:r>
            <w:r>
              <w:rPr>
                <w:lang w:eastAsia="ru-RU"/>
              </w:rPr>
              <w:t xml:space="preserve">    </w:t>
            </w:r>
            <w:r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923A89" w:rsidRPr="00283708" w:rsidRDefault="00923A89"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w:t>
            </w:r>
            <w:r w:rsidRPr="00283708">
              <w:rPr>
                <w:lang w:eastAsia="ru-RU"/>
              </w:rPr>
              <w:lastRenderedPageBreak/>
              <w:t xml:space="preserve">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923A89" w:rsidRPr="00D463D7" w:rsidRDefault="00923A89" w:rsidP="00145354">
            <w:pPr>
              <w:tabs>
                <w:tab w:val="left" w:pos="1418"/>
              </w:tabs>
              <w:ind w:firstLine="709"/>
              <w:jc w:val="both"/>
            </w:pPr>
            <w:r w:rsidRPr="00D463D7">
              <w:t xml:space="preserve">2.5. информация о количестве ТС </w:t>
            </w:r>
            <w:proofErr w:type="gramStart"/>
            <w:r w:rsidRPr="00D463D7">
              <w:t>которые</w:t>
            </w:r>
            <w:proofErr w:type="gramEnd"/>
            <w:r w:rsidRPr="00D463D7">
              <w:t>,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23A89" w:rsidRPr="00D463D7" w:rsidRDefault="00923A89" w:rsidP="00145354">
            <w:pPr>
              <w:tabs>
                <w:tab w:val="left" w:pos="1418"/>
              </w:tabs>
              <w:ind w:firstLine="709"/>
              <w:jc w:val="both"/>
            </w:pPr>
            <w:r w:rsidRPr="00D463D7">
              <w:t xml:space="preserve"> </w:t>
            </w:r>
            <w:proofErr w:type="gramStart"/>
            <w:r w:rsidRPr="00D463D7">
              <w:t>2.6. документы по форме приложения № 4 к документации о закупке, о наличии опыта поставки товара, выполнения работ, оказания услуг и т.д. с предметом, аналогичному предмету процедуры Размещения оферты (аренда транспортных средств с экипажем для перевозки контейнеров) либо иные договоры, подтверждающие перевозки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w:t>
            </w:r>
            <w:proofErr w:type="gramEnd"/>
            <w:r w:rsidRPr="00D463D7">
              <w:t xml:space="preserve">)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923A89" w:rsidRPr="00467333" w:rsidRDefault="00923A89" w:rsidP="00145354">
            <w:pPr>
              <w:ind w:firstLine="284"/>
              <w:jc w:val="both"/>
            </w:pPr>
            <w:r w:rsidRPr="00D463D7">
              <w:t xml:space="preserve">2.7. в подтверждение того, что </w:t>
            </w:r>
            <w:r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D463D7">
              <w:rPr>
                <w:rFonts w:eastAsia="Calibri"/>
                <w:lang w:eastAsia="en-US"/>
              </w:rPr>
              <w:t>предоставить</w:t>
            </w:r>
            <w:r w:rsidRPr="00D463D7">
              <w:t xml:space="preserve"> документ</w:t>
            </w:r>
            <w:proofErr w:type="gramEnd"/>
            <w:r w:rsidRPr="00D463D7">
              <w:t xml:space="preserve"> по форме приложения № 6 к настоящей документации «Сведения об экипаже» с приложением копий водительских удостоверений.</w:t>
            </w:r>
          </w:p>
          <w:p w:rsidR="00923A89" w:rsidRPr="00D9002E" w:rsidRDefault="00923A89" w:rsidP="007E34BD">
            <w:pPr>
              <w:pStyle w:val="afb"/>
              <w:ind w:firstLine="284"/>
              <w:rPr>
                <w:color w:val="FF0000"/>
                <w:sz w:val="24"/>
                <w:highlight w:val="cyan"/>
              </w:rPr>
            </w:pP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lastRenderedPageBreak/>
              <w:t>18.</w:t>
            </w:r>
          </w:p>
        </w:tc>
        <w:tc>
          <w:tcPr>
            <w:tcW w:w="2551" w:type="dxa"/>
          </w:tcPr>
          <w:p w:rsidR="00923A89" w:rsidRPr="00467333" w:rsidRDefault="00923A8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923A89" w:rsidRPr="00467333" w:rsidRDefault="00923A89" w:rsidP="00DA5448">
            <w:pPr>
              <w:tabs>
                <w:tab w:val="left" w:pos="1418"/>
              </w:tabs>
              <w:ind w:firstLine="284"/>
              <w:jc w:val="both"/>
            </w:pPr>
            <w:r w:rsidRPr="00467333">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w:t>
            </w:r>
            <w:r w:rsidRPr="00467333">
              <w:lastRenderedPageBreak/>
              <w:t>законодательством Российской Федерации.</w:t>
            </w:r>
          </w:p>
          <w:p w:rsidR="00923A89" w:rsidRPr="00467333" w:rsidRDefault="00923A89" w:rsidP="00DA5448">
            <w:pPr>
              <w:tabs>
                <w:tab w:val="left" w:pos="1418"/>
              </w:tabs>
              <w:ind w:firstLine="284"/>
              <w:jc w:val="both"/>
            </w:pPr>
            <w:r w:rsidRPr="00467333">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923A89" w:rsidRPr="00467333" w:rsidRDefault="00923A8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923A89" w:rsidRPr="00D9002E" w:rsidRDefault="00923A89"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923A89" w:rsidRPr="00D9002E" w:rsidTr="00EF779C">
        <w:tc>
          <w:tcPr>
            <w:tcW w:w="534" w:type="dxa"/>
          </w:tcPr>
          <w:p w:rsidR="00923A89" w:rsidRPr="00467333" w:rsidRDefault="00923A89" w:rsidP="009830CC">
            <w:pPr>
              <w:pStyle w:val="19"/>
              <w:ind w:firstLine="0"/>
              <w:rPr>
                <w:b/>
                <w:sz w:val="24"/>
                <w:szCs w:val="24"/>
              </w:rPr>
            </w:pPr>
            <w:r w:rsidRPr="00467333">
              <w:rPr>
                <w:b/>
                <w:sz w:val="24"/>
                <w:szCs w:val="24"/>
              </w:rPr>
              <w:lastRenderedPageBreak/>
              <w:t>19.</w:t>
            </w:r>
          </w:p>
        </w:tc>
        <w:tc>
          <w:tcPr>
            <w:tcW w:w="2551" w:type="dxa"/>
          </w:tcPr>
          <w:p w:rsidR="00923A89" w:rsidRPr="00467333" w:rsidRDefault="00923A8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923A89" w:rsidRPr="00467333" w:rsidRDefault="00923A89" w:rsidP="00DA5448">
            <w:pPr>
              <w:pStyle w:val="-3"/>
              <w:numPr>
                <w:ilvl w:val="2"/>
                <w:numId w:val="0"/>
              </w:numPr>
              <w:tabs>
                <w:tab w:val="num" w:pos="1985"/>
              </w:tabs>
              <w:ind w:firstLine="284"/>
              <w:rPr>
                <w:b/>
                <w:i/>
                <w:sz w:val="24"/>
              </w:rPr>
            </w:pPr>
            <w:r w:rsidRPr="00467333">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923A89" w:rsidRPr="00D9002E" w:rsidTr="00EF779C">
        <w:tc>
          <w:tcPr>
            <w:tcW w:w="534" w:type="dxa"/>
          </w:tcPr>
          <w:p w:rsidR="00923A89" w:rsidRPr="00A00DC4" w:rsidRDefault="00923A89" w:rsidP="009830CC">
            <w:pPr>
              <w:pStyle w:val="19"/>
              <w:ind w:firstLine="0"/>
              <w:rPr>
                <w:b/>
                <w:sz w:val="24"/>
                <w:szCs w:val="24"/>
              </w:rPr>
            </w:pPr>
            <w:r w:rsidRPr="00A00DC4">
              <w:rPr>
                <w:b/>
                <w:sz w:val="24"/>
                <w:szCs w:val="24"/>
              </w:rPr>
              <w:t>20.</w:t>
            </w:r>
          </w:p>
        </w:tc>
        <w:tc>
          <w:tcPr>
            <w:tcW w:w="2551" w:type="dxa"/>
          </w:tcPr>
          <w:p w:rsidR="00923A89" w:rsidRPr="00A00DC4" w:rsidRDefault="00923A89">
            <w:pPr>
              <w:pStyle w:val="Default"/>
              <w:rPr>
                <w:b/>
                <w:color w:val="auto"/>
              </w:rPr>
            </w:pPr>
            <w:r w:rsidRPr="00A00DC4">
              <w:rPr>
                <w:b/>
                <w:color w:val="auto"/>
              </w:rPr>
              <w:t>Особенности заключения договора</w:t>
            </w:r>
          </w:p>
        </w:tc>
        <w:tc>
          <w:tcPr>
            <w:tcW w:w="6768" w:type="dxa"/>
          </w:tcPr>
          <w:p w:rsidR="00923A89" w:rsidRDefault="00923A89" w:rsidP="00B137C9">
            <w:pPr>
              <w:pStyle w:val="afb"/>
              <w:ind w:firstLine="284"/>
            </w:pPr>
            <w:r w:rsidRPr="002F15FA">
              <w:rPr>
                <w:sz w:val="24"/>
              </w:rPr>
              <w:t>1</w:t>
            </w:r>
            <w:r w:rsidRPr="00CF2D9D">
              <w:rPr>
                <w:sz w:val="24"/>
              </w:rPr>
              <w:t xml:space="preserve">. </w:t>
            </w:r>
            <w:r w:rsidR="00B137C9" w:rsidRPr="00CF2D9D">
              <w:rPr>
                <w:sz w:val="24"/>
              </w:rPr>
              <w:t>Цена по договору, заключаемому по результатам проведения настоящей закупки, в процессе исполнения договора может быть изменена по соглашению сторон без проведения дополнительных процедур размещения заказов не ранее 1 (одного) года с даты заключения договора и не чаще 1 раза в течени</w:t>
            </w:r>
            <w:proofErr w:type="gramStart"/>
            <w:r w:rsidR="00B137C9" w:rsidRPr="00CF2D9D">
              <w:rPr>
                <w:sz w:val="24"/>
              </w:rPr>
              <w:t>и</w:t>
            </w:r>
            <w:proofErr w:type="gramEnd"/>
            <w:r w:rsidR="00B137C9" w:rsidRPr="00CF2D9D">
              <w:rPr>
                <w:sz w:val="24"/>
              </w:rPr>
              <w:t xml:space="preserve"> года; арендная плата не может быть увеличена более чем на 5 % (пять процентов) в год от первоначально согласованной.</w:t>
            </w:r>
          </w:p>
          <w:p w:rsidR="00923A89" w:rsidRDefault="00923A89" w:rsidP="00062697">
            <w:pPr>
              <w:jc w:val="both"/>
            </w:pPr>
            <w:r>
              <w:t xml:space="preserve">     </w:t>
            </w:r>
            <w:r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923A89" w:rsidRDefault="00923A89" w:rsidP="00062697">
            <w:pPr>
              <w:jc w:val="both"/>
              <w:rPr>
                <w:color w:val="000000"/>
              </w:rPr>
            </w:pPr>
            <w:r w:rsidRPr="00062697">
              <w:rPr>
                <w:color w:val="000000"/>
              </w:rPr>
              <w:t xml:space="preserve">      3. В случае возникновения необходимости в дополнительной зоне, маршруте, расстоянии, </w:t>
            </w:r>
            <w:r w:rsidRPr="00062697">
              <w:t>временном диапазоне</w:t>
            </w:r>
            <w:r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923A89" w:rsidRPr="00D9002E" w:rsidRDefault="00923A89" w:rsidP="002C4FC9">
            <w:pPr>
              <w:pStyle w:val="-3"/>
              <w:numPr>
                <w:ilvl w:val="2"/>
                <w:numId w:val="0"/>
              </w:numPr>
              <w:tabs>
                <w:tab w:val="num" w:pos="1985"/>
              </w:tabs>
              <w:suppressAutoHyphens/>
              <w:ind w:firstLine="284"/>
              <w:rPr>
                <w:color w:val="FF0000"/>
                <w:sz w:val="24"/>
              </w:rPr>
            </w:pPr>
          </w:p>
        </w:tc>
      </w:tr>
      <w:tr w:rsidR="00923A89" w:rsidRPr="00D9002E" w:rsidTr="00FC17AC">
        <w:tc>
          <w:tcPr>
            <w:tcW w:w="534" w:type="dxa"/>
          </w:tcPr>
          <w:p w:rsidR="00923A89" w:rsidRPr="00AD0638" w:rsidRDefault="00923A89" w:rsidP="00F472B9">
            <w:pPr>
              <w:pStyle w:val="19"/>
              <w:ind w:firstLine="0"/>
              <w:rPr>
                <w:b/>
                <w:sz w:val="24"/>
                <w:szCs w:val="24"/>
              </w:rPr>
            </w:pPr>
            <w:r w:rsidRPr="00AD0638">
              <w:rPr>
                <w:b/>
                <w:sz w:val="24"/>
                <w:szCs w:val="24"/>
              </w:rPr>
              <w:t>21.</w:t>
            </w:r>
          </w:p>
        </w:tc>
        <w:tc>
          <w:tcPr>
            <w:tcW w:w="2551" w:type="dxa"/>
          </w:tcPr>
          <w:p w:rsidR="00923A89" w:rsidRPr="00AD0638" w:rsidRDefault="00923A89" w:rsidP="00FC17AC">
            <w:pPr>
              <w:pStyle w:val="Default"/>
              <w:rPr>
                <w:b/>
                <w:color w:val="auto"/>
              </w:rPr>
            </w:pPr>
            <w:r w:rsidRPr="00AD0638">
              <w:rPr>
                <w:b/>
                <w:color w:val="auto"/>
              </w:rPr>
              <w:t>Срок заключения договора</w:t>
            </w:r>
          </w:p>
        </w:tc>
        <w:tc>
          <w:tcPr>
            <w:tcW w:w="6768" w:type="dxa"/>
          </w:tcPr>
          <w:p w:rsidR="00923A89" w:rsidRPr="00AD0638" w:rsidRDefault="00923A89" w:rsidP="00AB2AA1">
            <w:pPr>
              <w:pStyle w:val="19"/>
              <w:ind w:firstLine="284"/>
              <w:rPr>
                <w:sz w:val="24"/>
                <w:szCs w:val="24"/>
              </w:rPr>
            </w:pPr>
            <w:proofErr w:type="gramStart"/>
            <w:r w:rsidRPr="00AD0638">
              <w:rPr>
                <w:sz w:val="24"/>
                <w:szCs w:val="24"/>
              </w:rPr>
              <w:t xml:space="preserve">Не более 30 (тридцати)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w:t>
            </w:r>
            <w:r w:rsidRPr="00AD0638">
              <w:rPr>
                <w:sz w:val="24"/>
                <w:szCs w:val="24"/>
              </w:rPr>
              <w:lastRenderedPageBreak/>
              <w:t>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923A89" w:rsidRPr="00D9002E" w:rsidTr="00FC17AC">
        <w:tc>
          <w:tcPr>
            <w:tcW w:w="534" w:type="dxa"/>
          </w:tcPr>
          <w:p w:rsidR="00923A89" w:rsidRPr="00E55018" w:rsidRDefault="00923A89" w:rsidP="00F472B9">
            <w:pPr>
              <w:pStyle w:val="19"/>
              <w:ind w:firstLine="0"/>
              <w:rPr>
                <w:b/>
                <w:sz w:val="24"/>
                <w:szCs w:val="24"/>
              </w:rPr>
            </w:pPr>
            <w:r w:rsidRPr="00E55018">
              <w:rPr>
                <w:b/>
                <w:sz w:val="24"/>
                <w:szCs w:val="24"/>
              </w:rPr>
              <w:lastRenderedPageBreak/>
              <w:t>22.</w:t>
            </w:r>
          </w:p>
        </w:tc>
        <w:tc>
          <w:tcPr>
            <w:tcW w:w="2551" w:type="dxa"/>
          </w:tcPr>
          <w:p w:rsidR="00923A89" w:rsidRPr="00E55018" w:rsidRDefault="00923A89" w:rsidP="00FC17AC">
            <w:pPr>
              <w:pStyle w:val="Default"/>
              <w:rPr>
                <w:b/>
                <w:color w:val="auto"/>
              </w:rPr>
            </w:pPr>
            <w:r w:rsidRPr="00E55018">
              <w:rPr>
                <w:b/>
                <w:color w:val="auto"/>
              </w:rPr>
              <w:t>Период действия договора</w:t>
            </w:r>
          </w:p>
        </w:tc>
        <w:tc>
          <w:tcPr>
            <w:tcW w:w="6768" w:type="dxa"/>
          </w:tcPr>
          <w:p w:rsidR="00923A89" w:rsidRPr="00E55018" w:rsidRDefault="004E27EB" w:rsidP="00E55018">
            <w:pPr>
              <w:pStyle w:val="19"/>
              <w:ind w:firstLine="284"/>
              <w:rPr>
                <w:sz w:val="24"/>
                <w:szCs w:val="24"/>
              </w:rPr>
            </w:pPr>
            <w:r w:rsidRPr="00CF2D9D">
              <w:rPr>
                <w:sz w:val="24"/>
                <w:szCs w:val="24"/>
              </w:rPr>
              <w:t>С даты подписания договора по 31 декабря 2019 г. включительно, а в части взаиморасчетов до полного исполнения сторонами своих обязательств по договору</w:t>
            </w:r>
            <w:r w:rsidR="00CF2D9D">
              <w:rPr>
                <w:sz w:val="24"/>
                <w:szCs w:val="24"/>
              </w:rPr>
              <w:t>.</w:t>
            </w:r>
          </w:p>
        </w:tc>
      </w:tr>
      <w:tr w:rsidR="00923A89" w:rsidRPr="00D9002E" w:rsidTr="00FC17AC">
        <w:tc>
          <w:tcPr>
            <w:tcW w:w="534" w:type="dxa"/>
          </w:tcPr>
          <w:p w:rsidR="00923A89" w:rsidRPr="00AD0638" w:rsidRDefault="00923A89" w:rsidP="00097FDC">
            <w:pPr>
              <w:pStyle w:val="19"/>
              <w:ind w:firstLine="0"/>
              <w:rPr>
                <w:b/>
                <w:sz w:val="24"/>
                <w:szCs w:val="24"/>
              </w:rPr>
            </w:pPr>
            <w:r w:rsidRPr="00AD0638">
              <w:rPr>
                <w:b/>
                <w:sz w:val="24"/>
                <w:szCs w:val="24"/>
              </w:rPr>
              <w:t>23.</w:t>
            </w:r>
          </w:p>
        </w:tc>
        <w:tc>
          <w:tcPr>
            <w:tcW w:w="2551" w:type="dxa"/>
          </w:tcPr>
          <w:p w:rsidR="00923A89" w:rsidRPr="00AD0638" w:rsidRDefault="00923A89" w:rsidP="00FC17AC">
            <w:pPr>
              <w:pStyle w:val="Default"/>
              <w:rPr>
                <w:b/>
                <w:color w:val="auto"/>
              </w:rPr>
            </w:pPr>
            <w:r w:rsidRPr="00AD0638">
              <w:rPr>
                <w:b/>
                <w:color w:val="auto"/>
              </w:rPr>
              <w:t>Привлечение субподрядчиков, соисполнителей</w:t>
            </w:r>
          </w:p>
        </w:tc>
        <w:tc>
          <w:tcPr>
            <w:tcW w:w="6768" w:type="dxa"/>
          </w:tcPr>
          <w:p w:rsidR="00923A89" w:rsidRPr="00AD0638" w:rsidRDefault="00923A89" w:rsidP="00DA5448">
            <w:pPr>
              <w:pStyle w:val="19"/>
              <w:ind w:firstLine="284"/>
              <w:rPr>
                <w:sz w:val="24"/>
                <w:szCs w:val="24"/>
              </w:rPr>
            </w:pPr>
            <w:r w:rsidRPr="00AD0638">
              <w:rPr>
                <w:sz w:val="24"/>
                <w:szCs w:val="24"/>
              </w:rPr>
              <w:t>Привлечение соисполнителей не допускается.</w:t>
            </w:r>
            <w:r w:rsidRPr="00AD0638">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9E2E86" w:rsidRPr="00CF2D9D" w:rsidRDefault="009E2E86" w:rsidP="009E2E86">
      <w:pPr>
        <w:pStyle w:val="afb"/>
        <w:ind w:firstLine="553"/>
        <w:rPr>
          <w:sz w:val="28"/>
          <w:szCs w:val="28"/>
        </w:rPr>
      </w:pPr>
      <w:proofErr w:type="gramStart"/>
      <w:r w:rsidRPr="00CF2D9D">
        <w:rPr>
          <w:sz w:val="28"/>
          <w:szCs w:val="28"/>
        </w:rPr>
        <w:t>- ________ (</w:t>
      </w:r>
      <w:r w:rsidRPr="00CF2D9D">
        <w:rPr>
          <w:i/>
          <w:sz w:val="28"/>
          <w:szCs w:val="28"/>
        </w:rPr>
        <w:t>наименование претендента</w:t>
      </w:r>
      <w:r w:rsidRPr="00CF2D9D">
        <w:rPr>
          <w:sz w:val="28"/>
          <w:szCs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9E2E86" w:rsidRPr="00C02AE6" w:rsidRDefault="009E2E86" w:rsidP="009E2E86">
      <w:pPr>
        <w:pStyle w:val="afb"/>
        <w:ind w:firstLine="553"/>
        <w:rPr>
          <w:rFonts w:eastAsia="Times New Roman"/>
          <w:sz w:val="28"/>
          <w:szCs w:val="28"/>
        </w:rPr>
      </w:pPr>
      <w:r w:rsidRPr="00CF2D9D">
        <w:rPr>
          <w:sz w:val="28"/>
          <w:szCs w:val="28"/>
        </w:rPr>
        <w:t>Я, _______ (</w:t>
      </w:r>
      <w:r w:rsidRPr="00CF2D9D">
        <w:rPr>
          <w:i/>
          <w:sz w:val="28"/>
          <w:szCs w:val="28"/>
        </w:rPr>
        <w:t>указывается ФИО лица, подписавшего Заявку</w:t>
      </w:r>
      <w:r w:rsidRPr="00CF2D9D">
        <w:rPr>
          <w:sz w:val="28"/>
          <w:szCs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9E74B0" w:rsidRDefault="009E74B0" w:rsidP="00F230E7">
      <w:pPr>
        <w:pStyle w:val="19"/>
        <w:ind w:firstLine="0"/>
        <w:jc w:val="right"/>
        <w:outlineLvl w:val="0"/>
        <w:rPr>
          <w:rFonts w:eastAsia="MS Mincho"/>
          <w:szCs w:val="28"/>
        </w:rPr>
      </w:pPr>
    </w:p>
    <w:p w:rsidR="00497DA5" w:rsidRPr="00CF2D9D" w:rsidRDefault="009F20FC" w:rsidP="00497DA5">
      <w:pPr>
        <w:pStyle w:val="19"/>
        <w:ind w:firstLine="0"/>
        <w:jc w:val="right"/>
        <w:outlineLvl w:val="0"/>
        <w:rPr>
          <w:rFonts w:eastAsia="MS Mincho"/>
          <w:szCs w:val="28"/>
        </w:rPr>
      </w:pPr>
      <w:r>
        <w:rPr>
          <w:szCs w:val="28"/>
          <w:lang w:eastAsia="ru-RU"/>
        </w:rPr>
        <w:br w:type="page"/>
      </w:r>
      <w:r w:rsidR="00497DA5" w:rsidRPr="00CF2D9D">
        <w:rPr>
          <w:rFonts w:eastAsia="MS Mincho"/>
          <w:szCs w:val="28"/>
        </w:rPr>
        <w:lastRenderedPageBreak/>
        <w:t>Приложение № 3</w:t>
      </w:r>
    </w:p>
    <w:p w:rsidR="00497DA5" w:rsidRPr="00CF2D9D" w:rsidRDefault="00497DA5" w:rsidP="00497DA5">
      <w:pPr>
        <w:jc w:val="right"/>
        <w:rPr>
          <w:sz w:val="28"/>
          <w:szCs w:val="28"/>
          <w:lang w:eastAsia="ru-RU"/>
        </w:rPr>
      </w:pPr>
      <w:r w:rsidRPr="00CF2D9D">
        <w:rPr>
          <w:sz w:val="28"/>
          <w:szCs w:val="28"/>
          <w:lang w:eastAsia="ru-RU"/>
        </w:rPr>
        <w:t>к документации о закупке</w:t>
      </w:r>
    </w:p>
    <w:p w:rsidR="00497DA5" w:rsidRPr="00CF2D9D" w:rsidRDefault="00497DA5" w:rsidP="00497DA5">
      <w:pPr>
        <w:jc w:val="right"/>
        <w:rPr>
          <w:sz w:val="28"/>
          <w:szCs w:val="28"/>
          <w:lang w:eastAsia="ru-RU"/>
        </w:rPr>
      </w:pPr>
    </w:p>
    <w:p w:rsidR="00497DA5" w:rsidRPr="00CF2D9D" w:rsidRDefault="00497DA5" w:rsidP="00497DA5">
      <w:pPr>
        <w:pStyle w:val="afb"/>
        <w:ind w:firstLine="0"/>
        <w:jc w:val="center"/>
        <w:outlineLvl w:val="1"/>
        <w:rPr>
          <w:b/>
          <w:sz w:val="28"/>
          <w:szCs w:val="28"/>
        </w:rPr>
      </w:pPr>
      <w:r w:rsidRPr="00CF2D9D">
        <w:rPr>
          <w:b/>
          <w:sz w:val="28"/>
          <w:szCs w:val="28"/>
        </w:rPr>
        <w:t>Предложение о сотрудничестве</w:t>
      </w:r>
    </w:p>
    <w:p w:rsidR="00497DA5" w:rsidRPr="00CF2D9D" w:rsidRDefault="00497DA5" w:rsidP="00497DA5">
      <w:pPr>
        <w:rPr>
          <w:sz w:val="12"/>
        </w:rPr>
      </w:pPr>
    </w:p>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97DA5" w:rsidRPr="00CF2D9D" w:rsidTr="00B32DFF">
        <w:tc>
          <w:tcPr>
            <w:tcW w:w="4927" w:type="dxa"/>
          </w:tcPr>
          <w:p w:rsidR="00497DA5" w:rsidRPr="00CF2D9D" w:rsidRDefault="00497DA5" w:rsidP="00B32DFF">
            <w:r w:rsidRPr="00CF2D9D">
              <w:t>«____» ___________ 201_ г.</w:t>
            </w:r>
          </w:p>
        </w:tc>
        <w:tc>
          <w:tcPr>
            <w:tcW w:w="4927" w:type="dxa"/>
          </w:tcPr>
          <w:p w:rsidR="00497DA5" w:rsidRPr="00CF2D9D" w:rsidRDefault="00497DA5" w:rsidP="00B32DFF">
            <w:r w:rsidRPr="00CF2D9D">
              <w:t>Процедура Размещения оферты</w:t>
            </w:r>
          </w:p>
          <w:p w:rsidR="00497DA5" w:rsidRPr="00CF2D9D" w:rsidRDefault="00497DA5" w:rsidP="00B32DFF">
            <w:r w:rsidRPr="00CF2D9D">
              <w:t>№ РО</w:t>
            </w:r>
            <w:proofErr w:type="gramStart"/>
            <w:r w:rsidRPr="00CF2D9D">
              <w:t>-________-______-________</w:t>
            </w:r>
            <w:proofErr w:type="gramEnd"/>
          </w:p>
        </w:tc>
      </w:tr>
    </w:tbl>
    <w:p w:rsidR="00497DA5" w:rsidRPr="00CF2D9D" w:rsidRDefault="00497DA5" w:rsidP="00497DA5"/>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497DA5" w:rsidRPr="00CF2D9D" w:rsidTr="00B32DFF">
        <w:tc>
          <w:tcPr>
            <w:tcW w:w="9854" w:type="dxa"/>
          </w:tcPr>
          <w:p w:rsidR="00497DA5" w:rsidRPr="00CF2D9D" w:rsidRDefault="00497DA5" w:rsidP="00B32DFF"/>
        </w:tc>
      </w:tr>
      <w:tr w:rsidR="00497DA5" w:rsidRPr="00CF2D9D" w:rsidTr="00B32DFF">
        <w:tc>
          <w:tcPr>
            <w:tcW w:w="9854" w:type="dxa"/>
          </w:tcPr>
          <w:p w:rsidR="00497DA5" w:rsidRPr="00CF2D9D" w:rsidRDefault="00497DA5" w:rsidP="00B32DFF">
            <w:pPr>
              <w:ind w:firstLine="3"/>
              <w:jc w:val="center"/>
            </w:pPr>
            <w:r w:rsidRPr="00CF2D9D">
              <w:rPr>
                <w:bCs/>
                <w:i/>
              </w:rPr>
              <w:t>(Полное наименование п</w:t>
            </w:r>
            <w:r w:rsidRPr="00CF2D9D">
              <w:rPr>
                <w:i/>
              </w:rPr>
              <w:t>ретендента</w:t>
            </w:r>
            <w:r w:rsidRPr="00CF2D9D">
              <w:rPr>
                <w:bCs/>
                <w:i/>
              </w:rPr>
              <w:t>)</w:t>
            </w:r>
          </w:p>
        </w:tc>
      </w:tr>
    </w:tbl>
    <w:p w:rsidR="00497DA5" w:rsidRPr="00CF2D9D" w:rsidRDefault="00497DA5" w:rsidP="00497DA5">
      <w:pPr>
        <w:ind w:firstLine="720"/>
        <w:jc w:val="both"/>
        <w:rPr>
          <w:b/>
        </w:rPr>
      </w:pPr>
    </w:p>
    <w:p w:rsidR="00497DA5" w:rsidRPr="00CF2D9D" w:rsidRDefault="00497DA5" w:rsidP="00497DA5">
      <w:pPr>
        <w:ind w:firstLine="720"/>
        <w:jc w:val="both"/>
      </w:pPr>
      <w:r w:rsidRPr="00CF2D9D">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CF2D9D">
        <w:t>О-</w:t>
      </w:r>
      <w:proofErr w:type="gramEnd"/>
      <w:r w:rsidRPr="00CF2D9D">
        <w:t>________-______-________</w:t>
      </w:r>
      <w:r w:rsidRPr="00CF2D9D">
        <w:rPr>
          <w:i/>
        </w:rPr>
        <w:t xml:space="preserve"> (заполняется претендентом)</w:t>
      </w:r>
      <w:r w:rsidRPr="00CF2D9D">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97DA5" w:rsidRPr="00CF2D9D" w:rsidRDefault="00497DA5" w:rsidP="00497DA5">
      <w:pPr>
        <w:ind w:firstLine="720"/>
        <w:jc w:val="both"/>
      </w:pPr>
      <w:r w:rsidRPr="00CF2D9D">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97DA5" w:rsidRPr="00CF2D9D" w:rsidRDefault="00497DA5" w:rsidP="00497DA5">
      <w:pPr>
        <w:ind w:firstLine="720"/>
        <w:jc w:val="both"/>
      </w:pPr>
      <w:r w:rsidRPr="00CF2D9D">
        <w:t xml:space="preserve">2. Дополнительные условия поставки товаров, выполнения работ, оказания услуг _____________________________________________________ </w:t>
      </w:r>
    </w:p>
    <w:p w:rsidR="00497DA5" w:rsidRPr="00CF2D9D" w:rsidRDefault="00497DA5" w:rsidP="00497DA5">
      <w:pPr>
        <w:ind w:firstLine="720"/>
        <w:jc w:val="center"/>
        <w:rPr>
          <w:i/>
        </w:rPr>
      </w:pPr>
      <w:r w:rsidRPr="00CF2D9D">
        <w:rPr>
          <w:i/>
        </w:rPr>
        <w:t>(заполняется претендентом при необходимости).</w:t>
      </w:r>
    </w:p>
    <w:p w:rsidR="00497DA5" w:rsidRPr="00CF2D9D" w:rsidRDefault="00497DA5" w:rsidP="00497DA5">
      <w:pPr>
        <w:ind w:firstLine="720"/>
        <w:jc w:val="center"/>
        <w:rPr>
          <w:i/>
        </w:rPr>
      </w:pPr>
    </w:p>
    <w:p w:rsidR="00497DA5" w:rsidRPr="00CF2D9D" w:rsidRDefault="00497DA5" w:rsidP="00497DA5">
      <w:pPr>
        <w:ind w:firstLine="720"/>
        <w:jc w:val="both"/>
      </w:pPr>
      <w:r w:rsidRPr="00CF2D9D">
        <w:t xml:space="preserve">3. Срок действия настоящего предложения о сотрудничестве составляет _____ календарных дней </w:t>
      </w:r>
      <w:r w:rsidRPr="00CF2D9D">
        <w:rPr>
          <w:i/>
        </w:rPr>
        <w:t>(указывается не менее установленного в пункте 7 Информационной карты</w:t>
      </w:r>
      <w:r w:rsidRPr="00CF2D9D">
        <w:t xml:space="preserve">)  </w:t>
      </w:r>
      <w:proofErr w:type="gramStart"/>
      <w:r w:rsidRPr="00CF2D9D">
        <w:t>с даты рассмотрения</w:t>
      </w:r>
      <w:proofErr w:type="gramEnd"/>
      <w:r w:rsidRPr="00CF2D9D">
        <w:t xml:space="preserve"> Заявок, указанной в пункте 8 Информационной карты.</w:t>
      </w:r>
    </w:p>
    <w:p w:rsidR="00497DA5" w:rsidRPr="00CF2D9D" w:rsidRDefault="00497DA5" w:rsidP="00497DA5">
      <w:pPr>
        <w:ind w:firstLine="720"/>
        <w:jc w:val="both"/>
      </w:pPr>
      <w:r w:rsidRPr="00CF2D9D">
        <w:t xml:space="preserve">4. Если наши предложения, изложенные выше, будут приняты, мы берем на себя обязательство ____________ </w:t>
      </w:r>
      <w:r w:rsidRPr="00CF2D9D">
        <w:rPr>
          <w:i/>
        </w:rPr>
        <w:t>(поставить товар, выполнить работы, оказать услуги)</w:t>
      </w:r>
      <w:r w:rsidRPr="00CF2D9D">
        <w:t xml:space="preserve"> в соответствии с требованиями документации о закупке и согласно нашим предложениям. </w:t>
      </w:r>
    </w:p>
    <w:p w:rsidR="00497DA5" w:rsidRPr="00CF2D9D" w:rsidRDefault="00497DA5" w:rsidP="00497DA5">
      <w:pPr>
        <w:ind w:firstLine="720"/>
        <w:jc w:val="both"/>
      </w:pPr>
      <w:r w:rsidRPr="00CF2D9D">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97DA5" w:rsidRPr="00CF2D9D" w:rsidRDefault="00497DA5" w:rsidP="00497DA5">
      <w:pPr>
        <w:keepNext/>
        <w:ind w:firstLine="706"/>
        <w:jc w:val="both"/>
        <w:rPr>
          <w:b/>
          <w:bCs/>
        </w:rPr>
      </w:pPr>
    </w:p>
    <w:p w:rsidR="00497DA5" w:rsidRPr="00CF2D9D" w:rsidRDefault="00497DA5" w:rsidP="00497DA5">
      <w:pPr>
        <w:keepNext/>
        <w:ind w:firstLine="706"/>
        <w:jc w:val="both"/>
        <w:rPr>
          <w:bCs/>
        </w:rPr>
      </w:pPr>
      <w:r w:rsidRPr="00CF2D9D">
        <w:rPr>
          <w:b/>
          <w:bCs/>
        </w:rPr>
        <w:t>Представитель, имеющий полномочия подписать Заявку на участие в процедуре Размещения оферты от имени __________________________________</w:t>
      </w:r>
    </w:p>
    <w:p w:rsidR="00497DA5" w:rsidRPr="00CF2D9D" w:rsidRDefault="00497DA5" w:rsidP="00497DA5">
      <w:pPr>
        <w:tabs>
          <w:tab w:val="left" w:pos="8640"/>
        </w:tabs>
        <w:jc w:val="center"/>
        <w:rPr>
          <w:i/>
        </w:rPr>
      </w:pPr>
      <w:r w:rsidRPr="00CF2D9D">
        <w:rPr>
          <w:i/>
        </w:rPr>
        <w:t xml:space="preserve">                                                                 (наименование претендента)</w:t>
      </w:r>
    </w:p>
    <w:p w:rsidR="00497DA5" w:rsidRPr="00CF2D9D" w:rsidRDefault="00497DA5" w:rsidP="00497DA5">
      <w:r w:rsidRPr="00CF2D9D">
        <w:t>__________________________________________________________________</w:t>
      </w:r>
    </w:p>
    <w:p w:rsidR="00497DA5" w:rsidRPr="00CF2D9D" w:rsidRDefault="00497DA5" w:rsidP="00497DA5"/>
    <w:p w:rsidR="00497DA5" w:rsidRPr="00CF2D9D" w:rsidRDefault="00497DA5" w:rsidP="00497DA5">
      <w:pPr>
        <w:rPr>
          <w:i/>
        </w:rPr>
      </w:pPr>
      <w:r w:rsidRPr="00CF2D9D">
        <w:rPr>
          <w:i/>
        </w:rPr>
        <w:t xml:space="preserve">       М.П.</w:t>
      </w:r>
      <w:r w:rsidRPr="00CF2D9D">
        <w:rPr>
          <w:i/>
        </w:rPr>
        <w:tab/>
      </w:r>
      <w:r w:rsidRPr="00CF2D9D">
        <w:rPr>
          <w:i/>
        </w:rPr>
        <w:tab/>
      </w:r>
      <w:r w:rsidRPr="00CF2D9D">
        <w:rPr>
          <w:i/>
        </w:rPr>
        <w:tab/>
        <w:t>(должность, подпись, ФИО)</w:t>
      </w:r>
    </w:p>
    <w:p w:rsidR="00497DA5" w:rsidRPr="004512F5" w:rsidRDefault="00497DA5" w:rsidP="00497DA5">
      <w:pPr>
        <w:rPr>
          <w:sz w:val="26"/>
          <w:szCs w:val="26"/>
        </w:rPr>
      </w:pPr>
      <w:r w:rsidRPr="00CF2D9D">
        <w:t>"____" ____________ 201__</w:t>
      </w:r>
      <w:r w:rsidRPr="00CF2D9D">
        <w:rPr>
          <w:sz w:val="26"/>
          <w:szCs w:val="26"/>
        </w:rPr>
        <w:t> г.</w:t>
      </w: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Default="00497DA5" w:rsidP="00497DA5">
      <w:pPr>
        <w:rPr>
          <w:rFonts w:eastAsia="MS Mincho"/>
          <w:szCs w:val="28"/>
        </w:rPr>
      </w:pPr>
    </w:p>
    <w:p w:rsidR="00497DA5" w:rsidRPr="009F20FC" w:rsidRDefault="00497DA5" w:rsidP="00497DA5">
      <w:pPr>
        <w:rPr>
          <w:sz w:val="28"/>
          <w:szCs w:val="28"/>
          <w:lang w:eastAsia="ru-RU"/>
        </w:rPr>
      </w:pPr>
      <w:r>
        <w:rPr>
          <w:sz w:val="28"/>
          <w:szCs w:val="28"/>
          <w:lang w:eastAsia="ru-RU"/>
        </w:rPr>
        <w:br w:type="page"/>
      </w:r>
    </w:p>
    <w:p w:rsidR="00D25ED8" w:rsidRPr="009F20FC" w:rsidRDefault="00D25ED8" w:rsidP="00A00DC4">
      <w:pPr>
        <w:rPr>
          <w:sz w:val="28"/>
          <w:szCs w:val="28"/>
          <w:lang w:eastAsia="ru-RU"/>
        </w:rPr>
      </w:pPr>
    </w:p>
    <w:p w:rsidR="00357E98" w:rsidRPr="00F230E7" w:rsidRDefault="00357E98" w:rsidP="00F230E7">
      <w:pPr>
        <w:pStyle w:val="19"/>
        <w:ind w:firstLine="0"/>
        <w:jc w:val="right"/>
        <w:outlineLvl w:val="0"/>
        <w:rPr>
          <w:rFonts w:eastAsia="MS Mincho"/>
          <w:szCs w:val="28"/>
        </w:rPr>
      </w:pPr>
      <w:r w:rsidRPr="00F230E7">
        <w:rPr>
          <w:rFonts w:eastAsia="MS Mincho"/>
          <w:szCs w:val="28"/>
        </w:rPr>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D82">
              <w:t>подпунктом 2.</w:t>
            </w:r>
            <w:r w:rsidR="00D25ED8" w:rsidRPr="00C32D82">
              <w:t>6</w:t>
            </w:r>
            <w:r w:rsidRPr="00C32D82">
              <w:t xml:space="preserve"> части 2 пункта 17</w:t>
            </w:r>
            <w:r w:rsidRPr="00C255BC">
              <w:rPr>
                <w:color w:val="FF0000"/>
              </w:rPr>
              <w:t xml:space="preserve">  </w:t>
            </w:r>
            <w:r w:rsidRPr="00097FDC">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80ED4" w:rsidRDefault="001831FB" w:rsidP="00C80ED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9614E8" w:rsidRDefault="009614E8" w:rsidP="00332354">
      <w:pPr>
        <w:jc w:val="center"/>
      </w:pPr>
    </w:p>
    <w:p w:rsidR="00AA564B" w:rsidRPr="004F0C73" w:rsidRDefault="00AA564B" w:rsidP="00AA564B">
      <w:pPr>
        <w:jc w:val="center"/>
      </w:pPr>
      <w:r w:rsidRPr="004F0C73">
        <w:t>Договор аренды</w:t>
      </w:r>
    </w:p>
    <w:p w:rsidR="00AA564B" w:rsidRDefault="00AA564B" w:rsidP="00AA564B">
      <w:pPr>
        <w:jc w:val="center"/>
      </w:pPr>
      <w:r w:rsidRPr="004F0C73">
        <w:t>транспортного средства с экипажем</w:t>
      </w:r>
      <w:r>
        <w:t xml:space="preserve"> № __________/______</w:t>
      </w:r>
    </w:p>
    <w:p w:rsidR="00AA564B" w:rsidRPr="0007096B" w:rsidRDefault="00AA564B" w:rsidP="00AA564B">
      <w:pPr>
        <w:shd w:val="clear" w:color="auto" w:fill="FFFFFF"/>
        <w:tabs>
          <w:tab w:val="left" w:pos="9639"/>
        </w:tabs>
        <w:jc w:val="center"/>
        <w:rPr>
          <w:b/>
        </w:rPr>
      </w:pPr>
    </w:p>
    <w:p w:rsidR="00AA564B" w:rsidRDefault="00AA564B" w:rsidP="00AA564B">
      <w:pPr>
        <w:jc w:val="center"/>
      </w:pPr>
    </w:p>
    <w:p w:rsidR="00AA564B" w:rsidRPr="004F0C73" w:rsidRDefault="00AA564B" w:rsidP="00AA564B">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AA564B" w:rsidRPr="004F0C73" w:rsidRDefault="00AA564B" w:rsidP="00AA564B">
      <w:pPr>
        <w:ind w:firstLine="708"/>
        <w:jc w:val="both"/>
      </w:pPr>
      <w:proofErr w:type="gramStart"/>
      <w:r>
        <w:t>___________,</w:t>
      </w:r>
      <w:r w:rsidRPr="004F0C73">
        <w:t xml:space="preserve"> именуемое в дальнейшем «Арендодатель», в </w:t>
      </w:r>
      <w:proofErr w:type="spellStart"/>
      <w:r w:rsidRPr="004F0C73">
        <w:t>лице</w:t>
      </w:r>
      <w:r>
        <w:t>______________</w:t>
      </w:r>
      <w:proofErr w:type="spellEnd"/>
      <w:r w:rsidRPr="004F0C73">
        <w:t xml:space="preserve">, действующего на основании </w:t>
      </w:r>
      <w:r>
        <w:t>_________________</w:t>
      </w:r>
      <w:r w:rsidRPr="004F0C73">
        <w:t xml:space="preserve">, с одной стороны, и </w:t>
      </w:r>
      <w:r>
        <w:t>Публичное</w:t>
      </w:r>
      <w:r w:rsidRPr="004F0C73">
        <w:t xml:space="preserve"> акционерное общество «Центр по перевозке грузов в контейнерах «ТрансКонтейнер», именуемое в дальнейшем «Арендатор» (</w:t>
      </w:r>
      <w:r>
        <w:t>П</w:t>
      </w:r>
      <w:r w:rsidRPr="004F0C73">
        <w:t xml:space="preserve">АО «ТрансКонтейнер»), в лице директора филиала </w:t>
      </w:r>
      <w:r>
        <w:t>П</w:t>
      </w:r>
      <w:r w:rsidRPr="004F0C73">
        <w:t xml:space="preserve">АО «ТрансКонтейнер» на </w:t>
      </w:r>
      <w:r>
        <w:t>Приволжской</w:t>
      </w:r>
      <w:r w:rsidRPr="004F0C73">
        <w:t xml:space="preserve"> железной дороге </w:t>
      </w:r>
      <w:proofErr w:type="spellStart"/>
      <w:r>
        <w:t>Назаркина</w:t>
      </w:r>
      <w:proofErr w:type="spellEnd"/>
      <w:r>
        <w:t xml:space="preserve"> Сергея Николаевича, действующего </w:t>
      </w:r>
      <w:r w:rsidRPr="004F0C73">
        <w:t xml:space="preserve">на основании доверенности </w:t>
      </w:r>
      <w:r>
        <w:t xml:space="preserve">__________________________, </w:t>
      </w:r>
      <w:r w:rsidRPr="004F0C73">
        <w:t>с другой стороны, именуемые вместе «Стороны», а по отдельности «Сторона», заключили настоящий договор (далее</w:t>
      </w:r>
      <w:proofErr w:type="gramEnd"/>
      <w:r w:rsidRPr="004F0C73">
        <w:t xml:space="preserve"> - </w:t>
      </w:r>
      <w:proofErr w:type="gramStart"/>
      <w:r w:rsidRPr="004F0C73">
        <w:t>Договор) о нижеследующем.</w:t>
      </w:r>
      <w:proofErr w:type="gramEnd"/>
    </w:p>
    <w:p w:rsidR="00AA564B" w:rsidRDefault="00AA564B" w:rsidP="00AA564B">
      <w:pPr>
        <w:autoSpaceDE w:val="0"/>
        <w:autoSpaceDN w:val="0"/>
        <w:adjustRightInd w:val="0"/>
        <w:jc w:val="center"/>
        <w:rPr>
          <w:b/>
        </w:rPr>
      </w:pPr>
    </w:p>
    <w:p w:rsidR="00AA564B" w:rsidRPr="004F0C73" w:rsidRDefault="00AA564B" w:rsidP="00AA564B">
      <w:pPr>
        <w:autoSpaceDE w:val="0"/>
        <w:autoSpaceDN w:val="0"/>
        <w:adjustRightInd w:val="0"/>
        <w:jc w:val="center"/>
        <w:rPr>
          <w:b/>
        </w:rPr>
      </w:pPr>
      <w:r w:rsidRPr="004F0C73">
        <w:rPr>
          <w:b/>
        </w:rPr>
        <w:t>1. ПРЕДМЕТ ДОГОВОРА</w:t>
      </w:r>
    </w:p>
    <w:p w:rsidR="00AA564B" w:rsidRPr="004F0C73" w:rsidRDefault="00AA564B" w:rsidP="00AA564B">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A564B" w:rsidRDefault="00AA564B" w:rsidP="00AA564B">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w:t>
      </w:r>
      <w:r w:rsidRPr="00DB574A">
        <w:t xml:space="preserve">настоящего Договора. </w:t>
      </w:r>
    </w:p>
    <w:p w:rsidR="00AA564B" w:rsidRPr="004F0C73" w:rsidRDefault="00AA564B" w:rsidP="00AA564B">
      <w:pPr>
        <w:tabs>
          <w:tab w:val="left" w:pos="567"/>
        </w:tabs>
        <w:autoSpaceDE w:val="0"/>
        <w:autoSpaceDN w:val="0"/>
        <w:adjustRightInd w:val="0"/>
        <w:jc w:val="both"/>
      </w:pPr>
      <w:r>
        <w:t xml:space="preserve">        </w:t>
      </w:r>
      <w:r w:rsidRPr="00DB574A">
        <w:t>1.2. Транспортное средство предоставляется Арендатору в аренду с целью оказания услуг клиентам Арендатора по осуществлению перевозок грузов</w:t>
      </w:r>
      <w:r w:rsidRPr="00DB574A">
        <w:rPr>
          <w:rFonts w:eastAsia="MS Mincho"/>
          <w:bCs/>
          <w:szCs w:val="28"/>
        </w:rPr>
        <w:t>/грузов</w:t>
      </w:r>
      <w:r w:rsidRPr="00DB574A">
        <w:t xml:space="preserve"> в контейнерах. Пределы использования Транспортного средства (маршруты движения, время использования</w:t>
      </w:r>
      <w:r w:rsidRPr="004F0C73">
        <w:t xml:space="preserve"> и т.п.)  согласовываются сторонами в Приложениях к настоящему Договору. </w:t>
      </w:r>
    </w:p>
    <w:p w:rsidR="00AA564B" w:rsidRPr="004F0C73" w:rsidRDefault="00AA564B" w:rsidP="00AA564B">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A564B" w:rsidRPr="00D76DCC" w:rsidRDefault="00AA564B" w:rsidP="00AA564B">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A564B" w:rsidRPr="00D76DCC" w:rsidRDefault="00AA564B" w:rsidP="00AA564B">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A564B" w:rsidRDefault="00AA564B" w:rsidP="00AA564B">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AA564B" w:rsidRPr="00F60898" w:rsidRDefault="00AA564B" w:rsidP="00AA564B">
      <w:pPr>
        <w:ind w:firstLine="540"/>
        <w:contextualSpacing/>
        <w:jc w:val="both"/>
      </w:pPr>
      <w:r w:rsidRPr="00F60898">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A564B" w:rsidRPr="00DB574A" w:rsidRDefault="00AA564B" w:rsidP="00AA564B">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4F0C73">
        <w:lastRenderedPageBreak/>
        <w:t xml:space="preserve">экспедиционных услуг в рамках </w:t>
      </w:r>
      <w:r w:rsidRPr="00DB574A">
        <w:t>настоящего Договора. Данные о водителях указаны в Приложении № 2 к Договору.</w:t>
      </w:r>
    </w:p>
    <w:p w:rsidR="00AA564B" w:rsidRPr="00DB574A" w:rsidRDefault="00AA564B" w:rsidP="00AA564B">
      <w:pPr>
        <w:autoSpaceDE w:val="0"/>
        <w:autoSpaceDN w:val="0"/>
        <w:adjustRightInd w:val="0"/>
        <w:ind w:firstLine="540"/>
        <w:jc w:val="center"/>
        <w:rPr>
          <w:b/>
        </w:rPr>
      </w:pPr>
    </w:p>
    <w:p w:rsidR="00AA564B" w:rsidRPr="00DB574A" w:rsidRDefault="00AA564B" w:rsidP="00AA564B">
      <w:pPr>
        <w:autoSpaceDE w:val="0"/>
        <w:autoSpaceDN w:val="0"/>
        <w:adjustRightInd w:val="0"/>
        <w:jc w:val="center"/>
      </w:pPr>
      <w:r w:rsidRPr="00DB574A">
        <w:rPr>
          <w:b/>
        </w:rPr>
        <w:t>2. ПОРЯДОК ПЕРЕДАЧИ ТРАНСПОРТНОГО СРЕДСТВА И СРОК АРЕНДЫ</w:t>
      </w:r>
    </w:p>
    <w:p w:rsidR="00AA564B" w:rsidRPr="00F60898" w:rsidRDefault="00AA564B" w:rsidP="00AA564B">
      <w:pPr>
        <w:pStyle w:val="m8287112313973858075gmail-msoplaintext"/>
        <w:shd w:val="clear" w:color="auto" w:fill="FFFFFF"/>
        <w:spacing w:before="0" w:beforeAutospacing="0" w:after="0" w:afterAutospacing="0"/>
        <w:jc w:val="both"/>
      </w:pPr>
      <w:r w:rsidRPr="00F60898">
        <w:t xml:space="preserve">    2.1. Предоставление Транспортного средства в аренду осуществляется на основании Заявки Арендатора, размещаемой Арендатором не позднее_______ в день предоставления транспортного средства и не позднее ________ дня, предшествующего дню предоставления Транспортного средства.</w:t>
      </w:r>
    </w:p>
    <w:p w:rsidR="00AA564B" w:rsidRPr="00F60898" w:rsidRDefault="00AA564B" w:rsidP="00AA564B">
      <w:pPr>
        <w:pStyle w:val="m8287112313973858075gmail-msoplaintext"/>
        <w:shd w:val="clear" w:color="auto" w:fill="FFFFFF"/>
        <w:spacing w:before="0" w:beforeAutospacing="0" w:after="0" w:afterAutospacing="0"/>
        <w:jc w:val="both"/>
      </w:pPr>
      <w:r w:rsidRPr="00F60898">
        <w:t xml:space="preserve">            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60898">
        <w:t>e-mail</w:t>
      </w:r>
      <w:proofErr w:type="spellEnd"/>
      <w:r w:rsidRPr="00F60898">
        <w:t xml:space="preserve">: ______________________). Аналогичное Приглашение Арендатор направляет другим потенциальным Арендодателям (претендентам). </w:t>
      </w:r>
    </w:p>
    <w:p w:rsidR="00AA564B" w:rsidRPr="00F60898" w:rsidRDefault="00AA564B" w:rsidP="00AA564B">
      <w:pPr>
        <w:pStyle w:val="m8287112313973858075gmail-msoplaintext"/>
        <w:shd w:val="clear" w:color="auto" w:fill="FFFFFF"/>
        <w:spacing w:before="0" w:beforeAutospacing="0" w:after="0" w:afterAutospacing="0"/>
        <w:jc w:val="both"/>
      </w:pPr>
      <w:r w:rsidRPr="00F60898">
        <w:t xml:space="preserve">           </w:t>
      </w:r>
      <w:proofErr w:type="gramStart"/>
      <w:r w:rsidRPr="00F60898">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размещенной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A564B" w:rsidRPr="00F60898" w:rsidRDefault="00AA564B" w:rsidP="00AA564B">
      <w:pPr>
        <w:ind w:firstLine="567"/>
        <w:contextualSpacing/>
        <w:jc w:val="both"/>
      </w:pPr>
      <w:r w:rsidRPr="00F60898">
        <w:t>Регламент расположен в форме электронного документа по адресу: http://www.trcont.ru/ru/kompanija/credentials/soispolniteljam/.</w:t>
      </w:r>
    </w:p>
    <w:p w:rsidR="00AA564B" w:rsidRPr="00F60898" w:rsidRDefault="00AA564B" w:rsidP="00AA564B">
      <w:pPr>
        <w:ind w:firstLine="567"/>
        <w:contextualSpacing/>
        <w:jc w:val="both"/>
      </w:pPr>
      <w:r w:rsidRPr="00F60898">
        <w:t>При этом 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A564B" w:rsidRPr="00F60898" w:rsidRDefault="00AA564B" w:rsidP="00AA564B">
      <w:pPr>
        <w:ind w:firstLine="567"/>
        <w:contextualSpacing/>
        <w:jc w:val="both"/>
      </w:pPr>
      <w:r w:rsidRPr="00F60898">
        <w:t xml:space="preserve">В </w:t>
      </w:r>
      <w:proofErr w:type="gramStart"/>
      <w:r w:rsidRPr="00F60898">
        <w:t>Приглашении</w:t>
      </w:r>
      <w:proofErr w:type="gramEnd"/>
      <w:r w:rsidRPr="00F60898">
        <w:t xml:space="preserve">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A564B" w:rsidRPr="00F60898" w:rsidRDefault="00AA564B" w:rsidP="00AA564B">
      <w:pPr>
        <w:ind w:firstLine="567"/>
        <w:contextualSpacing/>
        <w:jc w:val="both"/>
      </w:pPr>
      <w:r w:rsidRPr="00F60898">
        <w:t xml:space="preserve">В </w:t>
      </w:r>
      <w:proofErr w:type="gramStart"/>
      <w:r w:rsidRPr="00F60898">
        <w:t>случае</w:t>
      </w:r>
      <w:proofErr w:type="gramEnd"/>
      <w:r w:rsidRPr="00F60898">
        <w:t xml:space="preserve">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A564B" w:rsidRPr="00F60898" w:rsidRDefault="00AA564B" w:rsidP="00AA564B">
      <w:pPr>
        <w:ind w:firstLine="567"/>
        <w:contextualSpacing/>
        <w:jc w:val="both"/>
      </w:pPr>
      <w:r w:rsidRPr="00F60898">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A564B" w:rsidRPr="00F60898" w:rsidRDefault="00AA564B" w:rsidP="00AA564B">
      <w:pPr>
        <w:ind w:firstLine="567"/>
        <w:contextualSpacing/>
        <w:jc w:val="both"/>
      </w:pPr>
      <w:r w:rsidRPr="00F60898">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размещенной на сайте https://tms.trcont.ru/ в информационно-телекоммуникационной сети «Интернет» в режиме реального времени.</w:t>
      </w:r>
    </w:p>
    <w:p w:rsidR="00AA564B" w:rsidRPr="00F60898" w:rsidRDefault="00AA564B" w:rsidP="00AA564B">
      <w:pPr>
        <w:ind w:firstLine="567"/>
        <w:contextualSpacing/>
        <w:jc w:val="both"/>
      </w:pPr>
      <w:r w:rsidRPr="00F60898">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A564B" w:rsidRPr="00F60898" w:rsidRDefault="00AA564B" w:rsidP="00AA564B">
      <w:pPr>
        <w:ind w:firstLine="567"/>
        <w:contextualSpacing/>
        <w:jc w:val="both"/>
      </w:pPr>
      <w:r w:rsidRPr="00F60898">
        <w:t>Заявка передается на исполнение Арендодателю, чье коммерческое предложение содержало наиболее низкую стоимость арендной платы.</w:t>
      </w:r>
    </w:p>
    <w:p w:rsidR="00AA564B" w:rsidRPr="00F60898" w:rsidRDefault="00AA564B" w:rsidP="00AA564B">
      <w:pPr>
        <w:ind w:firstLine="567"/>
        <w:contextualSpacing/>
        <w:jc w:val="both"/>
      </w:pPr>
      <w:r w:rsidRPr="00F60898">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A564B" w:rsidRPr="00F60898" w:rsidRDefault="00AA564B" w:rsidP="00AA564B">
      <w:pPr>
        <w:autoSpaceDE w:val="0"/>
        <w:autoSpaceDN w:val="0"/>
        <w:adjustRightInd w:val="0"/>
        <w:ind w:firstLine="567"/>
        <w:jc w:val="both"/>
      </w:pPr>
      <w:r w:rsidRPr="00F60898">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A564B" w:rsidRPr="00F60898" w:rsidRDefault="00AA564B" w:rsidP="00AA564B">
      <w:pPr>
        <w:autoSpaceDE w:val="0"/>
        <w:autoSpaceDN w:val="0"/>
        <w:adjustRightInd w:val="0"/>
        <w:ind w:firstLine="567"/>
        <w:jc w:val="both"/>
      </w:pPr>
      <w:r w:rsidRPr="00F60898">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 3.1.4 Договора.</w:t>
      </w:r>
    </w:p>
    <w:p w:rsidR="00AA564B" w:rsidRPr="00F60898" w:rsidRDefault="00AA564B" w:rsidP="00AA564B">
      <w:pPr>
        <w:autoSpaceDE w:val="0"/>
        <w:autoSpaceDN w:val="0"/>
        <w:adjustRightInd w:val="0"/>
        <w:ind w:firstLine="567"/>
        <w:jc w:val="both"/>
      </w:pPr>
      <w:r w:rsidRPr="00F60898">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A564B" w:rsidRPr="00F60898" w:rsidRDefault="00AA564B" w:rsidP="00AA564B">
      <w:pPr>
        <w:autoSpaceDE w:val="0"/>
        <w:autoSpaceDN w:val="0"/>
        <w:adjustRightInd w:val="0"/>
        <w:ind w:firstLine="567"/>
        <w:jc w:val="both"/>
      </w:pPr>
      <w:r w:rsidRPr="00F60898">
        <w:t xml:space="preserve">2.4.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A564B" w:rsidRPr="00F60898" w:rsidRDefault="00AA564B" w:rsidP="00AA564B">
      <w:pPr>
        <w:autoSpaceDE w:val="0"/>
        <w:autoSpaceDN w:val="0"/>
        <w:adjustRightInd w:val="0"/>
        <w:ind w:firstLine="567"/>
        <w:jc w:val="both"/>
      </w:pPr>
      <w:r w:rsidRPr="00F60898">
        <w:t xml:space="preserve"> </w:t>
      </w:r>
    </w:p>
    <w:p w:rsidR="00AA564B" w:rsidRPr="004F0C73" w:rsidRDefault="00AA564B" w:rsidP="00AA564B">
      <w:pPr>
        <w:autoSpaceDE w:val="0"/>
        <w:autoSpaceDN w:val="0"/>
        <w:adjustRightInd w:val="0"/>
        <w:jc w:val="center"/>
      </w:pPr>
      <w:r w:rsidRPr="004F0C73">
        <w:rPr>
          <w:b/>
        </w:rPr>
        <w:t>3. ПРАВА И ОБЯЗАННОСТИ СТОРОН</w:t>
      </w:r>
    </w:p>
    <w:p w:rsidR="00AA564B" w:rsidRPr="00F60898" w:rsidRDefault="00AA564B" w:rsidP="00AA564B">
      <w:pPr>
        <w:autoSpaceDE w:val="0"/>
        <w:autoSpaceDN w:val="0"/>
        <w:adjustRightInd w:val="0"/>
        <w:ind w:firstLine="540"/>
        <w:jc w:val="both"/>
      </w:pPr>
      <w:r w:rsidRPr="00F60898">
        <w:t>3.1. Арендодатель обязан:</w:t>
      </w:r>
    </w:p>
    <w:p w:rsidR="00AA564B" w:rsidRPr="00F60898" w:rsidRDefault="00AA564B" w:rsidP="00AA564B">
      <w:pPr>
        <w:autoSpaceDE w:val="0"/>
        <w:autoSpaceDN w:val="0"/>
        <w:adjustRightInd w:val="0"/>
        <w:ind w:firstLine="540"/>
        <w:jc w:val="both"/>
      </w:pPr>
      <w:r w:rsidRPr="00F60898">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A564B" w:rsidRPr="00F60898" w:rsidRDefault="00AA564B" w:rsidP="00AA564B">
      <w:pPr>
        <w:autoSpaceDE w:val="0"/>
        <w:autoSpaceDN w:val="0"/>
        <w:adjustRightInd w:val="0"/>
        <w:ind w:firstLine="540"/>
        <w:jc w:val="both"/>
      </w:pPr>
      <w:r w:rsidRPr="00F60898">
        <w:t xml:space="preserve">3.1.2. предоставлять Арендатору по акту приема-передачи в аренду Транспортное средство по адресу и в срок, </w:t>
      </w:r>
      <w:proofErr w:type="gramStart"/>
      <w:r w:rsidRPr="00F60898">
        <w:t>указанные</w:t>
      </w:r>
      <w:proofErr w:type="gramEnd"/>
      <w:r w:rsidRPr="00F60898">
        <w:t xml:space="preserve"> в согласованной Сторонами Заявке;</w:t>
      </w:r>
    </w:p>
    <w:p w:rsidR="00AA564B" w:rsidRPr="00F60898" w:rsidRDefault="00AA564B" w:rsidP="00AA564B">
      <w:pPr>
        <w:autoSpaceDE w:val="0"/>
        <w:autoSpaceDN w:val="0"/>
        <w:adjustRightInd w:val="0"/>
        <w:ind w:firstLine="540"/>
        <w:jc w:val="both"/>
      </w:pPr>
      <w:r w:rsidRPr="00F60898">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A564B" w:rsidRPr="00F60898" w:rsidRDefault="00AA564B" w:rsidP="00AA564B">
      <w:pPr>
        <w:autoSpaceDE w:val="0"/>
        <w:autoSpaceDN w:val="0"/>
        <w:adjustRightInd w:val="0"/>
        <w:ind w:firstLine="540"/>
        <w:jc w:val="both"/>
      </w:pPr>
      <w:r w:rsidRPr="00F60898">
        <w:t>Коммерческую пригодность предоставляемых Транспортных средств определяет Арендодатель;</w:t>
      </w:r>
    </w:p>
    <w:p w:rsidR="00AA564B" w:rsidRPr="00F60898" w:rsidRDefault="00AA564B" w:rsidP="00AA564B">
      <w:pPr>
        <w:autoSpaceDE w:val="0"/>
        <w:autoSpaceDN w:val="0"/>
        <w:adjustRightInd w:val="0"/>
        <w:ind w:firstLine="540"/>
        <w:jc w:val="both"/>
      </w:pPr>
      <w:r w:rsidRPr="00F60898">
        <w:t>3.1.4. в период нахождения Транспортного средства в аренде у Арендатора поддерживать его надлежащее состояние.</w:t>
      </w:r>
    </w:p>
    <w:p w:rsidR="00AA564B" w:rsidRPr="00F60898" w:rsidRDefault="00AA564B" w:rsidP="00AA564B">
      <w:pPr>
        <w:autoSpaceDE w:val="0"/>
        <w:autoSpaceDN w:val="0"/>
        <w:adjustRightInd w:val="0"/>
        <w:ind w:firstLine="540"/>
        <w:jc w:val="both"/>
      </w:pPr>
      <w:r w:rsidRPr="00F60898">
        <w:t xml:space="preserve">В </w:t>
      </w:r>
      <w:proofErr w:type="gramStart"/>
      <w:r w:rsidRPr="00F60898">
        <w:t>случае</w:t>
      </w:r>
      <w:proofErr w:type="gramEnd"/>
      <w:r w:rsidRPr="00F60898">
        <w:t xml:space="preserve">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A564B" w:rsidRPr="00F60898" w:rsidRDefault="00AA564B" w:rsidP="00AA564B">
      <w:pPr>
        <w:autoSpaceDE w:val="0"/>
        <w:autoSpaceDN w:val="0"/>
        <w:adjustRightInd w:val="0"/>
        <w:ind w:firstLine="540"/>
        <w:jc w:val="both"/>
      </w:pPr>
      <w:r w:rsidRPr="00F60898">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A564B" w:rsidRPr="00F60898" w:rsidRDefault="00AA564B" w:rsidP="00AA564B">
      <w:pPr>
        <w:autoSpaceDE w:val="0"/>
        <w:autoSpaceDN w:val="0"/>
        <w:adjustRightInd w:val="0"/>
        <w:ind w:firstLine="540"/>
        <w:jc w:val="both"/>
      </w:pPr>
      <w:r w:rsidRPr="00F60898">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AA564B" w:rsidRPr="00F60898" w:rsidRDefault="00AA564B" w:rsidP="00AA564B">
      <w:pPr>
        <w:autoSpaceDE w:val="0"/>
        <w:autoSpaceDN w:val="0"/>
        <w:adjustRightInd w:val="0"/>
        <w:ind w:firstLine="540"/>
        <w:jc w:val="both"/>
        <w:outlineLvl w:val="4"/>
      </w:pPr>
      <w:r w:rsidRPr="00F60898">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AA564B" w:rsidRPr="00F60898" w:rsidRDefault="00AA564B" w:rsidP="00AA564B">
      <w:pPr>
        <w:autoSpaceDE w:val="0"/>
        <w:autoSpaceDN w:val="0"/>
        <w:adjustRightInd w:val="0"/>
        <w:ind w:firstLine="540"/>
        <w:jc w:val="both"/>
        <w:outlineLvl w:val="4"/>
      </w:pPr>
      <w:r w:rsidRPr="00F60898">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A564B" w:rsidRPr="00F60898" w:rsidRDefault="00AA564B" w:rsidP="00AA564B">
      <w:pPr>
        <w:autoSpaceDE w:val="0"/>
        <w:autoSpaceDN w:val="0"/>
        <w:adjustRightInd w:val="0"/>
        <w:ind w:firstLine="540"/>
        <w:jc w:val="both"/>
      </w:pPr>
      <w:r w:rsidRPr="00F60898">
        <w:lastRenderedPageBreak/>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AA564B" w:rsidRPr="00F60898" w:rsidRDefault="00AA564B" w:rsidP="00AA564B">
      <w:pPr>
        <w:autoSpaceDE w:val="0"/>
        <w:autoSpaceDN w:val="0"/>
        <w:adjustRightInd w:val="0"/>
        <w:ind w:firstLine="540"/>
        <w:jc w:val="both"/>
      </w:pPr>
      <w:r w:rsidRPr="00F60898">
        <w:t xml:space="preserve">3.1.10. перед допуском к управлению Транспортным средством, передаваемым в аренду, проводить медицинский осмотр экипажа; </w:t>
      </w:r>
    </w:p>
    <w:p w:rsidR="00AA564B" w:rsidRPr="00F60898" w:rsidRDefault="00AA564B" w:rsidP="00AA564B">
      <w:pPr>
        <w:autoSpaceDE w:val="0"/>
        <w:autoSpaceDN w:val="0"/>
        <w:adjustRightInd w:val="0"/>
        <w:ind w:firstLine="540"/>
        <w:jc w:val="both"/>
      </w:pPr>
      <w:r w:rsidRPr="00F60898">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60898">
        <w:t>предрейсового</w:t>
      </w:r>
      <w:proofErr w:type="spellEnd"/>
      <w:r w:rsidRPr="00F60898">
        <w:t xml:space="preserve"> медицинского осмотра, и иными документами, необходимыми для исполнения Договора;</w:t>
      </w:r>
    </w:p>
    <w:p w:rsidR="00AA564B" w:rsidRPr="00F60898" w:rsidRDefault="00AA564B" w:rsidP="00AA564B">
      <w:pPr>
        <w:autoSpaceDE w:val="0"/>
        <w:autoSpaceDN w:val="0"/>
        <w:adjustRightInd w:val="0"/>
        <w:ind w:firstLine="540"/>
        <w:jc w:val="both"/>
      </w:pPr>
      <w:r w:rsidRPr="00F60898">
        <w:t>3.1.12. обеспечить исполнение силами экипажа выполнение сопутствующих услуг:</w:t>
      </w:r>
    </w:p>
    <w:p w:rsidR="00AA564B" w:rsidRPr="00F60898" w:rsidRDefault="00AA564B" w:rsidP="00AA564B">
      <w:pPr>
        <w:autoSpaceDE w:val="0"/>
        <w:autoSpaceDN w:val="0"/>
        <w:adjustRightInd w:val="0"/>
        <w:ind w:firstLine="540"/>
        <w:jc w:val="both"/>
      </w:pPr>
      <w:r w:rsidRPr="00F60898">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A564B" w:rsidRPr="00F60898" w:rsidRDefault="00AA564B" w:rsidP="00AA564B">
      <w:pPr>
        <w:pStyle w:val="aff9"/>
        <w:autoSpaceDE w:val="0"/>
        <w:autoSpaceDN w:val="0"/>
        <w:adjustRightInd w:val="0"/>
        <w:ind w:left="0"/>
        <w:jc w:val="both"/>
      </w:pPr>
      <w:r w:rsidRPr="00F60898">
        <w:t xml:space="preserve">         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A564B" w:rsidRPr="00F60898" w:rsidRDefault="00AA564B" w:rsidP="00AA564B">
      <w:pPr>
        <w:pStyle w:val="aff9"/>
        <w:autoSpaceDE w:val="0"/>
        <w:autoSpaceDN w:val="0"/>
        <w:adjustRightInd w:val="0"/>
        <w:ind w:left="0"/>
        <w:jc w:val="both"/>
      </w:pPr>
      <w:r w:rsidRPr="00F60898">
        <w:t xml:space="preserve">         3.1.12.3. фот</w:t>
      </w:r>
      <w:proofErr w:type="gramStart"/>
      <w:r w:rsidRPr="00F60898">
        <w:t>о-</w:t>
      </w:r>
      <w:proofErr w:type="gramEnd"/>
      <w:r w:rsidRPr="00F60898">
        <w:t xml:space="preserve"> и/или </w:t>
      </w:r>
      <w:proofErr w:type="spellStart"/>
      <w:r w:rsidRPr="00F60898">
        <w:t>видеофиксацию</w:t>
      </w:r>
      <w:proofErr w:type="spellEnd"/>
      <w:r w:rsidRPr="00F60898">
        <w:t xml:space="preserve"> размещаемого в контейнере груза, закрепление груза в контейнере, а также передачу фото- и/или видеоматериалов Арендатору;</w:t>
      </w:r>
    </w:p>
    <w:p w:rsidR="00AA564B" w:rsidRPr="00F60898" w:rsidRDefault="00AA564B" w:rsidP="00AA564B">
      <w:pPr>
        <w:autoSpaceDE w:val="0"/>
        <w:autoSpaceDN w:val="0"/>
        <w:adjustRightInd w:val="0"/>
        <w:ind w:firstLine="540"/>
        <w:jc w:val="both"/>
      </w:pPr>
      <w:r w:rsidRPr="00F60898">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A564B" w:rsidRPr="00F60898" w:rsidRDefault="00AA564B" w:rsidP="00AA564B">
      <w:pPr>
        <w:autoSpaceDE w:val="0"/>
        <w:autoSpaceDN w:val="0"/>
        <w:adjustRightInd w:val="0"/>
        <w:ind w:firstLine="540"/>
        <w:jc w:val="both"/>
      </w:pPr>
      <w:r w:rsidRPr="00F60898">
        <w:t>3.1.12.5. проверку технического и коммерческого состояния контейнера после выгрузки из него груза;</w:t>
      </w:r>
    </w:p>
    <w:p w:rsidR="00AA564B" w:rsidRPr="00F60898" w:rsidRDefault="00AA564B" w:rsidP="00AA564B">
      <w:pPr>
        <w:autoSpaceDE w:val="0"/>
        <w:autoSpaceDN w:val="0"/>
        <w:adjustRightInd w:val="0"/>
        <w:ind w:firstLine="540"/>
        <w:jc w:val="both"/>
      </w:pPr>
      <w:r w:rsidRPr="00F60898">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A564B" w:rsidRPr="00F60898" w:rsidRDefault="00AA564B" w:rsidP="00AA564B">
      <w:pPr>
        <w:autoSpaceDE w:val="0"/>
        <w:autoSpaceDN w:val="0"/>
        <w:adjustRightInd w:val="0"/>
        <w:ind w:firstLine="540"/>
        <w:jc w:val="both"/>
      </w:pPr>
      <w:r w:rsidRPr="00F60898">
        <w:t xml:space="preserve">3.1.12.7. сохранность контейнеров, предоставленных для перевозки, с момента приемки до момента выдачи уполномоченному лицу; </w:t>
      </w:r>
    </w:p>
    <w:p w:rsidR="00AA564B" w:rsidRPr="00F60898" w:rsidRDefault="00AA564B" w:rsidP="00AA564B">
      <w:pPr>
        <w:autoSpaceDE w:val="0"/>
        <w:autoSpaceDN w:val="0"/>
        <w:adjustRightInd w:val="0"/>
        <w:ind w:firstLine="540"/>
        <w:jc w:val="both"/>
      </w:pPr>
      <w:r w:rsidRPr="00F60898">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A564B" w:rsidRPr="00F60898" w:rsidRDefault="00AA564B" w:rsidP="00AA564B">
      <w:pPr>
        <w:autoSpaceDE w:val="0"/>
        <w:autoSpaceDN w:val="0"/>
        <w:adjustRightInd w:val="0"/>
        <w:ind w:firstLine="540"/>
        <w:jc w:val="both"/>
      </w:pPr>
      <w:r w:rsidRPr="00F60898">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A564B" w:rsidRPr="00F60898" w:rsidRDefault="00AA564B" w:rsidP="00AA564B">
      <w:pPr>
        <w:autoSpaceDE w:val="0"/>
        <w:autoSpaceDN w:val="0"/>
        <w:adjustRightInd w:val="0"/>
        <w:ind w:firstLine="540"/>
        <w:jc w:val="both"/>
      </w:pPr>
      <w:r w:rsidRPr="00F60898">
        <w:t>3.1.12.10.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F60898">
        <w:t xml:space="preserve"> (___) _________ </w:t>
      </w:r>
      <w:proofErr w:type="gramEnd"/>
      <w:r w:rsidRPr="00F60898">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A564B" w:rsidRPr="00F60898" w:rsidRDefault="00AA564B" w:rsidP="00AA564B">
      <w:pPr>
        <w:autoSpaceDE w:val="0"/>
        <w:autoSpaceDN w:val="0"/>
        <w:adjustRightInd w:val="0"/>
        <w:ind w:firstLine="540"/>
        <w:jc w:val="both"/>
      </w:pPr>
      <w:r w:rsidRPr="00F60898">
        <w:t>3.1.12.11. незамедлительное информирование Арендатора водителем по телефонной связи</w:t>
      </w:r>
      <w:proofErr w:type="gramStart"/>
      <w:r w:rsidRPr="00F60898">
        <w:t xml:space="preserve"> (___) _________  </w:t>
      </w:r>
      <w:proofErr w:type="gramEnd"/>
      <w:r w:rsidRPr="00F60898">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AA564B" w:rsidRPr="00F60898" w:rsidRDefault="00AA564B" w:rsidP="00AA564B">
      <w:pPr>
        <w:autoSpaceDE w:val="0"/>
        <w:autoSpaceDN w:val="0"/>
        <w:adjustRightInd w:val="0"/>
        <w:ind w:firstLine="540"/>
        <w:jc w:val="both"/>
      </w:pPr>
      <w:r w:rsidRPr="00F60898">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A564B" w:rsidRPr="00F60898" w:rsidRDefault="00AA564B" w:rsidP="00AA564B">
      <w:pPr>
        <w:autoSpaceDE w:val="0"/>
        <w:autoSpaceDN w:val="0"/>
        <w:adjustRightInd w:val="0"/>
        <w:ind w:firstLine="540"/>
        <w:jc w:val="both"/>
      </w:pPr>
      <w:r w:rsidRPr="00F60898">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A564B" w:rsidRPr="00F60898" w:rsidRDefault="00AA564B" w:rsidP="00AA564B">
      <w:pPr>
        <w:autoSpaceDE w:val="0"/>
        <w:autoSpaceDN w:val="0"/>
        <w:adjustRightInd w:val="0"/>
        <w:ind w:firstLine="540"/>
        <w:jc w:val="both"/>
      </w:pPr>
      <w:proofErr w:type="gramStart"/>
      <w:r w:rsidRPr="00F60898">
        <w:t xml:space="preserve">3.1.13. в течение 5 (пяти) рабочих дней с даты окончания расчетного периода (календарный месяц) составлять на основании Актов приема-передачи Транспортных средств и предоставлять Арендатору Отчет </w:t>
      </w:r>
      <w:bookmarkStart w:id="3" w:name="_GoBack"/>
      <w:bookmarkEnd w:id="3"/>
      <w:r w:rsidRPr="00F60898">
        <w:t xml:space="preserve">в электронном виде (Приложение № 7 к </w:t>
      </w:r>
      <w:r w:rsidRPr="00F60898">
        <w:lastRenderedPageBreak/>
        <w:t>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roofErr w:type="gramEnd"/>
    </w:p>
    <w:p w:rsidR="00AA564B" w:rsidRPr="00F60898" w:rsidRDefault="00AA564B" w:rsidP="00AA564B">
      <w:pPr>
        <w:ind w:firstLine="547"/>
        <w:jc w:val="both"/>
      </w:pPr>
      <w:r w:rsidRPr="00F60898">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AA564B" w:rsidRPr="00F60898" w:rsidRDefault="00AA564B" w:rsidP="00AA564B">
      <w:pPr>
        <w:contextualSpacing/>
        <w:jc w:val="both"/>
      </w:pPr>
      <w:r w:rsidRPr="00F60898">
        <w:t xml:space="preserve">         3.1.15.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A564B" w:rsidRPr="00F60898" w:rsidRDefault="00AA564B" w:rsidP="00AA564B">
      <w:pPr>
        <w:contextualSpacing/>
        <w:jc w:val="both"/>
      </w:pPr>
      <w:r w:rsidRPr="00F60898">
        <w:t xml:space="preserve">         3.1.16.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A564B" w:rsidRPr="00F60898" w:rsidRDefault="00AA564B" w:rsidP="00AA564B">
      <w:pPr>
        <w:contextualSpacing/>
        <w:jc w:val="both"/>
      </w:pPr>
      <w:r w:rsidRPr="00F60898">
        <w:t xml:space="preserve">          3.1.17.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AA564B" w:rsidRPr="00F60898" w:rsidRDefault="00AA564B" w:rsidP="00AA564B">
      <w:pPr>
        <w:autoSpaceDE w:val="0"/>
        <w:autoSpaceDN w:val="0"/>
        <w:adjustRightInd w:val="0"/>
        <w:ind w:firstLine="540"/>
        <w:jc w:val="both"/>
      </w:pPr>
      <w:r w:rsidRPr="00F60898">
        <w:t xml:space="preserve">3.2. Арендодатель имеет право: </w:t>
      </w:r>
    </w:p>
    <w:p w:rsidR="00AA564B" w:rsidRPr="00F60898" w:rsidRDefault="00AA564B" w:rsidP="00AA564B">
      <w:pPr>
        <w:autoSpaceDE w:val="0"/>
        <w:autoSpaceDN w:val="0"/>
        <w:adjustRightInd w:val="0"/>
        <w:ind w:firstLine="540"/>
        <w:jc w:val="both"/>
      </w:pPr>
      <w:r w:rsidRPr="00F60898">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A564B" w:rsidRPr="00F60898" w:rsidRDefault="00AA564B" w:rsidP="00AA564B">
      <w:pPr>
        <w:autoSpaceDE w:val="0"/>
        <w:autoSpaceDN w:val="0"/>
        <w:adjustRightInd w:val="0"/>
        <w:ind w:firstLine="540"/>
        <w:jc w:val="both"/>
      </w:pPr>
      <w:r w:rsidRPr="00F60898">
        <w:t xml:space="preserve">3.2.2. осуществлять </w:t>
      </w:r>
      <w:proofErr w:type="gramStart"/>
      <w:r w:rsidRPr="00F60898">
        <w:t>контроль за</w:t>
      </w:r>
      <w:proofErr w:type="gramEnd"/>
      <w:r w:rsidRPr="00F60898">
        <w:t xml:space="preserve"> целевой эксплуатацией Арендатором Транспортных средств, предоставленных Арендодателем;</w:t>
      </w:r>
    </w:p>
    <w:p w:rsidR="00AA564B" w:rsidRPr="00F60898" w:rsidRDefault="00AA564B" w:rsidP="00AA564B">
      <w:pPr>
        <w:autoSpaceDE w:val="0"/>
        <w:autoSpaceDN w:val="0"/>
        <w:adjustRightInd w:val="0"/>
        <w:ind w:firstLine="540"/>
        <w:jc w:val="both"/>
      </w:pPr>
      <w:r w:rsidRPr="00F60898">
        <w:t>3.2.3. не согласовывать Заявки в случае несоответствия условий перевозки условиям настоящего Договора, а также по иным обоснованным причинам;</w:t>
      </w:r>
    </w:p>
    <w:p w:rsidR="00AA564B" w:rsidRPr="00F60898" w:rsidRDefault="00AA564B" w:rsidP="00AA564B">
      <w:pPr>
        <w:autoSpaceDE w:val="0"/>
        <w:autoSpaceDN w:val="0"/>
        <w:adjustRightInd w:val="0"/>
        <w:ind w:firstLine="540"/>
        <w:jc w:val="both"/>
      </w:pPr>
      <w:r w:rsidRPr="00F60898">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A564B" w:rsidRPr="00F60898" w:rsidRDefault="00AA564B" w:rsidP="00AA564B">
      <w:pPr>
        <w:autoSpaceDE w:val="0"/>
        <w:autoSpaceDN w:val="0"/>
        <w:adjustRightInd w:val="0"/>
        <w:ind w:firstLine="540"/>
        <w:jc w:val="both"/>
      </w:pPr>
      <w:r w:rsidRPr="00F60898">
        <w:t>3.3. Арендатор обязан:</w:t>
      </w:r>
    </w:p>
    <w:p w:rsidR="00AA564B" w:rsidRPr="00F60898" w:rsidRDefault="00AA564B" w:rsidP="00AA564B">
      <w:pPr>
        <w:autoSpaceDE w:val="0"/>
        <w:autoSpaceDN w:val="0"/>
        <w:adjustRightInd w:val="0"/>
        <w:ind w:firstLine="540"/>
        <w:jc w:val="both"/>
      </w:pPr>
      <w:r w:rsidRPr="00F60898">
        <w:t xml:space="preserve">3.3.1. по мере необходимости предоставлять Арендодателю на условиях настоящего Договора Заявки; </w:t>
      </w:r>
    </w:p>
    <w:p w:rsidR="00AA564B" w:rsidRPr="00F60898" w:rsidRDefault="00AA564B" w:rsidP="00AA564B">
      <w:pPr>
        <w:autoSpaceDE w:val="0"/>
        <w:autoSpaceDN w:val="0"/>
        <w:adjustRightInd w:val="0"/>
        <w:ind w:firstLine="540"/>
        <w:jc w:val="both"/>
      </w:pPr>
      <w:r w:rsidRPr="00F60898">
        <w:t>3.3.2. использовать Транспортное средство в соответствии с условиями настоящего Договора;</w:t>
      </w:r>
    </w:p>
    <w:p w:rsidR="00AA564B" w:rsidRPr="00F60898" w:rsidRDefault="00AA564B" w:rsidP="00AA564B">
      <w:pPr>
        <w:autoSpaceDE w:val="0"/>
        <w:autoSpaceDN w:val="0"/>
        <w:adjustRightInd w:val="0"/>
        <w:ind w:firstLine="540"/>
        <w:jc w:val="both"/>
      </w:pPr>
      <w:r w:rsidRPr="00F60898">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A564B" w:rsidRPr="00F60898" w:rsidRDefault="00AA564B" w:rsidP="00AA564B">
      <w:pPr>
        <w:autoSpaceDE w:val="0"/>
        <w:autoSpaceDN w:val="0"/>
        <w:adjustRightInd w:val="0"/>
        <w:ind w:firstLine="540"/>
        <w:jc w:val="both"/>
      </w:pPr>
      <w:r w:rsidRPr="00F60898">
        <w:t xml:space="preserve">3.3.4. вносить арендную плату в размере, сроки и порядке, </w:t>
      </w:r>
      <w:proofErr w:type="gramStart"/>
      <w:r w:rsidRPr="00F60898">
        <w:t>предусмотренными</w:t>
      </w:r>
      <w:proofErr w:type="gramEnd"/>
      <w:r w:rsidRPr="00F60898">
        <w:t xml:space="preserve"> Договором;</w:t>
      </w:r>
    </w:p>
    <w:p w:rsidR="00AA564B" w:rsidRPr="00F60898" w:rsidRDefault="00AA564B" w:rsidP="00AA564B">
      <w:pPr>
        <w:autoSpaceDE w:val="0"/>
        <w:autoSpaceDN w:val="0"/>
        <w:adjustRightInd w:val="0"/>
        <w:ind w:firstLine="540"/>
        <w:jc w:val="both"/>
      </w:pPr>
      <w:r w:rsidRPr="00F60898">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A564B" w:rsidRPr="00F60898" w:rsidRDefault="00AA564B" w:rsidP="00AA564B">
      <w:pPr>
        <w:autoSpaceDE w:val="0"/>
        <w:autoSpaceDN w:val="0"/>
        <w:adjustRightInd w:val="0"/>
        <w:ind w:firstLine="540"/>
        <w:jc w:val="both"/>
      </w:pPr>
      <w:r w:rsidRPr="00F60898">
        <w:t>3.3.6. после исполнения Арендодателем Заявки возвратить Транспортное средство из аренды в порядке, предусмотренном п. 2.2. настоящего Договора;</w:t>
      </w:r>
    </w:p>
    <w:p w:rsidR="00AA564B" w:rsidRPr="00F60898" w:rsidRDefault="00AA564B" w:rsidP="00AA564B">
      <w:pPr>
        <w:tabs>
          <w:tab w:val="left" w:pos="567"/>
        </w:tabs>
        <w:autoSpaceDE w:val="0"/>
        <w:autoSpaceDN w:val="0"/>
        <w:adjustRightInd w:val="0"/>
        <w:ind w:firstLine="540"/>
        <w:jc w:val="both"/>
      </w:pPr>
      <w:r w:rsidRPr="00F60898">
        <w:t xml:space="preserve">3.3.7. подписывать представленные Арендодателем акты приема-передачи Транспортного средства </w:t>
      </w:r>
      <w:proofErr w:type="gramStart"/>
      <w:r w:rsidRPr="00F60898">
        <w:t>в</w:t>
      </w:r>
      <w:proofErr w:type="gramEnd"/>
      <w:r w:rsidRPr="00F60898">
        <w:t>/из аренды;</w:t>
      </w:r>
    </w:p>
    <w:p w:rsidR="00AA564B" w:rsidRPr="00F60898" w:rsidRDefault="00AA564B" w:rsidP="00AA564B">
      <w:pPr>
        <w:autoSpaceDE w:val="0"/>
        <w:autoSpaceDN w:val="0"/>
        <w:adjustRightInd w:val="0"/>
        <w:ind w:firstLine="540"/>
        <w:jc w:val="both"/>
      </w:pPr>
      <w:r w:rsidRPr="00F60898">
        <w:t xml:space="preserve">3.3.8. В течение 5 (пяти) рабочих дней </w:t>
      </w:r>
      <w:proofErr w:type="gramStart"/>
      <w:r w:rsidRPr="00F60898">
        <w:t>с даты получения</w:t>
      </w:r>
      <w:proofErr w:type="gramEnd"/>
      <w:r w:rsidRPr="00F60898">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A564B" w:rsidRPr="00F60898" w:rsidRDefault="00AA564B" w:rsidP="00AA564B">
      <w:pPr>
        <w:autoSpaceDE w:val="0"/>
        <w:autoSpaceDN w:val="0"/>
        <w:adjustRightInd w:val="0"/>
        <w:ind w:firstLine="540"/>
        <w:jc w:val="both"/>
      </w:pPr>
      <w:r w:rsidRPr="00F60898">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AA564B" w:rsidRPr="00F60898" w:rsidRDefault="00AA564B" w:rsidP="00AA564B">
      <w:pPr>
        <w:autoSpaceDE w:val="0"/>
        <w:autoSpaceDN w:val="0"/>
        <w:adjustRightInd w:val="0"/>
        <w:rPr>
          <w:b/>
        </w:rPr>
      </w:pPr>
      <w:r w:rsidRPr="00F60898">
        <w:rPr>
          <w:b/>
        </w:rPr>
        <w:t xml:space="preserve">        </w:t>
      </w:r>
    </w:p>
    <w:p w:rsidR="00AA564B" w:rsidRPr="00F60898" w:rsidRDefault="00AA564B" w:rsidP="00AA564B">
      <w:pPr>
        <w:autoSpaceDE w:val="0"/>
        <w:autoSpaceDN w:val="0"/>
        <w:adjustRightInd w:val="0"/>
        <w:jc w:val="center"/>
        <w:rPr>
          <w:b/>
        </w:rPr>
      </w:pPr>
      <w:r w:rsidRPr="00F60898">
        <w:rPr>
          <w:b/>
        </w:rPr>
        <w:t>4. ПОРЯДОК РАСЧЕТОВ</w:t>
      </w:r>
    </w:p>
    <w:p w:rsidR="00AA564B" w:rsidRPr="00F60898" w:rsidRDefault="00AA564B" w:rsidP="00AA564B">
      <w:pPr>
        <w:pStyle w:val="ConsPlusNonformat"/>
        <w:jc w:val="both"/>
        <w:rPr>
          <w:rFonts w:ascii="Times New Roman" w:hAnsi="Times New Roman" w:cs="Times New Roman"/>
          <w:sz w:val="24"/>
          <w:szCs w:val="24"/>
        </w:rPr>
      </w:pPr>
      <w:r w:rsidRPr="00F60898">
        <w:rPr>
          <w:rFonts w:ascii="Times New Roman" w:eastAsia="Calibri" w:hAnsi="Times New Roman" w:cs="Times New Roman"/>
          <w:sz w:val="24"/>
          <w:szCs w:val="24"/>
        </w:rPr>
        <w:lastRenderedPageBreak/>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w:t>
      </w:r>
      <w:r w:rsidRPr="00F60898">
        <w:rPr>
          <w:rFonts w:ascii="Times New Roman" w:hAnsi="Times New Roman" w:cs="Times New Roman"/>
          <w:sz w:val="24"/>
          <w:szCs w:val="24"/>
        </w:rPr>
        <w:t xml:space="preserve"> Оказание сопутствующих услуг включено в ставку арендной платы.</w:t>
      </w:r>
    </w:p>
    <w:p w:rsidR="00AA564B" w:rsidRPr="00F60898" w:rsidRDefault="00AA564B" w:rsidP="00AA564B">
      <w:pPr>
        <w:widowControl w:val="0"/>
        <w:ind w:firstLine="708"/>
        <w:jc w:val="both"/>
        <w:rPr>
          <w:rFonts w:eastAsia="Calibri"/>
        </w:rPr>
      </w:pPr>
      <w:r w:rsidRPr="00F60898">
        <w:rPr>
          <w:rFonts w:eastAsia="Calibri"/>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A564B" w:rsidRPr="00F60898" w:rsidRDefault="00AA564B" w:rsidP="00AA564B">
      <w:pPr>
        <w:widowControl w:val="0"/>
        <w:jc w:val="both"/>
        <w:rPr>
          <w:rFonts w:eastAsia="Calibri"/>
        </w:rPr>
      </w:pPr>
      <w:r w:rsidRPr="00F60898">
        <w:rPr>
          <w:rFonts w:eastAsia="Calibri"/>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sidRPr="00F60898">
        <w:rPr>
          <w:rFonts w:eastAsia="Calibri"/>
          <w:i/>
        </w:rPr>
        <w:t xml:space="preserve">. </w:t>
      </w:r>
      <w:r w:rsidRPr="00F60898">
        <w:rPr>
          <w:rFonts w:eastAsia="Calibri"/>
        </w:rPr>
        <w:t xml:space="preserve">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A564B" w:rsidRPr="00F60898" w:rsidRDefault="00AA564B" w:rsidP="00AA564B">
      <w:pPr>
        <w:widowControl w:val="0"/>
        <w:jc w:val="both"/>
        <w:rPr>
          <w:rFonts w:eastAsia="Calibri"/>
        </w:rPr>
      </w:pPr>
      <w:r w:rsidRPr="00F60898">
        <w:rPr>
          <w:rFonts w:eastAsia="Calibri"/>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60898">
        <w:rPr>
          <w:rFonts w:eastAsia="Calibri"/>
        </w:rPr>
        <w:t>от</w:t>
      </w:r>
      <w:proofErr w:type="gramEnd"/>
      <w:r w:rsidRPr="00F60898">
        <w:rPr>
          <w:rFonts w:eastAsia="Calibri"/>
        </w:rPr>
        <w:t xml:space="preserve"> первоначально согласованной.</w:t>
      </w:r>
    </w:p>
    <w:p w:rsidR="00AA564B" w:rsidRPr="00F60898" w:rsidRDefault="00AA564B" w:rsidP="00AA564B">
      <w:pPr>
        <w:jc w:val="both"/>
        <w:rPr>
          <w:rFonts w:eastAsia="MS Mincho"/>
        </w:rPr>
      </w:pPr>
      <w:r w:rsidRPr="00F60898">
        <w:t xml:space="preserve">         4.2. Оплата арендных платежей производится Арендатором путем перечисления денежных средств на расчетный счет Арендодателя в течение 15 (пятнадцати) рабочих дней  после подписания Сторонами акта об оказанных услугах. </w:t>
      </w:r>
    </w:p>
    <w:p w:rsidR="00AA564B" w:rsidRPr="00F60898" w:rsidRDefault="00AA564B" w:rsidP="00AA564B">
      <w:pPr>
        <w:jc w:val="both"/>
      </w:pPr>
      <w:r w:rsidRPr="00F60898">
        <w:t xml:space="preserve">          4.3. </w:t>
      </w:r>
      <w:proofErr w:type="gramStart"/>
      <w:r w:rsidRPr="00F60898">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(календарный месяц), а так же направляет акт об оказанных услугах и счет-фактуру на стоимость арендных платежей за расчетный период.</w:t>
      </w:r>
      <w:proofErr w:type="gramEnd"/>
      <w:r w:rsidRPr="00F60898">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AA564B" w:rsidRPr="00F60898" w:rsidRDefault="00AA564B" w:rsidP="00AA564B">
      <w:pPr>
        <w:jc w:val="both"/>
      </w:pPr>
      <w:r w:rsidRPr="00F60898">
        <w:t xml:space="preserve">          </w:t>
      </w:r>
      <w:proofErr w:type="gramStart"/>
      <w:r w:rsidRPr="00F60898">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AA564B" w:rsidRPr="00F60898" w:rsidRDefault="00AA564B" w:rsidP="00AA564B">
      <w:pPr>
        <w:shd w:val="clear" w:color="auto" w:fill="FFFFFF"/>
        <w:jc w:val="both"/>
        <w:rPr>
          <w:b/>
        </w:rPr>
      </w:pPr>
      <w:r w:rsidRPr="00F60898">
        <w:t xml:space="preserve">           </w:t>
      </w:r>
    </w:p>
    <w:p w:rsidR="00AA564B" w:rsidRPr="00F60898" w:rsidRDefault="00AA564B" w:rsidP="00AA564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 xml:space="preserve">5. СРОК ДЕЙСТВИЯ ДОГОВОРА </w:t>
      </w:r>
    </w:p>
    <w:p w:rsidR="00AA564B" w:rsidRPr="00F60898" w:rsidRDefault="00AA564B" w:rsidP="00AA564B">
      <w:pPr>
        <w:pStyle w:val="ConsPlusNonformat"/>
        <w:jc w:val="both"/>
        <w:rPr>
          <w:rFonts w:ascii="Times New Roman" w:hAnsi="Times New Roman" w:cs="Times New Roman"/>
          <w:sz w:val="24"/>
          <w:szCs w:val="24"/>
        </w:rPr>
      </w:pPr>
      <w:r w:rsidRPr="00F60898">
        <w:rPr>
          <w:rFonts w:ascii="Times New Roman" w:hAnsi="Times New Roman" w:cs="Times New Roman"/>
          <w:sz w:val="24"/>
          <w:szCs w:val="24"/>
        </w:rPr>
        <w:t xml:space="preserve">          Договор вступает в силу </w:t>
      </w:r>
      <w:proofErr w:type="gramStart"/>
      <w:r w:rsidRPr="00F60898">
        <w:rPr>
          <w:rFonts w:ascii="Times New Roman" w:hAnsi="Times New Roman" w:cs="Times New Roman"/>
          <w:sz w:val="24"/>
          <w:szCs w:val="24"/>
        </w:rPr>
        <w:t>с даты подписания</w:t>
      </w:r>
      <w:proofErr w:type="gramEnd"/>
      <w:r w:rsidRPr="00F60898">
        <w:rPr>
          <w:rFonts w:ascii="Times New Roman" w:hAnsi="Times New Roman" w:cs="Times New Roman"/>
          <w:sz w:val="24"/>
          <w:szCs w:val="24"/>
        </w:rPr>
        <w:t xml:space="preserve"> договора по 31 декабря 2019 года включительно, а в части взаиморасчетов - до полного исполнения сторонами своих обязательств по договору.</w:t>
      </w:r>
    </w:p>
    <w:p w:rsidR="00AA564B" w:rsidRPr="00F60898" w:rsidRDefault="00AA564B" w:rsidP="00AA564B">
      <w:pPr>
        <w:pStyle w:val="ConsPlusNonformat"/>
        <w:ind w:firstLine="709"/>
        <w:jc w:val="both"/>
        <w:rPr>
          <w:rFonts w:ascii="Times New Roman" w:hAnsi="Times New Roman" w:cs="Times New Roman"/>
          <w:sz w:val="24"/>
          <w:szCs w:val="24"/>
        </w:rPr>
      </w:pPr>
      <w:r w:rsidRPr="00F60898">
        <w:rPr>
          <w:rFonts w:ascii="Times New Roman" w:hAnsi="Times New Roman" w:cs="Times New Roman"/>
          <w:sz w:val="24"/>
          <w:szCs w:val="24"/>
        </w:rPr>
        <w:t xml:space="preserve"> </w:t>
      </w:r>
    </w:p>
    <w:p w:rsidR="00AA564B" w:rsidRPr="00F60898" w:rsidRDefault="00AA564B" w:rsidP="00AA564B">
      <w:pPr>
        <w:pStyle w:val="ConsPlusNonformat"/>
        <w:jc w:val="center"/>
        <w:rPr>
          <w:rFonts w:ascii="Times New Roman" w:hAnsi="Times New Roman" w:cs="Times New Roman"/>
          <w:sz w:val="24"/>
          <w:szCs w:val="24"/>
        </w:rPr>
      </w:pPr>
      <w:r w:rsidRPr="00F60898">
        <w:rPr>
          <w:rFonts w:ascii="Times New Roman" w:hAnsi="Times New Roman" w:cs="Times New Roman"/>
          <w:b/>
          <w:sz w:val="24"/>
          <w:szCs w:val="24"/>
        </w:rPr>
        <w:t>6. ОТВЕТСТВЕННОСТЬ СТОРОН</w:t>
      </w:r>
    </w:p>
    <w:p w:rsidR="00AA564B" w:rsidRPr="00F60898" w:rsidRDefault="00AA564B" w:rsidP="00AA564B">
      <w:pPr>
        <w:pStyle w:val="1f9"/>
        <w:tabs>
          <w:tab w:val="left" w:pos="567"/>
        </w:tabs>
        <w:ind w:left="0"/>
        <w:jc w:val="both"/>
      </w:pPr>
      <w:r w:rsidRPr="00F60898">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A564B" w:rsidRPr="00F60898" w:rsidRDefault="00AA564B" w:rsidP="00AA564B">
      <w:pPr>
        <w:tabs>
          <w:tab w:val="left" w:pos="567"/>
        </w:tabs>
        <w:autoSpaceDE w:val="0"/>
        <w:autoSpaceDN w:val="0"/>
        <w:adjustRightInd w:val="0"/>
        <w:jc w:val="both"/>
        <w:outlineLvl w:val="0"/>
      </w:pPr>
      <w:r w:rsidRPr="00F60898">
        <w:t xml:space="preserve">         6.2. В </w:t>
      </w:r>
      <w:proofErr w:type="gramStart"/>
      <w:r w:rsidRPr="00F60898">
        <w:t>случае</w:t>
      </w:r>
      <w:proofErr w:type="gramEnd"/>
      <w:r w:rsidRPr="00F60898">
        <w:t xml:space="preserve">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A564B" w:rsidRPr="00F60898" w:rsidRDefault="00AA564B" w:rsidP="00AA564B">
      <w:pPr>
        <w:tabs>
          <w:tab w:val="left" w:pos="567"/>
        </w:tabs>
        <w:autoSpaceDE w:val="0"/>
        <w:autoSpaceDN w:val="0"/>
        <w:adjustRightInd w:val="0"/>
        <w:jc w:val="both"/>
        <w:outlineLvl w:val="0"/>
        <w:rPr>
          <w:b/>
        </w:rPr>
      </w:pPr>
      <w:r w:rsidRPr="00F60898">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F60898">
          <w:t>гл. 59</w:t>
        </w:r>
      </w:hyperlink>
      <w:r w:rsidRPr="00F60898">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A564B" w:rsidRPr="00F60898" w:rsidRDefault="00AA564B" w:rsidP="00AA564B">
      <w:pPr>
        <w:pStyle w:val="37"/>
        <w:tabs>
          <w:tab w:val="left" w:pos="567"/>
        </w:tabs>
        <w:spacing w:after="0"/>
        <w:ind w:left="0"/>
        <w:jc w:val="both"/>
        <w:rPr>
          <w:bCs/>
          <w:sz w:val="24"/>
          <w:szCs w:val="24"/>
        </w:rPr>
      </w:pPr>
      <w:r w:rsidRPr="00F60898">
        <w:rPr>
          <w:bCs/>
          <w:sz w:val="24"/>
          <w:szCs w:val="24"/>
        </w:rPr>
        <w:t xml:space="preserve">         6.4.</w:t>
      </w:r>
      <w:r w:rsidRPr="00F60898">
        <w:rPr>
          <w:rFonts w:eastAsia="Calibri"/>
          <w:bCs/>
          <w:sz w:val="24"/>
          <w:szCs w:val="24"/>
        </w:rPr>
        <w:t xml:space="preserve">  В </w:t>
      </w:r>
      <w:proofErr w:type="gramStart"/>
      <w:r w:rsidRPr="00F60898">
        <w:rPr>
          <w:rFonts w:eastAsia="Calibri"/>
          <w:bCs/>
          <w:sz w:val="24"/>
          <w:szCs w:val="24"/>
        </w:rPr>
        <w:t>случае</w:t>
      </w:r>
      <w:proofErr w:type="gramEnd"/>
      <w:r w:rsidRPr="00F60898">
        <w:rPr>
          <w:rFonts w:eastAsia="Calibri"/>
          <w:bCs/>
          <w:sz w:val="24"/>
          <w:szCs w:val="24"/>
        </w:rPr>
        <w:t xml:space="preserve">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w:t>
      </w:r>
      <w:r w:rsidRPr="00F60898">
        <w:rPr>
          <w:rFonts w:eastAsia="Calibri"/>
          <w:bCs/>
          <w:sz w:val="24"/>
          <w:szCs w:val="24"/>
        </w:rPr>
        <w:lastRenderedPageBreak/>
        <w:t xml:space="preserve">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трех раз в течение календарного месяца является неисполнением </w:t>
      </w:r>
      <w:proofErr w:type="gramStart"/>
      <w:r w:rsidRPr="00F60898">
        <w:rPr>
          <w:rFonts w:eastAsia="Calibri"/>
          <w:bCs/>
          <w:sz w:val="24"/>
          <w:szCs w:val="24"/>
        </w:rPr>
        <w:t>Договора</w:t>
      </w:r>
      <w:proofErr w:type="gramEnd"/>
      <w:r w:rsidRPr="00F60898">
        <w:rPr>
          <w:rFonts w:eastAsia="Calibri"/>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A564B" w:rsidRPr="00F60898" w:rsidRDefault="00AA564B" w:rsidP="00AA564B">
      <w:pPr>
        <w:pStyle w:val="37"/>
        <w:spacing w:after="0"/>
        <w:ind w:left="0" w:firstLine="567"/>
        <w:jc w:val="both"/>
        <w:rPr>
          <w:sz w:val="24"/>
          <w:szCs w:val="24"/>
        </w:rPr>
      </w:pPr>
      <w:r w:rsidRPr="00F60898">
        <w:rPr>
          <w:sz w:val="24"/>
          <w:szCs w:val="24"/>
        </w:rPr>
        <w:t xml:space="preserve">6.5. В </w:t>
      </w:r>
      <w:proofErr w:type="gramStart"/>
      <w:r w:rsidRPr="00F60898">
        <w:rPr>
          <w:sz w:val="24"/>
          <w:szCs w:val="24"/>
        </w:rPr>
        <w:t>случае</w:t>
      </w:r>
      <w:proofErr w:type="gramEnd"/>
      <w:r w:rsidRPr="00F60898">
        <w:rPr>
          <w:sz w:val="24"/>
          <w:szCs w:val="24"/>
        </w:rPr>
        <w:t xml:space="preserve"> нарушения Арендатором условий Заявки, исполненной Арендодателем, </w:t>
      </w:r>
    </w:p>
    <w:p w:rsidR="00AA564B" w:rsidRPr="00F60898" w:rsidRDefault="00AA564B" w:rsidP="00AA564B">
      <w:pPr>
        <w:pStyle w:val="37"/>
        <w:spacing w:after="0"/>
        <w:ind w:left="0"/>
        <w:jc w:val="both"/>
        <w:rPr>
          <w:sz w:val="24"/>
          <w:szCs w:val="24"/>
        </w:rPr>
      </w:pPr>
      <w:r w:rsidRPr="00F60898">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A564B" w:rsidRPr="00F60898" w:rsidRDefault="00AA564B" w:rsidP="00AA564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6.6.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A564B" w:rsidRPr="00F60898" w:rsidRDefault="00AA564B" w:rsidP="00AA564B">
      <w:pPr>
        <w:ind w:firstLine="567"/>
        <w:jc w:val="both"/>
      </w:pPr>
      <w:r w:rsidRPr="00F60898">
        <w:t>6.7.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A564B" w:rsidRPr="00F60898" w:rsidRDefault="00AA564B" w:rsidP="00AA564B">
      <w:pPr>
        <w:pStyle w:val="ConsNormal"/>
        <w:ind w:firstLine="567"/>
        <w:jc w:val="both"/>
        <w:rPr>
          <w:rFonts w:ascii="Times New Roman" w:hAnsi="Times New Roman" w:cs="Times New Roman"/>
          <w:sz w:val="24"/>
          <w:szCs w:val="24"/>
        </w:rPr>
      </w:pPr>
      <w:r w:rsidRPr="00F60898">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A564B" w:rsidRPr="00F60898" w:rsidRDefault="00AA564B" w:rsidP="00AA564B">
      <w:pPr>
        <w:pStyle w:val="aff0"/>
        <w:tabs>
          <w:tab w:val="left" w:pos="567"/>
          <w:tab w:val="left" w:pos="709"/>
        </w:tabs>
        <w:ind w:firstLine="567"/>
        <w:jc w:val="both"/>
        <w:rPr>
          <w:sz w:val="24"/>
          <w:szCs w:val="24"/>
        </w:rPr>
      </w:pPr>
      <w:r w:rsidRPr="00F60898">
        <w:rPr>
          <w:sz w:val="24"/>
          <w:szCs w:val="24"/>
        </w:rPr>
        <w:t xml:space="preserve">6.8. </w:t>
      </w:r>
      <w:proofErr w:type="gramStart"/>
      <w:r w:rsidRPr="00F60898">
        <w:rPr>
          <w:sz w:val="24"/>
          <w:szCs w:val="24"/>
        </w:rPr>
        <w:t>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roofErr w:type="gramEnd"/>
    </w:p>
    <w:p w:rsidR="00AA564B" w:rsidRPr="00F60898" w:rsidRDefault="00AA564B" w:rsidP="00AA564B">
      <w:pPr>
        <w:pStyle w:val="aff0"/>
        <w:tabs>
          <w:tab w:val="left" w:pos="567"/>
          <w:tab w:val="left" w:pos="709"/>
        </w:tabs>
        <w:ind w:firstLine="567"/>
        <w:jc w:val="both"/>
        <w:rPr>
          <w:sz w:val="24"/>
          <w:szCs w:val="24"/>
        </w:rPr>
      </w:pPr>
      <w:r w:rsidRPr="00F60898">
        <w:rPr>
          <w:sz w:val="24"/>
          <w:szCs w:val="24"/>
        </w:rPr>
        <w:t xml:space="preserve">6.9.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A564B" w:rsidRPr="00F60898" w:rsidRDefault="00AA564B" w:rsidP="00AA564B">
      <w:pPr>
        <w:pStyle w:val="aff0"/>
        <w:tabs>
          <w:tab w:val="left" w:pos="567"/>
          <w:tab w:val="left" w:pos="709"/>
        </w:tabs>
        <w:ind w:firstLine="567"/>
        <w:jc w:val="both"/>
        <w:rPr>
          <w:sz w:val="24"/>
          <w:szCs w:val="24"/>
        </w:rPr>
      </w:pPr>
      <w:r w:rsidRPr="00F60898">
        <w:rPr>
          <w:sz w:val="24"/>
          <w:szCs w:val="24"/>
        </w:rPr>
        <w:t xml:space="preserve">6.10. Арендодатель не несет ответственность за сохранность груза/груза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60898">
        <w:rPr>
          <w:sz w:val="24"/>
          <w:szCs w:val="24"/>
        </w:rPr>
        <w:t>с</w:t>
      </w:r>
      <w:proofErr w:type="gramEnd"/>
      <w:r w:rsidRPr="00F60898">
        <w:rPr>
          <w:sz w:val="24"/>
          <w:szCs w:val="24"/>
        </w:rPr>
        <w:t xml:space="preserve"> исправным ЗПУ.</w:t>
      </w:r>
    </w:p>
    <w:p w:rsidR="00AA564B" w:rsidRPr="00F60898" w:rsidRDefault="00AA564B" w:rsidP="00AA564B">
      <w:pPr>
        <w:widowControl w:val="0"/>
        <w:tabs>
          <w:tab w:val="left" w:pos="4253"/>
        </w:tabs>
        <w:ind w:firstLine="540"/>
        <w:jc w:val="both"/>
        <w:rPr>
          <w:rFonts w:eastAsia="Calibri"/>
        </w:rPr>
      </w:pPr>
      <w:r w:rsidRPr="00F60898">
        <w:rPr>
          <w:rFonts w:eastAsia="Calibri"/>
        </w:rPr>
        <w:t xml:space="preserve">6.11.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w:t>
      </w:r>
      <w:proofErr w:type="gramStart"/>
      <w:r w:rsidRPr="00F60898">
        <w:rPr>
          <w:rFonts w:eastAsia="Calibri"/>
        </w:rPr>
        <w:t>случае</w:t>
      </w:r>
      <w:proofErr w:type="gramEnd"/>
      <w:r w:rsidRPr="00F60898">
        <w:rPr>
          <w:rFonts w:eastAsia="Calibri"/>
        </w:rPr>
        <w:t xml:space="preserve">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A564B" w:rsidRPr="00F60898" w:rsidRDefault="00AA564B" w:rsidP="00AA564B">
      <w:pPr>
        <w:widowControl w:val="0"/>
        <w:tabs>
          <w:tab w:val="left" w:pos="567"/>
        </w:tabs>
        <w:spacing w:after="120"/>
        <w:ind w:right="-5" w:firstLine="567"/>
        <w:jc w:val="both"/>
        <w:rPr>
          <w:rFonts w:eastAsia="Calibri"/>
        </w:rPr>
      </w:pPr>
      <w:r w:rsidRPr="00F60898">
        <w:rPr>
          <w:rFonts w:eastAsia="Calibri"/>
        </w:rPr>
        <w:t xml:space="preserve">6.12. </w:t>
      </w:r>
      <w:r w:rsidRPr="00F60898">
        <w:rPr>
          <w:rFonts w:eastAsia="Calibri"/>
          <w:bCs/>
        </w:rPr>
        <w:t xml:space="preserve">В </w:t>
      </w:r>
      <w:proofErr w:type="gramStart"/>
      <w:r w:rsidRPr="00F60898">
        <w:rPr>
          <w:rFonts w:eastAsia="Calibri"/>
          <w:bCs/>
        </w:rPr>
        <w:t>случае</w:t>
      </w:r>
      <w:proofErr w:type="gramEnd"/>
      <w:r w:rsidRPr="00F60898">
        <w:rPr>
          <w:rFonts w:eastAsia="Calibri"/>
          <w:bCs/>
        </w:rPr>
        <w:t xml:space="preserve"> невыполнения Арендодателем согласованной Заявки</w:t>
      </w:r>
      <w:r w:rsidRPr="00F60898">
        <w:rPr>
          <w:rFonts w:eastAsia="Calibri"/>
        </w:rPr>
        <w:t xml:space="preserve"> по любой причине арендная плата не выплачивается и расходы, убытки Арендодателю не возмещаются. </w:t>
      </w:r>
    </w:p>
    <w:p w:rsidR="00AA564B" w:rsidRPr="00F60898" w:rsidRDefault="00AA564B" w:rsidP="00AA564B">
      <w:pPr>
        <w:widowControl w:val="0"/>
        <w:tabs>
          <w:tab w:val="left" w:pos="567"/>
        </w:tabs>
        <w:spacing w:after="120"/>
        <w:ind w:right="-5" w:firstLine="567"/>
        <w:jc w:val="both"/>
        <w:rPr>
          <w:rFonts w:eastAsia="Calibri"/>
        </w:rPr>
      </w:pPr>
      <w:r w:rsidRPr="00F60898">
        <w:rPr>
          <w:rFonts w:eastAsia="Calibri"/>
        </w:rPr>
        <w:t xml:space="preserve">6.13.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60898">
        <w:rPr>
          <w:rFonts w:eastAsia="Calibri"/>
        </w:rPr>
        <w:t>причитаемых</w:t>
      </w:r>
      <w:proofErr w:type="spellEnd"/>
      <w:r w:rsidRPr="00F60898">
        <w:rPr>
          <w:rFonts w:eastAsia="Calibri"/>
        </w:rPr>
        <w:t xml:space="preserve"> Арендодателю.</w:t>
      </w:r>
    </w:p>
    <w:p w:rsidR="00AA564B" w:rsidRPr="00F60898" w:rsidRDefault="00AA564B" w:rsidP="00AA564B">
      <w:pPr>
        <w:pStyle w:val="aff0"/>
        <w:tabs>
          <w:tab w:val="left" w:pos="567"/>
          <w:tab w:val="left" w:pos="709"/>
        </w:tabs>
        <w:ind w:firstLine="567"/>
        <w:jc w:val="both"/>
        <w:rPr>
          <w:b/>
          <w:sz w:val="24"/>
          <w:szCs w:val="24"/>
        </w:rPr>
      </w:pPr>
    </w:p>
    <w:p w:rsidR="00AA564B" w:rsidRPr="00F60898" w:rsidRDefault="00AA564B" w:rsidP="00AA564B">
      <w:pPr>
        <w:pStyle w:val="ConsPlusNonformat"/>
        <w:jc w:val="center"/>
        <w:rPr>
          <w:rFonts w:ascii="Times New Roman" w:hAnsi="Times New Roman" w:cs="Times New Roman"/>
          <w:b/>
          <w:sz w:val="24"/>
          <w:szCs w:val="24"/>
        </w:rPr>
      </w:pPr>
      <w:r w:rsidRPr="00F60898">
        <w:rPr>
          <w:rFonts w:ascii="Times New Roman" w:hAnsi="Times New Roman" w:cs="Times New Roman"/>
          <w:b/>
          <w:sz w:val="24"/>
          <w:szCs w:val="24"/>
        </w:rPr>
        <w:lastRenderedPageBreak/>
        <w:t>7. ОБСТОЯТЕЛЬСТВА  НЕПРЕОДОЛИМОЙ  СИЛЫ</w:t>
      </w:r>
    </w:p>
    <w:p w:rsidR="00AA564B" w:rsidRPr="00F60898" w:rsidRDefault="00AA564B" w:rsidP="00AA564B">
      <w:pPr>
        <w:ind w:firstLine="567"/>
        <w:jc w:val="both"/>
      </w:pPr>
      <w:r w:rsidRPr="00F60898">
        <w:t xml:space="preserve">7.1. </w:t>
      </w:r>
      <w:proofErr w:type="gramStart"/>
      <w:r w:rsidRPr="00F60898">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A564B" w:rsidRPr="00F60898" w:rsidRDefault="00AA564B" w:rsidP="00AA564B">
      <w:pPr>
        <w:ind w:firstLine="567"/>
        <w:jc w:val="both"/>
      </w:pPr>
      <w:r w:rsidRPr="00F60898">
        <w:t xml:space="preserve">7.2. В </w:t>
      </w:r>
      <w:proofErr w:type="gramStart"/>
      <w:r w:rsidRPr="00F60898">
        <w:t>случае</w:t>
      </w:r>
      <w:proofErr w:type="gramEnd"/>
      <w:r w:rsidRPr="00F60898">
        <w:t xml:space="preserve">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A564B" w:rsidRPr="00F60898" w:rsidRDefault="00AA564B" w:rsidP="00AA564B">
      <w:pPr>
        <w:ind w:firstLine="567"/>
        <w:jc w:val="both"/>
      </w:pPr>
      <w:r w:rsidRPr="00F60898">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60898">
        <w:t>с даты возникновения</w:t>
      </w:r>
      <w:proofErr w:type="gramEnd"/>
      <w:r w:rsidRPr="00F60898">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A564B" w:rsidRPr="00F60898" w:rsidRDefault="00AA564B" w:rsidP="00AA564B">
      <w:pPr>
        <w:ind w:firstLine="567"/>
        <w:jc w:val="both"/>
      </w:pPr>
      <w:r w:rsidRPr="00F60898">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A564B" w:rsidRPr="00F60898" w:rsidRDefault="00AA564B" w:rsidP="00AA564B">
      <w:pPr>
        <w:ind w:firstLine="567"/>
        <w:jc w:val="both"/>
      </w:pPr>
      <w:r w:rsidRPr="00F60898">
        <w:t xml:space="preserve">7.5. Если обстоятельства непреодолимой силы действуют на протяжении 3 (трех) месяцев, настоящий </w:t>
      </w:r>
      <w:proofErr w:type="gramStart"/>
      <w:r w:rsidRPr="00F60898">
        <w:t>Договор</w:t>
      </w:r>
      <w:proofErr w:type="gramEnd"/>
      <w:r w:rsidRPr="00F60898">
        <w:t xml:space="preserve"> может быть расторгнут любой из Сторон путем направления письменного уведомления другой Стороне.</w:t>
      </w:r>
    </w:p>
    <w:p w:rsidR="00AA564B" w:rsidRPr="00F60898" w:rsidRDefault="00AA564B" w:rsidP="00AA564B">
      <w:pPr>
        <w:pStyle w:val="ConsPlusNonformat"/>
        <w:ind w:firstLine="709"/>
        <w:jc w:val="both"/>
        <w:rPr>
          <w:rFonts w:ascii="Times New Roman" w:hAnsi="Times New Roman" w:cs="Times New Roman"/>
          <w:sz w:val="24"/>
          <w:szCs w:val="24"/>
        </w:rPr>
      </w:pPr>
    </w:p>
    <w:p w:rsidR="00AA564B" w:rsidRPr="00F60898" w:rsidRDefault="00AA564B" w:rsidP="00AA564B">
      <w:pPr>
        <w:pStyle w:val="aff2"/>
        <w:widowControl/>
        <w:numPr>
          <w:ilvl w:val="0"/>
          <w:numId w:val="19"/>
        </w:numPr>
        <w:tabs>
          <w:tab w:val="clear" w:pos="927"/>
          <w:tab w:val="left" w:pos="284"/>
        </w:tabs>
        <w:suppressAutoHyphens w:val="0"/>
        <w:autoSpaceDE/>
        <w:spacing w:before="0" w:after="0"/>
        <w:ind w:left="0" w:firstLine="0"/>
        <w:rPr>
          <w:sz w:val="24"/>
          <w:szCs w:val="24"/>
        </w:rPr>
      </w:pPr>
      <w:r w:rsidRPr="00F60898">
        <w:rPr>
          <w:rFonts w:ascii="Times New Roman" w:hAnsi="Times New Roman" w:cs="Times New Roman"/>
          <w:bCs w:val="0"/>
          <w:sz w:val="24"/>
          <w:szCs w:val="24"/>
        </w:rPr>
        <w:t>РАЗРЕШЕНИЕ СПОРОВ</w:t>
      </w:r>
    </w:p>
    <w:p w:rsidR="00AA564B" w:rsidRPr="00F60898" w:rsidRDefault="00AA564B" w:rsidP="00AA564B">
      <w:pPr>
        <w:autoSpaceDE w:val="0"/>
        <w:autoSpaceDN w:val="0"/>
        <w:adjustRightInd w:val="0"/>
        <w:ind w:firstLine="567"/>
        <w:jc w:val="both"/>
        <w:outlineLvl w:val="0"/>
        <w:rPr>
          <w:bCs/>
        </w:rPr>
      </w:pPr>
      <w:r w:rsidRPr="00F60898">
        <w:rPr>
          <w:bCs/>
        </w:rPr>
        <w:t>8.1.</w:t>
      </w:r>
      <w:r w:rsidRPr="00F60898">
        <w:rPr>
          <w:b/>
          <w:bCs/>
        </w:rPr>
        <w:t xml:space="preserve"> </w:t>
      </w:r>
      <w:r w:rsidRPr="00F60898">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60898">
        <w:rPr>
          <w:b/>
          <w:bCs/>
        </w:rPr>
        <w:t xml:space="preserve">, </w:t>
      </w:r>
      <w:r w:rsidRPr="00F60898">
        <w:rPr>
          <w:bCs/>
        </w:rPr>
        <w:t>решаются Сторонами путем переговоров.</w:t>
      </w:r>
    </w:p>
    <w:p w:rsidR="00AA564B" w:rsidRPr="00F60898" w:rsidRDefault="00AA564B" w:rsidP="00AA564B">
      <w:pPr>
        <w:ind w:firstLine="567"/>
        <w:jc w:val="both"/>
      </w:pPr>
      <w:r w:rsidRPr="00F60898">
        <w:rPr>
          <w:bCs/>
        </w:rPr>
        <w:t>8.2. Если Стороны не придут к соглашению путем переговоров, все споры рассматриваются в претензионном порядке</w:t>
      </w:r>
      <w:r w:rsidRPr="00F60898">
        <w:rPr>
          <w:b/>
          <w:bCs/>
        </w:rPr>
        <w:t xml:space="preserve">. </w:t>
      </w:r>
      <w:r w:rsidRPr="00F60898">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A564B" w:rsidRPr="00F60898" w:rsidRDefault="00AA564B" w:rsidP="00AA564B">
      <w:pPr>
        <w:pStyle w:val="aff2"/>
        <w:spacing w:before="0" w:after="0"/>
        <w:ind w:firstLine="567"/>
        <w:jc w:val="both"/>
        <w:rPr>
          <w:rFonts w:ascii="Times New Roman" w:hAnsi="Times New Roman" w:cs="Times New Roman"/>
          <w:b w:val="0"/>
          <w:bCs w:val="0"/>
          <w:sz w:val="24"/>
          <w:szCs w:val="24"/>
        </w:rPr>
      </w:pPr>
      <w:r w:rsidRPr="00F60898">
        <w:rPr>
          <w:rFonts w:ascii="Times New Roman" w:hAnsi="Times New Roman" w:cs="Times New Roman"/>
          <w:b w:val="0"/>
          <w:bCs w:val="0"/>
          <w:sz w:val="24"/>
          <w:szCs w:val="24"/>
        </w:rPr>
        <w:t xml:space="preserve">Срок рассмотрения претензии - три недели </w:t>
      </w:r>
      <w:proofErr w:type="gramStart"/>
      <w:r w:rsidRPr="00F60898">
        <w:rPr>
          <w:rFonts w:ascii="Times New Roman" w:hAnsi="Times New Roman" w:cs="Times New Roman"/>
          <w:b w:val="0"/>
          <w:bCs w:val="0"/>
          <w:sz w:val="24"/>
          <w:szCs w:val="24"/>
        </w:rPr>
        <w:t>с даты</w:t>
      </w:r>
      <w:proofErr w:type="gramEnd"/>
      <w:r w:rsidRPr="00F60898">
        <w:rPr>
          <w:rFonts w:ascii="Times New Roman" w:hAnsi="Times New Roman" w:cs="Times New Roman"/>
          <w:b w:val="0"/>
          <w:bCs w:val="0"/>
          <w:sz w:val="24"/>
          <w:szCs w:val="24"/>
        </w:rPr>
        <w:t xml:space="preserve"> ее получения.</w:t>
      </w:r>
    </w:p>
    <w:p w:rsidR="00AA564B" w:rsidRPr="00F60898" w:rsidRDefault="00AA564B" w:rsidP="00AA564B">
      <w:pPr>
        <w:widowControl w:val="0"/>
        <w:tabs>
          <w:tab w:val="left" w:pos="0"/>
        </w:tabs>
        <w:ind w:firstLine="709"/>
        <w:jc w:val="both"/>
        <w:rPr>
          <w:snapToGrid w:val="0"/>
        </w:rPr>
      </w:pPr>
      <w:r w:rsidRPr="00F60898">
        <w:rPr>
          <w:bCs/>
        </w:rPr>
        <w:t xml:space="preserve">8.3. </w:t>
      </w:r>
      <w:r w:rsidRPr="00F60898">
        <w:t xml:space="preserve">В </w:t>
      </w:r>
      <w:proofErr w:type="gramStart"/>
      <w:r w:rsidRPr="00F60898">
        <w:t>случае</w:t>
      </w:r>
      <w:proofErr w:type="gramEnd"/>
      <w:r w:rsidRPr="00F60898">
        <w:t xml:space="preserve"> невозможности разрешения спора путем переговоров или в претензионном порядке, спор передается на рассмотрение в Арбитражный  </w:t>
      </w:r>
      <w:r w:rsidRPr="00F60898">
        <w:rPr>
          <w:snapToGrid w:val="0"/>
        </w:rPr>
        <w:t>суд по месту нахождения ответчика.</w:t>
      </w:r>
    </w:p>
    <w:p w:rsidR="00AA564B" w:rsidRPr="00F60898" w:rsidRDefault="00AA564B" w:rsidP="00AA564B">
      <w:pPr>
        <w:jc w:val="center"/>
        <w:rPr>
          <w:b/>
        </w:rPr>
      </w:pPr>
    </w:p>
    <w:p w:rsidR="00AA564B" w:rsidRPr="00F60898" w:rsidRDefault="00AA564B" w:rsidP="00AA564B">
      <w:pPr>
        <w:pStyle w:val="aff9"/>
        <w:numPr>
          <w:ilvl w:val="0"/>
          <w:numId w:val="19"/>
        </w:numPr>
        <w:jc w:val="center"/>
        <w:rPr>
          <w:b/>
        </w:rPr>
      </w:pPr>
      <w:r w:rsidRPr="00F60898">
        <w:rPr>
          <w:b/>
        </w:rPr>
        <w:t xml:space="preserve">ИЗМЕНЕНИЕ И РАСТОРЖЕНИЕ ДОГОВОРА </w:t>
      </w:r>
    </w:p>
    <w:p w:rsidR="00AA564B" w:rsidRPr="00F60898" w:rsidRDefault="00AA564B" w:rsidP="00AA564B">
      <w:pPr>
        <w:ind w:firstLine="387"/>
        <w:jc w:val="both"/>
      </w:pPr>
      <w:r w:rsidRPr="00F60898">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A564B" w:rsidRPr="00F60898" w:rsidRDefault="00AA564B" w:rsidP="00AA564B">
      <w:pPr>
        <w:ind w:firstLine="387"/>
        <w:jc w:val="both"/>
      </w:pPr>
      <w:r w:rsidRPr="00F60898">
        <w:t xml:space="preserve">9.2. Настоящий Договор </w:t>
      </w:r>
      <w:proofErr w:type="gramStart"/>
      <w:r w:rsidRPr="00F60898">
        <w:t>может быть досрочно расторгнут</w:t>
      </w:r>
      <w:proofErr w:type="gramEnd"/>
      <w:r w:rsidRPr="00F60898">
        <w:t xml:space="preserve"> по инициативе одной из Сторон либо взаимному соглашению Сторон, оформленному в письменной форме.</w:t>
      </w:r>
    </w:p>
    <w:p w:rsidR="00AA564B" w:rsidRPr="00F60898" w:rsidRDefault="00AA564B" w:rsidP="00AA564B">
      <w:pPr>
        <w:ind w:firstLine="387"/>
        <w:jc w:val="both"/>
      </w:pPr>
      <w:r w:rsidRPr="00F60898">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A564B" w:rsidRPr="00F60898" w:rsidRDefault="00AA564B" w:rsidP="00AA564B">
      <w:pPr>
        <w:autoSpaceDE w:val="0"/>
        <w:autoSpaceDN w:val="0"/>
        <w:spacing w:line="276" w:lineRule="auto"/>
        <w:ind w:firstLine="709"/>
        <w:jc w:val="center"/>
      </w:pPr>
      <w:r w:rsidRPr="00F60898">
        <w:rPr>
          <w:b/>
        </w:rPr>
        <w:t>10. АНТИКОРРУПЦИОННАЯ ОГОВОРКА</w:t>
      </w:r>
    </w:p>
    <w:p w:rsidR="00AA564B" w:rsidRPr="00F60898" w:rsidRDefault="00AA564B" w:rsidP="00AA564B">
      <w:pPr>
        <w:autoSpaceDE w:val="0"/>
        <w:autoSpaceDN w:val="0"/>
        <w:spacing w:line="276" w:lineRule="auto"/>
        <w:ind w:firstLine="709"/>
        <w:jc w:val="both"/>
      </w:pPr>
      <w:r w:rsidRPr="00F60898">
        <w:t xml:space="preserve">10.1. </w:t>
      </w:r>
      <w:proofErr w:type="gramStart"/>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w:t>
      </w:r>
      <w:r w:rsidRPr="00F60898">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A564B" w:rsidRPr="00F60898" w:rsidRDefault="00AA564B" w:rsidP="00AA564B">
      <w:pPr>
        <w:autoSpaceDE w:val="0"/>
        <w:autoSpaceDN w:val="0"/>
        <w:spacing w:line="276" w:lineRule="auto"/>
        <w:ind w:firstLine="709"/>
        <w:jc w:val="both"/>
      </w:pPr>
      <w:r w:rsidRPr="00F60898">
        <w:t xml:space="preserve">При исполнении своих обязательств по настоящему Договору Стороны, их </w:t>
      </w:r>
      <w:proofErr w:type="spellStart"/>
      <w:r w:rsidRPr="00F60898">
        <w:t>аффилированные</w:t>
      </w:r>
      <w:proofErr w:type="spellEnd"/>
      <w:r w:rsidRPr="00F6089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A564B" w:rsidRPr="00F60898" w:rsidRDefault="00AA564B" w:rsidP="00AA564B">
      <w:pPr>
        <w:autoSpaceDE w:val="0"/>
        <w:autoSpaceDN w:val="0"/>
        <w:spacing w:line="276" w:lineRule="auto"/>
        <w:ind w:firstLine="709"/>
        <w:jc w:val="both"/>
      </w:pPr>
      <w:r w:rsidRPr="00F60898">
        <w:t xml:space="preserve">10.2. В </w:t>
      </w:r>
      <w:proofErr w:type="gramStart"/>
      <w:r w:rsidRPr="00F60898">
        <w:t>случае</w:t>
      </w:r>
      <w:proofErr w:type="gramEnd"/>
      <w:r w:rsidRPr="00F60898">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rsidRPr="00F60898">
        <w:t>уведомлении</w:t>
      </w:r>
      <w:proofErr w:type="gramEnd"/>
      <w:r w:rsidRPr="00F60898">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F60898">
        <w:t>аффилированными</w:t>
      </w:r>
      <w:proofErr w:type="spellEnd"/>
      <w:r w:rsidRPr="00F60898">
        <w:t xml:space="preserve"> лицами, работниками или посредниками. </w:t>
      </w:r>
    </w:p>
    <w:p w:rsidR="00AA564B" w:rsidRPr="00F60898" w:rsidRDefault="00AA564B" w:rsidP="00AA564B">
      <w:pPr>
        <w:autoSpaceDE w:val="0"/>
        <w:autoSpaceDN w:val="0"/>
        <w:spacing w:line="276" w:lineRule="auto"/>
        <w:ind w:firstLine="709"/>
        <w:jc w:val="both"/>
      </w:pPr>
      <w:r w:rsidRPr="00F60898">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A564B" w:rsidRPr="00F60898" w:rsidRDefault="00AA564B" w:rsidP="00AA564B">
      <w:pPr>
        <w:autoSpaceDE w:val="0"/>
        <w:autoSpaceDN w:val="0"/>
        <w:spacing w:line="276" w:lineRule="auto"/>
        <w:ind w:firstLine="709"/>
        <w:jc w:val="both"/>
      </w:pPr>
      <w:r w:rsidRPr="00F60898">
        <w:t xml:space="preserve">Каналы уведомления Арендатора о нарушениях каких-либо положений пункта 10.1 настоящего Договора: 8 (495) 788-17-17, официальный сайт </w:t>
      </w:r>
      <w:r w:rsidRPr="00F60898">
        <w:rPr>
          <w:lang w:val="en-US"/>
        </w:rPr>
        <w:t>www</w:t>
      </w:r>
      <w:r w:rsidRPr="00F60898">
        <w:t>.</w:t>
      </w:r>
      <w:proofErr w:type="spellStart"/>
      <w:r w:rsidRPr="00F60898">
        <w:rPr>
          <w:lang w:val="en-US"/>
        </w:rPr>
        <w:t>trcont</w:t>
      </w:r>
      <w:proofErr w:type="spellEnd"/>
      <w:r w:rsidRPr="00F60898">
        <w:t>.</w:t>
      </w:r>
      <w:proofErr w:type="spellStart"/>
      <w:r w:rsidRPr="00F60898">
        <w:rPr>
          <w:lang w:val="en-US"/>
        </w:rPr>
        <w:t>ru</w:t>
      </w:r>
      <w:proofErr w:type="spellEnd"/>
      <w:r w:rsidRPr="00F60898">
        <w:t>.</w:t>
      </w:r>
    </w:p>
    <w:p w:rsidR="00AA564B" w:rsidRPr="00F60898" w:rsidRDefault="00AA564B" w:rsidP="00AA564B">
      <w:pPr>
        <w:autoSpaceDE w:val="0"/>
        <w:autoSpaceDN w:val="0"/>
        <w:spacing w:line="276" w:lineRule="auto"/>
        <w:ind w:firstLine="709"/>
        <w:jc w:val="both"/>
      </w:pPr>
      <w:r w:rsidRPr="00F60898">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F60898">
        <w:t>с даты получения</w:t>
      </w:r>
      <w:proofErr w:type="gramEnd"/>
      <w:r w:rsidRPr="00F60898">
        <w:t xml:space="preserve"> письменного уведомления.</w:t>
      </w:r>
    </w:p>
    <w:p w:rsidR="00AA564B" w:rsidRPr="00F60898" w:rsidRDefault="00AA564B" w:rsidP="00AA564B">
      <w:pPr>
        <w:autoSpaceDE w:val="0"/>
        <w:autoSpaceDN w:val="0"/>
        <w:spacing w:line="276" w:lineRule="auto"/>
        <w:ind w:firstLine="709"/>
        <w:jc w:val="both"/>
      </w:pPr>
      <w:r w:rsidRPr="00F60898">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A564B" w:rsidRPr="00F60898" w:rsidRDefault="00AA564B" w:rsidP="00AA564B">
      <w:pPr>
        <w:autoSpaceDE w:val="0"/>
        <w:autoSpaceDN w:val="0"/>
        <w:spacing w:line="276" w:lineRule="auto"/>
        <w:ind w:firstLine="709"/>
        <w:jc w:val="both"/>
      </w:pPr>
      <w:r w:rsidRPr="00F60898">
        <w:t xml:space="preserve">10.4. </w:t>
      </w:r>
      <w:proofErr w:type="gramStart"/>
      <w:r w:rsidRPr="00F60898">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A564B" w:rsidRPr="00F60898" w:rsidRDefault="00AA564B" w:rsidP="00AA564B">
      <w:pPr>
        <w:autoSpaceDE w:val="0"/>
        <w:autoSpaceDN w:val="0"/>
        <w:ind w:firstLine="709"/>
        <w:jc w:val="center"/>
        <w:rPr>
          <w:b/>
          <w:smallCaps/>
        </w:rPr>
      </w:pPr>
    </w:p>
    <w:p w:rsidR="00AA564B" w:rsidRPr="00F60898" w:rsidRDefault="00AA564B" w:rsidP="00AA564B">
      <w:pPr>
        <w:numPr>
          <w:ilvl w:val="0"/>
          <w:numId w:val="81"/>
        </w:numPr>
        <w:suppressAutoHyphens w:val="0"/>
        <w:autoSpaceDE w:val="0"/>
        <w:autoSpaceDN w:val="0"/>
        <w:jc w:val="center"/>
        <w:rPr>
          <w:b/>
        </w:rPr>
      </w:pPr>
      <w:r w:rsidRPr="00F60898">
        <w:rPr>
          <w:b/>
        </w:rPr>
        <w:t>ГАРАНТИИ И ЗАВЕРЕНИЯ АРЕНДОДАТЕЛЯ</w:t>
      </w:r>
    </w:p>
    <w:p w:rsidR="00AA564B" w:rsidRPr="00F60898" w:rsidRDefault="00AA564B" w:rsidP="00AA564B">
      <w:pPr>
        <w:pStyle w:val="aff9"/>
        <w:numPr>
          <w:ilvl w:val="1"/>
          <w:numId w:val="81"/>
        </w:numPr>
        <w:suppressAutoHyphens w:val="0"/>
        <w:spacing w:after="200"/>
        <w:ind w:left="0" w:firstLine="709"/>
        <w:contextualSpacing/>
        <w:jc w:val="both"/>
      </w:pPr>
      <w:r w:rsidRPr="00F60898">
        <w:t>Арендодатель настоящим заверяет Арендатора и гарантирует, что на дату заключения настоящего Договора:</w:t>
      </w:r>
    </w:p>
    <w:p w:rsidR="00AA564B" w:rsidRPr="00F60898" w:rsidRDefault="00AA564B" w:rsidP="00AA564B">
      <w:pPr>
        <w:pStyle w:val="aff9"/>
        <w:numPr>
          <w:ilvl w:val="2"/>
          <w:numId w:val="81"/>
        </w:numPr>
        <w:suppressAutoHyphens w:val="0"/>
        <w:spacing w:after="200"/>
        <w:ind w:left="0" w:firstLine="709"/>
        <w:contextualSpacing/>
        <w:jc w:val="both"/>
      </w:pPr>
      <w:r w:rsidRPr="00F60898">
        <w:t xml:space="preserve">Арендодатель является надлежащим </w:t>
      </w:r>
      <w:proofErr w:type="gramStart"/>
      <w:r w:rsidRPr="00F60898">
        <w:t>образом</w:t>
      </w:r>
      <w:proofErr w:type="gramEnd"/>
      <w:r w:rsidRPr="00F60898">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AA564B" w:rsidRPr="00F60898" w:rsidRDefault="00AA564B" w:rsidP="00AA564B">
      <w:pPr>
        <w:pStyle w:val="aff9"/>
        <w:numPr>
          <w:ilvl w:val="2"/>
          <w:numId w:val="81"/>
        </w:numPr>
        <w:suppressAutoHyphens w:val="0"/>
        <w:spacing w:after="200"/>
        <w:ind w:left="0" w:firstLine="709"/>
        <w:contextualSpacing/>
        <w:jc w:val="both"/>
      </w:pPr>
      <w:r w:rsidRPr="00F60898">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A564B" w:rsidRPr="00F60898" w:rsidRDefault="00AA564B" w:rsidP="00AA564B">
      <w:pPr>
        <w:pStyle w:val="aff9"/>
        <w:numPr>
          <w:ilvl w:val="2"/>
          <w:numId w:val="81"/>
        </w:numPr>
        <w:suppressAutoHyphens w:val="0"/>
        <w:spacing w:after="200"/>
        <w:ind w:left="0" w:firstLine="709"/>
        <w:contextualSpacing/>
        <w:jc w:val="both"/>
      </w:pPr>
      <w:r w:rsidRPr="00F60898">
        <w:lastRenderedPageBreak/>
        <w:t>настоящий Договор от имени Арендодателя подписан лицом, которое надлежащим образом уполномочено совершать такие действия;</w:t>
      </w:r>
    </w:p>
    <w:p w:rsidR="00AA564B" w:rsidRPr="00F60898" w:rsidRDefault="00AA564B" w:rsidP="00AA564B">
      <w:pPr>
        <w:pStyle w:val="aff9"/>
        <w:numPr>
          <w:ilvl w:val="2"/>
          <w:numId w:val="81"/>
        </w:numPr>
        <w:suppressAutoHyphens w:val="0"/>
        <w:spacing w:after="200"/>
        <w:ind w:left="0" w:firstLine="709"/>
        <w:contextualSpacing/>
        <w:jc w:val="both"/>
      </w:pPr>
      <w:r w:rsidRPr="00F60898">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A564B" w:rsidRPr="00F60898" w:rsidRDefault="00AA564B" w:rsidP="00AA564B">
      <w:pPr>
        <w:pStyle w:val="aff9"/>
        <w:numPr>
          <w:ilvl w:val="2"/>
          <w:numId w:val="81"/>
        </w:numPr>
        <w:suppressAutoHyphens w:val="0"/>
        <w:spacing w:after="200"/>
        <w:ind w:left="0" w:firstLine="540"/>
        <w:contextualSpacing/>
        <w:jc w:val="both"/>
      </w:pPr>
      <w:r w:rsidRPr="00F60898">
        <w:t>не существует каких-либо обстоятельств, которые ограничивают, запрещают исполнение Арендодателем обязательств по настоящему Договору.</w:t>
      </w:r>
    </w:p>
    <w:p w:rsidR="00AA564B" w:rsidRPr="00F60898" w:rsidRDefault="00AA564B" w:rsidP="00AA564B">
      <w:pPr>
        <w:pStyle w:val="1f9"/>
        <w:numPr>
          <w:ilvl w:val="0"/>
          <w:numId w:val="81"/>
        </w:numPr>
        <w:tabs>
          <w:tab w:val="left" w:pos="426"/>
        </w:tabs>
        <w:suppressAutoHyphens w:val="0"/>
        <w:contextualSpacing/>
        <w:jc w:val="center"/>
        <w:rPr>
          <w:b/>
        </w:rPr>
      </w:pPr>
      <w:r w:rsidRPr="00F60898">
        <w:rPr>
          <w:b/>
        </w:rPr>
        <w:t>ПРОЧИЕ УСЛОВИЯ</w:t>
      </w:r>
    </w:p>
    <w:p w:rsidR="00AA564B" w:rsidRPr="00F60898" w:rsidRDefault="00AA564B" w:rsidP="00AA564B">
      <w:pPr>
        <w:pStyle w:val="1f9"/>
        <w:ind w:left="0" w:firstLine="567"/>
        <w:jc w:val="both"/>
      </w:pPr>
      <w:r w:rsidRPr="00F60898">
        <w:t xml:space="preserve">12.1. В случае изменений у </w:t>
      </w:r>
      <w:proofErr w:type="gramStart"/>
      <w:r w:rsidRPr="00F60898">
        <w:t>какой-либо</w:t>
      </w:r>
      <w:proofErr w:type="gramEnd"/>
      <w:r w:rsidRPr="00F60898">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A564B" w:rsidRPr="00F60898" w:rsidRDefault="00AA564B" w:rsidP="00AA564B">
      <w:pPr>
        <w:autoSpaceDE w:val="0"/>
        <w:autoSpaceDN w:val="0"/>
        <w:adjustRightInd w:val="0"/>
        <w:ind w:firstLine="567"/>
        <w:jc w:val="both"/>
        <w:outlineLvl w:val="0"/>
      </w:pPr>
      <w:r w:rsidRPr="00F60898">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A564B" w:rsidRPr="00F60898" w:rsidRDefault="00AA564B" w:rsidP="00AA564B">
      <w:pPr>
        <w:pStyle w:val="1f9"/>
        <w:ind w:left="0" w:firstLine="567"/>
        <w:jc w:val="both"/>
      </w:pPr>
      <w:r w:rsidRPr="00F60898">
        <w:t>12.3. Все вопросы, не предусмотренные настоящим Договором, регулируются действующим законодательством Российской Федерации.</w:t>
      </w:r>
    </w:p>
    <w:p w:rsidR="00AA564B" w:rsidRPr="00F60898" w:rsidRDefault="00AA564B" w:rsidP="00AA564B">
      <w:pPr>
        <w:autoSpaceDE w:val="0"/>
        <w:autoSpaceDN w:val="0"/>
        <w:adjustRightInd w:val="0"/>
        <w:ind w:firstLine="567"/>
        <w:jc w:val="both"/>
        <w:outlineLvl w:val="0"/>
      </w:pPr>
      <w:r w:rsidRPr="00F60898">
        <w:t>12.4. Настоящий Договор составлен в двух экземплярах, имеющих равную юридическую силу, по одному для каждой из Сторон.</w:t>
      </w:r>
    </w:p>
    <w:p w:rsidR="00AA564B" w:rsidRPr="00F60898" w:rsidRDefault="00AA564B" w:rsidP="00AA564B">
      <w:pPr>
        <w:pStyle w:val="1f9"/>
        <w:ind w:left="0" w:firstLine="567"/>
        <w:jc w:val="both"/>
      </w:pPr>
      <w:r w:rsidRPr="00F60898">
        <w:t>12.5. Все приложения к настоящему Договору являются его неотъемлемой частью.</w:t>
      </w:r>
    </w:p>
    <w:p w:rsidR="00AA564B" w:rsidRPr="00F60898" w:rsidRDefault="00AA564B" w:rsidP="00AA564B">
      <w:pPr>
        <w:pStyle w:val="1f9"/>
        <w:ind w:left="0" w:firstLine="567"/>
        <w:jc w:val="both"/>
      </w:pPr>
      <w:r w:rsidRPr="00F60898">
        <w:t>12.6. К настоящему Договору прилагаются:</w:t>
      </w:r>
    </w:p>
    <w:p w:rsidR="00AA564B" w:rsidRPr="00F60898" w:rsidRDefault="00AA564B" w:rsidP="00AA564B">
      <w:pPr>
        <w:pStyle w:val="1f9"/>
        <w:ind w:left="0" w:firstLine="567"/>
        <w:jc w:val="both"/>
      </w:pPr>
      <w:r w:rsidRPr="00F60898">
        <w:t>12.6.1. Перечень транспортных средств, передаваемых в аренду (Приложение № 1);</w:t>
      </w:r>
    </w:p>
    <w:p w:rsidR="00AA564B" w:rsidRPr="00F60898" w:rsidRDefault="00AA564B" w:rsidP="00AA564B">
      <w:pPr>
        <w:pStyle w:val="1f9"/>
        <w:ind w:left="0" w:firstLine="567"/>
        <w:jc w:val="both"/>
      </w:pPr>
      <w:r w:rsidRPr="00F60898">
        <w:t>12.6.2. Данные о водителях оказывающих услуги по Договору (Приложение № 2);</w:t>
      </w:r>
    </w:p>
    <w:p w:rsidR="00AA564B" w:rsidRPr="00F60898" w:rsidRDefault="00AA564B" w:rsidP="00AA564B">
      <w:pPr>
        <w:ind w:firstLine="567"/>
        <w:jc w:val="both"/>
      </w:pPr>
      <w:r w:rsidRPr="00F60898">
        <w:t>12.6.3.  Форма Акта приема-передачи Транспортного средства (Приложение № 3);</w:t>
      </w:r>
    </w:p>
    <w:p w:rsidR="00AA564B" w:rsidRPr="00F60898" w:rsidRDefault="00AA564B" w:rsidP="00AA564B">
      <w:pPr>
        <w:ind w:firstLine="567"/>
        <w:jc w:val="both"/>
      </w:pPr>
      <w:r w:rsidRPr="00F60898">
        <w:t>12.6.4. Форма Сводного акта приема-передачи Транспортного средства (Приложение № 4);</w:t>
      </w:r>
    </w:p>
    <w:p w:rsidR="00AA564B" w:rsidRPr="00F60898" w:rsidRDefault="00AA564B" w:rsidP="00AA564B">
      <w:pPr>
        <w:ind w:firstLine="567"/>
        <w:jc w:val="both"/>
      </w:pPr>
      <w:r w:rsidRPr="00F60898">
        <w:t xml:space="preserve">12.6.5. Форма Акта о выполненных работах (оказанных услугах) (Приложение № 5); </w:t>
      </w:r>
    </w:p>
    <w:p w:rsidR="00AA564B" w:rsidRPr="00F60898" w:rsidRDefault="00AA564B" w:rsidP="00AA564B">
      <w:pPr>
        <w:ind w:firstLine="567"/>
        <w:jc w:val="both"/>
      </w:pPr>
      <w:r w:rsidRPr="00F60898">
        <w:t>12.6.</w:t>
      </w:r>
      <w:r w:rsidR="002B511B">
        <w:t>6</w:t>
      </w:r>
      <w:r w:rsidRPr="00F60898">
        <w:t>. Таблицы со ставками арендной платы Транспортного средства с экипажем (Приложение № 6);</w:t>
      </w:r>
    </w:p>
    <w:p w:rsidR="00AA564B" w:rsidRPr="00F60898" w:rsidRDefault="002B511B" w:rsidP="00AA564B">
      <w:pPr>
        <w:ind w:firstLine="567"/>
        <w:jc w:val="both"/>
        <w:rPr>
          <w:b/>
        </w:rPr>
      </w:pPr>
      <w:r>
        <w:t>12.6.7</w:t>
      </w:r>
      <w:r w:rsidR="00AA564B" w:rsidRPr="00F60898">
        <w:t>. Форма Отчета Арендодателя (Приложение № 7).</w:t>
      </w:r>
    </w:p>
    <w:p w:rsidR="00AA564B" w:rsidRPr="00F60898" w:rsidRDefault="00AA564B" w:rsidP="00AA564B">
      <w:pPr>
        <w:numPr>
          <w:ilvl w:val="0"/>
          <w:numId w:val="81"/>
        </w:numPr>
        <w:suppressAutoHyphens w:val="0"/>
        <w:autoSpaceDE w:val="0"/>
        <w:autoSpaceDN w:val="0"/>
        <w:adjustRightInd w:val="0"/>
        <w:ind w:left="0"/>
        <w:jc w:val="center"/>
        <w:rPr>
          <w:b/>
        </w:rPr>
      </w:pPr>
      <w:r w:rsidRPr="00F60898">
        <w:rPr>
          <w:b/>
        </w:rPr>
        <w:t xml:space="preserve">ЮРИДИЧЕСКИЕ АДРЕСА И РЕКВИЗИТЫ СТОРОН </w:t>
      </w:r>
    </w:p>
    <w:tbl>
      <w:tblPr>
        <w:tblW w:w="102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78"/>
        <w:gridCol w:w="5578"/>
      </w:tblGrid>
      <w:tr w:rsidR="00AA564B" w:rsidRPr="00F60898" w:rsidTr="00B32DFF">
        <w:trPr>
          <w:trHeight w:val="3111"/>
        </w:trPr>
        <w:tc>
          <w:tcPr>
            <w:tcW w:w="4678" w:type="dxa"/>
          </w:tcPr>
          <w:p w:rsidR="00AA564B" w:rsidRPr="00F60898" w:rsidRDefault="00AA564B" w:rsidP="00B32DFF">
            <w:pPr>
              <w:rPr>
                <w:b/>
              </w:rPr>
            </w:pPr>
          </w:p>
        </w:tc>
        <w:tc>
          <w:tcPr>
            <w:tcW w:w="5578" w:type="dxa"/>
          </w:tcPr>
          <w:p w:rsidR="00AA564B" w:rsidRPr="00F60898" w:rsidRDefault="00AA564B" w:rsidP="00B32DFF">
            <w:pPr>
              <w:rPr>
                <w:b/>
                <w:sz w:val="20"/>
                <w:szCs w:val="20"/>
              </w:rPr>
            </w:pPr>
            <w:r w:rsidRPr="00F60898">
              <w:rPr>
                <w:b/>
                <w:sz w:val="20"/>
                <w:szCs w:val="20"/>
              </w:rPr>
              <w:t>Арендатор:</w:t>
            </w:r>
          </w:p>
          <w:p w:rsidR="00AA564B" w:rsidRPr="00F60898" w:rsidRDefault="00AA564B" w:rsidP="00B32DFF">
            <w:pPr>
              <w:widowControl w:val="0"/>
              <w:rPr>
                <w:sz w:val="20"/>
                <w:szCs w:val="20"/>
              </w:rPr>
            </w:pPr>
            <w:r w:rsidRPr="00F60898">
              <w:rPr>
                <w:sz w:val="20"/>
                <w:szCs w:val="20"/>
              </w:rPr>
              <w:t xml:space="preserve">Публичное акционерное общество </w:t>
            </w:r>
          </w:p>
          <w:p w:rsidR="00AA564B" w:rsidRPr="00F60898" w:rsidRDefault="00AA564B" w:rsidP="00B32DFF">
            <w:pPr>
              <w:widowControl w:val="0"/>
              <w:rPr>
                <w:sz w:val="20"/>
                <w:szCs w:val="20"/>
              </w:rPr>
            </w:pPr>
            <w:r w:rsidRPr="00F60898">
              <w:rPr>
                <w:sz w:val="20"/>
                <w:szCs w:val="20"/>
              </w:rPr>
              <w:t>«Центр по перевозке грузов в контейнерах «ТрансКонтейнер»</w:t>
            </w:r>
          </w:p>
          <w:p w:rsidR="00AA564B" w:rsidRPr="00F60898" w:rsidRDefault="00AA564B" w:rsidP="00B32DFF">
            <w:pPr>
              <w:widowControl w:val="0"/>
              <w:rPr>
                <w:sz w:val="20"/>
                <w:szCs w:val="20"/>
              </w:rPr>
            </w:pPr>
            <w:r w:rsidRPr="00F60898">
              <w:rPr>
                <w:sz w:val="20"/>
                <w:szCs w:val="20"/>
              </w:rPr>
              <w:t>(ПАО «ТрансКонтейнер»)</w:t>
            </w:r>
          </w:p>
          <w:p w:rsidR="00AA564B" w:rsidRPr="00F60898" w:rsidRDefault="00AA564B" w:rsidP="00B32DFF">
            <w:pPr>
              <w:widowControl w:val="0"/>
              <w:jc w:val="both"/>
              <w:rPr>
                <w:sz w:val="20"/>
                <w:szCs w:val="20"/>
              </w:rPr>
            </w:pPr>
            <w:r w:rsidRPr="00F60898">
              <w:rPr>
                <w:sz w:val="20"/>
                <w:szCs w:val="20"/>
              </w:rPr>
              <w:t>ОГРН  1067746341024</w:t>
            </w:r>
          </w:p>
          <w:p w:rsidR="00AA564B" w:rsidRPr="00F60898" w:rsidRDefault="00AA564B" w:rsidP="00B32DFF">
            <w:pPr>
              <w:widowControl w:val="0"/>
              <w:jc w:val="both"/>
              <w:rPr>
                <w:sz w:val="20"/>
                <w:szCs w:val="20"/>
              </w:rPr>
            </w:pPr>
            <w:r w:rsidRPr="00F60898">
              <w:rPr>
                <w:sz w:val="20"/>
                <w:szCs w:val="20"/>
              </w:rPr>
              <w:t>ИНН 7708591995/ КПП 997650001</w:t>
            </w:r>
          </w:p>
          <w:p w:rsidR="00AA564B" w:rsidRPr="00F60898" w:rsidRDefault="00AA564B" w:rsidP="00B32DFF">
            <w:pPr>
              <w:widowControl w:val="0"/>
              <w:jc w:val="both"/>
              <w:rPr>
                <w:sz w:val="20"/>
                <w:szCs w:val="20"/>
              </w:rPr>
            </w:pPr>
            <w:r w:rsidRPr="00F60898">
              <w:rPr>
                <w:sz w:val="20"/>
                <w:szCs w:val="20"/>
              </w:rPr>
              <w:t xml:space="preserve">ОКПО   94421386    </w:t>
            </w:r>
          </w:p>
          <w:p w:rsidR="00AA564B" w:rsidRPr="00F60898" w:rsidRDefault="00AA564B" w:rsidP="00B32DFF">
            <w:pPr>
              <w:widowControl w:val="0"/>
              <w:jc w:val="both"/>
              <w:rPr>
                <w:snapToGrid w:val="0"/>
                <w:sz w:val="20"/>
                <w:szCs w:val="20"/>
              </w:rPr>
            </w:pPr>
            <w:r w:rsidRPr="00F60898">
              <w:rPr>
                <w:sz w:val="20"/>
                <w:szCs w:val="20"/>
              </w:rPr>
              <w:t xml:space="preserve">ОКВЭД   60.1 </w:t>
            </w:r>
          </w:p>
          <w:p w:rsidR="00AA564B" w:rsidRPr="00F60898" w:rsidRDefault="00AA564B" w:rsidP="00B32DFF">
            <w:pPr>
              <w:widowControl w:val="0"/>
              <w:jc w:val="both"/>
              <w:rPr>
                <w:snapToGrid w:val="0"/>
                <w:sz w:val="20"/>
                <w:szCs w:val="20"/>
              </w:rPr>
            </w:pPr>
            <w:r w:rsidRPr="00F60898">
              <w:rPr>
                <w:snapToGrid w:val="0"/>
                <w:sz w:val="20"/>
                <w:szCs w:val="20"/>
              </w:rPr>
              <w:t>Юридический адрес: Российская Федерация, 125047, г. Москва, Оружейный переулок, д.19</w:t>
            </w:r>
          </w:p>
          <w:p w:rsidR="00AA564B" w:rsidRPr="00F60898" w:rsidRDefault="00AA564B" w:rsidP="00B32DFF">
            <w:pPr>
              <w:rPr>
                <w:b/>
                <w:snapToGrid w:val="0"/>
                <w:sz w:val="20"/>
                <w:szCs w:val="20"/>
              </w:rPr>
            </w:pPr>
            <w:r w:rsidRPr="00F60898">
              <w:rPr>
                <w:b/>
                <w:snapToGrid w:val="0"/>
                <w:sz w:val="20"/>
                <w:szCs w:val="20"/>
              </w:rPr>
              <w:t xml:space="preserve">Филиал ПАО «ТрансКонтейнер» </w:t>
            </w:r>
          </w:p>
          <w:p w:rsidR="00AA564B" w:rsidRPr="00F60898" w:rsidRDefault="00AA564B" w:rsidP="00B32DFF">
            <w:pPr>
              <w:rPr>
                <w:b/>
                <w:snapToGrid w:val="0"/>
                <w:sz w:val="20"/>
                <w:szCs w:val="20"/>
              </w:rPr>
            </w:pPr>
            <w:r w:rsidRPr="00F60898">
              <w:rPr>
                <w:b/>
                <w:snapToGrid w:val="0"/>
                <w:sz w:val="20"/>
                <w:szCs w:val="20"/>
              </w:rPr>
              <w:t xml:space="preserve">на Приволжской железной дороге </w:t>
            </w:r>
          </w:p>
          <w:p w:rsidR="00AA564B" w:rsidRPr="00F60898" w:rsidRDefault="00AA564B" w:rsidP="00B32DFF">
            <w:pPr>
              <w:rPr>
                <w:sz w:val="20"/>
                <w:szCs w:val="20"/>
                <w:lang w:val="en-US"/>
              </w:rPr>
            </w:pPr>
            <w:r w:rsidRPr="00F60898">
              <w:rPr>
                <w:snapToGrid w:val="0"/>
                <w:sz w:val="20"/>
                <w:szCs w:val="20"/>
              </w:rPr>
              <w:t xml:space="preserve">Место нахождения филиала: Российская Федерация, 410017, г. Саратов, ул. Шелковичная, д. 11/15 Тел. </w:t>
            </w:r>
            <w:r w:rsidRPr="00F60898">
              <w:rPr>
                <w:snapToGrid w:val="0"/>
                <w:sz w:val="20"/>
                <w:szCs w:val="20"/>
                <w:lang w:val="en-US"/>
              </w:rPr>
              <w:t>(8452)39-00-54,39-00-45</w:t>
            </w:r>
            <w:r w:rsidRPr="00F60898">
              <w:rPr>
                <w:sz w:val="20"/>
                <w:szCs w:val="20"/>
                <w:lang w:val="en-US"/>
              </w:rPr>
              <w:t xml:space="preserve"> E-mail: </w:t>
            </w:r>
            <w:hyperlink r:id="rId19" w:history="1">
              <w:r w:rsidRPr="00F60898">
                <w:rPr>
                  <w:rStyle w:val="a9"/>
                  <w:color w:val="auto"/>
                  <w:sz w:val="20"/>
                  <w:szCs w:val="20"/>
                  <w:lang w:val="en-US"/>
                </w:rPr>
                <w:t>trcont_priv@trcont.ru</w:t>
              </w:r>
            </w:hyperlink>
          </w:p>
        </w:tc>
      </w:tr>
      <w:tr w:rsidR="00AA564B" w:rsidRPr="00F60898" w:rsidTr="00B32DFF">
        <w:trPr>
          <w:trHeight w:val="1222"/>
        </w:trPr>
        <w:tc>
          <w:tcPr>
            <w:tcW w:w="4678" w:type="dxa"/>
          </w:tcPr>
          <w:p w:rsidR="00AA564B" w:rsidRPr="00F60898" w:rsidRDefault="00AA564B" w:rsidP="00B32DFF">
            <w:pPr>
              <w:widowControl w:val="0"/>
              <w:rPr>
                <w:b/>
              </w:rPr>
            </w:pPr>
          </w:p>
        </w:tc>
        <w:tc>
          <w:tcPr>
            <w:tcW w:w="5578" w:type="dxa"/>
          </w:tcPr>
          <w:p w:rsidR="00AA564B" w:rsidRPr="00F60898" w:rsidRDefault="00AA564B" w:rsidP="00B32DFF">
            <w:pPr>
              <w:widowControl w:val="0"/>
              <w:jc w:val="both"/>
              <w:rPr>
                <w:snapToGrid w:val="0"/>
                <w:sz w:val="20"/>
                <w:szCs w:val="20"/>
              </w:rPr>
            </w:pPr>
            <w:r w:rsidRPr="00F60898">
              <w:rPr>
                <w:b/>
                <w:bCs/>
                <w:snapToGrid w:val="0"/>
                <w:sz w:val="20"/>
                <w:szCs w:val="20"/>
              </w:rPr>
              <w:t>Банковские реквизиты для расчета в российских рублях (</w:t>
            </w:r>
            <w:r w:rsidRPr="00F60898">
              <w:rPr>
                <w:b/>
                <w:bCs/>
                <w:snapToGrid w:val="0"/>
                <w:sz w:val="20"/>
                <w:szCs w:val="20"/>
                <w:lang w:val="en-US"/>
              </w:rPr>
              <w:t>RUR</w:t>
            </w:r>
            <w:r w:rsidRPr="00F60898">
              <w:rPr>
                <w:b/>
                <w:bCs/>
                <w:snapToGrid w:val="0"/>
                <w:sz w:val="20"/>
                <w:szCs w:val="20"/>
              </w:rPr>
              <w:t xml:space="preserve">): </w:t>
            </w:r>
            <w:proofErr w:type="gramStart"/>
            <w:r w:rsidRPr="00F60898">
              <w:rPr>
                <w:snapToGrid w:val="0"/>
                <w:sz w:val="20"/>
                <w:szCs w:val="20"/>
              </w:rPr>
              <w:t>Р</w:t>
            </w:r>
            <w:proofErr w:type="gramEnd"/>
            <w:r w:rsidRPr="00F60898">
              <w:rPr>
                <w:snapToGrid w:val="0"/>
                <w:sz w:val="20"/>
                <w:szCs w:val="20"/>
              </w:rPr>
              <w:t>/с 40702810514240001133</w:t>
            </w:r>
          </w:p>
          <w:p w:rsidR="00AA564B" w:rsidRPr="00F60898" w:rsidRDefault="00AA564B" w:rsidP="00B32DFF">
            <w:pPr>
              <w:rPr>
                <w:snapToGrid w:val="0"/>
                <w:sz w:val="20"/>
                <w:szCs w:val="20"/>
              </w:rPr>
            </w:pPr>
            <w:r w:rsidRPr="00F60898">
              <w:rPr>
                <w:snapToGrid w:val="0"/>
                <w:sz w:val="20"/>
                <w:szCs w:val="20"/>
              </w:rPr>
              <w:t xml:space="preserve">в Филиале ПАО Банк ВТБ в </w:t>
            </w:r>
            <w:proofErr w:type="gramStart"/>
            <w:r w:rsidRPr="00F60898">
              <w:rPr>
                <w:snapToGrid w:val="0"/>
                <w:sz w:val="20"/>
                <w:szCs w:val="20"/>
              </w:rPr>
              <w:t>г</w:t>
            </w:r>
            <w:proofErr w:type="gramEnd"/>
            <w:r w:rsidRPr="00F60898">
              <w:rPr>
                <w:snapToGrid w:val="0"/>
                <w:sz w:val="20"/>
                <w:szCs w:val="20"/>
              </w:rPr>
              <w:t xml:space="preserve">. Нижнем Новгороде </w:t>
            </w:r>
          </w:p>
          <w:p w:rsidR="00AA564B" w:rsidRPr="00F60898" w:rsidRDefault="00AA564B" w:rsidP="00B32DFF">
            <w:pPr>
              <w:jc w:val="both"/>
              <w:rPr>
                <w:snapToGrid w:val="0"/>
                <w:sz w:val="20"/>
                <w:szCs w:val="20"/>
              </w:rPr>
            </w:pPr>
            <w:r w:rsidRPr="00F60898">
              <w:rPr>
                <w:snapToGrid w:val="0"/>
                <w:sz w:val="20"/>
                <w:szCs w:val="20"/>
              </w:rPr>
              <w:t>К/с 30101810200000000837</w:t>
            </w:r>
          </w:p>
          <w:p w:rsidR="00AA564B" w:rsidRPr="00F60898" w:rsidRDefault="00AA564B" w:rsidP="00B32DFF">
            <w:pPr>
              <w:jc w:val="both"/>
              <w:rPr>
                <w:sz w:val="20"/>
                <w:szCs w:val="20"/>
                <w:lang w:val="en-US"/>
              </w:rPr>
            </w:pPr>
            <w:r w:rsidRPr="00F60898">
              <w:rPr>
                <w:snapToGrid w:val="0"/>
                <w:sz w:val="20"/>
                <w:szCs w:val="20"/>
              </w:rPr>
              <w:t>БИК 042202837</w:t>
            </w:r>
          </w:p>
        </w:tc>
      </w:tr>
      <w:tr w:rsidR="00AA564B" w:rsidRPr="00F60898" w:rsidTr="00B32DFF">
        <w:trPr>
          <w:trHeight w:val="47"/>
        </w:trPr>
        <w:tc>
          <w:tcPr>
            <w:tcW w:w="4678" w:type="dxa"/>
          </w:tcPr>
          <w:p w:rsidR="00AA564B" w:rsidRPr="00F60898" w:rsidRDefault="00AA564B" w:rsidP="00B32DFF">
            <w:pPr>
              <w:autoSpaceDE w:val="0"/>
              <w:autoSpaceDN w:val="0"/>
              <w:adjustRightInd w:val="0"/>
              <w:rPr>
                <w:b/>
                <w:snapToGrid w:val="0"/>
              </w:rPr>
            </w:pPr>
            <w:r w:rsidRPr="00F60898">
              <w:rPr>
                <w:b/>
                <w:snapToGrid w:val="0"/>
              </w:rPr>
              <w:t xml:space="preserve">Арендодатель:      </w:t>
            </w:r>
          </w:p>
          <w:p w:rsidR="00AA564B" w:rsidRPr="00F60898" w:rsidRDefault="00AA564B" w:rsidP="00B32DFF">
            <w:r w:rsidRPr="00F60898">
              <w:t xml:space="preserve">________________ </w:t>
            </w:r>
          </w:p>
          <w:p w:rsidR="00AA564B" w:rsidRPr="00F60898" w:rsidRDefault="00AA564B" w:rsidP="00B32DFF">
            <w:pPr>
              <w:autoSpaceDE w:val="0"/>
              <w:autoSpaceDN w:val="0"/>
              <w:adjustRightInd w:val="0"/>
              <w:rPr>
                <w:snapToGrid w:val="0"/>
              </w:rPr>
            </w:pPr>
            <w:r w:rsidRPr="00F60898">
              <w:t xml:space="preserve">            М.П.</w:t>
            </w:r>
          </w:p>
          <w:p w:rsidR="00AA564B" w:rsidRPr="00F60898" w:rsidRDefault="00AA564B" w:rsidP="00B32DFF">
            <w:pPr>
              <w:autoSpaceDE w:val="0"/>
              <w:autoSpaceDN w:val="0"/>
              <w:adjustRightInd w:val="0"/>
              <w:rPr>
                <w:b/>
              </w:rPr>
            </w:pPr>
          </w:p>
        </w:tc>
        <w:tc>
          <w:tcPr>
            <w:tcW w:w="5578" w:type="dxa"/>
          </w:tcPr>
          <w:p w:rsidR="00AA564B" w:rsidRPr="00F60898" w:rsidRDefault="00AA564B" w:rsidP="00B32DFF">
            <w:pPr>
              <w:shd w:val="clear" w:color="auto" w:fill="FFFFFF"/>
              <w:rPr>
                <w:b/>
              </w:rPr>
            </w:pPr>
            <w:r w:rsidRPr="00F60898">
              <w:rPr>
                <w:b/>
              </w:rPr>
              <w:t>Арендатор:</w:t>
            </w:r>
          </w:p>
          <w:p w:rsidR="00AA564B" w:rsidRPr="00F60898" w:rsidRDefault="00AA564B" w:rsidP="00B32DFF">
            <w:pPr>
              <w:shd w:val="clear" w:color="auto" w:fill="FFFFFF"/>
            </w:pPr>
            <w:r w:rsidRPr="00F60898">
              <w:t xml:space="preserve">________________ </w:t>
            </w:r>
          </w:p>
          <w:p w:rsidR="00AA564B" w:rsidRPr="00F60898" w:rsidRDefault="00AA564B" w:rsidP="00B32DFF">
            <w:pPr>
              <w:rPr>
                <w:b/>
                <w:bCs/>
                <w:snapToGrid w:val="0"/>
              </w:rPr>
            </w:pPr>
            <w:r w:rsidRPr="00F60898">
              <w:t xml:space="preserve">            М.П.</w:t>
            </w:r>
          </w:p>
        </w:tc>
      </w:tr>
    </w:tbl>
    <w:p w:rsidR="00AA564B" w:rsidRDefault="00AA564B" w:rsidP="00AA564B">
      <w:pPr>
        <w:ind w:left="5103" w:firstLine="11"/>
        <w:rPr>
          <w:lang w:eastAsia="ru-RU"/>
        </w:rPr>
      </w:pPr>
    </w:p>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622138" w:rsidRDefault="00622138" w:rsidP="00332354">
      <w:pPr>
        <w:ind w:left="5670"/>
        <w:rPr>
          <w:rFonts w:eastAsia="MS Mincho"/>
        </w:rPr>
      </w:pPr>
    </w:p>
    <w:p w:rsidR="00332354" w:rsidRDefault="00332354" w:rsidP="00332354">
      <w:pPr>
        <w:jc w:val="center"/>
        <w:rPr>
          <w:lang w:eastAsia="ru-RU"/>
        </w:rPr>
      </w:pPr>
      <w:r>
        <w:rPr>
          <w:lang w:eastAsia="ru-RU"/>
        </w:rPr>
        <w:lastRenderedPageBreak/>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w:t>
      </w:r>
      <w:r w:rsidR="00AA564B">
        <w:rPr>
          <w:lang w:eastAsia="ru-RU"/>
        </w:rPr>
        <w:t>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21"/>
          <w:footerReference w:type="even" r:id="rId22"/>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 xml:space="preserve">Приложение № </w:t>
      </w:r>
      <w:r w:rsidR="00AA564B">
        <w:rPr>
          <w:lang w:eastAsia="ru-RU"/>
        </w:rPr>
        <w:t>4</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0"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924352" w:rsidRPr="004512F5" w:rsidRDefault="00924352" w:rsidP="00924352">
      <w:pPr>
        <w:jc w:val="right"/>
        <w:outlineLvl w:val="2"/>
      </w:pPr>
      <w:r w:rsidRPr="004512F5">
        <w:lastRenderedPageBreak/>
        <w:t xml:space="preserve">Приложение № </w:t>
      </w:r>
      <w:r>
        <w:t>5</w:t>
      </w:r>
    </w:p>
    <w:p w:rsidR="00924352" w:rsidRPr="004512F5" w:rsidRDefault="00924352" w:rsidP="00924352">
      <w:pPr>
        <w:jc w:val="right"/>
        <w:outlineLvl w:val="2"/>
      </w:pPr>
      <w:r w:rsidRPr="004512F5">
        <w:t xml:space="preserve">к договору аренды транспортного средства с экипажем </w:t>
      </w:r>
    </w:p>
    <w:p w:rsidR="00924352" w:rsidRDefault="00924352" w:rsidP="00924352">
      <w:pPr>
        <w:jc w:val="right"/>
      </w:pPr>
      <w:r w:rsidRPr="004512F5">
        <w:t xml:space="preserve">№__________  от «____» ________ 201__ </w:t>
      </w:r>
    </w:p>
    <w:p w:rsidR="00924352" w:rsidRPr="004512F5" w:rsidRDefault="00924352" w:rsidP="00924352">
      <w:pPr>
        <w:jc w:val="right"/>
      </w:pPr>
    </w:p>
    <w:p w:rsidR="00924352" w:rsidRPr="004512F5" w:rsidRDefault="00924352" w:rsidP="00924352">
      <w:pPr>
        <w:jc w:val="right"/>
      </w:pPr>
    </w:p>
    <w:p w:rsidR="00924352" w:rsidRPr="004512F5" w:rsidRDefault="00924352" w:rsidP="00924352">
      <w:pPr>
        <w:jc w:val="center"/>
        <w:outlineLvl w:val="3"/>
        <w:rPr>
          <w:b/>
        </w:rPr>
      </w:pPr>
      <w:r w:rsidRPr="004512F5">
        <w:rPr>
          <w:b/>
        </w:rPr>
        <w:t>ФОРМА</w:t>
      </w:r>
    </w:p>
    <w:p w:rsidR="00924352" w:rsidRPr="004512F5" w:rsidRDefault="00924352" w:rsidP="00924352">
      <w:pPr>
        <w:jc w:val="center"/>
        <w:outlineLvl w:val="3"/>
        <w:rPr>
          <w:b/>
        </w:rPr>
      </w:pPr>
      <w:r w:rsidRPr="004512F5">
        <w:rPr>
          <w:b/>
        </w:rPr>
        <w:t>Акта об оказанных услугах</w:t>
      </w:r>
    </w:p>
    <w:tbl>
      <w:tblPr>
        <w:tblpPr w:leftFromText="180" w:rightFromText="180" w:vertAnchor="text" w:horzAnchor="margin" w:tblpXSpec="center" w:tblpY="176"/>
        <w:tblW w:w="10189" w:type="dxa"/>
        <w:tblLook w:val="0000"/>
      </w:tblPr>
      <w:tblGrid>
        <w:gridCol w:w="1043"/>
        <w:gridCol w:w="403"/>
        <w:gridCol w:w="281"/>
        <w:gridCol w:w="168"/>
        <w:gridCol w:w="539"/>
        <w:gridCol w:w="224"/>
        <w:gridCol w:w="23"/>
        <w:gridCol w:w="1056"/>
        <w:gridCol w:w="540"/>
        <w:gridCol w:w="395"/>
        <w:gridCol w:w="223"/>
        <w:gridCol w:w="221"/>
        <w:gridCol w:w="203"/>
        <w:gridCol w:w="1007"/>
        <w:gridCol w:w="98"/>
        <w:gridCol w:w="224"/>
        <w:gridCol w:w="224"/>
        <w:gridCol w:w="548"/>
        <w:gridCol w:w="251"/>
        <w:gridCol w:w="705"/>
        <w:gridCol w:w="204"/>
        <w:gridCol w:w="806"/>
        <w:gridCol w:w="565"/>
        <w:gridCol w:w="239"/>
      </w:tblGrid>
      <w:tr w:rsidR="00924352" w:rsidRPr="004512F5" w:rsidTr="00B32DFF">
        <w:trPr>
          <w:trHeight w:val="27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1813" w:type="dxa"/>
            <w:gridSpan w:val="4"/>
            <w:tcBorders>
              <w:top w:val="single" w:sz="4" w:space="0" w:color="auto"/>
              <w:left w:val="single" w:sz="4" w:space="0" w:color="auto"/>
              <w:bottom w:val="nil"/>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Код</w:t>
            </w:r>
          </w:p>
        </w:tc>
      </w:tr>
      <w:tr w:rsidR="00924352" w:rsidRPr="004512F5" w:rsidTr="00B32DFF">
        <w:trPr>
          <w:trHeight w:val="290"/>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28" w:type="dxa"/>
            <w:gridSpan w:val="4"/>
            <w:tcBorders>
              <w:top w:val="nil"/>
              <w:left w:val="nil"/>
              <w:bottom w:val="nil"/>
              <w:right w:val="single" w:sz="8" w:space="0" w:color="000000"/>
            </w:tcBorders>
            <w:shd w:val="clear" w:color="auto" w:fill="auto"/>
            <w:noWrap/>
            <w:vAlign w:val="bottom"/>
          </w:tcPr>
          <w:p w:rsidR="00924352" w:rsidRPr="004512F5" w:rsidRDefault="00924352" w:rsidP="00B32DFF">
            <w:pPr>
              <w:jc w:val="right"/>
              <w:rPr>
                <w:sz w:val="18"/>
                <w:szCs w:val="18"/>
              </w:rPr>
            </w:pPr>
            <w:r w:rsidRPr="004512F5">
              <w:rPr>
                <w:sz w:val="18"/>
                <w:szCs w:val="18"/>
              </w:rPr>
              <w:t>Форма по ОКУД</w:t>
            </w:r>
          </w:p>
        </w:tc>
        <w:tc>
          <w:tcPr>
            <w:tcW w:w="1813" w:type="dxa"/>
            <w:gridSpan w:val="4"/>
            <w:tcBorders>
              <w:top w:val="single" w:sz="8" w:space="0" w:color="auto"/>
              <w:left w:val="nil"/>
              <w:bottom w:val="single" w:sz="8" w:space="0" w:color="auto"/>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0305867</w:t>
            </w:r>
          </w:p>
        </w:tc>
      </w:tr>
      <w:tr w:rsidR="00924352" w:rsidRPr="004512F5" w:rsidTr="00B32DFF">
        <w:trPr>
          <w:trHeight w:val="80"/>
        </w:trPr>
        <w:tc>
          <w:tcPr>
            <w:tcW w:w="988" w:type="dxa"/>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Арендатор</w:t>
            </w:r>
          </w:p>
        </w:tc>
        <w:tc>
          <w:tcPr>
            <w:tcW w:w="6431" w:type="dxa"/>
            <w:gridSpan w:val="17"/>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vAlign w:val="center"/>
          </w:tcPr>
          <w:p w:rsidR="00924352" w:rsidRPr="004512F5" w:rsidRDefault="00924352" w:rsidP="00B32DFF">
            <w:pPr>
              <w:rPr>
                <w:sz w:val="18"/>
                <w:szCs w:val="18"/>
              </w:rPr>
            </w:pPr>
            <w:r w:rsidRPr="004512F5">
              <w:rPr>
                <w:sz w:val="18"/>
                <w:szCs w:val="18"/>
              </w:rPr>
              <w:t>по ОКПО</w:t>
            </w:r>
          </w:p>
        </w:tc>
        <w:tc>
          <w:tcPr>
            <w:tcW w:w="1813" w:type="dxa"/>
            <w:gridSpan w:val="4"/>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83"/>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29"/>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637" w:type="dxa"/>
            <w:gridSpan w:val="6"/>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по ОКПО</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244"/>
        </w:trPr>
        <w:tc>
          <w:tcPr>
            <w:tcW w:w="1391"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Арендодатель</w:t>
            </w:r>
          </w:p>
        </w:tc>
        <w:tc>
          <w:tcPr>
            <w:tcW w:w="1290" w:type="dxa"/>
            <w:gridSpan w:val="5"/>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4738" w:type="dxa"/>
            <w:gridSpan w:val="11"/>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152"/>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организация</w:t>
            </w:r>
          </w:p>
        </w:tc>
        <w:tc>
          <w:tcPr>
            <w:tcW w:w="956" w:type="dxa"/>
            <w:gridSpan w:val="2"/>
            <w:vMerge w:val="restart"/>
            <w:tcBorders>
              <w:top w:val="nil"/>
              <w:left w:val="nil"/>
              <w:bottom w:val="nil"/>
              <w:right w:val="nil"/>
            </w:tcBorders>
            <w:shd w:val="clear" w:color="auto" w:fill="auto"/>
            <w:noWrap/>
            <w:vAlign w:val="bottom"/>
          </w:tcPr>
          <w:p w:rsidR="00924352" w:rsidRPr="004512F5" w:rsidRDefault="00924352" w:rsidP="00B32DFF">
            <w:pPr>
              <w:jc w:val="right"/>
              <w:rPr>
                <w:sz w:val="18"/>
                <w:szCs w:val="18"/>
              </w:rPr>
            </w:pPr>
            <w:r w:rsidRPr="004512F5">
              <w:rPr>
                <w:sz w:val="18"/>
                <w:szCs w:val="18"/>
              </w:rPr>
              <w:t>БЕ</w:t>
            </w:r>
          </w:p>
        </w:tc>
        <w:tc>
          <w:tcPr>
            <w:tcW w:w="1813"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 </w:t>
            </w:r>
          </w:p>
        </w:tc>
      </w:tr>
      <w:tr w:rsidR="00924352" w:rsidRPr="004512F5" w:rsidTr="00B32DFF">
        <w:trPr>
          <w:trHeight w:val="183"/>
        </w:trPr>
        <w:tc>
          <w:tcPr>
            <w:tcW w:w="7419" w:type="dxa"/>
            <w:gridSpan w:val="18"/>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vMerge/>
            <w:tcBorders>
              <w:top w:val="nil"/>
              <w:left w:val="nil"/>
              <w:bottom w:val="nil"/>
              <w:right w:val="nil"/>
            </w:tcBorders>
            <w:vAlign w:val="center"/>
          </w:tcPr>
          <w:p w:rsidR="00924352" w:rsidRPr="004512F5" w:rsidRDefault="00924352" w:rsidP="00B32DFF">
            <w:pPr>
              <w:rPr>
                <w:sz w:val="18"/>
                <w:szCs w:val="18"/>
              </w:rPr>
            </w:pPr>
          </w:p>
        </w:tc>
        <w:tc>
          <w:tcPr>
            <w:tcW w:w="1813" w:type="dxa"/>
            <w:gridSpan w:val="4"/>
            <w:vMerge/>
            <w:tcBorders>
              <w:top w:val="nil"/>
              <w:left w:val="single" w:sz="8" w:space="0" w:color="auto"/>
              <w:bottom w:val="single" w:sz="8" w:space="0" w:color="000000"/>
              <w:right w:val="single" w:sz="8" w:space="0" w:color="auto"/>
            </w:tcBorders>
            <w:vAlign w:val="center"/>
          </w:tcPr>
          <w:p w:rsidR="00924352" w:rsidRPr="004512F5" w:rsidRDefault="00924352" w:rsidP="00B32DFF">
            <w:pPr>
              <w:rPr>
                <w:sz w:val="18"/>
                <w:szCs w:val="18"/>
              </w:rPr>
            </w:pPr>
          </w:p>
        </w:tc>
      </w:tr>
      <w:tr w:rsidR="00924352" w:rsidRPr="004512F5" w:rsidTr="00B32DFF">
        <w:trPr>
          <w:trHeight w:val="229"/>
        </w:trPr>
        <w:tc>
          <w:tcPr>
            <w:tcW w:w="7419"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vertAlign w:val="subscript"/>
              </w:rPr>
              <w:t>структурное подразделение, адрес</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sz w:val="18"/>
                <w:szCs w:val="18"/>
              </w:rPr>
            </w:pPr>
            <w:r w:rsidRPr="004512F5">
              <w:rPr>
                <w:sz w:val="18"/>
                <w:szCs w:val="18"/>
              </w:rPr>
              <w:t>Номер</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sz w:val="18"/>
                <w:szCs w:val="18"/>
              </w:rPr>
            </w:pPr>
            <w:r w:rsidRPr="004512F5">
              <w:rPr>
                <w:sz w:val="18"/>
                <w:szCs w:val="18"/>
              </w:rPr>
              <w:t>Дата</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44"/>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82" w:type="dxa"/>
            <w:gridSpan w:val="5"/>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b/>
                <w:bCs/>
                <w:sz w:val="18"/>
                <w:szCs w:val="18"/>
              </w:rPr>
              <w:t xml:space="preserve">                   АКТ</w:t>
            </w:r>
          </w:p>
        </w:tc>
        <w:tc>
          <w:tcPr>
            <w:tcW w:w="1105" w:type="dxa"/>
            <w:gridSpan w:val="2"/>
            <w:tcBorders>
              <w:top w:val="nil"/>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96" w:type="dxa"/>
            <w:gridSpan w:val="3"/>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762" w:type="dxa"/>
            <w:gridSpan w:val="12"/>
            <w:tcBorders>
              <w:top w:val="nil"/>
              <w:left w:val="nil"/>
              <w:bottom w:val="nil"/>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об оказанных услугах</w:t>
            </w: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15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79"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r>
      <w:tr w:rsidR="00924352" w:rsidRPr="004512F5" w:rsidTr="00B32DFF">
        <w:trPr>
          <w:trHeight w:val="274"/>
        </w:trPr>
        <w:tc>
          <w:tcPr>
            <w:tcW w:w="1895"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по договору</w:t>
            </w:r>
          </w:p>
        </w:tc>
        <w:tc>
          <w:tcPr>
            <w:tcW w:w="8293" w:type="dxa"/>
            <w:gridSpan w:val="20"/>
            <w:tcBorders>
              <w:top w:val="nil"/>
              <w:left w:val="nil"/>
              <w:bottom w:val="single" w:sz="4" w:space="0" w:color="auto"/>
              <w:right w:val="nil"/>
            </w:tcBorders>
            <w:shd w:val="clear" w:color="auto" w:fill="auto"/>
            <w:vAlign w:val="bottom"/>
          </w:tcPr>
          <w:p w:rsidR="00924352" w:rsidRPr="004512F5" w:rsidRDefault="00924352" w:rsidP="00B32DFF">
            <w:pPr>
              <w:jc w:val="center"/>
              <w:rPr>
                <w:b/>
                <w:bCs/>
                <w:sz w:val="18"/>
                <w:szCs w:val="18"/>
              </w:rPr>
            </w:pPr>
          </w:p>
        </w:tc>
      </w:tr>
      <w:tr w:rsidR="00924352" w:rsidRPr="004512F5" w:rsidTr="00B32DFF">
        <w:trPr>
          <w:trHeight w:val="22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531" w:type="dxa"/>
            <w:gridSpan w:val="18"/>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договора  его дата, номер)</w:t>
            </w:r>
          </w:p>
        </w:tc>
      </w:tr>
      <w:tr w:rsidR="00924352" w:rsidRPr="004512F5" w:rsidTr="00B32DFF">
        <w:trPr>
          <w:trHeight w:val="137"/>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r>
      <w:tr w:rsidR="00924352" w:rsidRPr="004512F5" w:rsidTr="00B32DFF">
        <w:trPr>
          <w:trHeight w:val="259"/>
        </w:trPr>
        <w:tc>
          <w:tcPr>
            <w:tcW w:w="5116" w:type="dxa"/>
            <w:gridSpan w:val="12"/>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Мы, нижеподписавшиеся, представители Арендатора   в лице</w:t>
            </w:r>
            <w:r w:rsidRPr="004512F5">
              <w:rPr>
                <w:sz w:val="18"/>
                <w:szCs w:val="18"/>
                <w:bdr w:val="single" w:sz="4" w:space="0" w:color="auto"/>
              </w:rPr>
              <w:t xml:space="preserve"> </w:t>
            </w:r>
          </w:p>
        </w:tc>
        <w:tc>
          <w:tcPr>
            <w:tcW w:w="5072" w:type="dxa"/>
            <w:gridSpan w:val="12"/>
            <w:tcBorders>
              <w:top w:val="nil"/>
              <w:left w:val="nil"/>
              <w:bottom w:val="single" w:sz="4" w:space="0" w:color="auto"/>
              <w:right w:val="nil"/>
            </w:tcBorders>
            <w:shd w:val="clear" w:color="auto" w:fill="auto"/>
            <w:noWrap/>
            <w:vAlign w:val="bottom"/>
          </w:tcPr>
          <w:p w:rsidR="00924352" w:rsidRPr="004512F5" w:rsidRDefault="00924352" w:rsidP="00B32DFF">
            <w:pPr>
              <w:ind w:right="1788"/>
              <w:jc w:val="center"/>
              <w:rPr>
                <w:b/>
                <w:bCs/>
                <w:sz w:val="18"/>
                <w:szCs w:val="18"/>
              </w:rPr>
            </w:pP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rPr>
            </w:pPr>
            <w:r w:rsidRPr="004512F5">
              <w:rPr>
                <w:i/>
                <w:iCs/>
                <w:sz w:val="18"/>
                <w:szCs w:val="18"/>
              </w:rPr>
              <w:t> </w:t>
            </w:r>
            <w:r w:rsidRPr="004512F5">
              <w:rPr>
                <w:sz w:val="18"/>
                <w:szCs w:val="18"/>
              </w:rPr>
              <w:t>(должности, Ф.И.О.)</w:t>
            </w:r>
          </w:p>
        </w:tc>
      </w:tr>
      <w:tr w:rsidR="00924352" w:rsidRPr="004512F5" w:rsidTr="00B32DFF">
        <w:trPr>
          <w:trHeight w:val="25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 xml:space="preserve">и Арендодателя в лице  </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7507" w:type="dxa"/>
            <w:gridSpan w:val="17"/>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59"/>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r w:rsidRPr="004512F5">
              <w:rPr>
                <w:sz w:val="18"/>
                <w:szCs w:val="18"/>
              </w:rPr>
              <w:t>(должности, Ф.И.О.)</w:t>
            </w:r>
          </w:p>
        </w:tc>
      </w:tr>
      <w:tr w:rsidR="00924352" w:rsidRPr="004512F5" w:rsidTr="00B32DFF">
        <w:trPr>
          <w:trHeight w:val="168"/>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708" w:type="dxa"/>
            <w:gridSpan w:val="4"/>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6"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803" w:type="dxa"/>
            <w:gridSpan w:val="2"/>
            <w:tcBorders>
              <w:top w:val="nil"/>
              <w:left w:val="nil"/>
              <w:bottom w:val="nil"/>
              <w:right w:val="nil"/>
            </w:tcBorders>
            <w:shd w:val="clear" w:color="auto" w:fill="auto"/>
            <w:noWrap/>
            <w:vAlign w:val="bottom"/>
          </w:tcPr>
          <w:p w:rsidR="00924352" w:rsidRPr="004512F5" w:rsidRDefault="00924352" w:rsidP="00B32DFF">
            <w:pPr>
              <w:ind w:right="543"/>
              <w:rPr>
                <w:sz w:val="18"/>
                <w:szCs w:val="18"/>
              </w:rPr>
            </w:pPr>
          </w:p>
        </w:tc>
      </w:tr>
      <w:tr w:rsidR="00924352" w:rsidRPr="004512F5" w:rsidTr="00B32DFF">
        <w:trPr>
          <w:trHeight w:val="259"/>
        </w:trPr>
        <w:tc>
          <w:tcPr>
            <w:tcW w:w="6326" w:type="dxa"/>
            <w:gridSpan w:val="14"/>
            <w:tcBorders>
              <w:top w:val="nil"/>
              <w:left w:val="nil"/>
              <w:bottom w:val="nil"/>
              <w:right w:val="nil"/>
            </w:tcBorders>
            <w:shd w:val="clear" w:color="auto" w:fill="auto"/>
            <w:noWrap/>
            <w:vAlign w:val="bottom"/>
          </w:tcPr>
          <w:p w:rsidR="00924352" w:rsidRPr="004512F5" w:rsidRDefault="00924352" w:rsidP="00B32DFF">
            <w:pPr>
              <w:rPr>
                <w:b/>
                <w:bCs/>
                <w:sz w:val="18"/>
                <w:szCs w:val="18"/>
              </w:rPr>
            </w:pPr>
            <w:r w:rsidRPr="004512F5">
              <w:rPr>
                <w:sz w:val="18"/>
                <w:szCs w:val="18"/>
              </w:rPr>
              <w:t xml:space="preserve">составили настоящий акт о том, что услуги оказанные  </w:t>
            </w:r>
            <w:r w:rsidRPr="004512F5">
              <w:rPr>
                <w:sz w:val="20"/>
              </w:rPr>
              <w:t xml:space="preserve">Арендодателем </w:t>
            </w:r>
            <w:r w:rsidRPr="004512F5" w:rsidDel="000A50D7">
              <w:rPr>
                <w:sz w:val="18"/>
                <w:szCs w:val="18"/>
              </w:rPr>
              <w:t xml:space="preserve"> </w:t>
            </w:r>
            <w:proofErr w:type="gramStart"/>
            <w:r w:rsidRPr="004512F5">
              <w:rPr>
                <w:sz w:val="18"/>
                <w:szCs w:val="18"/>
              </w:rPr>
              <w:t>по</w:t>
            </w:r>
            <w:proofErr w:type="gramEnd"/>
            <w:r w:rsidRPr="004512F5">
              <w:rPr>
                <w:sz w:val="18"/>
                <w:szCs w:val="18"/>
              </w:rPr>
              <w:t xml:space="preserve"> </w:t>
            </w:r>
          </w:p>
        </w:tc>
        <w:tc>
          <w:tcPr>
            <w:tcW w:w="3862" w:type="dxa"/>
            <w:gridSpan w:val="10"/>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p>
        </w:tc>
      </w:tr>
      <w:tr w:rsidR="00924352" w:rsidRPr="004512F5" w:rsidTr="00B32DFF">
        <w:trPr>
          <w:trHeight w:val="154"/>
        </w:trPr>
        <w:tc>
          <w:tcPr>
            <w:tcW w:w="10188" w:type="dxa"/>
            <w:gridSpan w:val="24"/>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(наименование объекта, краткое описание услуг)</w:t>
            </w:r>
          </w:p>
        </w:tc>
      </w:tr>
      <w:tr w:rsidR="00924352" w:rsidRPr="004512F5" w:rsidTr="00B32DFF">
        <w:trPr>
          <w:trHeight w:val="259"/>
        </w:trPr>
        <w:tc>
          <w:tcPr>
            <w:tcW w:w="10188" w:type="dxa"/>
            <w:gridSpan w:val="24"/>
            <w:tcBorders>
              <w:top w:val="single" w:sz="4" w:space="0" w:color="auto"/>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w:t>
            </w:r>
          </w:p>
        </w:tc>
      </w:tr>
      <w:tr w:rsidR="00924352" w:rsidRPr="004512F5" w:rsidTr="00B32DFF">
        <w:trPr>
          <w:trHeight w:val="198"/>
        </w:trPr>
        <w:tc>
          <w:tcPr>
            <w:tcW w:w="4276"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24352" w:rsidRPr="004512F5" w:rsidRDefault="00924352" w:rsidP="00B32DFF">
            <w:pPr>
              <w:jc w:val="center"/>
              <w:rPr>
                <w:sz w:val="16"/>
                <w:szCs w:val="16"/>
              </w:rPr>
            </w:pPr>
            <w:r w:rsidRPr="004512F5">
              <w:rPr>
                <w:sz w:val="16"/>
                <w:szCs w:val="16"/>
              </w:rPr>
              <w:t>Наименование  оказанных услуг</w:t>
            </w:r>
          </w:p>
        </w:tc>
        <w:tc>
          <w:tcPr>
            <w:tcW w:w="104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ед. </w:t>
            </w:r>
            <w:proofErr w:type="spellStart"/>
            <w:r w:rsidRPr="004512F5">
              <w:rPr>
                <w:sz w:val="16"/>
                <w:szCs w:val="16"/>
              </w:rPr>
              <w:t>изм</w:t>
            </w:r>
            <w:proofErr w:type="spellEnd"/>
            <w:r w:rsidRPr="004512F5">
              <w:rPr>
                <w:sz w:val="16"/>
                <w:szCs w:val="16"/>
              </w:rPr>
              <w:t>.</w:t>
            </w:r>
          </w:p>
        </w:tc>
        <w:tc>
          <w:tcPr>
            <w:tcW w:w="4870" w:type="dxa"/>
            <w:gridSpan w:val="11"/>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 xml:space="preserve"> оказание услуг</w:t>
            </w:r>
          </w:p>
        </w:tc>
      </w:tr>
      <w:tr w:rsidR="00924352" w:rsidRPr="004512F5" w:rsidTr="00B32DFF">
        <w:trPr>
          <w:trHeight w:val="488"/>
        </w:trPr>
        <w:tc>
          <w:tcPr>
            <w:tcW w:w="4276" w:type="dxa"/>
            <w:gridSpan w:val="9"/>
            <w:vMerge/>
            <w:tcBorders>
              <w:top w:val="single" w:sz="4" w:space="0" w:color="auto"/>
              <w:left w:val="single" w:sz="4" w:space="0" w:color="auto"/>
              <w:bottom w:val="single" w:sz="4" w:space="0" w:color="auto"/>
              <w:right w:val="single" w:sz="4" w:space="0" w:color="auto"/>
            </w:tcBorders>
            <w:vAlign w:val="center"/>
          </w:tcPr>
          <w:p w:rsidR="00924352" w:rsidRPr="004512F5" w:rsidRDefault="00924352" w:rsidP="00B32DFF">
            <w:pPr>
              <w:rPr>
                <w:sz w:val="16"/>
                <w:szCs w:val="16"/>
              </w:rPr>
            </w:pPr>
          </w:p>
        </w:tc>
        <w:tc>
          <w:tcPr>
            <w:tcW w:w="1042" w:type="dxa"/>
            <w:gridSpan w:val="4"/>
            <w:vMerge/>
            <w:tcBorders>
              <w:top w:val="single" w:sz="4" w:space="0" w:color="auto"/>
              <w:left w:val="single" w:sz="4" w:space="0" w:color="auto"/>
              <w:bottom w:val="single" w:sz="4" w:space="0" w:color="000000"/>
              <w:right w:val="single" w:sz="4" w:space="0" w:color="000000"/>
            </w:tcBorders>
            <w:vAlign w:val="center"/>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center"/>
          </w:tcPr>
          <w:p w:rsidR="00924352" w:rsidRPr="004512F5" w:rsidRDefault="00924352" w:rsidP="00B32DFF">
            <w:pPr>
              <w:jc w:val="center"/>
              <w:rPr>
                <w:sz w:val="16"/>
                <w:szCs w:val="16"/>
              </w:rPr>
            </w:pPr>
            <w:r w:rsidRPr="004512F5">
              <w:rPr>
                <w:sz w:val="16"/>
                <w:szCs w:val="16"/>
              </w:rPr>
              <w:t>количество</w:t>
            </w:r>
          </w:p>
        </w:tc>
        <w:tc>
          <w:tcPr>
            <w:tcW w:w="12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924352" w:rsidRPr="004512F5" w:rsidRDefault="00924352" w:rsidP="00B32DFF">
            <w:pPr>
              <w:jc w:val="center"/>
              <w:rPr>
                <w:sz w:val="16"/>
                <w:szCs w:val="16"/>
              </w:rPr>
            </w:pPr>
            <w:r w:rsidRPr="004512F5">
              <w:rPr>
                <w:sz w:val="16"/>
                <w:szCs w:val="16"/>
              </w:rPr>
              <w:t>цена за единицу,</w:t>
            </w:r>
            <w:r w:rsidRPr="004512F5">
              <w:rPr>
                <w:sz w:val="16"/>
                <w:szCs w:val="16"/>
              </w:rPr>
              <w:br/>
              <w:t>руб.</w:t>
            </w:r>
          </w:p>
        </w:tc>
        <w:tc>
          <w:tcPr>
            <w:tcW w:w="2519" w:type="dxa"/>
            <w:gridSpan w:val="5"/>
            <w:tcBorders>
              <w:top w:val="single" w:sz="4" w:space="0" w:color="auto"/>
              <w:left w:val="nil"/>
              <w:bottom w:val="single" w:sz="4" w:space="0" w:color="auto"/>
              <w:right w:val="single" w:sz="4" w:space="0" w:color="000000"/>
            </w:tcBorders>
            <w:shd w:val="clear" w:color="auto" w:fill="auto"/>
            <w:noWrap/>
            <w:vAlign w:val="center"/>
          </w:tcPr>
          <w:p w:rsidR="00924352" w:rsidRPr="004512F5" w:rsidRDefault="00924352" w:rsidP="00B32DFF">
            <w:pPr>
              <w:jc w:val="center"/>
              <w:rPr>
                <w:sz w:val="16"/>
                <w:szCs w:val="16"/>
              </w:rPr>
            </w:pPr>
            <w:r w:rsidRPr="004512F5">
              <w:rPr>
                <w:sz w:val="16"/>
                <w:szCs w:val="16"/>
              </w:rPr>
              <w:t>стоимость, руб.</w:t>
            </w:r>
          </w:p>
        </w:tc>
      </w:tr>
      <w:tr w:rsidR="00924352" w:rsidRPr="004512F5" w:rsidTr="00B32DFF">
        <w:trPr>
          <w:trHeight w:val="152"/>
        </w:trPr>
        <w:tc>
          <w:tcPr>
            <w:tcW w:w="427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042" w:type="dxa"/>
            <w:gridSpan w:val="4"/>
            <w:tcBorders>
              <w:top w:val="single" w:sz="4" w:space="0" w:color="auto"/>
              <w:left w:val="nil"/>
              <w:bottom w:val="single" w:sz="4" w:space="0" w:color="auto"/>
              <w:right w:val="single" w:sz="4" w:space="0" w:color="000000"/>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1246" w:type="dxa"/>
            <w:gridSpan w:val="4"/>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1246" w:type="dxa"/>
            <w:gridSpan w:val="4"/>
            <w:tcBorders>
              <w:top w:val="single" w:sz="4" w:space="0" w:color="auto"/>
              <w:left w:val="nil"/>
              <w:bottom w:val="nil"/>
              <w:right w:val="nil"/>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2"/>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042" w:type="dxa"/>
            <w:gridSpan w:val="4"/>
            <w:tcBorders>
              <w:top w:val="nil"/>
              <w:left w:val="nil"/>
              <w:bottom w:val="nil"/>
              <w:right w:val="nil"/>
            </w:tcBorders>
            <w:shd w:val="clear" w:color="auto" w:fill="auto"/>
            <w:noWrap/>
            <w:vAlign w:val="bottom"/>
          </w:tcPr>
          <w:p w:rsidR="00924352" w:rsidRPr="004512F5" w:rsidRDefault="00924352" w:rsidP="00B32DFF">
            <w:pPr>
              <w:jc w:val="right"/>
              <w:rPr>
                <w:i/>
                <w:iCs/>
                <w:sz w:val="18"/>
                <w:szCs w:val="18"/>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b/>
                <w:bCs/>
                <w:i/>
                <w:iCs/>
                <w:sz w:val="18"/>
                <w:szCs w:val="18"/>
              </w:rPr>
            </w:pPr>
          </w:p>
        </w:tc>
        <w:tc>
          <w:tcPr>
            <w:tcW w:w="799"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xml:space="preserve">     НДС </w:t>
            </w:r>
          </w:p>
        </w:tc>
        <w:tc>
          <w:tcPr>
            <w:tcW w:w="251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213"/>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rPr>
            </w:pPr>
          </w:p>
        </w:tc>
        <w:tc>
          <w:tcPr>
            <w:tcW w:w="2351" w:type="dxa"/>
            <w:gridSpan w:val="6"/>
            <w:tcBorders>
              <w:top w:val="nil"/>
              <w:left w:val="nil"/>
              <w:bottom w:val="nil"/>
              <w:right w:val="single" w:sz="4" w:space="0" w:color="000000"/>
            </w:tcBorders>
            <w:shd w:val="clear" w:color="auto" w:fill="auto"/>
            <w:noWrap/>
            <w:vAlign w:val="bottom"/>
          </w:tcPr>
          <w:p w:rsidR="00924352" w:rsidRPr="004512F5" w:rsidRDefault="00924352" w:rsidP="00B32DFF">
            <w:pPr>
              <w:jc w:val="right"/>
              <w:rPr>
                <w:i/>
                <w:iCs/>
                <w:sz w:val="18"/>
                <w:szCs w:val="18"/>
              </w:rPr>
            </w:pPr>
            <w:r w:rsidRPr="004512F5">
              <w:rPr>
                <w:i/>
                <w:iCs/>
                <w:sz w:val="18"/>
                <w:szCs w:val="18"/>
              </w:rPr>
              <w:t xml:space="preserve"> Итого с НДС </w:t>
            </w:r>
          </w:p>
        </w:tc>
        <w:tc>
          <w:tcPr>
            <w:tcW w:w="2519" w:type="dxa"/>
            <w:gridSpan w:val="5"/>
            <w:tcBorders>
              <w:top w:val="single" w:sz="4" w:space="0" w:color="auto"/>
              <w:left w:val="nil"/>
              <w:bottom w:val="single" w:sz="4" w:space="0" w:color="auto"/>
              <w:right w:val="single" w:sz="4" w:space="0" w:color="auto"/>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320"/>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924352" w:rsidRPr="004512F5" w:rsidTr="00B32DFF">
        <w:trPr>
          <w:trHeight w:val="213"/>
        </w:trPr>
        <w:tc>
          <w:tcPr>
            <w:tcW w:w="10188" w:type="dxa"/>
            <w:gridSpan w:val="24"/>
            <w:tcBorders>
              <w:top w:val="nil"/>
              <w:left w:val="nil"/>
              <w:bottom w:val="nil"/>
              <w:right w:val="nil"/>
            </w:tcBorders>
            <w:shd w:val="clear" w:color="auto" w:fill="auto"/>
            <w:noWrap/>
            <w:vAlign w:val="bottom"/>
          </w:tcPr>
          <w:p w:rsidR="00924352" w:rsidRPr="004512F5" w:rsidRDefault="00924352" w:rsidP="00B32DFF">
            <w:pPr>
              <w:jc w:val="both"/>
              <w:rPr>
                <w:sz w:val="18"/>
                <w:szCs w:val="18"/>
              </w:rPr>
            </w:pPr>
            <w:r w:rsidRPr="004512F5">
              <w:rPr>
                <w:sz w:val="18"/>
                <w:szCs w:val="18"/>
              </w:rPr>
              <w:t xml:space="preserve">Прием-передача транспортных средств с экипажем </w:t>
            </w:r>
            <w:proofErr w:type="gramStart"/>
            <w:r w:rsidRPr="004512F5">
              <w:rPr>
                <w:sz w:val="18"/>
                <w:szCs w:val="18"/>
              </w:rPr>
              <w:t>в</w:t>
            </w:r>
            <w:proofErr w:type="gramEnd"/>
            <w:r w:rsidRPr="004512F5">
              <w:rPr>
                <w:sz w:val="18"/>
                <w:szCs w:val="18"/>
              </w:rPr>
              <w:t>/из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924352" w:rsidRPr="004512F5" w:rsidTr="00B32DFF">
        <w:trPr>
          <w:trHeight w:val="198"/>
        </w:trPr>
        <w:tc>
          <w:tcPr>
            <w:tcW w:w="9951" w:type="dxa"/>
            <w:gridSpan w:val="23"/>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37" w:type="dxa"/>
            <w:tcBorders>
              <w:top w:val="nil"/>
              <w:left w:val="nil"/>
              <w:right w:val="nil"/>
            </w:tcBorders>
            <w:shd w:val="clear" w:color="auto" w:fill="auto"/>
            <w:noWrap/>
            <w:vAlign w:val="bottom"/>
          </w:tcPr>
          <w:p w:rsidR="00924352" w:rsidRPr="004512F5" w:rsidRDefault="00924352" w:rsidP="00B32DFF">
            <w:pPr>
              <w:rPr>
                <w:b/>
                <w:bCs/>
                <w:sz w:val="18"/>
                <w:szCs w:val="18"/>
              </w:rPr>
            </w:pP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Услугу  сдал:</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18"/>
                <w:szCs w:val="18"/>
              </w:rPr>
              <w:t>Услуг принял:</w:t>
            </w:r>
          </w:p>
        </w:tc>
      </w:tr>
      <w:tr w:rsidR="00924352" w:rsidRPr="004512F5" w:rsidTr="00B32DFF">
        <w:trPr>
          <w:trHeight w:val="213"/>
        </w:trPr>
        <w:tc>
          <w:tcPr>
            <w:tcW w:w="3736" w:type="dxa"/>
            <w:gridSpan w:val="8"/>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Арендатор</w:t>
            </w:r>
          </w:p>
        </w:tc>
        <w:tc>
          <w:tcPr>
            <w:tcW w:w="540"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rPr>
                <w:sz w:val="18"/>
                <w:szCs w:val="18"/>
              </w:rPr>
            </w:pPr>
            <w:r w:rsidRPr="004512F5">
              <w:rPr>
                <w:sz w:val="20"/>
              </w:rPr>
              <w:t>Арендодатель</w:t>
            </w:r>
          </w:p>
        </w:tc>
      </w:tr>
      <w:tr w:rsidR="00924352" w:rsidRPr="004512F5" w:rsidTr="00B32DFF">
        <w:trPr>
          <w:trHeight w:val="122"/>
        </w:trPr>
        <w:tc>
          <w:tcPr>
            <w:tcW w:w="4276" w:type="dxa"/>
            <w:gridSpan w:val="9"/>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single" w:sz="4" w:space="0" w:color="auto"/>
              <w:right w:val="nil"/>
            </w:tcBorders>
            <w:shd w:val="clear" w:color="auto" w:fill="auto"/>
            <w:noWrap/>
            <w:vAlign w:val="bottom"/>
          </w:tcPr>
          <w:p w:rsidR="00924352" w:rsidRPr="004512F5" w:rsidRDefault="00924352" w:rsidP="00B32DFF">
            <w:pPr>
              <w:jc w:val="center"/>
              <w:rPr>
                <w:b/>
                <w:bCs/>
                <w:sz w:val="18"/>
                <w:szCs w:val="18"/>
              </w:rPr>
            </w:pPr>
            <w:r w:rsidRPr="004512F5">
              <w:rPr>
                <w:b/>
                <w:bCs/>
                <w:sz w:val="18"/>
                <w:szCs w:val="18"/>
              </w:rPr>
              <w:t> </w:t>
            </w:r>
          </w:p>
        </w:tc>
      </w:tr>
      <w:tr w:rsidR="00924352" w:rsidRPr="004512F5" w:rsidTr="00B32DFF">
        <w:trPr>
          <w:trHeight w:val="198"/>
        </w:trPr>
        <w:tc>
          <w:tcPr>
            <w:tcW w:w="4276" w:type="dxa"/>
            <w:gridSpan w:val="9"/>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c>
          <w:tcPr>
            <w:tcW w:w="395"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4870" w:type="dxa"/>
            <w:gridSpan w:val="11"/>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r w:rsidRPr="004512F5">
              <w:rPr>
                <w:sz w:val="18"/>
                <w:szCs w:val="18"/>
              </w:rPr>
              <w:t>(должность)</w:t>
            </w:r>
          </w:p>
        </w:tc>
      </w:tr>
      <w:tr w:rsidR="00924352" w:rsidRPr="004512F5" w:rsidTr="00B32DFF">
        <w:trPr>
          <w:trHeight w:val="91"/>
        </w:trPr>
        <w:tc>
          <w:tcPr>
            <w:tcW w:w="2434" w:type="dxa"/>
            <w:gridSpan w:val="5"/>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1595" w:type="dxa"/>
            <w:gridSpan w:val="2"/>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c>
          <w:tcPr>
            <w:tcW w:w="395"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i/>
                <w:iCs/>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single" w:sz="4" w:space="0" w:color="auto"/>
              <w:right w:val="nil"/>
            </w:tcBorders>
            <w:shd w:val="clear" w:color="auto" w:fill="auto"/>
            <w:noWrap/>
            <w:vAlign w:val="bottom"/>
          </w:tcPr>
          <w:p w:rsidR="00924352" w:rsidRPr="004512F5" w:rsidRDefault="00924352" w:rsidP="00B32DFF">
            <w:pPr>
              <w:jc w:val="center"/>
              <w:rPr>
                <w:i/>
                <w:iCs/>
                <w:sz w:val="18"/>
                <w:szCs w:val="18"/>
                <w:u w:val="single"/>
              </w:rPr>
            </w:pP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i/>
                <w:iCs/>
                <w:sz w:val="18"/>
                <w:szCs w:val="18"/>
                <w:u w:val="single"/>
              </w:rPr>
            </w:pPr>
          </w:p>
        </w:tc>
        <w:tc>
          <w:tcPr>
            <w:tcW w:w="2769" w:type="dxa"/>
            <w:gridSpan w:val="6"/>
            <w:tcBorders>
              <w:top w:val="nil"/>
              <w:left w:val="nil"/>
              <w:bottom w:val="single" w:sz="4" w:space="0" w:color="auto"/>
              <w:right w:val="nil"/>
            </w:tcBorders>
            <w:shd w:val="clear" w:color="auto" w:fill="auto"/>
            <w:noWrap/>
            <w:vAlign w:val="bottom"/>
          </w:tcPr>
          <w:p w:rsidR="00924352" w:rsidRPr="004512F5" w:rsidRDefault="00924352" w:rsidP="00B32DFF">
            <w:pPr>
              <w:rPr>
                <w:i/>
                <w:iCs/>
                <w:sz w:val="18"/>
                <w:szCs w:val="18"/>
              </w:rPr>
            </w:pPr>
            <w:r w:rsidRPr="004512F5">
              <w:rPr>
                <w:i/>
                <w:iCs/>
                <w:sz w:val="18"/>
                <w:szCs w:val="18"/>
              </w:rPr>
              <w:t> </w:t>
            </w:r>
          </w:p>
        </w:tc>
      </w:tr>
      <w:tr w:rsidR="00924352" w:rsidRPr="004512F5" w:rsidTr="00B32DFF">
        <w:trPr>
          <w:trHeight w:val="229"/>
        </w:trPr>
        <w:tc>
          <w:tcPr>
            <w:tcW w:w="2434" w:type="dxa"/>
            <w:gridSpan w:val="5"/>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159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4"/>
                <w:szCs w:val="14"/>
              </w:rPr>
            </w:pPr>
            <w:r w:rsidRPr="004512F5">
              <w:rPr>
                <w:sz w:val="14"/>
                <w:szCs w:val="14"/>
              </w:rPr>
              <w:t>(расшифровка подписи)</w:t>
            </w:r>
          </w:p>
        </w:tc>
        <w:tc>
          <w:tcPr>
            <w:tcW w:w="395"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223" w:type="dxa"/>
            <w:tcBorders>
              <w:top w:val="nil"/>
              <w:left w:val="nil"/>
              <w:bottom w:val="nil"/>
              <w:right w:val="nil"/>
            </w:tcBorders>
            <w:shd w:val="clear" w:color="auto" w:fill="auto"/>
            <w:noWrap/>
            <w:vAlign w:val="bottom"/>
          </w:tcPr>
          <w:p w:rsidR="00924352" w:rsidRPr="004512F5" w:rsidRDefault="00924352" w:rsidP="00B32DFF">
            <w:pPr>
              <w:jc w:val="center"/>
              <w:rPr>
                <w:sz w:val="18"/>
                <w:szCs w:val="18"/>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8"/>
                <w:szCs w:val="18"/>
              </w:rPr>
            </w:pPr>
          </w:p>
        </w:tc>
        <w:tc>
          <w:tcPr>
            <w:tcW w:w="1553" w:type="dxa"/>
            <w:gridSpan w:val="4"/>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(подпись)</w:t>
            </w:r>
          </w:p>
        </w:tc>
        <w:tc>
          <w:tcPr>
            <w:tcW w:w="548"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769" w:type="dxa"/>
            <w:gridSpan w:val="6"/>
            <w:tcBorders>
              <w:top w:val="single" w:sz="4" w:space="0" w:color="auto"/>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(расшифровка подписи)</w:t>
            </w: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r w:rsidRPr="004512F5">
              <w:rPr>
                <w:sz w:val="16"/>
                <w:szCs w:val="16"/>
              </w:rPr>
              <w:t>М.П.</w:t>
            </w: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r w:rsidR="00924352" w:rsidRPr="004512F5" w:rsidTr="00B32DFF">
        <w:trPr>
          <w:trHeight w:val="259"/>
        </w:trPr>
        <w:tc>
          <w:tcPr>
            <w:tcW w:w="1727" w:type="dxa"/>
            <w:gridSpan w:val="3"/>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70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47"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05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540"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395"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223"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424"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105" w:type="dxa"/>
            <w:gridSpan w:val="2"/>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224" w:type="dxa"/>
            <w:tcBorders>
              <w:top w:val="nil"/>
              <w:left w:val="nil"/>
              <w:bottom w:val="nil"/>
              <w:right w:val="nil"/>
            </w:tcBorders>
            <w:shd w:val="clear" w:color="auto" w:fill="auto"/>
            <w:noWrap/>
            <w:vAlign w:val="bottom"/>
          </w:tcPr>
          <w:p w:rsidR="00924352" w:rsidRPr="004512F5" w:rsidRDefault="00924352" w:rsidP="00B32DFF">
            <w:pPr>
              <w:jc w:val="center"/>
              <w:rPr>
                <w:sz w:val="16"/>
                <w:szCs w:val="16"/>
              </w:rPr>
            </w:pPr>
          </w:p>
        </w:tc>
        <w:tc>
          <w:tcPr>
            <w:tcW w:w="548" w:type="dxa"/>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956" w:type="dxa"/>
            <w:gridSpan w:val="2"/>
            <w:tcBorders>
              <w:top w:val="nil"/>
              <w:left w:val="nil"/>
              <w:bottom w:val="nil"/>
              <w:right w:val="nil"/>
            </w:tcBorders>
            <w:shd w:val="clear" w:color="auto" w:fill="auto"/>
            <w:noWrap/>
            <w:vAlign w:val="bottom"/>
          </w:tcPr>
          <w:p w:rsidR="00924352" w:rsidRPr="004512F5" w:rsidRDefault="00924352" w:rsidP="00B32DFF">
            <w:pPr>
              <w:rPr>
                <w:sz w:val="16"/>
                <w:szCs w:val="16"/>
              </w:rPr>
            </w:pPr>
          </w:p>
        </w:tc>
        <w:tc>
          <w:tcPr>
            <w:tcW w:w="1813" w:type="dxa"/>
            <w:gridSpan w:val="4"/>
            <w:tcBorders>
              <w:top w:val="nil"/>
              <w:left w:val="nil"/>
              <w:bottom w:val="nil"/>
              <w:right w:val="nil"/>
            </w:tcBorders>
            <w:shd w:val="clear" w:color="auto" w:fill="auto"/>
            <w:noWrap/>
            <w:vAlign w:val="bottom"/>
          </w:tcPr>
          <w:p w:rsidR="00924352" w:rsidRPr="004512F5" w:rsidRDefault="00924352" w:rsidP="00B32DFF">
            <w:pPr>
              <w:rPr>
                <w:sz w:val="16"/>
                <w:szCs w:val="16"/>
              </w:rPr>
            </w:pPr>
          </w:p>
        </w:tc>
      </w:tr>
    </w:tbl>
    <w:tbl>
      <w:tblPr>
        <w:tblW w:w="1006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253"/>
        <w:gridCol w:w="5812"/>
      </w:tblGrid>
      <w:tr w:rsidR="00924352" w:rsidRPr="004D147E" w:rsidTr="00B32DFF">
        <w:tc>
          <w:tcPr>
            <w:tcW w:w="4253" w:type="dxa"/>
          </w:tcPr>
          <w:p w:rsidR="00924352" w:rsidRDefault="00924352" w:rsidP="00B32DFF">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924352" w:rsidRPr="004D147E" w:rsidRDefault="00924352" w:rsidP="00B32DFF">
            <w:pPr>
              <w:jc w:val="center"/>
            </w:pPr>
            <w:r w:rsidRPr="004D147E">
              <w:t>____________</w:t>
            </w:r>
          </w:p>
          <w:p w:rsidR="00924352" w:rsidRPr="004D147E" w:rsidRDefault="00924352" w:rsidP="00B32DFF">
            <w:pPr>
              <w:autoSpaceDE w:val="0"/>
              <w:autoSpaceDN w:val="0"/>
              <w:adjustRightInd w:val="0"/>
              <w:jc w:val="center"/>
              <w:rPr>
                <w:b/>
              </w:rPr>
            </w:pPr>
            <w:r w:rsidRPr="004D147E">
              <w:t>М.П.</w:t>
            </w:r>
          </w:p>
        </w:tc>
        <w:tc>
          <w:tcPr>
            <w:tcW w:w="5812" w:type="dxa"/>
          </w:tcPr>
          <w:p w:rsidR="00924352" w:rsidRPr="004D147E" w:rsidRDefault="00924352" w:rsidP="00B32DFF">
            <w:pPr>
              <w:shd w:val="clear" w:color="auto" w:fill="FFFFFF"/>
              <w:jc w:val="center"/>
              <w:rPr>
                <w:b/>
              </w:rPr>
            </w:pPr>
            <w:r w:rsidRPr="004D147E">
              <w:rPr>
                <w:b/>
              </w:rPr>
              <w:t>Арендатор:</w:t>
            </w:r>
          </w:p>
          <w:p w:rsidR="00924352" w:rsidRPr="004D147E" w:rsidRDefault="00924352" w:rsidP="00B32DFF">
            <w:pPr>
              <w:jc w:val="center"/>
            </w:pPr>
            <w:r w:rsidRPr="004D147E">
              <w:t>________________</w:t>
            </w:r>
          </w:p>
          <w:p w:rsidR="00924352" w:rsidRPr="004D147E" w:rsidRDefault="00924352" w:rsidP="00B32DFF">
            <w:pPr>
              <w:widowControl w:val="0"/>
              <w:jc w:val="center"/>
              <w:rPr>
                <w:b/>
                <w:bCs/>
                <w:snapToGrid w:val="0"/>
              </w:rPr>
            </w:pPr>
            <w:r w:rsidRPr="004D147E">
              <w:t>М.П.</w:t>
            </w:r>
          </w:p>
        </w:tc>
      </w:tr>
    </w:tbl>
    <w:p w:rsidR="00655DF4" w:rsidRDefault="00655DF4" w:rsidP="00655DF4">
      <w:pPr>
        <w:tabs>
          <w:tab w:val="left" w:pos="5309"/>
        </w:tabs>
        <w:ind w:left="5670"/>
        <w:rPr>
          <w:rFonts w:eastAsia="MS Mincho"/>
        </w:rPr>
      </w:pPr>
      <w:r>
        <w:rPr>
          <w:rFonts w:eastAsia="MS Mincho"/>
        </w:rPr>
        <w:lastRenderedPageBreak/>
        <w:t xml:space="preserve">Приложение № </w:t>
      </w:r>
      <w:r w:rsidR="00924352">
        <w:rPr>
          <w:rFonts w:eastAsia="MS Mincho"/>
        </w:rPr>
        <w:t>6</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ED5717" w:rsidRDefault="00655DF4" w:rsidP="00ED5717">
      <w:pPr>
        <w:tabs>
          <w:tab w:val="left" w:pos="5309"/>
        </w:tabs>
        <w:ind w:left="5670"/>
        <w:rPr>
          <w:highlight w:val="red"/>
        </w:rPr>
      </w:pPr>
      <w:r>
        <w:rPr>
          <w:rFonts w:eastAsia="MS Mincho"/>
        </w:rPr>
        <w:t>от «___» ___________ 201_ года</w:t>
      </w:r>
    </w:p>
    <w:tbl>
      <w:tblPr>
        <w:tblW w:w="8964" w:type="dxa"/>
        <w:tblLayout w:type="fixed"/>
        <w:tblLook w:val="04A0"/>
      </w:tblPr>
      <w:tblGrid>
        <w:gridCol w:w="93"/>
        <w:gridCol w:w="143"/>
        <w:gridCol w:w="443"/>
        <w:gridCol w:w="1857"/>
        <w:gridCol w:w="1142"/>
        <w:gridCol w:w="24"/>
        <w:gridCol w:w="1342"/>
        <w:gridCol w:w="1342"/>
        <w:gridCol w:w="148"/>
        <w:gridCol w:w="2430"/>
      </w:tblGrid>
      <w:tr w:rsidR="00ED5717" w:rsidRPr="00531D23" w:rsidTr="00ED5717">
        <w:trPr>
          <w:trHeight w:val="569"/>
        </w:trPr>
        <w:tc>
          <w:tcPr>
            <w:tcW w:w="236" w:type="dxa"/>
            <w:gridSpan w:val="2"/>
            <w:tcBorders>
              <w:top w:val="nil"/>
              <w:left w:val="nil"/>
              <w:bottom w:val="nil"/>
              <w:right w:val="nil"/>
            </w:tcBorders>
            <w:shd w:val="clear" w:color="auto" w:fill="auto"/>
            <w:noWrap/>
            <w:vAlign w:val="bottom"/>
            <w:hideMark/>
          </w:tcPr>
          <w:p w:rsidR="00ED5717" w:rsidRPr="00531D23" w:rsidRDefault="00ED5717" w:rsidP="009C5C72">
            <w:pPr>
              <w:tabs>
                <w:tab w:val="left" w:pos="68"/>
              </w:tabs>
              <w:suppressAutoHyphens w:val="0"/>
              <w:rPr>
                <w:rFonts w:ascii="Calibri" w:hAnsi="Calibri"/>
                <w:color w:val="000000"/>
                <w:sz w:val="22"/>
                <w:szCs w:val="22"/>
                <w:lang w:eastAsia="ru-RU"/>
              </w:rPr>
            </w:pPr>
          </w:p>
        </w:tc>
        <w:tc>
          <w:tcPr>
            <w:tcW w:w="3466" w:type="dxa"/>
            <w:gridSpan w:val="4"/>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1342" w:type="dxa"/>
            <w:tcBorders>
              <w:top w:val="nil"/>
              <w:left w:val="nil"/>
              <w:bottom w:val="nil"/>
              <w:right w:val="nil"/>
            </w:tcBorders>
            <w:shd w:val="clear" w:color="auto" w:fill="auto"/>
            <w:noWrap/>
            <w:vAlign w:val="bottom"/>
            <w:hideMark/>
          </w:tcPr>
          <w:p w:rsidR="00ED5717" w:rsidRPr="00531D23" w:rsidRDefault="00ED5717" w:rsidP="009C5C72">
            <w:pPr>
              <w:suppressAutoHyphens w:val="0"/>
              <w:rPr>
                <w:rFonts w:ascii="Calibri" w:hAnsi="Calibri"/>
                <w:color w:val="000000"/>
                <w:sz w:val="22"/>
                <w:szCs w:val="22"/>
                <w:lang w:eastAsia="ru-RU"/>
              </w:rPr>
            </w:pPr>
          </w:p>
        </w:tc>
        <w:tc>
          <w:tcPr>
            <w:tcW w:w="2578" w:type="dxa"/>
            <w:gridSpan w:val="2"/>
            <w:tcBorders>
              <w:top w:val="nil"/>
              <w:left w:val="nil"/>
              <w:bottom w:val="nil"/>
              <w:right w:val="nil"/>
            </w:tcBorders>
            <w:shd w:val="clear" w:color="auto" w:fill="auto"/>
            <w:vAlign w:val="bottom"/>
            <w:hideMark/>
          </w:tcPr>
          <w:p w:rsidR="00ED5717" w:rsidRPr="00531D23" w:rsidRDefault="00ED5717" w:rsidP="009C5C72">
            <w:pPr>
              <w:suppressAutoHyphens w:val="0"/>
              <w:jc w:val="right"/>
              <w:rPr>
                <w:b/>
                <w:bCs/>
                <w:color w:val="000000"/>
                <w:lang w:eastAsia="ru-RU"/>
              </w:rPr>
            </w:pPr>
            <w:r w:rsidRPr="00531D23">
              <w:rPr>
                <w:b/>
                <w:bCs/>
                <w:color w:val="000000"/>
                <w:lang w:eastAsia="ru-RU"/>
              </w:rPr>
              <w:t>Таблица №1</w:t>
            </w:r>
          </w:p>
        </w:tc>
      </w:tr>
      <w:tr w:rsidR="00ED5717" w:rsidRPr="00531D23" w:rsidTr="00ED5717">
        <w:trPr>
          <w:trHeight w:val="321"/>
        </w:trPr>
        <w:tc>
          <w:tcPr>
            <w:tcW w:w="8964" w:type="dxa"/>
            <w:gridSpan w:val="10"/>
            <w:vMerge w:val="restart"/>
            <w:tcBorders>
              <w:top w:val="nil"/>
              <w:left w:val="nil"/>
              <w:bottom w:val="nil"/>
              <w:right w:val="nil"/>
            </w:tcBorders>
            <w:shd w:val="clear" w:color="auto" w:fill="auto"/>
            <w:vAlign w:val="center"/>
            <w:hideMark/>
          </w:tcPr>
          <w:p w:rsidR="00ED5717" w:rsidRDefault="00ED5717" w:rsidP="009C5C72">
            <w:pPr>
              <w:tabs>
                <w:tab w:val="left" w:pos="-925"/>
                <w:tab w:val="left" w:pos="1627"/>
              </w:tabs>
              <w:suppressAutoHyphens w:val="0"/>
              <w:jc w:val="center"/>
              <w:rPr>
                <w:b/>
                <w:bCs/>
                <w:color w:val="000000"/>
                <w:lang w:eastAsia="ru-RU"/>
              </w:rPr>
            </w:pPr>
            <w:r w:rsidRPr="00531D23">
              <w:rPr>
                <w:b/>
                <w:bCs/>
                <w:color w:val="000000"/>
                <w:lang w:eastAsia="ru-RU"/>
              </w:rPr>
              <w:t>Предельные ставки арендной платы транспортного средства с экипажем</w:t>
            </w:r>
            <w:r w:rsidRPr="00531D23">
              <w:rPr>
                <w:b/>
                <w:bCs/>
                <w:color w:val="000000"/>
                <w:lang w:eastAsia="ru-RU"/>
              </w:rPr>
              <w:br/>
              <w:t xml:space="preserve">при перевозке контейнеров </w:t>
            </w:r>
            <w:proofErr w:type="gramStart"/>
            <w:r w:rsidRPr="00531D23">
              <w:rPr>
                <w:b/>
                <w:bCs/>
                <w:color w:val="000000"/>
                <w:lang w:eastAsia="ru-RU"/>
              </w:rPr>
              <w:t>со</w:t>
            </w:r>
            <w:proofErr w:type="gramEnd"/>
            <w:r w:rsidRPr="00531D23">
              <w:rPr>
                <w:b/>
                <w:bCs/>
                <w:color w:val="000000"/>
                <w:lang w:eastAsia="ru-RU"/>
              </w:rPr>
              <w:t>/</w:t>
            </w:r>
            <w:proofErr w:type="gramStart"/>
            <w:r w:rsidRPr="00531D23">
              <w:rPr>
                <w:b/>
                <w:bCs/>
                <w:color w:val="000000"/>
                <w:lang w:eastAsia="ru-RU"/>
              </w:rPr>
              <w:t>на</w:t>
            </w:r>
            <w:proofErr w:type="gramEnd"/>
            <w:r w:rsidRPr="00531D23">
              <w:rPr>
                <w:b/>
                <w:bCs/>
                <w:color w:val="000000"/>
                <w:lang w:eastAsia="ru-RU"/>
              </w:rPr>
              <w:t xml:space="preserve"> станции/</w:t>
            </w:r>
            <w:proofErr w:type="spellStart"/>
            <w:r w:rsidRPr="00531D23">
              <w:rPr>
                <w:b/>
                <w:bCs/>
                <w:color w:val="000000"/>
                <w:lang w:eastAsia="ru-RU"/>
              </w:rPr>
              <w:t>ию</w:t>
            </w:r>
            <w:proofErr w:type="spellEnd"/>
            <w:r w:rsidRPr="00531D23">
              <w:rPr>
                <w:b/>
                <w:bCs/>
                <w:color w:val="000000"/>
                <w:lang w:eastAsia="ru-RU"/>
              </w:rPr>
              <w:t xml:space="preserve"> Кутум Приволжской железной дороги по г. Астрахани Астраханской области и прилегающим районам</w:t>
            </w:r>
          </w:p>
          <w:p w:rsidR="00ED5717" w:rsidRDefault="00ED5717" w:rsidP="009C5C72">
            <w:pPr>
              <w:suppressAutoHyphens w:val="0"/>
              <w:jc w:val="center"/>
              <w:rPr>
                <w:b/>
                <w:bCs/>
                <w:color w:val="000000"/>
                <w:lang w:eastAsia="ru-RU"/>
              </w:rPr>
            </w:pPr>
          </w:p>
          <w:tbl>
            <w:tblPr>
              <w:tblW w:w="8710" w:type="dxa"/>
              <w:tblLayout w:type="fixed"/>
              <w:tblLook w:val="04A0"/>
            </w:tblPr>
            <w:tblGrid>
              <w:gridCol w:w="630"/>
              <w:gridCol w:w="2410"/>
              <w:gridCol w:w="266"/>
              <w:gridCol w:w="837"/>
              <w:gridCol w:w="174"/>
              <w:gridCol w:w="432"/>
              <w:gridCol w:w="872"/>
              <w:gridCol w:w="112"/>
              <w:gridCol w:w="461"/>
              <w:gridCol w:w="2339"/>
              <w:gridCol w:w="177"/>
            </w:tblGrid>
            <w:tr w:rsidR="00ED5717" w:rsidRPr="0008108B" w:rsidTr="009C5C72">
              <w:trPr>
                <w:trHeight w:val="2205"/>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ind w:left="-1038" w:right="601"/>
                    <w:jc w:val="center"/>
                    <w:rPr>
                      <w:b/>
                      <w:bCs/>
                      <w:lang w:eastAsia="ru-RU"/>
                    </w:rPr>
                  </w:pPr>
                  <w:r w:rsidRPr="0008108B">
                    <w:rPr>
                      <w:b/>
                      <w:bCs/>
                      <w:lang w:eastAsia="ru-RU"/>
                    </w:rPr>
                    <w:t xml:space="preserve">№ </w:t>
                  </w:r>
                  <w:proofErr w:type="spellStart"/>
                  <w:proofErr w:type="gramStart"/>
                  <w:r w:rsidRPr="0008108B">
                    <w:rPr>
                      <w:b/>
                      <w:bCs/>
                      <w:lang w:eastAsia="ru-RU"/>
                    </w:rPr>
                    <w:t>п</w:t>
                  </w:r>
                  <w:proofErr w:type="spellEnd"/>
                  <w:proofErr w:type="gramEnd"/>
                  <w:r w:rsidRPr="0008108B">
                    <w:rPr>
                      <w:b/>
                      <w:bCs/>
                      <w:lang w:eastAsia="ru-RU"/>
                    </w:rPr>
                    <w:t>/</w:t>
                  </w:r>
                  <w:proofErr w:type="spellStart"/>
                  <w:r w:rsidRPr="0008108B">
                    <w:rPr>
                      <w:b/>
                      <w:bCs/>
                      <w:lang w:eastAsia="ru-RU"/>
                    </w:rPr>
                    <w:t>п</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ind w:right="34"/>
                    <w:jc w:val="center"/>
                    <w:rPr>
                      <w:b/>
                      <w:bCs/>
                      <w:lang w:eastAsia="ru-RU"/>
                    </w:rPr>
                  </w:pPr>
                  <w:r w:rsidRPr="0008108B">
                    <w:rPr>
                      <w:b/>
                      <w:bCs/>
                      <w:lang w:eastAsia="ru-RU"/>
                    </w:rPr>
                    <w:t xml:space="preserve">Наименование зоны </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Типоразмер контейнера</w:t>
                  </w:r>
                </w:p>
              </w:tc>
              <w:tc>
                <w:tcPr>
                  <w:tcW w:w="1590" w:type="dxa"/>
                  <w:gridSpan w:val="4"/>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 xml:space="preserve">Предельные ставки арендной платы </w:t>
                  </w:r>
                  <w:r w:rsidRPr="0008108B">
                    <w:rPr>
                      <w:b/>
                      <w:bCs/>
                      <w:color w:val="000000"/>
                      <w:lang w:eastAsia="ru-RU"/>
                    </w:rPr>
                    <w:br/>
                    <w:t>за контейнер</w:t>
                  </w:r>
                  <w:r w:rsidRPr="0008108B">
                    <w:rPr>
                      <w:b/>
                      <w:bCs/>
                      <w:color w:val="000000"/>
                      <w:lang w:eastAsia="ru-RU"/>
                    </w:rPr>
                    <w:br/>
                    <w:t>(руб., без учета НДС)</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b/>
                      <w:bCs/>
                      <w:color w:val="000000"/>
                      <w:lang w:eastAsia="ru-RU"/>
                    </w:rPr>
                  </w:pPr>
                  <w:r w:rsidRPr="0008108B">
                    <w:rPr>
                      <w:b/>
                      <w:bCs/>
                      <w:color w:val="000000"/>
                      <w:lang w:eastAsia="ru-RU"/>
                    </w:rPr>
                    <w:t>Обозначение зоны</w:t>
                  </w: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Кировский район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РФ_АСТ_АСТРАХАНЬ_001</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0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Ленинский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РФ_АСТ_АСТРАХАНЬ_002</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г. Астрахань Ленинский район                                               (</w:t>
                  </w:r>
                  <w:proofErr w:type="spellStart"/>
                  <w:r w:rsidRPr="0008108B">
                    <w:rPr>
                      <w:color w:val="000000"/>
                      <w:lang w:eastAsia="ru-RU"/>
                    </w:rPr>
                    <w:t>р-он</w:t>
                  </w:r>
                  <w:proofErr w:type="spellEnd"/>
                  <w:r w:rsidRPr="0008108B">
                    <w:rPr>
                      <w:color w:val="000000"/>
                      <w:lang w:eastAsia="ru-RU"/>
                    </w:rPr>
                    <w:t xml:space="preserve"> железнодорожного вокзала)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РФ_АСТ_АСТРАХАНЬ_003</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РФ_АСТ_АСТРАХАНЬ_004</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Астрахань Советский район                                                               (станция Кутум пассажирский)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РФ_АСТ_АСТРАХАНЬ_005</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Астрахань </w:t>
                  </w:r>
                  <w:proofErr w:type="spellStart"/>
                  <w:r w:rsidRPr="0008108B">
                    <w:rPr>
                      <w:color w:val="000000"/>
                      <w:lang w:eastAsia="ru-RU"/>
                    </w:rPr>
                    <w:t>Трусовский</w:t>
                  </w:r>
                  <w:proofErr w:type="spellEnd"/>
                  <w:r w:rsidRPr="0008108B">
                    <w:rPr>
                      <w:color w:val="000000"/>
                      <w:lang w:eastAsia="ru-RU"/>
                    </w:rPr>
                    <w:t xml:space="preserve"> район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РФ_АСТ_АСТРАХАНЬ_006</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г. Камызяк</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РФ_АСТ_КАМЫЗЯК</w:t>
                  </w: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9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г. </w:t>
                  </w:r>
                  <w:proofErr w:type="spellStart"/>
                  <w:r w:rsidRPr="0008108B">
                    <w:rPr>
                      <w:color w:val="000000"/>
                      <w:lang w:eastAsia="ru-RU"/>
                    </w:rPr>
                    <w:t>Нариманов</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w:t>
                  </w: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5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Аксарайский</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Ильинка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Икряное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Оранжерейное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Красные Баррикады </w:t>
                  </w:r>
                  <w:proofErr w:type="spellStart"/>
                  <w:r w:rsidRPr="0008108B">
                    <w:rPr>
                      <w:color w:val="000000"/>
                      <w:lang w:eastAsia="ru-RU"/>
                    </w:rPr>
                    <w:t>Икрянинский</w:t>
                  </w:r>
                  <w:proofErr w:type="spellEnd"/>
                  <w:r w:rsidRPr="0008108B">
                    <w:rPr>
                      <w:color w:val="000000"/>
                      <w:lang w:eastAsia="ru-RU"/>
                    </w:rPr>
                    <w:t xml:space="preserve"> </w:t>
                  </w:r>
                  <w:proofErr w:type="spellStart"/>
                  <w:r w:rsidRPr="0008108B">
                    <w:rPr>
                      <w:color w:val="000000"/>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69"/>
              </w:trPr>
              <w:tc>
                <w:tcPr>
                  <w:tcW w:w="630" w:type="dxa"/>
                  <w:tcBorders>
                    <w:top w:val="nil"/>
                    <w:left w:val="single" w:sz="4" w:space="0" w:color="auto"/>
                    <w:bottom w:val="nil"/>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14</w:t>
                  </w:r>
                </w:p>
              </w:tc>
              <w:tc>
                <w:tcPr>
                  <w:tcW w:w="2410" w:type="dxa"/>
                  <w:tcBorders>
                    <w:top w:val="nil"/>
                    <w:left w:val="nil"/>
                    <w:bottom w:val="nil"/>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с</w:t>
                  </w:r>
                  <w:proofErr w:type="gramStart"/>
                  <w:r w:rsidRPr="0008108B">
                    <w:rPr>
                      <w:lang w:eastAsia="ru-RU"/>
                    </w:rPr>
                    <w:t>.С</w:t>
                  </w:r>
                  <w:proofErr w:type="gramEnd"/>
                  <w:r w:rsidRPr="0008108B">
                    <w:rPr>
                      <w:lang w:eastAsia="ru-RU"/>
                    </w:rPr>
                    <w:t xml:space="preserve">едлистое </w:t>
                  </w:r>
                  <w:proofErr w:type="spellStart"/>
                  <w:r w:rsidRPr="0008108B">
                    <w:rPr>
                      <w:lang w:eastAsia="ru-RU"/>
                    </w:rPr>
                    <w:t>Икрянинский</w:t>
                  </w:r>
                  <w:proofErr w:type="spellEnd"/>
                  <w:r w:rsidRPr="0008108B">
                    <w:rPr>
                      <w:lang w:eastAsia="ru-RU"/>
                    </w:rPr>
                    <w:t xml:space="preserve"> </w:t>
                  </w:r>
                  <w:proofErr w:type="spellStart"/>
                  <w:r w:rsidRPr="0008108B">
                    <w:rPr>
                      <w:lang w:eastAsia="ru-RU"/>
                    </w:rPr>
                    <w:t>р-он</w:t>
                  </w:r>
                  <w:proofErr w:type="spellEnd"/>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РФ_АСТ_ИКРЯНИНСКИЙ_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60"/>
              </w:trPr>
              <w:tc>
                <w:tcPr>
                  <w:tcW w:w="63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15</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w:t>
                  </w:r>
                  <w:proofErr w:type="spellStart"/>
                  <w:r w:rsidRPr="0008108B">
                    <w:rPr>
                      <w:color w:val="000000"/>
                      <w:lang w:eastAsia="ru-RU"/>
                    </w:rPr>
                    <w:t>Володаровка</w:t>
                  </w:r>
                  <w:proofErr w:type="spellEnd"/>
                  <w:r w:rsidRPr="0008108B">
                    <w:rPr>
                      <w:color w:val="000000"/>
                      <w:lang w:eastAsia="ru-RU"/>
                    </w:rPr>
                    <w:t xml:space="preserve">, </w:t>
                  </w:r>
                  <w:proofErr w:type="spellStart"/>
                  <w:r w:rsidRPr="0008108B">
                    <w:rPr>
                      <w:color w:val="000000"/>
                      <w:lang w:eastAsia="ru-RU"/>
                    </w:rPr>
                    <w:t>Володаровский</w:t>
                  </w:r>
                  <w:proofErr w:type="spellEnd"/>
                  <w:r w:rsidRPr="0008108B">
                    <w:rPr>
                      <w:color w:val="000000"/>
                      <w:lang w:eastAsia="ru-RU"/>
                    </w:rPr>
                    <w:t xml:space="preserve"> р-н</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РФ_АСТ_ВОЛОДАРОВСКИЙ_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single" w:sz="4" w:space="0" w:color="auto"/>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16</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п. </w:t>
                  </w:r>
                  <w:proofErr w:type="spellStart"/>
                  <w:r w:rsidRPr="0008108B">
                    <w:rPr>
                      <w:color w:val="000000"/>
                      <w:lang w:eastAsia="ru-RU"/>
                    </w:rPr>
                    <w:t>Началово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17</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п. Евпраксино</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18</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Карагали</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_003</w:t>
                  </w: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435"/>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19</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с. </w:t>
                  </w:r>
                  <w:proofErr w:type="spellStart"/>
                  <w:r w:rsidRPr="0008108B">
                    <w:rPr>
                      <w:color w:val="000000"/>
                      <w:lang w:eastAsia="ru-RU"/>
                    </w:rPr>
                    <w:t>Килинчи</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_004</w:t>
                  </w:r>
                </w:p>
              </w:tc>
            </w:tr>
            <w:tr w:rsidR="00ED5717" w:rsidRPr="0008108B" w:rsidTr="009C5C72">
              <w:trPr>
                <w:trHeight w:val="43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6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0"/>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20</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п. Кирпичный завод 1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_005</w:t>
                  </w:r>
                </w:p>
              </w:tc>
            </w:tr>
            <w:tr w:rsidR="00ED5717" w:rsidRPr="0008108B" w:rsidTr="009C5C72">
              <w:trPr>
                <w:trHeight w:val="33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75"/>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25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21</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proofErr w:type="spellStart"/>
                  <w:r w:rsidRPr="0008108B">
                    <w:rPr>
                      <w:color w:val="000000"/>
                      <w:lang w:eastAsia="ru-RU"/>
                    </w:rPr>
                    <w:t>Промзона</w:t>
                  </w:r>
                  <w:proofErr w:type="spellEnd"/>
                  <w:r w:rsidRPr="0008108B">
                    <w:rPr>
                      <w:color w:val="000000"/>
                      <w:lang w:eastAsia="ru-RU"/>
                    </w:rPr>
                    <w:t xml:space="preserve"> с. </w:t>
                  </w:r>
                  <w:proofErr w:type="spellStart"/>
                  <w:r w:rsidRPr="0008108B">
                    <w:rPr>
                      <w:color w:val="000000"/>
                      <w:lang w:eastAsia="ru-RU"/>
                    </w:rPr>
                    <w:lastRenderedPageBreak/>
                    <w:t>Кулаковка</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lastRenderedPageBreak/>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w:t>
                  </w:r>
                  <w:r w:rsidRPr="0008108B">
                    <w:rPr>
                      <w:color w:val="000000"/>
                      <w:sz w:val="20"/>
                      <w:szCs w:val="20"/>
                      <w:lang w:eastAsia="ru-RU"/>
                    </w:rPr>
                    <w:lastRenderedPageBreak/>
                    <w:t>006</w:t>
                  </w:r>
                </w:p>
              </w:tc>
            </w:tr>
            <w:tr w:rsidR="00ED5717" w:rsidRPr="0008108B" w:rsidTr="009C5C72">
              <w:trPr>
                <w:trHeight w:val="312"/>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22</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Осыпной бугор</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_007</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23</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с. Три протока</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_008</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24</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Фунтово</w:t>
                  </w:r>
                  <w:proofErr w:type="spellEnd"/>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_009</w:t>
                  </w: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38"/>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9C5C72">
              <w:trPr>
                <w:trHeight w:val="349"/>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25</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 </w:t>
                  </w:r>
                  <w:proofErr w:type="spellStart"/>
                  <w:r w:rsidRPr="0008108B">
                    <w:rPr>
                      <w:color w:val="000000"/>
                      <w:lang w:eastAsia="ru-RU"/>
                    </w:rPr>
                    <w:t>Яксатово</w:t>
                  </w:r>
                  <w:proofErr w:type="spellEnd"/>
                  <w:r w:rsidRPr="0008108B">
                    <w:rPr>
                      <w:color w:val="000000"/>
                      <w:lang w:eastAsia="ru-RU"/>
                    </w:rPr>
                    <w:t xml:space="preserve">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 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РФ_АСТ_ПРИВОЛЖСКИЙ_</w:t>
                  </w:r>
                  <w:proofErr w:type="gramStart"/>
                  <w:r w:rsidRPr="0008108B">
                    <w:rPr>
                      <w:color w:val="000000"/>
                      <w:sz w:val="20"/>
                      <w:szCs w:val="20"/>
                      <w:lang w:eastAsia="ru-RU"/>
                    </w:rPr>
                    <w:t>Р</w:t>
                  </w:r>
                  <w:proofErr w:type="gramEnd"/>
                  <w:r w:rsidRPr="0008108B">
                    <w:rPr>
                      <w:color w:val="000000"/>
                      <w:sz w:val="20"/>
                      <w:szCs w:val="20"/>
                      <w:lang w:eastAsia="ru-RU"/>
                    </w:rPr>
                    <w:t>_010</w:t>
                  </w:r>
                </w:p>
              </w:tc>
            </w:tr>
            <w:tr w:rsidR="00ED5717" w:rsidRPr="0008108B" w:rsidTr="00ED5717">
              <w:trPr>
                <w:trHeight w:val="359"/>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31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nil"/>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02"/>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26</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.С</w:t>
                  </w:r>
                  <w:proofErr w:type="gramEnd"/>
                  <w:r w:rsidRPr="0008108B">
                    <w:rPr>
                      <w:color w:val="000000"/>
                      <w:lang w:eastAsia="ru-RU"/>
                    </w:rPr>
                    <w:t>олянка</w:t>
                  </w:r>
                </w:p>
              </w:tc>
              <w:tc>
                <w:tcPr>
                  <w:tcW w:w="11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РФ_АСТ_НАРИМАНОВСКИЙ_</w:t>
                  </w:r>
                  <w:proofErr w:type="gramStart"/>
                  <w:r w:rsidRPr="0008108B">
                    <w:rPr>
                      <w:color w:val="000000"/>
                      <w:sz w:val="20"/>
                      <w:szCs w:val="20"/>
                      <w:lang w:eastAsia="ru-RU"/>
                    </w:rPr>
                    <w:t>Р</w:t>
                  </w:r>
                  <w:proofErr w:type="gramEnd"/>
                  <w:r w:rsidRPr="0008108B">
                    <w:rPr>
                      <w:color w:val="000000"/>
                      <w:sz w:val="20"/>
                      <w:szCs w:val="20"/>
                      <w:lang w:eastAsia="ru-RU"/>
                    </w:rPr>
                    <w:t>_001</w:t>
                  </w:r>
                </w:p>
              </w:tc>
            </w:tr>
            <w:tr w:rsidR="00ED5717" w:rsidRPr="0008108B" w:rsidTr="00ED5717">
              <w:trPr>
                <w:trHeight w:val="33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7"/>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37"/>
              </w:trPr>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27</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ED5717" w:rsidRPr="0008108B" w:rsidRDefault="00ED5717" w:rsidP="009C5C72">
                  <w:pPr>
                    <w:suppressAutoHyphens w:val="0"/>
                    <w:jc w:val="center"/>
                    <w:rPr>
                      <w:color w:val="000000"/>
                      <w:lang w:eastAsia="ru-RU"/>
                    </w:rPr>
                  </w:pPr>
                  <w:r w:rsidRPr="0008108B">
                    <w:rPr>
                      <w:color w:val="000000"/>
                      <w:lang w:eastAsia="ru-RU"/>
                    </w:rPr>
                    <w:t xml:space="preserve">    с</w:t>
                  </w:r>
                  <w:proofErr w:type="gramStart"/>
                  <w:r w:rsidRPr="0008108B">
                    <w:rPr>
                      <w:color w:val="000000"/>
                      <w:lang w:eastAsia="ru-RU"/>
                    </w:rPr>
                    <w:t>.К</w:t>
                  </w:r>
                  <w:proofErr w:type="gramEnd"/>
                  <w:r w:rsidRPr="0008108B">
                    <w:rPr>
                      <w:color w:val="000000"/>
                      <w:lang w:eastAsia="ru-RU"/>
                    </w:rPr>
                    <w:t xml:space="preserve">расный Яр </w:t>
                  </w:r>
                </w:p>
              </w:tc>
              <w:tc>
                <w:tcPr>
                  <w:tcW w:w="1103" w:type="dxa"/>
                  <w:gridSpan w:val="2"/>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r w:rsidRPr="0008108B">
                    <w:rPr>
                      <w:color w:val="000000"/>
                      <w:lang w:eastAsia="ru-RU"/>
                    </w:rPr>
                    <w:t>3т,5т</w:t>
                  </w:r>
                </w:p>
              </w:tc>
              <w:tc>
                <w:tcPr>
                  <w:tcW w:w="1590" w:type="dxa"/>
                  <w:gridSpan w:val="4"/>
                  <w:tcBorders>
                    <w:top w:val="nil"/>
                    <w:left w:val="nil"/>
                    <w:bottom w:val="single" w:sz="4" w:space="0" w:color="auto"/>
                    <w:right w:val="single" w:sz="4" w:space="0" w:color="auto"/>
                  </w:tcBorders>
                  <w:shd w:val="clear" w:color="auto" w:fill="auto"/>
                  <w:noWrap/>
                  <w:vAlign w:val="bottom"/>
                  <w:hideMark/>
                </w:tcPr>
                <w:p w:rsidR="00ED5717" w:rsidRPr="0008108B" w:rsidRDefault="00ED5717" w:rsidP="009C5C72">
                  <w:pPr>
                    <w:suppressAutoHyphens w:val="0"/>
                    <w:jc w:val="center"/>
                    <w:rPr>
                      <w:color w:val="000000"/>
                      <w:lang w:eastAsia="ru-RU"/>
                    </w:rPr>
                  </w:pPr>
                </w:p>
              </w:tc>
              <w:tc>
                <w:tcPr>
                  <w:tcW w:w="2977"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ED5717" w:rsidRPr="0008108B" w:rsidRDefault="00ED5717" w:rsidP="009C5C72">
                  <w:pPr>
                    <w:suppressAutoHyphens w:val="0"/>
                    <w:jc w:val="center"/>
                    <w:rPr>
                      <w:color w:val="000000"/>
                      <w:sz w:val="20"/>
                      <w:szCs w:val="20"/>
                      <w:lang w:eastAsia="ru-RU"/>
                    </w:rPr>
                  </w:pPr>
                  <w:r w:rsidRPr="0008108B">
                    <w:rPr>
                      <w:color w:val="000000"/>
                      <w:sz w:val="20"/>
                      <w:szCs w:val="20"/>
                      <w:lang w:eastAsia="ru-RU"/>
                    </w:rPr>
                    <w:t>РФ_АСТ_КРАСНОЯРСКИЙ_</w:t>
                  </w:r>
                  <w:proofErr w:type="gramStart"/>
                  <w:r w:rsidRPr="0008108B">
                    <w:rPr>
                      <w:color w:val="000000"/>
                      <w:sz w:val="20"/>
                      <w:szCs w:val="20"/>
                      <w:lang w:eastAsia="ru-RU"/>
                    </w:rPr>
                    <w:t>Р</w:t>
                  </w:r>
                  <w:proofErr w:type="gramEnd"/>
                  <w:r w:rsidRPr="0008108B">
                    <w:rPr>
                      <w:color w:val="000000"/>
                      <w:sz w:val="20"/>
                      <w:szCs w:val="20"/>
                      <w:lang w:eastAsia="ru-RU"/>
                    </w:rPr>
                    <w:t>_002</w:t>
                  </w:r>
                </w:p>
              </w:tc>
            </w:tr>
            <w:tr w:rsidR="00ED5717" w:rsidRPr="0008108B" w:rsidTr="00ED5717">
              <w:trPr>
                <w:trHeight w:val="37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280"/>
              </w:trPr>
              <w:tc>
                <w:tcPr>
                  <w:tcW w:w="630" w:type="dxa"/>
                  <w:vMerge/>
                  <w:tcBorders>
                    <w:top w:val="nil"/>
                    <w:left w:val="single" w:sz="4" w:space="0" w:color="auto"/>
                    <w:bottom w:val="single" w:sz="4" w:space="0" w:color="auto"/>
                    <w:right w:val="single" w:sz="4" w:space="0" w:color="auto"/>
                  </w:tcBorders>
                  <w:vAlign w:val="center"/>
                  <w:hideMark/>
                </w:tcPr>
                <w:p w:rsidR="00ED5717" w:rsidRPr="0008108B" w:rsidRDefault="00ED5717" w:rsidP="009C5C72">
                  <w:pPr>
                    <w:suppressAutoHyphens w:val="0"/>
                    <w:rPr>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lang w:eastAsia="ru-RU"/>
                    </w:rPr>
                  </w:pP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40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vMerge/>
                  <w:tcBorders>
                    <w:top w:val="nil"/>
                    <w:left w:val="single" w:sz="4" w:space="0" w:color="auto"/>
                    <w:bottom w:val="single" w:sz="4" w:space="0" w:color="000000"/>
                    <w:right w:val="single" w:sz="4" w:space="0" w:color="auto"/>
                  </w:tcBorders>
                  <w:vAlign w:val="center"/>
                  <w:hideMark/>
                </w:tcPr>
                <w:p w:rsidR="00ED5717" w:rsidRPr="0008108B" w:rsidRDefault="00ED5717" w:rsidP="009C5C72">
                  <w:pPr>
                    <w:suppressAutoHyphens w:val="0"/>
                    <w:rPr>
                      <w:color w:val="000000"/>
                      <w:sz w:val="20"/>
                      <w:szCs w:val="20"/>
                      <w:lang w:eastAsia="ru-RU"/>
                    </w:rPr>
                  </w:pPr>
                </w:p>
              </w:tc>
            </w:tr>
            <w:tr w:rsidR="00ED5717" w:rsidRPr="0008108B" w:rsidTr="00ED5717">
              <w:trPr>
                <w:trHeight w:val="411"/>
              </w:trPr>
              <w:tc>
                <w:tcPr>
                  <w:tcW w:w="630" w:type="dxa"/>
                  <w:tcBorders>
                    <w:top w:val="nil"/>
                    <w:left w:val="single" w:sz="4" w:space="0" w:color="auto"/>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lang w:eastAsia="ru-RU"/>
                    </w:rPr>
                  </w:pPr>
                  <w:r w:rsidRPr="0008108B">
                    <w:rPr>
                      <w:lang w:eastAsia="ru-RU"/>
                    </w:rPr>
                    <w:t>28</w:t>
                  </w:r>
                </w:p>
              </w:tc>
              <w:tc>
                <w:tcPr>
                  <w:tcW w:w="2410" w:type="dxa"/>
                  <w:tcBorders>
                    <w:top w:val="nil"/>
                    <w:left w:val="nil"/>
                    <w:bottom w:val="single" w:sz="4" w:space="0" w:color="auto"/>
                    <w:right w:val="single" w:sz="4" w:space="0" w:color="auto"/>
                  </w:tcBorders>
                  <w:shd w:val="clear" w:color="auto" w:fill="auto"/>
                  <w:vAlign w:val="center"/>
                  <w:hideMark/>
                </w:tcPr>
                <w:p w:rsidR="00ED5717" w:rsidRPr="0008108B" w:rsidRDefault="00ED5717" w:rsidP="009C5C72">
                  <w:pPr>
                    <w:suppressAutoHyphens w:val="0"/>
                    <w:jc w:val="center"/>
                    <w:rPr>
                      <w:lang w:eastAsia="ru-RU"/>
                    </w:rPr>
                  </w:pPr>
                  <w:r w:rsidRPr="0008108B">
                    <w:rPr>
                      <w:lang w:eastAsia="ru-RU"/>
                    </w:rPr>
                    <w:t>г</w:t>
                  </w:r>
                  <w:proofErr w:type="gramStart"/>
                  <w:r w:rsidRPr="0008108B">
                    <w:rPr>
                      <w:lang w:eastAsia="ru-RU"/>
                    </w:rPr>
                    <w:t>.Х</w:t>
                  </w:r>
                  <w:proofErr w:type="gramEnd"/>
                  <w:r w:rsidRPr="0008108B">
                    <w:rPr>
                      <w:lang w:eastAsia="ru-RU"/>
                    </w:rPr>
                    <w:t>арабали</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r w:rsidRPr="0008108B">
                    <w:rPr>
                      <w:lang w:eastAsia="ru-RU"/>
                    </w:rPr>
                    <w:t>20 фут</w:t>
                  </w:r>
                </w:p>
              </w:tc>
              <w:tc>
                <w:tcPr>
                  <w:tcW w:w="1590" w:type="dxa"/>
                  <w:gridSpan w:val="4"/>
                  <w:tcBorders>
                    <w:top w:val="nil"/>
                    <w:left w:val="nil"/>
                    <w:bottom w:val="single" w:sz="4" w:space="0" w:color="auto"/>
                    <w:right w:val="single" w:sz="4" w:space="0" w:color="auto"/>
                  </w:tcBorders>
                  <w:shd w:val="clear" w:color="auto" w:fill="auto"/>
                  <w:noWrap/>
                  <w:vAlign w:val="center"/>
                  <w:hideMark/>
                </w:tcPr>
                <w:p w:rsidR="00ED5717" w:rsidRPr="0008108B" w:rsidRDefault="00ED5717" w:rsidP="009C5C72">
                  <w:pPr>
                    <w:suppressAutoHyphens w:val="0"/>
                    <w:jc w:val="center"/>
                    <w:rPr>
                      <w:lang w:eastAsia="ru-RU"/>
                    </w:rPr>
                  </w:pPr>
                </w:p>
              </w:tc>
              <w:tc>
                <w:tcPr>
                  <w:tcW w:w="2977" w:type="dxa"/>
                  <w:gridSpan w:val="3"/>
                  <w:tcBorders>
                    <w:top w:val="nil"/>
                    <w:left w:val="nil"/>
                    <w:bottom w:val="single" w:sz="4" w:space="0" w:color="auto"/>
                    <w:right w:val="single" w:sz="4" w:space="0" w:color="auto"/>
                  </w:tcBorders>
                  <w:shd w:val="clear" w:color="000000" w:fill="FFFFFF"/>
                  <w:noWrap/>
                  <w:vAlign w:val="center"/>
                  <w:hideMark/>
                </w:tcPr>
                <w:p w:rsidR="00ED5717" w:rsidRPr="0008108B" w:rsidRDefault="00ED5717" w:rsidP="009C5C72">
                  <w:pPr>
                    <w:suppressAutoHyphens w:val="0"/>
                    <w:jc w:val="center"/>
                    <w:rPr>
                      <w:sz w:val="20"/>
                      <w:szCs w:val="20"/>
                      <w:lang w:eastAsia="ru-RU"/>
                    </w:rPr>
                  </w:pPr>
                  <w:r w:rsidRPr="0008108B">
                    <w:rPr>
                      <w:sz w:val="20"/>
                      <w:szCs w:val="20"/>
                      <w:lang w:eastAsia="ru-RU"/>
                    </w:rPr>
                    <w:t>РФ_АСТ_ХАРАБАЛИ</w:t>
                  </w: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color w:val="000000"/>
                      <w:sz w:val="20"/>
                      <w:szCs w:val="20"/>
                      <w:lang w:eastAsia="ru-RU"/>
                    </w:rPr>
                  </w:pPr>
                </w:p>
              </w:tc>
              <w:tc>
                <w:tcPr>
                  <w:tcW w:w="2339" w:type="dxa"/>
                  <w:tcBorders>
                    <w:top w:val="nil"/>
                    <w:left w:val="nil"/>
                    <w:bottom w:val="nil"/>
                    <w:right w:val="nil"/>
                  </w:tcBorders>
                  <w:shd w:val="clear" w:color="auto" w:fill="auto"/>
                  <w:noWrap/>
                  <w:vAlign w:val="bottom"/>
                  <w:hideMark/>
                </w:tcPr>
                <w:p w:rsidR="00ED5717" w:rsidRPr="00E74A5A" w:rsidRDefault="00ED5717" w:rsidP="009C5C72">
                  <w:pPr>
                    <w:suppressAutoHyphens w:val="0"/>
                    <w:jc w:val="right"/>
                    <w:rPr>
                      <w:b/>
                      <w:bCs/>
                      <w:color w:val="000000"/>
                      <w:lang w:eastAsia="ru-RU"/>
                    </w:rPr>
                  </w:pPr>
                  <w:r w:rsidRPr="00E74A5A">
                    <w:rPr>
                      <w:b/>
                      <w:bCs/>
                      <w:color w:val="000000"/>
                      <w:lang w:eastAsia="ru-RU"/>
                    </w:rPr>
                    <w:t>Таблица №2</w:t>
                  </w:r>
                </w:p>
              </w:tc>
            </w:tr>
            <w:tr w:rsidR="00ED5717" w:rsidRPr="00E74A5A" w:rsidTr="009C5C72">
              <w:trPr>
                <w:gridAfter w:val="1"/>
                <w:wAfter w:w="177" w:type="dxa"/>
                <w:trHeight w:val="295"/>
              </w:trPr>
              <w:tc>
                <w:tcPr>
                  <w:tcW w:w="6194" w:type="dxa"/>
                  <w:gridSpan w:val="9"/>
                  <w:vMerge w:val="restart"/>
                  <w:tcBorders>
                    <w:top w:val="nil"/>
                    <w:left w:val="nil"/>
                    <w:bottom w:val="nil"/>
                    <w:right w:val="nil"/>
                  </w:tcBorders>
                  <w:shd w:val="clear" w:color="auto" w:fill="auto"/>
                  <w:vAlign w:val="bottom"/>
                  <w:hideMark/>
                </w:tcPr>
                <w:p w:rsidR="00ED5717" w:rsidRPr="00E74A5A" w:rsidRDefault="00ED5717" w:rsidP="009C5C72">
                  <w:pPr>
                    <w:suppressAutoHyphens w:val="0"/>
                    <w:jc w:val="center"/>
                    <w:rPr>
                      <w:b/>
                      <w:bCs/>
                      <w:color w:val="000000"/>
                      <w:lang w:eastAsia="ru-RU"/>
                    </w:rPr>
                  </w:pPr>
                  <w:r w:rsidRPr="00E74A5A">
                    <w:rPr>
                      <w:b/>
                      <w:bCs/>
                      <w:color w:val="000000"/>
                      <w:lang w:eastAsia="ru-RU"/>
                    </w:rPr>
                    <w:t xml:space="preserve">Нормы простоя и предельные ставки за сверхнормативный простой </w:t>
                  </w: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295"/>
              </w:trPr>
              <w:tc>
                <w:tcPr>
                  <w:tcW w:w="6194" w:type="dxa"/>
                  <w:gridSpan w:val="9"/>
                  <w:vMerge/>
                  <w:tcBorders>
                    <w:top w:val="nil"/>
                    <w:left w:val="nil"/>
                    <w:bottom w:val="nil"/>
                    <w:right w:val="nil"/>
                  </w:tcBorders>
                  <w:vAlign w:val="center"/>
                  <w:hideMark/>
                </w:tcPr>
                <w:p w:rsidR="00ED5717" w:rsidRPr="00E74A5A" w:rsidRDefault="00ED5717" w:rsidP="009C5C72">
                  <w:pPr>
                    <w:suppressAutoHyphens w:val="0"/>
                    <w:rPr>
                      <w:b/>
                      <w:bCs/>
                      <w:color w:val="000000"/>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rPr>
                      <w:rFonts w:ascii="Calibri" w:hAnsi="Calibri"/>
                      <w:color w:val="000000"/>
                      <w:sz w:val="22"/>
                      <w:szCs w:val="22"/>
                      <w:lang w:eastAsia="ru-RU"/>
                    </w:rPr>
                  </w:pPr>
                </w:p>
              </w:tc>
            </w:tr>
            <w:tr w:rsidR="00ED5717" w:rsidRPr="00E74A5A" w:rsidTr="009C5C72">
              <w:trPr>
                <w:gridAfter w:val="1"/>
                <w:wAfter w:w="177" w:type="dxa"/>
                <w:trHeight w:val="310"/>
              </w:trPr>
              <w:tc>
                <w:tcPr>
                  <w:tcW w:w="3306"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3"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1445" w:type="dxa"/>
                  <w:gridSpan w:val="3"/>
                  <w:tcBorders>
                    <w:top w:val="nil"/>
                    <w:left w:val="nil"/>
                    <w:bottom w:val="nil"/>
                    <w:right w:val="nil"/>
                  </w:tcBorders>
                  <w:shd w:val="clear" w:color="auto" w:fill="auto"/>
                  <w:noWrap/>
                  <w:vAlign w:val="bottom"/>
                  <w:hideMark/>
                </w:tcPr>
                <w:p w:rsidR="00ED5717" w:rsidRPr="00E74A5A" w:rsidRDefault="00ED5717" w:rsidP="009C5C72">
                  <w:pPr>
                    <w:suppressAutoHyphens w:val="0"/>
                    <w:rPr>
                      <w:rFonts w:ascii="Calibri" w:hAnsi="Calibri"/>
                      <w:color w:val="000000"/>
                      <w:sz w:val="22"/>
                      <w:szCs w:val="22"/>
                      <w:lang w:eastAsia="ru-RU"/>
                    </w:rPr>
                  </w:pPr>
                </w:p>
              </w:tc>
              <w:tc>
                <w:tcPr>
                  <w:tcW w:w="2339" w:type="dxa"/>
                  <w:tcBorders>
                    <w:top w:val="nil"/>
                    <w:left w:val="nil"/>
                    <w:bottom w:val="nil"/>
                    <w:right w:val="nil"/>
                  </w:tcBorders>
                  <w:shd w:val="clear" w:color="auto" w:fill="auto"/>
                  <w:vAlign w:val="bottom"/>
                  <w:hideMark/>
                </w:tcPr>
                <w:p w:rsidR="00ED5717" w:rsidRPr="00E74A5A" w:rsidRDefault="00ED5717" w:rsidP="009C5C72">
                  <w:pPr>
                    <w:suppressAutoHyphens w:val="0"/>
                    <w:jc w:val="right"/>
                    <w:rPr>
                      <w:b/>
                      <w:bCs/>
                      <w:color w:val="000000"/>
                      <w:sz w:val="22"/>
                      <w:szCs w:val="22"/>
                      <w:lang w:eastAsia="ru-RU"/>
                    </w:rPr>
                  </w:pPr>
                </w:p>
              </w:tc>
            </w:tr>
            <w:tr w:rsidR="00ED5717" w:rsidRPr="00E74A5A" w:rsidTr="009C5C72">
              <w:trPr>
                <w:gridAfter w:val="1"/>
                <w:wAfter w:w="177" w:type="dxa"/>
                <w:trHeight w:val="310"/>
              </w:trPr>
              <w:tc>
                <w:tcPr>
                  <w:tcW w:w="3306" w:type="dxa"/>
                  <w:gridSpan w:val="3"/>
                  <w:vMerge w:val="restart"/>
                  <w:tcBorders>
                    <w:top w:val="single" w:sz="8" w:space="0" w:color="auto"/>
                    <w:left w:val="single" w:sz="8" w:space="0" w:color="auto"/>
                    <w:bottom w:val="single" w:sz="8" w:space="0" w:color="000000"/>
                    <w:right w:val="nil"/>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Наименование услуги</w:t>
                  </w:r>
                </w:p>
              </w:tc>
              <w:tc>
                <w:tcPr>
                  <w:tcW w:w="522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Типоразмер контейнера</w:t>
                  </w:r>
                </w:p>
              </w:tc>
            </w:tr>
            <w:tr w:rsidR="00ED5717" w:rsidRPr="00E74A5A" w:rsidTr="009C5C72">
              <w:trPr>
                <w:gridAfter w:val="1"/>
                <w:wAfter w:w="177" w:type="dxa"/>
                <w:trHeight w:val="324"/>
              </w:trPr>
              <w:tc>
                <w:tcPr>
                  <w:tcW w:w="3306" w:type="dxa"/>
                  <w:gridSpan w:val="3"/>
                  <w:vMerge/>
                  <w:tcBorders>
                    <w:top w:val="single" w:sz="8" w:space="0" w:color="auto"/>
                    <w:left w:val="single" w:sz="8" w:space="0" w:color="auto"/>
                    <w:bottom w:val="single" w:sz="8" w:space="0" w:color="000000"/>
                    <w:right w:val="nil"/>
                  </w:tcBorders>
                  <w:vAlign w:val="center"/>
                  <w:hideMark/>
                </w:tcPr>
                <w:p w:rsidR="00ED5717" w:rsidRPr="00E74A5A" w:rsidRDefault="00ED5717" w:rsidP="009C5C72">
                  <w:pPr>
                    <w:suppressAutoHyphens w:val="0"/>
                    <w:rPr>
                      <w:color w:val="000000"/>
                      <w:lang w:eastAsia="ru-RU"/>
                    </w:rPr>
                  </w:pPr>
                </w:p>
              </w:tc>
              <w:tc>
                <w:tcPr>
                  <w:tcW w:w="1011" w:type="dxa"/>
                  <w:gridSpan w:val="2"/>
                  <w:tcBorders>
                    <w:top w:val="nil"/>
                    <w:left w:val="single" w:sz="4" w:space="0" w:color="auto"/>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3т,5т</w:t>
                  </w:r>
                </w:p>
              </w:tc>
              <w:tc>
                <w:tcPr>
                  <w:tcW w:w="1304" w:type="dxa"/>
                  <w:gridSpan w:val="2"/>
                  <w:tcBorders>
                    <w:top w:val="nil"/>
                    <w:left w:val="nil"/>
                    <w:bottom w:val="single" w:sz="4" w:space="0" w:color="auto"/>
                    <w:right w:val="single" w:sz="4" w:space="0" w:color="auto"/>
                  </w:tcBorders>
                  <w:shd w:val="clear" w:color="auto" w:fill="auto"/>
                  <w:noWrap/>
                  <w:vAlign w:val="bottom"/>
                  <w:hideMark/>
                </w:tcPr>
                <w:p w:rsidR="00ED5717" w:rsidRPr="00E74A5A" w:rsidRDefault="00ED5717" w:rsidP="009C5C72">
                  <w:pPr>
                    <w:suppressAutoHyphens w:val="0"/>
                    <w:jc w:val="center"/>
                    <w:rPr>
                      <w:color w:val="000000"/>
                      <w:lang w:eastAsia="ru-RU"/>
                    </w:rPr>
                  </w:pPr>
                  <w:r w:rsidRPr="00E74A5A">
                    <w:rPr>
                      <w:color w:val="000000"/>
                      <w:lang w:eastAsia="ru-RU"/>
                    </w:rPr>
                    <w:t>20 футовый</w:t>
                  </w:r>
                </w:p>
              </w:tc>
              <w:tc>
                <w:tcPr>
                  <w:tcW w:w="2912" w:type="dxa"/>
                  <w:gridSpan w:val="3"/>
                  <w:tcBorders>
                    <w:top w:val="nil"/>
                    <w:left w:val="nil"/>
                    <w:bottom w:val="single" w:sz="4" w:space="0" w:color="auto"/>
                    <w:right w:val="single" w:sz="4" w:space="0" w:color="auto"/>
                  </w:tcBorders>
                  <w:shd w:val="clear" w:color="auto" w:fill="auto"/>
                  <w:vAlign w:val="bottom"/>
                  <w:hideMark/>
                </w:tcPr>
                <w:p w:rsidR="00ED5717" w:rsidRPr="00E74A5A" w:rsidRDefault="00ED5717" w:rsidP="009C5C72">
                  <w:pPr>
                    <w:suppressAutoHyphens w:val="0"/>
                    <w:jc w:val="center"/>
                    <w:rPr>
                      <w:color w:val="000000"/>
                      <w:lang w:eastAsia="ru-RU"/>
                    </w:rPr>
                  </w:pPr>
                  <w:r w:rsidRPr="00E74A5A">
                    <w:rPr>
                      <w:color w:val="000000"/>
                      <w:lang w:eastAsia="ru-RU"/>
                    </w:rPr>
                    <w:t>40 футовый</w:t>
                  </w:r>
                </w:p>
              </w:tc>
            </w:tr>
            <w:tr w:rsidR="00ED5717" w:rsidRPr="00E74A5A" w:rsidTr="009C5C72">
              <w:trPr>
                <w:gridAfter w:val="1"/>
                <w:wAfter w:w="177" w:type="dxa"/>
                <w:trHeight w:val="634"/>
              </w:trPr>
              <w:tc>
                <w:tcPr>
                  <w:tcW w:w="3306" w:type="dxa"/>
                  <w:gridSpan w:val="3"/>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Норма простоя под загрузкой/разгрузкой, час</w:t>
                  </w:r>
                </w:p>
              </w:tc>
              <w:tc>
                <w:tcPr>
                  <w:tcW w:w="1011"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1</w:t>
                  </w:r>
                </w:p>
              </w:tc>
              <w:tc>
                <w:tcPr>
                  <w:tcW w:w="1304" w:type="dxa"/>
                  <w:gridSpan w:val="2"/>
                  <w:tcBorders>
                    <w:top w:val="nil"/>
                    <w:left w:val="nil"/>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r w:rsidRPr="00E74A5A">
                    <w:rPr>
                      <w:color w:val="000000"/>
                      <w:lang w:eastAsia="ru-RU"/>
                    </w:rPr>
                    <w:t>3</w:t>
                  </w:r>
                </w:p>
              </w:tc>
              <w:tc>
                <w:tcPr>
                  <w:tcW w:w="2912" w:type="dxa"/>
                  <w:gridSpan w:val="3"/>
                  <w:tcBorders>
                    <w:top w:val="nil"/>
                    <w:left w:val="nil"/>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r w:rsidRPr="00E74A5A">
                    <w:rPr>
                      <w:color w:val="000000"/>
                      <w:lang w:eastAsia="ru-RU"/>
                    </w:rPr>
                    <w:t>4</w:t>
                  </w:r>
                </w:p>
              </w:tc>
            </w:tr>
            <w:tr w:rsidR="00ED5717" w:rsidRPr="00E74A5A" w:rsidTr="009C5C72">
              <w:trPr>
                <w:gridAfter w:val="1"/>
                <w:wAfter w:w="177" w:type="dxa"/>
                <w:trHeight w:val="295"/>
              </w:trPr>
              <w:tc>
                <w:tcPr>
                  <w:tcW w:w="3306" w:type="dxa"/>
                  <w:gridSpan w:val="3"/>
                  <w:vMerge w:val="restart"/>
                  <w:tcBorders>
                    <w:top w:val="nil"/>
                    <w:left w:val="single" w:sz="8" w:space="0" w:color="000000"/>
                    <w:bottom w:val="single" w:sz="8" w:space="0" w:color="000000"/>
                    <w:right w:val="single" w:sz="8" w:space="0" w:color="000000"/>
                  </w:tcBorders>
                  <w:shd w:val="clear" w:color="auto" w:fill="auto"/>
                  <w:vAlign w:val="bottom"/>
                  <w:hideMark/>
                </w:tcPr>
                <w:p w:rsidR="00ED5717" w:rsidRPr="00E74A5A" w:rsidRDefault="00ED5717" w:rsidP="009C5C72">
                  <w:pPr>
                    <w:suppressAutoHyphens w:val="0"/>
                    <w:rPr>
                      <w:color w:val="000000"/>
                      <w:lang w:eastAsia="ru-RU"/>
                    </w:rPr>
                  </w:pPr>
                  <w:r w:rsidRPr="00E74A5A">
                    <w:rPr>
                      <w:color w:val="000000"/>
                      <w:lang w:eastAsia="ru-RU"/>
                    </w:rPr>
                    <w:t xml:space="preserve">Сверхнормативный простой под загрузкой/разгрузкой (предельная ставка </w:t>
                  </w:r>
                  <w:proofErr w:type="spellStart"/>
                  <w:r w:rsidRPr="00E74A5A">
                    <w:rPr>
                      <w:color w:val="000000"/>
                      <w:lang w:eastAsia="ru-RU"/>
                    </w:rPr>
                    <w:t>руб</w:t>
                  </w:r>
                  <w:proofErr w:type="spellEnd"/>
                  <w:r w:rsidRPr="00E74A5A">
                    <w:rPr>
                      <w:color w:val="000000"/>
                      <w:lang w:eastAsia="ru-RU"/>
                    </w:rPr>
                    <w:t xml:space="preserve">/час, без учета НДС). </w:t>
                  </w:r>
                </w:p>
              </w:tc>
              <w:tc>
                <w:tcPr>
                  <w:tcW w:w="1011"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1304"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ED5717" w:rsidRPr="00E74A5A" w:rsidRDefault="00ED5717" w:rsidP="009C5C72">
                  <w:pPr>
                    <w:suppressAutoHyphens w:val="0"/>
                    <w:jc w:val="center"/>
                    <w:rPr>
                      <w:color w:val="000000"/>
                      <w:lang w:eastAsia="ru-RU"/>
                    </w:rPr>
                  </w:pPr>
                </w:p>
              </w:tc>
              <w:tc>
                <w:tcPr>
                  <w:tcW w:w="2912"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ED5717" w:rsidRPr="00E74A5A" w:rsidRDefault="00ED5717" w:rsidP="009C5C72">
                  <w:pPr>
                    <w:suppressAutoHyphens w:val="0"/>
                    <w:jc w:val="center"/>
                    <w:rPr>
                      <w:color w:val="000000"/>
                      <w:lang w:eastAsia="ru-RU"/>
                    </w:rPr>
                  </w:pPr>
                </w:p>
              </w:tc>
            </w:tr>
            <w:tr w:rsidR="00ED5717" w:rsidRPr="00E74A5A" w:rsidTr="009C5C72">
              <w:trPr>
                <w:gridAfter w:val="1"/>
                <w:wAfter w:w="177" w:type="dxa"/>
                <w:trHeight w:val="310"/>
              </w:trPr>
              <w:tc>
                <w:tcPr>
                  <w:tcW w:w="3306" w:type="dxa"/>
                  <w:gridSpan w:val="3"/>
                  <w:vMerge/>
                  <w:tcBorders>
                    <w:top w:val="nil"/>
                    <w:left w:val="single" w:sz="8" w:space="0" w:color="000000"/>
                    <w:bottom w:val="single" w:sz="8" w:space="0" w:color="000000"/>
                    <w:right w:val="single" w:sz="8" w:space="0" w:color="000000"/>
                  </w:tcBorders>
                  <w:vAlign w:val="center"/>
                  <w:hideMark/>
                </w:tcPr>
                <w:p w:rsidR="00ED5717" w:rsidRPr="00E74A5A" w:rsidRDefault="00ED5717" w:rsidP="009C5C72">
                  <w:pPr>
                    <w:suppressAutoHyphens w:val="0"/>
                    <w:rPr>
                      <w:color w:val="000000"/>
                      <w:lang w:eastAsia="ru-RU"/>
                    </w:rPr>
                  </w:pPr>
                </w:p>
              </w:tc>
              <w:tc>
                <w:tcPr>
                  <w:tcW w:w="1011"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1304" w:type="dxa"/>
                  <w:gridSpan w:val="2"/>
                  <w:vMerge/>
                  <w:tcBorders>
                    <w:top w:val="nil"/>
                    <w:left w:val="single" w:sz="8" w:space="0" w:color="000000"/>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c>
                <w:tcPr>
                  <w:tcW w:w="2912" w:type="dxa"/>
                  <w:gridSpan w:val="3"/>
                  <w:vMerge/>
                  <w:tcBorders>
                    <w:top w:val="nil"/>
                    <w:left w:val="single" w:sz="8" w:space="0" w:color="auto"/>
                    <w:bottom w:val="single" w:sz="8" w:space="0" w:color="000000"/>
                    <w:right w:val="single" w:sz="8" w:space="0" w:color="auto"/>
                  </w:tcBorders>
                  <w:vAlign w:val="center"/>
                  <w:hideMark/>
                </w:tcPr>
                <w:p w:rsidR="00ED5717" w:rsidRPr="00E74A5A" w:rsidRDefault="00ED5717" w:rsidP="009C5C72">
                  <w:pPr>
                    <w:suppressAutoHyphens w:val="0"/>
                    <w:rPr>
                      <w:color w:val="000000"/>
                      <w:lang w:eastAsia="ru-RU"/>
                    </w:rPr>
                  </w:pPr>
                </w:p>
              </w:tc>
            </w:tr>
          </w:tbl>
          <w:p w:rsidR="00ED5717" w:rsidRPr="00531D23" w:rsidRDefault="00ED5717" w:rsidP="009C5C72">
            <w:pPr>
              <w:suppressAutoHyphens w:val="0"/>
              <w:jc w:val="center"/>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531D23" w:rsidTr="00ED5717">
        <w:trPr>
          <w:trHeight w:val="321"/>
        </w:trPr>
        <w:tc>
          <w:tcPr>
            <w:tcW w:w="8964" w:type="dxa"/>
            <w:gridSpan w:val="10"/>
            <w:vMerge/>
            <w:tcBorders>
              <w:top w:val="nil"/>
              <w:left w:val="nil"/>
              <w:bottom w:val="nil"/>
              <w:right w:val="nil"/>
            </w:tcBorders>
            <w:vAlign w:val="center"/>
            <w:hideMark/>
          </w:tcPr>
          <w:p w:rsidR="00ED5717" w:rsidRPr="00531D23" w:rsidRDefault="00ED5717" w:rsidP="009C5C72">
            <w:pPr>
              <w:suppressAutoHyphens w:val="0"/>
              <w:rPr>
                <w:b/>
                <w:bCs/>
                <w:color w:val="000000"/>
                <w:lang w:eastAsia="ru-RU"/>
              </w:rPr>
            </w:pPr>
          </w:p>
        </w:tc>
      </w:tr>
      <w:tr w:rsidR="00ED5717" w:rsidRPr="00173C06" w:rsidTr="00ED5717">
        <w:trPr>
          <w:gridBefore w:val="1"/>
          <w:gridAfter w:val="1"/>
          <w:wBefore w:w="93" w:type="dxa"/>
          <w:wAfter w:w="2430" w:type="dxa"/>
          <w:trHeight w:val="283"/>
        </w:trPr>
        <w:tc>
          <w:tcPr>
            <w:tcW w:w="586" w:type="dxa"/>
            <w:gridSpan w:val="2"/>
            <w:tcBorders>
              <w:top w:val="nil"/>
              <w:left w:val="nil"/>
              <w:bottom w:val="nil"/>
              <w:right w:val="nil"/>
            </w:tcBorders>
            <w:shd w:val="clear" w:color="auto" w:fill="auto"/>
            <w:noWrap/>
            <w:vAlign w:val="center"/>
            <w:hideMark/>
          </w:tcPr>
          <w:p w:rsidR="00ED5717" w:rsidRPr="00173C06" w:rsidRDefault="00ED5717" w:rsidP="00287099">
            <w:pPr>
              <w:suppressAutoHyphens w:val="0"/>
              <w:jc w:val="center"/>
              <w:rPr>
                <w:rFonts w:ascii="Calibri" w:hAnsi="Calibri"/>
                <w:color w:val="000000"/>
                <w:sz w:val="22"/>
                <w:szCs w:val="22"/>
                <w:lang w:eastAsia="ru-RU"/>
              </w:rPr>
            </w:pPr>
          </w:p>
        </w:tc>
        <w:tc>
          <w:tcPr>
            <w:tcW w:w="1857"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1142" w:type="dxa"/>
            <w:tcBorders>
              <w:top w:val="nil"/>
              <w:left w:val="nil"/>
              <w:bottom w:val="nil"/>
              <w:right w:val="nil"/>
            </w:tcBorders>
            <w:shd w:val="clear" w:color="auto" w:fill="auto"/>
            <w:noWrap/>
            <w:vAlign w:val="bottom"/>
            <w:hideMark/>
          </w:tcPr>
          <w:p w:rsidR="00ED5717" w:rsidRPr="00173C06" w:rsidRDefault="00ED5717" w:rsidP="00287099">
            <w:pPr>
              <w:suppressAutoHyphens w:val="0"/>
              <w:rPr>
                <w:rFonts w:ascii="Calibri" w:hAnsi="Calibri"/>
                <w:color w:val="000000"/>
                <w:sz w:val="22"/>
                <w:szCs w:val="22"/>
                <w:lang w:eastAsia="ru-RU"/>
              </w:rPr>
            </w:pPr>
          </w:p>
        </w:tc>
        <w:tc>
          <w:tcPr>
            <w:tcW w:w="2856" w:type="dxa"/>
            <w:gridSpan w:val="4"/>
            <w:tcBorders>
              <w:top w:val="nil"/>
              <w:left w:val="nil"/>
              <w:bottom w:val="nil"/>
              <w:right w:val="nil"/>
            </w:tcBorders>
            <w:shd w:val="clear" w:color="auto" w:fill="auto"/>
            <w:vAlign w:val="bottom"/>
            <w:hideMark/>
          </w:tcPr>
          <w:p w:rsidR="00ED5717" w:rsidRPr="00173C06" w:rsidRDefault="00ED5717"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Default="00622138" w:rsidP="00622138">
      <w:pPr>
        <w:rPr>
          <w:color w:val="000000"/>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ED5717" w:rsidRPr="00822A8C" w:rsidRDefault="00ED5717" w:rsidP="00622138">
      <w:pPr>
        <w:rPr>
          <w:rFonts w:eastAsia="MS Mincho"/>
        </w:rPr>
      </w:pPr>
    </w:p>
    <w:tbl>
      <w:tblPr>
        <w:tblW w:w="12623" w:type="dxa"/>
        <w:tblInd w:w="1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874"/>
        <w:gridCol w:w="5749"/>
      </w:tblGrid>
      <w:tr w:rsidR="00622138" w:rsidRPr="004D147E" w:rsidTr="00B32DFF">
        <w:tc>
          <w:tcPr>
            <w:tcW w:w="6874"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749"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B32DFF" w:rsidRDefault="00B32DFF" w:rsidP="00B32DFF">
      <w:pPr>
        <w:tabs>
          <w:tab w:val="left" w:pos="5309"/>
        </w:tabs>
        <w:ind w:left="5670"/>
        <w:jc w:val="center"/>
        <w:rPr>
          <w:rFonts w:eastAsia="MS Mincho"/>
        </w:rPr>
        <w:sectPr w:rsidR="00B32DFF" w:rsidSect="00B208C8">
          <w:pgSz w:w="11907" w:h="16840" w:code="9"/>
          <w:pgMar w:top="1134" w:right="851" w:bottom="1134" w:left="1418" w:header="794" w:footer="794" w:gutter="0"/>
          <w:cols w:space="720"/>
          <w:titlePg/>
          <w:docGrid w:linePitch="326"/>
        </w:sectPr>
      </w:pPr>
    </w:p>
    <w:tbl>
      <w:tblPr>
        <w:tblW w:w="31492" w:type="dxa"/>
        <w:tblInd w:w="291" w:type="dxa"/>
        <w:tblLayout w:type="fixed"/>
        <w:tblLook w:val="04A0"/>
      </w:tblPr>
      <w:tblGrid>
        <w:gridCol w:w="31492"/>
      </w:tblGrid>
      <w:tr w:rsidR="00B32DFF" w:rsidRPr="009E4263" w:rsidTr="00B32DFF">
        <w:trPr>
          <w:trHeight w:val="405"/>
        </w:trPr>
        <w:tc>
          <w:tcPr>
            <w:tcW w:w="31492" w:type="dxa"/>
            <w:tcBorders>
              <w:top w:val="nil"/>
              <w:left w:val="nil"/>
              <w:bottom w:val="nil"/>
              <w:right w:val="nil"/>
            </w:tcBorders>
            <w:shd w:val="clear" w:color="auto" w:fill="auto"/>
            <w:hideMark/>
          </w:tcPr>
          <w:tbl>
            <w:tblPr>
              <w:tblpPr w:leftFromText="180" w:rightFromText="180" w:horzAnchor="margin" w:tblpXSpec="center" w:tblpY="-525"/>
              <w:tblOverlap w:val="never"/>
              <w:tblW w:w="31287" w:type="dxa"/>
              <w:tblLayout w:type="fixed"/>
              <w:tblLook w:val="04A0"/>
            </w:tblPr>
            <w:tblGrid>
              <w:gridCol w:w="10"/>
              <w:gridCol w:w="385"/>
              <w:gridCol w:w="74"/>
              <w:gridCol w:w="488"/>
              <w:gridCol w:w="349"/>
              <w:gridCol w:w="34"/>
              <w:gridCol w:w="833"/>
              <w:gridCol w:w="648"/>
              <w:gridCol w:w="592"/>
              <w:gridCol w:w="424"/>
              <w:gridCol w:w="224"/>
              <w:gridCol w:w="708"/>
              <w:gridCol w:w="384"/>
              <w:gridCol w:w="44"/>
              <w:gridCol w:w="456"/>
              <w:gridCol w:w="94"/>
              <w:gridCol w:w="442"/>
              <w:gridCol w:w="349"/>
              <w:gridCol w:w="348"/>
              <w:gridCol w:w="268"/>
              <w:gridCol w:w="112"/>
              <w:gridCol w:w="353"/>
              <w:gridCol w:w="75"/>
              <w:gridCol w:w="308"/>
              <w:gridCol w:w="259"/>
              <w:gridCol w:w="83"/>
              <w:gridCol w:w="240"/>
              <w:gridCol w:w="189"/>
              <w:gridCol w:w="88"/>
              <w:gridCol w:w="639"/>
              <w:gridCol w:w="48"/>
              <w:gridCol w:w="256"/>
              <w:gridCol w:w="299"/>
              <w:gridCol w:w="121"/>
              <w:gridCol w:w="236"/>
              <w:gridCol w:w="108"/>
              <w:gridCol w:w="541"/>
              <w:gridCol w:w="14"/>
              <w:gridCol w:w="391"/>
              <w:gridCol w:w="27"/>
              <w:gridCol w:w="47"/>
              <w:gridCol w:w="281"/>
              <w:gridCol w:w="138"/>
              <w:gridCol w:w="208"/>
              <w:gridCol w:w="359"/>
              <w:gridCol w:w="163"/>
              <w:gridCol w:w="38"/>
              <w:gridCol w:w="295"/>
              <w:gridCol w:w="497"/>
              <w:gridCol w:w="130"/>
              <w:gridCol w:w="155"/>
              <w:gridCol w:w="2"/>
              <w:gridCol w:w="267"/>
              <w:gridCol w:w="428"/>
              <w:gridCol w:w="260"/>
              <w:gridCol w:w="125"/>
              <w:gridCol w:w="147"/>
              <w:gridCol w:w="339"/>
              <w:gridCol w:w="7"/>
              <w:gridCol w:w="78"/>
              <w:gridCol w:w="383"/>
              <w:gridCol w:w="17"/>
              <w:gridCol w:w="338"/>
              <w:gridCol w:w="243"/>
              <w:gridCol w:w="45"/>
              <w:gridCol w:w="115"/>
              <w:gridCol w:w="380"/>
              <w:gridCol w:w="255"/>
              <w:gridCol w:w="80"/>
              <w:gridCol w:w="174"/>
              <w:gridCol w:w="554"/>
              <w:gridCol w:w="33"/>
              <w:gridCol w:w="29"/>
              <w:gridCol w:w="644"/>
              <w:gridCol w:w="22"/>
              <w:gridCol w:w="204"/>
              <w:gridCol w:w="447"/>
              <w:gridCol w:w="226"/>
              <w:gridCol w:w="57"/>
              <w:gridCol w:w="289"/>
              <w:gridCol w:w="511"/>
              <w:gridCol w:w="123"/>
              <w:gridCol w:w="78"/>
              <w:gridCol w:w="380"/>
              <w:gridCol w:w="192"/>
              <w:gridCol w:w="80"/>
              <w:gridCol w:w="593"/>
              <w:gridCol w:w="10"/>
              <w:gridCol w:w="267"/>
              <w:gridCol w:w="310"/>
              <w:gridCol w:w="151"/>
              <w:gridCol w:w="289"/>
              <w:gridCol w:w="132"/>
              <w:gridCol w:w="307"/>
              <w:gridCol w:w="291"/>
              <w:gridCol w:w="75"/>
              <w:gridCol w:w="362"/>
              <w:gridCol w:w="311"/>
              <w:gridCol w:w="122"/>
              <w:gridCol w:w="148"/>
              <w:gridCol w:w="302"/>
              <w:gridCol w:w="420"/>
              <w:gridCol w:w="5"/>
              <w:gridCol w:w="248"/>
              <w:gridCol w:w="477"/>
              <w:gridCol w:w="152"/>
              <w:gridCol w:w="44"/>
              <w:gridCol w:w="572"/>
              <w:gridCol w:w="102"/>
              <w:gridCol w:w="10"/>
              <w:gridCol w:w="191"/>
              <w:gridCol w:w="390"/>
              <w:gridCol w:w="110"/>
              <w:gridCol w:w="169"/>
              <w:gridCol w:w="441"/>
              <w:gridCol w:w="7"/>
              <w:gridCol w:w="282"/>
              <w:gridCol w:w="299"/>
              <w:gridCol w:w="54"/>
              <w:gridCol w:w="106"/>
              <w:gridCol w:w="258"/>
              <w:gridCol w:w="48"/>
              <w:gridCol w:w="115"/>
              <w:gridCol w:w="73"/>
              <w:gridCol w:w="27"/>
              <w:gridCol w:w="387"/>
              <w:gridCol w:w="572"/>
              <w:gridCol w:w="45"/>
              <w:gridCol w:w="144"/>
              <w:gridCol w:w="189"/>
              <w:gridCol w:w="37"/>
              <w:gridCol w:w="239"/>
              <w:gridCol w:w="10"/>
            </w:tblGrid>
            <w:tr w:rsidR="00B32DFF" w:rsidRPr="00605672" w:rsidTr="006E6B30">
              <w:trPr>
                <w:gridBefore w:val="2"/>
                <w:gridAfter w:val="4"/>
                <w:wBefore w:w="395" w:type="dxa"/>
                <w:wAfter w:w="465" w:type="dxa"/>
                <w:trHeight w:val="405"/>
              </w:trPr>
              <w:tc>
                <w:tcPr>
                  <w:tcW w:w="30427" w:type="dxa"/>
                  <w:gridSpan w:val="127"/>
                  <w:tcBorders>
                    <w:top w:val="nil"/>
                    <w:left w:val="nil"/>
                    <w:bottom w:val="nil"/>
                    <w:right w:val="nil"/>
                  </w:tcBorders>
                  <w:shd w:val="clear" w:color="auto" w:fill="auto"/>
                  <w:vAlign w:val="bottom"/>
                  <w:hideMark/>
                </w:tcPr>
                <w:p w:rsidR="00B32DFF" w:rsidRPr="00605672" w:rsidRDefault="00B32DFF" w:rsidP="00B32DFF">
                  <w:pPr>
                    <w:tabs>
                      <w:tab w:val="left" w:pos="5309"/>
                    </w:tabs>
                    <w:ind w:left="5670"/>
                    <w:jc w:val="center"/>
                    <w:rPr>
                      <w:rFonts w:eastAsia="MS Mincho"/>
                    </w:rPr>
                  </w:pPr>
                  <w:r w:rsidRPr="00605672">
                    <w:rPr>
                      <w:rFonts w:eastAsia="MS Mincho"/>
                    </w:rPr>
                    <w:lastRenderedPageBreak/>
                    <w:t xml:space="preserve">                                                                                                                                                                                                                                                                                                   Приложение № 7</w:t>
                  </w:r>
                </w:p>
                <w:p w:rsidR="00B32DFF" w:rsidRPr="00605672" w:rsidRDefault="00B32DFF" w:rsidP="00B32DFF">
                  <w:pPr>
                    <w:tabs>
                      <w:tab w:val="left" w:pos="5309"/>
                    </w:tabs>
                    <w:ind w:left="5670"/>
                    <w:jc w:val="center"/>
                    <w:rPr>
                      <w:rFonts w:eastAsia="MS Mincho"/>
                    </w:rPr>
                  </w:pPr>
                  <w:r w:rsidRPr="00605672">
                    <w:rPr>
                      <w:rFonts w:eastAsia="MS Mincho"/>
                    </w:rPr>
                    <w:t xml:space="preserve">                                                                                                                                                                                                                                                                                                     к договору аренды</w:t>
                  </w:r>
                </w:p>
                <w:p w:rsidR="00B32DFF" w:rsidRPr="00605672" w:rsidRDefault="00B32DFF" w:rsidP="00B32DFF">
                  <w:pPr>
                    <w:tabs>
                      <w:tab w:val="left" w:pos="5309"/>
                    </w:tabs>
                    <w:ind w:left="5670"/>
                    <w:jc w:val="center"/>
                    <w:rPr>
                      <w:rFonts w:eastAsia="MS Mincho"/>
                    </w:rPr>
                  </w:pPr>
                  <w:r w:rsidRPr="00605672">
                    <w:rPr>
                      <w:rFonts w:eastAsia="MS Mincho"/>
                    </w:rPr>
                    <w:t xml:space="preserve">                                                                                                                                                                                                                                                                                                                                   транспортного средства с экипажем</w:t>
                  </w:r>
                </w:p>
                <w:p w:rsidR="00B32DFF" w:rsidRPr="00605672" w:rsidRDefault="00B32DFF" w:rsidP="00B32DFF">
                  <w:pPr>
                    <w:tabs>
                      <w:tab w:val="left" w:pos="5309"/>
                    </w:tabs>
                    <w:ind w:left="5670"/>
                    <w:jc w:val="center"/>
                    <w:rPr>
                      <w:rFonts w:eastAsia="MS Mincho"/>
                    </w:rPr>
                  </w:pPr>
                  <w:r w:rsidRPr="00605672">
                    <w:rPr>
                      <w:rFonts w:eastAsia="MS Mincho"/>
                    </w:rPr>
                    <w:t xml:space="preserve">                                                                                                                                                                                                                                                                                                                                   №______________/____/____/_____</w:t>
                  </w:r>
                </w:p>
                <w:p w:rsidR="00B32DFF" w:rsidRPr="00605672" w:rsidRDefault="00B32DFF" w:rsidP="00B32DFF">
                  <w:pPr>
                    <w:tabs>
                      <w:tab w:val="left" w:pos="5309"/>
                    </w:tabs>
                    <w:ind w:left="5670"/>
                    <w:jc w:val="center"/>
                    <w:rPr>
                      <w:rFonts w:eastAsia="MS Mincho"/>
                    </w:rPr>
                  </w:pPr>
                  <w:r w:rsidRPr="00605672">
                    <w:rPr>
                      <w:rFonts w:eastAsia="MS Mincho"/>
                    </w:rPr>
                    <w:t xml:space="preserve">                                                                                                                                                                                                                                                                                                                               от «___» ___________ 201_ года</w:t>
                  </w:r>
                </w:p>
                <w:p w:rsidR="00B32DFF" w:rsidRPr="00605672" w:rsidRDefault="00B32DFF" w:rsidP="00B32DFF">
                  <w:pPr>
                    <w:ind w:firstLine="709"/>
                    <w:jc w:val="both"/>
                    <w:rPr>
                      <w:highlight w:val="red"/>
                    </w:rPr>
                  </w:pPr>
                </w:p>
                <w:p w:rsidR="00B32DFF" w:rsidRPr="00605672" w:rsidRDefault="00B32DFF" w:rsidP="00B32DFF">
                  <w:pPr>
                    <w:rPr>
                      <w:b/>
                      <w:bCs/>
                      <w:sz w:val="16"/>
                      <w:szCs w:val="16"/>
                    </w:rPr>
                  </w:pPr>
                </w:p>
              </w:tc>
            </w:tr>
            <w:tr w:rsidR="006E6B30" w:rsidRPr="00605672" w:rsidTr="006E6B30">
              <w:trPr>
                <w:gridAfter w:val="1"/>
                <w:trHeight w:val="405"/>
              </w:trPr>
              <w:tc>
                <w:tcPr>
                  <w:tcW w:w="957"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240" w:type="dxa"/>
                  <w:gridSpan w:val="10"/>
                  <w:tcBorders>
                    <w:top w:val="nil"/>
                    <w:left w:val="nil"/>
                    <w:bottom w:val="nil"/>
                    <w:right w:val="nil"/>
                  </w:tcBorders>
                  <w:shd w:val="clear" w:color="auto" w:fill="auto"/>
                  <w:vAlign w:val="bottom"/>
                  <w:hideMark/>
                </w:tcPr>
                <w:p w:rsidR="00B32DFF" w:rsidRPr="00605672" w:rsidRDefault="00B32DFF" w:rsidP="00B32DFF">
                  <w:pPr>
                    <w:rPr>
                      <w:b/>
                      <w:bCs/>
                      <w:sz w:val="16"/>
                      <w:szCs w:val="16"/>
                    </w:rPr>
                  </w:pPr>
                  <w:r w:rsidRPr="00605672">
                    <w:rPr>
                      <w:b/>
                      <w:bCs/>
                      <w:sz w:val="16"/>
                      <w:szCs w:val="16"/>
                    </w:rPr>
                    <w:t>ФОРМА ОТЧЕТА АРЕНДОДАТЕЛЯ</w:t>
                  </w:r>
                </w:p>
              </w:tc>
              <w:tc>
                <w:tcPr>
                  <w:tcW w:w="550"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139"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5"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517"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39"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2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31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28"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06"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95" w:type="dxa"/>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84"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8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9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461"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43"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923"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5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4"/>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870" w:type="dxa"/>
                  <w:gridSpan w:val="5"/>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730"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5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627" w:type="dxa"/>
                  <w:gridSpan w:val="6"/>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1004" w:type="dxa"/>
                  <w:gridSpan w:val="3"/>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333"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c>
                <w:tcPr>
                  <w:tcW w:w="266" w:type="dxa"/>
                  <w:gridSpan w:val="2"/>
                  <w:tcBorders>
                    <w:top w:val="nil"/>
                    <w:left w:val="nil"/>
                    <w:bottom w:val="nil"/>
                    <w:right w:val="nil"/>
                  </w:tcBorders>
                  <w:shd w:val="clear" w:color="auto" w:fill="auto"/>
                  <w:vAlign w:val="bottom"/>
                  <w:hideMark/>
                </w:tcPr>
                <w:p w:rsidR="00B32DFF" w:rsidRPr="00605672" w:rsidRDefault="00B32DFF" w:rsidP="00B32DFF">
                  <w:pPr>
                    <w:rPr>
                      <w:b/>
                      <w:bCs/>
                      <w:sz w:val="16"/>
                      <w:szCs w:val="16"/>
                    </w:rPr>
                  </w:pPr>
                </w:p>
              </w:tc>
            </w:tr>
            <w:tr w:rsidR="006E6B30" w:rsidRPr="00605672" w:rsidTr="006E6B30">
              <w:trPr>
                <w:gridBefore w:val="1"/>
                <w:trHeight w:val="1545"/>
              </w:trPr>
              <w:tc>
                <w:tcPr>
                  <w:tcW w:w="1295" w:type="dxa"/>
                  <w:gridSpan w:val="4"/>
                  <w:tcBorders>
                    <w:top w:val="single" w:sz="8" w:space="0" w:color="auto"/>
                    <w:left w:val="single" w:sz="8" w:space="0" w:color="auto"/>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Наименование контрагента</w:t>
                  </w:r>
                </w:p>
              </w:tc>
              <w:tc>
                <w:tcPr>
                  <w:tcW w:w="151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договора</w:t>
                  </w:r>
                </w:p>
              </w:tc>
              <w:tc>
                <w:tcPr>
                  <w:tcW w:w="1015"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Акта об оказанных услугах</w:t>
                  </w:r>
                </w:p>
              </w:tc>
              <w:tc>
                <w:tcPr>
                  <w:tcW w:w="931" w:type="dxa"/>
                  <w:gridSpan w:val="2"/>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Отчётная дата</w:t>
                  </w:r>
                </w:p>
              </w:tc>
              <w:tc>
                <w:tcPr>
                  <w:tcW w:w="883"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 счёта-фактуры</w:t>
                  </w:r>
                </w:p>
              </w:tc>
              <w:tc>
                <w:tcPr>
                  <w:tcW w:w="884" w:type="dxa"/>
                  <w:gridSpan w:val="3"/>
                  <w:tcBorders>
                    <w:top w:val="single" w:sz="8" w:space="0" w:color="auto"/>
                    <w:left w:val="nil"/>
                    <w:bottom w:val="single" w:sz="4" w:space="0" w:color="auto"/>
                    <w:right w:val="single" w:sz="4" w:space="0" w:color="auto"/>
                  </w:tcBorders>
                  <w:shd w:val="clear" w:color="000000" w:fill="FFFFFF"/>
                  <w:hideMark/>
                </w:tcPr>
                <w:p w:rsidR="00B32DFF" w:rsidRPr="00605672" w:rsidRDefault="00B32DFF" w:rsidP="00B32DFF">
                  <w:pPr>
                    <w:rPr>
                      <w:sz w:val="16"/>
                      <w:szCs w:val="16"/>
                    </w:rPr>
                  </w:pPr>
                  <w:r w:rsidRPr="00605672">
                    <w:rPr>
                      <w:sz w:val="16"/>
                      <w:szCs w:val="16"/>
                    </w:rPr>
                    <w:t>Дата счёта-фактуры</w:t>
                  </w:r>
                </w:p>
              </w:tc>
              <w:tc>
                <w:tcPr>
                  <w:tcW w:w="727" w:type="dxa"/>
                  <w:gridSpan w:val="3"/>
                  <w:tcBorders>
                    <w:top w:val="single" w:sz="8" w:space="0" w:color="auto"/>
                    <w:left w:val="nil"/>
                    <w:bottom w:val="single" w:sz="4"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НДС</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51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1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3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3"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8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93"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noWrap/>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1295"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151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1015"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931" w:type="dxa"/>
                  <w:gridSpan w:val="2"/>
                  <w:tcBorders>
                    <w:top w:val="nil"/>
                    <w:left w:val="nil"/>
                    <w:bottom w:val="nil"/>
                    <w:right w:val="nil"/>
                  </w:tcBorders>
                  <w:shd w:val="clear" w:color="auto" w:fill="auto"/>
                  <w:hideMark/>
                </w:tcPr>
                <w:p w:rsidR="00B32DFF" w:rsidRPr="00605672" w:rsidRDefault="00B32DFF" w:rsidP="00B32DFF">
                  <w:pPr>
                    <w:rPr>
                      <w:sz w:val="16"/>
                      <w:szCs w:val="16"/>
                    </w:rPr>
                  </w:pPr>
                </w:p>
              </w:tc>
              <w:tc>
                <w:tcPr>
                  <w:tcW w:w="883"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884"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727" w:type="dxa"/>
                  <w:gridSpan w:val="3"/>
                  <w:tcBorders>
                    <w:top w:val="nil"/>
                    <w:left w:val="nil"/>
                    <w:bottom w:val="nil"/>
                    <w:right w:val="nil"/>
                  </w:tcBorders>
                  <w:shd w:val="clear" w:color="auto" w:fill="auto"/>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hideMark/>
                </w:tcPr>
                <w:p w:rsidR="00B32DFF" w:rsidRPr="00605672" w:rsidRDefault="00B32DFF" w:rsidP="00B32DFF">
                  <w:pPr>
                    <w:rPr>
                      <w:sz w:val="16"/>
                      <w:szCs w:val="16"/>
                    </w:rPr>
                  </w:pPr>
                </w:p>
              </w:tc>
              <w:tc>
                <w:tcPr>
                  <w:tcW w:w="5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31"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5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6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993" w:type="dxa"/>
                  <w:gridSpan w:val="4"/>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85"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9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26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1"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823" w:type="dxa"/>
                  <w:gridSpan w:val="5"/>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4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80"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9"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71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87"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7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72" w:type="dxa"/>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303"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50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610"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054" w:type="dxa"/>
                  <w:gridSpan w:val="7"/>
                  <w:tcBorders>
                    <w:top w:val="nil"/>
                    <w:left w:val="nil"/>
                    <w:bottom w:val="nil"/>
                    <w:right w:val="nil"/>
                  </w:tcBorders>
                  <w:shd w:val="clear" w:color="auto" w:fill="auto"/>
                  <w:vAlign w:val="bottom"/>
                  <w:hideMark/>
                </w:tcPr>
                <w:p w:rsidR="00B32DFF" w:rsidRPr="00605672" w:rsidRDefault="00B32DFF" w:rsidP="00B32DFF">
                  <w:pPr>
                    <w:rPr>
                      <w:sz w:val="16"/>
                      <w:szCs w:val="16"/>
                    </w:rPr>
                  </w:pPr>
                </w:p>
              </w:tc>
              <w:tc>
                <w:tcPr>
                  <w:tcW w:w="1837" w:type="dxa"/>
                  <w:gridSpan w:val="11"/>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gridAfter w:val="9"/>
                <w:wAfter w:w="1649" w:type="dxa"/>
                <w:trHeight w:val="300"/>
              </w:trPr>
              <w:tc>
                <w:tcPr>
                  <w:tcW w:w="7676" w:type="dxa"/>
                  <w:gridSpan w:val="22"/>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Общее</w:t>
                  </w:r>
                </w:p>
              </w:tc>
              <w:tc>
                <w:tcPr>
                  <w:tcW w:w="21458" w:type="dxa"/>
                  <w:gridSpan w:val="9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Перевозки автотранспортом</w:t>
                  </w:r>
                </w:p>
              </w:tc>
              <w:tc>
                <w:tcPr>
                  <w:tcW w:w="258" w:type="dxa"/>
                  <w:vMerge w:val="restart"/>
                  <w:tcBorders>
                    <w:top w:val="single" w:sz="8" w:space="0" w:color="auto"/>
                    <w:left w:val="single" w:sz="8" w:space="0" w:color="auto"/>
                    <w:bottom w:val="single" w:sz="8" w:space="0" w:color="000000"/>
                    <w:right w:val="single" w:sz="8" w:space="0" w:color="auto"/>
                  </w:tcBorders>
                  <w:shd w:val="clear" w:color="000000" w:fill="D8D8D8"/>
                  <w:vAlign w:val="bottom"/>
                  <w:hideMark/>
                </w:tcPr>
                <w:p w:rsidR="00B32DFF" w:rsidRPr="00605672" w:rsidRDefault="00B32DFF" w:rsidP="004F283B">
                  <w:pPr>
                    <w:ind w:left="450" w:right="-1542" w:firstLine="283"/>
                    <w:rPr>
                      <w:sz w:val="16"/>
                      <w:szCs w:val="16"/>
                    </w:rPr>
                  </w:pPr>
                </w:p>
              </w:tc>
              <w:tc>
                <w:tcPr>
                  <w:tcW w:w="236" w:type="dxa"/>
                  <w:gridSpan w:val="3"/>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915"/>
              </w:trPr>
              <w:tc>
                <w:tcPr>
                  <w:tcW w:w="5137" w:type="dxa"/>
                  <w:gridSpan w:val="12"/>
                  <w:tcBorders>
                    <w:top w:val="single" w:sz="8" w:space="0" w:color="auto"/>
                    <w:left w:val="single" w:sz="8" w:space="0" w:color="auto"/>
                    <w:bottom w:val="nil"/>
                    <w:right w:val="nil"/>
                  </w:tcBorders>
                  <w:shd w:val="clear" w:color="000000" w:fill="F2F2F2"/>
                  <w:vAlign w:val="bottom"/>
                  <w:hideMark/>
                </w:tcPr>
                <w:p w:rsidR="00B32DFF" w:rsidRPr="00605672" w:rsidRDefault="00B32DFF" w:rsidP="00B32DFF">
                  <w:pPr>
                    <w:rPr>
                      <w:sz w:val="16"/>
                      <w:szCs w:val="16"/>
                    </w:rPr>
                  </w:pPr>
                  <w:r w:rsidRPr="00605672">
                    <w:rPr>
                      <w:sz w:val="16"/>
                      <w:szCs w:val="16"/>
                    </w:rPr>
                    <w:t>Контейнер</w:t>
                  </w:r>
                </w:p>
              </w:tc>
              <w:tc>
                <w:tcPr>
                  <w:tcW w:w="2846" w:type="dxa"/>
                  <w:gridSpan w:val="11"/>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Груз</w:t>
                  </w:r>
                </w:p>
              </w:tc>
              <w:tc>
                <w:tcPr>
                  <w:tcW w:w="581" w:type="dxa"/>
                  <w:gridSpan w:val="3"/>
                  <w:vMerge w:val="restart"/>
                  <w:tcBorders>
                    <w:top w:val="nil"/>
                    <w:left w:val="single" w:sz="8"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заказа  ИРС</w:t>
                  </w:r>
                </w:p>
              </w:tc>
              <w:tc>
                <w:tcPr>
                  <w:tcW w:w="964" w:type="dxa"/>
                  <w:gridSpan w:val="4"/>
                  <w:vMerge w:val="restart"/>
                  <w:tcBorders>
                    <w:top w:val="nil"/>
                    <w:left w:val="single" w:sz="8" w:space="0" w:color="auto"/>
                    <w:bottom w:val="single" w:sz="8" w:space="0" w:color="000000"/>
                    <w:right w:val="single" w:sz="4"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Номер транспортного средства</w:t>
                  </w:r>
                </w:p>
              </w:tc>
              <w:tc>
                <w:tcPr>
                  <w:tcW w:w="1020" w:type="dxa"/>
                  <w:gridSpan w:val="5"/>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Транспортная накладная</w:t>
                  </w:r>
                </w:p>
              </w:tc>
              <w:tc>
                <w:tcPr>
                  <w:tcW w:w="1020" w:type="dxa"/>
                  <w:gridSpan w:val="5"/>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Товарно-транспортная накладная</w:t>
                  </w:r>
                </w:p>
              </w:tc>
              <w:tc>
                <w:tcPr>
                  <w:tcW w:w="1149" w:type="dxa"/>
                  <w:gridSpan w:val="5"/>
                  <w:tcBorders>
                    <w:top w:val="single" w:sz="8" w:space="0" w:color="auto"/>
                    <w:left w:val="nil"/>
                    <w:bottom w:val="single" w:sz="8" w:space="0" w:color="auto"/>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Акт приема/передачи ТС</w:t>
                  </w:r>
                </w:p>
              </w:tc>
              <w:tc>
                <w:tcPr>
                  <w:tcW w:w="1384" w:type="dxa"/>
                  <w:gridSpan w:val="7"/>
                  <w:tcBorders>
                    <w:top w:val="single" w:sz="8" w:space="0" w:color="auto"/>
                    <w:left w:val="single" w:sz="8" w:space="0" w:color="auto"/>
                    <w:bottom w:val="single" w:sz="8" w:space="0" w:color="auto"/>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Пункт отправления</w:t>
                  </w:r>
                </w:p>
              </w:tc>
              <w:tc>
                <w:tcPr>
                  <w:tcW w:w="1384" w:type="dxa"/>
                  <w:gridSpan w:val="7"/>
                  <w:tcBorders>
                    <w:top w:val="single" w:sz="8" w:space="0" w:color="auto"/>
                    <w:left w:val="single" w:sz="8" w:space="0" w:color="auto"/>
                    <w:bottom w:val="single" w:sz="8" w:space="0" w:color="auto"/>
                    <w:right w:val="single" w:sz="8" w:space="0" w:color="000000"/>
                  </w:tcBorders>
                  <w:shd w:val="clear" w:color="000000" w:fill="F2F2F2"/>
                  <w:vAlign w:val="bottom"/>
                  <w:hideMark/>
                </w:tcPr>
                <w:p w:rsidR="00B32DFF" w:rsidRPr="00605672" w:rsidRDefault="00B32DFF" w:rsidP="00B32DFF">
                  <w:pPr>
                    <w:rPr>
                      <w:sz w:val="16"/>
                      <w:szCs w:val="16"/>
                    </w:rPr>
                  </w:pPr>
                  <w:r w:rsidRPr="00605672">
                    <w:rPr>
                      <w:sz w:val="16"/>
                      <w:szCs w:val="16"/>
                    </w:rPr>
                    <w:t>Пункт назначения</w:t>
                  </w:r>
                </w:p>
              </w:tc>
              <w:tc>
                <w:tcPr>
                  <w:tcW w:w="400"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отправления</w:t>
                  </w:r>
                </w:p>
              </w:tc>
              <w:tc>
                <w:tcPr>
                  <w:tcW w:w="581" w:type="dxa"/>
                  <w:gridSpan w:val="2"/>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Зона назначения</w:t>
                  </w:r>
                </w:p>
              </w:tc>
              <w:tc>
                <w:tcPr>
                  <w:tcW w:w="875" w:type="dxa"/>
                  <w:gridSpan w:val="5"/>
                  <w:vMerge w:val="restart"/>
                  <w:tcBorders>
                    <w:top w:val="nil"/>
                    <w:left w:val="nil"/>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Признак «</w:t>
                  </w:r>
                  <w:proofErr w:type="spellStart"/>
                  <w:r w:rsidRPr="00605672">
                    <w:rPr>
                      <w:sz w:val="16"/>
                      <w:szCs w:val="16"/>
                    </w:rPr>
                    <w:t>Тяжёлый</w:t>
                  </w:r>
                  <w:proofErr w:type="gramStart"/>
                  <w:r w:rsidRPr="00605672">
                    <w:rPr>
                      <w:sz w:val="16"/>
                      <w:szCs w:val="16"/>
                    </w:rPr>
                    <w:t>\Н</w:t>
                  </w:r>
                  <w:proofErr w:type="gramEnd"/>
                  <w:r w:rsidRPr="00605672">
                    <w:rPr>
                      <w:sz w:val="16"/>
                      <w:szCs w:val="16"/>
                    </w:rPr>
                    <w:t>е</w:t>
                  </w:r>
                  <w:proofErr w:type="spellEnd"/>
                  <w:r w:rsidRPr="00605672">
                    <w:rPr>
                      <w:sz w:val="16"/>
                      <w:szCs w:val="16"/>
                    </w:rPr>
                    <w:t xml:space="preserve"> тяжёлый»</w:t>
                  </w:r>
                </w:p>
              </w:tc>
              <w:tc>
                <w:tcPr>
                  <w:tcW w:w="728"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оказания услуг</w:t>
                  </w:r>
                </w:p>
              </w:tc>
              <w:tc>
                <w:tcPr>
                  <w:tcW w:w="3043" w:type="dxa"/>
                  <w:gridSpan w:val="13"/>
                  <w:tcBorders>
                    <w:top w:val="single" w:sz="8" w:space="0" w:color="auto"/>
                    <w:left w:val="nil"/>
                    <w:bottom w:val="single" w:sz="8" w:space="0" w:color="auto"/>
                    <w:right w:val="single" w:sz="8" w:space="0" w:color="000000"/>
                  </w:tcBorders>
                  <w:shd w:val="clear" w:color="000000" w:fill="F2F2F2"/>
                  <w:noWrap/>
                  <w:vAlign w:val="bottom"/>
                  <w:hideMark/>
                </w:tcPr>
                <w:p w:rsidR="00B32DFF" w:rsidRPr="00605672" w:rsidRDefault="00B32DFF" w:rsidP="00B32DFF">
                  <w:pPr>
                    <w:rPr>
                      <w:b/>
                      <w:bCs/>
                      <w:sz w:val="16"/>
                      <w:szCs w:val="16"/>
                    </w:rPr>
                  </w:pPr>
                  <w:r w:rsidRPr="00605672">
                    <w:rPr>
                      <w:b/>
                      <w:bCs/>
                      <w:sz w:val="16"/>
                      <w:szCs w:val="16"/>
                    </w:rPr>
                    <w:t>Перевозка контейнеров автотранспортом</w:t>
                  </w:r>
                </w:p>
              </w:tc>
              <w:tc>
                <w:tcPr>
                  <w:tcW w:w="1603" w:type="dxa"/>
                  <w:gridSpan w:val="7"/>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 xml:space="preserve">Работа автомобиля сверх норматива </w:t>
                  </w:r>
                </w:p>
              </w:tc>
              <w:tc>
                <w:tcPr>
                  <w:tcW w:w="2037" w:type="dxa"/>
                  <w:gridSpan w:val="9"/>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Загрузка - выгрузка (постановка) контейнера по дополнительному адресу</w:t>
                  </w:r>
                </w:p>
              </w:tc>
              <w:tc>
                <w:tcPr>
                  <w:tcW w:w="2332" w:type="dxa"/>
                  <w:gridSpan w:val="10"/>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Пользование полуприцепом</w:t>
                  </w:r>
                </w:p>
              </w:tc>
              <w:tc>
                <w:tcPr>
                  <w:tcW w:w="1889" w:type="dxa"/>
                  <w:gridSpan w:val="8"/>
                  <w:tcBorders>
                    <w:top w:val="single" w:sz="8" w:space="0" w:color="auto"/>
                    <w:left w:val="nil"/>
                    <w:bottom w:val="single" w:sz="8" w:space="0" w:color="auto"/>
                    <w:right w:val="single" w:sz="8" w:space="0" w:color="000000"/>
                  </w:tcBorders>
                  <w:shd w:val="clear" w:color="000000" w:fill="F2F2F2"/>
                  <w:vAlign w:val="bottom"/>
                  <w:hideMark/>
                </w:tcPr>
                <w:p w:rsidR="00B32DFF" w:rsidRPr="00605672" w:rsidRDefault="00B32DFF" w:rsidP="00B32DFF">
                  <w:pPr>
                    <w:rPr>
                      <w:b/>
                      <w:bCs/>
                      <w:sz w:val="16"/>
                      <w:szCs w:val="16"/>
                    </w:rPr>
                  </w:pPr>
                  <w:r w:rsidRPr="00605672">
                    <w:rPr>
                      <w:b/>
                      <w:bCs/>
                      <w:sz w:val="16"/>
                      <w:szCs w:val="16"/>
                    </w:rPr>
                    <w:t>Прочие услуги автотранспорта</w:t>
                  </w:r>
                </w:p>
              </w:tc>
              <w:tc>
                <w:tcPr>
                  <w:tcW w:w="581" w:type="dxa"/>
                  <w:gridSpan w:val="5"/>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без НДС</w:t>
                  </w:r>
                </w:p>
              </w:tc>
              <w:tc>
                <w:tcPr>
                  <w:tcW w:w="487" w:type="dxa"/>
                  <w:gridSpan w:val="3"/>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 xml:space="preserve">НДС, </w:t>
                  </w:r>
                  <w:proofErr w:type="spellStart"/>
                  <w:r w:rsidRPr="00605672">
                    <w:rPr>
                      <w:b/>
                      <w:bCs/>
                      <w:sz w:val="16"/>
                      <w:szCs w:val="16"/>
                    </w:rPr>
                    <w:t>руб</w:t>
                  </w:r>
                  <w:proofErr w:type="spellEnd"/>
                </w:p>
              </w:tc>
              <w:tc>
                <w:tcPr>
                  <w:tcW w:w="572" w:type="dxa"/>
                  <w:vMerge w:val="restart"/>
                  <w:tcBorders>
                    <w:top w:val="nil"/>
                    <w:left w:val="single" w:sz="8" w:space="0" w:color="auto"/>
                    <w:bottom w:val="single" w:sz="8" w:space="0" w:color="000000"/>
                    <w:right w:val="single" w:sz="8" w:space="0" w:color="auto"/>
                  </w:tcBorders>
                  <w:shd w:val="clear" w:color="000000" w:fill="F2F2F2"/>
                  <w:vAlign w:val="center"/>
                  <w:hideMark/>
                </w:tcPr>
                <w:p w:rsidR="00B32DFF" w:rsidRPr="00605672" w:rsidRDefault="00B32DFF" w:rsidP="00B32DFF">
                  <w:pPr>
                    <w:jc w:val="center"/>
                    <w:rPr>
                      <w:b/>
                      <w:bCs/>
                      <w:sz w:val="16"/>
                      <w:szCs w:val="16"/>
                    </w:rPr>
                  </w:pPr>
                  <w:r w:rsidRPr="00605672">
                    <w:rPr>
                      <w:b/>
                      <w:bCs/>
                      <w:sz w:val="16"/>
                      <w:szCs w:val="16"/>
                    </w:rPr>
                    <w:t>Итого в руб. с НДС</w:t>
                  </w: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300"/>
              </w:trPr>
              <w:tc>
                <w:tcPr>
                  <w:tcW w:w="458" w:type="dxa"/>
                  <w:gridSpan w:val="2"/>
                  <w:vMerge w:val="restart"/>
                  <w:tcBorders>
                    <w:top w:val="single" w:sz="8" w:space="0" w:color="auto"/>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 </w:t>
                  </w:r>
                  <w:proofErr w:type="spellStart"/>
                  <w:proofErr w:type="gramStart"/>
                  <w:r w:rsidRPr="00605672">
                    <w:rPr>
                      <w:sz w:val="16"/>
                      <w:szCs w:val="16"/>
                    </w:rPr>
                    <w:t>п</w:t>
                  </w:r>
                  <w:proofErr w:type="spellEnd"/>
                  <w:proofErr w:type="gramEnd"/>
                  <w:r w:rsidRPr="00605672">
                    <w:rPr>
                      <w:sz w:val="16"/>
                      <w:szCs w:val="16"/>
                    </w:rPr>
                    <w:t>/</w:t>
                  </w:r>
                  <w:proofErr w:type="spellStart"/>
                  <w:r w:rsidRPr="00605672">
                    <w:rPr>
                      <w:sz w:val="16"/>
                      <w:szCs w:val="16"/>
                    </w:rPr>
                    <w:t>п</w:t>
                  </w:r>
                  <w:proofErr w:type="spellEnd"/>
                </w:p>
              </w:tc>
              <w:tc>
                <w:tcPr>
                  <w:tcW w:w="870" w:type="dxa"/>
                  <w:gridSpan w:val="3"/>
                  <w:vMerge w:val="restart"/>
                  <w:tcBorders>
                    <w:top w:val="single" w:sz="8" w:space="0" w:color="auto"/>
                    <w:left w:val="single" w:sz="4" w:space="0" w:color="auto"/>
                    <w:bottom w:val="single" w:sz="8" w:space="0" w:color="000000"/>
                    <w:right w:val="single" w:sz="4" w:space="0" w:color="auto"/>
                  </w:tcBorders>
                  <w:shd w:val="clear" w:color="000000" w:fill="F2F2F2"/>
                  <w:vAlign w:val="bottom"/>
                </w:tcPr>
                <w:p w:rsidR="00B32DFF" w:rsidRPr="00605672" w:rsidRDefault="00B32DFF" w:rsidP="00B32DFF">
                  <w:pPr>
                    <w:rPr>
                      <w:sz w:val="16"/>
                      <w:szCs w:val="16"/>
                    </w:rPr>
                  </w:pPr>
                  <w:r w:rsidRPr="00605672">
                    <w:rPr>
                      <w:sz w:val="16"/>
                      <w:szCs w:val="16"/>
                    </w:rPr>
                    <w:t>№ контейнера</w:t>
                  </w:r>
                </w:p>
              </w:tc>
              <w:tc>
                <w:tcPr>
                  <w:tcW w:w="832" w:type="dxa"/>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proofErr w:type="spellStart"/>
                  <w:r w:rsidRPr="00605672">
                    <w:rPr>
                      <w:sz w:val="16"/>
                      <w:szCs w:val="16"/>
                    </w:rPr>
                    <w:t>Футовость</w:t>
                  </w:r>
                  <w:proofErr w:type="spellEnd"/>
                </w:p>
              </w:tc>
              <w:tc>
                <w:tcPr>
                  <w:tcW w:w="1239"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Грузоподъёмность</w:t>
                  </w:r>
                </w:p>
              </w:tc>
              <w:tc>
                <w:tcPr>
                  <w:tcW w:w="647"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Вес Брутто (тонн)</w:t>
                  </w:r>
                </w:p>
              </w:tc>
              <w:tc>
                <w:tcPr>
                  <w:tcW w:w="1091" w:type="dxa"/>
                  <w:gridSpan w:val="2"/>
                  <w:vMerge w:val="restart"/>
                  <w:tcBorders>
                    <w:top w:val="single" w:sz="8" w:space="0" w:color="auto"/>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 xml:space="preserve">Признак </w:t>
                  </w:r>
                  <w:proofErr w:type="spellStart"/>
                  <w:r w:rsidRPr="00605672">
                    <w:rPr>
                      <w:sz w:val="16"/>
                      <w:szCs w:val="16"/>
                    </w:rPr>
                    <w:t>негабаритности</w:t>
                  </w:r>
                  <w:proofErr w:type="spellEnd"/>
                </w:p>
              </w:tc>
              <w:tc>
                <w:tcPr>
                  <w:tcW w:w="103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964"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Фактический вес груза (нетто) (тонн)</w:t>
                  </w:r>
                </w:p>
              </w:tc>
              <w:tc>
                <w:tcPr>
                  <w:tcW w:w="847" w:type="dxa"/>
                  <w:gridSpan w:val="4"/>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Признак опасный \ неопасный</w:t>
                  </w: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ТН</w:t>
                  </w:r>
                </w:p>
              </w:tc>
              <w:tc>
                <w:tcPr>
                  <w:tcW w:w="555"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Номер ТТН</w:t>
                  </w:r>
                </w:p>
              </w:tc>
              <w:tc>
                <w:tcPr>
                  <w:tcW w:w="465"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Дата ТТН</w:t>
                  </w:r>
                </w:p>
              </w:tc>
              <w:tc>
                <w:tcPr>
                  <w:tcW w:w="6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jc w:val="center"/>
                    <w:rPr>
                      <w:sz w:val="16"/>
                      <w:szCs w:val="16"/>
                    </w:rPr>
                  </w:pPr>
                  <w:r w:rsidRPr="00605672">
                    <w:rPr>
                      <w:sz w:val="16"/>
                      <w:szCs w:val="16"/>
                    </w:rPr>
                    <w:t>Номер акта</w:t>
                  </w:r>
                </w:p>
              </w:tc>
              <w:tc>
                <w:tcPr>
                  <w:tcW w:w="522" w:type="dxa"/>
                  <w:gridSpan w:val="2"/>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jc w:val="center"/>
                    <w:rPr>
                      <w:sz w:val="16"/>
                      <w:szCs w:val="16"/>
                    </w:rPr>
                  </w:pPr>
                  <w:r w:rsidRPr="00605672">
                    <w:rPr>
                      <w:sz w:val="16"/>
                      <w:szCs w:val="16"/>
                    </w:rPr>
                    <w:t>Дата акта</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 xml:space="preserve">Код </w:t>
                  </w:r>
                </w:p>
              </w:tc>
              <w:tc>
                <w:tcPr>
                  <w:tcW w:w="960"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Наименование</w:t>
                  </w:r>
                </w:p>
              </w:tc>
              <w:tc>
                <w:tcPr>
                  <w:tcW w:w="424"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Код</w:t>
                  </w: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5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875" w:type="dxa"/>
                  <w:gridSpan w:val="4"/>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6E6B30" w:rsidP="00B32DFF">
                  <w:pPr>
                    <w:rPr>
                      <w:sz w:val="16"/>
                      <w:szCs w:val="16"/>
                    </w:rPr>
                  </w:pPr>
                  <w:r>
                    <w:rPr>
                      <w:sz w:val="16"/>
                      <w:szCs w:val="16"/>
                    </w:rPr>
                    <w:t>Длите</w:t>
                  </w:r>
                  <w:r w:rsidR="00B32DFF" w:rsidRPr="00605672">
                    <w:rPr>
                      <w:sz w:val="16"/>
                      <w:szCs w:val="16"/>
                    </w:rPr>
                    <w:t>льность (часов)</w:t>
                  </w:r>
                </w:p>
              </w:tc>
              <w:tc>
                <w:tcPr>
                  <w:tcW w:w="728" w:type="dxa"/>
                  <w:gridSpan w:val="3"/>
                  <w:vMerge w:val="restart"/>
                  <w:tcBorders>
                    <w:top w:val="nil"/>
                    <w:left w:val="single" w:sz="4" w:space="0" w:color="auto"/>
                    <w:bottom w:val="single" w:sz="8" w:space="0" w:color="000000"/>
                    <w:right w:val="nil"/>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8" w:type="dxa"/>
                  <w:gridSpan w:val="3"/>
                  <w:vMerge w:val="restart"/>
                  <w:tcBorders>
                    <w:top w:val="nil"/>
                    <w:left w:val="single" w:sz="8"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Расстояние (</w:t>
                  </w:r>
                  <w:proofErr w:type="gramStart"/>
                  <w:r w:rsidRPr="00605672">
                    <w:rPr>
                      <w:sz w:val="16"/>
                      <w:szCs w:val="16"/>
                    </w:rPr>
                    <w:t>Км</w:t>
                  </w:r>
                  <w:proofErr w:type="gramEnd"/>
                  <w:r w:rsidRPr="00605672">
                    <w:rPr>
                      <w:sz w:val="16"/>
                      <w:szCs w:val="16"/>
                    </w:rPr>
                    <w:t>)</w:t>
                  </w:r>
                </w:p>
              </w:tc>
              <w:tc>
                <w:tcPr>
                  <w:tcW w:w="581" w:type="dxa"/>
                  <w:gridSpan w:val="3"/>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72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877" w:type="dxa"/>
                  <w:gridSpan w:val="3"/>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728" w:type="dxa"/>
                  <w:gridSpan w:val="4"/>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2"/>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(суток)</w:t>
                  </w:r>
                </w:p>
              </w:tc>
              <w:tc>
                <w:tcPr>
                  <w:tcW w:w="727" w:type="dxa"/>
                  <w:gridSpan w:val="4"/>
                  <w:vMerge w:val="restart"/>
                  <w:tcBorders>
                    <w:top w:val="nil"/>
                    <w:left w:val="single" w:sz="4" w:space="0" w:color="auto"/>
                    <w:bottom w:val="single" w:sz="8" w:space="0" w:color="000000"/>
                    <w:right w:val="single" w:sz="4" w:space="0" w:color="auto"/>
                  </w:tcBorders>
                  <w:shd w:val="clear" w:color="000000" w:fill="F2F2F2"/>
                  <w:vAlign w:val="bottom"/>
                  <w:hideMark/>
                </w:tcPr>
                <w:p w:rsidR="00B32DFF" w:rsidRPr="00605672" w:rsidRDefault="00B32DFF" w:rsidP="00B32DFF">
                  <w:pPr>
                    <w:rPr>
                      <w:sz w:val="16"/>
                      <w:szCs w:val="16"/>
                    </w:rPr>
                  </w:pPr>
                  <w:r w:rsidRPr="00605672">
                    <w:rPr>
                      <w:sz w:val="16"/>
                      <w:szCs w:val="16"/>
                    </w:rPr>
                    <w:t>Длительность (часов)</w:t>
                  </w:r>
                </w:p>
              </w:tc>
              <w:tc>
                <w:tcPr>
                  <w:tcW w:w="581" w:type="dxa"/>
                  <w:gridSpan w:val="2"/>
                  <w:vMerge w:val="restart"/>
                  <w:tcBorders>
                    <w:top w:val="nil"/>
                    <w:left w:val="single" w:sz="4" w:space="0" w:color="auto"/>
                    <w:bottom w:val="single" w:sz="8" w:space="0" w:color="000000"/>
                    <w:right w:val="single" w:sz="8" w:space="0" w:color="auto"/>
                  </w:tcBorders>
                  <w:shd w:val="clear" w:color="000000" w:fill="F2F2F2"/>
                  <w:vAlign w:val="bottom"/>
                  <w:hideMark/>
                </w:tcPr>
                <w:p w:rsidR="00B32DFF" w:rsidRPr="00605672" w:rsidRDefault="00B32DFF" w:rsidP="00B32DFF">
                  <w:pPr>
                    <w:rPr>
                      <w:sz w:val="16"/>
                      <w:szCs w:val="16"/>
                    </w:rPr>
                  </w:pPr>
                  <w:r w:rsidRPr="00605672">
                    <w:rPr>
                      <w:sz w:val="16"/>
                      <w:szCs w:val="16"/>
                    </w:rPr>
                    <w:t>Стоимость</w:t>
                  </w: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1785"/>
              </w:trPr>
              <w:tc>
                <w:tcPr>
                  <w:tcW w:w="458" w:type="dxa"/>
                  <w:gridSpan w:val="2"/>
                  <w:vMerge/>
                  <w:tcBorders>
                    <w:top w:val="single" w:sz="8" w:space="0" w:color="auto"/>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0" w:type="dxa"/>
                  <w:gridSpan w:val="3"/>
                  <w:vMerge/>
                  <w:tcBorders>
                    <w:top w:val="single" w:sz="8" w:space="0" w:color="auto"/>
                    <w:left w:val="single" w:sz="4" w:space="0" w:color="auto"/>
                    <w:bottom w:val="single" w:sz="8" w:space="0" w:color="000000"/>
                    <w:right w:val="single" w:sz="4" w:space="0" w:color="auto"/>
                  </w:tcBorders>
                  <w:vAlign w:val="center"/>
                </w:tcPr>
                <w:p w:rsidR="00B32DFF" w:rsidRPr="00605672" w:rsidRDefault="00B32DFF" w:rsidP="00B32DFF">
                  <w:pPr>
                    <w:rPr>
                      <w:sz w:val="16"/>
                      <w:szCs w:val="16"/>
                    </w:rPr>
                  </w:pPr>
                </w:p>
              </w:tc>
              <w:tc>
                <w:tcPr>
                  <w:tcW w:w="832" w:type="dxa"/>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239"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47"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91" w:type="dxa"/>
                  <w:gridSpan w:val="2"/>
                  <w:vMerge/>
                  <w:tcBorders>
                    <w:top w:val="single" w:sz="8" w:space="0" w:color="auto"/>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103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964"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47" w:type="dxa"/>
                  <w:gridSpan w:val="4"/>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581"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964" w:type="dxa"/>
                  <w:gridSpan w:val="4"/>
                  <w:vMerge/>
                  <w:tcBorders>
                    <w:top w:val="nil"/>
                    <w:left w:val="single" w:sz="8" w:space="0" w:color="auto"/>
                    <w:bottom w:val="single" w:sz="8" w:space="0" w:color="000000"/>
                    <w:right w:val="single" w:sz="4" w:space="0" w:color="000000"/>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55"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65"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6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22" w:type="dxa"/>
                  <w:gridSpan w:val="2"/>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960"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424"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400"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875" w:type="dxa"/>
                  <w:gridSpan w:val="5"/>
                  <w:vMerge/>
                  <w:tcBorders>
                    <w:top w:val="nil"/>
                    <w:left w:val="nil"/>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5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875" w:type="dxa"/>
                  <w:gridSpan w:val="4"/>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nil"/>
                  </w:tcBorders>
                  <w:vAlign w:val="center"/>
                  <w:hideMark/>
                </w:tcPr>
                <w:p w:rsidR="00B32DFF" w:rsidRPr="00605672" w:rsidRDefault="00B32DFF" w:rsidP="00B32DFF">
                  <w:pPr>
                    <w:rPr>
                      <w:sz w:val="16"/>
                      <w:szCs w:val="16"/>
                    </w:rPr>
                  </w:pPr>
                </w:p>
              </w:tc>
              <w:tc>
                <w:tcPr>
                  <w:tcW w:w="728" w:type="dxa"/>
                  <w:gridSpan w:val="3"/>
                  <w:vMerge/>
                  <w:tcBorders>
                    <w:top w:val="nil"/>
                    <w:left w:val="single" w:sz="8"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3"/>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72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877" w:type="dxa"/>
                  <w:gridSpan w:val="3"/>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8" w:type="dxa"/>
                  <w:gridSpan w:val="4"/>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727" w:type="dxa"/>
                  <w:gridSpan w:val="4"/>
                  <w:vMerge/>
                  <w:tcBorders>
                    <w:top w:val="nil"/>
                    <w:left w:val="single" w:sz="4" w:space="0" w:color="auto"/>
                    <w:bottom w:val="single" w:sz="8" w:space="0" w:color="000000"/>
                    <w:right w:val="single" w:sz="4" w:space="0" w:color="auto"/>
                  </w:tcBorders>
                  <w:vAlign w:val="center"/>
                  <w:hideMark/>
                </w:tcPr>
                <w:p w:rsidR="00B32DFF" w:rsidRPr="00605672" w:rsidRDefault="00B32DFF" w:rsidP="00B32DFF">
                  <w:pPr>
                    <w:rPr>
                      <w:sz w:val="16"/>
                      <w:szCs w:val="16"/>
                    </w:rPr>
                  </w:pPr>
                </w:p>
              </w:tc>
              <w:tc>
                <w:tcPr>
                  <w:tcW w:w="581" w:type="dxa"/>
                  <w:gridSpan w:val="2"/>
                  <w:vMerge/>
                  <w:tcBorders>
                    <w:top w:val="nil"/>
                    <w:left w:val="single" w:sz="4"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581" w:type="dxa"/>
                  <w:gridSpan w:val="5"/>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87" w:type="dxa"/>
                  <w:gridSpan w:val="3"/>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572" w:type="dxa"/>
                  <w:vMerge/>
                  <w:tcBorders>
                    <w:top w:val="nil"/>
                    <w:left w:val="single" w:sz="8" w:space="0" w:color="auto"/>
                    <w:bottom w:val="single" w:sz="8" w:space="0" w:color="000000"/>
                    <w:right w:val="single" w:sz="8" w:space="0" w:color="auto"/>
                  </w:tcBorders>
                  <w:vAlign w:val="center"/>
                  <w:hideMark/>
                </w:tcPr>
                <w:p w:rsidR="00B32DFF" w:rsidRPr="00605672" w:rsidRDefault="00B32DFF" w:rsidP="00B32DFF">
                  <w:pPr>
                    <w:rPr>
                      <w:b/>
                      <w:bCs/>
                      <w:sz w:val="16"/>
                      <w:szCs w:val="16"/>
                    </w:rPr>
                  </w:pPr>
                </w:p>
              </w:tc>
              <w:tc>
                <w:tcPr>
                  <w:tcW w:w="415" w:type="dxa"/>
                  <w:gridSpan w:val="4"/>
                  <w:vMerge/>
                  <w:tcBorders>
                    <w:top w:val="single" w:sz="8" w:space="0" w:color="auto"/>
                    <w:left w:val="single" w:sz="8" w:space="0" w:color="auto"/>
                    <w:bottom w:val="single" w:sz="8" w:space="0" w:color="000000"/>
                    <w:right w:val="single" w:sz="8" w:space="0" w:color="auto"/>
                  </w:tcBorders>
                  <w:vAlign w:val="center"/>
                  <w:hideMark/>
                </w:tcPr>
                <w:p w:rsidR="00B32DFF" w:rsidRPr="00605672" w:rsidRDefault="00B32DFF" w:rsidP="00B32DFF">
                  <w:pPr>
                    <w:rPr>
                      <w:sz w:val="16"/>
                      <w:szCs w:val="16"/>
                    </w:rPr>
                  </w:pP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r w:rsidR="006E6B30" w:rsidRPr="00605672" w:rsidTr="006E6B30">
              <w:trPr>
                <w:gridBefore w:val="1"/>
                <w:trHeight w:val="270"/>
              </w:trPr>
              <w:tc>
                <w:tcPr>
                  <w:tcW w:w="458"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w:t>
                  </w:r>
                </w:p>
              </w:tc>
              <w:tc>
                <w:tcPr>
                  <w:tcW w:w="870" w:type="dxa"/>
                  <w:gridSpan w:val="3"/>
                  <w:tcBorders>
                    <w:top w:val="nil"/>
                    <w:left w:val="single" w:sz="4" w:space="0" w:color="auto"/>
                    <w:bottom w:val="single" w:sz="8" w:space="0" w:color="auto"/>
                    <w:right w:val="single" w:sz="4" w:space="0" w:color="auto"/>
                  </w:tcBorders>
                  <w:shd w:val="clear" w:color="auto" w:fill="auto"/>
                  <w:vAlign w:val="bottom"/>
                </w:tcPr>
                <w:p w:rsidR="00B32DFF" w:rsidRPr="00605672" w:rsidRDefault="00B32DFF" w:rsidP="00B32DFF">
                  <w:pPr>
                    <w:jc w:val="center"/>
                    <w:rPr>
                      <w:sz w:val="16"/>
                      <w:szCs w:val="16"/>
                    </w:rPr>
                  </w:pPr>
                  <w:r w:rsidRPr="00605672">
                    <w:rPr>
                      <w:sz w:val="16"/>
                      <w:szCs w:val="16"/>
                    </w:rPr>
                    <w:t>2</w:t>
                  </w:r>
                </w:p>
              </w:tc>
              <w:tc>
                <w:tcPr>
                  <w:tcW w:w="83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w:t>
                  </w:r>
                </w:p>
              </w:tc>
              <w:tc>
                <w:tcPr>
                  <w:tcW w:w="1239"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w:t>
                  </w:r>
                </w:p>
              </w:tc>
              <w:tc>
                <w:tcPr>
                  <w:tcW w:w="647"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5</w:t>
                  </w:r>
                </w:p>
              </w:tc>
              <w:tc>
                <w:tcPr>
                  <w:tcW w:w="109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6</w:t>
                  </w:r>
                </w:p>
              </w:tc>
              <w:tc>
                <w:tcPr>
                  <w:tcW w:w="103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7</w:t>
                  </w:r>
                </w:p>
              </w:tc>
              <w:tc>
                <w:tcPr>
                  <w:tcW w:w="96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8</w:t>
                  </w:r>
                </w:p>
              </w:tc>
              <w:tc>
                <w:tcPr>
                  <w:tcW w:w="84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9</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10</w:t>
                  </w:r>
                </w:p>
              </w:tc>
              <w:tc>
                <w:tcPr>
                  <w:tcW w:w="964" w:type="dxa"/>
                  <w:gridSpan w:val="4"/>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11</w:t>
                  </w:r>
                </w:p>
              </w:tc>
              <w:tc>
                <w:tcPr>
                  <w:tcW w:w="555"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12</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13</w:t>
                  </w:r>
                </w:p>
              </w:tc>
              <w:tc>
                <w:tcPr>
                  <w:tcW w:w="555"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14</w:t>
                  </w:r>
                </w:p>
              </w:tc>
              <w:tc>
                <w:tcPr>
                  <w:tcW w:w="465"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15</w:t>
                  </w:r>
                </w:p>
              </w:tc>
              <w:tc>
                <w:tcPr>
                  <w:tcW w:w="6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16</w:t>
                  </w:r>
                </w:p>
              </w:tc>
              <w:tc>
                <w:tcPr>
                  <w:tcW w:w="522"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17</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18</w:t>
                  </w:r>
                </w:p>
              </w:tc>
              <w:tc>
                <w:tcPr>
                  <w:tcW w:w="424"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19</w:t>
                  </w:r>
                </w:p>
              </w:tc>
              <w:tc>
                <w:tcPr>
                  <w:tcW w:w="960"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20</w:t>
                  </w:r>
                </w:p>
              </w:tc>
              <w:tc>
                <w:tcPr>
                  <w:tcW w:w="424"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21</w:t>
                  </w:r>
                </w:p>
              </w:tc>
              <w:tc>
                <w:tcPr>
                  <w:tcW w:w="400" w:type="dxa"/>
                  <w:gridSpan w:val="2"/>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22</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23</w:t>
                  </w:r>
                </w:p>
              </w:tc>
              <w:tc>
                <w:tcPr>
                  <w:tcW w:w="875" w:type="dxa"/>
                  <w:gridSpan w:val="5"/>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24</w:t>
                  </w:r>
                </w:p>
              </w:tc>
              <w:tc>
                <w:tcPr>
                  <w:tcW w:w="728"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25</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26</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27</w:t>
                  </w:r>
                </w:p>
              </w:tc>
              <w:tc>
                <w:tcPr>
                  <w:tcW w:w="85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28</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29</w:t>
                  </w:r>
                </w:p>
              </w:tc>
              <w:tc>
                <w:tcPr>
                  <w:tcW w:w="875"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30</w:t>
                  </w:r>
                </w:p>
              </w:tc>
              <w:tc>
                <w:tcPr>
                  <w:tcW w:w="728" w:type="dxa"/>
                  <w:gridSpan w:val="3"/>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31</w:t>
                  </w:r>
                </w:p>
              </w:tc>
              <w:tc>
                <w:tcPr>
                  <w:tcW w:w="728"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32</w:t>
                  </w:r>
                </w:p>
              </w:tc>
              <w:tc>
                <w:tcPr>
                  <w:tcW w:w="728"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33</w:t>
                  </w:r>
                </w:p>
              </w:tc>
              <w:tc>
                <w:tcPr>
                  <w:tcW w:w="581"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34</w:t>
                  </w:r>
                </w:p>
              </w:tc>
              <w:tc>
                <w:tcPr>
                  <w:tcW w:w="72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35</w:t>
                  </w:r>
                </w:p>
              </w:tc>
              <w:tc>
                <w:tcPr>
                  <w:tcW w:w="877" w:type="dxa"/>
                  <w:gridSpan w:val="3"/>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36</w:t>
                  </w:r>
                </w:p>
              </w:tc>
              <w:tc>
                <w:tcPr>
                  <w:tcW w:w="728"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37</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38</w:t>
                  </w:r>
                </w:p>
              </w:tc>
              <w:tc>
                <w:tcPr>
                  <w:tcW w:w="727" w:type="dxa"/>
                  <w:gridSpan w:val="4"/>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39</w:t>
                  </w:r>
                </w:p>
              </w:tc>
              <w:tc>
                <w:tcPr>
                  <w:tcW w:w="581" w:type="dxa"/>
                  <w:gridSpan w:val="2"/>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40</w:t>
                  </w:r>
                </w:p>
              </w:tc>
              <w:tc>
                <w:tcPr>
                  <w:tcW w:w="581" w:type="dxa"/>
                  <w:gridSpan w:val="5"/>
                  <w:tcBorders>
                    <w:top w:val="nil"/>
                    <w:left w:val="single" w:sz="8" w:space="0" w:color="auto"/>
                    <w:bottom w:val="single" w:sz="8" w:space="0" w:color="auto"/>
                    <w:right w:val="nil"/>
                  </w:tcBorders>
                  <w:shd w:val="clear" w:color="auto" w:fill="auto"/>
                  <w:vAlign w:val="bottom"/>
                  <w:hideMark/>
                </w:tcPr>
                <w:p w:rsidR="00B32DFF" w:rsidRPr="00605672" w:rsidRDefault="00B32DFF" w:rsidP="00B32DFF">
                  <w:pPr>
                    <w:jc w:val="center"/>
                    <w:rPr>
                      <w:sz w:val="16"/>
                      <w:szCs w:val="16"/>
                    </w:rPr>
                  </w:pPr>
                  <w:r w:rsidRPr="00605672">
                    <w:rPr>
                      <w:sz w:val="16"/>
                      <w:szCs w:val="16"/>
                    </w:rPr>
                    <w:t>41</w:t>
                  </w:r>
                </w:p>
              </w:tc>
              <w:tc>
                <w:tcPr>
                  <w:tcW w:w="487" w:type="dxa"/>
                  <w:gridSpan w:val="3"/>
                  <w:tcBorders>
                    <w:top w:val="nil"/>
                    <w:left w:val="single" w:sz="8" w:space="0" w:color="auto"/>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42</w:t>
                  </w:r>
                </w:p>
              </w:tc>
              <w:tc>
                <w:tcPr>
                  <w:tcW w:w="572" w:type="dxa"/>
                  <w:tcBorders>
                    <w:top w:val="nil"/>
                    <w:left w:val="nil"/>
                    <w:bottom w:val="single" w:sz="8" w:space="0" w:color="auto"/>
                    <w:right w:val="single" w:sz="4" w:space="0" w:color="auto"/>
                  </w:tcBorders>
                  <w:shd w:val="clear" w:color="auto" w:fill="auto"/>
                  <w:vAlign w:val="bottom"/>
                  <w:hideMark/>
                </w:tcPr>
                <w:p w:rsidR="00B32DFF" w:rsidRPr="00605672" w:rsidRDefault="00B32DFF" w:rsidP="00B32DFF">
                  <w:pPr>
                    <w:jc w:val="center"/>
                    <w:rPr>
                      <w:sz w:val="16"/>
                      <w:szCs w:val="16"/>
                    </w:rPr>
                  </w:pPr>
                  <w:r w:rsidRPr="00605672">
                    <w:rPr>
                      <w:sz w:val="16"/>
                      <w:szCs w:val="16"/>
                    </w:rPr>
                    <w:t>43</w:t>
                  </w:r>
                </w:p>
              </w:tc>
              <w:tc>
                <w:tcPr>
                  <w:tcW w:w="415" w:type="dxa"/>
                  <w:gridSpan w:val="4"/>
                  <w:tcBorders>
                    <w:top w:val="nil"/>
                    <w:left w:val="nil"/>
                    <w:bottom w:val="single" w:sz="8" w:space="0" w:color="auto"/>
                    <w:right w:val="single" w:sz="8" w:space="0" w:color="auto"/>
                  </w:tcBorders>
                  <w:shd w:val="clear" w:color="auto" w:fill="auto"/>
                  <w:vAlign w:val="bottom"/>
                  <w:hideMark/>
                </w:tcPr>
                <w:p w:rsidR="00B32DFF" w:rsidRPr="00605672" w:rsidRDefault="00B32DFF" w:rsidP="00B32DFF">
                  <w:pPr>
                    <w:rPr>
                      <w:sz w:val="16"/>
                      <w:szCs w:val="16"/>
                    </w:rPr>
                  </w:pPr>
                  <w:r w:rsidRPr="00605672">
                    <w:rPr>
                      <w:sz w:val="16"/>
                      <w:szCs w:val="16"/>
                    </w:rPr>
                    <w:t>44</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jc w:val="center"/>
                    <w:rPr>
                      <w:sz w:val="16"/>
                      <w:szCs w:val="16"/>
                    </w:rPr>
                  </w:pPr>
                </w:p>
              </w:tc>
            </w:tr>
            <w:tr w:rsidR="006E6B30" w:rsidRPr="00605672" w:rsidTr="006E6B30">
              <w:trPr>
                <w:gridBefore w:val="1"/>
                <w:trHeight w:val="255"/>
              </w:trPr>
              <w:tc>
                <w:tcPr>
                  <w:tcW w:w="458"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0" w:type="dxa"/>
                  <w:gridSpan w:val="3"/>
                  <w:tcBorders>
                    <w:top w:val="nil"/>
                    <w:left w:val="single" w:sz="4" w:space="0" w:color="auto"/>
                    <w:bottom w:val="single" w:sz="4" w:space="0" w:color="auto"/>
                    <w:right w:val="single" w:sz="4" w:space="0" w:color="auto"/>
                  </w:tcBorders>
                  <w:shd w:val="clear" w:color="auto" w:fill="auto"/>
                  <w:vAlign w:val="bottom"/>
                </w:tcPr>
                <w:p w:rsidR="00B32DFF" w:rsidRPr="00605672" w:rsidRDefault="00B32DFF" w:rsidP="00B32DFF">
                  <w:pPr>
                    <w:rPr>
                      <w:sz w:val="16"/>
                      <w:szCs w:val="16"/>
                    </w:rPr>
                  </w:pPr>
                </w:p>
              </w:tc>
              <w:tc>
                <w:tcPr>
                  <w:tcW w:w="83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239"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47" w:type="dxa"/>
                  <w:gridSpan w:val="2"/>
                  <w:tcBorders>
                    <w:top w:val="nil"/>
                    <w:left w:val="nil"/>
                    <w:bottom w:val="single" w:sz="4" w:space="0" w:color="auto"/>
                    <w:right w:val="nil"/>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91" w:type="dxa"/>
                  <w:gridSpan w:val="2"/>
                  <w:tcBorders>
                    <w:top w:val="nil"/>
                    <w:left w:val="single" w:sz="4" w:space="0" w:color="auto"/>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103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4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4"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55"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65"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6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22"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960"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24"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00"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5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87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8"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727"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2"/>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81" w:type="dxa"/>
                  <w:gridSpan w:val="5"/>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87" w:type="dxa"/>
                  <w:gridSpan w:val="3"/>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572" w:type="dxa"/>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415" w:type="dxa"/>
                  <w:gridSpan w:val="4"/>
                  <w:tcBorders>
                    <w:top w:val="nil"/>
                    <w:left w:val="nil"/>
                    <w:bottom w:val="single" w:sz="4" w:space="0" w:color="auto"/>
                    <w:right w:val="single" w:sz="4" w:space="0" w:color="auto"/>
                  </w:tcBorders>
                  <w:shd w:val="clear" w:color="auto" w:fill="auto"/>
                  <w:vAlign w:val="bottom"/>
                  <w:hideMark/>
                </w:tcPr>
                <w:p w:rsidR="00B32DFF" w:rsidRPr="00605672" w:rsidRDefault="00B32DFF" w:rsidP="00B32DFF">
                  <w:pPr>
                    <w:rPr>
                      <w:sz w:val="16"/>
                      <w:szCs w:val="16"/>
                    </w:rPr>
                  </w:pPr>
                  <w:r w:rsidRPr="00605672">
                    <w:rPr>
                      <w:sz w:val="16"/>
                      <w:szCs w:val="16"/>
                    </w:rPr>
                    <w:t> </w:t>
                  </w:r>
                </w:p>
              </w:tc>
              <w:tc>
                <w:tcPr>
                  <w:tcW w:w="249" w:type="dxa"/>
                  <w:gridSpan w:val="2"/>
                  <w:tcBorders>
                    <w:top w:val="nil"/>
                    <w:left w:val="nil"/>
                    <w:bottom w:val="nil"/>
                    <w:right w:val="nil"/>
                  </w:tcBorders>
                  <w:shd w:val="clear" w:color="auto" w:fill="auto"/>
                  <w:vAlign w:val="bottom"/>
                  <w:hideMark/>
                </w:tcPr>
                <w:p w:rsidR="00B32DFF" w:rsidRPr="00605672" w:rsidRDefault="00B32DFF" w:rsidP="00B32DFF">
                  <w:pPr>
                    <w:rPr>
                      <w:sz w:val="16"/>
                      <w:szCs w:val="16"/>
                    </w:rPr>
                  </w:pPr>
                </w:p>
              </w:tc>
            </w:tr>
          </w:tbl>
          <w:p w:rsidR="00B32DFF" w:rsidRDefault="00B32DFF"/>
        </w:tc>
      </w:tr>
    </w:tbl>
    <w:p w:rsidR="00ED1268" w:rsidRDefault="00ED1268" w:rsidP="00D77E7A">
      <w:pPr>
        <w:framePr w:w="30228" w:wrap="auto" w:hAnchor="text"/>
        <w:rPr>
          <w:b/>
          <w:bCs/>
          <w:sz w:val="16"/>
          <w:szCs w:val="16"/>
        </w:rPr>
        <w:sectPr w:rsidR="00ED1268" w:rsidSect="00B32DFF">
          <w:pgSz w:w="31678" w:h="11907" w:orient="landscape" w:code="9"/>
          <w:pgMar w:top="1418" w:right="0" w:bottom="851" w:left="0" w:header="794" w:footer="794" w:gutter="0"/>
          <w:cols w:space="720"/>
          <w:titlePg/>
          <w:docGrid w:linePitch="326"/>
        </w:sectPr>
      </w:pP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E7A" w:rsidRDefault="00D77E7A">
      <w:r>
        <w:separator/>
      </w:r>
    </w:p>
  </w:endnote>
  <w:endnote w:type="continuationSeparator" w:id="0">
    <w:p w:rsidR="00D77E7A" w:rsidRDefault="00D77E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9C50CB" w:rsidP="00BF6892">
    <w:pPr>
      <w:pStyle w:val="aff"/>
      <w:framePr w:wrap="around" w:vAnchor="text" w:hAnchor="margin" w:xAlign="right" w:y="1"/>
      <w:rPr>
        <w:rStyle w:val="a7"/>
      </w:rPr>
    </w:pPr>
    <w:r>
      <w:rPr>
        <w:rStyle w:val="a7"/>
      </w:rPr>
      <w:fldChar w:fldCharType="begin"/>
    </w:r>
    <w:r w:rsidR="00D77E7A">
      <w:rPr>
        <w:rStyle w:val="a7"/>
      </w:rPr>
      <w:instrText xml:space="preserve">PAGE  </w:instrText>
    </w:r>
    <w:r>
      <w:rPr>
        <w:rStyle w:val="a7"/>
      </w:rPr>
      <w:fldChar w:fldCharType="separate"/>
    </w:r>
    <w:r w:rsidR="00D77E7A">
      <w:rPr>
        <w:rStyle w:val="a7"/>
        <w:noProof/>
      </w:rPr>
      <w:t>28</w:t>
    </w:r>
    <w:r>
      <w:rPr>
        <w:rStyle w:val="a7"/>
      </w:rPr>
      <w:fldChar w:fldCharType="end"/>
    </w:r>
  </w:p>
  <w:p w:rsidR="00D77E7A" w:rsidRDefault="00D77E7A"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E7A" w:rsidRDefault="00D77E7A">
      <w:r>
        <w:separator/>
      </w:r>
    </w:p>
  </w:footnote>
  <w:footnote w:type="continuationSeparator" w:id="0">
    <w:p w:rsidR="00D77E7A" w:rsidRDefault="00D77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E7A" w:rsidRDefault="009C50CB" w:rsidP="009D65DA">
    <w:pPr>
      <w:pStyle w:val="afd"/>
      <w:jc w:val="center"/>
    </w:pPr>
    <w:fldSimple w:instr=" PAGE   \* MERGEFORMAT ">
      <w:r w:rsidR="002B511B">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2C143CA"/>
    <w:multiLevelType w:val="hybridMultilevel"/>
    <w:tmpl w:val="A1026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4"/>
  </w:num>
  <w:num w:numId="8">
    <w:abstractNumId w:val="25"/>
  </w:num>
  <w:num w:numId="9">
    <w:abstractNumId w:val="66"/>
  </w:num>
  <w:num w:numId="10">
    <w:abstractNumId w:val="81"/>
  </w:num>
  <w:num w:numId="11">
    <w:abstractNumId w:val="89"/>
  </w:num>
  <w:num w:numId="12">
    <w:abstractNumId w:val="56"/>
  </w:num>
  <w:num w:numId="13">
    <w:abstractNumId w:val="67"/>
  </w:num>
  <w:num w:numId="14">
    <w:abstractNumId w:val="87"/>
  </w:num>
  <w:num w:numId="15">
    <w:abstractNumId w:val="76"/>
  </w:num>
  <w:num w:numId="16">
    <w:abstractNumId w:val="47"/>
  </w:num>
  <w:num w:numId="17">
    <w:abstractNumId w:val="43"/>
  </w:num>
  <w:num w:numId="18">
    <w:abstractNumId w:val="86"/>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3"/>
  </w:num>
  <w:num w:numId="31">
    <w:abstractNumId w:val="57"/>
  </w:num>
  <w:num w:numId="32">
    <w:abstractNumId w:val="70"/>
  </w:num>
  <w:num w:numId="33">
    <w:abstractNumId w:val="48"/>
  </w:num>
  <w:num w:numId="34">
    <w:abstractNumId w:val="90"/>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99"/>
  </w:num>
  <w:num w:numId="43">
    <w:abstractNumId w:val="26"/>
  </w:num>
  <w:num w:numId="44">
    <w:abstractNumId w:val="84"/>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2"/>
  </w:num>
  <w:num w:numId="60">
    <w:abstractNumId w:val="24"/>
  </w:num>
  <w:num w:numId="61">
    <w:abstractNumId w:val="50"/>
  </w:num>
  <w:num w:numId="62">
    <w:abstractNumId w:val="97"/>
  </w:num>
  <w:num w:numId="63">
    <w:abstractNumId w:val="77"/>
  </w:num>
  <w:num w:numId="64">
    <w:abstractNumId w:val="95"/>
  </w:num>
  <w:num w:numId="65">
    <w:abstractNumId w:val="68"/>
  </w:num>
  <w:num w:numId="66">
    <w:abstractNumId w:val="85"/>
  </w:num>
  <w:num w:numId="67">
    <w:abstractNumId w:val="33"/>
  </w:num>
  <w:num w:numId="68">
    <w:abstractNumId w:val="69"/>
  </w:num>
  <w:num w:numId="69">
    <w:abstractNumId w:val="41"/>
  </w:num>
  <w:num w:numId="70">
    <w:abstractNumId w:val="51"/>
  </w:num>
  <w:num w:numId="71">
    <w:abstractNumId w:val="96"/>
  </w:num>
  <w:num w:numId="72">
    <w:abstractNumId w:val="82"/>
  </w:num>
  <w:num w:numId="73">
    <w:abstractNumId w:val="59"/>
  </w:num>
  <w:num w:numId="74">
    <w:abstractNumId w:val="88"/>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100"/>
  </w:num>
  <w:num w:numId="80">
    <w:abstractNumId w:val="30"/>
  </w:num>
  <w:num w:numId="81">
    <w:abstractNumId w:val="61"/>
  </w:num>
  <w:num w:numId="82">
    <w:abstractNumId w:val="75"/>
  </w:num>
  <w:num w:numId="83">
    <w:abstractNumId w:val="98"/>
  </w:num>
  <w:num w:numId="84">
    <w:abstractNumId w:val="83"/>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42F3"/>
    <w:rsid w:val="000454C8"/>
    <w:rsid w:val="00045753"/>
    <w:rsid w:val="00051EC3"/>
    <w:rsid w:val="0005366B"/>
    <w:rsid w:val="000536DB"/>
    <w:rsid w:val="000557B3"/>
    <w:rsid w:val="0006251A"/>
    <w:rsid w:val="00062697"/>
    <w:rsid w:val="00065D55"/>
    <w:rsid w:val="0007096B"/>
    <w:rsid w:val="00071560"/>
    <w:rsid w:val="0007238C"/>
    <w:rsid w:val="000728C1"/>
    <w:rsid w:val="00074FB7"/>
    <w:rsid w:val="00076F66"/>
    <w:rsid w:val="0007719B"/>
    <w:rsid w:val="0008108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1611"/>
    <w:rsid w:val="000A2A10"/>
    <w:rsid w:val="000A2B5E"/>
    <w:rsid w:val="000A2C85"/>
    <w:rsid w:val="000A2D97"/>
    <w:rsid w:val="000A3B81"/>
    <w:rsid w:val="000A679F"/>
    <w:rsid w:val="000A771E"/>
    <w:rsid w:val="000A7ECC"/>
    <w:rsid w:val="000B07A1"/>
    <w:rsid w:val="000B24A3"/>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0E43"/>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34E"/>
    <w:rsid w:val="001C08FD"/>
    <w:rsid w:val="001C20BE"/>
    <w:rsid w:val="001C75ED"/>
    <w:rsid w:val="001D3F48"/>
    <w:rsid w:val="001D51DC"/>
    <w:rsid w:val="001D5602"/>
    <w:rsid w:val="001D5FF9"/>
    <w:rsid w:val="001D74E1"/>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2AA"/>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C0E"/>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303B"/>
    <w:rsid w:val="00294DF6"/>
    <w:rsid w:val="00295610"/>
    <w:rsid w:val="00297662"/>
    <w:rsid w:val="002A0655"/>
    <w:rsid w:val="002A1180"/>
    <w:rsid w:val="002A2796"/>
    <w:rsid w:val="002A338A"/>
    <w:rsid w:val="002A33BE"/>
    <w:rsid w:val="002A36D2"/>
    <w:rsid w:val="002A71D9"/>
    <w:rsid w:val="002B4EE9"/>
    <w:rsid w:val="002B511B"/>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EE2"/>
    <w:rsid w:val="002E3D99"/>
    <w:rsid w:val="002E3DBF"/>
    <w:rsid w:val="002E40A8"/>
    <w:rsid w:val="002E439C"/>
    <w:rsid w:val="002E6E5B"/>
    <w:rsid w:val="002F1275"/>
    <w:rsid w:val="002F15FA"/>
    <w:rsid w:val="002F2592"/>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87689"/>
    <w:rsid w:val="003918C8"/>
    <w:rsid w:val="00391D03"/>
    <w:rsid w:val="00392371"/>
    <w:rsid w:val="00392F90"/>
    <w:rsid w:val="003960DD"/>
    <w:rsid w:val="003A0695"/>
    <w:rsid w:val="003A0EDB"/>
    <w:rsid w:val="003A3C30"/>
    <w:rsid w:val="003A4356"/>
    <w:rsid w:val="003B0BE6"/>
    <w:rsid w:val="003B11F3"/>
    <w:rsid w:val="003B48D4"/>
    <w:rsid w:val="003C0F23"/>
    <w:rsid w:val="003C1847"/>
    <w:rsid w:val="003C30F3"/>
    <w:rsid w:val="003C4ACE"/>
    <w:rsid w:val="003C680D"/>
    <w:rsid w:val="003C72D7"/>
    <w:rsid w:val="003D2759"/>
    <w:rsid w:val="003D43A4"/>
    <w:rsid w:val="003D5060"/>
    <w:rsid w:val="003D60CE"/>
    <w:rsid w:val="003D79C8"/>
    <w:rsid w:val="003E1B8C"/>
    <w:rsid w:val="003E2695"/>
    <w:rsid w:val="003E2C12"/>
    <w:rsid w:val="003E591C"/>
    <w:rsid w:val="003F52D1"/>
    <w:rsid w:val="003F7606"/>
    <w:rsid w:val="00400C0A"/>
    <w:rsid w:val="00402A70"/>
    <w:rsid w:val="004040DB"/>
    <w:rsid w:val="00404AD2"/>
    <w:rsid w:val="00405DE7"/>
    <w:rsid w:val="00406A67"/>
    <w:rsid w:val="00406CA4"/>
    <w:rsid w:val="004071A0"/>
    <w:rsid w:val="00407737"/>
    <w:rsid w:val="0041050D"/>
    <w:rsid w:val="00410B56"/>
    <w:rsid w:val="00412B81"/>
    <w:rsid w:val="00413F4A"/>
    <w:rsid w:val="00417713"/>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97DA5"/>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3D8C"/>
    <w:rsid w:val="004D4FA2"/>
    <w:rsid w:val="004D64F7"/>
    <w:rsid w:val="004D6625"/>
    <w:rsid w:val="004E0327"/>
    <w:rsid w:val="004E0672"/>
    <w:rsid w:val="004E0D92"/>
    <w:rsid w:val="004E27EB"/>
    <w:rsid w:val="004E2BF4"/>
    <w:rsid w:val="004E3757"/>
    <w:rsid w:val="004E54A4"/>
    <w:rsid w:val="004E704C"/>
    <w:rsid w:val="004F1BFC"/>
    <w:rsid w:val="004F283B"/>
    <w:rsid w:val="004F3A1C"/>
    <w:rsid w:val="004F4818"/>
    <w:rsid w:val="004F4E28"/>
    <w:rsid w:val="004F5088"/>
    <w:rsid w:val="004F7696"/>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0810"/>
    <w:rsid w:val="00521353"/>
    <w:rsid w:val="00521BE4"/>
    <w:rsid w:val="00521F95"/>
    <w:rsid w:val="0052390C"/>
    <w:rsid w:val="005242ED"/>
    <w:rsid w:val="00526387"/>
    <w:rsid w:val="00527AB7"/>
    <w:rsid w:val="00531942"/>
    <w:rsid w:val="00531D23"/>
    <w:rsid w:val="00533D13"/>
    <w:rsid w:val="00534326"/>
    <w:rsid w:val="00534697"/>
    <w:rsid w:val="00534E02"/>
    <w:rsid w:val="00535190"/>
    <w:rsid w:val="00535802"/>
    <w:rsid w:val="005373EF"/>
    <w:rsid w:val="00537662"/>
    <w:rsid w:val="00540877"/>
    <w:rsid w:val="005419A2"/>
    <w:rsid w:val="005435DB"/>
    <w:rsid w:val="005437F8"/>
    <w:rsid w:val="00544516"/>
    <w:rsid w:val="00545EBA"/>
    <w:rsid w:val="0054680E"/>
    <w:rsid w:val="00546C7E"/>
    <w:rsid w:val="005508EC"/>
    <w:rsid w:val="00551655"/>
    <w:rsid w:val="005525A5"/>
    <w:rsid w:val="0055267E"/>
    <w:rsid w:val="005526DE"/>
    <w:rsid w:val="00552A44"/>
    <w:rsid w:val="00553274"/>
    <w:rsid w:val="0055562C"/>
    <w:rsid w:val="00556992"/>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0524"/>
    <w:rsid w:val="005B1304"/>
    <w:rsid w:val="005B3885"/>
    <w:rsid w:val="005B4548"/>
    <w:rsid w:val="005B65E7"/>
    <w:rsid w:val="005C1ACD"/>
    <w:rsid w:val="005C2698"/>
    <w:rsid w:val="005C3409"/>
    <w:rsid w:val="005D0B03"/>
    <w:rsid w:val="005D29DE"/>
    <w:rsid w:val="005D43E4"/>
    <w:rsid w:val="005D64F1"/>
    <w:rsid w:val="005D66B0"/>
    <w:rsid w:val="005D6803"/>
    <w:rsid w:val="005E0796"/>
    <w:rsid w:val="005E0B21"/>
    <w:rsid w:val="005E1023"/>
    <w:rsid w:val="005E2BA4"/>
    <w:rsid w:val="005E2FA1"/>
    <w:rsid w:val="005E556E"/>
    <w:rsid w:val="005E5CC9"/>
    <w:rsid w:val="005E5D93"/>
    <w:rsid w:val="005E6BB8"/>
    <w:rsid w:val="005E6DA8"/>
    <w:rsid w:val="005E7848"/>
    <w:rsid w:val="005E7B4E"/>
    <w:rsid w:val="005F2D24"/>
    <w:rsid w:val="005F55DE"/>
    <w:rsid w:val="005F56BB"/>
    <w:rsid w:val="005F5726"/>
    <w:rsid w:val="00602584"/>
    <w:rsid w:val="00603905"/>
    <w:rsid w:val="00604237"/>
    <w:rsid w:val="006057F2"/>
    <w:rsid w:val="00606F40"/>
    <w:rsid w:val="0061008D"/>
    <w:rsid w:val="00613563"/>
    <w:rsid w:val="00613848"/>
    <w:rsid w:val="0061439F"/>
    <w:rsid w:val="006176F4"/>
    <w:rsid w:val="00617C84"/>
    <w:rsid w:val="00620ACA"/>
    <w:rsid w:val="00622138"/>
    <w:rsid w:val="00622464"/>
    <w:rsid w:val="00622688"/>
    <w:rsid w:val="006227DE"/>
    <w:rsid w:val="00624887"/>
    <w:rsid w:val="006253E8"/>
    <w:rsid w:val="006266BE"/>
    <w:rsid w:val="00626C46"/>
    <w:rsid w:val="00627333"/>
    <w:rsid w:val="00627696"/>
    <w:rsid w:val="00632E59"/>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0E"/>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6B30"/>
    <w:rsid w:val="006E7589"/>
    <w:rsid w:val="006F034C"/>
    <w:rsid w:val="006F1466"/>
    <w:rsid w:val="006F27AB"/>
    <w:rsid w:val="006F3D49"/>
    <w:rsid w:val="006F3F9D"/>
    <w:rsid w:val="006F4522"/>
    <w:rsid w:val="006F7944"/>
    <w:rsid w:val="00701695"/>
    <w:rsid w:val="007046B2"/>
    <w:rsid w:val="00711342"/>
    <w:rsid w:val="007129C3"/>
    <w:rsid w:val="00720311"/>
    <w:rsid w:val="0072064C"/>
    <w:rsid w:val="00720784"/>
    <w:rsid w:val="00722AFD"/>
    <w:rsid w:val="00722E4F"/>
    <w:rsid w:val="0072361A"/>
    <w:rsid w:val="00723C80"/>
    <w:rsid w:val="00723E5E"/>
    <w:rsid w:val="0072531B"/>
    <w:rsid w:val="007265E6"/>
    <w:rsid w:val="0072765F"/>
    <w:rsid w:val="00727AC8"/>
    <w:rsid w:val="00727B51"/>
    <w:rsid w:val="00727D3C"/>
    <w:rsid w:val="00730FED"/>
    <w:rsid w:val="00733ADD"/>
    <w:rsid w:val="00734160"/>
    <w:rsid w:val="007341C2"/>
    <w:rsid w:val="0073592C"/>
    <w:rsid w:val="00736618"/>
    <w:rsid w:val="00736D40"/>
    <w:rsid w:val="00737675"/>
    <w:rsid w:val="00740689"/>
    <w:rsid w:val="007426A7"/>
    <w:rsid w:val="007432F6"/>
    <w:rsid w:val="007437AD"/>
    <w:rsid w:val="007442BC"/>
    <w:rsid w:val="00747123"/>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30079"/>
    <w:rsid w:val="008314E9"/>
    <w:rsid w:val="00834551"/>
    <w:rsid w:val="00835CB1"/>
    <w:rsid w:val="00837423"/>
    <w:rsid w:val="0084217F"/>
    <w:rsid w:val="00842D35"/>
    <w:rsid w:val="0084320C"/>
    <w:rsid w:val="008447EA"/>
    <w:rsid w:val="00844B90"/>
    <w:rsid w:val="008461DC"/>
    <w:rsid w:val="008506EF"/>
    <w:rsid w:val="00854133"/>
    <w:rsid w:val="00857367"/>
    <w:rsid w:val="008602D3"/>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2E6F"/>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A89"/>
    <w:rsid w:val="00923BE7"/>
    <w:rsid w:val="00924352"/>
    <w:rsid w:val="00926992"/>
    <w:rsid w:val="00930322"/>
    <w:rsid w:val="009318CB"/>
    <w:rsid w:val="0093234E"/>
    <w:rsid w:val="00934BA1"/>
    <w:rsid w:val="00936A4B"/>
    <w:rsid w:val="00937A3B"/>
    <w:rsid w:val="0094155B"/>
    <w:rsid w:val="00942981"/>
    <w:rsid w:val="00942F67"/>
    <w:rsid w:val="00944B22"/>
    <w:rsid w:val="00945B21"/>
    <w:rsid w:val="0094740E"/>
    <w:rsid w:val="00950F80"/>
    <w:rsid w:val="00950FC1"/>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63A"/>
    <w:rsid w:val="00991BDD"/>
    <w:rsid w:val="00991DEB"/>
    <w:rsid w:val="00993257"/>
    <w:rsid w:val="00993721"/>
    <w:rsid w:val="0099534B"/>
    <w:rsid w:val="00997B20"/>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50CB"/>
    <w:rsid w:val="009C5C72"/>
    <w:rsid w:val="009C678F"/>
    <w:rsid w:val="009C6942"/>
    <w:rsid w:val="009C7AEB"/>
    <w:rsid w:val="009C7EB3"/>
    <w:rsid w:val="009D116A"/>
    <w:rsid w:val="009D207C"/>
    <w:rsid w:val="009D26D1"/>
    <w:rsid w:val="009D3A40"/>
    <w:rsid w:val="009D65DA"/>
    <w:rsid w:val="009D69C9"/>
    <w:rsid w:val="009E14F3"/>
    <w:rsid w:val="009E1CF6"/>
    <w:rsid w:val="009E268B"/>
    <w:rsid w:val="009E2E86"/>
    <w:rsid w:val="009E34E6"/>
    <w:rsid w:val="009E37A1"/>
    <w:rsid w:val="009E3F44"/>
    <w:rsid w:val="009E4447"/>
    <w:rsid w:val="009E64D8"/>
    <w:rsid w:val="009E74B0"/>
    <w:rsid w:val="009F0057"/>
    <w:rsid w:val="009F20FC"/>
    <w:rsid w:val="009F6D6E"/>
    <w:rsid w:val="009F6FD3"/>
    <w:rsid w:val="009F796B"/>
    <w:rsid w:val="009F79A2"/>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797"/>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A564B"/>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78FD"/>
    <w:rsid w:val="00AF02B8"/>
    <w:rsid w:val="00AF0C20"/>
    <w:rsid w:val="00AF0C5E"/>
    <w:rsid w:val="00AF1294"/>
    <w:rsid w:val="00AF222A"/>
    <w:rsid w:val="00AF41C5"/>
    <w:rsid w:val="00AF6ABE"/>
    <w:rsid w:val="00AF7320"/>
    <w:rsid w:val="00AF7DE2"/>
    <w:rsid w:val="00B01938"/>
    <w:rsid w:val="00B02654"/>
    <w:rsid w:val="00B02723"/>
    <w:rsid w:val="00B028DB"/>
    <w:rsid w:val="00B03784"/>
    <w:rsid w:val="00B102BD"/>
    <w:rsid w:val="00B1108E"/>
    <w:rsid w:val="00B129CC"/>
    <w:rsid w:val="00B137C9"/>
    <w:rsid w:val="00B149F2"/>
    <w:rsid w:val="00B206E3"/>
    <w:rsid w:val="00B208C8"/>
    <w:rsid w:val="00B22346"/>
    <w:rsid w:val="00B226AD"/>
    <w:rsid w:val="00B23A22"/>
    <w:rsid w:val="00B23AB2"/>
    <w:rsid w:val="00B23ACD"/>
    <w:rsid w:val="00B23F23"/>
    <w:rsid w:val="00B24553"/>
    <w:rsid w:val="00B25002"/>
    <w:rsid w:val="00B25628"/>
    <w:rsid w:val="00B25B8E"/>
    <w:rsid w:val="00B25E90"/>
    <w:rsid w:val="00B26444"/>
    <w:rsid w:val="00B31101"/>
    <w:rsid w:val="00B32DFF"/>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4B92"/>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2850"/>
    <w:rsid w:val="00BC7A6D"/>
    <w:rsid w:val="00BD0988"/>
    <w:rsid w:val="00BD36A1"/>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1E8E"/>
    <w:rsid w:val="00C02285"/>
    <w:rsid w:val="00C03412"/>
    <w:rsid w:val="00C0378B"/>
    <w:rsid w:val="00C07695"/>
    <w:rsid w:val="00C13A71"/>
    <w:rsid w:val="00C155B1"/>
    <w:rsid w:val="00C159C6"/>
    <w:rsid w:val="00C15C57"/>
    <w:rsid w:val="00C1752C"/>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2D9D"/>
    <w:rsid w:val="00CF3A3E"/>
    <w:rsid w:val="00CF428A"/>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3548"/>
    <w:rsid w:val="00D25ED8"/>
    <w:rsid w:val="00D26396"/>
    <w:rsid w:val="00D32FFA"/>
    <w:rsid w:val="00D33FFD"/>
    <w:rsid w:val="00D34216"/>
    <w:rsid w:val="00D37A72"/>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E7A"/>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560"/>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6256"/>
    <w:rsid w:val="00DE73C1"/>
    <w:rsid w:val="00DE7960"/>
    <w:rsid w:val="00DF09D1"/>
    <w:rsid w:val="00DF0CC5"/>
    <w:rsid w:val="00DF155C"/>
    <w:rsid w:val="00DF34C0"/>
    <w:rsid w:val="00DF5192"/>
    <w:rsid w:val="00DF6290"/>
    <w:rsid w:val="00DF69CD"/>
    <w:rsid w:val="00DF6AE3"/>
    <w:rsid w:val="00DF7587"/>
    <w:rsid w:val="00E00EBD"/>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57B8B"/>
    <w:rsid w:val="00E611C7"/>
    <w:rsid w:val="00E617C6"/>
    <w:rsid w:val="00E61BD2"/>
    <w:rsid w:val="00E64BBC"/>
    <w:rsid w:val="00E6535D"/>
    <w:rsid w:val="00E7110D"/>
    <w:rsid w:val="00E7210E"/>
    <w:rsid w:val="00E74A5A"/>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3D48"/>
    <w:rsid w:val="00EB469D"/>
    <w:rsid w:val="00EB4A3B"/>
    <w:rsid w:val="00EB4EBA"/>
    <w:rsid w:val="00EB541C"/>
    <w:rsid w:val="00EB593A"/>
    <w:rsid w:val="00EB77E5"/>
    <w:rsid w:val="00EC35CE"/>
    <w:rsid w:val="00EC4BDA"/>
    <w:rsid w:val="00ED1268"/>
    <w:rsid w:val="00ED3A78"/>
    <w:rsid w:val="00ED48C7"/>
    <w:rsid w:val="00ED51A3"/>
    <w:rsid w:val="00ED5717"/>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571"/>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4230"/>
    <w:rsid w:val="00F4532C"/>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7E18"/>
    <w:rsid w:val="00FA3B45"/>
    <w:rsid w:val="00FA3C13"/>
    <w:rsid w:val="00FA40D7"/>
    <w:rsid w:val="00FA44EB"/>
    <w:rsid w:val="00FA5DD2"/>
    <w:rsid w:val="00FA6A0D"/>
    <w:rsid w:val="00FB0631"/>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 w:type="paragraph" w:customStyle="1" w:styleId="m8287112313973858075gmail-msoplaintext">
    <w:name w:val="m_8287112313973858075gmail-msoplaintext"/>
    <w:basedOn w:val="a1"/>
    <w:rsid w:val="00AA564B"/>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233273723">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04240216">
      <w:bodyDiv w:val="1"/>
      <w:marLeft w:val="0"/>
      <w:marRight w:val="0"/>
      <w:marTop w:val="0"/>
      <w:marBottom w:val="0"/>
      <w:divBdr>
        <w:top w:val="none" w:sz="0" w:space="0" w:color="auto"/>
        <w:left w:val="none" w:sz="0" w:space="0" w:color="auto"/>
        <w:bottom w:val="none" w:sz="0" w:space="0" w:color="auto"/>
        <w:right w:val="none" w:sz="0" w:space="0" w:color="auto"/>
      </w:divBdr>
    </w:div>
    <w:div w:id="1018317571">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63768046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12821517">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 w:id="21279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ykinaes@trcont.ru" TargetMode="External"/><Relationship Id="rId18"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hpakovKA@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rcont_priv@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udovochkinana@trcont.ru" TargetMode="External"/><Relationship Id="rId22"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ED35EEC-C992-4FF9-A2F1-B73E27E04201}">
  <ds:schemaRefs>
    <ds:schemaRef ds:uri="http://schemas.openxmlformats.org/officeDocument/2006/bibliography"/>
  </ds:schemaRefs>
</ds:datastoreItem>
</file>

<file path=customXml/itemProps4.xml><?xml version="1.0" encoding="utf-8"?>
<ds:datastoreItem xmlns:ds="http://schemas.openxmlformats.org/officeDocument/2006/customXml" ds:itemID="{4F4FC9B4-2EF9-42FA-B6ED-DBDEB6EB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60</Pages>
  <Words>20457</Words>
  <Characters>116605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136789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325</cp:revision>
  <cp:lastPrinted>2017-02-01T08:28:00Z</cp:lastPrinted>
  <dcterms:created xsi:type="dcterms:W3CDTF">2016-12-21T09:54:00Z</dcterms:created>
  <dcterms:modified xsi:type="dcterms:W3CDTF">2017-10-13T10:53:00Z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