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20810"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C5C72" w:rsidRPr="007E6DE4" w:rsidRDefault="009C5C72" w:rsidP="000954FB">
                  <w:pPr>
                    <w:jc w:val="center"/>
                    <w:rPr>
                      <w:b/>
                      <w:sz w:val="28"/>
                      <w:szCs w:val="28"/>
                    </w:rPr>
                  </w:pPr>
                  <w:r w:rsidRPr="007E6DE4">
                    <w:rPr>
                      <w:b/>
                      <w:sz w:val="28"/>
                      <w:szCs w:val="28"/>
                    </w:rPr>
                    <w:t xml:space="preserve">_____________________________________________, </w:t>
                  </w:r>
                </w:p>
                <w:p w:rsidR="009C5C72" w:rsidRDefault="009C5C7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5C72" w:rsidRPr="007E6DE4" w:rsidRDefault="009C5C72" w:rsidP="000954FB">
                  <w:pPr>
                    <w:jc w:val="center"/>
                    <w:rPr>
                      <w:b/>
                      <w:sz w:val="28"/>
                      <w:szCs w:val="28"/>
                    </w:rPr>
                  </w:pPr>
                  <w:r w:rsidRPr="007E6DE4">
                    <w:rPr>
                      <w:b/>
                      <w:sz w:val="28"/>
                      <w:szCs w:val="28"/>
                    </w:rPr>
                    <w:t>________________________________________</w:t>
                  </w:r>
                </w:p>
                <w:p w:rsidR="009C5C72" w:rsidRPr="007E6DE4" w:rsidRDefault="009C5C72" w:rsidP="000954FB">
                  <w:pPr>
                    <w:jc w:val="center"/>
                    <w:rPr>
                      <w:i/>
                      <w:sz w:val="20"/>
                      <w:szCs w:val="20"/>
                    </w:rPr>
                  </w:pPr>
                  <w:r w:rsidRPr="007E6DE4">
                    <w:rPr>
                      <w:i/>
                      <w:sz w:val="20"/>
                      <w:szCs w:val="20"/>
                    </w:rPr>
                    <w:t>государство регистрации претендента</w:t>
                  </w:r>
                </w:p>
                <w:p w:rsidR="009C5C72" w:rsidRPr="007E6DE4" w:rsidRDefault="009C5C72" w:rsidP="000954FB">
                  <w:pPr>
                    <w:jc w:val="center"/>
                    <w:rPr>
                      <w:b/>
                      <w:sz w:val="28"/>
                      <w:szCs w:val="28"/>
                    </w:rPr>
                  </w:pPr>
                  <w:r w:rsidRPr="007E6DE4">
                    <w:rPr>
                      <w:b/>
                      <w:sz w:val="28"/>
                      <w:szCs w:val="28"/>
                    </w:rPr>
                    <w:t>_____________________________</w:t>
                  </w:r>
                  <w:r>
                    <w:rPr>
                      <w:b/>
                      <w:sz w:val="28"/>
                      <w:szCs w:val="28"/>
                    </w:rPr>
                    <w:t>__________________</w:t>
                  </w:r>
                </w:p>
                <w:p w:rsidR="009C5C72" w:rsidRPr="007E6DE4" w:rsidRDefault="009C5C7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5C72" w:rsidRDefault="009C5C72" w:rsidP="000954FB">
                  <w:pPr>
                    <w:jc w:val="both"/>
                  </w:pPr>
                </w:p>
                <w:p w:rsidR="009C5C72" w:rsidRDefault="009C5C7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C5C72" w:rsidRPr="00B226AD" w:rsidRDefault="009C5C72"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proofErr w:type="gramStart"/>
                  <w:r w:rsidR="00417713">
                    <w:t>–</w:t>
                  </w:r>
                  <w:r w:rsidRPr="00B226AD">
                    <w:t>П</w:t>
                  </w:r>
                  <w:proofErr w:type="gramEnd"/>
                  <w:r w:rsidRPr="00B226AD">
                    <w:t>РИВ</w:t>
                  </w:r>
                  <w:r w:rsidR="00417713">
                    <w:t>-17</w:t>
                  </w:r>
                  <w:r w:rsidRPr="00B226AD">
                    <w:t xml:space="preserve">-0003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1D51DC" w:rsidRDefault="00213820" w:rsidP="00213820">
      <w:pPr>
        <w:pStyle w:val="a"/>
        <w:numPr>
          <w:ilvl w:val="0"/>
          <w:numId w:val="0"/>
        </w:numPr>
        <w:rPr>
          <w:bCs w:val="0"/>
        </w:rPr>
      </w:pPr>
      <w:r>
        <w:rPr>
          <w:b w:val="0"/>
          <w:i w:val="0"/>
        </w:rPr>
        <w:t xml:space="preserve">           </w:t>
      </w:r>
      <w:proofErr w:type="gramStart"/>
      <w:r w:rsidR="00023D31" w:rsidRPr="0021382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lastRenderedPageBreak/>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 xml:space="preserve">00 </w:t>
            </w:r>
            <w:proofErr w:type="spellStart"/>
            <w:r w:rsidRPr="00405DE7">
              <w:rPr>
                <w:szCs w:val="28"/>
              </w:rPr>
              <w:t>000</w:t>
            </w:r>
            <w:proofErr w:type="spellEnd"/>
            <w:r w:rsidRPr="00405DE7">
              <w:rPr>
                <w:szCs w:val="28"/>
              </w:rPr>
              <w:t>, 00 (</w:t>
            </w:r>
            <w:r w:rsidR="005B0524" w:rsidRPr="00405DE7">
              <w:rPr>
                <w:szCs w:val="28"/>
              </w:rPr>
              <w:t>четыре</w:t>
            </w:r>
            <w:r w:rsidRPr="00405DE7">
              <w:rPr>
                <w:szCs w:val="28"/>
              </w:rPr>
              <w:t xml:space="preserve"> миллиона) рублей 00 коп</w:t>
            </w:r>
            <w:proofErr w:type="gramStart"/>
            <w:r w:rsidRPr="00405DE7">
              <w:rPr>
                <w:szCs w:val="28"/>
              </w:rPr>
              <w:t>.</w:t>
            </w:r>
            <w:proofErr w:type="gramEnd"/>
            <w:r w:rsidRPr="00405DE7">
              <w:rPr>
                <w:szCs w:val="28"/>
              </w:rPr>
              <w:t xml:space="preserve"> </w:t>
            </w:r>
            <w:proofErr w:type="gramStart"/>
            <w:r w:rsidRPr="00405DE7">
              <w:rPr>
                <w:szCs w:val="28"/>
              </w:rPr>
              <w:t>с</w:t>
            </w:r>
            <w:proofErr w:type="gramEnd"/>
            <w:r w:rsidRPr="00405DE7">
              <w:rPr>
                <w:szCs w:val="28"/>
              </w:rPr>
              <w:t xml:space="preserve">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405DE7" w:rsidRDefault="00BA091A" w:rsidP="00AB2AA1">
            <w:pPr>
              <w:jc w:val="both"/>
              <w:rPr>
                <w:b/>
                <w:sz w:val="28"/>
                <w:szCs w:val="28"/>
              </w:rPr>
            </w:pPr>
            <w:r w:rsidRPr="00405DE7">
              <w:rPr>
                <w:b/>
                <w:sz w:val="28"/>
                <w:szCs w:val="28"/>
              </w:rPr>
              <w:t>Места предоставления транспортных средств в аренду</w:t>
            </w:r>
          </w:p>
          <w:p w:rsidR="00BF7BF9" w:rsidRPr="00405DE7" w:rsidRDefault="00BA091A" w:rsidP="00BF7BF9">
            <w:pPr>
              <w:jc w:val="both"/>
              <w:rPr>
                <w:sz w:val="28"/>
                <w:szCs w:val="28"/>
              </w:rPr>
            </w:pPr>
            <w:r w:rsidRPr="00405DE7">
              <w:rPr>
                <w:b/>
                <w:sz w:val="28"/>
                <w:szCs w:val="28"/>
              </w:rPr>
              <w:t xml:space="preserve">  </w:t>
            </w:r>
            <w:r w:rsidRPr="00405DE7">
              <w:rPr>
                <w:sz w:val="28"/>
                <w:szCs w:val="28"/>
              </w:rPr>
              <w:t xml:space="preserve"> </w:t>
            </w:r>
            <w:r w:rsidR="005B0524" w:rsidRPr="00405DE7">
              <w:rPr>
                <w:sz w:val="28"/>
                <w:szCs w:val="28"/>
              </w:rPr>
              <w:t>Астраханская</w:t>
            </w:r>
            <w:r w:rsidR="00BF7BF9" w:rsidRPr="00405DE7">
              <w:rPr>
                <w:sz w:val="28"/>
                <w:szCs w:val="28"/>
              </w:rPr>
              <w:t xml:space="preserve"> область</w:t>
            </w:r>
            <w:r w:rsidR="00F66BAD" w:rsidRPr="00405DE7">
              <w:rPr>
                <w:sz w:val="28"/>
                <w:szCs w:val="28"/>
              </w:rPr>
              <w:t>.</w:t>
            </w:r>
          </w:p>
          <w:p w:rsidR="00BA091A" w:rsidRPr="00405DE7" w:rsidRDefault="00BA091A" w:rsidP="00AB2AA1">
            <w:pPr>
              <w:jc w:val="both"/>
              <w:rPr>
                <w:sz w:val="28"/>
                <w:szCs w:val="28"/>
              </w:rPr>
            </w:pPr>
            <w:r w:rsidRPr="00405DE7">
              <w:rPr>
                <w:b/>
                <w:sz w:val="28"/>
                <w:szCs w:val="28"/>
              </w:rPr>
              <w:t xml:space="preserve">К автотранспортному предприятию (арендодателю) предъявляются следующие требования: </w:t>
            </w:r>
          </w:p>
          <w:p w:rsidR="00BA091A" w:rsidRPr="00405DE7" w:rsidRDefault="00BA091A" w:rsidP="00613563">
            <w:pPr>
              <w:numPr>
                <w:ilvl w:val="0"/>
                <w:numId w:val="20"/>
              </w:numPr>
              <w:jc w:val="both"/>
              <w:rPr>
                <w:sz w:val="28"/>
                <w:szCs w:val="28"/>
              </w:rPr>
            </w:pPr>
            <w:r w:rsidRPr="00405DE7">
              <w:rPr>
                <w:sz w:val="28"/>
                <w:szCs w:val="28"/>
              </w:rPr>
              <w:t>Арендодатель должен:</w:t>
            </w:r>
          </w:p>
          <w:p w:rsidR="00BA091A" w:rsidRPr="00405DE7" w:rsidRDefault="00BA091A" w:rsidP="00AB2AA1">
            <w:pPr>
              <w:ind w:firstLine="708"/>
              <w:jc w:val="both"/>
              <w:rPr>
                <w:sz w:val="28"/>
                <w:szCs w:val="28"/>
              </w:rPr>
            </w:pPr>
            <w:r w:rsidRPr="00405DE7">
              <w:rPr>
                <w:sz w:val="28"/>
                <w:szCs w:val="28"/>
              </w:rPr>
              <w:t>- иметь в собственности транспортные средства или владеть ими на ином законном праве;</w:t>
            </w:r>
          </w:p>
          <w:p w:rsidR="00BA091A" w:rsidRPr="00405DE7" w:rsidRDefault="00BA091A" w:rsidP="00AB2AA1">
            <w:pPr>
              <w:ind w:firstLine="708"/>
              <w:jc w:val="both"/>
              <w:rPr>
                <w:sz w:val="28"/>
                <w:szCs w:val="28"/>
              </w:rPr>
            </w:pPr>
            <w:r w:rsidRPr="00405DE7">
              <w:rPr>
                <w:sz w:val="28"/>
                <w:szCs w:val="28"/>
              </w:rPr>
              <w:t>- иметь  возможность перевозить типы контейнеров, указанных в п. 3 Технического задания;</w:t>
            </w:r>
          </w:p>
          <w:p w:rsidR="00BA091A" w:rsidRPr="00405DE7" w:rsidRDefault="00BA091A" w:rsidP="00AB2AA1">
            <w:pPr>
              <w:ind w:firstLine="708"/>
              <w:jc w:val="both"/>
              <w:rPr>
                <w:sz w:val="28"/>
                <w:szCs w:val="28"/>
              </w:rPr>
            </w:pPr>
            <w:r w:rsidRPr="00405DE7">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A091A" w:rsidRPr="00405DE7" w:rsidRDefault="00BA091A" w:rsidP="00AB2AA1">
            <w:pPr>
              <w:ind w:firstLine="708"/>
              <w:jc w:val="both"/>
              <w:rPr>
                <w:sz w:val="28"/>
                <w:szCs w:val="28"/>
              </w:rPr>
            </w:pPr>
            <w:r w:rsidRPr="00405DE7">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405DE7">
              <w:rPr>
                <w:sz w:val="28"/>
                <w:szCs w:val="28"/>
              </w:rPr>
              <w:t>- в период нахождения</w:t>
            </w:r>
            <w:r w:rsidRPr="00F66BAD">
              <w:rPr>
                <w:sz w:val="28"/>
                <w:szCs w:val="28"/>
              </w:rPr>
              <w:t xml:space="preserve"> транспортного средства в </w:t>
            </w:r>
            <w:r w:rsidRPr="00F66BAD">
              <w:rPr>
                <w:sz w:val="28"/>
                <w:szCs w:val="28"/>
              </w:rPr>
              <w:lastRenderedPageBreak/>
              <w:t>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AF02B8" w:rsidRDefault="00BA091A" w:rsidP="00AB2AA1">
            <w:pPr>
              <w:ind w:firstLine="708"/>
              <w:jc w:val="both"/>
              <w:rPr>
                <w:sz w:val="28"/>
                <w:szCs w:val="28"/>
              </w:rPr>
            </w:pPr>
            <w:r w:rsidRPr="00AF02B8">
              <w:rPr>
                <w:sz w:val="28"/>
                <w:szCs w:val="28"/>
              </w:rPr>
              <w:t>- обеспечить экипаж транспортного средства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lastRenderedPageBreak/>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sidRPr="000871E6">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553274">
              <w:rPr>
                <w:sz w:val="28"/>
                <w:szCs w:val="28"/>
              </w:rPr>
              <w:t xml:space="preserve">- иметь опыт выполнения аналогичных работ, приветствуются </w:t>
            </w:r>
            <w:r w:rsidRPr="00553274">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F31571">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Pr>
                <w:sz w:val="28"/>
                <w:szCs w:val="28"/>
              </w:rPr>
              <w:t>5</w:t>
            </w:r>
            <w:r w:rsidRPr="00146CEC">
              <w:rPr>
                <w:sz w:val="28"/>
                <w:szCs w:val="28"/>
              </w:rPr>
              <w:t xml:space="preserve"> (</w:t>
            </w:r>
            <w:r w:rsidR="00F31571">
              <w:rPr>
                <w:sz w:val="28"/>
                <w:szCs w:val="28"/>
              </w:rPr>
              <w:t>пятнадцати</w:t>
            </w:r>
            <w:r w:rsidRPr="00146CEC">
              <w:rPr>
                <w:sz w:val="28"/>
                <w:szCs w:val="28"/>
              </w:rPr>
              <w:t>) банковских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2C1C62" w:rsidRDefault="001F2F82" w:rsidP="001F2F82">
            <w:pPr>
              <w:jc w:val="both"/>
              <w:rPr>
                <w:rFonts w:ascii="Calibri" w:hAnsi="Calibri"/>
                <w:sz w:val="28"/>
                <w:szCs w:val="28"/>
              </w:rPr>
            </w:pPr>
            <w:r w:rsidRPr="002C1C62">
              <w:rPr>
                <w:sz w:val="28"/>
                <w:szCs w:val="28"/>
              </w:rPr>
              <w:t xml:space="preserve">     </w:t>
            </w:r>
            <w:r w:rsidR="00D37A72">
              <w:rPr>
                <w:sz w:val="28"/>
                <w:szCs w:val="28"/>
              </w:rPr>
              <w:t>По соглашению сторон с</w:t>
            </w:r>
            <w:r w:rsidRPr="002C1C62">
              <w:rPr>
                <w:sz w:val="28"/>
                <w:szCs w:val="28"/>
              </w:rPr>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2C1C62">
              <w:rPr>
                <w:sz w:val="28"/>
                <w:szCs w:val="28"/>
              </w:rPr>
              <w:t>от</w:t>
            </w:r>
            <w:proofErr w:type="gramEnd"/>
            <w:r w:rsidRPr="002C1C62">
              <w:rPr>
                <w:sz w:val="28"/>
                <w:szCs w:val="28"/>
              </w:rPr>
              <w:t xml:space="preserve"> первоначально согласованной. </w:t>
            </w:r>
          </w:p>
          <w:p w:rsidR="001F2F82" w:rsidRPr="002C1C62" w:rsidRDefault="001F2F82" w:rsidP="001F2F82">
            <w:pPr>
              <w:ind w:firstLine="459"/>
              <w:jc w:val="both"/>
              <w:rPr>
                <w:color w:val="000000"/>
                <w:sz w:val="28"/>
                <w:szCs w:val="28"/>
              </w:rPr>
            </w:pPr>
          </w:p>
          <w:p w:rsidR="001F2F82" w:rsidRPr="00D9002E" w:rsidRDefault="001F2F82" w:rsidP="00AB2AA1">
            <w:pPr>
              <w:ind w:firstLine="708"/>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tblPr>
            <w:tblGrid>
              <w:gridCol w:w="236"/>
              <w:gridCol w:w="3466"/>
              <w:gridCol w:w="1342"/>
              <w:gridCol w:w="1342"/>
              <w:gridCol w:w="2578"/>
            </w:tblGrid>
            <w:tr w:rsidR="00531D23" w:rsidRPr="00531D23" w:rsidTr="00C01E8E">
              <w:trPr>
                <w:trHeight w:val="337"/>
              </w:trPr>
              <w:tc>
                <w:tcPr>
                  <w:tcW w:w="236" w:type="dxa"/>
                  <w:tcBorders>
                    <w:top w:val="nil"/>
                    <w:left w:val="nil"/>
                    <w:bottom w:val="nil"/>
                    <w:right w:val="nil"/>
                  </w:tcBorders>
                  <w:shd w:val="clear" w:color="auto" w:fill="auto"/>
                  <w:noWrap/>
                  <w:vAlign w:val="bottom"/>
                  <w:hideMark/>
                </w:tcPr>
                <w:p w:rsidR="00531D23" w:rsidRPr="00531D23" w:rsidRDefault="00531D23" w:rsidP="00531D23">
                  <w:pPr>
                    <w:tabs>
                      <w:tab w:val="left" w:pos="68"/>
                    </w:tabs>
                    <w:suppressAutoHyphens w:val="0"/>
                    <w:rPr>
                      <w:rFonts w:ascii="Calibri" w:hAnsi="Calibri"/>
                      <w:color w:val="000000"/>
                      <w:sz w:val="22"/>
                      <w:szCs w:val="22"/>
                      <w:lang w:eastAsia="ru-RU"/>
                    </w:rPr>
                  </w:pPr>
                </w:p>
              </w:tc>
              <w:tc>
                <w:tcPr>
                  <w:tcW w:w="3466"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2578" w:type="dxa"/>
                  <w:tcBorders>
                    <w:top w:val="nil"/>
                    <w:left w:val="nil"/>
                    <w:bottom w:val="nil"/>
                    <w:right w:val="nil"/>
                  </w:tcBorders>
                  <w:shd w:val="clear" w:color="auto" w:fill="auto"/>
                  <w:vAlign w:val="bottom"/>
                  <w:hideMark/>
                </w:tcPr>
                <w:p w:rsidR="00531D23" w:rsidRPr="00531D23" w:rsidRDefault="00531D23" w:rsidP="00531D23">
                  <w:pPr>
                    <w:suppressAutoHyphens w:val="0"/>
                    <w:jc w:val="right"/>
                    <w:rPr>
                      <w:b/>
                      <w:bCs/>
                      <w:color w:val="000000"/>
                      <w:lang w:eastAsia="ru-RU"/>
                    </w:rPr>
                  </w:pPr>
                  <w:r w:rsidRPr="00531D23">
                    <w:rPr>
                      <w:b/>
                      <w:bCs/>
                      <w:color w:val="000000"/>
                      <w:lang w:eastAsia="ru-RU"/>
                    </w:rPr>
                    <w:t>Таблица №1</w:t>
                  </w:r>
                </w:p>
              </w:tc>
            </w:tr>
            <w:tr w:rsidR="00531D23" w:rsidRPr="00531D23" w:rsidTr="00C01E8E">
              <w:trPr>
                <w:trHeight w:val="321"/>
              </w:trPr>
              <w:tc>
                <w:tcPr>
                  <w:tcW w:w="8964" w:type="dxa"/>
                  <w:gridSpan w:val="5"/>
                  <w:vMerge w:val="restart"/>
                  <w:tcBorders>
                    <w:top w:val="nil"/>
                    <w:left w:val="nil"/>
                    <w:bottom w:val="nil"/>
                    <w:right w:val="nil"/>
                  </w:tcBorders>
                  <w:shd w:val="clear" w:color="auto" w:fill="auto"/>
                  <w:vAlign w:val="center"/>
                  <w:hideMark/>
                </w:tcPr>
                <w:p w:rsidR="00531D23" w:rsidRDefault="00531D23" w:rsidP="00521BE4">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531D23" w:rsidRDefault="00531D23" w:rsidP="00531D23">
                  <w:pPr>
                    <w:suppressAutoHyphens w:val="0"/>
                    <w:jc w:val="center"/>
                    <w:rPr>
                      <w:b/>
                      <w:bCs/>
                      <w:color w:val="000000"/>
                      <w:lang w:eastAsia="ru-RU"/>
                    </w:rPr>
                  </w:pPr>
                </w:p>
                <w:tbl>
                  <w:tblPr>
                    <w:tblW w:w="8710" w:type="dxa"/>
                    <w:tblLayout w:type="fixed"/>
                    <w:tblLook w:val="04A0"/>
                  </w:tblPr>
                  <w:tblGrid>
                    <w:gridCol w:w="630"/>
                    <w:gridCol w:w="2441"/>
                    <w:gridCol w:w="1103"/>
                    <w:gridCol w:w="1701"/>
                    <w:gridCol w:w="2835"/>
                  </w:tblGrid>
                  <w:tr w:rsidR="00E74A5A" w:rsidRPr="0008108B" w:rsidTr="00E74A5A">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E74A5A">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521BE4">
                        <w:pPr>
                          <w:suppressAutoHyphens w:val="0"/>
                          <w:ind w:right="34"/>
                          <w:jc w:val="center"/>
                          <w:rPr>
                            <w:b/>
                            <w:bCs/>
                            <w:lang w:eastAsia="ru-RU"/>
                          </w:rPr>
                        </w:pPr>
                        <w:r w:rsidRPr="0008108B">
                          <w:rPr>
                            <w:b/>
                            <w:bCs/>
                            <w:lang w:eastAsia="ru-RU"/>
                          </w:rPr>
                          <w:t xml:space="preserve">Наименование зоны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Обозначение зоны</w:t>
                        </w: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0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Ленинский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3048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Pr>
                            <w:lang w:eastAsia="ru-RU"/>
                          </w:rPr>
                          <w:t>67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Советский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3</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5</w:t>
                        </w:r>
                        <w:r>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3</w:t>
                        </w:r>
                        <w:r w:rsidR="009C5C72">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Камызяк</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sidRPr="0008108B">
                          <w:rPr>
                            <w:color w:val="000000"/>
                            <w:lang w:eastAsia="ru-RU"/>
                          </w:rPr>
                          <w:t>3</w:t>
                        </w:r>
                        <w:r>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РФ_АСТ_КАМЫЗЯК</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w:t>
                        </w: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Аксарайский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3810</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8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9C5C72">
                        <w:pPr>
                          <w:suppressAutoHyphens w:val="0"/>
                          <w:jc w:val="center"/>
                          <w:rPr>
                            <w:lang w:eastAsia="ru-RU"/>
                          </w:rPr>
                        </w:pPr>
                        <w:r>
                          <w:rPr>
                            <w:lang w:eastAsia="ru-RU"/>
                          </w:rPr>
                          <w:t>78</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2</w:t>
                        </w:r>
                        <w:r w:rsidR="009C5C72">
                          <w:rPr>
                            <w:color w:val="000000"/>
                            <w:lang w:eastAsia="ru-RU"/>
                          </w:rPr>
                          <w:t>286</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11</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4</w:t>
                        </w:r>
                        <w:r w:rsidR="009C5C72">
                          <w:rPr>
                            <w:color w:val="000000"/>
                            <w:lang w:eastAsia="ru-RU"/>
                          </w:rPr>
                          <w:t>572</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12</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5334,00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7500,00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10000,00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13</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3700,00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5600,00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14</w:t>
                        </w:r>
                      </w:p>
                    </w:tc>
                    <w:tc>
                      <w:tcPr>
                        <w:tcW w:w="2441" w:type="dxa"/>
                        <w:tcBorders>
                          <w:top w:val="nil"/>
                          <w:left w:val="nil"/>
                          <w:bottom w:val="nil"/>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10000,00</w:t>
                        </w:r>
                      </w:p>
                    </w:tc>
                    <w:tc>
                      <w:tcPr>
                        <w:tcW w:w="2835"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15</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4572</w:t>
                        </w:r>
                        <w:r w:rsidR="0008108B" w:rsidRPr="0008108B">
                          <w:rPr>
                            <w:color w:val="000000"/>
                            <w:lang w:eastAsia="ru-RU"/>
                          </w:rPr>
                          <w:t>,00</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890</w:t>
                        </w:r>
                        <w:r w:rsidR="0008108B" w:rsidRPr="0008108B">
                          <w:rPr>
                            <w:lang w:eastAsia="ru-RU"/>
                          </w:rPr>
                          <w:t>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16</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17</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Евпраксино</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Кирпичный завод 1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7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t>Кулаковка</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_006</w:t>
                        </w:r>
                      </w:p>
                    </w:tc>
                  </w:tr>
                  <w:tr w:rsidR="00E74A5A" w:rsidRPr="0008108B" w:rsidTr="00E74A5A">
                    <w:trPr>
                      <w:trHeight w:val="312"/>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lastRenderedPageBreak/>
                          <w:t>22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Осыпной бугор</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Три протока</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720784" w:rsidRDefault="00720784" w:rsidP="0008108B">
                        <w:pPr>
                          <w:suppressAutoHyphens w:val="0"/>
                          <w:jc w:val="center"/>
                          <w:rPr>
                            <w:lang w:eastAsia="ru-RU"/>
                          </w:rPr>
                        </w:pPr>
                        <w:r w:rsidRPr="00720784">
                          <w:rPr>
                            <w:lang w:eastAsia="ru-RU"/>
                          </w:rPr>
                          <w:t>3048</w:t>
                        </w:r>
                        <w:r w:rsidR="0008108B" w:rsidRPr="00720784">
                          <w:rPr>
                            <w:lang w:eastAsia="ru-RU"/>
                          </w:rPr>
                          <w:t>,00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08108B" w:rsidP="00720784">
                        <w:pPr>
                          <w:suppressAutoHyphens w:val="0"/>
                          <w:jc w:val="center"/>
                          <w:rPr>
                            <w:lang w:eastAsia="ru-RU"/>
                          </w:rPr>
                        </w:pPr>
                        <w:r w:rsidRPr="00720784">
                          <w:rPr>
                            <w:lang w:eastAsia="ru-RU"/>
                          </w:rPr>
                          <w:t>4</w:t>
                        </w:r>
                        <w:r w:rsidR="00720784" w:rsidRPr="00720784">
                          <w:rPr>
                            <w:lang w:eastAsia="ru-RU"/>
                          </w:rPr>
                          <w:t>7</w:t>
                        </w:r>
                        <w:r w:rsidRPr="00720784">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720784" w:rsidP="0008108B">
                        <w:pPr>
                          <w:suppressAutoHyphens w:val="0"/>
                          <w:jc w:val="center"/>
                          <w:rPr>
                            <w:lang w:eastAsia="ru-RU"/>
                          </w:rPr>
                        </w:pPr>
                        <w:r w:rsidRPr="00720784">
                          <w:rPr>
                            <w:lang w:eastAsia="ru-RU"/>
                          </w:rPr>
                          <w:t>6700</w:t>
                        </w:r>
                        <w:r w:rsidR="0008108B" w:rsidRPr="00720784">
                          <w:rPr>
                            <w:lang w:eastAsia="ru-RU"/>
                          </w:rPr>
                          <w:t>,00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720784">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9C5C72" w:rsidRDefault="0008108B" w:rsidP="0008108B">
                        <w:pPr>
                          <w:suppressAutoHyphens w:val="0"/>
                          <w:jc w:val="center"/>
                          <w:rPr>
                            <w:lang w:eastAsia="ru-RU"/>
                          </w:rPr>
                        </w:pPr>
                        <w:r w:rsidRPr="009C5C72">
                          <w:rPr>
                            <w:lang w:eastAsia="ru-RU"/>
                          </w:rPr>
                          <w:t>7500,00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9300,00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12000,00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28</w:t>
                        </w:r>
                      </w:p>
                    </w:tc>
                    <w:tc>
                      <w:tcPr>
                        <w:tcW w:w="2441" w:type="dxa"/>
                        <w:tcBorders>
                          <w:top w:val="nil"/>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15000,00</w:t>
                        </w:r>
                      </w:p>
                    </w:tc>
                    <w:tc>
                      <w:tcPr>
                        <w:tcW w:w="2835" w:type="dxa"/>
                        <w:tcBorders>
                          <w:top w:val="nil"/>
                          <w:left w:val="nil"/>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sz w:val="20"/>
                            <w:szCs w:val="20"/>
                            <w:lang w:eastAsia="ru-RU"/>
                          </w:rPr>
                        </w:pPr>
                        <w:r w:rsidRPr="0008108B">
                          <w:rPr>
                            <w:sz w:val="20"/>
                            <w:szCs w:val="20"/>
                            <w:lang w:eastAsia="ru-RU"/>
                          </w:rPr>
                          <w:t>РФ_АСТ_ХАРАБАЛИ</w:t>
                        </w:r>
                      </w:p>
                    </w:tc>
                  </w:tr>
                </w:tbl>
                <w:p w:rsidR="00531D23" w:rsidRDefault="00531D23" w:rsidP="00531D23">
                  <w:pPr>
                    <w:suppressAutoHyphens w:val="0"/>
                    <w:jc w:val="center"/>
                    <w:rPr>
                      <w:b/>
                      <w:bCs/>
                      <w:color w:val="000000"/>
                      <w:lang w:eastAsia="ru-RU"/>
                    </w:rPr>
                  </w:pPr>
                </w:p>
                <w:tbl>
                  <w:tblPr>
                    <w:tblW w:w="8533" w:type="dxa"/>
                    <w:tblLayout w:type="fixed"/>
                    <w:tblLook w:val="04A0"/>
                  </w:tblPr>
                  <w:tblGrid>
                    <w:gridCol w:w="3306"/>
                    <w:gridCol w:w="1011"/>
                    <w:gridCol w:w="432"/>
                    <w:gridCol w:w="872"/>
                    <w:gridCol w:w="573"/>
                    <w:gridCol w:w="2339"/>
                  </w:tblGrid>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74A5A" w:rsidRPr="00E74A5A" w:rsidRDefault="00E74A5A" w:rsidP="00E74A5A">
                        <w:pPr>
                          <w:suppressAutoHyphens w:val="0"/>
                          <w:jc w:val="right"/>
                          <w:rPr>
                            <w:b/>
                            <w:bCs/>
                            <w:color w:val="000000"/>
                            <w:lang w:eastAsia="ru-RU"/>
                          </w:rPr>
                        </w:pPr>
                        <w:r w:rsidRPr="00E74A5A">
                          <w:rPr>
                            <w:b/>
                            <w:bCs/>
                            <w:color w:val="000000"/>
                            <w:lang w:eastAsia="ru-RU"/>
                          </w:rPr>
                          <w:t>Таблица №2</w:t>
                        </w:r>
                      </w:p>
                    </w:tc>
                  </w:tr>
                  <w:tr w:rsidR="00E74A5A" w:rsidRPr="00E74A5A" w:rsidTr="00E74A5A">
                    <w:trPr>
                      <w:trHeight w:val="295"/>
                    </w:trPr>
                    <w:tc>
                      <w:tcPr>
                        <w:tcW w:w="6194" w:type="dxa"/>
                        <w:gridSpan w:val="5"/>
                        <w:vMerge w:val="restart"/>
                        <w:tcBorders>
                          <w:top w:val="nil"/>
                          <w:left w:val="nil"/>
                          <w:bottom w:val="nil"/>
                          <w:right w:val="nil"/>
                        </w:tcBorders>
                        <w:shd w:val="clear" w:color="auto" w:fill="auto"/>
                        <w:vAlign w:val="bottom"/>
                        <w:hideMark/>
                      </w:tcPr>
                      <w:p w:rsidR="00E74A5A" w:rsidRPr="00E74A5A" w:rsidRDefault="00E74A5A" w:rsidP="00E74A5A">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295"/>
                    </w:trPr>
                    <w:tc>
                      <w:tcPr>
                        <w:tcW w:w="6194" w:type="dxa"/>
                        <w:gridSpan w:val="5"/>
                        <w:vMerge/>
                        <w:tcBorders>
                          <w:top w:val="nil"/>
                          <w:left w:val="nil"/>
                          <w:bottom w:val="nil"/>
                          <w:right w:val="nil"/>
                        </w:tcBorders>
                        <w:vAlign w:val="center"/>
                        <w:hideMark/>
                      </w:tcPr>
                      <w:p w:rsidR="00E74A5A" w:rsidRPr="00E74A5A" w:rsidRDefault="00E74A5A" w:rsidP="00E74A5A">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jc w:val="right"/>
                          <w:rPr>
                            <w:b/>
                            <w:bCs/>
                            <w:color w:val="000000"/>
                            <w:sz w:val="22"/>
                            <w:szCs w:val="22"/>
                            <w:lang w:eastAsia="ru-RU"/>
                          </w:rPr>
                        </w:pPr>
                      </w:p>
                    </w:tc>
                  </w:tr>
                  <w:tr w:rsidR="00E74A5A" w:rsidRPr="00E74A5A" w:rsidTr="00E74A5A">
                    <w:trPr>
                      <w:trHeight w:val="310"/>
                    </w:trPr>
                    <w:tc>
                      <w:tcPr>
                        <w:tcW w:w="330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Наименование услуги</w:t>
                        </w:r>
                      </w:p>
                    </w:tc>
                    <w:tc>
                      <w:tcPr>
                        <w:tcW w:w="52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Типоразмер контейнера</w:t>
                        </w:r>
                      </w:p>
                    </w:tc>
                  </w:tr>
                  <w:tr w:rsidR="00E74A5A" w:rsidRPr="00E74A5A" w:rsidTr="00E74A5A">
                    <w:trPr>
                      <w:trHeight w:val="324"/>
                    </w:trPr>
                    <w:tc>
                      <w:tcPr>
                        <w:tcW w:w="3306" w:type="dxa"/>
                        <w:vMerge/>
                        <w:tcBorders>
                          <w:top w:val="single" w:sz="8" w:space="0" w:color="auto"/>
                          <w:left w:val="single" w:sz="8" w:space="0" w:color="auto"/>
                          <w:bottom w:val="single" w:sz="8" w:space="0" w:color="000000"/>
                          <w:right w:val="nil"/>
                        </w:tcBorders>
                        <w:vAlign w:val="center"/>
                        <w:hideMark/>
                      </w:tcPr>
                      <w:p w:rsidR="00E74A5A" w:rsidRPr="00E74A5A" w:rsidRDefault="00E74A5A" w:rsidP="00E74A5A">
                        <w:pPr>
                          <w:suppressAutoHyphens w:val="0"/>
                          <w:rPr>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20 футовый</w:t>
                        </w:r>
                      </w:p>
                    </w:tc>
                    <w:tc>
                      <w:tcPr>
                        <w:tcW w:w="2912" w:type="dxa"/>
                        <w:gridSpan w:val="2"/>
                        <w:tcBorders>
                          <w:top w:val="nil"/>
                          <w:left w:val="nil"/>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40 футовый</w:t>
                        </w:r>
                      </w:p>
                    </w:tc>
                  </w:tr>
                  <w:tr w:rsidR="00E74A5A" w:rsidRPr="00E74A5A" w:rsidTr="00E74A5A">
                    <w:trPr>
                      <w:trHeight w:val="634"/>
                    </w:trPr>
                    <w:tc>
                      <w:tcPr>
                        <w:tcW w:w="3306" w:type="dxa"/>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Норма простоя под загрузкой/разгрузкой, час</w:t>
                        </w:r>
                      </w:p>
                    </w:tc>
                    <w:tc>
                      <w:tcPr>
                        <w:tcW w:w="1011" w:type="dxa"/>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3</w:t>
                        </w:r>
                      </w:p>
                    </w:tc>
                    <w:tc>
                      <w:tcPr>
                        <w:tcW w:w="2912" w:type="dxa"/>
                        <w:gridSpan w:val="2"/>
                        <w:tcBorders>
                          <w:top w:val="nil"/>
                          <w:left w:val="nil"/>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4</w:t>
                        </w:r>
                      </w:p>
                    </w:tc>
                  </w:tr>
                  <w:tr w:rsidR="00E74A5A" w:rsidRPr="00E74A5A" w:rsidTr="00E74A5A">
                    <w:trPr>
                      <w:trHeight w:val="295"/>
                    </w:trPr>
                    <w:tc>
                      <w:tcPr>
                        <w:tcW w:w="330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840</w:t>
                        </w: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c>
                      <w:tcPr>
                        <w:tcW w:w="291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r>
                  <w:tr w:rsidR="00E74A5A" w:rsidRPr="00E74A5A" w:rsidTr="00E74A5A">
                    <w:trPr>
                      <w:trHeight w:val="310"/>
                    </w:trPr>
                    <w:tc>
                      <w:tcPr>
                        <w:tcW w:w="3306" w:type="dxa"/>
                        <w:vMerge/>
                        <w:tcBorders>
                          <w:top w:val="nil"/>
                          <w:left w:val="single" w:sz="8" w:space="0" w:color="000000"/>
                          <w:bottom w:val="single" w:sz="8" w:space="0" w:color="000000"/>
                          <w:right w:val="single" w:sz="8" w:space="0" w:color="000000"/>
                        </w:tcBorders>
                        <w:vAlign w:val="center"/>
                        <w:hideMark/>
                      </w:tcPr>
                      <w:p w:rsidR="00E74A5A" w:rsidRPr="00E74A5A" w:rsidRDefault="00E74A5A" w:rsidP="00E74A5A">
                        <w:pPr>
                          <w:suppressAutoHyphens w:val="0"/>
                          <w:rPr>
                            <w:color w:val="000000"/>
                            <w:lang w:eastAsia="ru-RU"/>
                          </w:rPr>
                        </w:pPr>
                      </w:p>
                    </w:tc>
                    <w:tc>
                      <w:tcPr>
                        <w:tcW w:w="1011" w:type="dxa"/>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2912" w:type="dxa"/>
                        <w:gridSpan w:val="2"/>
                        <w:vMerge/>
                        <w:tcBorders>
                          <w:top w:val="nil"/>
                          <w:left w:val="single" w:sz="8" w:space="0" w:color="auto"/>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r>
                </w:tbl>
                <w:p w:rsidR="00531D23" w:rsidRPr="00531D23" w:rsidRDefault="00531D23" w:rsidP="00531D23">
                  <w:pPr>
                    <w:suppressAutoHyphens w:val="0"/>
                    <w:jc w:val="center"/>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1"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2"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3"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4"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 xml:space="preserve">00 </w:t>
            </w:r>
            <w:proofErr w:type="spellStart"/>
            <w:r w:rsidRPr="00405DE7">
              <w:rPr>
                <w:sz w:val="24"/>
                <w:szCs w:val="24"/>
              </w:rPr>
              <w:t>000</w:t>
            </w:r>
            <w:proofErr w:type="spellEnd"/>
            <w:r w:rsidRPr="00405DE7">
              <w:rPr>
                <w:sz w:val="24"/>
                <w:szCs w:val="24"/>
              </w:rPr>
              <w:t>, 00 (</w:t>
            </w:r>
            <w:r w:rsidR="00170E43" w:rsidRPr="00405DE7">
              <w:rPr>
                <w:sz w:val="24"/>
                <w:szCs w:val="24"/>
              </w:rPr>
              <w:t>четыре</w:t>
            </w:r>
            <w:r w:rsidRPr="00405DE7">
              <w:rPr>
                <w:sz w:val="24"/>
                <w:szCs w:val="24"/>
              </w:rPr>
              <w:t xml:space="preserve"> миллиона) рублей 00 коп</w:t>
            </w:r>
            <w:proofErr w:type="gramStart"/>
            <w:r w:rsidRPr="00405DE7">
              <w:rPr>
                <w:sz w:val="24"/>
                <w:szCs w:val="24"/>
              </w:rPr>
              <w:t>.</w:t>
            </w:r>
            <w:proofErr w:type="gramEnd"/>
            <w:r w:rsidRPr="00405DE7">
              <w:rPr>
                <w:sz w:val="24"/>
                <w:szCs w:val="24"/>
              </w:rPr>
              <w:t xml:space="preserve"> </w:t>
            </w:r>
            <w:proofErr w:type="gramStart"/>
            <w:r w:rsidRPr="00405DE7">
              <w:rPr>
                <w:sz w:val="24"/>
                <w:szCs w:val="24"/>
              </w:rPr>
              <w:t>с</w:t>
            </w:r>
            <w:proofErr w:type="gramEnd"/>
            <w:r w:rsidRPr="00405DE7">
              <w:rPr>
                <w:sz w:val="24"/>
                <w:szCs w:val="24"/>
              </w:rPr>
              <w:t xml:space="preserve">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E2C12" w:rsidRPr="00D9002E" w:rsidTr="00EF779C">
        <w:tc>
          <w:tcPr>
            <w:tcW w:w="534" w:type="dxa"/>
          </w:tcPr>
          <w:p w:rsidR="003E2C12" w:rsidRPr="00B8591D" w:rsidRDefault="00F86FAA" w:rsidP="00804946">
            <w:pPr>
              <w:pStyle w:val="19"/>
              <w:ind w:firstLine="0"/>
              <w:rPr>
                <w:b/>
                <w:sz w:val="24"/>
                <w:szCs w:val="24"/>
              </w:rPr>
            </w:pPr>
            <w:r w:rsidRPr="00B8591D">
              <w:rPr>
                <w:b/>
                <w:sz w:val="24"/>
                <w:szCs w:val="24"/>
              </w:rPr>
              <w:t xml:space="preserve">8. </w:t>
            </w:r>
          </w:p>
        </w:tc>
        <w:tc>
          <w:tcPr>
            <w:tcW w:w="2551" w:type="dxa"/>
          </w:tcPr>
          <w:p w:rsidR="003E2C12" w:rsidRPr="00B8591D" w:rsidRDefault="008D1579" w:rsidP="008035D3">
            <w:pPr>
              <w:pStyle w:val="Default"/>
              <w:rPr>
                <w:b/>
                <w:color w:val="auto"/>
              </w:rPr>
            </w:pPr>
            <w:r w:rsidRPr="00B8591D">
              <w:rPr>
                <w:b/>
                <w:color w:val="auto"/>
              </w:rPr>
              <w:t>Рассмотрение</w:t>
            </w:r>
            <w:r w:rsidR="00F86FAA" w:rsidRPr="00B8591D">
              <w:rPr>
                <w:b/>
                <w:color w:val="auto"/>
              </w:rPr>
              <w:t xml:space="preserve"> </w:t>
            </w:r>
            <w:r w:rsidR="006D5B33" w:rsidRPr="00B8591D">
              <w:rPr>
                <w:b/>
                <w:color w:val="auto"/>
              </w:rPr>
              <w:t xml:space="preserve">и сопоставление </w:t>
            </w:r>
            <w:r w:rsidR="00F86FAA" w:rsidRPr="00B8591D">
              <w:rPr>
                <w:b/>
                <w:color w:val="auto"/>
              </w:rPr>
              <w:t>Заявок</w:t>
            </w:r>
          </w:p>
        </w:tc>
        <w:tc>
          <w:tcPr>
            <w:tcW w:w="6768" w:type="dxa"/>
          </w:tcPr>
          <w:p w:rsidR="00FC6883" w:rsidRPr="000A148F" w:rsidRDefault="00FC6883" w:rsidP="00D439CF">
            <w:pPr>
              <w:pStyle w:val="19"/>
              <w:ind w:firstLine="284"/>
              <w:rPr>
                <w:sz w:val="24"/>
                <w:szCs w:val="24"/>
              </w:rPr>
            </w:pPr>
            <w:r w:rsidRPr="000A148F">
              <w:rPr>
                <w:sz w:val="24"/>
                <w:szCs w:val="24"/>
              </w:rPr>
              <w:t>Рассмотрение и сопоставление Заявок</w:t>
            </w:r>
            <w:r w:rsidR="00D439CF" w:rsidRPr="000A148F">
              <w:rPr>
                <w:sz w:val="24"/>
                <w:szCs w:val="24"/>
              </w:rPr>
              <w:t xml:space="preserve"> осуществляется по адресу, указанному в пункте 2 Информационной карты поэтапно:</w:t>
            </w:r>
          </w:p>
          <w:p w:rsidR="00B8591D" w:rsidRPr="000A148F" w:rsidRDefault="00B8591D" w:rsidP="00452F78">
            <w:pPr>
              <w:pStyle w:val="19"/>
              <w:numPr>
                <w:ilvl w:val="0"/>
                <w:numId w:val="78"/>
              </w:numPr>
              <w:suppressAutoHyphens w:val="0"/>
              <w:ind w:left="0" w:firstLine="284"/>
              <w:rPr>
                <w:sz w:val="24"/>
                <w:szCs w:val="24"/>
              </w:rPr>
            </w:pPr>
            <w:r w:rsidRPr="000A148F">
              <w:rPr>
                <w:sz w:val="24"/>
                <w:szCs w:val="24"/>
              </w:rPr>
              <w:t>Первый этап при наличии Заявок состоится «20» февраля 2017 г. в 14 часов 00 минут местного времени;</w:t>
            </w:r>
          </w:p>
          <w:p w:rsidR="00B8591D" w:rsidRPr="00B8591D" w:rsidRDefault="00B8591D" w:rsidP="00B8591D">
            <w:pPr>
              <w:pStyle w:val="19"/>
              <w:ind w:firstLine="284"/>
              <w:rPr>
                <w:sz w:val="24"/>
                <w:szCs w:val="24"/>
              </w:rPr>
            </w:pPr>
            <w:r w:rsidRPr="00B8591D">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A765BF" w:rsidRPr="00B8591D" w:rsidRDefault="00B8591D" w:rsidP="00B8591D">
            <w:pPr>
              <w:ind w:left="284"/>
              <w:jc w:val="both"/>
            </w:pPr>
            <w:r w:rsidRPr="00B8591D">
              <w:t xml:space="preserve">3) Последний этап - не позднее 10 календарных дней </w:t>
            </w:r>
            <w:proofErr w:type="gramStart"/>
            <w:r w:rsidRPr="00B8591D">
              <w:t>с даты окончания</w:t>
            </w:r>
            <w:proofErr w:type="gramEnd"/>
            <w:r w:rsidRPr="00B8591D">
              <w:t xml:space="preserve"> приема Заявок</w:t>
            </w:r>
            <w:r w:rsidR="00E55D4F" w:rsidRPr="00B8591D">
              <w:t>, указанной в пункте 6 Информационной карты.</w:t>
            </w:r>
          </w:p>
          <w:p w:rsidR="00C663B6" w:rsidRPr="00D9002E" w:rsidRDefault="00C663B6" w:rsidP="00E55D4F">
            <w:pPr>
              <w:pStyle w:val="19"/>
              <w:ind w:firstLine="284"/>
              <w:rPr>
                <w:color w:val="FF0000"/>
                <w:sz w:val="24"/>
                <w:szCs w:val="24"/>
              </w:rPr>
            </w:pPr>
          </w:p>
        </w:tc>
      </w:tr>
      <w:tr w:rsidR="009830CC" w:rsidRPr="00D9002E" w:rsidTr="00FC6883">
        <w:trPr>
          <w:trHeight w:val="189"/>
        </w:trPr>
        <w:tc>
          <w:tcPr>
            <w:tcW w:w="534" w:type="dxa"/>
          </w:tcPr>
          <w:p w:rsidR="009830CC" w:rsidRPr="00B8591D" w:rsidRDefault="009830CC" w:rsidP="00804946">
            <w:pPr>
              <w:pStyle w:val="19"/>
              <w:ind w:firstLine="0"/>
              <w:rPr>
                <w:b/>
                <w:sz w:val="24"/>
                <w:szCs w:val="24"/>
              </w:rPr>
            </w:pPr>
            <w:r w:rsidRPr="00B8591D">
              <w:rPr>
                <w:b/>
                <w:sz w:val="24"/>
                <w:szCs w:val="24"/>
              </w:rPr>
              <w:t>9.</w:t>
            </w:r>
          </w:p>
        </w:tc>
        <w:tc>
          <w:tcPr>
            <w:tcW w:w="2551" w:type="dxa"/>
          </w:tcPr>
          <w:p w:rsidR="009830CC" w:rsidRPr="00B8591D" w:rsidRDefault="009830CC" w:rsidP="008035D3">
            <w:pPr>
              <w:pStyle w:val="Default"/>
              <w:rPr>
                <w:b/>
                <w:color w:val="auto"/>
              </w:rPr>
            </w:pPr>
            <w:r w:rsidRPr="00B8591D">
              <w:rPr>
                <w:b/>
                <w:color w:val="auto"/>
              </w:rPr>
              <w:t>Конкурсная комиссия</w:t>
            </w:r>
          </w:p>
        </w:tc>
        <w:tc>
          <w:tcPr>
            <w:tcW w:w="6768" w:type="dxa"/>
            <w:shd w:val="clear" w:color="auto" w:fill="auto"/>
          </w:tcPr>
          <w:p w:rsidR="00FC6883" w:rsidRPr="00B8591D" w:rsidRDefault="00FC6883" w:rsidP="00FC6883">
            <w:pPr>
              <w:pStyle w:val="19"/>
              <w:ind w:firstLine="284"/>
              <w:rPr>
                <w:sz w:val="24"/>
                <w:szCs w:val="24"/>
              </w:rPr>
            </w:pPr>
            <w:r w:rsidRPr="00B8591D">
              <w:rPr>
                <w:sz w:val="24"/>
                <w:szCs w:val="24"/>
              </w:rPr>
              <w:t xml:space="preserve">Решение об итогах </w:t>
            </w:r>
            <w:r w:rsidR="00AE484B" w:rsidRPr="00B8591D">
              <w:rPr>
                <w:sz w:val="24"/>
                <w:szCs w:val="24"/>
              </w:rPr>
              <w:t>процедуры Размещения оферты</w:t>
            </w:r>
            <w:r w:rsidRPr="00B8591D">
              <w:rPr>
                <w:sz w:val="24"/>
                <w:szCs w:val="24"/>
              </w:rPr>
              <w:t xml:space="preserve"> принимается Конкурсной комиссией аппарата управления ПАО «ТрансКонтейнер».</w:t>
            </w:r>
          </w:p>
          <w:p w:rsidR="009830CC" w:rsidRPr="00B8591D" w:rsidRDefault="00FC6883" w:rsidP="00C663B6">
            <w:pPr>
              <w:pStyle w:val="19"/>
              <w:ind w:firstLine="284"/>
              <w:rPr>
                <w:sz w:val="24"/>
                <w:szCs w:val="24"/>
              </w:rPr>
            </w:pPr>
            <w:r w:rsidRPr="00B8591D">
              <w:rPr>
                <w:sz w:val="24"/>
                <w:szCs w:val="24"/>
              </w:rPr>
              <w:t>Адрес:</w:t>
            </w:r>
            <w:r w:rsidR="00C663B6" w:rsidRPr="00B8591D">
              <w:rPr>
                <w:sz w:val="24"/>
                <w:szCs w:val="24"/>
              </w:rPr>
              <w:t xml:space="preserve"> </w:t>
            </w:r>
            <w:r w:rsidRPr="00B8591D">
              <w:rPr>
                <w:sz w:val="24"/>
                <w:szCs w:val="24"/>
              </w:rPr>
              <w:t xml:space="preserve">125047, Москва, Оружейный переулок, д.19. </w:t>
            </w:r>
          </w:p>
          <w:p w:rsidR="00C663B6" w:rsidRPr="00D9002E" w:rsidRDefault="00C663B6" w:rsidP="00C663B6">
            <w:pPr>
              <w:pStyle w:val="19"/>
              <w:ind w:firstLine="284"/>
              <w:rPr>
                <w:color w:val="FF0000"/>
                <w:sz w:val="24"/>
                <w:szCs w:val="24"/>
              </w:rPr>
            </w:pPr>
          </w:p>
        </w:tc>
      </w:tr>
      <w:tr w:rsidR="003E2C12" w:rsidRPr="00D9002E" w:rsidTr="00EF779C">
        <w:tc>
          <w:tcPr>
            <w:tcW w:w="534" w:type="dxa"/>
          </w:tcPr>
          <w:p w:rsidR="003E2C12" w:rsidRPr="00B8591D" w:rsidRDefault="009830CC" w:rsidP="00804946">
            <w:pPr>
              <w:pStyle w:val="19"/>
              <w:ind w:firstLine="0"/>
              <w:rPr>
                <w:b/>
                <w:sz w:val="24"/>
                <w:szCs w:val="24"/>
              </w:rPr>
            </w:pPr>
            <w:r w:rsidRPr="00B8591D">
              <w:rPr>
                <w:b/>
                <w:sz w:val="24"/>
                <w:szCs w:val="24"/>
              </w:rPr>
              <w:t>10.</w:t>
            </w:r>
          </w:p>
        </w:tc>
        <w:tc>
          <w:tcPr>
            <w:tcW w:w="2551" w:type="dxa"/>
          </w:tcPr>
          <w:p w:rsidR="003E2C12" w:rsidRPr="00B8591D" w:rsidRDefault="009830CC" w:rsidP="008035D3">
            <w:pPr>
              <w:pStyle w:val="Default"/>
              <w:rPr>
                <w:b/>
                <w:color w:val="auto"/>
              </w:rPr>
            </w:pPr>
            <w:r w:rsidRPr="00B8591D">
              <w:rPr>
                <w:b/>
                <w:color w:val="auto"/>
              </w:rPr>
              <w:t>Подведение итогов</w:t>
            </w:r>
          </w:p>
        </w:tc>
        <w:tc>
          <w:tcPr>
            <w:tcW w:w="6768" w:type="dxa"/>
          </w:tcPr>
          <w:p w:rsidR="00187FD4" w:rsidRPr="00B8591D" w:rsidRDefault="008314E9" w:rsidP="00D439CF">
            <w:pPr>
              <w:pStyle w:val="19"/>
              <w:ind w:firstLine="284"/>
              <w:rPr>
                <w:sz w:val="24"/>
                <w:szCs w:val="24"/>
              </w:rPr>
            </w:pPr>
            <w:r w:rsidRPr="00B8591D">
              <w:rPr>
                <w:sz w:val="24"/>
                <w:szCs w:val="24"/>
              </w:rPr>
              <w:t xml:space="preserve">Подведение итогов </w:t>
            </w:r>
            <w:r w:rsidR="00D439CF" w:rsidRPr="00B8591D">
              <w:rPr>
                <w:sz w:val="24"/>
                <w:szCs w:val="24"/>
              </w:rPr>
              <w:t xml:space="preserve">осуществляется по адресу, указанному в </w:t>
            </w:r>
            <w:r w:rsidR="00D439CF" w:rsidRPr="00B8591D">
              <w:rPr>
                <w:sz w:val="24"/>
                <w:szCs w:val="24"/>
              </w:rPr>
              <w:lastRenderedPageBreak/>
              <w:t xml:space="preserve">пункте 9 Информационной карты поэтапно: </w:t>
            </w:r>
          </w:p>
          <w:p w:rsidR="00187FD4" w:rsidRPr="000A148F" w:rsidRDefault="00187FD4" w:rsidP="00187FD4">
            <w:pPr>
              <w:pStyle w:val="19"/>
              <w:ind w:firstLine="284"/>
              <w:rPr>
                <w:sz w:val="24"/>
                <w:szCs w:val="24"/>
              </w:rPr>
            </w:pPr>
            <w:r w:rsidRPr="000A148F">
              <w:rPr>
                <w:sz w:val="24"/>
                <w:szCs w:val="24"/>
              </w:rPr>
              <w:t>1) По первому этапу при наличии Заявок состоится</w:t>
            </w:r>
            <w:r w:rsidR="00273E96" w:rsidRPr="000A148F">
              <w:rPr>
                <w:sz w:val="24"/>
                <w:szCs w:val="24"/>
              </w:rPr>
              <w:t xml:space="preserve"> не позднее</w:t>
            </w:r>
            <w:r w:rsidRPr="000A148F">
              <w:rPr>
                <w:sz w:val="24"/>
                <w:szCs w:val="24"/>
              </w:rPr>
              <w:t xml:space="preserve"> </w:t>
            </w:r>
            <w:r w:rsidR="00273E96" w:rsidRPr="000A148F">
              <w:rPr>
                <w:sz w:val="24"/>
                <w:szCs w:val="24"/>
              </w:rPr>
              <w:t xml:space="preserve">14 часов 00 минут местного времени </w:t>
            </w:r>
            <w:r w:rsidR="00553274">
              <w:rPr>
                <w:sz w:val="24"/>
                <w:szCs w:val="24"/>
              </w:rPr>
              <w:t xml:space="preserve">не позднее </w:t>
            </w:r>
            <w:r w:rsidR="00B97951" w:rsidRPr="000A148F">
              <w:rPr>
                <w:sz w:val="24"/>
                <w:szCs w:val="24"/>
              </w:rPr>
              <w:t>«</w:t>
            </w:r>
            <w:r w:rsidR="00B8591D" w:rsidRPr="000A148F">
              <w:rPr>
                <w:sz w:val="24"/>
                <w:szCs w:val="24"/>
              </w:rPr>
              <w:t>1</w:t>
            </w:r>
            <w:r w:rsidR="00BC2850">
              <w:rPr>
                <w:sz w:val="24"/>
                <w:szCs w:val="24"/>
              </w:rPr>
              <w:t>4</w:t>
            </w:r>
            <w:r w:rsidR="00B97951" w:rsidRPr="000A148F">
              <w:rPr>
                <w:sz w:val="24"/>
                <w:szCs w:val="24"/>
              </w:rPr>
              <w:t xml:space="preserve">» </w:t>
            </w:r>
            <w:r w:rsidR="00B8591D" w:rsidRPr="000A148F">
              <w:rPr>
                <w:sz w:val="24"/>
                <w:szCs w:val="24"/>
              </w:rPr>
              <w:t>марта</w:t>
            </w:r>
            <w:r w:rsidR="00B97951" w:rsidRPr="000A148F">
              <w:rPr>
                <w:sz w:val="24"/>
                <w:szCs w:val="24"/>
              </w:rPr>
              <w:t xml:space="preserve"> 2017</w:t>
            </w:r>
            <w:r w:rsidR="00273E96" w:rsidRPr="000A148F">
              <w:rPr>
                <w:sz w:val="24"/>
                <w:szCs w:val="24"/>
              </w:rPr>
              <w:t xml:space="preserve"> г.</w:t>
            </w:r>
            <w:r w:rsidRPr="000A148F">
              <w:rPr>
                <w:sz w:val="24"/>
                <w:szCs w:val="24"/>
              </w:rPr>
              <w:t>;</w:t>
            </w:r>
          </w:p>
          <w:p w:rsidR="003E2C12" w:rsidRPr="00D9002E" w:rsidRDefault="00187FD4"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w:t>
            </w:r>
            <w:r w:rsidR="009D69C9" w:rsidRPr="000A148F">
              <w:rPr>
                <w:sz w:val="24"/>
                <w:szCs w:val="24"/>
              </w:rPr>
              <w:t xml:space="preserve">не позднее 21 календарного дня </w:t>
            </w:r>
            <w:proofErr w:type="gramStart"/>
            <w:r w:rsidR="009D69C9" w:rsidRPr="000A148F">
              <w:rPr>
                <w:sz w:val="24"/>
                <w:szCs w:val="24"/>
              </w:rPr>
              <w:t>с даты рассмотрения</w:t>
            </w:r>
            <w:proofErr w:type="gramEnd"/>
            <w:r w:rsidR="009D69C9" w:rsidRPr="000A148F">
              <w:rPr>
                <w:sz w:val="24"/>
                <w:szCs w:val="24"/>
              </w:rPr>
              <w:t xml:space="preserve"> и сопоставления Заявок </w:t>
            </w:r>
            <w:r w:rsidR="003F7606" w:rsidRPr="000A148F">
              <w:rPr>
                <w:sz w:val="24"/>
                <w:szCs w:val="24"/>
              </w:rPr>
              <w:t xml:space="preserve">соответствующего этапа </w:t>
            </w:r>
            <w:r w:rsidR="009D69C9" w:rsidRPr="000A148F">
              <w:rPr>
                <w:sz w:val="24"/>
                <w:szCs w:val="24"/>
              </w:rPr>
              <w:t>(пункт 8 Информационной карты)</w:t>
            </w:r>
            <w:r w:rsidRPr="000A148F">
              <w:rPr>
                <w:sz w:val="24"/>
                <w:szCs w:val="24"/>
              </w:rPr>
              <w:t>.</w:t>
            </w:r>
          </w:p>
        </w:tc>
      </w:tr>
      <w:tr w:rsidR="007D6548" w:rsidRPr="00D9002E" w:rsidTr="00EF779C">
        <w:tc>
          <w:tcPr>
            <w:tcW w:w="534" w:type="dxa"/>
          </w:tcPr>
          <w:p w:rsidR="007D6548" w:rsidRPr="00B8591D" w:rsidRDefault="009830CC" w:rsidP="00804946">
            <w:pPr>
              <w:pStyle w:val="19"/>
              <w:ind w:firstLine="0"/>
              <w:rPr>
                <w:b/>
                <w:sz w:val="24"/>
                <w:szCs w:val="24"/>
              </w:rPr>
            </w:pPr>
            <w:r w:rsidRPr="00B8591D">
              <w:rPr>
                <w:b/>
                <w:sz w:val="24"/>
                <w:szCs w:val="24"/>
              </w:rPr>
              <w:lastRenderedPageBreak/>
              <w:t>11</w:t>
            </w:r>
            <w:r w:rsidR="007D6548" w:rsidRPr="00B8591D">
              <w:rPr>
                <w:b/>
                <w:sz w:val="24"/>
                <w:szCs w:val="24"/>
              </w:rPr>
              <w:t>.</w:t>
            </w:r>
          </w:p>
        </w:tc>
        <w:tc>
          <w:tcPr>
            <w:tcW w:w="2551" w:type="dxa"/>
          </w:tcPr>
          <w:p w:rsidR="007D6548" w:rsidRPr="00B8591D" w:rsidRDefault="007D6548" w:rsidP="008035D3">
            <w:pPr>
              <w:pStyle w:val="Default"/>
              <w:rPr>
                <w:b/>
                <w:color w:val="auto"/>
              </w:rPr>
            </w:pPr>
            <w:r w:rsidRPr="00B8591D">
              <w:rPr>
                <w:b/>
                <w:color w:val="auto"/>
              </w:rPr>
              <w:t xml:space="preserve">Условия оплаты </w:t>
            </w:r>
            <w:r w:rsidR="008035D3" w:rsidRPr="00B8591D">
              <w:rPr>
                <w:b/>
                <w:color w:val="auto"/>
              </w:rPr>
              <w:t>за товар, выполнение работ, оказание услуг</w:t>
            </w:r>
          </w:p>
        </w:tc>
        <w:tc>
          <w:tcPr>
            <w:tcW w:w="6768" w:type="dxa"/>
          </w:tcPr>
          <w:p w:rsidR="007D6548" w:rsidRPr="00B8591D" w:rsidRDefault="00145354" w:rsidP="00F31571">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sidR="00F31571">
              <w:rPr>
                <w:sz w:val="24"/>
                <w:szCs w:val="24"/>
              </w:rPr>
              <w:t>5</w:t>
            </w:r>
            <w:r w:rsidRPr="00B8591D">
              <w:rPr>
                <w:sz w:val="24"/>
                <w:szCs w:val="24"/>
              </w:rPr>
              <w:t xml:space="preserve"> (</w:t>
            </w:r>
            <w:r w:rsidR="00F31571">
              <w:rPr>
                <w:sz w:val="24"/>
                <w:szCs w:val="24"/>
              </w:rPr>
              <w:t>пятнадцати</w:t>
            </w:r>
            <w:r w:rsidRPr="00B8591D">
              <w:rPr>
                <w:sz w:val="24"/>
                <w:szCs w:val="24"/>
              </w:rPr>
              <w:t>) банковских дней  после подписания Сторонами акта об оказанных услугах.</w:t>
            </w:r>
          </w:p>
        </w:tc>
      </w:tr>
      <w:tr w:rsidR="007D6548" w:rsidRPr="00D9002E" w:rsidTr="00EF779C">
        <w:tc>
          <w:tcPr>
            <w:tcW w:w="534" w:type="dxa"/>
          </w:tcPr>
          <w:p w:rsidR="007D6548" w:rsidRPr="002038BF" w:rsidRDefault="009830CC" w:rsidP="00804946">
            <w:pPr>
              <w:pStyle w:val="19"/>
              <w:ind w:firstLine="0"/>
              <w:rPr>
                <w:b/>
                <w:sz w:val="24"/>
                <w:szCs w:val="24"/>
              </w:rPr>
            </w:pPr>
            <w:r w:rsidRPr="002038BF">
              <w:rPr>
                <w:b/>
                <w:sz w:val="24"/>
                <w:szCs w:val="24"/>
              </w:rPr>
              <w:t>12</w:t>
            </w:r>
            <w:r w:rsidR="00357415" w:rsidRPr="002038BF">
              <w:rPr>
                <w:b/>
                <w:sz w:val="24"/>
                <w:szCs w:val="24"/>
              </w:rPr>
              <w:t>.</w:t>
            </w:r>
          </w:p>
        </w:tc>
        <w:tc>
          <w:tcPr>
            <w:tcW w:w="2551" w:type="dxa"/>
          </w:tcPr>
          <w:p w:rsidR="007D6548" w:rsidRPr="002038BF" w:rsidRDefault="007D6548">
            <w:pPr>
              <w:pStyle w:val="Default"/>
              <w:rPr>
                <w:b/>
                <w:color w:val="auto"/>
              </w:rPr>
            </w:pPr>
            <w:r w:rsidRPr="002038BF">
              <w:rPr>
                <w:b/>
                <w:color w:val="auto"/>
              </w:rPr>
              <w:t xml:space="preserve">Количество лотов </w:t>
            </w:r>
          </w:p>
        </w:tc>
        <w:tc>
          <w:tcPr>
            <w:tcW w:w="6768" w:type="dxa"/>
          </w:tcPr>
          <w:p w:rsidR="007D6548" w:rsidRPr="002038BF" w:rsidRDefault="00553274" w:rsidP="00DA5448">
            <w:pPr>
              <w:pStyle w:val="19"/>
              <w:ind w:firstLine="284"/>
              <w:rPr>
                <w:b/>
                <w:sz w:val="24"/>
                <w:szCs w:val="24"/>
              </w:rPr>
            </w:pPr>
            <w:r>
              <w:rPr>
                <w:b/>
                <w:sz w:val="24"/>
                <w:szCs w:val="24"/>
              </w:rPr>
              <w:t xml:space="preserve">                                        -</w:t>
            </w:r>
          </w:p>
        </w:tc>
      </w:tr>
      <w:tr w:rsidR="007D6548" w:rsidRPr="00D9002E" w:rsidTr="00EF779C">
        <w:tc>
          <w:tcPr>
            <w:tcW w:w="534" w:type="dxa"/>
          </w:tcPr>
          <w:p w:rsidR="007D6548" w:rsidRPr="002038BF" w:rsidRDefault="00357415" w:rsidP="009830CC">
            <w:pPr>
              <w:pStyle w:val="19"/>
              <w:ind w:firstLine="0"/>
              <w:rPr>
                <w:b/>
                <w:sz w:val="24"/>
                <w:szCs w:val="24"/>
              </w:rPr>
            </w:pPr>
            <w:r w:rsidRPr="002038BF">
              <w:rPr>
                <w:b/>
                <w:sz w:val="24"/>
                <w:szCs w:val="24"/>
              </w:rPr>
              <w:t>1</w:t>
            </w:r>
            <w:r w:rsidR="009830CC" w:rsidRPr="002038BF">
              <w:rPr>
                <w:b/>
                <w:sz w:val="24"/>
                <w:szCs w:val="24"/>
              </w:rPr>
              <w:t>3</w:t>
            </w:r>
            <w:r w:rsidR="007D6548" w:rsidRPr="002038BF">
              <w:rPr>
                <w:b/>
                <w:sz w:val="24"/>
                <w:szCs w:val="24"/>
              </w:rPr>
              <w:t>.</w:t>
            </w:r>
          </w:p>
        </w:tc>
        <w:tc>
          <w:tcPr>
            <w:tcW w:w="2551" w:type="dxa"/>
          </w:tcPr>
          <w:p w:rsidR="007D6548" w:rsidRPr="002038BF" w:rsidRDefault="006E08A0" w:rsidP="008035D3">
            <w:pPr>
              <w:pStyle w:val="Default"/>
              <w:rPr>
                <w:b/>
                <w:color w:val="auto"/>
              </w:rPr>
            </w:pPr>
            <w:r w:rsidRPr="002038BF">
              <w:rPr>
                <w:b/>
                <w:color w:val="auto"/>
              </w:rPr>
              <w:t xml:space="preserve">Срок и место </w:t>
            </w:r>
            <w:r w:rsidR="008035D3" w:rsidRPr="002038BF">
              <w:rPr>
                <w:b/>
                <w:color w:val="auto"/>
              </w:rPr>
              <w:t xml:space="preserve">поставки товара, </w:t>
            </w:r>
            <w:r w:rsidR="00174FFE" w:rsidRPr="002038BF">
              <w:rPr>
                <w:b/>
                <w:color w:val="auto"/>
              </w:rPr>
              <w:t xml:space="preserve">выполнения </w:t>
            </w:r>
            <w:r w:rsidR="00B129CC" w:rsidRPr="002038BF">
              <w:rPr>
                <w:b/>
                <w:color w:val="auto"/>
              </w:rPr>
              <w:t xml:space="preserve"> работ, оказани</w:t>
            </w:r>
            <w:r w:rsidR="008035D3" w:rsidRPr="002038BF">
              <w:rPr>
                <w:b/>
                <w:color w:val="auto"/>
              </w:rPr>
              <w:t>я</w:t>
            </w:r>
            <w:r w:rsidR="00B129CC" w:rsidRPr="002038BF">
              <w:rPr>
                <w:b/>
                <w:color w:val="auto"/>
              </w:rPr>
              <w:t xml:space="preserve"> услуг</w:t>
            </w:r>
          </w:p>
        </w:tc>
        <w:tc>
          <w:tcPr>
            <w:tcW w:w="6768" w:type="dxa"/>
          </w:tcPr>
          <w:p w:rsidR="00145354" w:rsidRPr="00405DE7" w:rsidRDefault="002337D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00145354" w:rsidRPr="00405DE7">
              <w:rPr>
                <w:bCs/>
                <w:color w:val="auto"/>
              </w:rPr>
              <w:t xml:space="preserve">Услуги оказываются по заявкам Заказчика на протяжении срока действия договора в период </w:t>
            </w:r>
            <w:proofErr w:type="gramStart"/>
            <w:r w:rsidR="00145354" w:rsidRPr="00405DE7">
              <w:rPr>
                <w:bCs/>
                <w:color w:val="auto"/>
              </w:rPr>
              <w:t>с даты</w:t>
            </w:r>
            <w:proofErr w:type="gramEnd"/>
            <w:r w:rsidR="00145354" w:rsidRPr="00405DE7">
              <w:rPr>
                <w:bCs/>
                <w:color w:val="auto"/>
              </w:rPr>
              <w:t xml:space="preserve"> его</w:t>
            </w:r>
            <w:r w:rsidR="007B599B" w:rsidRPr="00405DE7">
              <w:rPr>
                <w:bCs/>
                <w:color w:val="auto"/>
              </w:rPr>
              <w:t xml:space="preserve"> подписания и по 31 декабря 20</w:t>
            </w:r>
            <w:r w:rsidR="002038BF" w:rsidRPr="00405DE7">
              <w:rPr>
                <w:bCs/>
                <w:color w:val="auto"/>
              </w:rPr>
              <w:t>19</w:t>
            </w:r>
            <w:r w:rsidR="00145354" w:rsidRPr="00405DE7">
              <w:rPr>
                <w:bCs/>
                <w:color w:val="auto"/>
              </w:rPr>
              <w:t xml:space="preserve"> года (включительно).</w:t>
            </w:r>
          </w:p>
          <w:p w:rsidR="00145354" w:rsidRPr="00405DE7" w:rsidRDefault="00145354" w:rsidP="00145354">
            <w:pPr>
              <w:pStyle w:val="Default"/>
              <w:jc w:val="both"/>
              <w:rPr>
                <w:color w:val="auto"/>
              </w:rPr>
            </w:pPr>
          </w:p>
          <w:p w:rsidR="00145354" w:rsidRPr="00405DE7" w:rsidRDefault="00145354"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C85BA1" w:rsidRPr="00405DE7" w:rsidRDefault="00170E43" w:rsidP="00C85BA1">
            <w:pPr>
              <w:jc w:val="both"/>
              <w:rPr>
                <w:szCs w:val="28"/>
              </w:rPr>
            </w:pPr>
            <w:r w:rsidRPr="00405DE7">
              <w:rPr>
                <w:szCs w:val="28"/>
              </w:rPr>
              <w:t>Астраханская</w:t>
            </w:r>
            <w:r w:rsidR="00C85BA1" w:rsidRPr="00405DE7">
              <w:rPr>
                <w:szCs w:val="28"/>
              </w:rPr>
              <w:t xml:space="preserve"> область.</w:t>
            </w:r>
          </w:p>
          <w:p w:rsidR="00145354" w:rsidRPr="00405DE7" w:rsidRDefault="00145354" w:rsidP="000A148F">
            <w:pPr>
              <w:jc w:val="both"/>
              <w:rPr>
                <w:sz w:val="28"/>
                <w:szCs w:val="28"/>
                <w:highlight w:val="yellow"/>
              </w:rPr>
            </w:pP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14.</w:t>
            </w:r>
          </w:p>
        </w:tc>
        <w:tc>
          <w:tcPr>
            <w:tcW w:w="2551" w:type="dxa"/>
          </w:tcPr>
          <w:p w:rsidR="002337D9" w:rsidRPr="00C85BA1" w:rsidRDefault="002337D9" w:rsidP="008035D3">
            <w:pPr>
              <w:pStyle w:val="Default"/>
              <w:rPr>
                <w:b/>
                <w:color w:val="auto"/>
              </w:rPr>
            </w:pPr>
            <w:r w:rsidRPr="00C85BA1">
              <w:rPr>
                <w:b/>
                <w:color w:val="auto"/>
              </w:rPr>
              <w:t>Состав и количество (объем) товара, работ, услуг</w:t>
            </w:r>
          </w:p>
        </w:tc>
        <w:tc>
          <w:tcPr>
            <w:tcW w:w="6768" w:type="dxa"/>
          </w:tcPr>
          <w:p w:rsidR="002337D9" w:rsidRPr="00405DE7" w:rsidRDefault="00145354" w:rsidP="00DA5448">
            <w:pPr>
              <w:pStyle w:val="19"/>
              <w:ind w:firstLine="284"/>
              <w:rPr>
                <w:sz w:val="24"/>
                <w:szCs w:val="24"/>
              </w:rPr>
            </w:pPr>
            <w:r w:rsidRPr="00405DE7">
              <w:rPr>
                <w:sz w:val="24"/>
                <w:szCs w:val="24"/>
              </w:rPr>
              <w:t>Объем и количество предоставляемых в аренду транспо</w:t>
            </w:r>
            <w:r w:rsidR="00343862" w:rsidRPr="00405DE7">
              <w:rPr>
                <w:sz w:val="24"/>
                <w:szCs w:val="24"/>
              </w:rPr>
              <w:t>р</w:t>
            </w:r>
            <w:r w:rsidRPr="00405DE7">
              <w:rPr>
                <w:sz w:val="24"/>
                <w:szCs w:val="24"/>
              </w:rPr>
              <w:t>тных средств с экипажем определяется в соответствии с заявками Заказчика (арендатора).</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15.</w:t>
            </w:r>
          </w:p>
        </w:tc>
        <w:tc>
          <w:tcPr>
            <w:tcW w:w="2551" w:type="dxa"/>
          </w:tcPr>
          <w:p w:rsidR="002337D9" w:rsidRPr="00C85BA1" w:rsidRDefault="002337D9" w:rsidP="008035D3">
            <w:pPr>
              <w:pStyle w:val="Default"/>
              <w:rPr>
                <w:b/>
                <w:color w:val="auto"/>
              </w:rPr>
            </w:pPr>
            <w:r w:rsidRPr="00C85BA1">
              <w:rPr>
                <w:b/>
                <w:color w:val="auto"/>
              </w:rPr>
              <w:t xml:space="preserve">Официальный язык </w:t>
            </w:r>
          </w:p>
        </w:tc>
        <w:tc>
          <w:tcPr>
            <w:tcW w:w="6768" w:type="dxa"/>
          </w:tcPr>
          <w:p w:rsidR="002337D9" w:rsidRPr="00D9002E" w:rsidRDefault="005C1ACD"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r w:rsidR="00145354" w:rsidRPr="00C85BA1">
              <w:rPr>
                <w:sz w:val="24"/>
                <w:szCs w:val="24"/>
              </w:rPr>
              <w:t>.</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16.</w:t>
            </w:r>
          </w:p>
        </w:tc>
        <w:tc>
          <w:tcPr>
            <w:tcW w:w="2551" w:type="dxa"/>
          </w:tcPr>
          <w:p w:rsidR="002337D9" w:rsidRPr="00C85BA1" w:rsidRDefault="002337D9">
            <w:pPr>
              <w:pStyle w:val="Default"/>
              <w:rPr>
                <w:b/>
                <w:color w:val="auto"/>
              </w:rPr>
            </w:pPr>
            <w:r w:rsidRPr="00C85BA1">
              <w:rPr>
                <w:b/>
                <w:color w:val="auto"/>
              </w:rPr>
              <w:t>Валюта процедуры Размещения оферты</w:t>
            </w:r>
          </w:p>
        </w:tc>
        <w:tc>
          <w:tcPr>
            <w:tcW w:w="6768" w:type="dxa"/>
          </w:tcPr>
          <w:p w:rsidR="002337D9" w:rsidRPr="00C85BA1" w:rsidRDefault="00145354" w:rsidP="00DA5448">
            <w:pPr>
              <w:pStyle w:val="19"/>
              <w:ind w:firstLine="284"/>
              <w:rPr>
                <w:b/>
                <w:sz w:val="24"/>
                <w:szCs w:val="24"/>
              </w:rPr>
            </w:pPr>
            <w:r w:rsidRPr="00C85BA1">
              <w:rPr>
                <w:sz w:val="24"/>
                <w:szCs w:val="24"/>
              </w:rPr>
              <w:t>Рубли РФ.</w:t>
            </w:r>
          </w:p>
        </w:tc>
      </w:tr>
      <w:tr w:rsidR="002337D9" w:rsidRPr="00D9002E" w:rsidTr="00EF779C">
        <w:tc>
          <w:tcPr>
            <w:tcW w:w="534" w:type="dxa"/>
          </w:tcPr>
          <w:p w:rsidR="002337D9" w:rsidRPr="00F64857" w:rsidRDefault="002337D9" w:rsidP="009830CC">
            <w:pPr>
              <w:pStyle w:val="19"/>
              <w:ind w:firstLine="0"/>
              <w:rPr>
                <w:b/>
                <w:sz w:val="24"/>
                <w:szCs w:val="24"/>
              </w:rPr>
            </w:pPr>
            <w:r w:rsidRPr="00F64857">
              <w:rPr>
                <w:b/>
                <w:sz w:val="24"/>
                <w:szCs w:val="24"/>
              </w:rPr>
              <w:t>17.</w:t>
            </w:r>
          </w:p>
        </w:tc>
        <w:tc>
          <w:tcPr>
            <w:tcW w:w="2551" w:type="dxa"/>
          </w:tcPr>
          <w:p w:rsidR="002337D9" w:rsidRPr="00F64857" w:rsidRDefault="002337D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145354" w:rsidRPr="00FE0928" w:rsidRDefault="002337D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145354" w:rsidRPr="00FE0928" w:rsidRDefault="00690123" w:rsidP="00690123">
            <w:pPr>
              <w:pStyle w:val="Standard"/>
              <w:jc w:val="both"/>
              <w:rPr>
                <w:rFonts w:eastAsia="Calibri"/>
                <w:lang w:eastAsia="en-US"/>
              </w:rPr>
            </w:pPr>
            <w:r>
              <w:t xml:space="preserve">      </w:t>
            </w:r>
            <w:r w:rsidR="00145354" w:rsidRPr="00FE0928">
              <w:rPr>
                <w:rFonts w:eastAsia="Calibri"/>
                <w:lang w:eastAsia="en-US"/>
              </w:rPr>
              <w:t xml:space="preserve">претендент </w:t>
            </w:r>
            <w:r w:rsidR="00145354" w:rsidRPr="00FE0928">
              <w:t>должен</w:t>
            </w:r>
            <w:r w:rsidR="00145354" w:rsidRPr="00FE0928">
              <w:rPr>
                <w:rFonts w:eastAsia="Calibri"/>
                <w:lang w:eastAsia="en-US"/>
              </w:rPr>
              <w:t>:</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145354" w:rsidRPr="00FE0928" w:rsidRDefault="00145354"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145354" w:rsidRPr="00FE0928" w:rsidRDefault="00145354"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145354" w:rsidRPr="00FE0928" w:rsidRDefault="00145354" w:rsidP="00145354">
            <w:pPr>
              <w:ind w:firstLine="540"/>
              <w:jc w:val="both"/>
              <w:rPr>
                <w:rFonts w:eastAsia="Calibri"/>
                <w:lang w:eastAsia="en-US"/>
              </w:rPr>
            </w:pPr>
            <w:r w:rsidRPr="00FE0928">
              <w:rPr>
                <w:rFonts w:eastAsia="Calibri"/>
                <w:lang w:eastAsia="en-US"/>
              </w:rPr>
              <w:t>1.</w:t>
            </w:r>
            <w:r w:rsidR="00C85BA1" w:rsidRPr="00FE0928">
              <w:rPr>
                <w:rFonts w:eastAsia="Calibri"/>
                <w:lang w:eastAsia="en-US"/>
              </w:rPr>
              <w:t>1</w:t>
            </w:r>
            <w:r w:rsidRPr="00FE0928">
              <w:rPr>
                <w:rFonts w:eastAsia="Calibri"/>
                <w:lang w:eastAsia="en-US"/>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FE0928" w:rsidRDefault="00145354"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w:t>
            </w:r>
            <w:r w:rsidRPr="00FE0928">
              <w:lastRenderedPageBreak/>
              <w:t xml:space="preserve">должен </w:t>
            </w:r>
            <w:proofErr w:type="gramStart"/>
            <w:r w:rsidRPr="00FE0928">
              <w:t>предоставить следующие документы</w:t>
            </w:r>
            <w:proofErr w:type="gramEnd"/>
            <w:r w:rsidRPr="00FE0928">
              <w:t>:</w:t>
            </w:r>
          </w:p>
          <w:p w:rsidR="00690123" w:rsidRPr="00FE0928" w:rsidRDefault="00690123" w:rsidP="00690123">
            <w:pPr>
              <w:tabs>
                <w:tab w:val="left" w:pos="1418"/>
              </w:tabs>
              <w:jc w:val="both"/>
            </w:pPr>
            <w:r>
              <w:t xml:space="preserve">   </w:t>
            </w:r>
            <w:r w:rsidR="00145354" w:rsidRPr="00FE0928">
              <w:t>2.1</w:t>
            </w:r>
            <w:r w:rsidRPr="00FE0928">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90123" w:rsidRPr="00C85BA1" w:rsidRDefault="00690123"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283708" w:rsidRDefault="00690123" w:rsidP="00283708">
            <w:pPr>
              <w:ind w:firstLine="540"/>
              <w:jc w:val="both"/>
              <w:rPr>
                <w:lang w:eastAsia="ru-RU"/>
              </w:rPr>
            </w:pPr>
            <w:proofErr w:type="gramStart"/>
            <w:r>
              <w:t xml:space="preserve">2.3. </w:t>
            </w:r>
            <w:r w:rsidR="00145354"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2D77">
              <w:rPr>
                <w:lang w:eastAsia="ru-RU"/>
              </w:rPr>
              <w:t xml:space="preserve">  </w:t>
            </w:r>
            <w:r w:rsidR="00892D77" w:rsidRPr="00892D77">
              <w:rPr>
                <w:lang w:eastAsia="ru-RU"/>
              </w:rPr>
              <w:t xml:space="preserve"> </w:t>
            </w:r>
            <w:r w:rsidR="00892D77">
              <w:rPr>
                <w:lang w:eastAsia="ru-RU"/>
              </w:rPr>
              <w:t xml:space="preserve">    </w:t>
            </w:r>
            <w:r w:rsidR="00892D77"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00892D77"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283708" w:rsidRPr="00283708" w:rsidRDefault="00283708"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w:t>
            </w:r>
            <w:r w:rsidRPr="00283708">
              <w:rPr>
                <w:lang w:eastAsia="ru-RU"/>
              </w:rPr>
              <w:lastRenderedPageBreak/>
              <w:t xml:space="preserve">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45354" w:rsidRPr="00D463D7" w:rsidRDefault="00145354" w:rsidP="00145354">
            <w:pPr>
              <w:tabs>
                <w:tab w:val="left" w:pos="1418"/>
              </w:tabs>
              <w:ind w:firstLine="709"/>
              <w:jc w:val="both"/>
            </w:pPr>
            <w:r w:rsidRPr="00D463D7">
              <w:t>2.</w:t>
            </w:r>
            <w:r w:rsidR="00E13A18" w:rsidRPr="00D463D7">
              <w:t>5</w:t>
            </w:r>
            <w:r w:rsidRPr="00D463D7">
              <w:t xml:space="preserve">. информация о количестве ТС </w:t>
            </w:r>
            <w:proofErr w:type="gramStart"/>
            <w:r w:rsidRPr="00D463D7">
              <w:t>которые</w:t>
            </w:r>
            <w:proofErr w:type="gramEnd"/>
            <w:r w:rsidR="00343862" w:rsidRPr="00D463D7">
              <w:t>,</w:t>
            </w:r>
            <w:r w:rsidRPr="00D463D7">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D463D7" w:rsidRDefault="00145354"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w:t>
            </w:r>
            <w:r w:rsidR="00343862" w:rsidRPr="00D463D7">
              <w:t>,</w:t>
            </w:r>
            <w:r w:rsidRPr="00D463D7">
              <w:t xml:space="preserve">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w:t>
            </w:r>
            <w:r w:rsidR="00343862" w:rsidRPr="00D463D7">
              <w:t>,</w:t>
            </w:r>
            <w:r w:rsidRPr="00D463D7">
              <w:t xml:space="preserve">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145354" w:rsidRPr="00467333" w:rsidRDefault="00145354" w:rsidP="00145354">
            <w:pPr>
              <w:ind w:firstLine="284"/>
              <w:jc w:val="both"/>
            </w:pPr>
            <w:r w:rsidRPr="00D463D7">
              <w:t>2.</w:t>
            </w:r>
            <w:r w:rsidR="00E13A18" w:rsidRPr="00D463D7">
              <w:t>7</w:t>
            </w:r>
            <w:r w:rsidRPr="00D463D7">
              <w:t xml:space="preserve">.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2337D9" w:rsidRPr="00D9002E" w:rsidRDefault="002337D9" w:rsidP="007E34BD">
            <w:pPr>
              <w:pStyle w:val="afb"/>
              <w:ind w:firstLine="284"/>
              <w:rPr>
                <w:color w:val="FF0000"/>
                <w:sz w:val="24"/>
                <w:highlight w:val="cyan"/>
              </w:rPr>
            </w:pP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18.</w:t>
            </w:r>
          </w:p>
        </w:tc>
        <w:tc>
          <w:tcPr>
            <w:tcW w:w="2551" w:type="dxa"/>
          </w:tcPr>
          <w:p w:rsidR="002337D9" w:rsidRPr="00467333" w:rsidRDefault="002337D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2337D9" w:rsidRPr="00467333" w:rsidRDefault="002337D9" w:rsidP="00DA5448">
            <w:pPr>
              <w:tabs>
                <w:tab w:val="left" w:pos="1418"/>
              </w:tabs>
              <w:ind w:firstLine="284"/>
              <w:jc w:val="both"/>
            </w:pPr>
            <w:r w:rsidRPr="00467333">
              <w:t>В случае регистрации</w:t>
            </w:r>
            <w:r w:rsidR="008F17F3" w:rsidRPr="00467333">
              <w:t xml:space="preserve"> претендента</w:t>
            </w:r>
            <w:r w:rsidRPr="00467333">
              <w:t xml:space="preserve"> на те</w:t>
            </w:r>
            <w:r w:rsidR="008F17F3" w:rsidRPr="00467333">
              <w:t xml:space="preserve">рритории иностранных государств, </w:t>
            </w:r>
            <w:r w:rsidRPr="00467333">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467333" w:rsidRDefault="002337D9" w:rsidP="00DA5448">
            <w:pPr>
              <w:tabs>
                <w:tab w:val="left" w:pos="1418"/>
              </w:tabs>
              <w:ind w:firstLine="284"/>
              <w:jc w:val="both"/>
            </w:pPr>
            <w:r w:rsidRPr="00467333">
              <w:t xml:space="preserve">В случае если для участия в настоящей закупке способом </w:t>
            </w:r>
            <w:r w:rsidRPr="00467333">
              <w:lastRenderedPageBreak/>
              <w:t>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467333" w:rsidRDefault="002337D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D9002E" w:rsidRDefault="00944B22"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19.</w:t>
            </w:r>
          </w:p>
        </w:tc>
        <w:tc>
          <w:tcPr>
            <w:tcW w:w="2551" w:type="dxa"/>
          </w:tcPr>
          <w:p w:rsidR="002337D9" w:rsidRPr="00467333" w:rsidRDefault="002337D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2337D9" w:rsidRPr="00467333" w:rsidRDefault="002337D9" w:rsidP="00DA5448">
            <w:pPr>
              <w:pStyle w:val="-3"/>
              <w:numPr>
                <w:ilvl w:val="2"/>
                <w:numId w:val="0"/>
              </w:numPr>
              <w:tabs>
                <w:tab w:val="num" w:pos="1985"/>
              </w:tabs>
              <w:ind w:firstLine="284"/>
              <w:rPr>
                <w:b/>
                <w:i/>
                <w:sz w:val="24"/>
              </w:rPr>
            </w:pPr>
            <w:r w:rsidRPr="00467333">
              <w:rPr>
                <w:sz w:val="24"/>
              </w:rPr>
              <w:t xml:space="preserve">Соответствие требованиям, указанным в пунктах 2.1 и 2.2 настоящей документации о закупке, в Техническом задании </w:t>
            </w:r>
            <w:r w:rsidR="00B23A22" w:rsidRPr="00467333">
              <w:rPr>
                <w:sz w:val="24"/>
              </w:rPr>
              <w:t>(раздел 4</w:t>
            </w:r>
            <w:r w:rsidR="009E14F3" w:rsidRPr="00467333">
              <w:rPr>
                <w:sz w:val="24"/>
              </w:rPr>
              <w:t xml:space="preserve"> Техническое задание документации о закупке</w:t>
            </w:r>
            <w:r w:rsidR="00B23A22" w:rsidRPr="00467333">
              <w:rPr>
                <w:sz w:val="24"/>
              </w:rPr>
              <w:t>) и части</w:t>
            </w:r>
            <w:r w:rsidRPr="00467333">
              <w:rPr>
                <w:sz w:val="24"/>
              </w:rPr>
              <w:t xml:space="preserve"> 1 пункта 17 настоящей Информационной карты.</w:t>
            </w:r>
          </w:p>
        </w:tc>
      </w:tr>
      <w:tr w:rsidR="002337D9" w:rsidRPr="00D9002E" w:rsidTr="00EF779C">
        <w:tc>
          <w:tcPr>
            <w:tcW w:w="534" w:type="dxa"/>
          </w:tcPr>
          <w:p w:rsidR="002337D9" w:rsidRPr="00A00DC4" w:rsidRDefault="002337D9" w:rsidP="009830CC">
            <w:pPr>
              <w:pStyle w:val="19"/>
              <w:ind w:firstLine="0"/>
              <w:rPr>
                <w:b/>
                <w:sz w:val="24"/>
                <w:szCs w:val="24"/>
              </w:rPr>
            </w:pPr>
            <w:r w:rsidRPr="00A00DC4">
              <w:rPr>
                <w:b/>
                <w:sz w:val="24"/>
                <w:szCs w:val="24"/>
              </w:rPr>
              <w:t>20.</w:t>
            </w:r>
          </w:p>
        </w:tc>
        <w:tc>
          <w:tcPr>
            <w:tcW w:w="2551" w:type="dxa"/>
          </w:tcPr>
          <w:p w:rsidR="002337D9" w:rsidRPr="00A00DC4" w:rsidRDefault="002337D9">
            <w:pPr>
              <w:pStyle w:val="Default"/>
              <w:rPr>
                <w:b/>
                <w:color w:val="auto"/>
              </w:rPr>
            </w:pPr>
            <w:r w:rsidRPr="00A00DC4">
              <w:rPr>
                <w:b/>
                <w:color w:val="auto"/>
              </w:rPr>
              <w:t>Особенности заключения договора</w:t>
            </w:r>
          </w:p>
        </w:tc>
        <w:tc>
          <w:tcPr>
            <w:tcW w:w="6768" w:type="dxa"/>
          </w:tcPr>
          <w:p w:rsidR="009F20FC" w:rsidRPr="002F15FA" w:rsidRDefault="00944B22" w:rsidP="009F20FC">
            <w:pPr>
              <w:pStyle w:val="afb"/>
              <w:ind w:firstLine="284"/>
              <w:rPr>
                <w:sz w:val="24"/>
              </w:rPr>
            </w:pPr>
            <w:r w:rsidRPr="002F15FA">
              <w:rPr>
                <w:sz w:val="24"/>
              </w:rPr>
              <w:t xml:space="preserve">1. </w:t>
            </w:r>
            <w:r w:rsidR="009F20FC" w:rsidRPr="002F15FA">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DC0816" w:rsidRDefault="00AD0638" w:rsidP="00DC0816">
            <w:pPr>
              <w:jc w:val="both"/>
            </w:pPr>
            <w:r w:rsidRPr="000D38D9">
              <w:t xml:space="preserve">      </w:t>
            </w:r>
            <w:r w:rsidR="008602D3">
              <w:t>По соглашению сторон с</w:t>
            </w:r>
            <w:r w:rsidRPr="000D38D9">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0D38D9">
              <w:t>от</w:t>
            </w:r>
            <w:proofErr w:type="gramEnd"/>
            <w:r w:rsidRPr="000D38D9">
              <w:t xml:space="preserve"> первоначально согласованной. </w:t>
            </w:r>
          </w:p>
          <w:p w:rsidR="00062697" w:rsidRDefault="00DC0816" w:rsidP="00062697">
            <w:pPr>
              <w:jc w:val="both"/>
            </w:pPr>
            <w:r>
              <w:t xml:space="preserve">     </w:t>
            </w:r>
            <w:r w:rsidR="00944B22"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056BA" w:rsidRDefault="00DC0816" w:rsidP="00062697">
            <w:pPr>
              <w:jc w:val="both"/>
              <w:rPr>
                <w:color w:val="000000"/>
              </w:rPr>
            </w:pPr>
            <w:r w:rsidRPr="00062697">
              <w:rPr>
                <w:color w:val="000000"/>
              </w:rPr>
              <w:t xml:space="preserve">      3.</w:t>
            </w:r>
            <w:r w:rsidR="00062697" w:rsidRPr="00062697">
              <w:rPr>
                <w:color w:val="000000"/>
              </w:rPr>
              <w:t xml:space="preserve"> </w:t>
            </w:r>
            <w:r w:rsidR="003056BA" w:rsidRPr="00062697">
              <w:rPr>
                <w:color w:val="000000"/>
              </w:rPr>
              <w:t>В</w:t>
            </w:r>
            <w:r w:rsidR="00062697" w:rsidRPr="00062697">
              <w:rPr>
                <w:color w:val="000000"/>
              </w:rPr>
              <w:t xml:space="preserve"> </w:t>
            </w:r>
            <w:r w:rsidR="003056BA" w:rsidRPr="00062697">
              <w:rPr>
                <w:color w:val="000000"/>
              </w:rPr>
              <w:t xml:space="preserve">случае возникновения необходимости в дополнительной зоне, маршруте, расстоянии, </w:t>
            </w:r>
            <w:r w:rsidR="003056BA" w:rsidRPr="00062697">
              <w:t>временном диапазоне</w:t>
            </w:r>
            <w:r w:rsidR="003056BA"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337D9" w:rsidRPr="00D9002E" w:rsidRDefault="002337D9" w:rsidP="002C4FC9">
            <w:pPr>
              <w:pStyle w:val="-3"/>
              <w:numPr>
                <w:ilvl w:val="2"/>
                <w:numId w:val="0"/>
              </w:numPr>
              <w:tabs>
                <w:tab w:val="num" w:pos="1985"/>
              </w:tabs>
              <w:suppressAutoHyphens/>
              <w:ind w:firstLine="284"/>
              <w:rPr>
                <w:color w:val="FF0000"/>
                <w:sz w:val="24"/>
              </w:rPr>
            </w:pPr>
          </w:p>
        </w:tc>
      </w:tr>
      <w:tr w:rsidR="002337D9" w:rsidRPr="00D9002E" w:rsidTr="00FC17AC">
        <w:tc>
          <w:tcPr>
            <w:tcW w:w="534" w:type="dxa"/>
          </w:tcPr>
          <w:p w:rsidR="002337D9" w:rsidRPr="00AD0638" w:rsidRDefault="002337D9" w:rsidP="00F472B9">
            <w:pPr>
              <w:pStyle w:val="19"/>
              <w:ind w:firstLine="0"/>
              <w:rPr>
                <w:b/>
                <w:sz w:val="24"/>
                <w:szCs w:val="24"/>
              </w:rPr>
            </w:pPr>
            <w:r w:rsidRPr="00AD0638">
              <w:rPr>
                <w:b/>
                <w:sz w:val="24"/>
                <w:szCs w:val="24"/>
              </w:rPr>
              <w:t>21.</w:t>
            </w:r>
          </w:p>
        </w:tc>
        <w:tc>
          <w:tcPr>
            <w:tcW w:w="2551" w:type="dxa"/>
          </w:tcPr>
          <w:p w:rsidR="002337D9" w:rsidRPr="00AD0638" w:rsidRDefault="002337D9" w:rsidP="00FC17AC">
            <w:pPr>
              <w:pStyle w:val="Default"/>
              <w:rPr>
                <w:b/>
                <w:color w:val="auto"/>
              </w:rPr>
            </w:pPr>
            <w:r w:rsidRPr="00AD0638">
              <w:rPr>
                <w:b/>
                <w:color w:val="auto"/>
              </w:rPr>
              <w:t>Срок заключения договора</w:t>
            </w:r>
          </w:p>
        </w:tc>
        <w:tc>
          <w:tcPr>
            <w:tcW w:w="6768" w:type="dxa"/>
          </w:tcPr>
          <w:p w:rsidR="002337D9" w:rsidRPr="00AD0638" w:rsidRDefault="002337D9" w:rsidP="00AB2AA1">
            <w:pPr>
              <w:pStyle w:val="19"/>
              <w:ind w:firstLine="284"/>
              <w:rPr>
                <w:sz w:val="24"/>
                <w:szCs w:val="24"/>
              </w:rPr>
            </w:pPr>
            <w:proofErr w:type="gramStart"/>
            <w:r w:rsidRPr="00AD0638">
              <w:rPr>
                <w:sz w:val="24"/>
                <w:szCs w:val="24"/>
              </w:rPr>
              <w:t xml:space="preserve">Не более </w:t>
            </w:r>
            <w:r w:rsidR="00AB2AA1" w:rsidRPr="00AD0638">
              <w:rPr>
                <w:sz w:val="24"/>
                <w:szCs w:val="24"/>
              </w:rPr>
              <w:t>30</w:t>
            </w:r>
            <w:r w:rsidRPr="00AD0638">
              <w:rPr>
                <w:sz w:val="24"/>
                <w:szCs w:val="24"/>
              </w:rPr>
              <w:t xml:space="preserve"> (</w:t>
            </w:r>
            <w:r w:rsidR="00AB2AA1" w:rsidRPr="00AD0638">
              <w:rPr>
                <w:sz w:val="24"/>
                <w:szCs w:val="24"/>
              </w:rPr>
              <w:t>тридцати</w:t>
            </w:r>
            <w:r w:rsidRPr="00AD0638">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w:t>
            </w:r>
            <w:r w:rsidRPr="00AD0638">
              <w:rPr>
                <w:sz w:val="24"/>
                <w:szCs w:val="24"/>
              </w:rPr>
              <w:lastRenderedPageBreak/>
              <w:t>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D9002E" w:rsidTr="00FC17AC">
        <w:tc>
          <w:tcPr>
            <w:tcW w:w="534" w:type="dxa"/>
          </w:tcPr>
          <w:p w:rsidR="00097FDC" w:rsidRPr="00E55018" w:rsidRDefault="00097FDC" w:rsidP="00F472B9">
            <w:pPr>
              <w:pStyle w:val="19"/>
              <w:ind w:firstLine="0"/>
              <w:rPr>
                <w:b/>
                <w:sz w:val="24"/>
                <w:szCs w:val="24"/>
              </w:rPr>
            </w:pPr>
            <w:r w:rsidRPr="00E55018">
              <w:rPr>
                <w:b/>
                <w:sz w:val="24"/>
                <w:szCs w:val="24"/>
              </w:rPr>
              <w:lastRenderedPageBreak/>
              <w:t>22.</w:t>
            </w:r>
          </w:p>
        </w:tc>
        <w:tc>
          <w:tcPr>
            <w:tcW w:w="2551" w:type="dxa"/>
          </w:tcPr>
          <w:p w:rsidR="00097FDC" w:rsidRPr="00E55018" w:rsidRDefault="00097FDC" w:rsidP="00FC17AC">
            <w:pPr>
              <w:pStyle w:val="Default"/>
              <w:rPr>
                <w:b/>
                <w:color w:val="auto"/>
              </w:rPr>
            </w:pPr>
            <w:r w:rsidRPr="00E55018">
              <w:rPr>
                <w:b/>
                <w:color w:val="auto"/>
              </w:rPr>
              <w:t>Период действия договора</w:t>
            </w:r>
          </w:p>
        </w:tc>
        <w:tc>
          <w:tcPr>
            <w:tcW w:w="6768" w:type="dxa"/>
          </w:tcPr>
          <w:p w:rsidR="00097FDC" w:rsidRPr="00E55018" w:rsidRDefault="00AB2AA1" w:rsidP="00E55018">
            <w:pPr>
              <w:pStyle w:val="19"/>
              <w:ind w:firstLine="284"/>
              <w:rPr>
                <w:sz w:val="24"/>
                <w:szCs w:val="24"/>
              </w:rPr>
            </w:pPr>
            <w:r w:rsidRPr="00E55018">
              <w:rPr>
                <w:sz w:val="24"/>
                <w:szCs w:val="24"/>
              </w:rPr>
              <w:t>С</w:t>
            </w:r>
            <w:r w:rsidR="004433FD" w:rsidRPr="00E55018">
              <w:rPr>
                <w:sz w:val="24"/>
                <w:szCs w:val="24"/>
              </w:rPr>
              <w:t xml:space="preserve"> даты подписа</w:t>
            </w:r>
            <w:r w:rsidR="00D73DD6" w:rsidRPr="00E55018">
              <w:rPr>
                <w:sz w:val="24"/>
                <w:szCs w:val="24"/>
              </w:rPr>
              <w:t>ния договора и до 31 декабря 20</w:t>
            </w:r>
            <w:r w:rsidR="00E55018" w:rsidRPr="00E55018">
              <w:rPr>
                <w:sz w:val="24"/>
                <w:szCs w:val="24"/>
              </w:rPr>
              <w:t>19</w:t>
            </w:r>
            <w:r w:rsidR="004433FD" w:rsidRPr="00E55018">
              <w:rPr>
                <w:sz w:val="24"/>
                <w:szCs w:val="24"/>
              </w:rPr>
              <w:t xml:space="preserve"> г. (включительно).</w:t>
            </w:r>
          </w:p>
        </w:tc>
      </w:tr>
      <w:tr w:rsidR="002337D9" w:rsidRPr="00D9002E" w:rsidTr="00FC17AC">
        <w:tc>
          <w:tcPr>
            <w:tcW w:w="534" w:type="dxa"/>
          </w:tcPr>
          <w:p w:rsidR="002337D9" w:rsidRPr="00AD0638" w:rsidRDefault="002337D9" w:rsidP="00097FDC">
            <w:pPr>
              <w:pStyle w:val="19"/>
              <w:ind w:firstLine="0"/>
              <w:rPr>
                <w:b/>
                <w:sz w:val="24"/>
                <w:szCs w:val="24"/>
              </w:rPr>
            </w:pPr>
            <w:r w:rsidRPr="00AD0638">
              <w:rPr>
                <w:b/>
                <w:sz w:val="24"/>
                <w:szCs w:val="24"/>
              </w:rPr>
              <w:t>2</w:t>
            </w:r>
            <w:r w:rsidR="00097FDC" w:rsidRPr="00AD0638">
              <w:rPr>
                <w:b/>
                <w:sz w:val="24"/>
                <w:szCs w:val="24"/>
              </w:rPr>
              <w:t>3</w:t>
            </w:r>
            <w:r w:rsidRPr="00AD0638">
              <w:rPr>
                <w:b/>
                <w:sz w:val="24"/>
                <w:szCs w:val="24"/>
              </w:rPr>
              <w:t>.</w:t>
            </w:r>
          </w:p>
        </w:tc>
        <w:tc>
          <w:tcPr>
            <w:tcW w:w="2551" w:type="dxa"/>
          </w:tcPr>
          <w:p w:rsidR="002337D9" w:rsidRPr="00AD0638" w:rsidRDefault="002337D9" w:rsidP="00FC17AC">
            <w:pPr>
              <w:pStyle w:val="Default"/>
              <w:rPr>
                <w:b/>
                <w:color w:val="auto"/>
              </w:rPr>
            </w:pPr>
            <w:r w:rsidRPr="00AD0638">
              <w:rPr>
                <w:b/>
                <w:color w:val="auto"/>
              </w:rPr>
              <w:t>Привлечение субподрядчиков, соисполнителей</w:t>
            </w:r>
          </w:p>
        </w:tc>
        <w:tc>
          <w:tcPr>
            <w:tcW w:w="6768" w:type="dxa"/>
          </w:tcPr>
          <w:p w:rsidR="002337D9" w:rsidRPr="00AD0638" w:rsidRDefault="00AB2AA1" w:rsidP="00DA5448">
            <w:pPr>
              <w:pStyle w:val="19"/>
              <w:ind w:firstLine="284"/>
              <w:rPr>
                <w:sz w:val="24"/>
                <w:szCs w:val="24"/>
              </w:rPr>
            </w:pPr>
            <w:r w:rsidRPr="00AD0638">
              <w:rPr>
                <w:sz w:val="24"/>
                <w:szCs w:val="24"/>
              </w:rPr>
              <w:t>Привлечение соисполнителей не допускается.</w:t>
            </w:r>
            <w:r w:rsidR="002337D9"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Default="001831FB" w:rsidP="001831FB">
            <w:pPr>
              <w:rPr>
                <w:sz w:val="28"/>
                <w:szCs w:val="28"/>
              </w:rPr>
            </w:pPr>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p w:rsidR="00A00DC4" w:rsidRPr="0007096B" w:rsidRDefault="00A00DC4" w:rsidP="001831FB"/>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0954FB">
            <w:pPr>
              <w:rPr>
                <w:sz w:val="28"/>
                <w:szCs w:val="28"/>
              </w:rPr>
            </w:pPr>
          </w:p>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051EC3" w:rsidRDefault="00AB2AA1" w:rsidP="00AB2AA1">
      <w:pPr>
        <w:ind w:firstLine="720"/>
        <w:jc w:val="both"/>
        <w:rPr>
          <w:sz w:val="28"/>
          <w:szCs w:val="28"/>
        </w:rPr>
      </w:pPr>
      <w:r w:rsidRPr="00566D1F">
        <w:rPr>
          <w:sz w:val="28"/>
          <w:szCs w:val="28"/>
        </w:rPr>
        <w:t>1. Работы и услуги, по ____________________, которые (</w:t>
      </w:r>
      <w:r w:rsidRPr="00566D1F">
        <w:rPr>
          <w:i/>
          <w:sz w:val="28"/>
          <w:szCs w:val="28"/>
        </w:rPr>
        <w:t>полное наименование претендента</w:t>
      </w:r>
      <w:r w:rsidRPr="00566D1F">
        <w:rPr>
          <w:sz w:val="28"/>
          <w:szCs w:val="28"/>
        </w:rPr>
        <w:t>) обязуется оказывать на следующих условиях:</w:t>
      </w:r>
    </w:p>
    <w:tbl>
      <w:tblPr>
        <w:tblW w:w="10647" w:type="dxa"/>
        <w:tblInd w:w="93" w:type="dxa"/>
        <w:tblLayout w:type="fixed"/>
        <w:tblLook w:val="04A0"/>
      </w:tblPr>
      <w:tblGrid>
        <w:gridCol w:w="582"/>
        <w:gridCol w:w="9214"/>
        <w:gridCol w:w="284"/>
        <w:gridCol w:w="283"/>
        <w:gridCol w:w="284"/>
      </w:tblGrid>
      <w:tr w:rsidR="00EB3D48" w:rsidRPr="00173C06" w:rsidTr="009E74B0">
        <w:trPr>
          <w:trHeight w:val="300"/>
        </w:trPr>
        <w:tc>
          <w:tcPr>
            <w:tcW w:w="582" w:type="dxa"/>
            <w:tcBorders>
              <w:top w:val="nil"/>
              <w:left w:val="nil"/>
              <w:bottom w:val="nil"/>
              <w:right w:val="nil"/>
            </w:tcBorders>
            <w:shd w:val="clear" w:color="auto" w:fill="auto"/>
            <w:noWrap/>
            <w:vAlign w:val="center"/>
            <w:hideMark/>
          </w:tcPr>
          <w:p w:rsidR="00EB3D48" w:rsidRDefault="003C4ACE" w:rsidP="00287099">
            <w:pPr>
              <w:suppressAutoHyphens w:val="0"/>
              <w:jc w:val="center"/>
              <w:rPr>
                <w:rFonts w:ascii="Calibri" w:hAnsi="Calibri"/>
                <w:color w:val="000000"/>
                <w:sz w:val="22"/>
                <w:szCs w:val="22"/>
                <w:lang w:eastAsia="ru-RU"/>
              </w:rPr>
            </w:pPr>
            <w:r>
              <w:rPr>
                <w:sz w:val="28"/>
                <w:szCs w:val="28"/>
              </w:rPr>
              <w:t xml:space="preserve">    </w:t>
            </w: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Default="00EB3D48" w:rsidP="00287099">
            <w:pPr>
              <w:suppressAutoHyphens w:val="0"/>
              <w:jc w:val="center"/>
              <w:rPr>
                <w:rFonts w:ascii="Calibri" w:hAnsi="Calibri"/>
                <w:color w:val="000000"/>
                <w:sz w:val="22"/>
                <w:szCs w:val="22"/>
                <w:lang w:eastAsia="ru-RU"/>
              </w:rPr>
            </w:pPr>
          </w:p>
          <w:p w:rsidR="00EB3D48" w:rsidRPr="00173C06" w:rsidRDefault="00EB3D48" w:rsidP="00287099">
            <w:pPr>
              <w:suppressAutoHyphens w:val="0"/>
              <w:jc w:val="center"/>
              <w:rPr>
                <w:rFonts w:ascii="Calibri" w:hAnsi="Calibri"/>
                <w:color w:val="000000"/>
                <w:sz w:val="22"/>
                <w:szCs w:val="22"/>
                <w:lang w:eastAsia="ru-RU"/>
              </w:rPr>
            </w:pPr>
          </w:p>
        </w:tc>
        <w:tc>
          <w:tcPr>
            <w:tcW w:w="9214" w:type="dxa"/>
            <w:tcBorders>
              <w:top w:val="nil"/>
              <w:left w:val="nil"/>
              <w:bottom w:val="nil"/>
              <w:right w:val="nil"/>
            </w:tcBorders>
            <w:shd w:val="clear" w:color="auto" w:fill="auto"/>
            <w:noWrap/>
            <w:vAlign w:val="bottom"/>
            <w:hideMark/>
          </w:tcPr>
          <w:tbl>
            <w:tblPr>
              <w:tblW w:w="8964" w:type="dxa"/>
              <w:tblLayout w:type="fixed"/>
              <w:tblLook w:val="04A0"/>
            </w:tblPr>
            <w:tblGrid>
              <w:gridCol w:w="236"/>
              <w:gridCol w:w="3466"/>
              <w:gridCol w:w="1342"/>
              <w:gridCol w:w="1342"/>
              <w:gridCol w:w="2578"/>
            </w:tblGrid>
            <w:tr w:rsidR="009E74B0" w:rsidRPr="00531D23" w:rsidTr="009E74B0">
              <w:trPr>
                <w:trHeight w:val="569"/>
              </w:trPr>
              <w:tc>
                <w:tcPr>
                  <w:tcW w:w="236" w:type="dxa"/>
                  <w:tcBorders>
                    <w:top w:val="nil"/>
                    <w:left w:val="nil"/>
                    <w:bottom w:val="nil"/>
                    <w:right w:val="nil"/>
                  </w:tcBorders>
                  <w:shd w:val="clear" w:color="auto" w:fill="auto"/>
                  <w:noWrap/>
                  <w:vAlign w:val="bottom"/>
                  <w:hideMark/>
                </w:tcPr>
                <w:p w:rsidR="009E74B0" w:rsidRPr="00531D23" w:rsidRDefault="009E74B0" w:rsidP="009C5C72">
                  <w:pPr>
                    <w:tabs>
                      <w:tab w:val="left" w:pos="68"/>
                    </w:tabs>
                    <w:suppressAutoHyphens w:val="0"/>
                    <w:rPr>
                      <w:rFonts w:ascii="Calibri" w:hAnsi="Calibri"/>
                      <w:color w:val="000000"/>
                      <w:sz w:val="22"/>
                      <w:szCs w:val="22"/>
                      <w:lang w:eastAsia="ru-RU"/>
                    </w:rPr>
                  </w:pPr>
                </w:p>
              </w:tc>
              <w:tc>
                <w:tcPr>
                  <w:tcW w:w="3466" w:type="dxa"/>
                  <w:tcBorders>
                    <w:top w:val="nil"/>
                    <w:left w:val="nil"/>
                    <w:bottom w:val="nil"/>
                    <w:right w:val="nil"/>
                  </w:tcBorders>
                  <w:shd w:val="clear" w:color="auto" w:fill="auto"/>
                  <w:noWrap/>
                  <w:vAlign w:val="bottom"/>
                  <w:hideMark/>
                </w:tcPr>
                <w:p w:rsidR="009E74B0" w:rsidRPr="00531D23" w:rsidRDefault="009E74B0"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9E74B0" w:rsidRPr="00531D23" w:rsidRDefault="009E74B0"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9E74B0" w:rsidRPr="00531D23" w:rsidRDefault="009E74B0" w:rsidP="009C5C72">
                  <w:pPr>
                    <w:suppressAutoHyphens w:val="0"/>
                    <w:rPr>
                      <w:rFonts w:ascii="Calibri" w:hAnsi="Calibri"/>
                      <w:color w:val="000000"/>
                      <w:sz w:val="22"/>
                      <w:szCs w:val="22"/>
                      <w:lang w:eastAsia="ru-RU"/>
                    </w:rPr>
                  </w:pPr>
                </w:p>
              </w:tc>
              <w:tc>
                <w:tcPr>
                  <w:tcW w:w="2578" w:type="dxa"/>
                  <w:tcBorders>
                    <w:top w:val="nil"/>
                    <w:left w:val="nil"/>
                    <w:bottom w:val="nil"/>
                    <w:right w:val="nil"/>
                  </w:tcBorders>
                  <w:shd w:val="clear" w:color="auto" w:fill="auto"/>
                  <w:vAlign w:val="bottom"/>
                  <w:hideMark/>
                </w:tcPr>
                <w:p w:rsidR="009E74B0" w:rsidRPr="00531D23" w:rsidRDefault="009E74B0" w:rsidP="009C5C72">
                  <w:pPr>
                    <w:suppressAutoHyphens w:val="0"/>
                    <w:jc w:val="right"/>
                    <w:rPr>
                      <w:b/>
                      <w:bCs/>
                      <w:color w:val="000000"/>
                      <w:lang w:eastAsia="ru-RU"/>
                    </w:rPr>
                  </w:pPr>
                  <w:r w:rsidRPr="00531D23">
                    <w:rPr>
                      <w:b/>
                      <w:bCs/>
                      <w:color w:val="000000"/>
                      <w:lang w:eastAsia="ru-RU"/>
                    </w:rPr>
                    <w:t>Таблица №1</w:t>
                  </w:r>
                </w:p>
              </w:tc>
            </w:tr>
            <w:tr w:rsidR="009E74B0" w:rsidRPr="00531D23" w:rsidTr="009C5C72">
              <w:trPr>
                <w:trHeight w:val="321"/>
              </w:trPr>
              <w:tc>
                <w:tcPr>
                  <w:tcW w:w="8964" w:type="dxa"/>
                  <w:gridSpan w:val="5"/>
                  <w:vMerge w:val="restart"/>
                  <w:tcBorders>
                    <w:top w:val="nil"/>
                    <w:left w:val="nil"/>
                    <w:bottom w:val="nil"/>
                    <w:right w:val="nil"/>
                  </w:tcBorders>
                  <w:shd w:val="clear" w:color="auto" w:fill="auto"/>
                  <w:vAlign w:val="center"/>
                  <w:hideMark/>
                </w:tcPr>
                <w:p w:rsidR="009E74B0" w:rsidRDefault="009E74B0"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9E74B0" w:rsidRDefault="009E74B0"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9E74B0" w:rsidRPr="0008108B" w:rsidTr="004D3D8C">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E74B0" w:rsidRPr="0008108B" w:rsidRDefault="009E74B0"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b/>
                            <w:bCs/>
                            <w:color w:val="000000"/>
                            <w:lang w:eastAsia="ru-RU"/>
                          </w:rPr>
                        </w:pPr>
                        <w:r w:rsidRPr="0008108B">
                          <w:rPr>
                            <w:b/>
                            <w:bCs/>
                            <w:color w:val="000000"/>
                            <w:lang w:eastAsia="ru-RU"/>
                          </w:rPr>
                          <w:t>Обозначение зоны</w:t>
                        </w: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0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9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9E74B0" w:rsidRPr="0008108B" w:rsidTr="004D3D8C">
                    <w:trPr>
                      <w:trHeight w:val="45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5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9E74B0" w:rsidRPr="0008108B" w:rsidTr="004D3D8C">
                    <w:trPr>
                      <w:trHeight w:val="33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8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9E74B0" w:rsidRPr="0008108B" w:rsidTr="004D3D8C">
                    <w:trPr>
                      <w:trHeight w:val="435"/>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9E74B0" w:rsidRPr="0008108B" w:rsidRDefault="009E74B0"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9E74B0" w:rsidRPr="0008108B" w:rsidTr="004D3D8C">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9E74B0" w:rsidRPr="0008108B" w:rsidTr="004D3D8C">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004</w:t>
                        </w:r>
                      </w:p>
                    </w:tc>
                  </w:tr>
                  <w:tr w:rsidR="009E74B0" w:rsidRPr="0008108B" w:rsidTr="004D3D8C">
                    <w:trPr>
                      <w:trHeight w:val="435"/>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6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9E74B0" w:rsidRPr="0008108B" w:rsidTr="004D3D8C">
                    <w:trPr>
                      <w:trHeight w:val="330"/>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75"/>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_006</w:t>
                        </w:r>
                      </w:p>
                    </w:tc>
                  </w:tr>
                  <w:tr w:rsidR="009E74B0" w:rsidRPr="0008108B" w:rsidTr="004D3D8C">
                    <w:trPr>
                      <w:trHeight w:val="312"/>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38"/>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9E74B0" w:rsidRPr="0008108B" w:rsidRDefault="009E74B0"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9E74B0" w:rsidRPr="0008108B" w:rsidRDefault="009E74B0"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E74B0" w:rsidRPr="0008108B" w:rsidRDefault="009E74B0"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vMerge/>
                        <w:tcBorders>
                          <w:top w:val="nil"/>
                          <w:left w:val="single" w:sz="4" w:space="0" w:color="auto"/>
                          <w:bottom w:val="single" w:sz="4" w:space="0" w:color="auto"/>
                          <w:right w:val="single" w:sz="4" w:space="0" w:color="auto"/>
                        </w:tcBorders>
                        <w:vAlign w:val="center"/>
                        <w:hideMark/>
                      </w:tcPr>
                      <w:p w:rsidR="009E74B0" w:rsidRPr="0008108B" w:rsidRDefault="009E74B0"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9E74B0" w:rsidRPr="0008108B" w:rsidRDefault="009E74B0" w:rsidP="009C5C72">
                        <w:pPr>
                          <w:suppressAutoHyphens w:val="0"/>
                          <w:rPr>
                            <w:color w:val="000000"/>
                            <w:sz w:val="20"/>
                            <w:szCs w:val="20"/>
                            <w:lang w:eastAsia="ru-RU"/>
                          </w:rPr>
                        </w:pPr>
                      </w:p>
                    </w:tc>
                  </w:tr>
                  <w:tr w:rsidR="009E74B0" w:rsidRPr="0008108B" w:rsidTr="004D3D8C">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9E74B0" w:rsidRPr="0008108B" w:rsidRDefault="009E74B0"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9E74B0" w:rsidRPr="0008108B" w:rsidRDefault="009E74B0"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9E74B0" w:rsidRPr="0008108B" w:rsidRDefault="009E74B0" w:rsidP="009C5C72">
                        <w:pPr>
                          <w:suppressAutoHyphens w:val="0"/>
                          <w:jc w:val="center"/>
                          <w:rPr>
                            <w:sz w:val="20"/>
                            <w:szCs w:val="20"/>
                            <w:lang w:eastAsia="ru-RU"/>
                          </w:rPr>
                        </w:pPr>
                        <w:r w:rsidRPr="0008108B">
                          <w:rPr>
                            <w:sz w:val="20"/>
                            <w:szCs w:val="20"/>
                            <w:lang w:eastAsia="ru-RU"/>
                          </w:rPr>
                          <w:t>РФ_АСТ_ХАРАБАЛИ</w:t>
                        </w:r>
                      </w:p>
                    </w:tc>
                  </w:tr>
                  <w:tr w:rsidR="009E74B0" w:rsidRPr="00E74A5A" w:rsidTr="004D3D8C">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9E74B0" w:rsidRPr="00E74A5A" w:rsidRDefault="009E74B0" w:rsidP="009C5C72">
                        <w:pPr>
                          <w:suppressAutoHyphens w:val="0"/>
                          <w:jc w:val="right"/>
                          <w:rPr>
                            <w:b/>
                            <w:bCs/>
                            <w:color w:val="000000"/>
                            <w:lang w:eastAsia="ru-RU"/>
                          </w:rPr>
                        </w:pPr>
                        <w:r w:rsidRPr="00E74A5A">
                          <w:rPr>
                            <w:b/>
                            <w:bCs/>
                            <w:color w:val="000000"/>
                            <w:lang w:eastAsia="ru-RU"/>
                          </w:rPr>
                          <w:t>Таблица №2</w:t>
                        </w:r>
                      </w:p>
                    </w:tc>
                  </w:tr>
                  <w:tr w:rsidR="009E74B0" w:rsidRPr="00E74A5A" w:rsidTr="004D3D8C">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9E74B0" w:rsidRPr="00E74A5A" w:rsidRDefault="009E74B0"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9E74B0" w:rsidRPr="00E74A5A" w:rsidRDefault="009E74B0" w:rsidP="009C5C72">
                        <w:pPr>
                          <w:suppressAutoHyphens w:val="0"/>
                          <w:rPr>
                            <w:rFonts w:ascii="Calibri" w:hAnsi="Calibri"/>
                            <w:color w:val="000000"/>
                            <w:sz w:val="22"/>
                            <w:szCs w:val="22"/>
                            <w:lang w:eastAsia="ru-RU"/>
                          </w:rPr>
                        </w:pPr>
                      </w:p>
                    </w:tc>
                  </w:tr>
                  <w:tr w:rsidR="009E74B0" w:rsidRPr="00E74A5A" w:rsidTr="004D3D8C">
                    <w:trPr>
                      <w:gridAfter w:val="1"/>
                      <w:wAfter w:w="177" w:type="dxa"/>
                      <w:trHeight w:val="295"/>
                    </w:trPr>
                    <w:tc>
                      <w:tcPr>
                        <w:tcW w:w="6194" w:type="dxa"/>
                        <w:gridSpan w:val="9"/>
                        <w:vMerge/>
                        <w:tcBorders>
                          <w:top w:val="nil"/>
                          <w:left w:val="nil"/>
                          <w:bottom w:val="nil"/>
                          <w:right w:val="nil"/>
                        </w:tcBorders>
                        <w:vAlign w:val="center"/>
                        <w:hideMark/>
                      </w:tcPr>
                      <w:p w:rsidR="009E74B0" w:rsidRPr="00E74A5A" w:rsidRDefault="009E74B0"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9E74B0" w:rsidRPr="00E74A5A" w:rsidRDefault="009E74B0" w:rsidP="009C5C72">
                        <w:pPr>
                          <w:suppressAutoHyphens w:val="0"/>
                          <w:rPr>
                            <w:rFonts w:ascii="Calibri" w:hAnsi="Calibri"/>
                            <w:color w:val="000000"/>
                            <w:sz w:val="22"/>
                            <w:szCs w:val="22"/>
                            <w:lang w:eastAsia="ru-RU"/>
                          </w:rPr>
                        </w:pPr>
                      </w:p>
                    </w:tc>
                  </w:tr>
                  <w:tr w:rsidR="009E74B0" w:rsidRPr="00E74A5A" w:rsidTr="004D3D8C">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9E74B0" w:rsidRPr="00E74A5A" w:rsidRDefault="009E74B0"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9E74B0" w:rsidRPr="00E74A5A" w:rsidRDefault="009E74B0" w:rsidP="009C5C72">
                        <w:pPr>
                          <w:suppressAutoHyphens w:val="0"/>
                          <w:jc w:val="right"/>
                          <w:rPr>
                            <w:b/>
                            <w:bCs/>
                            <w:color w:val="000000"/>
                            <w:sz w:val="22"/>
                            <w:szCs w:val="22"/>
                            <w:lang w:eastAsia="ru-RU"/>
                          </w:rPr>
                        </w:pPr>
                      </w:p>
                    </w:tc>
                  </w:tr>
                  <w:tr w:rsidR="009E74B0" w:rsidRPr="00E74A5A" w:rsidTr="004D3D8C">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9E74B0" w:rsidRPr="00E74A5A" w:rsidRDefault="009E74B0"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E74B0" w:rsidRPr="00E74A5A" w:rsidRDefault="009E74B0" w:rsidP="009C5C72">
                        <w:pPr>
                          <w:suppressAutoHyphens w:val="0"/>
                          <w:jc w:val="center"/>
                          <w:rPr>
                            <w:color w:val="000000"/>
                            <w:lang w:eastAsia="ru-RU"/>
                          </w:rPr>
                        </w:pPr>
                        <w:r w:rsidRPr="00E74A5A">
                          <w:rPr>
                            <w:color w:val="000000"/>
                            <w:lang w:eastAsia="ru-RU"/>
                          </w:rPr>
                          <w:t>Типоразмер контейнера</w:t>
                        </w:r>
                      </w:p>
                    </w:tc>
                  </w:tr>
                  <w:tr w:rsidR="009E74B0" w:rsidRPr="00E74A5A" w:rsidTr="004D3D8C">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9E74B0" w:rsidRPr="00E74A5A" w:rsidRDefault="009E74B0"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E74B0" w:rsidRPr="00E74A5A" w:rsidRDefault="009E74B0"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9E74B0" w:rsidRPr="00E74A5A" w:rsidRDefault="009E74B0"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9E74B0" w:rsidRPr="00E74A5A" w:rsidRDefault="009E74B0" w:rsidP="009C5C72">
                        <w:pPr>
                          <w:suppressAutoHyphens w:val="0"/>
                          <w:jc w:val="center"/>
                          <w:rPr>
                            <w:color w:val="000000"/>
                            <w:lang w:eastAsia="ru-RU"/>
                          </w:rPr>
                        </w:pPr>
                        <w:r w:rsidRPr="00E74A5A">
                          <w:rPr>
                            <w:color w:val="000000"/>
                            <w:lang w:eastAsia="ru-RU"/>
                          </w:rPr>
                          <w:t>40 футовый</w:t>
                        </w:r>
                      </w:p>
                    </w:tc>
                  </w:tr>
                  <w:tr w:rsidR="009E74B0" w:rsidRPr="00E74A5A" w:rsidTr="004D3D8C">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9E74B0" w:rsidRPr="00E74A5A" w:rsidRDefault="009E74B0" w:rsidP="009C5C72">
                        <w:pPr>
                          <w:suppressAutoHyphens w:val="0"/>
                          <w:rPr>
                            <w:color w:val="000000"/>
                            <w:lang w:eastAsia="ru-RU"/>
                          </w:rPr>
                        </w:pPr>
                        <w:r w:rsidRPr="00E74A5A">
                          <w:rPr>
                            <w:color w:val="00000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9E74B0" w:rsidRPr="00E74A5A" w:rsidRDefault="009E74B0" w:rsidP="009C5C72">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9E74B0" w:rsidRPr="00E74A5A" w:rsidRDefault="009E74B0" w:rsidP="009C5C72">
                        <w:pPr>
                          <w:suppressAutoHyphens w:val="0"/>
                          <w:jc w:val="center"/>
                          <w:rPr>
                            <w:color w:val="000000"/>
                            <w:lang w:eastAsia="ru-RU"/>
                          </w:rPr>
                        </w:pPr>
                        <w:r w:rsidRPr="00E74A5A">
                          <w:rPr>
                            <w:color w:val="00000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9E74B0" w:rsidRPr="00E74A5A" w:rsidRDefault="009E74B0" w:rsidP="009C5C72">
                        <w:pPr>
                          <w:suppressAutoHyphens w:val="0"/>
                          <w:jc w:val="center"/>
                          <w:rPr>
                            <w:color w:val="000000"/>
                            <w:lang w:eastAsia="ru-RU"/>
                          </w:rPr>
                        </w:pPr>
                        <w:r w:rsidRPr="00E74A5A">
                          <w:rPr>
                            <w:color w:val="000000"/>
                            <w:lang w:eastAsia="ru-RU"/>
                          </w:rPr>
                          <w:t>4</w:t>
                        </w:r>
                      </w:p>
                    </w:tc>
                  </w:tr>
                  <w:tr w:rsidR="009E74B0" w:rsidRPr="00E74A5A" w:rsidTr="004D3D8C">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9E74B0" w:rsidRPr="00E74A5A" w:rsidRDefault="009E74B0" w:rsidP="009C5C72">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9E74B0" w:rsidRPr="00E74A5A" w:rsidRDefault="009E74B0" w:rsidP="009C5C72">
                        <w:pPr>
                          <w:suppressAutoHyphens w:val="0"/>
                          <w:jc w:val="center"/>
                          <w:rPr>
                            <w:color w:val="00000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9E74B0" w:rsidRPr="00E74A5A" w:rsidRDefault="009E74B0" w:rsidP="009C5C72">
                        <w:pPr>
                          <w:suppressAutoHyphens w:val="0"/>
                          <w:jc w:val="center"/>
                          <w:rPr>
                            <w:color w:val="00000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E74B0" w:rsidRPr="00E74A5A" w:rsidRDefault="009E74B0" w:rsidP="009C5C72">
                        <w:pPr>
                          <w:suppressAutoHyphens w:val="0"/>
                          <w:jc w:val="center"/>
                          <w:rPr>
                            <w:color w:val="000000"/>
                            <w:lang w:eastAsia="ru-RU"/>
                          </w:rPr>
                        </w:pPr>
                      </w:p>
                    </w:tc>
                  </w:tr>
                  <w:tr w:rsidR="009E74B0" w:rsidRPr="00E74A5A" w:rsidTr="004D3D8C">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9E74B0" w:rsidRPr="00E74A5A" w:rsidRDefault="009E74B0"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9E74B0" w:rsidRPr="00E74A5A" w:rsidRDefault="009E74B0"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9E74B0" w:rsidRPr="00E74A5A" w:rsidRDefault="009E74B0"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9E74B0" w:rsidRPr="00E74A5A" w:rsidRDefault="009E74B0" w:rsidP="009C5C72">
                        <w:pPr>
                          <w:suppressAutoHyphens w:val="0"/>
                          <w:rPr>
                            <w:color w:val="000000"/>
                            <w:lang w:eastAsia="ru-RU"/>
                          </w:rPr>
                        </w:pPr>
                      </w:p>
                    </w:tc>
                  </w:tr>
                </w:tbl>
                <w:p w:rsidR="009E74B0" w:rsidRPr="00531D23" w:rsidRDefault="009E74B0" w:rsidP="009C5C72">
                  <w:pPr>
                    <w:suppressAutoHyphens w:val="0"/>
                    <w:jc w:val="center"/>
                    <w:rPr>
                      <w:b/>
                      <w:bCs/>
                      <w:color w:val="000000"/>
                      <w:lang w:eastAsia="ru-RU"/>
                    </w:rPr>
                  </w:pPr>
                </w:p>
              </w:tc>
            </w:tr>
            <w:tr w:rsidR="009E74B0" w:rsidRPr="00531D23" w:rsidTr="009C5C72">
              <w:trPr>
                <w:trHeight w:val="321"/>
              </w:trPr>
              <w:tc>
                <w:tcPr>
                  <w:tcW w:w="8964" w:type="dxa"/>
                  <w:gridSpan w:val="5"/>
                  <w:vMerge/>
                  <w:tcBorders>
                    <w:top w:val="nil"/>
                    <w:left w:val="nil"/>
                    <w:bottom w:val="nil"/>
                    <w:right w:val="nil"/>
                  </w:tcBorders>
                  <w:vAlign w:val="center"/>
                  <w:hideMark/>
                </w:tcPr>
                <w:p w:rsidR="009E74B0" w:rsidRPr="00531D23" w:rsidRDefault="009E74B0" w:rsidP="009C5C72">
                  <w:pPr>
                    <w:suppressAutoHyphens w:val="0"/>
                    <w:rPr>
                      <w:b/>
                      <w:bCs/>
                      <w:color w:val="000000"/>
                      <w:lang w:eastAsia="ru-RU"/>
                    </w:rPr>
                  </w:pPr>
                </w:p>
              </w:tc>
            </w:tr>
            <w:tr w:rsidR="009E74B0" w:rsidRPr="00531D23" w:rsidTr="009C5C72">
              <w:trPr>
                <w:trHeight w:val="321"/>
              </w:trPr>
              <w:tc>
                <w:tcPr>
                  <w:tcW w:w="8964" w:type="dxa"/>
                  <w:gridSpan w:val="5"/>
                  <w:vMerge/>
                  <w:tcBorders>
                    <w:top w:val="nil"/>
                    <w:left w:val="nil"/>
                    <w:bottom w:val="nil"/>
                    <w:right w:val="nil"/>
                  </w:tcBorders>
                  <w:vAlign w:val="center"/>
                  <w:hideMark/>
                </w:tcPr>
                <w:p w:rsidR="009E74B0" w:rsidRPr="00531D23" w:rsidRDefault="009E74B0" w:rsidP="009C5C72">
                  <w:pPr>
                    <w:suppressAutoHyphens w:val="0"/>
                    <w:rPr>
                      <w:b/>
                      <w:bCs/>
                      <w:color w:val="000000"/>
                      <w:lang w:eastAsia="ru-RU"/>
                    </w:rPr>
                  </w:pPr>
                </w:p>
              </w:tc>
            </w:tr>
            <w:tr w:rsidR="009E74B0" w:rsidRPr="00531D23" w:rsidTr="009C5C72">
              <w:trPr>
                <w:trHeight w:val="321"/>
              </w:trPr>
              <w:tc>
                <w:tcPr>
                  <w:tcW w:w="8964" w:type="dxa"/>
                  <w:gridSpan w:val="5"/>
                  <w:vMerge/>
                  <w:tcBorders>
                    <w:top w:val="nil"/>
                    <w:left w:val="nil"/>
                    <w:bottom w:val="nil"/>
                    <w:right w:val="nil"/>
                  </w:tcBorders>
                  <w:vAlign w:val="center"/>
                  <w:hideMark/>
                </w:tcPr>
                <w:p w:rsidR="009E74B0" w:rsidRPr="00531D23" w:rsidRDefault="009E74B0" w:rsidP="009C5C72">
                  <w:pPr>
                    <w:suppressAutoHyphens w:val="0"/>
                    <w:rPr>
                      <w:b/>
                      <w:bCs/>
                      <w:color w:val="000000"/>
                      <w:lang w:eastAsia="ru-RU"/>
                    </w:rPr>
                  </w:pPr>
                </w:p>
              </w:tc>
            </w:tr>
          </w:tbl>
          <w:p w:rsidR="00EB3D48" w:rsidRPr="00173C06" w:rsidRDefault="00EB3D48" w:rsidP="00287099">
            <w:pPr>
              <w:suppressAutoHyphens w:val="0"/>
              <w:rPr>
                <w:rFonts w:ascii="Calibri" w:hAnsi="Calibri"/>
                <w:color w:val="000000"/>
                <w:sz w:val="22"/>
                <w:szCs w:val="22"/>
                <w:lang w:eastAsia="ru-RU"/>
              </w:rPr>
            </w:pPr>
          </w:p>
        </w:tc>
        <w:tc>
          <w:tcPr>
            <w:tcW w:w="284" w:type="dxa"/>
            <w:tcBorders>
              <w:top w:val="nil"/>
              <w:left w:val="nil"/>
              <w:bottom w:val="nil"/>
              <w:right w:val="nil"/>
            </w:tcBorders>
            <w:shd w:val="clear" w:color="auto" w:fill="auto"/>
            <w:noWrap/>
            <w:vAlign w:val="bottom"/>
            <w:hideMark/>
          </w:tcPr>
          <w:p w:rsidR="00EB3D48" w:rsidRPr="00173C06" w:rsidRDefault="00EB3D48" w:rsidP="009E74B0">
            <w:pPr>
              <w:suppressAutoHyphens w:val="0"/>
              <w:rPr>
                <w:rFonts w:ascii="Calibri" w:hAnsi="Calibri"/>
                <w:color w:val="000000"/>
                <w:sz w:val="22"/>
                <w:szCs w:val="22"/>
                <w:lang w:eastAsia="ru-RU"/>
              </w:rPr>
            </w:pPr>
          </w:p>
        </w:tc>
        <w:tc>
          <w:tcPr>
            <w:tcW w:w="283" w:type="dxa"/>
            <w:tcBorders>
              <w:top w:val="nil"/>
              <w:left w:val="nil"/>
              <w:bottom w:val="nil"/>
              <w:right w:val="nil"/>
            </w:tcBorders>
            <w:shd w:val="clear" w:color="auto" w:fill="auto"/>
            <w:noWrap/>
            <w:vAlign w:val="bottom"/>
            <w:hideMark/>
          </w:tcPr>
          <w:p w:rsidR="00EB3D48" w:rsidRPr="00173C06" w:rsidRDefault="00EB3D48" w:rsidP="00287099">
            <w:pPr>
              <w:suppressAutoHyphens w:val="0"/>
              <w:rPr>
                <w:rFonts w:ascii="Calibri" w:hAnsi="Calibri"/>
                <w:color w:val="000000"/>
                <w:sz w:val="22"/>
                <w:szCs w:val="22"/>
                <w:lang w:eastAsia="ru-RU"/>
              </w:rPr>
            </w:pPr>
          </w:p>
        </w:tc>
        <w:tc>
          <w:tcPr>
            <w:tcW w:w="284" w:type="dxa"/>
            <w:tcBorders>
              <w:top w:val="nil"/>
              <w:left w:val="nil"/>
              <w:bottom w:val="nil"/>
              <w:right w:val="nil"/>
            </w:tcBorders>
            <w:shd w:val="clear" w:color="auto" w:fill="auto"/>
            <w:vAlign w:val="bottom"/>
            <w:hideMark/>
          </w:tcPr>
          <w:p w:rsidR="00EB3D48" w:rsidRPr="00173C06" w:rsidRDefault="00EB3D48" w:rsidP="00287099">
            <w:pPr>
              <w:suppressAutoHyphens w:val="0"/>
              <w:rPr>
                <w:rFonts w:ascii="Calibri" w:hAnsi="Calibri"/>
                <w:color w:val="000000"/>
                <w:sz w:val="22"/>
                <w:szCs w:val="22"/>
                <w:lang w:eastAsia="ru-RU"/>
              </w:rPr>
            </w:pPr>
          </w:p>
        </w:tc>
      </w:tr>
    </w:tbl>
    <w:p w:rsidR="00330F71" w:rsidRPr="00720FCA" w:rsidRDefault="00330F71" w:rsidP="00074FB7">
      <w:pPr>
        <w:ind w:firstLine="397"/>
        <w:jc w:val="both"/>
      </w:pPr>
      <w:r w:rsidRPr="00720FCA">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t>полный час</w:t>
      </w:r>
      <w:proofErr w:type="gramEnd"/>
      <w:r w:rsidRPr="00720FCA">
        <w:t>.</w:t>
      </w:r>
    </w:p>
    <w:p w:rsidR="00330F71" w:rsidRPr="00822A8C" w:rsidRDefault="00330F71" w:rsidP="00074FB7">
      <w:pPr>
        <w:jc w:val="both"/>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1602" w:rsidRPr="00C20080" w:rsidRDefault="00051EC3" w:rsidP="00A00DC4">
      <w:pPr>
        <w:ind w:firstLine="720"/>
        <w:jc w:val="both"/>
        <w:rPr>
          <w:rFonts w:ascii="Arial" w:hAnsi="Arial"/>
          <w:bCs/>
          <w:sz w:val="28"/>
          <w:szCs w:val="28"/>
        </w:rPr>
      </w:pPr>
      <w:r w:rsidRPr="00051EC3">
        <w:rPr>
          <w:sz w:val="28"/>
          <w:szCs w:val="28"/>
        </w:rPr>
        <w:t> </w:t>
      </w:r>
      <w:r w:rsidR="00A91602" w:rsidRPr="00C20080">
        <w:rPr>
          <w:b/>
          <w:bCs/>
          <w:sz w:val="28"/>
          <w:szCs w:val="28"/>
        </w:rPr>
        <w:t xml:space="preserve">Представитель, имеющий полномочия подписать </w:t>
      </w:r>
      <w:r w:rsidR="00A91602">
        <w:rPr>
          <w:b/>
          <w:bCs/>
          <w:sz w:val="28"/>
          <w:szCs w:val="28"/>
        </w:rPr>
        <w:t>З</w:t>
      </w:r>
      <w:r w:rsidR="00A91602" w:rsidRPr="00C20080">
        <w:rPr>
          <w:b/>
          <w:bCs/>
          <w:sz w:val="28"/>
          <w:szCs w:val="28"/>
        </w:rPr>
        <w:t>аявку на участие</w:t>
      </w:r>
      <w:r w:rsidR="00A91602">
        <w:rPr>
          <w:b/>
          <w:bCs/>
          <w:sz w:val="28"/>
          <w:szCs w:val="28"/>
        </w:rPr>
        <w:t xml:space="preserve"> в процедуре</w:t>
      </w:r>
      <w:r w:rsidR="00A91602" w:rsidRPr="007513AB">
        <w:rPr>
          <w:b/>
          <w:bCs/>
          <w:sz w:val="28"/>
          <w:szCs w:val="28"/>
        </w:rPr>
        <w:t xml:space="preserve"> Размещения оферты</w:t>
      </w:r>
      <w:r w:rsidR="00A91602">
        <w:rPr>
          <w:b/>
          <w:bCs/>
          <w:sz w:val="28"/>
          <w:szCs w:val="28"/>
        </w:rPr>
        <w:t xml:space="preserve"> </w:t>
      </w:r>
      <w:r w:rsidR="00A91602" w:rsidRPr="00C20080">
        <w:rPr>
          <w:b/>
          <w:bCs/>
          <w:sz w:val="28"/>
          <w:szCs w:val="28"/>
        </w:rPr>
        <w:t xml:space="preserve">от имени </w:t>
      </w:r>
      <w:r w:rsidR="00A91602">
        <w:rPr>
          <w:b/>
          <w:bCs/>
          <w:sz w:val="28"/>
          <w:szCs w:val="28"/>
        </w:rPr>
        <w:t>_________________</w:t>
      </w:r>
      <w:r w:rsidR="00A91602" w:rsidRPr="00C20080">
        <w:rPr>
          <w:b/>
          <w:bCs/>
          <w:sz w:val="28"/>
          <w:szCs w:val="28"/>
        </w:rPr>
        <w:t>__</w:t>
      </w:r>
      <w:r w:rsidR="00A91602">
        <w:rPr>
          <w:b/>
          <w:bCs/>
          <w:sz w:val="28"/>
          <w:szCs w:val="28"/>
        </w:rPr>
        <w:t>__</w:t>
      </w:r>
      <w:r w:rsidR="00A91602" w:rsidRPr="00C20080">
        <w:rPr>
          <w:b/>
          <w:bCs/>
          <w:sz w:val="28"/>
          <w:szCs w:val="28"/>
        </w:rPr>
        <w:t>_______</w:t>
      </w:r>
      <w:r w:rsidR="00A91602">
        <w:rPr>
          <w:b/>
          <w:bCs/>
          <w:sz w:val="28"/>
          <w:szCs w:val="28"/>
        </w:rPr>
        <w:t xml:space="preserve"> </w:t>
      </w:r>
      <w:r w:rsidR="00A91602" w:rsidRPr="00C20080">
        <w:rPr>
          <w:b/>
          <w:bCs/>
          <w:sz w:val="28"/>
          <w:szCs w:val="28"/>
        </w:rPr>
        <w:t>____________________________________________</w:t>
      </w:r>
      <w:r w:rsidR="00A91602">
        <w:rPr>
          <w:b/>
          <w:bCs/>
          <w:sz w:val="28"/>
          <w:szCs w:val="28"/>
        </w:rPr>
        <w:t>_____________</w:t>
      </w:r>
      <w:r w:rsidR="00A91602"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D25ED8" w:rsidRPr="009F20FC" w:rsidRDefault="00A91602" w:rsidP="00A00DC4">
      <w:pPr>
        <w:rPr>
          <w:sz w:val="28"/>
          <w:szCs w:val="28"/>
          <w:lang w:eastAsia="ru-RU"/>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r w:rsidR="00A00DC4">
        <w:rPr>
          <w:i/>
        </w:rPr>
        <w:t xml:space="preserve">     </w:t>
      </w:r>
      <w:r w:rsidRPr="00C20080">
        <w:rPr>
          <w:sz w:val="28"/>
          <w:szCs w:val="28"/>
          <w:lang w:eastAsia="ru-RU"/>
        </w:rPr>
        <w:t>"____" _____</w:t>
      </w:r>
      <w:r>
        <w:rPr>
          <w:sz w:val="28"/>
          <w:szCs w:val="28"/>
          <w:lang w:eastAsia="ru-RU"/>
        </w:rPr>
        <w:t>___</w:t>
      </w:r>
      <w:r w:rsidRPr="00C20080">
        <w:rPr>
          <w:sz w:val="28"/>
          <w:szCs w:val="28"/>
          <w:lang w:eastAsia="ru-RU"/>
        </w:rPr>
        <w:t>____ 201__ г.</w:t>
      </w:r>
      <w:r w:rsidR="009F20FC">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D82">
              <w:t>подпунктом 2.</w:t>
            </w:r>
            <w:r w:rsidR="00D25ED8" w:rsidRPr="00C32D82">
              <w:t>6</w:t>
            </w:r>
            <w:r w:rsidRPr="00C32D82">
              <w:t xml:space="preserve"> части 2 пункта 17</w:t>
            </w:r>
            <w:r w:rsidRPr="00C255BC">
              <w:rPr>
                <w:color w:val="FF0000"/>
              </w:rPr>
              <w:t xml:space="preserve">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9614E8" w:rsidRDefault="009614E8" w:rsidP="00332354">
      <w:pPr>
        <w:jc w:val="center"/>
      </w:pPr>
    </w:p>
    <w:p w:rsidR="00332354" w:rsidRPr="004F0C73" w:rsidRDefault="00332354" w:rsidP="00332354">
      <w:pPr>
        <w:jc w:val="center"/>
      </w:pPr>
      <w:r w:rsidRPr="004F0C73">
        <w:t>Договор аренды</w:t>
      </w:r>
    </w:p>
    <w:p w:rsidR="00332354" w:rsidRDefault="00332354" w:rsidP="00332354">
      <w:pPr>
        <w:jc w:val="center"/>
      </w:pPr>
      <w:r w:rsidRPr="004F0C73">
        <w:t>транспортного средства с экипажем</w:t>
      </w:r>
      <w:r>
        <w:t xml:space="preserve"> № __________/______</w:t>
      </w:r>
    </w:p>
    <w:p w:rsidR="00332354" w:rsidRPr="004F0C73" w:rsidRDefault="00332354" w:rsidP="00332354">
      <w:pPr>
        <w:jc w:val="center"/>
      </w:pPr>
    </w:p>
    <w:p w:rsidR="00332354" w:rsidRPr="004F0C73" w:rsidRDefault="00332354" w:rsidP="00332354">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32354" w:rsidRPr="004F0C73" w:rsidRDefault="00332354" w:rsidP="00332354">
      <w:pPr>
        <w:autoSpaceDE w:val="0"/>
        <w:autoSpaceDN w:val="0"/>
        <w:adjustRightInd w:val="0"/>
        <w:jc w:val="both"/>
      </w:pPr>
    </w:p>
    <w:p w:rsidR="00332354" w:rsidRPr="004F0C73" w:rsidRDefault="00140B26" w:rsidP="00332354">
      <w:pPr>
        <w:ind w:firstLine="708"/>
        <w:jc w:val="both"/>
      </w:pPr>
      <w:proofErr w:type="gramStart"/>
      <w:r>
        <w:t>___________</w:t>
      </w:r>
      <w:r w:rsidR="00332354">
        <w:t>,</w:t>
      </w:r>
      <w:r w:rsidR="00332354" w:rsidRPr="004F0C73">
        <w:t xml:space="preserve"> именуемое в дальнейшем «Арендодатель», в </w:t>
      </w:r>
      <w:proofErr w:type="spellStart"/>
      <w:r w:rsidR="00332354" w:rsidRPr="004F0C73">
        <w:t>лице</w:t>
      </w:r>
      <w:r>
        <w:t>______________</w:t>
      </w:r>
      <w:proofErr w:type="spellEnd"/>
      <w:r w:rsidR="00332354" w:rsidRPr="004F0C73">
        <w:t xml:space="preserve">, действующего на основании </w:t>
      </w:r>
      <w:r w:rsidR="009614E8">
        <w:t>___</w:t>
      </w:r>
      <w:r>
        <w:t>______________</w:t>
      </w:r>
      <w:r w:rsidR="00332354" w:rsidRPr="004F0C73">
        <w:t xml:space="preserve">, с одной стороны, и </w:t>
      </w:r>
      <w:r w:rsidR="00332354">
        <w:t>Публичное</w:t>
      </w:r>
      <w:r w:rsidR="00332354" w:rsidRPr="004F0C73">
        <w:t xml:space="preserve"> акционерное общество «Центр по перевозке грузов в контейнерах «ТрансКонтейнер», именуемое в дальнейшем «Арендатор» (</w:t>
      </w:r>
      <w:r w:rsidR="00332354">
        <w:t>П</w:t>
      </w:r>
      <w:r w:rsidR="00332354" w:rsidRPr="004F0C73">
        <w:t xml:space="preserve">АО «ТрансКонтейнер»), в лице директора филиала </w:t>
      </w:r>
      <w:r w:rsidR="00332354">
        <w:t>П</w:t>
      </w:r>
      <w:r w:rsidR="00332354" w:rsidRPr="004F0C73">
        <w:t xml:space="preserve">АО «ТрансКонтейнер» на </w:t>
      </w:r>
      <w:r w:rsidR="00332354">
        <w:t>Приволжской</w:t>
      </w:r>
      <w:r w:rsidR="00332354" w:rsidRPr="004F0C73">
        <w:t xml:space="preserve"> железной дороге </w:t>
      </w:r>
      <w:proofErr w:type="spellStart"/>
      <w:r w:rsidR="00332354">
        <w:t>Назаркина</w:t>
      </w:r>
      <w:proofErr w:type="spellEnd"/>
      <w:r w:rsidR="00332354">
        <w:t xml:space="preserve"> Сергея Николаевича</w:t>
      </w:r>
      <w:r>
        <w:t xml:space="preserve">, действующего </w:t>
      </w:r>
      <w:r w:rsidR="00332354" w:rsidRPr="004F0C73">
        <w:t xml:space="preserve">на основании доверенности </w:t>
      </w:r>
      <w:r w:rsidR="009614E8">
        <w:t>_____________________</w:t>
      </w:r>
      <w:r>
        <w:t>_____</w:t>
      </w:r>
      <w:r w:rsidR="00332354">
        <w:t xml:space="preserve">, </w:t>
      </w:r>
      <w:r w:rsidR="00332354" w:rsidRPr="004F0C73">
        <w:t>с другой стороны, именуемые вместе «Стороны», а по отдельности «Сторона», заключили настоящий договор (далее</w:t>
      </w:r>
      <w:proofErr w:type="gramEnd"/>
      <w:r w:rsidR="00332354" w:rsidRPr="004F0C73">
        <w:t xml:space="preserve"> - </w:t>
      </w:r>
      <w:proofErr w:type="gramStart"/>
      <w:r w:rsidR="00332354" w:rsidRPr="004F0C73">
        <w:t>Договор) о нижеследующем.</w:t>
      </w:r>
      <w:proofErr w:type="gramEnd"/>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jc w:val="center"/>
        <w:rPr>
          <w:b/>
        </w:rPr>
      </w:pPr>
      <w:r w:rsidRPr="004F0C73">
        <w:rPr>
          <w:b/>
        </w:rPr>
        <w:t>1. ПРЕДМЕТ ДОГОВОРА</w:t>
      </w:r>
    </w:p>
    <w:p w:rsidR="00332354" w:rsidRPr="004F0C73" w:rsidRDefault="00332354" w:rsidP="00332354">
      <w:pPr>
        <w:autoSpaceDE w:val="0"/>
        <w:autoSpaceDN w:val="0"/>
        <w:adjustRightInd w:val="0"/>
        <w:ind w:firstLine="540"/>
        <w:jc w:val="both"/>
        <w:rPr>
          <w:b/>
        </w:rPr>
      </w:pPr>
    </w:p>
    <w:p w:rsidR="00332354" w:rsidRPr="004F0C73" w:rsidRDefault="00332354" w:rsidP="00332354">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53C0E" w:rsidRDefault="00332354" w:rsidP="00332354">
      <w:pPr>
        <w:tabs>
          <w:tab w:val="left" w:pos="567"/>
        </w:tabs>
        <w:autoSpaceDE w:val="0"/>
        <w:autoSpaceDN w:val="0"/>
        <w:adjustRightInd w:val="0"/>
        <w:ind w:firstLine="540"/>
        <w:jc w:val="both"/>
      </w:pPr>
      <w:r w:rsidRPr="00751AE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32354" w:rsidRPr="004F0C73" w:rsidRDefault="00332354" w:rsidP="00332354">
      <w:pPr>
        <w:tabs>
          <w:tab w:val="left" w:pos="567"/>
        </w:tabs>
        <w:autoSpaceDE w:val="0"/>
        <w:autoSpaceDN w:val="0"/>
        <w:adjustRightInd w:val="0"/>
        <w:ind w:firstLine="540"/>
        <w:jc w:val="both"/>
      </w:pPr>
      <w:r w:rsidRPr="00751AE3">
        <w:t>1.2. Транспортное средство предоставляется Арендатору в аренду с целью оказания услуг клиентам Арендатора по осуществлению перевозок грузов</w:t>
      </w:r>
      <w:r w:rsidRPr="00751AE3">
        <w:rPr>
          <w:rFonts w:eastAsia="MS Mincho"/>
          <w:bCs/>
          <w:szCs w:val="28"/>
        </w:rPr>
        <w:t>/грузов</w:t>
      </w:r>
      <w:r w:rsidRPr="00751AE3">
        <w:t xml:space="preserve"> в контейнерах. Пределы использования Транспортного средства (маршруты</w:t>
      </w:r>
      <w:r w:rsidRPr="004F0C73">
        <w:t xml:space="preserve"> движения, время использования и т.п.)  согласовываются сторонами в Приложениях к настоящему Договору. </w:t>
      </w:r>
    </w:p>
    <w:p w:rsidR="00332354" w:rsidRPr="004F0C73" w:rsidRDefault="00332354" w:rsidP="00332354">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32354" w:rsidRPr="00D76DCC" w:rsidRDefault="00332354" w:rsidP="00332354">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32354" w:rsidRPr="00D76DCC" w:rsidRDefault="00332354" w:rsidP="00332354">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32354" w:rsidRPr="004F0C73" w:rsidRDefault="00332354" w:rsidP="00332354">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332354" w:rsidRDefault="00332354" w:rsidP="00332354">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751AE3">
        <w:t xml:space="preserve">Приложении № 2 к Договору. </w:t>
      </w:r>
    </w:p>
    <w:p w:rsidR="00253C0E" w:rsidRPr="00751AE3" w:rsidRDefault="00253C0E" w:rsidP="00332354">
      <w:pPr>
        <w:tabs>
          <w:tab w:val="left" w:pos="567"/>
        </w:tabs>
        <w:autoSpaceDE w:val="0"/>
        <w:autoSpaceDN w:val="0"/>
        <w:adjustRightInd w:val="0"/>
        <w:ind w:firstLine="540"/>
        <w:jc w:val="both"/>
      </w:pPr>
    </w:p>
    <w:p w:rsidR="00332354" w:rsidRPr="00751AE3" w:rsidRDefault="00332354" w:rsidP="00332354">
      <w:pPr>
        <w:autoSpaceDE w:val="0"/>
        <w:autoSpaceDN w:val="0"/>
        <w:adjustRightInd w:val="0"/>
        <w:ind w:firstLine="540"/>
        <w:jc w:val="center"/>
        <w:rPr>
          <w:b/>
        </w:rPr>
      </w:pPr>
    </w:p>
    <w:p w:rsidR="00332354" w:rsidRPr="00751AE3" w:rsidRDefault="00332354" w:rsidP="00332354">
      <w:pPr>
        <w:autoSpaceDE w:val="0"/>
        <w:autoSpaceDN w:val="0"/>
        <w:adjustRightInd w:val="0"/>
        <w:jc w:val="center"/>
        <w:rPr>
          <w:b/>
        </w:rPr>
      </w:pPr>
      <w:r w:rsidRPr="00751AE3">
        <w:rPr>
          <w:b/>
        </w:rPr>
        <w:lastRenderedPageBreak/>
        <w:t xml:space="preserve">2. ПОРЯДОК ПЕРЕДАЧИ ТРАНСПОРТНОГО СРЕДСТВА И СРОК АРЕНДЫ </w:t>
      </w:r>
    </w:p>
    <w:p w:rsidR="00332354" w:rsidRPr="00751AE3" w:rsidRDefault="00332354" w:rsidP="00332354">
      <w:pPr>
        <w:autoSpaceDE w:val="0"/>
        <w:autoSpaceDN w:val="0"/>
        <w:adjustRightInd w:val="0"/>
        <w:ind w:firstLine="540"/>
      </w:pPr>
    </w:p>
    <w:p w:rsidR="00332354" w:rsidRPr="00751AE3" w:rsidRDefault="00332354" w:rsidP="00332354">
      <w:pPr>
        <w:autoSpaceDE w:val="0"/>
        <w:autoSpaceDN w:val="0"/>
        <w:adjustRightInd w:val="0"/>
        <w:ind w:firstLine="540"/>
        <w:jc w:val="both"/>
      </w:pPr>
      <w:r w:rsidRPr="00751AE3">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16-30 дня, предшествующего дню предоставления Транспортного средства. Согласование Заявки Арендодателем осуществляется не позднее 16-30 дня, предшествующего дню предоставления Транспортного средства.</w:t>
      </w:r>
    </w:p>
    <w:p w:rsidR="00332354" w:rsidRPr="00751AE3" w:rsidRDefault="00332354" w:rsidP="00332354">
      <w:pPr>
        <w:autoSpaceDE w:val="0"/>
        <w:autoSpaceDN w:val="0"/>
        <w:adjustRightInd w:val="0"/>
        <w:ind w:firstLine="540"/>
        <w:jc w:val="both"/>
      </w:pPr>
      <w:r w:rsidRPr="00751AE3">
        <w:t>Заявка направляется Арендодателю в письменном виде по электронной почте (</w:t>
      </w:r>
      <w:r w:rsidRPr="00751AE3">
        <w:rPr>
          <w:lang w:val="en-US"/>
        </w:rPr>
        <w:t>e</w:t>
      </w:r>
      <w:r w:rsidRPr="00751AE3">
        <w:t>-</w:t>
      </w:r>
      <w:r w:rsidRPr="00751AE3">
        <w:rPr>
          <w:lang w:val="en-US"/>
        </w:rPr>
        <w:t>mail</w:t>
      </w:r>
      <w:r w:rsidRPr="00751AE3">
        <w:t>:</w:t>
      </w:r>
      <w:r w:rsidR="00140B26" w:rsidRPr="00751AE3">
        <w:t>____________), по факсу: _________</w:t>
      </w:r>
      <w:r w:rsidRPr="00751AE3">
        <w:t xml:space="preserve">, нарочным или почтовым отправлением. </w:t>
      </w:r>
    </w:p>
    <w:p w:rsidR="00332354" w:rsidRPr="00751AE3" w:rsidRDefault="00332354" w:rsidP="00332354">
      <w:pPr>
        <w:autoSpaceDE w:val="0"/>
        <w:autoSpaceDN w:val="0"/>
        <w:adjustRightInd w:val="0"/>
        <w:ind w:firstLine="540"/>
        <w:jc w:val="both"/>
      </w:pPr>
      <w:proofErr w:type="gramStart"/>
      <w:r w:rsidRPr="00751AE3">
        <w:t>О согласовании Заявки Арендодатель уведомляет Арендатора в письменном виде посредством электронной почты (</w:t>
      </w:r>
      <w:r w:rsidRPr="00751AE3">
        <w:rPr>
          <w:lang w:val="en-US"/>
        </w:rPr>
        <w:t>e</w:t>
      </w:r>
      <w:r w:rsidRPr="00751AE3">
        <w:t>-</w:t>
      </w:r>
      <w:r w:rsidRPr="00751AE3">
        <w:rPr>
          <w:lang w:val="en-US"/>
        </w:rPr>
        <w:t>mail</w:t>
      </w:r>
      <w:r w:rsidRPr="00751AE3">
        <w:t>:</w:t>
      </w:r>
      <w:r w:rsidR="00140B26" w:rsidRPr="00751AE3">
        <w:t>________</w:t>
      </w:r>
      <w:r w:rsidRPr="00751AE3">
        <w:t>, по факсу: (</w:t>
      </w:r>
      <w:r w:rsidR="0041050D" w:rsidRPr="00751AE3">
        <w:t>__</w:t>
      </w:r>
      <w:r w:rsidRPr="00751AE3">
        <w:t xml:space="preserve">) </w:t>
      </w:r>
      <w:r w:rsidR="00140B26" w:rsidRPr="00751AE3">
        <w:t>_______</w:t>
      </w:r>
      <w:r w:rsidRPr="00751AE3">
        <w:t xml:space="preserve">, нарочным или почтовым отправлением. </w:t>
      </w:r>
      <w:proofErr w:type="gramEnd"/>
    </w:p>
    <w:p w:rsidR="0041050D" w:rsidRPr="00751AE3" w:rsidRDefault="0041050D" w:rsidP="00332354">
      <w:pPr>
        <w:autoSpaceDE w:val="0"/>
        <w:autoSpaceDN w:val="0"/>
        <w:adjustRightInd w:val="0"/>
        <w:ind w:firstLine="540"/>
        <w:jc w:val="both"/>
      </w:pPr>
      <w:r w:rsidRPr="00751AE3">
        <w:t>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w:t>
      </w:r>
      <w:r w:rsidR="00140B26" w:rsidRPr="00751AE3">
        <w:t>ронной почты _______________</w:t>
      </w:r>
      <w:r w:rsidRPr="00751AE3">
        <w:t>.</w:t>
      </w:r>
    </w:p>
    <w:p w:rsidR="00332354" w:rsidRPr="004F0C73" w:rsidRDefault="00332354" w:rsidP="00332354">
      <w:pPr>
        <w:autoSpaceDE w:val="0"/>
        <w:autoSpaceDN w:val="0"/>
        <w:adjustRightInd w:val="0"/>
        <w:ind w:firstLine="540"/>
        <w:jc w:val="both"/>
      </w:pPr>
      <w:r w:rsidRPr="00751AE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32354" w:rsidRPr="004F0C73" w:rsidRDefault="00332354" w:rsidP="00332354">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32354" w:rsidRPr="004F0C73" w:rsidRDefault="00332354" w:rsidP="00332354">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32354" w:rsidRPr="004F0C73" w:rsidRDefault="00332354" w:rsidP="00332354">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32354" w:rsidRPr="004F0C73" w:rsidRDefault="00332354" w:rsidP="00332354">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t>.</w:t>
      </w:r>
    </w:p>
    <w:p w:rsidR="0041050D" w:rsidRPr="004F0C73" w:rsidRDefault="00332354" w:rsidP="00332354">
      <w:pPr>
        <w:autoSpaceDE w:val="0"/>
        <w:autoSpaceDN w:val="0"/>
        <w:adjustRightInd w:val="0"/>
        <w:ind w:firstLine="567"/>
        <w:jc w:val="both"/>
      </w:pPr>
      <w:r w:rsidRPr="004F0C73">
        <w:t xml:space="preserve"> </w:t>
      </w:r>
    </w:p>
    <w:p w:rsidR="00332354" w:rsidRPr="004F0C73" w:rsidRDefault="00332354" w:rsidP="00332354">
      <w:pPr>
        <w:autoSpaceDE w:val="0"/>
        <w:autoSpaceDN w:val="0"/>
        <w:adjustRightInd w:val="0"/>
        <w:jc w:val="center"/>
        <w:rPr>
          <w:b/>
        </w:rPr>
      </w:pPr>
      <w:r w:rsidRPr="004F0C73">
        <w:rPr>
          <w:b/>
        </w:rPr>
        <w:t>3. ПРАВА И ОБЯЗАННОСТИ СТОРОН</w:t>
      </w:r>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ind w:firstLine="540"/>
        <w:jc w:val="both"/>
      </w:pPr>
      <w:r w:rsidRPr="004F0C73">
        <w:t>3.1. Арендодатель обязан:</w:t>
      </w:r>
    </w:p>
    <w:p w:rsidR="00332354" w:rsidRPr="000821C6" w:rsidRDefault="00332354" w:rsidP="00332354">
      <w:pPr>
        <w:autoSpaceDE w:val="0"/>
        <w:autoSpaceDN w:val="0"/>
        <w:adjustRightInd w:val="0"/>
        <w:ind w:firstLine="540"/>
        <w:jc w:val="both"/>
      </w:pPr>
      <w:r w:rsidRPr="004F0C73">
        <w:t xml:space="preserve">3.1.1. принимать от Арендатора Заявки и осуществлять их согласование </w:t>
      </w:r>
      <w:r w:rsidRPr="000821C6">
        <w:t>не позднее 16-30 до начала аренды;</w:t>
      </w:r>
    </w:p>
    <w:p w:rsidR="00332354" w:rsidRPr="004F0C73" w:rsidRDefault="00332354" w:rsidP="00332354">
      <w:pPr>
        <w:autoSpaceDE w:val="0"/>
        <w:autoSpaceDN w:val="0"/>
        <w:adjustRightInd w:val="0"/>
        <w:ind w:firstLine="540"/>
        <w:jc w:val="both"/>
      </w:pPr>
      <w:r w:rsidRPr="000821C6">
        <w:t xml:space="preserve">3.1.2. предоставлять Арендатору по акту приема-передачи в аренду Транспортное средство по адресу и в срок, </w:t>
      </w:r>
      <w:proofErr w:type="gramStart"/>
      <w:r w:rsidRPr="000821C6">
        <w:t>указанные</w:t>
      </w:r>
      <w:proofErr w:type="gramEnd"/>
      <w:r w:rsidRPr="000821C6">
        <w:t xml:space="preserve"> в согласованной Сторонами Заявке;</w:t>
      </w:r>
    </w:p>
    <w:p w:rsidR="00332354" w:rsidRPr="00D76DCC" w:rsidRDefault="00332354" w:rsidP="00332354">
      <w:pPr>
        <w:autoSpaceDE w:val="0"/>
        <w:autoSpaceDN w:val="0"/>
        <w:adjustRightInd w:val="0"/>
        <w:ind w:firstLine="540"/>
        <w:jc w:val="both"/>
      </w:pPr>
      <w:r w:rsidRPr="00D76DC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B24A3" w:rsidRDefault="000B24A3" w:rsidP="00332354">
      <w:pPr>
        <w:autoSpaceDE w:val="0"/>
        <w:autoSpaceDN w:val="0"/>
        <w:adjustRightInd w:val="0"/>
        <w:ind w:firstLine="540"/>
        <w:jc w:val="both"/>
      </w:pPr>
    </w:p>
    <w:p w:rsidR="000B24A3" w:rsidRDefault="000B24A3" w:rsidP="00332354">
      <w:pPr>
        <w:autoSpaceDE w:val="0"/>
        <w:autoSpaceDN w:val="0"/>
        <w:adjustRightInd w:val="0"/>
        <w:ind w:firstLine="540"/>
        <w:jc w:val="both"/>
      </w:pPr>
    </w:p>
    <w:p w:rsidR="00332354" w:rsidRPr="00D76DCC" w:rsidRDefault="00332354" w:rsidP="00332354">
      <w:pPr>
        <w:autoSpaceDE w:val="0"/>
        <w:autoSpaceDN w:val="0"/>
        <w:adjustRightInd w:val="0"/>
        <w:ind w:firstLine="540"/>
        <w:jc w:val="both"/>
      </w:pPr>
      <w:r w:rsidRPr="00D76DCC">
        <w:lastRenderedPageBreak/>
        <w:t>Коммерческую пригодность предоставляемых Транспортных средств определяет Арендодатель;</w:t>
      </w:r>
    </w:p>
    <w:p w:rsidR="00332354" w:rsidRPr="00D76DCC" w:rsidRDefault="00332354" w:rsidP="00332354">
      <w:pPr>
        <w:autoSpaceDE w:val="0"/>
        <w:autoSpaceDN w:val="0"/>
        <w:adjustRightInd w:val="0"/>
        <w:ind w:firstLine="540"/>
        <w:jc w:val="both"/>
      </w:pPr>
      <w:r w:rsidRPr="00D76DCC">
        <w:t>3.1.4. в период нахождения Транспортного средства в аренде у Арендатора поддерживать его надлежащее состояние.</w:t>
      </w:r>
    </w:p>
    <w:p w:rsidR="00332354" w:rsidRPr="00D76DCC" w:rsidRDefault="00332354" w:rsidP="00332354">
      <w:pPr>
        <w:autoSpaceDE w:val="0"/>
        <w:autoSpaceDN w:val="0"/>
        <w:adjustRightInd w:val="0"/>
        <w:ind w:firstLine="540"/>
        <w:jc w:val="both"/>
      </w:pPr>
      <w:r w:rsidRPr="00D76DCC">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32354" w:rsidRPr="004F0C73" w:rsidRDefault="00332354" w:rsidP="00332354">
      <w:pPr>
        <w:autoSpaceDE w:val="0"/>
        <w:autoSpaceDN w:val="0"/>
        <w:adjustRightInd w:val="0"/>
        <w:ind w:firstLine="540"/>
        <w:jc w:val="both"/>
      </w:pPr>
      <w:r w:rsidRPr="00D76DCC">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w:t>
      </w:r>
      <w:r w:rsidRPr="004F0C73">
        <w:t xml:space="preserve"> и других расходуемых в процессе эксплуатации материалов;</w:t>
      </w:r>
    </w:p>
    <w:p w:rsidR="00332354" w:rsidRPr="004F0C73" w:rsidRDefault="00332354" w:rsidP="00332354">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32354" w:rsidRPr="004F0C73" w:rsidRDefault="00332354" w:rsidP="00332354">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32354" w:rsidRPr="004F0C73" w:rsidRDefault="00332354" w:rsidP="00332354">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32354" w:rsidRPr="004F0C73" w:rsidRDefault="00332354" w:rsidP="00332354">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32354" w:rsidRPr="004F0C73" w:rsidRDefault="00332354" w:rsidP="00332354">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32354" w:rsidRPr="004F0C73" w:rsidRDefault="00332354" w:rsidP="00332354">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32354" w:rsidRPr="004F0C73" w:rsidRDefault="00332354" w:rsidP="00332354">
      <w:pPr>
        <w:autoSpaceDE w:val="0"/>
        <w:autoSpaceDN w:val="0"/>
        <w:adjustRightInd w:val="0"/>
        <w:ind w:firstLine="540"/>
        <w:jc w:val="both"/>
      </w:pPr>
      <w:r w:rsidRPr="004F0C73">
        <w:t>3.1.12. обеспечить исполнение силами экипажа выполнение сопутствующих услуг:</w:t>
      </w:r>
    </w:p>
    <w:p w:rsidR="00332354" w:rsidRPr="004F0C73" w:rsidRDefault="00332354" w:rsidP="00332354">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32354" w:rsidRPr="004F0C73" w:rsidRDefault="00332354" w:rsidP="00332354">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32354" w:rsidRPr="004F0C73" w:rsidRDefault="00332354" w:rsidP="00332354">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32354" w:rsidRPr="004F0C73" w:rsidRDefault="00332354" w:rsidP="00332354">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32354" w:rsidRPr="004F0C73" w:rsidRDefault="00332354" w:rsidP="00332354">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32354" w:rsidRPr="004F0C73" w:rsidRDefault="00332354" w:rsidP="00332354">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32354" w:rsidRPr="004F0C73" w:rsidRDefault="00332354" w:rsidP="00332354">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32354" w:rsidRPr="0033658B" w:rsidRDefault="00332354" w:rsidP="00332354">
      <w:pPr>
        <w:autoSpaceDE w:val="0"/>
        <w:autoSpaceDN w:val="0"/>
        <w:adjustRightInd w:val="0"/>
        <w:ind w:firstLine="540"/>
        <w:jc w:val="both"/>
      </w:pPr>
      <w:r w:rsidRPr="004F0C73">
        <w:t xml:space="preserve">3.1.12.8. незамедлительное информирование Арендатора водителем </w:t>
      </w:r>
      <w:r w:rsidRPr="0041050D">
        <w:t>(в течение 15 минут с момента возникновения обстоятельств) по телефонной связи</w:t>
      </w:r>
      <w:proofErr w:type="gramStart"/>
      <w:r w:rsidRPr="0041050D">
        <w:t xml:space="preserve"> (</w:t>
      </w:r>
      <w:r w:rsidR="0041050D">
        <w:t>___</w:t>
      </w:r>
      <w:r w:rsidRPr="0041050D">
        <w:t xml:space="preserve">) </w:t>
      </w:r>
      <w:r w:rsidR="0041050D">
        <w:t>_________</w:t>
      </w:r>
      <w:r w:rsidRPr="0041050D">
        <w:t xml:space="preserve"> </w:t>
      </w:r>
      <w:proofErr w:type="gramEnd"/>
      <w:r w:rsidRPr="0041050D">
        <w:t>обо всех происшествиях, авариях, задержках в работе, о возникновении конфликтных ситуаций</w:t>
      </w:r>
      <w:r w:rsidRPr="0033658B">
        <w:t xml:space="preserve"> при </w:t>
      </w:r>
      <w:r w:rsidRPr="0033658B">
        <w:lastRenderedPageBreak/>
        <w:t>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32354" w:rsidRPr="0033658B" w:rsidRDefault="00332354" w:rsidP="00332354">
      <w:pPr>
        <w:autoSpaceDE w:val="0"/>
        <w:autoSpaceDN w:val="0"/>
        <w:adjustRightInd w:val="0"/>
        <w:ind w:firstLine="540"/>
        <w:jc w:val="both"/>
      </w:pPr>
      <w:r w:rsidRPr="0033658B">
        <w:t>3.1.12.9. незамедлительное информирование Арендатора водителем по телефонной связи</w:t>
      </w:r>
      <w:proofErr w:type="gramStart"/>
      <w:r>
        <w:t xml:space="preserve"> </w:t>
      </w:r>
      <w:r w:rsidRPr="009F70BB">
        <w:t>(</w:t>
      </w:r>
      <w:r w:rsidR="0041050D">
        <w:t>___</w:t>
      </w:r>
      <w:r w:rsidRPr="009F70BB">
        <w:t>)</w:t>
      </w:r>
      <w:r w:rsidR="0041050D">
        <w:t xml:space="preserve"> _________</w:t>
      </w:r>
      <w:r w:rsidRPr="0033658B">
        <w:t xml:space="preserve">  </w:t>
      </w:r>
      <w:proofErr w:type="gramEnd"/>
      <w:r w:rsidRPr="0033658B">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32354" w:rsidRPr="004F0C73" w:rsidRDefault="00332354" w:rsidP="00332354">
      <w:pPr>
        <w:autoSpaceDE w:val="0"/>
        <w:autoSpaceDN w:val="0"/>
        <w:adjustRightInd w:val="0"/>
        <w:ind w:firstLine="540"/>
        <w:jc w:val="both"/>
      </w:pPr>
      <w:r w:rsidRPr="0033658B">
        <w:t>3.1.12.10. возврат Арендатору надлежащим образом оформленных перевозочных</w:t>
      </w:r>
      <w:r w:rsidRPr="004F0C73">
        <w:t xml:space="preserve">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32354" w:rsidRPr="004F0C73" w:rsidRDefault="00332354" w:rsidP="00332354">
      <w:pPr>
        <w:autoSpaceDE w:val="0"/>
        <w:autoSpaceDN w:val="0"/>
        <w:adjustRightInd w:val="0"/>
        <w:ind w:firstLine="540"/>
        <w:jc w:val="both"/>
      </w:pPr>
      <w:r w:rsidRPr="004F0C7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32354" w:rsidRPr="00751AE3" w:rsidRDefault="00332354" w:rsidP="00332354">
      <w:pPr>
        <w:autoSpaceDE w:val="0"/>
        <w:autoSpaceDN w:val="0"/>
        <w:adjustRightInd w:val="0"/>
        <w:ind w:firstLine="540"/>
        <w:jc w:val="both"/>
        <w:rPr>
          <w:color w:val="FF0000"/>
        </w:rPr>
      </w:pPr>
      <w:r w:rsidRPr="004F0C73">
        <w:t>3.1.13</w:t>
      </w:r>
      <w:r w:rsidRPr="006272EB">
        <w:t xml:space="preserve">. </w:t>
      </w:r>
      <w:proofErr w:type="gramStart"/>
      <w:r w:rsidRPr="006272EB">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и сформированный на его основе Акт об оказанных услугах (Приложение № 6 к Договору) с итоговой суммой за отчетный период в течение 5 (пяти) рабочих дней с </w:t>
      </w:r>
      <w:r w:rsidRPr="00751AE3">
        <w:t>даты окончания расчетного периода</w:t>
      </w:r>
      <w:r w:rsidRPr="00751AE3">
        <w:rPr>
          <w:color w:val="FF0000"/>
        </w:rPr>
        <w:t>.</w:t>
      </w:r>
      <w:proofErr w:type="gramEnd"/>
    </w:p>
    <w:p w:rsidR="0041050D" w:rsidRPr="00751AE3" w:rsidRDefault="0041050D" w:rsidP="0041050D">
      <w:pPr>
        <w:ind w:firstLine="547"/>
        <w:jc w:val="both"/>
        <w:rPr>
          <w:color w:val="FF0000"/>
        </w:rPr>
      </w:pPr>
      <w:r w:rsidRPr="00751AE3">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332354" w:rsidRPr="00751AE3" w:rsidRDefault="00332354" w:rsidP="00332354">
      <w:pPr>
        <w:autoSpaceDE w:val="0"/>
        <w:autoSpaceDN w:val="0"/>
        <w:adjustRightInd w:val="0"/>
        <w:ind w:firstLine="540"/>
        <w:jc w:val="both"/>
      </w:pPr>
      <w:r w:rsidRPr="00751AE3">
        <w:t xml:space="preserve">3.2. Арендодатель имеет право: </w:t>
      </w:r>
    </w:p>
    <w:p w:rsidR="00332354" w:rsidRPr="00751AE3" w:rsidRDefault="00332354" w:rsidP="00332354">
      <w:pPr>
        <w:autoSpaceDE w:val="0"/>
        <w:autoSpaceDN w:val="0"/>
        <w:adjustRightInd w:val="0"/>
        <w:ind w:firstLine="540"/>
        <w:jc w:val="both"/>
      </w:pPr>
      <w:r w:rsidRPr="00751AE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32354" w:rsidRPr="00751AE3" w:rsidRDefault="00332354" w:rsidP="00332354">
      <w:pPr>
        <w:autoSpaceDE w:val="0"/>
        <w:autoSpaceDN w:val="0"/>
        <w:adjustRightInd w:val="0"/>
        <w:ind w:firstLine="540"/>
        <w:jc w:val="both"/>
      </w:pPr>
      <w:r w:rsidRPr="00751AE3">
        <w:t xml:space="preserve">3.2.2. осуществлять </w:t>
      </w:r>
      <w:proofErr w:type="gramStart"/>
      <w:r w:rsidRPr="00751AE3">
        <w:t>контроль за</w:t>
      </w:r>
      <w:proofErr w:type="gramEnd"/>
      <w:r w:rsidRPr="00751AE3">
        <w:t xml:space="preserve"> целевой эксплуатацией Арендатором Транспортных средств, предоставленных Арендодателем;</w:t>
      </w:r>
    </w:p>
    <w:p w:rsidR="00332354" w:rsidRPr="00751AE3" w:rsidRDefault="00332354" w:rsidP="00332354">
      <w:pPr>
        <w:autoSpaceDE w:val="0"/>
        <w:autoSpaceDN w:val="0"/>
        <w:adjustRightInd w:val="0"/>
        <w:ind w:firstLine="540"/>
        <w:jc w:val="both"/>
      </w:pPr>
      <w:r w:rsidRPr="00751AE3">
        <w:t>3.2.3. не согласовывать Заявки в случае несоответствия условий перевозки условиям настоящего Договора, а также по иным обоснованным причинам;</w:t>
      </w:r>
    </w:p>
    <w:p w:rsidR="00332354" w:rsidRDefault="00332354" w:rsidP="00332354">
      <w:pPr>
        <w:autoSpaceDE w:val="0"/>
        <w:autoSpaceDN w:val="0"/>
        <w:adjustRightInd w:val="0"/>
        <w:ind w:firstLine="540"/>
        <w:jc w:val="both"/>
      </w:pPr>
      <w:r w:rsidRPr="00751AE3">
        <w:t>3.2.4. Давать Арендатору письменные указания</w:t>
      </w:r>
      <w:r w:rsidRPr="004F0C73">
        <w:t>,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32354" w:rsidRPr="004F0C73" w:rsidRDefault="00332354" w:rsidP="00332354">
      <w:pPr>
        <w:autoSpaceDE w:val="0"/>
        <w:autoSpaceDN w:val="0"/>
        <w:adjustRightInd w:val="0"/>
        <w:ind w:firstLine="540"/>
        <w:jc w:val="both"/>
      </w:pPr>
      <w:r w:rsidRPr="004F0C73">
        <w:t>3.3. Арендатор обязан:</w:t>
      </w:r>
    </w:p>
    <w:p w:rsidR="00332354" w:rsidRPr="004F0C73" w:rsidRDefault="00332354" w:rsidP="00332354">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32354" w:rsidRPr="004F0C73" w:rsidRDefault="00332354" w:rsidP="00332354">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32354" w:rsidRPr="004F0C73" w:rsidRDefault="00332354" w:rsidP="00332354">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32354" w:rsidRPr="004F0C73" w:rsidRDefault="00332354" w:rsidP="00332354">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32354" w:rsidRPr="004F0C73" w:rsidRDefault="00332354" w:rsidP="00332354">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32354" w:rsidRPr="004F0C73" w:rsidRDefault="00332354" w:rsidP="00332354">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32354" w:rsidRPr="004F0C73" w:rsidRDefault="00332354" w:rsidP="00332354">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32354" w:rsidRPr="004F0C73" w:rsidRDefault="00332354" w:rsidP="00332354">
      <w:pPr>
        <w:autoSpaceDE w:val="0"/>
        <w:autoSpaceDN w:val="0"/>
        <w:adjustRightInd w:val="0"/>
        <w:ind w:firstLine="540"/>
        <w:jc w:val="both"/>
      </w:pPr>
      <w:r w:rsidRPr="006272EB">
        <w:t xml:space="preserve">3.3.8. В течение 5 (пяти) рабочих дней </w:t>
      </w:r>
      <w:proofErr w:type="gramStart"/>
      <w:r w:rsidRPr="006272EB">
        <w:t>с даты получения</w:t>
      </w:r>
      <w:proofErr w:type="gramEnd"/>
      <w:r w:rsidRPr="006272EB">
        <w:t xml:space="preserve"> подписывать и возвращать Арендодателю Сводные акты и акты об оказанных услугах при условии согласия с данными, </w:t>
      </w:r>
      <w:r w:rsidRPr="006272EB">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332354" w:rsidRDefault="00332354" w:rsidP="00332354">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32354" w:rsidRPr="004F0C73" w:rsidRDefault="00332354" w:rsidP="00332354">
      <w:pPr>
        <w:autoSpaceDE w:val="0"/>
        <w:autoSpaceDN w:val="0"/>
        <w:adjustRightInd w:val="0"/>
        <w:rPr>
          <w:b/>
        </w:rPr>
      </w:pPr>
      <w:r w:rsidRPr="004F0C73">
        <w:rPr>
          <w:b/>
        </w:rPr>
        <w:t xml:space="preserve">        </w:t>
      </w:r>
    </w:p>
    <w:p w:rsidR="00332354" w:rsidRPr="004F0C73" w:rsidRDefault="00332354" w:rsidP="00332354">
      <w:pPr>
        <w:autoSpaceDE w:val="0"/>
        <w:autoSpaceDN w:val="0"/>
        <w:adjustRightInd w:val="0"/>
        <w:jc w:val="center"/>
      </w:pPr>
      <w:r w:rsidRPr="004F0C73">
        <w:rPr>
          <w:b/>
        </w:rPr>
        <w:t>4. ПОРЯДОК РАСЧЕТОВ</w:t>
      </w:r>
    </w:p>
    <w:p w:rsidR="00332354" w:rsidRDefault="00332354" w:rsidP="00332354">
      <w:pPr>
        <w:pStyle w:val="afb"/>
        <w:ind w:firstLine="0"/>
        <w:rPr>
          <w:rFonts w:eastAsia="Arial"/>
          <w:sz w:val="24"/>
        </w:rPr>
      </w:pPr>
      <w:r w:rsidRPr="004F0C73">
        <w:rPr>
          <w:sz w:val="24"/>
        </w:rPr>
        <w:t xml:space="preserve">         4.</w:t>
      </w:r>
      <w:r w:rsidRPr="00EE222C">
        <w:rPr>
          <w:rFonts w:eastAsia="Arial"/>
          <w:sz w:val="24"/>
        </w:rPr>
        <w:t xml:space="preserve">1. </w:t>
      </w:r>
      <w:r>
        <w:rPr>
          <w:rFonts w:eastAsia="Arial"/>
          <w:sz w:val="24"/>
        </w:rPr>
        <w:t>Размер арендной платы определяется на основании договорных ставок арендной платы указанных в приложениях к настоящему договору, являющихся его неотъемлемой частью.</w:t>
      </w:r>
    </w:p>
    <w:p w:rsidR="00332354" w:rsidRPr="004F0C73" w:rsidRDefault="00332354" w:rsidP="00332354">
      <w:pPr>
        <w:pStyle w:val="afb"/>
        <w:ind w:firstLine="0"/>
        <w:rPr>
          <w:sz w:val="24"/>
        </w:rPr>
      </w:pPr>
      <w:r>
        <w:rPr>
          <w:sz w:val="24"/>
        </w:rPr>
        <w:t xml:space="preserve">  </w:t>
      </w:r>
      <w:r w:rsidR="00140B26">
        <w:rPr>
          <w:sz w:val="24"/>
        </w:rPr>
        <w:t xml:space="preserve">       </w:t>
      </w:r>
      <w:r w:rsidRPr="004F0C73">
        <w:rPr>
          <w:sz w:val="24"/>
        </w:rPr>
        <w:t>Оказание сопутствующих услуг включено в ставку арендной платы.</w:t>
      </w:r>
    </w:p>
    <w:p w:rsidR="00332354" w:rsidRPr="00751AE3" w:rsidRDefault="00332354" w:rsidP="00332354">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w:t>
      </w:r>
      <w:proofErr w:type="gramStart"/>
      <w:r w:rsidRPr="00D76DCC">
        <w:rPr>
          <w:rFonts w:ascii="Times New Roman" w:hAnsi="Times New Roman" w:cs="Times New Roman"/>
          <w:sz w:val="24"/>
          <w:szCs w:val="24"/>
        </w:rPr>
        <w:t xml:space="preserve">В арендную плату включены все расходы Арендодателя по техническому содержанию, </w:t>
      </w:r>
      <w:r w:rsidRPr="00751AE3">
        <w:rPr>
          <w:rFonts w:ascii="Times New Roman" w:hAnsi="Times New Roman" w:cs="Times New Roman"/>
          <w:sz w:val="24"/>
          <w:szCs w:val="24"/>
        </w:rPr>
        <w:t>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расходы в период введения временных ограничений передвижения транспортных средств и</w:t>
      </w:r>
      <w:proofErr w:type="gramEnd"/>
      <w:r w:rsidRPr="00751AE3">
        <w:rPr>
          <w:rFonts w:ascii="Times New Roman" w:hAnsi="Times New Roman" w:cs="Times New Roman"/>
          <w:sz w:val="24"/>
          <w:szCs w:val="24"/>
        </w:rPr>
        <w:t xml:space="preserve"> иных расходов, связанных с исполнением обязанностей, возложенных Договором на Арендодателя.</w:t>
      </w:r>
    </w:p>
    <w:p w:rsidR="00332354" w:rsidRPr="00751AE3" w:rsidRDefault="00332354" w:rsidP="00332354">
      <w:pPr>
        <w:jc w:val="both"/>
      </w:pPr>
      <w:r w:rsidRPr="00751AE3">
        <w:rPr>
          <w:color w:val="FF0000"/>
        </w:rPr>
        <w:t xml:space="preserve">        </w:t>
      </w:r>
      <w:r w:rsidRPr="00751AE3">
        <w:t xml:space="preserve">Ставки арендной платы могут быть изменены, о чём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32354" w:rsidRPr="006272EB" w:rsidRDefault="00332354" w:rsidP="00332354">
      <w:pPr>
        <w:jc w:val="both"/>
      </w:pPr>
      <w:r w:rsidRPr="00751AE3">
        <w:t xml:space="preserve">          </w:t>
      </w:r>
      <w:r w:rsidR="008602D3">
        <w:t>По соглашению сторон с</w:t>
      </w:r>
      <w:r w:rsidRPr="00751AE3">
        <w:t>тавки арендной платы могут быть изменены не ранее 6 (шести) месяцев с даты заключения Договора и не чаще 1 раза в течение года; арендная плата не может</w:t>
      </w:r>
      <w:r w:rsidRPr="00823170">
        <w:t xml:space="preserve"> быть </w:t>
      </w:r>
      <w:r w:rsidRPr="006272EB">
        <w:t xml:space="preserve">увеличена более чем на 10 % (десять процентов)  в год </w:t>
      </w:r>
      <w:proofErr w:type="gramStart"/>
      <w:r w:rsidRPr="006272EB">
        <w:t>от</w:t>
      </w:r>
      <w:proofErr w:type="gramEnd"/>
      <w:r w:rsidRPr="006272EB">
        <w:t xml:space="preserve"> первоначально согласованной. </w:t>
      </w:r>
    </w:p>
    <w:p w:rsidR="00332354" w:rsidRPr="000821C6" w:rsidRDefault="00332354" w:rsidP="00332354">
      <w:pPr>
        <w:pStyle w:val="ConsPlusNonformat"/>
        <w:tabs>
          <w:tab w:val="left" w:pos="567"/>
        </w:tabs>
        <w:jc w:val="both"/>
        <w:rPr>
          <w:rFonts w:ascii="Times New Roman" w:eastAsia="MS Mincho" w:hAnsi="Times New Roman" w:cs="Times New Roman"/>
          <w:sz w:val="24"/>
          <w:szCs w:val="24"/>
        </w:rPr>
      </w:pPr>
      <w:r w:rsidRPr="006272EB">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w:t>
      </w:r>
      <w:r w:rsidRPr="000821C6">
        <w:rPr>
          <w:rFonts w:ascii="Times New Roman" w:hAnsi="Times New Roman" w:cs="Times New Roman"/>
          <w:sz w:val="24"/>
          <w:szCs w:val="24"/>
        </w:rPr>
        <w:t>течение 1</w:t>
      </w:r>
      <w:r w:rsidR="00F31571">
        <w:rPr>
          <w:rFonts w:ascii="Times New Roman" w:hAnsi="Times New Roman" w:cs="Times New Roman"/>
          <w:sz w:val="24"/>
          <w:szCs w:val="24"/>
        </w:rPr>
        <w:t>5</w:t>
      </w:r>
      <w:r w:rsidRPr="000821C6">
        <w:rPr>
          <w:rFonts w:ascii="Times New Roman" w:hAnsi="Times New Roman" w:cs="Times New Roman"/>
          <w:sz w:val="24"/>
          <w:szCs w:val="24"/>
        </w:rPr>
        <w:t xml:space="preserve"> (</w:t>
      </w:r>
      <w:r w:rsidR="00F31571">
        <w:rPr>
          <w:rFonts w:ascii="Times New Roman" w:hAnsi="Times New Roman" w:cs="Times New Roman"/>
          <w:sz w:val="24"/>
          <w:szCs w:val="24"/>
        </w:rPr>
        <w:t>пятнадцати</w:t>
      </w:r>
      <w:r w:rsidRPr="000821C6">
        <w:rPr>
          <w:rFonts w:ascii="Times New Roman" w:hAnsi="Times New Roman" w:cs="Times New Roman"/>
          <w:sz w:val="24"/>
          <w:szCs w:val="24"/>
        </w:rPr>
        <w:t xml:space="preserve">) банковских дней  после подписания Сторонами акта об оказанных услугах. </w:t>
      </w:r>
    </w:p>
    <w:p w:rsidR="00332354" w:rsidRPr="000821C6" w:rsidRDefault="00332354" w:rsidP="00332354">
      <w:pPr>
        <w:jc w:val="both"/>
      </w:pPr>
      <w:r w:rsidRPr="000821C6">
        <w:t xml:space="preserve">          4.3. </w:t>
      </w:r>
      <w:proofErr w:type="gramStart"/>
      <w:r w:rsidRPr="000821C6">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Pr="000821C6">
        <w:rPr>
          <w:snapToGrid w:val="0"/>
        </w:rPr>
        <w:t>месяц - в срок до 5 числа следующего за отчетным месяцем</w:t>
      </w:r>
      <w:r w:rsidRPr="000821C6">
        <w:t>, а также направляет акт об оказанных услугах и счет-фактуру  на стоимость арендных платежей за расчетный период.</w:t>
      </w:r>
      <w:proofErr w:type="gramEnd"/>
      <w:r w:rsidRPr="000821C6">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332354" w:rsidRPr="000821C6" w:rsidRDefault="00332354" w:rsidP="00332354">
      <w:pPr>
        <w:jc w:val="both"/>
      </w:pPr>
      <w:r w:rsidRPr="000821C6">
        <w:t xml:space="preserve">          </w:t>
      </w:r>
      <w:proofErr w:type="gramStart"/>
      <w:r w:rsidRPr="000821C6">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32354" w:rsidRPr="000821C6" w:rsidRDefault="00332354" w:rsidP="00332354">
      <w:pPr>
        <w:shd w:val="clear" w:color="auto" w:fill="FFFFFF"/>
        <w:jc w:val="both"/>
        <w:rPr>
          <w:b/>
        </w:rPr>
      </w:pPr>
      <w:r w:rsidRPr="000821C6">
        <w:t xml:space="preserve">           </w:t>
      </w:r>
    </w:p>
    <w:p w:rsidR="00332354" w:rsidRPr="000821C6" w:rsidRDefault="00332354" w:rsidP="00332354">
      <w:pPr>
        <w:pStyle w:val="ConsPlusNonformat"/>
        <w:jc w:val="center"/>
        <w:rPr>
          <w:rFonts w:ascii="Times New Roman" w:hAnsi="Times New Roman" w:cs="Times New Roman"/>
          <w:sz w:val="24"/>
          <w:szCs w:val="24"/>
        </w:rPr>
      </w:pPr>
      <w:r w:rsidRPr="000821C6">
        <w:rPr>
          <w:rFonts w:ascii="Times New Roman" w:hAnsi="Times New Roman" w:cs="Times New Roman"/>
          <w:b/>
          <w:sz w:val="24"/>
          <w:szCs w:val="24"/>
        </w:rPr>
        <w:t xml:space="preserve">5. СРОК ДЕЙСТВИЯ ДОГОВОРА </w:t>
      </w:r>
    </w:p>
    <w:p w:rsidR="00332354" w:rsidRPr="00751AE3" w:rsidRDefault="00332354" w:rsidP="00332354">
      <w:pPr>
        <w:pStyle w:val="ConsPlusNonformat"/>
        <w:jc w:val="both"/>
        <w:rPr>
          <w:rFonts w:ascii="Times New Roman" w:hAnsi="Times New Roman" w:cs="Times New Roman"/>
          <w:sz w:val="24"/>
          <w:szCs w:val="24"/>
        </w:rPr>
      </w:pPr>
      <w:r w:rsidRPr="000821C6">
        <w:rPr>
          <w:rFonts w:ascii="Times New Roman" w:hAnsi="Times New Roman" w:cs="Times New Roman"/>
          <w:sz w:val="24"/>
          <w:szCs w:val="24"/>
        </w:rPr>
        <w:t xml:space="preserve">          </w:t>
      </w:r>
      <w:r w:rsidRPr="00751AE3">
        <w:rPr>
          <w:rFonts w:ascii="Times New Roman" w:hAnsi="Times New Roman" w:cs="Times New Roman"/>
          <w:sz w:val="24"/>
          <w:szCs w:val="24"/>
        </w:rPr>
        <w:t>Договор вступает в силу с момента подписания договора и действует по 31 декабря 201</w:t>
      </w:r>
      <w:r w:rsidR="00D53AA3" w:rsidRPr="00751AE3">
        <w:rPr>
          <w:rFonts w:ascii="Times New Roman" w:hAnsi="Times New Roman" w:cs="Times New Roman"/>
          <w:sz w:val="24"/>
          <w:szCs w:val="24"/>
        </w:rPr>
        <w:t>9</w:t>
      </w:r>
      <w:r w:rsidRPr="00751AE3">
        <w:rPr>
          <w:rFonts w:ascii="Times New Roman" w:hAnsi="Times New Roman" w:cs="Times New Roman"/>
          <w:sz w:val="24"/>
          <w:szCs w:val="24"/>
        </w:rPr>
        <w:t xml:space="preserve"> года включительно.</w:t>
      </w:r>
    </w:p>
    <w:p w:rsidR="00332354" w:rsidRPr="00751AE3" w:rsidRDefault="00332354" w:rsidP="00332354">
      <w:pPr>
        <w:pStyle w:val="ConsPlusNonformat"/>
        <w:ind w:firstLine="709"/>
        <w:jc w:val="both"/>
        <w:rPr>
          <w:rFonts w:ascii="Times New Roman" w:hAnsi="Times New Roman" w:cs="Times New Roman"/>
          <w:sz w:val="24"/>
          <w:szCs w:val="24"/>
        </w:rPr>
      </w:pPr>
      <w:r w:rsidRPr="00751AE3">
        <w:rPr>
          <w:rFonts w:ascii="Times New Roman" w:hAnsi="Times New Roman" w:cs="Times New Roman"/>
          <w:sz w:val="24"/>
          <w:szCs w:val="24"/>
        </w:rPr>
        <w:t xml:space="preserve"> </w:t>
      </w:r>
    </w:p>
    <w:p w:rsidR="00332354" w:rsidRPr="00751AE3" w:rsidRDefault="00332354" w:rsidP="00332354">
      <w:pPr>
        <w:pStyle w:val="ConsPlusNonformat"/>
        <w:jc w:val="center"/>
        <w:rPr>
          <w:rFonts w:ascii="Times New Roman" w:hAnsi="Times New Roman" w:cs="Times New Roman"/>
          <w:sz w:val="24"/>
          <w:szCs w:val="24"/>
        </w:rPr>
      </w:pPr>
      <w:r w:rsidRPr="00751AE3">
        <w:rPr>
          <w:rFonts w:ascii="Times New Roman" w:hAnsi="Times New Roman" w:cs="Times New Roman"/>
          <w:b/>
          <w:sz w:val="24"/>
          <w:szCs w:val="24"/>
        </w:rPr>
        <w:t>6. ОТВЕТСТВЕННОСТЬ СТОРОН</w:t>
      </w:r>
    </w:p>
    <w:p w:rsidR="00332354" w:rsidRPr="00751AE3" w:rsidRDefault="00332354" w:rsidP="00332354">
      <w:pPr>
        <w:pStyle w:val="1f9"/>
        <w:tabs>
          <w:tab w:val="left" w:pos="567"/>
        </w:tabs>
        <w:ind w:left="0"/>
        <w:jc w:val="both"/>
      </w:pPr>
      <w:r w:rsidRPr="00751AE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2354" w:rsidRPr="004F0C73" w:rsidRDefault="00332354" w:rsidP="00332354">
      <w:pPr>
        <w:tabs>
          <w:tab w:val="left" w:pos="567"/>
        </w:tabs>
        <w:autoSpaceDE w:val="0"/>
        <w:autoSpaceDN w:val="0"/>
        <w:adjustRightInd w:val="0"/>
        <w:jc w:val="both"/>
        <w:outlineLvl w:val="0"/>
      </w:pPr>
      <w:r w:rsidRPr="00751AE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w:t>
      </w:r>
      <w:r w:rsidRPr="004F0C73">
        <w:t xml:space="preserve"> договором. </w:t>
      </w:r>
    </w:p>
    <w:p w:rsidR="00332354" w:rsidRPr="004F0C73" w:rsidRDefault="00332354" w:rsidP="00332354">
      <w:pPr>
        <w:tabs>
          <w:tab w:val="left" w:pos="567"/>
        </w:tabs>
        <w:autoSpaceDE w:val="0"/>
        <w:autoSpaceDN w:val="0"/>
        <w:adjustRightInd w:val="0"/>
        <w:jc w:val="both"/>
        <w:outlineLvl w:val="0"/>
        <w:rPr>
          <w:b/>
        </w:rPr>
      </w:pPr>
      <w:r w:rsidRPr="004F0C73">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32354" w:rsidRPr="004F0C73" w:rsidRDefault="00332354" w:rsidP="00332354">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32354" w:rsidRPr="004F0C73" w:rsidRDefault="00332354" w:rsidP="00332354">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32354" w:rsidRPr="004F0C73" w:rsidRDefault="00332354" w:rsidP="00332354">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32354" w:rsidRPr="004F0C73" w:rsidRDefault="00332354" w:rsidP="0033235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6.6</w:t>
      </w:r>
      <w:r w:rsidRPr="004F0C73">
        <w:rPr>
          <w:rFonts w:ascii="Times New Roman" w:hAnsi="Times New Roman" w:cs="Times New Roman"/>
          <w:sz w:val="24"/>
          <w:szCs w:val="24"/>
        </w:rPr>
        <w:t>.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32354" w:rsidRPr="004F0C73" w:rsidRDefault="00332354" w:rsidP="00332354">
      <w:pPr>
        <w:ind w:firstLine="567"/>
        <w:jc w:val="both"/>
      </w:pPr>
      <w:r w:rsidRPr="004F0C73">
        <w:t>6.</w:t>
      </w:r>
      <w:r>
        <w:t>7</w:t>
      </w:r>
      <w:r w:rsidRPr="004F0C73">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32354" w:rsidRPr="004F0C73" w:rsidRDefault="00332354" w:rsidP="00332354">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32354" w:rsidRPr="004F0C73" w:rsidRDefault="00332354" w:rsidP="00332354">
      <w:pPr>
        <w:pStyle w:val="aff0"/>
        <w:tabs>
          <w:tab w:val="left" w:pos="567"/>
          <w:tab w:val="left" w:pos="709"/>
        </w:tabs>
        <w:ind w:firstLine="567"/>
        <w:jc w:val="both"/>
        <w:rPr>
          <w:sz w:val="24"/>
          <w:szCs w:val="24"/>
        </w:rPr>
      </w:pPr>
      <w:r>
        <w:rPr>
          <w:sz w:val="24"/>
          <w:szCs w:val="24"/>
        </w:rPr>
        <w:t>6.8</w:t>
      </w:r>
      <w:r w:rsidRPr="004F0C73">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32354" w:rsidRPr="004F0C73" w:rsidRDefault="00332354" w:rsidP="00332354">
      <w:pPr>
        <w:pStyle w:val="aff0"/>
        <w:tabs>
          <w:tab w:val="left" w:pos="567"/>
          <w:tab w:val="left" w:pos="709"/>
        </w:tabs>
        <w:ind w:firstLine="567"/>
        <w:jc w:val="both"/>
        <w:rPr>
          <w:sz w:val="24"/>
          <w:szCs w:val="24"/>
        </w:rPr>
      </w:pPr>
      <w:r w:rsidRPr="00F1685D">
        <w:rPr>
          <w:sz w:val="24"/>
          <w:szCs w:val="24"/>
        </w:rPr>
        <w:t>6.</w:t>
      </w:r>
      <w:r>
        <w:rPr>
          <w:sz w:val="24"/>
          <w:szCs w:val="24"/>
        </w:rPr>
        <w:t>9</w:t>
      </w:r>
      <w:r w:rsidRPr="00F1685D">
        <w:rPr>
          <w:sz w:val="24"/>
          <w:szCs w:val="24"/>
        </w:rPr>
        <w:t>.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r w:rsidRPr="004F0C73">
        <w:rPr>
          <w:sz w:val="24"/>
          <w:szCs w:val="24"/>
        </w:rPr>
        <w:t xml:space="preserve"> </w:t>
      </w:r>
    </w:p>
    <w:p w:rsidR="00332354" w:rsidRPr="004F0C73" w:rsidRDefault="00332354" w:rsidP="003A0EDB">
      <w:pPr>
        <w:pStyle w:val="aff0"/>
        <w:tabs>
          <w:tab w:val="left" w:pos="567"/>
          <w:tab w:val="left" w:pos="709"/>
        </w:tabs>
        <w:ind w:firstLine="567"/>
        <w:jc w:val="both"/>
        <w:rPr>
          <w:b/>
          <w:sz w:val="24"/>
          <w:szCs w:val="24"/>
        </w:rPr>
      </w:pPr>
      <w:r w:rsidRPr="004F0C73">
        <w:rPr>
          <w:sz w:val="24"/>
          <w:szCs w:val="24"/>
        </w:rPr>
        <w:t>6.1</w:t>
      </w:r>
      <w:r>
        <w:rPr>
          <w:sz w:val="24"/>
          <w:szCs w:val="24"/>
        </w:rPr>
        <w:t>0</w:t>
      </w:r>
      <w:r w:rsidRPr="004F0C73">
        <w:rPr>
          <w:sz w:val="24"/>
          <w:szCs w:val="24"/>
        </w:rPr>
        <w:t>. Арендодатель не несет ответственность за сохранность груза</w:t>
      </w:r>
      <w:r>
        <w:rPr>
          <w:sz w:val="24"/>
          <w:szCs w:val="24"/>
        </w:rPr>
        <w:t>/груза</w:t>
      </w:r>
      <w:r w:rsidRPr="004F0C73">
        <w:rPr>
          <w:sz w:val="24"/>
          <w:szCs w:val="24"/>
        </w:rPr>
        <w:t xml:space="preserve">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32354" w:rsidRDefault="00332354" w:rsidP="00332354">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622138" w:rsidRPr="004F0C73" w:rsidRDefault="00622138" w:rsidP="00332354">
      <w:pPr>
        <w:pStyle w:val="ConsPlusNonformat"/>
        <w:jc w:val="center"/>
        <w:rPr>
          <w:rFonts w:ascii="Times New Roman" w:hAnsi="Times New Roman" w:cs="Times New Roman"/>
          <w:b/>
          <w:sz w:val="24"/>
          <w:szCs w:val="24"/>
        </w:rPr>
      </w:pPr>
    </w:p>
    <w:p w:rsidR="00332354" w:rsidRPr="004F0C73" w:rsidRDefault="00332354" w:rsidP="00332354">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32354" w:rsidRPr="004F0C73" w:rsidRDefault="00332354" w:rsidP="00332354">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32354" w:rsidRPr="004F0C73" w:rsidRDefault="00332354" w:rsidP="00332354">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w:t>
      </w:r>
      <w:r w:rsidRPr="004F0C73">
        <w:lastRenderedPageBreak/>
        <w:t>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32354" w:rsidRPr="004F0C73" w:rsidRDefault="00332354" w:rsidP="00332354">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32354" w:rsidRPr="004F0C73" w:rsidRDefault="00332354" w:rsidP="00332354">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32354" w:rsidRPr="004F0C73" w:rsidRDefault="00332354" w:rsidP="00332354">
      <w:pPr>
        <w:pStyle w:val="ConsPlusNonformat"/>
        <w:ind w:firstLine="709"/>
        <w:jc w:val="both"/>
        <w:rPr>
          <w:rFonts w:ascii="Times New Roman" w:hAnsi="Times New Roman" w:cs="Times New Roman"/>
          <w:sz w:val="24"/>
          <w:szCs w:val="24"/>
        </w:rPr>
      </w:pPr>
    </w:p>
    <w:p w:rsidR="00332354" w:rsidRDefault="00332354" w:rsidP="00332354">
      <w:pPr>
        <w:pStyle w:val="aff2"/>
        <w:widowControl/>
        <w:numPr>
          <w:ilvl w:val="0"/>
          <w:numId w:val="19"/>
        </w:numPr>
        <w:tabs>
          <w:tab w:val="clear" w:pos="927"/>
          <w:tab w:val="left" w:pos="284"/>
        </w:tabs>
        <w:suppressAutoHyphens w:val="0"/>
        <w:autoSpaceDE/>
        <w:spacing w:before="0" w:after="0"/>
        <w:ind w:left="0" w:firstLine="0"/>
        <w:rPr>
          <w:rFonts w:ascii="Times New Roman" w:hAnsi="Times New Roman" w:cs="Times New Roman"/>
          <w:bCs w:val="0"/>
          <w:sz w:val="24"/>
          <w:szCs w:val="24"/>
        </w:rPr>
      </w:pPr>
      <w:r w:rsidRPr="005E51AC">
        <w:rPr>
          <w:rFonts w:ascii="Times New Roman" w:hAnsi="Times New Roman" w:cs="Times New Roman"/>
          <w:bCs w:val="0"/>
          <w:sz w:val="24"/>
          <w:szCs w:val="24"/>
        </w:rPr>
        <w:t>РАЗРЕШЕНИЕ СПОРОВ</w:t>
      </w:r>
    </w:p>
    <w:p w:rsidR="00332354" w:rsidRPr="0033658B" w:rsidRDefault="00332354" w:rsidP="00332354">
      <w:pPr>
        <w:pStyle w:val="aff3"/>
      </w:pPr>
    </w:p>
    <w:p w:rsidR="00332354" w:rsidRPr="004F0C73" w:rsidRDefault="00332354" w:rsidP="00332354">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32354" w:rsidRPr="004F0C73" w:rsidRDefault="00332354" w:rsidP="00332354">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32354" w:rsidRPr="004F0C73" w:rsidRDefault="00332354" w:rsidP="00332354">
      <w:pPr>
        <w:pStyle w:val="aff2"/>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32354" w:rsidRPr="00C56673" w:rsidRDefault="00332354" w:rsidP="00332354">
      <w:pPr>
        <w:widowControl w:val="0"/>
        <w:tabs>
          <w:tab w:val="left" w:pos="0"/>
        </w:tabs>
        <w:ind w:firstLine="709"/>
        <w:jc w:val="both"/>
        <w:rPr>
          <w:snapToGrid w:val="0"/>
        </w:rPr>
      </w:pPr>
      <w:r w:rsidRPr="004F0C73">
        <w:rPr>
          <w:bCs/>
        </w:rPr>
        <w:t xml:space="preserve">8.3. </w:t>
      </w:r>
      <w:r w:rsidRPr="004F0C73">
        <w:t xml:space="preserve">В случае невозможности разрешения спора путем переговоров или в претензионном порядке, спор передается на рассмотрение в Арбитражный </w:t>
      </w:r>
      <w:r>
        <w:t xml:space="preserve"> </w:t>
      </w:r>
      <w:r w:rsidRPr="00096FAB">
        <w:rPr>
          <w:snapToGrid w:val="0"/>
        </w:rPr>
        <w:t xml:space="preserve">суд по месту </w:t>
      </w:r>
      <w:r w:rsidRPr="00C56673">
        <w:rPr>
          <w:snapToGrid w:val="0"/>
        </w:rPr>
        <w:t>нахождения ответчика.</w:t>
      </w:r>
    </w:p>
    <w:p w:rsidR="00332354" w:rsidRDefault="00332354" w:rsidP="00332354">
      <w:pPr>
        <w:jc w:val="center"/>
        <w:rPr>
          <w:b/>
        </w:rPr>
      </w:pPr>
    </w:p>
    <w:p w:rsidR="00332354" w:rsidRPr="0033658B" w:rsidRDefault="00332354" w:rsidP="00332354">
      <w:pPr>
        <w:pStyle w:val="aff9"/>
        <w:numPr>
          <w:ilvl w:val="0"/>
          <w:numId w:val="19"/>
        </w:numPr>
        <w:jc w:val="center"/>
        <w:rPr>
          <w:b/>
        </w:rPr>
      </w:pPr>
      <w:r w:rsidRPr="0033658B">
        <w:rPr>
          <w:b/>
        </w:rPr>
        <w:t xml:space="preserve">ИЗМЕНЕНИЕ И РАСТОРЖЕНИЕ ДОГОВОРА </w:t>
      </w:r>
    </w:p>
    <w:p w:rsidR="00332354" w:rsidRPr="0033658B" w:rsidRDefault="00332354" w:rsidP="00332354">
      <w:pPr>
        <w:pStyle w:val="aff9"/>
        <w:ind w:left="927"/>
        <w:rPr>
          <w:b/>
        </w:rPr>
      </w:pPr>
    </w:p>
    <w:p w:rsidR="00332354" w:rsidRPr="004F0C73" w:rsidRDefault="00332354" w:rsidP="00332354">
      <w:pPr>
        <w:ind w:firstLine="387"/>
        <w:jc w:val="both"/>
      </w:pPr>
      <w:r w:rsidRPr="004F0C73">
        <w:t xml:space="preserve">9.1. В настоящий Договор могут быть внесены изменения и дополнения, которые оформляются Сторонами </w:t>
      </w:r>
      <w:r>
        <w:t xml:space="preserve">дополнительными соглашениями  </w:t>
      </w:r>
      <w:r w:rsidRPr="004F0C73">
        <w:t>к настоящему Договору.</w:t>
      </w:r>
    </w:p>
    <w:p w:rsidR="00332354" w:rsidRPr="004F0C73" w:rsidRDefault="00332354" w:rsidP="00332354">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32354" w:rsidRPr="004F0C73" w:rsidRDefault="00332354" w:rsidP="00332354">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D640A" w:rsidRPr="00553C77" w:rsidRDefault="00DD640A" w:rsidP="00DD640A">
      <w:pPr>
        <w:autoSpaceDE w:val="0"/>
        <w:autoSpaceDN w:val="0"/>
        <w:spacing w:line="276" w:lineRule="auto"/>
        <w:ind w:firstLine="709"/>
        <w:jc w:val="center"/>
        <w:rPr>
          <w:b/>
        </w:rPr>
      </w:pPr>
      <w:r w:rsidRPr="00553C77">
        <w:rPr>
          <w:b/>
        </w:rPr>
        <w:t>10. АНТИКОРРУПЦИОННАЯ ОГОВОРКА</w:t>
      </w:r>
    </w:p>
    <w:p w:rsidR="00DD640A" w:rsidRPr="00553C77" w:rsidRDefault="00DD640A" w:rsidP="00DD640A">
      <w:pPr>
        <w:autoSpaceDE w:val="0"/>
        <w:autoSpaceDN w:val="0"/>
        <w:spacing w:line="276" w:lineRule="auto"/>
        <w:ind w:firstLine="709"/>
        <w:jc w:val="center"/>
      </w:pPr>
    </w:p>
    <w:p w:rsidR="00DD640A" w:rsidRPr="00553C77" w:rsidRDefault="00DD640A" w:rsidP="00DD640A">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640A" w:rsidRPr="00553C77" w:rsidRDefault="00DD640A" w:rsidP="00DD640A">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640A" w:rsidRPr="00553C77" w:rsidRDefault="00DD640A" w:rsidP="00DD640A">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DD640A" w:rsidRPr="00553C77" w:rsidRDefault="00DD640A" w:rsidP="00DD640A">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D640A" w:rsidRPr="00553C77" w:rsidRDefault="00DD640A" w:rsidP="00DD640A">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DD640A" w:rsidRPr="00553C77" w:rsidRDefault="00DD640A" w:rsidP="00DD640A">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DD640A" w:rsidRPr="00553C77" w:rsidRDefault="00DD640A" w:rsidP="00DD640A">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D640A" w:rsidRPr="00A9640C" w:rsidRDefault="00DD640A" w:rsidP="00DD640A">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D640A" w:rsidRDefault="00DD640A" w:rsidP="00DD640A">
      <w:pPr>
        <w:autoSpaceDE w:val="0"/>
        <w:autoSpaceDN w:val="0"/>
        <w:ind w:firstLine="709"/>
        <w:jc w:val="center"/>
        <w:rPr>
          <w:b/>
          <w:smallCaps/>
        </w:rPr>
      </w:pPr>
    </w:p>
    <w:p w:rsidR="00DD640A" w:rsidRPr="00140B26" w:rsidRDefault="00DD640A" w:rsidP="00DD640A">
      <w:pPr>
        <w:numPr>
          <w:ilvl w:val="0"/>
          <w:numId w:val="81"/>
        </w:numPr>
        <w:suppressAutoHyphens w:val="0"/>
        <w:autoSpaceDE w:val="0"/>
        <w:autoSpaceDN w:val="0"/>
        <w:jc w:val="center"/>
        <w:rPr>
          <w:b/>
        </w:rPr>
      </w:pPr>
      <w:r w:rsidRPr="00140B26">
        <w:rPr>
          <w:b/>
        </w:rPr>
        <w:t>ГАРАНТИИ И ЗАВЕРЕНИЯ АРЕНДОДАТЕЛЯ</w:t>
      </w:r>
    </w:p>
    <w:p w:rsidR="00DD640A" w:rsidRPr="000E5C9B" w:rsidRDefault="00DD640A" w:rsidP="00DD640A">
      <w:pPr>
        <w:pStyle w:val="aff9"/>
        <w:numPr>
          <w:ilvl w:val="1"/>
          <w:numId w:val="81"/>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DD640A" w:rsidRPr="000E5C9B" w:rsidRDefault="00DD640A" w:rsidP="00DD640A">
      <w:pPr>
        <w:pStyle w:val="aff9"/>
        <w:numPr>
          <w:ilvl w:val="2"/>
          <w:numId w:val="81"/>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D640A" w:rsidRPr="000E5C9B" w:rsidRDefault="00DD640A" w:rsidP="00DD640A">
      <w:pPr>
        <w:pStyle w:val="aff9"/>
        <w:numPr>
          <w:ilvl w:val="2"/>
          <w:numId w:val="81"/>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32354" w:rsidRDefault="00DD640A" w:rsidP="00332354">
      <w:pPr>
        <w:pStyle w:val="aff9"/>
        <w:numPr>
          <w:ilvl w:val="2"/>
          <w:numId w:val="81"/>
        </w:numPr>
        <w:suppressAutoHyphens w:val="0"/>
        <w:spacing w:after="200"/>
        <w:ind w:left="0" w:firstLine="540"/>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D640A" w:rsidRPr="004F0C73" w:rsidRDefault="00DD640A" w:rsidP="00DD640A">
      <w:pPr>
        <w:pStyle w:val="aff9"/>
        <w:suppressAutoHyphens w:val="0"/>
        <w:spacing w:after="200"/>
        <w:ind w:left="540"/>
        <w:contextualSpacing/>
        <w:jc w:val="both"/>
      </w:pPr>
    </w:p>
    <w:p w:rsidR="00332354" w:rsidRPr="005E51AC" w:rsidRDefault="00332354" w:rsidP="00DD640A">
      <w:pPr>
        <w:pStyle w:val="1f9"/>
        <w:numPr>
          <w:ilvl w:val="0"/>
          <w:numId w:val="81"/>
        </w:numPr>
        <w:tabs>
          <w:tab w:val="left" w:pos="426"/>
        </w:tabs>
        <w:suppressAutoHyphens w:val="0"/>
        <w:contextualSpacing/>
        <w:jc w:val="center"/>
        <w:rPr>
          <w:b/>
        </w:rPr>
      </w:pPr>
      <w:r w:rsidRPr="005E51AC">
        <w:rPr>
          <w:b/>
        </w:rPr>
        <w:t>ПРОЧИЕ УСЛОВИЯ</w:t>
      </w:r>
    </w:p>
    <w:p w:rsidR="00332354" w:rsidRPr="004F0C73" w:rsidRDefault="00332354" w:rsidP="00332354">
      <w:pPr>
        <w:pStyle w:val="1f9"/>
        <w:ind w:left="0" w:firstLine="567"/>
        <w:jc w:val="both"/>
      </w:pPr>
      <w:r w:rsidRPr="004F0C73">
        <w:lastRenderedPageBreak/>
        <w:t>1</w:t>
      </w:r>
      <w:r w:rsidR="00544516">
        <w:t>2</w:t>
      </w:r>
      <w:r w:rsidRPr="004F0C73">
        <w:t xml:space="preserve">.1.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32354" w:rsidRPr="004F0C73" w:rsidRDefault="00332354" w:rsidP="00332354">
      <w:pPr>
        <w:autoSpaceDE w:val="0"/>
        <w:autoSpaceDN w:val="0"/>
        <w:adjustRightInd w:val="0"/>
        <w:ind w:firstLine="567"/>
        <w:jc w:val="both"/>
        <w:outlineLvl w:val="0"/>
      </w:pPr>
      <w:r w:rsidRPr="004F0C73">
        <w:t>1</w:t>
      </w:r>
      <w:r w:rsidR="00544516">
        <w:t>2</w:t>
      </w:r>
      <w:r w:rsidRPr="004F0C73">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32354" w:rsidRPr="004F0C73" w:rsidRDefault="00544516" w:rsidP="00332354">
      <w:pPr>
        <w:pStyle w:val="1f9"/>
        <w:ind w:left="0" w:firstLine="567"/>
        <w:jc w:val="both"/>
      </w:pPr>
      <w:r>
        <w:t>12</w:t>
      </w:r>
      <w:r w:rsidR="00332354" w:rsidRPr="004F0C73">
        <w:t>.3. Все вопросы, не предусмотренные настоящим Договором, регулируются действующим законодательством Российской Федерации.</w:t>
      </w:r>
    </w:p>
    <w:p w:rsidR="00332354" w:rsidRPr="004F0C73" w:rsidRDefault="00332354" w:rsidP="00332354">
      <w:pPr>
        <w:autoSpaceDE w:val="0"/>
        <w:autoSpaceDN w:val="0"/>
        <w:adjustRightInd w:val="0"/>
        <w:ind w:firstLine="567"/>
        <w:jc w:val="both"/>
        <w:outlineLvl w:val="0"/>
      </w:pPr>
      <w:r w:rsidRPr="004F0C73">
        <w:t>1</w:t>
      </w:r>
      <w:r w:rsidR="00544516">
        <w:t>2</w:t>
      </w:r>
      <w:r w:rsidRPr="004F0C73">
        <w:t>.4. Настоящий Договор составлен в двух экземплярах, имеющих равную юридическую силу, по одному для каждой из Сторон.</w:t>
      </w:r>
    </w:p>
    <w:p w:rsidR="00332354" w:rsidRPr="004F0C73" w:rsidRDefault="00332354" w:rsidP="00332354">
      <w:pPr>
        <w:pStyle w:val="1f9"/>
        <w:ind w:left="0" w:firstLine="567"/>
        <w:jc w:val="both"/>
      </w:pPr>
      <w:r w:rsidRPr="004F0C73">
        <w:t>1</w:t>
      </w:r>
      <w:r w:rsidR="00544516">
        <w:t>2</w:t>
      </w:r>
      <w:r w:rsidRPr="004F0C73">
        <w:t>.5. Все приложения к настоящему Договору являются его неотъемлемой частью.</w:t>
      </w:r>
    </w:p>
    <w:p w:rsidR="00332354" w:rsidRPr="004F0C73" w:rsidRDefault="00332354" w:rsidP="00332354">
      <w:pPr>
        <w:pStyle w:val="1f9"/>
        <w:ind w:left="0" w:firstLine="567"/>
        <w:jc w:val="both"/>
      </w:pPr>
      <w:r w:rsidRPr="004F0C73">
        <w:t>1</w:t>
      </w:r>
      <w:r w:rsidR="00544516">
        <w:t>2</w:t>
      </w:r>
      <w:r w:rsidRPr="004F0C73">
        <w:t>.6. К настоящему Договору прилагаются:</w:t>
      </w:r>
    </w:p>
    <w:p w:rsidR="00332354" w:rsidRPr="004F0C73" w:rsidRDefault="00332354" w:rsidP="00332354">
      <w:pPr>
        <w:pStyle w:val="1f9"/>
        <w:ind w:left="0" w:firstLine="567"/>
        <w:jc w:val="both"/>
      </w:pPr>
      <w:r w:rsidRPr="004F0C73">
        <w:t>1</w:t>
      </w:r>
      <w:r w:rsidR="00544516">
        <w:t>2</w:t>
      </w:r>
      <w:r w:rsidRPr="004F0C73">
        <w:t>.6.1. Перечень транспортных средств, передаваемых в аренду (Приложение № 1);</w:t>
      </w:r>
    </w:p>
    <w:p w:rsidR="00332354" w:rsidRPr="004F0C73" w:rsidRDefault="00332354" w:rsidP="00332354">
      <w:pPr>
        <w:pStyle w:val="1f9"/>
        <w:ind w:left="0" w:firstLine="567"/>
        <w:jc w:val="both"/>
      </w:pPr>
      <w:r w:rsidRPr="004F0C73">
        <w:t>1</w:t>
      </w:r>
      <w:r w:rsidR="00544516">
        <w:t>2</w:t>
      </w:r>
      <w:r w:rsidRPr="004F0C73">
        <w:t>.6.2. Данные о водителях оказывающих услуги по Договору (Приложение № 2);</w:t>
      </w:r>
    </w:p>
    <w:p w:rsidR="00332354" w:rsidRPr="004F0C73" w:rsidRDefault="00544516" w:rsidP="00332354">
      <w:pPr>
        <w:ind w:firstLine="567"/>
        <w:jc w:val="both"/>
      </w:pPr>
      <w:r>
        <w:t>12</w:t>
      </w:r>
      <w:r w:rsidR="00332354" w:rsidRPr="004F0C73">
        <w:t>.6.3. Форма Заявки на предоставление Транспортного средства в аренду с экипажем (Приложение № 3);</w:t>
      </w:r>
    </w:p>
    <w:p w:rsidR="00332354" w:rsidRPr="004F0C73" w:rsidRDefault="00544516" w:rsidP="00332354">
      <w:pPr>
        <w:ind w:firstLine="567"/>
        <w:jc w:val="both"/>
      </w:pPr>
      <w:r>
        <w:t>12</w:t>
      </w:r>
      <w:r w:rsidR="00332354" w:rsidRPr="004F0C73">
        <w:t>.6.4. Форма Акта приема-передачи Транспортного средства (Приложение № 4);</w:t>
      </w:r>
    </w:p>
    <w:p w:rsidR="00332354" w:rsidRPr="004F0C73" w:rsidRDefault="00544516" w:rsidP="00332354">
      <w:pPr>
        <w:ind w:firstLine="567"/>
        <w:jc w:val="both"/>
      </w:pPr>
      <w:r>
        <w:t>12</w:t>
      </w:r>
      <w:r w:rsidR="00332354" w:rsidRPr="004F0C73">
        <w:t>.6.5. Форма Сводного акта приема-передачи Транспортного средства (Приложение № 5);</w:t>
      </w:r>
    </w:p>
    <w:p w:rsidR="00332354" w:rsidRPr="004F0C73" w:rsidRDefault="00544516" w:rsidP="00332354">
      <w:pPr>
        <w:ind w:firstLine="567"/>
        <w:jc w:val="both"/>
      </w:pPr>
      <w:r>
        <w:t>12</w:t>
      </w:r>
      <w:r w:rsidR="00332354" w:rsidRPr="004F0C73">
        <w:t xml:space="preserve">.6.6. Форма Акта о выполненных работах (оказанных услугах) (Приложение № 6); </w:t>
      </w:r>
    </w:p>
    <w:p w:rsidR="00332354" w:rsidRPr="00673472" w:rsidRDefault="00544516" w:rsidP="008B5488">
      <w:pPr>
        <w:ind w:firstLine="567"/>
        <w:jc w:val="both"/>
        <w:rPr>
          <w:b/>
        </w:rPr>
      </w:pPr>
      <w:r>
        <w:t>12</w:t>
      </w:r>
      <w:r w:rsidR="00332354" w:rsidRPr="004F0C73">
        <w:t xml:space="preserve">.6.7. </w:t>
      </w:r>
      <w:r w:rsidR="00332354" w:rsidRPr="00673472">
        <w:t>Таблицы со ставками арендной платы Транспортного средства с экипажем</w:t>
      </w:r>
      <w:r w:rsidR="00140B26">
        <w:t xml:space="preserve"> </w:t>
      </w:r>
      <w:r w:rsidR="00140B26" w:rsidRPr="004F0C73">
        <w:t xml:space="preserve">(Приложение № </w:t>
      </w:r>
      <w:r w:rsidR="00140B26">
        <w:t>7</w:t>
      </w:r>
      <w:r w:rsidR="00140B26" w:rsidRPr="004F0C73">
        <w:t>)</w:t>
      </w:r>
      <w:r w:rsidR="00332354" w:rsidRPr="00673472">
        <w:t xml:space="preserve">. </w:t>
      </w:r>
    </w:p>
    <w:p w:rsidR="00332354" w:rsidRDefault="00332354" w:rsidP="00DD640A">
      <w:pPr>
        <w:numPr>
          <w:ilvl w:val="0"/>
          <w:numId w:val="81"/>
        </w:numPr>
        <w:suppressAutoHyphens w:val="0"/>
        <w:autoSpaceDE w:val="0"/>
        <w:autoSpaceDN w:val="0"/>
        <w:adjustRightInd w:val="0"/>
        <w:ind w:left="0"/>
        <w:jc w:val="center"/>
        <w:rPr>
          <w:b/>
        </w:rPr>
      </w:pPr>
      <w:r w:rsidRPr="007A2FC0">
        <w:rPr>
          <w:b/>
        </w:rPr>
        <w:t xml:space="preserve">ЮРИДИЧЕСКИЕ АДРЕСА И РЕКВИЗИТЫ СТОРОН </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4677"/>
      </w:tblGrid>
      <w:tr w:rsidR="00332354" w:rsidRPr="001E5601" w:rsidTr="00332354">
        <w:tc>
          <w:tcPr>
            <w:tcW w:w="4962" w:type="dxa"/>
          </w:tcPr>
          <w:p w:rsidR="00332354" w:rsidRPr="004D147E" w:rsidRDefault="00332354" w:rsidP="00332354">
            <w:pPr>
              <w:rPr>
                <w:b/>
              </w:rPr>
            </w:pPr>
          </w:p>
        </w:tc>
        <w:tc>
          <w:tcPr>
            <w:tcW w:w="4677" w:type="dxa"/>
          </w:tcPr>
          <w:p w:rsidR="00332354" w:rsidRPr="00A1470D" w:rsidRDefault="00332354" w:rsidP="00332354">
            <w:pPr>
              <w:rPr>
                <w:b/>
              </w:rPr>
            </w:pPr>
            <w:r w:rsidRPr="004D147E">
              <w:rPr>
                <w:b/>
              </w:rPr>
              <w:t>Арендатор</w:t>
            </w:r>
            <w:r w:rsidRPr="00A1470D">
              <w:rPr>
                <w:b/>
              </w:rPr>
              <w:t>:</w:t>
            </w:r>
          </w:p>
          <w:p w:rsidR="00332354" w:rsidRPr="004D147E" w:rsidRDefault="00332354" w:rsidP="00332354">
            <w:pPr>
              <w:widowControl w:val="0"/>
            </w:pPr>
            <w:r>
              <w:t>Публичное</w:t>
            </w:r>
            <w:r w:rsidRPr="004D147E">
              <w:t xml:space="preserve"> акционерное общество </w:t>
            </w:r>
          </w:p>
          <w:p w:rsidR="00332354" w:rsidRPr="004D147E" w:rsidRDefault="00332354" w:rsidP="00332354">
            <w:pPr>
              <w:widowControl w:val="0"/>
            </w:pPr>
            <w:r w:rsidRPr="004D147E">
              <w:t>«Центр по перевозке грузов в контейнерах «ТрансКонтейнер»</w:t>
            </w:r>
          </w:p>
          <w:p w:rsidR="00332354" w:rsidRPr="004D147E" w:rsidRDefault="00332354" w:rsidP="00332354">
            <w:pPr>
              <w:widowControl w:val="0"/>
            </w:pPr>
            <w:r w:rsidRPr="004D147E">
              <w:t>(</w:t>
            </w:r>
            <w:r>
              <w:t>П</w:t>
            </w:r>
            <w:r w:rsidRPr="004D147E">
              <w:t>АО «ТрансКонтейнер»)</w:t>
            </w:r>
          </w:p>
          <w:p w:rsidR="00332354" w:rsidRPr="004D147E" w:rsidRDefault="00332354" w:rsidP="00332354">
            <w:pPr>
              <w:widowControl w:val="0"/>
              <w:jc w:val="both"/>
            </w:pPr>
            <w:r w:rsidRPr="004D147E">
              <w:t>ОГРН  1067746341024</w:t>
            </w:r>
          </w:p>
          <w:p w:rsidR="00332354" w:rsidRPr="004D147E" w:rsidRDefault="00332354" w:rsidP="00332354">
            <w:pPr>
              <w:widowControl w:val="0"/>
              <w:jc w:val="both"/>
            </w:pPr>
            <w:r w:rsidRPr="004D147E">
              <w:t>ИНН 7708591995</w:t>
            </w:r>
            <w:r>
              <w:t>/</w:t>
            </w:r>
            <w:r w:rsidRPr="004D147E">
              <w:t xml:space="preserve"> КПП 997650001</w:t>
            </w:r>
          </w:p>
          <w:p w:rsidR="00332354" w:rsidRPr="004D147E" w:rsidRDefault="00332354" w:rsidP="00332354">
            <w:pPr>
              <w:widowControl w:val="0"/>
              <w:jc w:val="both"/>
            </w:pPr>
            <w:r w:rsidRPr="004D147E">
              <w:t xml:space="preserve">ОКПО   94421386    </w:t>
            </w:r>
          </w:p>
          <w:p w:rsidR="00332354" w:rsidRPr="004D147E" w:rsidRDefault="00332354" w:rsidP="00332354">
            <w:pPr>
              <w:widowControl w:val="0"/>
              <w:jc w:val="both"/>
              <w:rPr>
                <w:snapToGrid w:val="0"/>
              </w:rPr>
            </w:pPr>
            <w:r w:rsidRPr="004D147E">
              <w:t xml:space="preserve">ОКВЭД   60.1 </w:t>
            </w:r>
          </w:p>
          <w:p w:rsidR="00332354" w:rsidRPr="004D147E" w:rsidRDefault="00332354" w:rsidP="00332354">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32354" w:rsidRPr="005D1F37" w:rsidRDefault="00332354" w:rsidP="00332354">
            <w:pPr>
              <w:rPr>
                <w:b/>
                <w:snapToGrid w:val="0"/>
              </w:rPr>
            </w:pPr>
            <w:r w:rsidRPr="005D1F37">
              <w:rPr>
                <w:b/>
                <w:snapToGrid w:val="0"/>
              </w:rPr>
              <w:t xml:space="preserve">Филиал </w:t>
            </w:r>
            <w:r>
              <w:rPr>
                <w:b/>
                <w:snapToGrid w:val="0"/>
              </w:rPr>
              <w:t>П</w:t>
            </w:r>
            <w:r w:rsidRPr="005D1F37">
              <w:rPr>
                <w:b/>
                <w:snapToGrid w:val="0"/>
              </w:rPr>
              <w:t xml:space="preserve">АО «ТрансКонтейнер» </w:t>
            </w:r>
          </w:p>
          <w:p w:rsidR="00332354" w:rsidRPr="005D1F37" w:rsidRDefault="00332354" w:rsidP="00332354">
            <w:pPr>
              <w:rPr>
                <w:b/>
                <w:snapToGrid w:val="0"/>
              </w:rPr>
            </w:pPr>
            <w:r w:rsidRPr="005D1F37">
              <w:rPr>
                <w:b/>
                <w:snapToGrid w:val="0"/>
              </w:rPr>
              <w:t xml:space="preserve">на </w:t>
            </w:r>
            <w:r>
              <w:rPr>
                <w:b/>
                <w:snapToGrid w:val="0"/>
              </w:rPr>
              <w:t xml:space="preserve">Приволжской </w:t>
            </w:r>
            <w:r w:rsidRPr="005D1F37">
              <w:rPr>
                <w:b/>
                <w:snapToGrid w:val="0"/>
              </w:rPr>
              <w:t xml:space="preserve">железной дороге </w:t>
            </w:r>
          </w:p>
          <w:p w:rsidR="00332354" w:rsidRPr="0098634B" w:rsidRDefault="00332354" w:rsidP="00332354">
            <w:pPr>
              <w:rPr>
                <w:lang w:val="en-US"/>
              </w:rPr>
            </w:pPr>
            <w:r w:rsidRPr="005D1F37">
              <w:rPr>
                <w:snapToGrid w:val="0"/>
              </w:rPr>
              <w:t>Место нахождения филиала: Российская Федерация, 4</w:t>
            </w:r>
            <w:r>
              <w:rPr>
                <w:snapToGrid w:val="0"/>
              </w:rPr>
              <w:t>10017</w:t>
            </w:r>
            <w:r w:rsidRPr="005D1F37">
              <w:rPr>
                <w:snapToGrid w:val="0"/>
              </w:rPr>
              <w:t xml:space="preserve">, г. </w:t>
            </w:r>
            <w:r>
              <w:rPr>
                <w:snapToGrid w:val="0"/>
              </w:rPr>
              <w:t>Саратов</w:t>
            </w:r>
            <w:r w:rsidRPr="005D1F37">
              <w:rPr>
                <w:snapToGrid w:val="0"/>
              </w:rPr>
              <w:t xml:space="preserve">, ул. </w:t>
            </w:r>
            <w:r>
              <w:rPr>
                <w:snapToGrid w:val="0"/>
              </w:rPr>
              <w:t>Шелковичная</w:t>
            </w:r>
            <w:r w:rsidRPr="005D1F37">
              <w:rPr>
                <w:snapToGrid w:val="0"/>
              </w:rPr>
              <w:t xml:space="preserve">, д. </w:t>
            </w:r>
            <w:r>
              <w:rPr>
                <w:snapToGrid w:val="0"/>
              </w:rPr>
              <w:t xml:space="preserve">11/15 </w:t>
            </w:r>
            <w:r w:rsidRPr="005D1F37">
              <w:rPr>
                <w:snapToGrid w:val="0"/>
              </w:rPr>
              <w:t>Тел</w:t>
            </w:r>
            <w:r w:rsidRPr="0098634B">
              <w:rPr>
                <w:snapToGrid w:val="0"/>
              </w:rPr>
              <w:t xml:space="preserve">. </w:t>
            </w:r>
            <w:r w:rsidRPr="003B1D19">
              <w:rPr>
                <w:snapToGrid w:val="0"/>
                <w:lang w:val="en-US"/>
              </w:rPr>
              <w:t>(8452)39-00-54,39-00-45</w:t>
            </w:r>
            <w:r>
              <w:rPr>
                <w:lang w:val="en-US"/>
              </w:rPr>
              <w:t xml:space="preserve"> E</w:t>
            </w:r>
            <w:r w:rsidRPr="0098634B">
              <w:rPr>
                <w:lang w:val="en-US"/>
              </w:rPr>
              <w:t>-</w:t>
            </w:r>
            <w:r>
              <w:rPr>
                <w:lang w:val="en-US"/>
              </w:rPr>
              <w:t>mail</w:t>
            </w:r>
            <w:r w:rsidRPr="0098634B">
              <w:rPr>
                <w:lang w:val="en-US"/>
              </w:rPr>
              <w:t>:</w:t>
            </w:r>
            <w:r w:rsidRPr="0098634B">
              <w:rPr>
                <w:sz w:val="18"/>
                <w:szCs w:val="18"/>
                <w:lang w:val="en-US"/>
              </w:rPr>
              <w:t xml:space="preserve"> </w:t>
            </w:r>
            <w:hyperlink r:id="rId17" w:history="1">
              <w:r w:rsidRPr="00AB7799">
                <w:rPr>
                  <w:rStyle w:val="a9"/>
                  <w:sz w:val="18"/>
                  <w:szCs w:val="18"/>
                  <w:lang w:val="en-US"/>
                </w:rPr>
                <w:t>trcont_priv@trcont.ru</w:t>
              </w:r>
            </w:hyperlink>
          </w:p>
        </w:tc>
      </w:tr>
      <w:tr w:rsidR="00332354" w:rsidRPr="004D147E" w:rsidTr="00332354">
        <w:trPr>
          <w:trHeight w:val="1920"/>
        </w:trPr>
        <w:tc>
          <w:tcPr>
            <w:tcW w:w="4962" w:type="dxa"/>
          </w:tcPr>
          <w:p w:rsidR="00332354" w:rsidRPr="004D147E" w:rsidRDefault="00332354" w:rsidP="00332354">
            <w:pPr>
              <w:widowControl w:val="0"/>
              <w:rPr>
                <w:b/>
              </w:rPr>
            </w:pPr>
          </w:p>
        </w:tc>
        <w:tc>
          <w:tcPr>
            <w:tcW w:w="4677" w:type="dxa"/>
          </w:tcPr>
          <w:p w:rsidR="00332354" w:rsidRPr="004D147E" w:rsidRDefault="00332354" w:rsidP="00332354">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32354" w:rsidRPr="005D1F37" w:rsidRDefault="00332354" w:rsidP="00332354">
            <w:pPr>
              <w:rPr>
                <w:snapToGrid w:val="0"/>
              </w:rPr>
            </w:pPr>
            <w:proofErr w:type="gramStart"/>
            <w:r w:rsidRPr="005D1F37">
              <w:rPr>
                <w:snapToGrid w:val="0"/>
              </w:rPr>
              <w:t>Р</w:t>
            </w:r>
            <w:proofErr w:type="gramEnd"/>
            <w:r w:rsidRPr="005D1F37">
              <w:rPr>
                <w:snapToGrid w:val="0"/>
              </w:rPr>
              <w:t>/с 407028105</w:t>
            </w:r>
            <w:r>
              <w:rPr>
                <w:snapToGrid w:val="0"/>
              </w:rPr>
              <w:t>14240001133</w:t>
            </w:r>
          </w:p>
          <w:p w:rsidR="00332354" w:rsidRPr="005D1F37" w:rsidRDefault="00332354" w:rsidP="00332354">
            <w:pPr>
              <w:rPr>
                <w:snapToGrid w:val="0"/>
              </w:rPr>
            </w:pPr>
            <w:r w:rsidRPr="005D1F37">
              <w:rPr>
                <w:snapToGrid w:val="0"/>
              </w:rPr>
              <w:t xml:space="preserve">в Филиале </w:t>
            </w:r>
            <w:r>
              <w:rPr>
                <w:snapToGrid w:val="0"/>
              </w:rPr>
              <w:t>П</w:t>
            </w:r>
            <w:r w:rsidRPr="005D1F37">
              <w:rPr>
                <w:snapToGrid w:val="0"/>
              </w:rPr>
              <w:t xml:space="preserve">АО Банк ВТБ в </w:t>
            </w:r>
            <w:proofErr w:type="gramStart"/>
            <w:r w:rsidRPr="005D1F37">
              <w:rPr>
                <w:snapToGrid w:val="0"/>
              </w:rPr>
              <w:t>г</w:t>
            </w:r>
            <w:proofErr w:type="gramEnd"/>
            <w:r w:rsidRPr="005D1F37">
              <w:rPr>
                <w:snapToGrid w:val="0"/>
              </w:rPr>
              <w:t xml:space="preserve">. </w:t>
            </w:r>
            <w:r>
              <w:rPr>
                <w:snapToGrid w:val="0"/>
              </w:rPr>
              <w:t>Нижнем Новгороде</w:t>
            </w:r>
            <w:r w:rsidRPr="005D1F37">
              <w:rPr>
                <w:snapToGrid w:val="0"/>
              </w:rPr>
              <w:t xml:space="preserve"> </w:t>
            </w:r>
          </w:p>
          <w:p w:rsidR="00332354" w:rsidRPr="005D1F37" w:rsidRDefault="00332354" w:rsidP="00332354">
            <w:pPr>
              <w:jc w:val="both"/>
              <w:rPr>
                <w:snapToGrid w:val="0"/>
              </w:rPr>
            </w:pPr>
            <w:r w:rsidRPr="005D1F37">
              <w:rPr>
                <w:snapToGrid w:val="0"/>
              </w:rPr>
              <w:t>К/с 30101810</w:t>
            </w:r>
            <w:r>
              <w:rPr>
                <w:snapToGrid w:val="0"/>
              </w:rPr>
              <w:t>200000000837</w:t>
            </w:r>
          </w:p>
          <w:p w:rsidR="00332354" w:rsidRPr="004D147E" w:rsidRDefault="00332354" w:rsidP="00332354">
            <w:pPr>
              <w:jc w:val="both"/>
              <w:rPr>
                <w:lang w:val="en-US"/>
              </w:rPr>
            </w:pPr>
            <w:r w:rsidRPr="005D1F37">
              <w:rPr>
                <w:snapToGrid w:val="0"/>
              </w:rPr>
              <w:t>БИК 0</w:t>
            </w:r>
            <w:r>
              <w:rPr>
                <w:snapToGrid w:val="0"/>
              </w:rPr>
              <w:t>42202837</w:t>
            </w:r>
          </w:p>
        </w:tc>
      </w:tr>
      <w:tr w:rsidR="00332354" w:rsidRPr="004D147E" w:rsidTr="00332354">
        <w:trPr>
          <w:trHeight w:val="58"/>
        </w:trPr>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622138">
            <w:r w:rsidRPr="004D147E">
              <w:t>________________</w:t>
            </w:r>
            <w:r>
              <w:t xml:space="preserve"> </w:t>
            </w:r>
          </w:p>
          <w:p w:rsidR="00332354" w:rsidRDefault="00622138" w:rsidP="00622138">
            <w:pPr>
              <w:autoSpaceDE w:val="0"/>
              <w:autoSpaceDN w:val="0"/>
              <w:adjustRightInd w:val="0"/>
              <w:rPr>
                <w:snapToGrid w:val="0"/>
              </w:rPr>
            </w:pPr>
            <w:r w:rsidRPr="004D147E">
              <w:t xml:space="preserve">            М.П.</w:t>
            </w: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b/>
              </w:rPr>
            </w:pPr>
          </w:p>
        </w:tc>
        <w:tc>
          <w:tcPr>
            <w:tcW w:w="4677" w:type="dxa"/>
          </w:tcPr>
          <w:p w:rsidR="00332354" w:rsidRDefault="00332354" w:rsidP="00332354">
            <w:pPr>
              <w:shd w:val="clear" w:color="auto" w:fill="FFFFFF"/>
              <w:rPr>
                <w:b/>
              </w:rPr>
            </w:pPr>
            <w:r w:rsidRPr="004D147E">
              <w:rPr>
                <w:b/>
              </w:rPr>
              <w:t>Арендатор:</w:t>
            </w:r>
          </w:p>
          <w:p w:rsidR="00622138" w:rsidRPr="004D147E" w:rsidRDefault="00622138" w:rsidP="00622138">
            <w:r w:rsidRPr="004D147E">
              <w:t>________________</w:t>
            </w:r>
            <w:r>
              <w:t xml:space="preserve"> </w:t>
            </w:r>
          </w:p>
          <w:p w:rsidR="00332354" w:rsidRPr="004D147E" w:rsidRDefault="00622138" w:rsidP="00622138">
            <w:pPr>
              <w:rPr>
                <w:b/>
                <w:bCs/>
                <w:snapToGrid w:val="0"/>
              </w:rPr>
            </w:pPr>
            <w:r w:rsidRPr="004D147E">
              <w:t xml:space="preserve">            М.П.</w:t>
            </w:r>
          </w:p>
        </w:tc>
      </w:tr>
    </w:tbl>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Pr>
        <w:ind w:left="5103" w:firstLine="11"/>
        <w:rPr>
          <w:lang w:eastAsia="ru-RU"/>
        </w:rPr>
      </w:pPr>
    </w:p>
    <w:p w:rsidR="00332354" w:rsidRDefault="00332354" w:rsidP="00332354">
      <w:pPr>
        <w:rPr>
          <w:lang w:eastAsia="ru-RU"/>
        </w:rPr>
      </w:pPr>
      <w:r>
        <w:rPr>
          <w:lang w:eastAsia="ru-RU"/>
        </w:rPr>
        <w:t xml:space="preserve">                                                                       Форма</w:t>
      </w:r>
    </w:p>
    <w:p w:rsidR="00332354" w:rsidRPr="00AA657E" w:rsidRDefault="00332354" w:rsidP="00332354">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32354" w:rsidRPr="00AA657E" w:rsidRDefault="00332354" w:rsidP="00332354">
      <w:pPr>
        <w:jc w:val="center"/>
        <w:rPr>
          <w:b/>
          <w:sz w:val="20"/>
          <w:szCs w:val="20"/>
        </w:rPr>
      </w:pPr>
      <w:r w:rsidRPr="00AA657E">
        <w:rPr>
          <w:b/>
          <w:sz w:val="20"/>
          <w:szCs w:val="20"/>
        </w:rPr>
        <w:t>от ___ _____ 201__г.</w:t>
      </w:r>
    </w:p>
    <w:p w:rsidR="00332354" w:rsidRPr="00AA657E" w:rsidRDefault="00332354" w:rsidP="00332354">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32354" w:rsidRPr="00AA657E" w:rsidRDefault="00332354" w:rsidP="00332354">
      <w:pPr>
        <w:jc w:val="center"/>
        <w:rPr>
          <w:b/>
          <w:sz w:val="20"/>
          <w:szCs w:val="20"/>
        </w:rPr>
      </w:pPr>
    </w:p>
    <w:p w:rsidR="00332354" w:rsidRPr="00AA657E" w:rsidRDefault="00332354" w:rsidP="00332354">
      <w:pPr>
        <w:jc w:val="center"/>
        <w:rPr>
          <w:b/>
          <w:sz w:val="20"/>
          <w:szCs w:val="20"/>
        </w:rPr>
      </w:pPr>
      <w:r w:rsidRPr="00AA657E">
        <w:rPr>
          <w:b/>
          <w:sz w:val="20"/>
          <w:szCs w:val="20"/>
        </w:rPr>
        <w:t>1. СВЕДЕНИЯ О ПЕРЕВОЗКЕ (ЗАПОЛНЯЕТСЯ АРЕНДАТОРОМ).</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Pr>
          <w:b/>
          <w:noProof/>
          <w:sz w:val="20"/>
          <w:szCs w:val="20"/>
          <w:lang w:eastAsia="ru-RU"/>
        </w:rPr>
        <w:drawing>
          <wp:anchor distT="0" distB="0" distL="114300" distR="114300" simplePos="0" relativeHeight="251661312" behindDoc="1" locked="0" layoutInCell="1" allowOverlap="1">
            <wp:simplePos x="0" y="0"/>
            <wp:positionH relativeFrom="column">
              <wp:posOffset>-81280</wp:posOffset>
            </wp:positionH>
            <wp:positionV relativeFrom="paragraph">
              <wp:posOffset>39370</wp:posOffset>
            </wp:positionV>
            <wp:extent cx="5970270" cy="1874520"/>
            <wp:effectExtent l="19050" t="0" r="0" b="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a:off x="0" y="0"/>
                      <a:ext cx="5970270" cy="1874520"/>
                    </a:xfrm>
                    <a:prstGeom prst="rect">
                      <a:avLst/>
                    </a:prstGeom>
                    <a:noFill/>
                  </pic:spPr>
                </pic:pic>
              </a:graphicData>
            </a:graphic>
          </wp:anchor>
        </w:drawing>
      </w: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3833" cy="190500"/>
            <wp:effectExtent l="6207"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3833" cy="190500"/>
            <wp:effectExtent l="6207"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3833" cy="190500"/>
            <wp:effectExtent l="6207"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3833" cy="190500"/>
            <wp:effectExtent l="6207"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3833" cy="190500"/>
            <wp:effectExtent l="6207"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3833" cy="190500"/>
            <wp:effectExtent l="6207"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3833" cy="190500"/>
            <wp:effectExtent l="6207"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3833" cy="190500"/>
            <wp:effectExtent l="6207"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tabs>
          <w:tab w:val="right" w:pos="9638"/>
        </w:tabs>
        <w:rPr>
          <w:b/>
          <w:bCs/>
          <w:sz w:val="20"/>
          <w:szCs w:val="20"/>
          <w:lang w:eastAsia="ru-RU"/>
        </w:rPr>
      </w:pPr>
      <w:r w:rsidRPr="00AA657E">
        <w:rPr>
          <w:b/>
          <w:bCs/>
          <w:sz w:val="20"/>
          <w:szCs w:val="20"/>
          <w:lang w:eastAsia="ru-RU"/>
        </w:rPr>
        <w:t> </w:t>
      </w:r>
      <w:r>
        <w:rPr>
          <w:b/>
          <w:bCs/>
          <w:sz w:val="20"/>
          <w:szCs w:val="20"/>
          <w:lang w:eastAsia="ru-RU"/>
        </w:rPr>
        <w:tab/>
      </w:r>
    </w:p>
    <w:p w:rsidR="00332354" w:rsidRPr="00AA657E" w:rsidRDefault="00332354" w:rsidP="00332354">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32354" w:rsidRPr="00AA657E" w:rsidRDefault="00332354" w:rsidP="00332354">
      <w:pPr>
        <w:rPr>
          <w:sz w:val="20"/>
          <w:szCs w:val="20"/>
          <w:lang w:eastAsia="ru-RU"/>
        </w:rPr>
      </w:pPr>
    </w:p>
    <w:p w:rsidR="00332354" w:rsidRPr="00AA657E" w:rsidRDefault="00332354" w:rsidP="00332354">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p>
    <w:p w:rsidR="00332354" w:rsidRPr="00AA657E" w:rsidRDefault="00332354" w:rsidP="00332354">
      <w:pPr>
        <w:jc w:val="center"/>
        <w:rPr>
          <w:sz w:val="20"/>
          <w:szCs w:val="20"/>
          <w:lang w:eastAsia="ru-RU"/>
        </w:rPr>
      </w:pPr>
    </w:p>
    <w:p w:rsidR="00332354" w:rsidRPr="00AA657E" w:rsidRDefault="00332354" w:rsidP="00332354">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32354" w:rsidRPr="00AA657E" w:rsidRDefault="00332354" w:rsidP="00332354">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32354" w:rsidRPr="00AA657E" w:rsidRDefault="00332354" w:rsidP="00332354">
      <w:pPr>
        <w:ind w:left="5103" w:firstLine="11"/>
        <w:rPr>
          <w:sz w:val="20"/>
          <w:szCs w:val="20"/>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r>
        <w:rPr>
          <w:lang w:eastAsia="ru-RU"/>
        </w:rPr>
        <w:t xml:space="preserve">                                     </w:t>
      </w: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D45ED5" w:rsidRPr="004D147E" w:rsidTr="00332B5E">
        <w:tc>
          <w:tcPr>
            <w:tcW w:w="5137"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Default="00D45ED5" w:rsidP="00332B5E">
            <w:pPr>
              <w:autoSpaceDE w:val="0"/>
              <w:autoSpaceDN w:val="0"/>
              <w:adjustRightInd w:val="0"/>
              <w:rPr>
                <w:b/>
                <w:snapToGrid w:val="0"/>
              </w:rPr>
            </w:pPr>
          </w:p>
          <w:p w:rsidR="00D45ED5" w:rsidRPr="0006251A" w:rsidRDefault="00D45ED5" w:rsidP="00332B5E">
            <w:pPr>
              <w:autoSpaceDE w:val="0"/>
              <w:autoSpaceDN w:val="0"/>
              <w:adjustRightInd w:val="0"/>
              <w:rPr>
                <w:b/>
                <w:snapToGrid w:val="0"/>
              </w:rPr>
            </w:pP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637"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pPr>
              <w:shd w:val="clear" w:color="auto" w:fill="FFFFFF"/>
            </w:pPr>
          </w:p>
          <w:p w:rsidR="00D45ED5" w:rsidRPr="004D147E" w:rsidRDefault="00D45ED5" w:rsidP="00332B5E">
            <w:pPr>
              <w:shd w:val="clear" w:color="auto" w:fill="FFFFFF"/>
            </w:pP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404AD2" w:rsidRDefault="00404AD2" w:rsidP="00332354">
      <w:pPr>
        <w:jc w:val="center"/>
        <w:rPr>
          <w:lang w:eastAsia="ru-RU"/>
        </w:rPr>
      </w:pPr>
    </w:p>
    <w:p w:rsidR="00404AD2" w:rsidRDefault="00404AD2" w:rsidP="00332354">
      <w:pPr>
        <w:jc w:val="center"/>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4</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19"/>
          <w:footerReference w:type="even" r:id="rId20"/>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Приложение № 5</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A95C1C" w:rsidRDefault="00A95C1C" w:rsidP="00C5478C">
      <w:pPr>
        <w:ind w:firstLine="709"/>
        <w:jc w:val="both"/>
        <w:rPr>
          <w:highlight w:val="red"/>
        </w:rPr>
      </w:pPr>
    </w:p>
    <w:p w:rsidR="006D08CC" w:rsidRDefault="006D08CC" w:rsidP="006D08CC">
      <w:pPr>
        <w:tabs>
          <w:tab w:val="left" w:pos="5309"/>
        </w:tabs>
        <w:ind w:left="5670"/>
        <w:rPr>
          <w:rFonts w:eastAsia="MS Mincho"/>
        </w:rPr>
      </w:pPr>
      <w:r>
        <w:rPr>
          <w:rFonts w:eastAsia="MS Mincho"/>
        </w:rPr>
        <w:t>Приложение № 6</w:t>
      </w:r>
    </w:p>
    <w:p w:rsidR="006D08CC" w:rsidRDefault="006D08CC" w:rsidP="006D08CC">
      <w:pPr>
        <w:tabs>
          <w:tab w:val="left" w:pos="5309"/>
        </w:tabs>
        <w:ind w:left="5670"/>
        <w:rPr>
          <w:rFonts w:eastAsia="MS Mincho"/>
        </w:rPr>
      </w:pPr>
      <w:r>
        <w:rPr>
          <w:rFonts w:eastAsia="MS Mincho"/>
        </w:rPr>
        <w:t xml:space="preserve">к договору аренды </w:t>
      </w:r>
    </w:p>
    <w:p w:rsidR="006D08CC" w:rsidRDefault="006D08CC" w:rsidP="006D08CC">
      <w:pPr>
        <w:tabs>
          <w:tab w:val="left" w:pos="5309"/>
        </w:tabs>
        <w:ind w:left="5670"/>
        <w:rPr>
          <w:rFonts w:eastAsia="MS Mincho"/>
        </w:rPr>
      </w:pPr>
      <w:r>
        <w:rPr>
          <w:rFonts w:eastAsia="MS Mincho"/>
        </w:rPr>
        <w:t>транспортного средства с экипажем</w:t>
      </w:r>
    </w:p>
    <w:p w:rsidR="006D08CC" w:rsidRDefault="006D08CC" w:rsidP="006D08CC">
      <w:pPr>
        <w:tabs>
          <w:tab w:val="left" w:pos="5309"/>
        </w:tabs>
        <w:ind w:left="5670"/>
        <w:rPr>
          <w:rFonts w:eastAsia="MS Mincho"/>
        </w:rPr>
      </w:pPr>
      <w:r>
        <w:rPr>
          <w:rFonts w:eastAsia="MS Mincho"/>
        </w:rPr>
        <w:t>№______________/____/____/_____</w:t>
      </w:r>
    </w:p>
    <w:p w:rsidR="006D08CC" w:rsidRDefault="006D08CC" w:rsidP="006D08CC">
      <w:pPr>
        <w:tabs>
          <w:tab w:val="left" w:pos="5309"/>
        </w:tabs>
        <w:ind w:left="5670"/>
        <w:rPr>
          <w:rFonts w:eastAsia="MS Mincho"/>
        </w:rPr>
      </w:pPr>
      <w:r>
        <w:rPr>
          <w:rFonts w:eastAsia="MS Mincho"/>
        </w:rPr>
        <w:t>от «___» ___________ 201_ года</w:t>
      </w:r>
    </w:p>
    <w:p w:rsidR="006D08CC" w:rsidRDefault="006D08CC" w:rsidP="006D08CC">
      <w:pPr>
        <w:ind w:left="5670" w:hanging="1984"/>
        <w:jc w:val="both"/>
        <w:rPr>
          <w:lang w:eastAsia="ru-RU"/>
        </w:rPr>
      </w:pPr>
      <w:r>
        <w:rPr>
          <w:rFonts w:eastAsia="MS Mincho"/>
        </w:rPr>
        <w:t xml:space="preserve">    Форма</w:t>
      </w:r>
      <w:r>
        <w:rPr>
          <w:rFonts w:eastAsia="MS Mincho"/>
        </w:rPr>
        <w:tab/>
      </w:r>
      <w:r>
        <w:rPr>
          <w:lang w:eastAsia="ru-RU"/>
        </w:rPr>
        <w:t xml:space="preserve">                                                                                                                                               </w:t>
      </w:r>
    </w:p>
    <w:p w:rsidR="006D08CC" w:rsidRDefault="00655DF4" w:rsidP="006D08CC">
      <w:pPr>
        <w:rPr>
          <w:rFonts w:eastAsia="MS Mincho"/>
        </w:rPr>
      </w:pPr>
      <w:r w:rsidRPr="00655DF4">
        <w:rPr>
          <w:noProof/>
          <w:lang w:eastAsia="ru-RU"/>
        </w:rPr>
        <w:drawing>
          <wp:anchor distT="0" distB="0" distL="114300" distR="114300" simplePos="0" relativeHeight="251665408" behindDoc="1" locked="0" layoutInCell="1" allowOverlap="1">
            <wp:simplePos x="0" y="0"/>
            <wp:positionH relativeFrom="column">
              <wp:posOffset>1339</wp:posOffset>
            </wp:positionH>
            <wp:positionV relativeFrom="paragraph">
              <wp:posOffset>2118318</wp:posOffset>
            </wp:positionV>
            <wp:extent cx="6153150" cy="2210799"/>
            <wp:effectExtent l="0" t="857250" r="0" b="837201"/>
            <wp:wrapNone/>
            <wp:docPr id="6"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211712"/>
                    </a:xfrm>
                    <a:prstGeom prst="rect">
                      <a:avLst/>
                    </a:prstGeom>
                    <a:noFill/>
                  </pic:spPr>
                </pic:pic>
              </a:graphicData>
            </a:graphic>
          </wp:anchor>
        </w:drawing>
      </w:r>
      <w:r w:rsidR="006D08CC">
        <w:rPr>
          <w:noProof/>
          <w:lang w:eastAsia="ru-RU"/>
        </w:rPr>
        <w:drawing>
          <wp:inline distT="0" distB="0" distL="0" distR="0">
            <wp:extent cx="6124575" cy="6353175"/>
            <wp:effectExtent l="19050" t="0" r="9525" b="0"/>
            <wp:docPr id="4"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1"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p w:rsidR="0051005D" w:rsidRDefault="0051005D" w:rsidP="00C5478C">
      <w:pPr>
        <w:ind w:firstLine="709"/>
        <w:jc w:val="both"/>
        <w:rPr>
          <w:highlight w:val="red"/>
        </w:rPr>
      </w:pPr>
    </w:p>
    <w:p w:rsidR="0051005D" w:rsidRDefault="0051005D" w:rsidP="00C5478C">
      <w:pPr>
        <w:ind w:firstLine="709"/>
        <w:jc w:val="both"/>
        <w:rPr>
          <w:highlight w:val="red"/>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E0909" w:rsidRPr="004D147E" w:rsidTr="00332B5E">
        <w:tc>
          <w:tcPr>
            <w:tcW w:w="4820" w:type="dxa"/>
          </w:tcPr>
          <w:p w:rsidR="006E0909" w:rsidRDefault="006E0909"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E0909" w:rsidRPr="004D147E" w:rsidRDefault="006E0909" w:rsidP="00332B5E">
            <w:r w:rsidRPr="004D147E">
              <w:t>____________</w:t>
            </w:r>
            <w:r>
              <w:t xml:space="preserve"> </w:t>
            </w:r>
          </w:p>
          <w:p w:rsidR="006E0909" w:rsidRPr="004D147E" w:rsidRDefault="006E0909" w:rsidP="00332B5E">
            <w:pPr>
              <w:autoSpaceDE w:val="0"/>
              <w:autoSpaceDN w:val="0"/>
              <w:adjustRightInd w:val="0"/>
              <w:rPr>
                <w:b/>
              </w:rPr>
            </w:pPr>
            <w:r w:rsidRPr="004D147E">
              <w:t xml:space="preserve">            М.П.</w:t>
            </w:r>
          </w:p>
        </w:tc>
        <w:tc>
          <w:tcPr>
            <w:tcW w:w="5103" w:type="dxa"/>
          </w:tcPr>
          <w:p w:rsidR="006E0909" w:rsidRPr="004D147E" w:rsidRDefault="006E0909" w:rsidP="00332B5E">
            <w:pPr>
              <w:shd w:val="clear" w:color="auto" w:fill="FFFFFF"/>
              <w:rPr>
                <w:b/>
              </w:rPr>
            </w:pPr>
            <w:r w:rsidRPr="004D147E">
              <w:rPr>
                <w:b/>
              </w:rPr>
              <w:t>Арендатор:</w:t>
            </w:r>
          </w:p>
          <w:p w:rsidR="006E0909" w:rsidRPr="004D147E" w:rsidRDefault="006E0909" w:rsidP="00332B5E">
            <w:r w:rsidRPr="004D147E">
              <w:t>________________</w:t>
            </w:r>
            <w:r>
              <w:t xml:space="preserve"> </w:t>
            </w:r>
          </w:p>
          <w:p w:rsidR="006E0909" w:rsidRPr="004D147E" w:rsidRDefault="006E0909" w:rsidP="00332B5E">
            <w:pPr>
              <w:widowControl w:val="0"/>
              <w:jc w:val="both"/>
              <w:rPr>
                <w:b/>
                <w:bCs/>
                <w:snapToGrid w:val="0"/>
              </w:rPr>
            </w:pPr>
            <w:r w:rsidRPr="004D147E">
              <w:t xml:space="preserve">            М.П.</w:t>
            </w:r>
          </w:p>
        </w:tc>
      </w:tr>
    </w:tbl>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ED5717" w:rsidRDefault="00ED5717" w:rsidP="00655DF4">
      <w:pPr>
        <w:tabs>
          <w:tab w:val="left" w:pos="5309"/>
        </w:tabs>
        <w:ind w:left="5670"/>
        <w:rPr>
          <w:rFonts w:eastAsia="MS Mincho"/>
        </w:rPr>
      </w:pPr>
    </w:p>
    <w:p w:rsidR="00655DF4" w:rsidRDefault="00655DF4" w:rsidP="00655DF4">
      <w:pPr>
        <w:tabs>
          <w:tab w:val="left" w:pos="5309"/>
        </w:tabs>
        <w:ind w:left="5670"/>
        <w:rPr>
          <w:rFonts w:eastAsia="MS Mincho"/>
        </w:rPr>
      </w:pPr>
      <w:r>
        <w:rPr>
          <w:rFonts w:eastAsia="MS Mincho"/>
        </w:rPr>
        <w:lastRenderedPageBreak/>
        <w:t>Приложение № 7</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lastRenderedPageBreak/>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lastRenderedPageBreak/>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ED5717">
              <w:trPr>
                <w:trHeight w:val="37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1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D5717" w:rsidRPr="00E74A5A" w:rsidRDefault="00ED5717" w:rsidP="009C5C72">
                  <w:pPr>
                    <w:suppressAutoHyphens w:val="0"/>
                    <w:jc w:val="right"/>
                    <w:rPr>
                      <w:b/>
                      <w:bCs/>
                      <w:color w:val="000000"/>
                      <w:lang w:eastAsia="ru-RU"/>
                    </w:rPr>
                  </w:pPr>
                  <w:r w:rsidRPr="00E74A5A">
                    <w:rPr>
                      <w:b/>
                      <w:bCs/>
                      <w:color w:val="000000"/>
                      <w:lang w:eastAsia="ru-RU"/>
                    </w:rPr>
                    <w:t>Таблица №2</w:t>
                  </w:r>
                </w:p>
              </w:tc>
            </w:tr>
            <w:tr w:rsidR="00ED5717"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ED5717" w:rsidRPr="00E74A5A" w:rsidRDefault="00ED5717"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ED5717" w:rsidRPr="00E74A5A" w:rsidRDefault="00ED5717"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jc w:val="right"/>
                    <w:rPr>
                      <w:b/>
                      <w:bCs/>
                      <w:color w:val="000000"/>
                      <w:sz w:val="22"/>
                      <w:szCs w:val="22"/>
                      <w:lang w:eastAsia="ru-RU"/>
                    </w:rPr>
                  </w:pPr>
                </w:p>
              </w:tc>
            </w:tr>
            <w:tr w:rsidR="00ED5717"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Типоразмер контейнера</w:t>
                  </w:r>
                </w:p>
              </w:tc>
            </w:tr>
            <w:tr w:rsidR="00ED5717"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ED5717" w:rsidRPr="00E74A5A" w:rsidRDefault="00ED5717"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40 футовый</w:t>
                  </w:r>
                </w:p>
              </w:tc>
            </w:tr>
            <w:tr w:rsidR="00ED5717"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r w:rsidRPr="00E74A5A">
                    <w:rPr>
                      <w:color w:val="000000"/>
                      <w:lang w:eastAsia="ru-RU"/>
                    </w:rPr>
                    <w:t>4</w:t>
                  </w:r>
                </w:p>
              </w:tc>
            </w:tr>
            <w:tr w:rsidR="00ED5717"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p>
              </w:tc>
            </w:tr>
            <w:tr w:rsidR="00ED5717"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ED5717" w:rsidRPr="00E74A5A" w:rsidRDefault="00ED5717"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ED5717" w:rsidRPr="00822A8C" w:rsidRDefault="00ED5717"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C5478C" w:rsidRPr="00566D1F" w:rsidRDefault="00C5478C" w:rsidP="00C5478C">
      <w:pPr>
        <w:pStyle w:val="afb"/>
        <w:jc w:val="right"/>
        <w:rPr>
          <w:sz w:val="28"/>
          <w:szCs w:val="28"/>
        </w:rPr>
      </w:pPr>
      <w:r w:rsidRPr="00566D1F">
        <w:rPr>
          <w:sz w:val="28"/>
          <w:szCs w:val="28"/>
        </w:rPr>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92" w:rsidRDefault="00556992">
      <w:r>
        <w:separator/>
      </w:r>
    </w:p>
  </w:endnote>
  <w:endnote w:type="continuationSeparator" w:id="0">
    <w:p w:rsidR="00556992" w:rsidRDefault="00556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72" w:rsidRDefault="00520810" w:rsidP="00BF6892">
    <w:pPr>
      <w:pStyle w:val="aff"/>
      <w:framePr w:wrap="around" w:vAnchor="text" w:hAnchor="margin" w:xAlign="right" w:y="1"/>
      <w:rPr>
        <w:rStyle w:val="a7"/>
      </w:rPr>
    </w:pPr>
    <w:r>
      <w:rPr>
        <w:rStyle w:val="a7"/>
      </w:rPr>
      <w:fldChar w:fldCharType="begin"/>
    </w:r>
    <w:r w:rsidR="009C5C72">
      <w:rPr>
        <w:rStyle w:val="a7"/>
      </w:rPr>
      <w:instrText xml:space="preserve">PAGE  </w:instrText>
    </w:r>
    <w:r>
      <w:rPr>
        <w:rStyle w:val="a7"/>
      </w:rPr>
      <w:fldChar w:fldCharType="separate"/>
    </w:r>
    <w:r w:rsidR="009C5C72">
      <w:rPr>
        <w:rStyle w:val="a7"/>
        <w:noProof/>
      </w:rPr>
      <w:t>28</w:t>
    </w:r>
    <w:r>
      <w:rPr>
        <w:rStyle w:val="a7"/>
      </w:rPr>
      <w:fldChar w:fldCharType="end"/>
    </w:r>
  </w:p>
  <w:p w:rsidR="009C5C72" w:rsidRDefault="009C5C7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92" w:rsidRDefault="00556992">
      <w:r>
        <w:separator/>
      </w:r>
    </w:p>
  </w:footnote>
  <w:footnote w:type="continuationSeparator" w:id="0">
    <w:p w:rsidR="00556992" w:rsidRDefault="00556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72" w:rsidRDefault="00520810" w:rsidP="009D65DA">
    <w:pPr>
      <w:pStyle w:val="afd"/>
      <w:jc w:val="center"/>
    </w:pPr>
    <w:fldSimple w:instr=" PAGE   \* MERGEFORMAT ">
      <w:r w:rsidR="00BC2850">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3"/>
  </w:num>
  <w:num w:numId="8">
    <w:abstractNumId w:val="25"/>
  </w:num>
  <w:num w:numId="9">
    <w:abstractNumId w:val="66"/>
  </w:num>
  <w:num w:numId="10">
    <w:abstractNumId w:val="81"/>
  </w:num>
  <w:num w:numId="11">
    <w:abstractNumId w:val="88"/>
  </w:num>
  <w:num w:numId="12">
    <w:abstractNumId w:val="56"/>
  </w:num>
  <w:num w:numId="13">
    <w:abstractNumId w:val="67"/>
  </w:num>
  <w:num w:numId="14">
    <w:abstractNumId w:val="86"/>
  </w:num>
  <w:num w:numId="15">
    <w:abstractNumId w:val="76"/>
  </w:num>
  <w:num w:numId="16">
    <w:abstractNumId w:val="47"/>
  </w:num>
  <w:num w:numId="17">
    <w:abstractNumId w:val="43"/>
  </w:num>
  <w:num w:numId="18">
    <w:abstractNumId w:val="85"/>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2"/>
  </w:num>
  <w:num w:numId="31">
    <w:abstractNumId w:val="57"/>
  </w:num>
  <w:num w:numId="32">
    <w:abstractNumId w:val="70"/>
  </w:num>
  <w:num w:numId="33">
    <w:abstractNumId w:val="48"/>
  </w:num>
  <w:num w:numId="34">
    <w:abstractNumId w:val="89"/>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98"/>
  </w:num>
  <w:num w:numId="43">
    <w:abstractNumId w:val="26"/>
  </w:num>
  <w:num w:numId="44">
    <w:abstractNumId w:val="83"/>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1"/>
  </w:num>
  <w:num w:numId="60">
    <w:abstractNumId w:val="24"/>
  </w:num>
  <w:num w:numId="61">
    <w:abstractNumId w:val="50"/>
  </w:num>
  <w:num w:numId="62">
    <w:abstractNumId w:val="96"/>
  </w:num>
  <w:num w:numId="63">
    <w:abstractNumId w:val="77"/>
  </w:num>
  <w:num w:numId="64">
    <w:abstractNumId w:val="94"/>
  </w:num>
  <w:num w:numId="65">
    <w:abstractNumId w:val="68"/>
  </w:num>
  <w:num w:numId="66">
    <w:abstractNumId w:val="84"/>
  </w:num>
  <w:num w:numId="67">
    <w:abstractNumId w:val="33"/>
  </w:num>
  <w:num w:numId="68">
    <w:abstractNumId w:val="69"/>
  </w:num>
  <w:num w:numId="69">
    <w:abstractNumId w:val="41"/>
  </w:num>
  <w:num w:numId="70">
    <w:abstractNumId w:val="51"/>
  </w:num>
  <w:num w:numId="71">
    <w:abstractNumId w:val="95"/>
  </w:num>
  <w:num w:numId="72">
    <w:abstractNumId w:val="82"/>
  </w:num>
  <w:num w:numId="73">
    <w:abstractNumId w:val="59"/>
  </w:num>
  <w:num w:numId="74">
    <w:abstractNumId w:val="87"/>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99"/>
  </w:num>
  <w:num w:numId="80">
    <w:abstractNumId w:val="30"/>
  </w:num>
  <w:num w:numId="81">
    <w:abstractNumId w:val="61"/>
  </w:num>
  <w:num w:numId="82">
    <w:abstractNumId w:val="75"/>
  </w:num>
  <w:num w:numId="83">
    <w:abstractNumId w:val="9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2796"/>
    <w:rsid w:val="002A338A"/>
    <w:rsid w:val="002A33BE"/>
    <w:rsid w:val="002A36D2"/>
    <w:rsid w:val="002A71D9"/>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C30"/>
    <w:rsid w:val="003A4356"/>
    <w:rsid w:val="003B0BE6"/>
    <w:rsid w:val="003B11F3"/>
    <w:rsid w:val="003C0F23"/>
    <w:rsid w:val="003C1847"/>
    <w:rsid w:val="003C30F3"/>
    <w:rsid w:val="003C4ACE"/>
    <w:rsid w:val="003C680D"/>
    <w:rsid w:val="003C72D7"/>
    <w:rsid w:val="003D2759"/>
    <w:rsid w:val="003D43A4"/>
    <w:rsid w:val="003D5060"/>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2BF4"/>
    <w:rsid w:val="004E3757"/>
    <w:rsid w:val="004E54A4"/>
    <w:rsid w:val="004E704C"/>
    <w:rsid w:val="004F1BFC"/>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0524"/>
    <w:rsid w:val="005B1304"/>
    <w:rsid w:val="005B3885"/>
    <w:rsid w:val="005B4548"/>
    <w:rsid w:val="005B65E7"/>
    <w:rsid w:val="005C1ACD"/>
    <w:rsid w:val="005C2698"/>
    <w:rsid w:val="005C3409"/>
    <w:rsid w:val="005D0B03"/>
    <w:rsid w:val="005D29DE"/>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B2"/>
    <w:rsid w:val="00711342"/>
    <w:rsid w:val="00720311"/>
    <w:rsid w:val="0072064C"/>
    <w:rsid w:val="00720784"/>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5C72"/>
    <w:rsid w:val="009C678F"/>
    <w:rsid w:val="009C6942"/>
    <w:rsid w:val="009C7AEB"/>
    <w:rsid w:val="009C7EB3"/>
    <w:rsid w:val="009D116A"/>
    <w:rsid w:val="009D207C"/>
    <w:rsid w:val="009D26D1"/>
    <w:rsid w:val="009D3A40"/>
    <w:rsid w:val="009D65DA"/>
    <w:rsid w:val="009D69C9"/>
    <w:rsid w:val="009E14F3"/>
    <w:rsid w:val="009E1CF6"/>
    <w:rsid w:val="009E268B"/>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78FD"/>
    <w:rsid w:val="00AF02B8"/>
    <w:rsid w:val="00AF0C20"/>
    <w:rsid w:val="00AF0C5E"/>
    <w:rsid w:val="00AF1294"/>
    <w:rsid w:val="00AF222A"/>
    <w:rsid w:val="00AF41C5"/>
    <w:rsid w:val="00AF6ABE"/>
    <w:rsid w:val="00AF7320"/>
    <w:rsid w:val="00AF7DE2"/>
    <w:rsid w:val="00B01938"/>
    <w:rsid w:val="00B02654"/>
    <w:rsid w:val="00B02723"/>
    <w:rsid w:val="00B028DB"/>
    <w:rsid w:val="00B03784"/>
    <w:rsid w:val="00B102BD"/>
    <w:rsid w:val="00B1108E"/>
    <w:rsid w:val="00B129CC"/>
    <w:rsid w:val="00B149F2"/>
    <w:rsid w:val="00B206E3"/>
    <w:rsid w:val="00B208C8"/>
    <w:rsid w:val="00B22346"/>
    <w:rsid w:val="00B226AD"/>
    <w:rsid w:val="00B23A22"/>
    <w:rsid w:val="00B23AB2"/>
    <w:rsid w:val="00B23ACD"/>
    <w:rsid w:val="00B23F23"/>
    <w:rsid w:val="00B24553"/>
    <w:rsid w:val="00B25002"/>
    <w:rsid w:val="00B25628"/>
    <w:rsid w:val="00B25B8E"/>
    <w:rsid w:val="00B25E90"/>
    <w:rsid w:val="00B26444"/>
    <w:rsid w:val="00B31101"/>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850"/>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D8"/>
    <w:rsid w:val="00D26396"/>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EBA"/>
    <w:rsid w:val="00EB541C"/>
    <w:rsid w:val="00EB593A"/>
    <w:rsid w:val="00EB77E5"/>
    <w:rsid w:val="00EC35CE"/>
    <w:rsid w:val="00EC4BDA"/>
    <w:rsid w:val="00ED3A78"/>
    <w:rsid w:val="00ED48C7"/>
    <w:rsid w:val="00ED51A3"/>
    <w:rsid w:val="00ED5717"/>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pudovochkinana@trcont.ru" TargetMode="External"/><Relationship Id="rId17"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ykinaes@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3CAB01-F20F-4E84-A0B8-3030EF96CC86}">
  <ds:schemaRefs>
    <ds:schemaRef ds:uri="http://schemas.openxmlformats.org/officeDocument/2006/bibliography"/>
  </ds:schemaRefs>
</ds:datastoreItem>
</file>

<file path=customXml/itemProps4.xml><?xml version="1.0" encoding="utf-8"?>
<ds:datastoreItem xmlns:ds="http://schemas.openxmlformats.org/officeDocument/2006/customXml" ds:itemID="{276D2882-4BA9-47AB-AE69-8090BAFF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61</Pages>
  <Words>19477</Words>
  <Characters>111022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130239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284</cp:revision>
  <cp:lastPrinted>2017-02-01T08:28:00Z</cp:lastPrinted>
  <dcterms:created xsi:type="dcterms:W3CDTF">2016-12-21T09:54:00Z</dcterms:created>
  <dcterms:modified xsi:type="dcterms:W3CDTF">2017-02-02T11:06:00Z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