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6C6" w:rsidRPr="00250F1D" w:rsidRDefault="001E26C6" w:rsidP="001E26C6">
      <w:pPr>
        <w:jc w:val="right"/>
        <w:rPr>
          <w:sz w:val="28"/>
          <w:szCs w:val="28"/>
        </w:rPr>
      </w:pPr>
      <w:r w:rsidRPr="00250F1D">
        <w:rPr>
          <w:color w:val="000000"/>
          <w:sz w:val="28"/>
          <w:szCs w:val="28"/>
        </w:rPr>
        <w:t>УТВЕРЖДАЮ</w:t>
      </w:r>
      <w:r w:rsidRPr="00250F1D">
        <w:rPr>
          <w:sz w:val="28"/>
          <w:szCs w:val="28"/>
        </w:rPr>
        <w:t xml:space="preserve"> </w:t>
      </w:r>
    </w:p>
    <w:p w:rsidR="001E26C6" w:rsidRPr="00250F1D" w:rsidRDefault="001E26C6" w:rsidP="001E26C6">
      <w:pPr>
        <w:jc w:val="right"/>
        <w:rPr>
          <w:sz w:val="28"/>
          <w:szCs w:val="28"/>
        </w:rPr>
      </w:pPr>
    </w:p>
    <w:p w:rsidR="001E26C6" w:rsidRPr="00250F1D" w:rsidRDefault="001E26C6" w:rsidP="001E26C6">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1E26C6" w:rsidRPr="00250F1D" w:rsidRDefault="001E26C6" w:rsidP="001E26C6">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1E26C6" w:rsidRPr="00250F1D" w:rsidRDefault="001E26C6" w:rsidP="001E26C6">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1E26C6" w:rsidRPr="00250F1D" w:rsidRDefault="001E26C6" w:rsidP="001E26C6">
      <w:pPr>
        <w:jc w:val="right"/>
        <w:rPr>
          <w:sz w:val="28"/>
          <w:szCs w:val="28"/>
        </w:rPr>
      </w:pPr>
    </w:p>
    <w:p w:rsidR="001E26C6" w:rsidRPr="00250F1D" w:rsidRDefault="001E26C6" w:rsidP="001E26C6">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sz w:val="28"/>
          <w:szCs w:val="28"/>
        </w:rPr>
        <w:t xml:space="preserve"> </w:t>
      </w:r>
    </w:p>
    <w:p w:rsidR="001E26C6" w:rsidRPr="00250F1D" w:rsidRDefault="001E26C6" w:rsidP="001E26C6">
      <w:pPr>
        <w:jc w:val="right"/>
        <w:rPr>
          <w:sz w:val="28"/>
          <w:szCs w:val="28"/>
        </w:rPr>
      </w:pPr>
    </w:p>
    <w:p w:rsidR="001E26C6" w:rsidRPr="00CF0692" w:rsidRDefault="001E26C6" w:rsidP="001E26C6">
      <w:pPr>
        <w:spacing w:after="120"/>
        <w:jc w:val="right"/>
        <w:rPr>
          <w:color w:val="000000"/>
          <w:sz w:val="28"/>
          <w:szCs w:val="28"/>
        </w:rPr>
      </w:pPr>
      <w:r>
        <w:rPr>
          <w:color w:val="000000"/>
          <w:sz w:val="28"/>
          <w:szCs w:val="28"/>
        </w:rPr>
        <w:t xml:space="preserve"> </w:t>
      </w:r>
      <w:r w:rsidRPr="00250F1D">
        <w:rPr>
          <w:color w:val="000000"/>
          <w:sz w:val="28"/>
          <w:szCs w:val="28"/>
        </w:rPr>
        <w:t>«____»________________201</w:t>
      </w:r>
      <w:r>
        <w:rPr>
          <w:color w:val="000000"/>
          <w:sz w:val="28"/>
          <w:szCs w:val="28"/>
        </w:rPr>
        <w:t xml:space="preserve">7 </w:t>
      </w:r>
      <w:r w:rsidRPr="00250F1D">
        <w:rPr>
          <w:color w:val="000000"/>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812ECE">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1E26C6">
        <w:rPr>
          <w:szCs w:val="28"/>
        </w:rPr>
        <w:t>проводит закупку</w:t>
      </w:r>
      <w:r w:rsidR="007D6548" w:rsidRPr="001E26C6">
        <w:rPr>
          <w:szCs w:val="28"/>
        </w:rPr>
        <w:t xml:space="preserve"> с</w:t>
      </w:r>
      <w:r w:rsidR="001E6E80" w:rsidRPr="001E26C6">
        <w:rPr>
          <w:szCs w:val="28"/>
        </w:rPr>
        <w:t xml:space="preserve">пособом запроса предложений </w:t>
      </w:r>
      <w:r w:rsidR="00FB56AC" w:rsidRPr="001E26C6">
        <w:rPr>
          <w:szCs w:val="28"/>
          <w:highlight w:val="yellow"/>
        </w:rPr>
        <w:t>№ ЗП</w:t>
      </w:r>
      <w:r w:rsidR="00FB56AC" w:rsidRPr="001E26C6">
        <w:rPr>
          <w:szCs w:val="28"/>
          <w:highlight w:val="yellow"/>
          <w:shd w:val="clear" w:color="auto" w:fill="FFFF00"/>
        </w:rPr>
        <w:t>-</w:t>
      </w:r>
      <w:r w:rsidR="001E26C6" w:rsidRPr="001E26C6">
        <w:rPr>
          <w:szCs w:val="28"/>
          <w:highlight w:val="yellow"/>
          <w:shd w:val="clear" w:color="auto" w:fill="FFFF00"/>
        </w:rPr>
        <w:t>НКПЗаб</w:t>
      </w:r>
      <w:r w:rsidR="00FB56AC" w:rsidRPr="001E26C6">
        <w:rPr>
          <w:szCs w:val="28"/>
          <w:highlight w:val="yellow"/>
          <w:shd w:val="clear" w:color="auto" w:fill="FFFF00"/>
        </w:rPr>
        <w:t>-</w:t>
      </w:r>
      <w:r w:rsidR="001E26C6" w:rsidRPr="001E26C6">
        <w:rPr>
          <w:szCs w:val="28"/>
          <w:highlight w:val="yellow"/>
          <w:shd w:val="clear" w:color="auto" w:fill="FFFF00"/>
        </w:rPr>
        <w:t>17</w:t>
      </w:r>
      <w:r w:rsidR="00FB56AC" w:rsidRPr="001E26C6">
        <w:rPr>
          <w:szCs w:val="28"/>
          <w:highlight w:val="yellow"/>
          <w:shd w:val="clear" w:color="auto" w:fill="FFFF00"/>
        </w:rPr>
        <w:t>-</w:t>
      </w:r>
      <w:r w:rsidR="001E26C6" w:rsidRPr="001E26C6">
        <w:rPr>
          <w:szCs w:val="28"/>
          <w:highlight w:val="yellow"/>
          <w:shd w:val="clear" w:color="auto" w:fill="FFFF00"/>
        </w:rPr>
        <w:t>0023</w:t>
      </w:r>
      <w:r w:rsidR="00CA79B9">
        <w:rPr>
          <w:szCs w:val="28"/>
        </w:rPr>
        <w:t xml:space="preserve"> </w:t>
      </w:r>
      <w:r w:rsidR="00CA79B9" w:rsidRPr="00D32FFA">
        <w:rPr>
          <w:szCs w:val="28"/>
        </w:rPr>
        <w:t>(далее – Запрос предложений)</w:t>
      </w:r>
      <w:r w:rsidR="007D6548" w:rsidRPr="00D32FFA">
        <w:t>.</w:t>
      </w:r>
    </w:p>
    <w:p w:rsidR="001E26C6" w:rsidRPr="001E26C6" w:rsidRDefault="00144E2B" w:rsidP="00812ECE">
      <w:pPr>
        <w:pStyle w:val="19"/>
        <w:numPr>
          <w:ilvl w:val="2"/>
          <w:numId w:val="1"/>
        </w:numPr>
        <w:ind w:left="0" w:firstLine="709"/>
      </w:pPr>
      <w:r w:rsidRPr="00BB2E17">
        <w:rPr>
          <w:szCs w:val="28"/>
        </w:rPr>
        <w:t>Предметом настоящего Запроса предложений является</w:t>
      </w:r>
      <w:r w:rsidR="00BB2E17" w:rsidRPr="001E26C6">
        <w:rPr>
          <w:i/>
          <w:sz w:val="24"/>
          <w:szCs w:val="24"/>
        </w:rPr>
        <w:t xml:space="preserve"> </w:t>
      </w:r>
      <w:r w:rsidR="001E26C6" w:rsidRPr="001E26C6">
        <w:rPr>
          <w:spacing w:val="1"/>
          <w:szCs w:val="28"/>
        </w:rPr>
        <w:t>поставка дизельного топлива наливом (зимнего и летнего)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r w:rsidR="001E26C6" w:rsidRPr="001E26C6">
        <w:rPr>
          <w:szCs w:val="28"/>
        </w:rPr>
        <w:t>.</w:t>
      </w:r>
    </w:p>
    <w:p w:rsidR="00144E2B" w:rsidRPr="00144E2B" w:rsidRDefault="00BB2E17" w:rsidP="00812ECE">
      <w:pPr>
        <w:pStyle w:val="19"/>
        <w:numPr>
          <w:ilvl w:val="2"/>
          <w:numId w:val="1"/>
        </w:numPr>
        <w:ind w:left="0" w:firstLine="709"/>
      </w:pPr>
      <w:r>
        <w:t xml:space="preserve"> </w:t>
      </w:r>
      <w:r w:rsidR="00144E2B">
        <w:t>Информация об организаторе Запроса предложений указана в пункте 2</w:t>
      </w:r>
      <w:r w:rsidR="00144E2B" w:rsidRPr="00BB2E17">
        <w:rPr>
          <w:szCs w:val="28"/>
        </w:rPr>
        <w:t xml:space="preserve"> Информационной карты раздела 5 настоящей документации о закупке (далее – Информационная карта)</w:t>
      </w:r>
      <w:r w:rsidR="00144E2B">
        <w:t>.</w:t>
      </w:r>
    </w:p>
    <w:p w:rsidR="0019760E" w:rsidRPr="00D32FFA" w:rsidRDefault="0019760E" w:rsidP="00812EC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12EC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w:t>
      </w:r>
      <w:r w:rsidR="008613BE" w:rsidRPr="00D32FFA">
        <w:lastRenderedPageBreak/>
        <w:t>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812ECE">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2313A6" w:rsidRPr="00D32FFA">
        <w:t>поставке товара</w:t>
      </w:r>
      <w:r w:rsidR="002313A6">
        <w:t>,</w:t>
      </w:r>
      <w:r w:rsidR="002313A6" w:rsidRPr="00D32FFA">
        <w:t xml:space="preserve">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12ECE">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12ECE">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12ECE">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812ECE">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812ECE">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812ECE">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812ECE">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812ECE">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812EC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12EC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12EC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12ECE">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12ECE">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812ECE">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812EC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12EC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12ECE">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12EC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812ECE">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812EC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12EC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12EC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12EC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12EC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12ECE">
      <w:pPr>
        <w:numPr>
          <w:ilvl w:val="0"/>
          <w:numId w:val="9"/>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12ECE">
      <w:pPr>
        <w:numPr>
          <w:ilvl w:val="0"/>
          <w:numId w:val="9"/>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812ECE">
      <w:pPr>
        <w:numPr>
          <w:ilvl w:val="0"/>
          <w:numId w:val="9"/>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386466" w:rsidRDefault="00386466" w:rsidP="00386466">
      <w:pPr>
        <w:pStyle w:val="affa"/>
        <w:spacing w:before="0" w:after="0"/>
        <w:ind w:firstLine="709"/>
        <w:jc w:val="both"/>
        <w:rPr>
          <w:color w:val="000000"/>
          <w:sz w:val="27"/>
          <w:szCs w:val="27"/>
        </w:rPr>
      </w:pPr>
    </w:p>
    <w:p w:rsidR="00386466" w:rsidRPr="00C25469" w:rsidRDefault="00386466" w:rsidP="00386466">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7D6548" w:rsidRPr="00365FA5" w:rsidRDefault="006400A0" w:rsidP="00EB6E83">
      <w:pPr>
        <w:spacing w:after="120"/>
        <w:jc w:val="center"/>
        <w:outlineLvl w:val="0"/>
        <w:rPr>
          <w:b/>
          <w:bCs/>
          <w:sz w:val="32"/>
          <w:szCs w:val="32"/>
        </w:rPr>
      </w:pPr>
      <w:r w:rsidRPr="00EB6E83">
        <w:rPr>
          <w:b/>
          <w:bCs/>
          <w:sz w:val="32"/>
          <w:szCs w:val="32"/>
        </w:rPr>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rsidR="00EB6E83" w:rsidRPr="00365FA5" w:rsidRDefault="00EB6E83" w:rsidP="00EB6E83">
      <w:pPr>
        <w:spacing w:after="120"/>
        <w:jc w:val="center"/>
        <w:outlineLvl w:val="0"/>
        <w:rPr>
          <w:b/>
          <w:bCs/>
          <w:sz w:val="32"/>
          <w:szCs w:val="32"/>
        </w:rPr>
      </w:pPr>
    </w:p>
    <w:p w:rsidR="00997B7D" w:rsidRPr="00D32FFA" w:rsidRDefault="00737675" w:rsidP="00812ECE">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12EC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2313A6" w:rsidRPr="00D32FFA">
        <w:rPr>
          <w:sz w:val="28"/>
          <w:szCs w:val="28"/>
        </w:rPr>
        <w:t>поставк</w:t>
      </w:r>
      <w:r w:rsidR="002313A6">
        <w:rPr>
          <w:sz w:val="28"/>
          <w:szCs w:val="28"/>
        </w:rPr>
        <w:t>у</w:t>
      </w:r>
      <w:r w:rsidR="002313A6" w:rsidRPr="00D32FFA">
        <w:rPr>
          <w:sz w:val="28"/>
          <w:szCs w:val="28"/>
        </w:rPr>
        <w:t xml:space="preserve"> товар</w:t>
      </w:r>
      <w:r w:rsidR="002313A6">
        <w:rPr>
          <w:sz w:val="28"/>
          <w:szCs w:val="28"/>
        </w:rPr>
        <w:t>а,</w:t>
      </w:r>
      <w:r w:rsidR="002313A6" w:rsidRPr="00D32FFA">
        <w:rPr>
          <w:sz w:val="28"/>
          <w:szCs w:val="28"/>
        </w:rPr>
        <w:t xml:space="preserve"> </w:t>
      </w:r>
      <w:r w:rsidRPr="00D32FFA">
        <w:rPr>
          <w:sz w:val="28"/>
          <w:szCs w:val="28"/>
        </w:rPr>
        <w:t>выполнени</w:t>
      </w:r>
      <w:r w:rsidR="002313A6">
        <w:rPr>
          <w:sz w:val="28"/>
          <w:szCs w:val="28"/>
        </w:rPr>
        <w:t>е работ, оказание</w:t>
      </w:r>
      <w:r w:rsidRPr="00D32FFA">
        <w:rPr>
          <w:sz w:val="28"/>
          <w:szCs w:val="28"/>
        </w:rPr>
        <w:t xml:space="preserve">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12ECE">
      <w:pPr>
        <w:pStyle w:val="af9"/>
        <w:numPr>
          <w:ilvl w:val="1"/>
          <w:numId w:val="5"/>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812ECE">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812ECE">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12ECE">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812ECE">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12ECE">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812ECE">
      <w:pPr>
        <w:pStyle w:val="af9"/>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812ECE">
      <w:pPr>
        <w:pStyle w:val="af9"/>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4B256E" w:rsidRPr="004B256E" w:rsidRDefault="003D24E0" w:rsidP="00812ECE">
      <w:pPr>
        <w:pStyle w:val="af9"/>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812ECE">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12ECE">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812ECE">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812ECE">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812ECE">
      <w:pPr>
        <w:pStyle w:val="af9"/>
        <w:numPr>
          <w:ilvl w:val="2"/>
          <w:numId w:val="7"/>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812ECE">
      <w:pPr>
        <w:pStyle w:val="af9"/>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812ECE">
      <w:pPr>
        <w:pStyle w:val="af9"/>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812ECE">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12ECE">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12ECE">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12ECE">
      <w:pPr>
        <w:pStyle w:val="af9"/>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12ECE">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812EC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12EC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12ECE">
      <w:pPr>
        <w:pStyle w:val="af9"/>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2313A6">
        <w:rPr>
          <w:sz w:val="28"/>
        </w:rPr>
        <w:t>товара,</w:t>
      </w:r>
      <w:r w:rsidR="002313A6" w:rsidRPr="00D32FFA">
        <w:rPr>
          <w:sz w:val="28"/>
        </w:rPr>
        <w:t xml:space="preserve"> </w:t>
      </w:r>
      <w:r w:rsidRPr="00D32FFA">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12ECE">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812ECE">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12ECE">
      <w:pPr>
        <w:pStyle w:val="af9"/>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812ECE">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812ECE">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12ECE">
      <w:pPr>
        <w:pStyle w:val="af9"/>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812ECE">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812ECE">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12ECE">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12EC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12ECE">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w:t>
      </w:r>
      <w:r w:rsidR="002313A6" w:rsidRPr="00D32FFA">
        <w:rPr>
          <w:sz w:val="28"/>
          <w:szCs w:val="28"/>
        </w:rPr>
        <w:t>товары</w:t>
      </w:r>
      <w:r w:rsidR="002313A6">
        <w:rPr>
          <w:sz w:val="28"/>
          <w:szCs w:val="28"/>
        </w:rPr>
        <w:t>,</w:t>
      </w:r>
      <w:r w:rsidR="002313A6" w:rsidRPr="00D32FFA">
        <w:rPr>
          <w:sz w:val="28"/>
          <w:szCs w:val="28"/>
        </w:rPr>
        <w:t xml:space="preserve">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12ECE">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12EC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12EC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812EC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2313A6" w:rsidRPr="00D32FFA">
        <w:rPr>
          <w:sz w:val="28"/>
        </w:rPr>
        <w:t>товарах</w:t>
      </w:r>
      <w:r w:rsidR="002313A6">
        <w:rPr>
          <w:sz w:val="28"/>
        </w:rPr>
        <w:t>,</w:t>
      </w:r>
      <w:r w:rsidR="002313A6" w:rsidRPr="00D32FFA">
        <w:rPr>
          <w:sz w:val="28"/>
        </w:rPr>
        <w:t xml:space="preserve">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9"/>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12EC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12EC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12EC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12EC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812ECE">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812EC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12EC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12EC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12EC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12EC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12EC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12EC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12EC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812ECE">
      <w:pPr>
        <w:numPr>
          <w:ilvl w:val="0"/>
          <w:numId w:val="20"/>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7"/>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290292">
          <w:rPr>
            <w:rStyle w:val="a7"/>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Положении о закупках </w:t>
      </w:r>
      <w:r w:rsidR="00290292" w:rsidRPr="00290292">
        <w:rPr>
          <w:sz w:val="28"/>
          <w:szCs w:val="28"/>
        </w:rPr>
        <w:br/>
      </w:r>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812ECE">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812EC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812ECE">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12EC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12EC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812ECE">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12ECE">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812ECE">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812EC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812ECE">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12ECE">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812ECE">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812ECE">
      <w:pPr>
        <w:numPr>
          <w:ilvl w:val="0"/>
          <w:numId w:val="21"/>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812EC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12EC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812EC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12ECE">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12ECE">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812ECE">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812ECE">
      <w:pPr>
        <w:numPr>
          <w:ilvl w:val="0"/>
          <w:numId w:val="22"/>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12ECE">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12EC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812ECE">
      <w:pPr>
        <w:numPr>
          <w:ilvl w:val="0"/>
          <w:numId w:val="22"/>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12ECE">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12ECE">
      <w:pPr>
        <w:numPr>
          <w:ilvl w:val="0"/>
          <w:numId w:val="2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812ECE">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812ECE">
      <w:pPr>
        <w:pStyle w:val="af9"/>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BC2B6F" w:rsidP="00812ECE">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044D40" w:rsidRPr="007E6DE4" w:rsidRDefault="00044D40" w:rsidP="000954FB">
                  <w:pPr>
                    <w:jc w:val="center"/>
                    <w:rPr>
                      <w:b/>
                      <w:sz w:val="28"/>
                      <w:szCs w:val="28"/>
                    </w:rPr>
                  </w:pPr>
                  <w:r w:rsidRPr="007E6DE4">
                    <w:rPr>
                      <w:b/>
                      <w:sz w:val="28"/>
                      <w:szCs w:val="28"/>
                    </w:rPr>
                    <w:t xml:space="preserve">_____________________________________________, </w:t>
                  </w:r>
                </w:p>
                <w:p w:rsidR="00044D40" w:rsidRDefault="00044D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44D40" w:rsidRPr="007E6DE4" w:rsidRDefault="00044D40" w:rsidP="000954FB">
                  <w:pPr>
                    <w:jc w:val="center"/>
                    <w:rPr>
                      <w:b/>
                      <w:sz w:val="28"/>
                      <w:szCs w:val="28"/>
                    </w:rPr>
                  </w:pPr>
                  <w:r w:rsidRPr="007E6DE4">
                    <w:rPr>
                      <w:b/>
                      <w:sz w:val="28"/>
                      <w:szCs w:val="28"/>
                    </w:rPr>
                    <w:t>________________________________________</w:t>
                  </w:r>
                </w:p>
                <w:p w:rsidR="00044D40" w:rsidRPr="007E6DE4" w:rsidRDefault="00044D40" w:rsidP="000954FB">
                  <w:pPr>
                    <w:jc w:val="center"/>
                    <w:rPr>
                      <w:i/>
                      <w:sz w:val="20"/>
                      <w:szCs w:val="20"/>
                    </w:rPr>
                  </w:pPr>
                  <w:r w:rsidRPr="007E6DE4">
                    <w:rPr>
                      <w:i/>
                      <w:sz w:val="20"/>
                      <w:szCs w:val="20"/>
                    </w:rPr>
                    <w:t>государство регистрации претендента</w:t>
                  </w:r>
                </w:p>
                <w:p w:rsidR="00044D40" w:rsidRPr="007E6DE4" w:rsidRDefault="00044D40" w:rsidP="000954FB">
                  <w:pPr>
                    <w:jc w:val="center"/>
                    <w:rPr>
                      <w:b/>
                      <w:sz w:val="28"/>
                      <w:szCs w:val="28"/>
                    </w:rPr>
                  </w:pPr>
                  <w:r w:rsidRPr="007E6DE4">
                    <w:rPr>
                      <w:b/>
                      <w:sz w:val="28"/>
                      <w:szCs w:val="28"/>
                    </w:rPr>
                    <w:t>_____________________________</w:t>
                  </w:r>
                  <w:r>
                    <w:rPr>
                      <w:b/>
                      <w:sz w:val="28"/>
                      <w:szCs w:val="28"/>
                    </w:rPr>
                    <w:t>__________________</w:t>
                  </w:r>
                </w:p>
                <w:p w:rsidR="00044D40" w:rsidRPr="007E6DE4" w:rsidRDefault="00044D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044D40" w:rsidRDefault="00044D40" w:rsidP="000954FB">
                  <w:pPr>
                    <w:jc w:val="both"/>
                  </w:pPr>
                </w:p>
                <w:p w:rsidR="00044D40" w:rsidRDefault="00044D40"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044D40" w:rsidRPr="00044D40" w:rsidRDefault="00BC2B6F" w:rsidP="000954FB">
                  <w:pPr>
                    <w:jc w:val="center"/>
                    <w:rPr>
                      <w:b/>
                      <w:rPrChange w:id="2" w:author="Izvekova" w:date="2017-08-31T10:20:00Z">
                        <w:rPr>
                          <w:b/>
                          <w:highlight w:val="cyan"/>
                        </w:rPr>
                      </w:rPrChange>
                    </w:rPr>
                  </w:pPr>
                  <w:r w:rsidRPr="00BC2B6F">
                    <w:rPr>
                      <w:b/>
                      <w:rPrChange w:id="3" w:author="Izvekova" w:date="2017-08-31T10:20:00Z">
                        <w:rPr>
                          <w:b/>
                          <w:highlight w:val="cyan"/>
                        </w:rPr>
                      </w:rPrChange>
                    </w:rPr>
                    <w:t xml:space="preserve">(лот № _________) </w:t>
                  </w:r>
                </w:p>
                <w:p w:rsidR="00044D40" w:rsidRPr="00521EAB" w:rsidRDefault="00BC2B6F" w:rsidP="000954FB">
                  <w:pPr>
                    <w:jc w:val="center"/>
                    <w:rPr>
                      <w:i/>
                    </w:rPr>
                  </w:pPr>
                  <w:r w:rsidRPr="00BC2B6F">
                    <w:rPr>
                      <w:i/>
                      <w:rPrChange w:id="4" w:author="Izvekova" w:date="2017-08-31T10:20:00Z">
                        <w:rPr>
                          <w:i/>
                          <w:highlight w:val="cyan"/>
                        </w:rPr>
                      </w:rPrChange>
                    </w:rPr>
                    <w:t>(указывается, если предусмотрены лоты)</w:t>
                  </w:r>
                </w:p>
                <w:p w:rsidR="00044D40" w:rsidRPr="00923E2D" w:rsidRDefault="00044D40" w:rsidP="000954FB">
                  <w:pPr>
                    <w:jc w:val="center"/>
                    <w:rPr>
                      <w:b/>
                    </w:rPr>
                  </w:pPr>
                </w:p>
                <w:p w:rsidR="00044D40" w:rsidRPr="00923E2D" w:rsidRDefault="00044D4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0954FB" w:rsidRPr="007D00C3" w:rsidRDefault="00737347" w:rsidP="00812ECE">
      <w:pPr>
        <w:pStyle w:val="af9"/>
        <w:numPr>
          <w:ilvl w:val="2"/>
          <w:numId w:val="13"/>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 xml:space="preserve">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 xml:space="preserve">надлежащим образом оформленные приложения к настоящей документации: </w:t>
      </w:r>
      <w:r w:rsidR="002A4D3C">
        <w:rPr>
          <w:sz w:val="28"/>
          <w:szCs w:val="28"/>
        </w:rPr>
        <w:br/>
      </w:r>
      <w:r w:rsidR="00706C8C" w:rsidRPr="007D00C3">
        <w:rPr>
          <w:sz w:val="28"/>
          <w:szCs w:val="28"/>
        </w:rPr>
        <w:t>№ 1 (Заявка), № 3 (Финансово-коммерческое предложение</w:t>
      </w:r>
      <w:r w:rsidR="002A4D3C">
        <w:rPr>
          <w:sz w:val="28"/>
          <w:szCs w:val="28"/>
        </w:rPr>
        <w:t xml:space="preserve"> с имеющимися приложениями</w:t>
      </w:r>
      <w:r w:rsidR="00706C8C" w:rsidRPr="007D00C3">
        <w:rPr>
          <w:sz w:val="28"/>
          <w:szCs w:val="28"/>
        </w:rPr>
        <w:t>, подготовленное в соответствии с</w:t>
      </w:r>
      <w:r w:rsidR="00706C8C">
        <w:rPr>
          <w:sz w:val="28"/>
          <w:szCs w:val="28"/>
        </w:rPr>
        <w:t xml:space="preserve"> Техническим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описи документов содержащихся в заявке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812ECE">
      <w:pPr>
        <w:pStyle w:val="af9"/>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812ECE">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12ECE">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812ECE">
      <w:pPr>
        <w:pStyle w:val="af9"/>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12ECE">
      <w:pPr>
        <w:pStyle w:val="af9"/>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812ECE">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365FA5" w:rsidRDefault="00365FA5" w:rsidP="0017291F">
      <w:pPr>
        <w:pStyle w:val="afff2"/>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0954FB" w:rsidRPr="009A1114" w:rsidRDefault="00365FA5" w:rsidP="0017291F">
      <w:pPr>
        <w:pStyle w:val="afff2"/>
      </w:pPr>
      <w:r>
        <w:t>Ф</w:t>
      </w:r>
      <w:r w:rsidR="000954FB" w:rsidRPr="009A1114">
        <w:t xml:space="preserve">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17291F">
      <w:pPr>
        <w:pStyle w:val="afff2"/>
      </w:pPr>
      <w:r w:rsidRPr="009A1114">
        <w:t xml:space="preserve">Финансово-коммерческое предложение должно содержать сроки </w:t>
      </w:r>
      <w:r w:rsidR="002313A6" w:rsidRPr="009A1114">
        <w:t>поставки товаров</w:t>
      </w:r>
      <w:r w:rsidR="002313A6">
        <w:t>,</w:t>
      </w:r>
      <w:r w:rsidR="002313A6" w:rsidRPr="009A1114">
        <w:t xml:space="preserve"> </w:t>
      </w:r>
      <w:r w:rsidRPr="009A1114">
        <w:t xml:space="preserve">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E7A4E">
        <w:t xml:space="preserve"> о закупке</w:t>
      </w:r>
      <w:r w:rsidRPr="009A1114">
        <w:t>)</w:t>
      </w:r>
      <w:r w:rsidR="00AF6ABE" w:rsidRPr="009A1114">
        <w:t>)</w:t>
      </w:r>
      <w:r w:rsidRPr="009A1114">
        <w:t>.</w:t>
      </w:r>
      <w:r w:rsidR="006400A0" w:rsidRPr="004E7A4E">
        <w:t xml:space="preserve"> </w:t>
      </w:r>
    </w:p>
    <w:p w:rsidR="00B5350A" w:rsidRDefault="004E7A4E" w:rsidP="0017291F">
      <w:pPr>
        <w:pStyle w:val="afff2"/>
      </w:pPr>
      <w:r w:rsidRPr="004E7A4E">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t>под</w:t>
      </w:r>
      <w:r w:rsidRPr="004E7A4E">
        <w:t>пунктами</w:t>
      </w:r>
      <w:r>
        <w:t xml:space="preserve"> </w:t>
      </w:r>
      <w:r w:rsidRPr="009A1114">
        <w:t>1.1.2</w:t>
      </w:r>
      <w:r>
        <w:t>3</w:t>
      </w:r>
      <w:r w:rsidRPr="009A1114">
        <w:t xml:space="preserve"> и 1.1.2</w:t>
      </w:r>
      <w:r>
        <w:t>4</w:t>
      </w:r>
      <w:r w:rsidRPr="009A1114">
        <w:t xml:space="preserve"> настоящей документации</w:t>
      </w:r>
      <w:r>
        <w:t xml:space="preserve"> о закупке</w:t>
      </w:r>
      <w:r w:rsidRPr="009A1114">
        <w:t>.</w:t>
      </w:r>
    </w:p>
    <w:p w:rsidR="000954FB" w:rsidRPr="009A1114" w:rsidRDefault="000954FB" w:rsidP="0017291F">
      <w:pPr>
        <w:pStyle w:val="afff2"/>
      </w:pPr>
      <w:r w:rsidRPr="009A1114">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Pr="009A1114">
        <w:t xml:space="preserve">. </w:t>
      </w:r>
    </w:p>
    <w:p w:rsidR="000954FB" w:rsidRPr="009A1114" w:rsidRDefault="000954FB" w:rsidP="0017291F">
      <w:pPr>
        <w:pStyle w:val="afff2"/>
      </w:pPr>
      <w:r w:rsidRPr="009A1114">
        <w:t xml:space="preserve">Срок </w:t>
      </w:r>
      <w:r w:rsidR="002313A6" w:rsidRPr="009A1114">
        <w:t>поставки товаров</w:t>
      </w:r>
      <w:r w:rsidR="002313A6">
        <w:t>,</w:t>
      </w:r>
      <w:r w:rsidR="002313A6" w:rsidRPr="009A1114">
        <w:t xml:space="preserve"> </w:t>
      </w:r>
      <w:r w:rsidRPr="009A1114">
        <w:t>в</w:t>
      </w:r>
      <w:r w:rsidR="002313A6">
        <w:t>ыполнения работ, оказания услуг</w:t>
      </w:r>
      <w:r w:rsidRPr="009A1114">
        <w:t xml:space="preserve"> определяется согласно выбранной технологии </w:t>
      </w:r>
      <w:r w:rsidR="002313A6" w:rsidRPr="009A1114">
        <w:t>поставки товаров</w:t>
      </w:r>
      <w:r w:rsidR="002313A6">
        <w:t>,</w:t>
      </w:r>
      <w:r w:rsidR="002313A6" w:rsidRPr="009A1114">
        <w:t xml:space="preserve"> </w:t>
      </w:r>
      <w:r w:rsidRPr="009A1114">
        <w:t>в</w:t>
      </w:r>
      <w:r w:rsidR="002313A6">
        <w:t>ыполнения работ, оказания услуг</w:t>
      </w:r>
      <w:r w:rsidRPr="009A1114">
        <w:t xml:space="preserve"> исходя из времени, необходимого претенденту на </w:t>
      </w:r>
      <w:r w:rsidR="002313A6" w:rsidRPr="009A1114">
        <w:t>поставку товаров</w:t>
      </w:r>
      <w:r w:rsidR="002313A6">
        <w:t>,</w:t>
      </w:r>
      <w:r w:rsidR="002313A6" w:rsidRPr="009A1114">
        <w:t xml:space="preserve"> </w:t>
      </w:r>
      <w:r w:rsidRPr="009A1114">
        <w:t>выполнение работ, оказание услуг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
    <w:p w:rsidR="000954FB" w:rsidRPr="000F0177" w:rsidRDefault="000954FB" w:rsidP="0017291F">
      <w:pPr>
        <w:pStyle w:val="afff2"/>
      </w:pPr>
      <w:r w:rsidRPr="00437B3A">
        <w:t>В случае если претендент предполагает привлечение субподрядных организаций</w:t>
      </w:r>
      <w:r w:rsidR="00E93CCB" w:rsidRPr="00437B3A">
        <w:t>/соисполнителей</w:t>
      </w:r>
      <w:r w:rsidR="00D45E13" w:rsidRPr="00437B3A">
        <w:t>, он в виде приложения к ф</w:t>
      </w:r>
      <w:r w:rsidRPr="00437B3A">
        <w:t>инансово - коммерческому предложению предоставляет сведения о таких организациях. Сведения о субподрядных организациях</w:t>
      </w:r>
      <w:r w:rsidR="00B5350A" w:rsidRPr="00437B3A">
        <w:t>/соисполнител</w:t>
      </w:r>
      <w:r w:rsidR="0085393F" w:rsidRPr="00437B3A">
        <w:t>ях</w:t>
      </w:r>
      <w:r w:rsidRPr="00437B3A">
        <w:t xml:space="preserve"> оформляются по </w:t>
      </w:r>
      <w:r w:rsidR="002313A6" w:rsidRPr="00437B3A">
        <w:t>форме приложения № 7 к</w:t>
      </w:r>
      <w:r w:rsidRPr="00437B3A">
        <w:t xml:space="preserve"> документации</w:t>
      </w:r>
      <w:r w:rsidR="004E7A4E" w:rsidRPr="00437B3A">
        <w:t xml:space="preserve"> о закупке</w:t>
      </w:r>
      <w:r w:rsidRPr="00437B3A">
        <w:t>.</w:t>
      </w:r>
    </w:p>
    <w:p w:rsidR="00D45E13" w:rsidRDefault="00D45E13" w:rsidP="00EB6E83">
      <w:pPr>
        <w:jc w:val="center"/>
        <w:outlineLvl w:val="0"/>
        <w:rPr>
          <w:rFonts w:eastAsia="MS Mincho"/>
          <w:b/>
          <w:bCs/>
          <w:sz w:val="32"/>
          <w:szCs w:val="32"/>
          <w:highlight w:val="cyan"/>
        </w:rPr>
      </w:pPr>
    </w:p>
    <w:p w:rsidR="000954FB" w:rsidRPr="00437B3A" w:rsidRDefault="006400A0" w:rsidP="00EB6E83">
      <w:pPr>
        <w:jc w:val="center"/>
        <w:outlineLvl w:val="0"/>
        <w:rPr>
          <w:b/>
          <w:sz w:val="28"/>
          <w:szCs w:val="28"/>
        </w:rPr>
      </w:pPr>
      <w:r w:rsidRPr="00437B3A">
        <w:rPr>
          <w:rFonts w:eastAsia="MS Mincho"/>
          <w:b/>
          <w:bCs/>
          <w:sz w:val="32"/>
          <w:szCs w:val="32"/>
        </w:rPr>
        <w:t>Раздел</w:t>
      </w:r>
      <w:r w:rsidR="00CD05E4" w:rsidRPr="00437B3A">
        <w:rPr>
          <w:rFonts w:eastAsia="MS Mincho"/>
          <w:b/>
          <w:bCs/>
          <w:sz w:val="32"/>
          <w:szCs w:val="32"/>
        </w:rPr>
        <w:t xml:space="preserve"> 4</w:t>
      </w:r>
      <w:r w:rsidR="000954FB" w:rsidRPr="00437B3A">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437B3A" w:rsidRDefault="00437B3A" w:rsidP="00437B3A">
      <w:pPr>
        <w:ind w:firstLine="709"/>
        <w:jc w:val="both"/>
        <w:rPr>
          <w:b/>
          <w:spacing w:val="1"/>
          <w:sz w:val="28"/>
          <w:szCs w:val="28"/>
        </w:rPr>
      </w:pPr>
      <w:r>
        <w:rPr>
          <w:b/>
          <w:spacing w:val="1"/>
          <w:sz w:val="28"/>
          <w:szCs w:val="28"/>
        </w:rPr>
        <w:t>4.1. Общие положения.</w:t>
      </w:r>
    </w:p>
    <w:p w:rsidR="00437B3A" w:rsidRDefault="00437B3A" w:rsidP="00437B3A">
      <w:pPr>
        <w:pStyle w:val="19"/>
        <w:rPr>
          <w:szCs w:val="28"/>
        </w:rPr>
      </w:pPr>
      <w:r>
        <w:rPr>
          <w:szCs w:val="28"/>
        </w:rPr>
        <w:t xml:space="preserve">4.2.1. </w:t>
      </w:r>
      <w:r w:rsidRPr="00BB1B9F">
        <w:rPr>
          <w:szCs w:val="28"/>
        </w:rPr>
        <w:t xml:space="preserve">Предметом </w:t>
      </w:r>
      <w:r>
        <w:rPr>
          <w:spacing w:val="1"/>
          <w:szCs w:val="28"/>
        </w:rPr>
        <w:t>Запроса предложений является п</w:t>
      </w:r>
      <w:r w:rsidRPr="001D6487">
        <w:rPr>
          <w:spacing w:val="1"/>
          <w:szCs w:val="28"/>
        </w:rPr>
        <w:t>оставка дизельного топлива наливом (зимнего и летнего)</w:t>
      </w:r>
      <w:r>
        <w:rPr>
          <w:spacing w:val="1"/>
          <w:szCs w:val="28"/>
        </w:rPr>
        <w:t xml:space="preserve"> </w:t>
      </w:r>
      <w:r w:rsidRPr="001D6487">
        <w:rPr>
          <w:spacing w:val="1"/>
          <w:szCs w:val="28"/>
        </w:rPr>
        <w:t xml:space="preserve">для погрузчиков типа </w:t>
      </w:r>
      <w:r>
        <w:rPr>
          <w:spacing w:val="1"/>
          <w:szCs w:val="28"/>
        </w:rPr>
        <w:t>«</w:t>
      </w:r>
      <w:r w:rsidRPr="001D6487">
        <w:rPr>
          <w:spacing w:val="1"/>
          <w:szCs w:val="28"/>
        </w:rPr>
        <w:t>Ричстакер</w:t>
      </w:r>
      <w:r>
        <w:rPr>
          <w:spacing w:val="1"/>
          <w:szCs w:val="28"/>
        </w:rPr>
        <w:t xml:space="preserve">» </w:t>
      </w:r>
      <w:r w:rsidRPr="001D6487">
        <w:rPr>
          <w:spacing w:val="1"/>
          <w:szCs w:val="28"/>
        </w:rPr>
        <w:t>и отопления производственных помещений Контейнерного терминала Забайкальск филиала ПАО "ТрансКонтейнер" на Забайкальской железной дороге</w:t>
      </w:r>
      <w:r>
        <w:rPr>
          <w:szCs w:val="28"/>
        </w:rPr>
        <w:t>.</w:t>
      </w:r>
    </w:p>
    <w:p w:rsidR="00437B3A" w:rsidRDefault="00437B3A" w:rsidP="00437B3A">
      <w:pPr>
        <w:pStyle w:val="19"/>
        <w:rPr>
          <w:szCs w:val="28"/>
        </w:rPr>
      </w:pPr>
    </w:p>
    <w:p w:rsidR="00437B3A" w:rsidRPr="00C83A6B" w:rsidRDefault="00437B3A" w:rsidP="00812ECE">
      <w:pPr>
        <w:pStyle w:val="Style11"/>
        <w:widowControl/>
        <w:numPr>
          <w:ilvl w:val="1"/>
          <w:numId w:val="23"/>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AE5A98" w:rsidRPr="0086124A" w:rsidRDefault="00AE5A98" w:rsidP="00AE5A98">
      <w:pPr>
        <w:pStyle w:val="19"/>
        <w:tabs>
          <w:tab w:val="num" w:pos="2880"/>
        </w:tabs>
        <w:ind w:firstLine="567"/>
        <w:rPr>
          <w:szCs w:val="28"/>
        </w:rPr>
      </w:pPr>
      <w:r>
        <w:rPr>
          <w:color w:val="000000"/>
          <w:szCs w:val="28"/>
        </w:rPr>
        <w:t xml:space="preserve">  </w:t>
      </w:r>
      <w:r w:rsidR="00437B3A" w:rsidRPr="005703A7">
        <w:rPr>
          <w:color w:val="000000"/>
          <w:szCs w:val="28"/>
        </w:rPr>
        <w:t xml:space="preserve">4.2.1. </w:t>
      </w:r>
      <w:r w:rsidRPr="00A6742C">
        <w:rPr>
          <w:szCs w:val="28"/>
        </w:rPr>
        <w:t>Требования к Товару:</w:t>
      </w:r>
      <w:r>
        <w:rPr>
          <w:szCs w:val="28"/>
        </w:rPr>
        <w:t xml:space="preserve"> к</w:t>
      </w:r>
      <w:r w:rsidRPr="00F90711">
        <w:rPr>
          <w:bCs/>
          <w:szCs w:val="28"/>
        </w:rPr>
        <w:t xml:space="preserve">ачество и безопасность поставляемого </w:t>
      </w:r>
      <w:r>
        <w:rPr>
          <w:bCs/>
          <w:szCs w:val="28"/>
        </w:rPr>
        <w:t>Т</w:t>
      </w:r>
      <w:r w:rsidRPr="00F90711">
        <w:rPr>
          <w:bCs/>
          <w:szCs w:val="28"/>
        </w:rPr>
        <w:t xml:space="preserve">овара должно соответствовать </w:t>
      </w:r>
      <w:r>
        <w:rPr>
          <w:bCs/>
          <w:szCs w:val="28"/>
        </w:rPr>
        <w:t>требованиям</w:t>
      </w:r>
      <w:r w:rsidRPr="00F90711">
        <w:rPr>
          <w:bCs/>
          <w:szCs w:val="28"/>
        </w:rPr>
        <w:t xml:space="preserve"> </w:t>
      </w:r>
      <w:r w:rsidRPr="00213EA3">
        <w:rPr>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w:t>
      </w:r>
      <w:r w:rsidRPr="00BD4DE9">
        <w:rPr>
          <w:szCs w:val="28"/>
        </w:rPr>
        <w:t>и топочному мазуту», утвержденным Решением Комиссии Таможенного союза от 18.10.2011г. № 826 (ред. от 25.06.2014г.)</w:t>
      </w:r>
      <w:r>
        <w:rPr>
          <w:szCs w:val="28"/>
        </w:rPr>
        <w:t>,</w:t>
      </w:r>
      <w:r w:rsidRPr="00BD4DE9">
        <w:rPr>
          <w:szCs w:val="28"/>
        </w:rPr>
        <w:t xml:space="preserve">  </w:t>
      </w:r>
      <w:r>
        <w:rPr>
          <w:szCs w:val="28"/>
        </w:rPr>
        <w:t xml:space="preserve">государственному стандарту </w:t>
      </w:r>
      <w:r w:rsidRPr="00BD4DE9">
        <w:rPr>
          <w:szCs w:val="28"/>
        </w:rPr>
        <w:t xml:space="preserve">ГОСТ 52368-2005 </w:t>
      </w:r>
      <w:r w:rsidRPr="00BD4DE9">
        <w:t>«</w:t>
      </w:r>
      <w:r w:rsidRPr="00BD4DE9">
        <w:rPr>
          <w:szCs w:val="28"/>
        </w:rPr>
        <w:t>Топливо дизельное ЕВРО</w:t>
      </w:r>
      <w:r>
        <w:rPr>
          <w:szCs w:val="28"/>
        </w:rPr>
        <w:t>. Технические условия</w:t>
      </w:r>
      <w:r w:rsidRPr="00BD4DE9">
        <w:t xml:space="preserve">» </w:t>
      </w:r>
      <w:r>
        <w:t xml:space="preserve">и/или  межгосударственному стандарту  </w:t>
      </w:r>
      <w:r w:rsidRPr="00BD4DE9">
        <w:rPr>
          <w:szCs w:val="28"/>
        </w:rPr>
        <w:t>ГОСТ 32511-2013 «</w:t>
      </w:r>
      <w:r w:rsidRPr="00BD4DE9">
        <w:rPr>
          <w:bCs/>
          <w:szCs w:val="28"/>
        </w:rPr>
        <w:t>Топливо дизельное ЕВРО. Технические условия»</w:t>
      </w:r>
      <w:r w:rsidRPr="00BD4DE9">
        <w:rPr>
          <w:szCs w:val="28"/>
        </w:rPr>
        <w:t>.</w:t>
      </w:r>
    </w:p>
    <w:p w:rsidR="00AE5A98" w:rsidRDefault="00AE5A98" w:rsidP="00AE5A98">
      <w:pPr>
        <w:ind w:firstLine="709"/>
        <w:jc w:val="both"/>
        <w:rPr>
          <w:bCs/>
          <w:sz w:val="28"/>
          <w:szCs w:val="28"/>
        </w:rPr>
      </w:pPr>
      <w:r>
        <w:rPr>
          <w:bCs/>
          <w:sz w:val="28"/>
          <w:szCs w:val="28"/>
        </w:rPr>
        <w:t>4.2.2. Соответствие Товара требованиям п</w:t>
      </w:r>
      <w:ins w:id="5" w:author="Izvekova" w:date="2017-08-31T09:36:00Z">
        <w:r w:rsidR="00052B90">
          <w:rPr>
            <w:bCs/>
            <w:sz w:val="28"/>
            <w:szCs w:val="28"/>
          </w:rPr>
          <w:t>.</w:t>
        </w:r>
      </w:ins>
      <w:r>
        <w:rPr>
          <w:bCs/>
          <w:sz w:val="28"/>
          <w:szCs w:val="28"/>
        </w:rPr>
        <w:t xml:space="preserve"> 4.2.</w:t>
      </w:r>
      <w:del w:id="6" w:author="Izvekova" w:date="2017-08-31T09:36:00Z">
        <w:r w:rsidDel="00052B90">
          <w:rPr>
            <w:bCs/>
            <w:sz w:val="28"/>
            <w:szCs w:val="28"/>
          </w:rPr>
          <w:delText>2</w:delText>
        </w:r>
      </w:del>
      <w:ins w:id="7" w:author="Izvekova" w:date="2017-08-31T09:36:00Z">
        <w:r w:rsidR="00052B90">
          <w:rPr>
            <w:bCs/>
            <w:sz w:val="28"/>
            <w:szCs w:val="28"/>
          </w:rPr>
          <w:t>1</w:t>
        </w:r>
      </w:ins>
      <w:r>
        <w:rPr>
          <w:bCs/>
          <w:sz w:val="28"/>
          <w:szCs w:val="28"/>
        </w:rPr>
        <w:t>.</w:t>
      </w:r>
      <w:r w:rsidRPr="00A37B3E">
        <w:rPr>
          <w:sz w:val="28"/>
          <w:szCs w:val="28"/>
        </w:rPr>
        <w:t xml:space="preserve"> </w:t>
      </w:r>
      <w:r>
        <w:rPr>
          <w:sz w:val="28"/>
          <w:szCs w:val="28"/>
        </w:rPr>
        <w:t>настоящего Технического задания</w:t>
      </w:r>
      <w:r>
        <w:rPr>
          <w:bCs/>
          <w:sz w:val="28"/>
          <w:szCs w:val="28"/>
        </w:rPr>
        <w:t xml:space="preserve"> </w:t>
      </w:r>
      <w:r w:rsidRPr="00E76145">
        <w:rPr>
          <w:bCs/>
          <w:sz w:val="28"/>
          <w:szCs w:val="28"/>
        </w:rPr>
        <w:t>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AE5A98" w:rsidRPr="00AE5A98" w:rsidRDefault="00AE5A98" w:rsidP="00AE5A98">
      <w:pPr>
        <w:ind w:firstLine="709"/>
        <w:jc w:val="both"/>
        <w:rPr>
          <w:sz w:val="28"/>
          <w:szCs w:val="28"/>
        </w:rPr>
      </w:pPr>
      <w:r w:rsidRPr="00AE5A98">
        <w:rPr>
          <w:bCs/>
          <w:sz w:val="28"/>
          <w:szCs w:val="28"/>
        </w:rPr>
        <w:t xml:space="preserve">4.2.3. </w:t>
      </w:r>
      <w:r w:rsidRPr="00AE5A98">
        <w:rPr>
          <w:sz w:val="28"/>
          <w:szCs w:val="28"/>
        </w:rPr>
        <w:t xml:space="preserve">Товар, подлежащий поставке должен быть следующего экологического класса: </w:t>
      </w:r>
    </w:p>
    <w:p w:rsidR="00AE5A98" w:rsidRPr="00AE5A98" w:rsidRDefault="00AE5A98" w:rsidP="00AE5A98">
      <w:pPr>
        <w:pStyle w:val="19"/>
        <w:tabs>
          <w:tab w:val="num" w:pos="1146"/>
          <w:tab w:val="left" w:pos="1276"/>
        </w:tabs>
        <w:ind w:firstLine="567"/>
        <w:rPr>
          <w:rFonts w:eastAsia="MS Mincho"/>
          <w:bCs/>
          <w:szCs w:val="28"/>
        </w:rPr>
      </w:pPr>
      <w:r w:rsidRPr="00AE5A98">
        <w:rPr>
          <w:szCs w:val="28"/>
        </w:rPr>
        <w:t xml:space="preserve">- </w:t>
      </w:r>
      <w:r w:rsidRPr="00AE5A98">
        <w:rPr>
          <w:rFonts w:eastAsia="MS Mincho"/>
          <w:bCs/>
          <w:szCs w:val="28"/>
        </w:rPr>
        <w:t>дизельное топливо (летнее) - класс топлива ЕВРО 5;</w:t>
      </w:r>
    </w:p>
    <w:p w:rsidR="00AE5A98" w:rsidRPr="00AE5A98" w:rsidRDefault="00AE5A98" w:rsidP="00AE5A98">
      <w:pPr>
        <w:pStyle w:val="aff6"/>
        <w:ind w:left="0" w:firstLine="450"/>
        <w:jc w:val="both"/>
        <w:rPr>
          <w:bCs/>
          <w:sz w:val="28"/>
          <w:szCs w:val="28"/>
        </w:rPr>
      </w:pPr>
      <w:r w:rsidRPr="00AE5A98">
        <w:rPr>
          <w:rFonts w:eastAsia="MS Mincho"/>
          <w:bCs/>
          <w:sz w:val="28"/>
          <w:szCs w:val="28"/>
        </w:rPr>
        <w:lastRenderedPageBreak/>
        <w:t>- дизельное топливо (зимнее) - класс топлива ЕВРО 5</w:t>
      </w:r>
      <w:r>
        <w:rPr>
          <w:rFonts w:eastAsia="MS Mincho"/>
          <w:bCs/>
          <w:sz w:val="28"/>
          <w:szCs w:val="28"/>
        </w:rPr>
        <w:t>.</w:t>
      </w:r>
    </w:p>
    <w:p w:rsidR="00AE5A98" w:rsidRPr="00AE5A98" w:rsidRDefault="00AE5A98" w:rsidP="00AE5A98">
      <w:pPr>
        <w:autoSpaceDE w:val="0"/>
        <w:autoSpaceDN w:val="0"/>
        <w:ind w:firstLine="397"/>
        <w:jc w:val="both"/>
        <w:rPr>
          <w:sz w:val="28"/>
          <w:szCs w:val="28"/>
        </w:rPr>
      </w:pPr>
      <w:r>
        <w:rPr>
          <w:color w:val="000000"/>
          <w:sz w:val="28"/>
          <w:szCs w:val="28"/>
        </w:rPr>
        <w:t xml:space="preserve">  </w:t>
      </w:r>
      <w:r w:rsidR="00437B3A" w:rsidRPr="00AE5A98">
        <w:rPr>
          <w:color w:val="000000"/>
          <w:sz w:val="28"/>
          <w:szCs w:val="28"/>
        </w:rPr>
        <w:t>4.2.4. Гарантийный срок на дизельное топливо не должен быть меньше гарантийного срока представляемого заводом изготовителем.</w:t>
      </w:r>
      <w:r w:rsidRPr="00AE5A98">
        <w:rPr>
          <w:sz w:val="28"/>
          <w:szCs w:val="28"/>
        </w:rPr>
        <w:t xml:space="preserve"> Срок гарантии качества должен быть не менее 1 года со дня изготовления Товара.</w:t>
      </w:r>
    </w:p>
    <w:p w:rsidR="00437B3A" w:rsidRDefault="00437B3A" w:rsidP="00437B3A">
      <w:pPr>
        <w:pStyle w:val="Style10"/>
        <w:widowControl/>
        <w:tabs>
          <w:tab w:val="left" w:pos="0"/>
        </w:tabs>
        <w:spacing w:line="317" w:lineRule="exact"/>
        <w:ind w:right="14" w:firstLine="0"/>
        <w:rPr>
          <w:rFonts w:ascii="Times New Roman" w:hAnsi="Times New Roman" w:cs="Times New Roman"/>
          <w:color w:val="000000"/>
          <w:sz w:val="28"/>
          <w:szCs w:val="28"/>
        </w:rPr>
      </w:pPr>
    </w:p>
    <w:p w:rsidR="00437B3A" w:rsidRPr="000A5704" w:rsidRDefault="00437B3A" w:rsidP="00812ECE">
      <w:pPr>
        <w:pStyle w:val="Style10"/>
        <w:widowControl/>
        <w:numPr>
          <w:ilvl w:val="1"/>
          <w:numId w:val="23"/>
        </w:numPr>
        <w:tabs>
          <w:tab w:val="left" w:pos="709"/>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Условия поставки.  </w:t>
      </w:r>
    </w:p>
    <w:p w:rsidR="00437B3A" w:rsidRDefault="00AE5A98" w:rsidP="00052B90">
      <w:pPr>
        <w:pStyle w:val="af9"/>
        <w:tabs>
          <w:tab w:val="left" w:pos="426"/>
        </w:tabs>
        <w:rPr>
          <w:sz w:val="28"/>
          <w:szCs w:val="28"/>
        </w:rPr>
      </w:pPr>
      <w:r>
        <w:rPr>
          <w:sz w:val="28"/>
          <w:szCs w:val="28"/>
        </w:rPr>
        <w:t xml:space="preserve">4.3.1. </w:t>
      </w:r>
      <w:r w:rsidR="00437B3A">
        <w:rPr>
          <w:sz w:val="28"/>
          <w:szCs w:val="28"/>
        </w:rPr>
        <w:t>П</w:t>
      </w:r>
      <w:r w:rsidR="00437B3A">
        <w:rPr>
          <w:bCs/>
          <w:sz w:val="28"/>
          <w:szCs w:val="28"/>
        </w:rPr>
        <w:t xml:space="preserve">оставка </w:t>
      </w:r>
      <w:r w:rsidR="00437B3A">
        <w:rPr>
          <w:sz w:val="28"/>
          <w:szCs w:val="28"/>
        </w:rPr>
        <w:t xml:space="preserve">дизельного топлива должна осуществляться партиями </w:t>
      </w:r>
      <w:r w:rsidR="00437B3A" w:rsidRPr="009F393F">
        <w:rPr>
          <w:sz w:val="28"/>
          <w:szCs w:val="28"/>
        </w:rPr>
        <w:t>посредством бензовоза</w:t>
      </w:r>
      <w:r w:rsidR="00437B3A">
        <w:rPr>
          <w:sz w:val="28"/>
          <w:szCs w:val="28"/>
        </w:rPr>
        <w:t xml:space="preserve"> по заявкам Покупателя,</w:t>
      </w:r>
      <w:r w:rsidR="00437B3A" w:rsidRPr="00DD050D">
        <w:rPr>
          <w:bCs/>
          <w:sz w:val="28"/>
          <w:szCs w:val="28"/>
        </w:rPr>
        <w:t xml:space="preserve"> путем налива дизельного топлива </w:t>
      </w:r>
      <w:r w:rsidR="00437B3A" w:rsidRPr="00393E2B">
        <w:rPr>
          <w:bCs/>
          <w:sz w:val="28"/>
          <w:szCs w:val="28"/>
        </w:rPr>
        <w:t>в автозаправочную станцию и топливное хранилище, расположенные на территории Покупателя</w:t>
      </w:r>
      <w:r w:rsidR="00437B3A" w:rsidRPr="00DD050D">
        <w:rPr>
          <w:bCs/>
          <w:sz w:val="28"/>
          <w:szCs w:val="28"/>
        </w:rPr>
        <w:t xml:space="preserve"> силами и средствами Поставщика с соблюдением правил пожарной безопасности</w:t>
      </w:r>
      <w:r w:rsidR="00437B3A">
        <w:t>.</w:t>
      </w:r>
    </w:p>
    <w:p w:rsidR="00437B3A" w:rsidDel="00DA2201" w:rsidRDefault="00437B3A" w:rsidP="00052B90">
      <w:pPr>
        <w:ind w:firstLine="709"/>
        <w:contextualSpacing/>
        <w:jc w:val="both"/>
        <w:rPr>
          <w:ins w:id="8" w:author="Izvekova" w:date="2017-08-31T10:22:00Z"/>
          <w:del w:id="9" w:author="Болдоржиева" w:date="2017-08-31T17:18:00Z"/>
          <w:sz w:val="28"/>
          <w:szCs w:val="28"/>
        </w:rPr>
      </w:pPr>
      <w:commentRangeStart w:id="10"/>
      <w:del w:id="11" w:author="Болдоржиева" w:date="2017-08-31T17:18:00Z">
        <w:r w:rsidRPr="00A52B74" w:rsidDel="00DA2201">
          <w:rPr>
            <w:sz w:val="28"/>
            <w:szCs w:val="28"/>
          </w:rPr>
          <w:delText xml:space="preserve">Партией считается любое количество (указывается в заявке </w:delText>
        </w:r>
        <w:r w:rsidDel="00DA2201">
          <w:rPr>
            <w:sz w:val="28"/>
            <w:szCs w:val="28"/>
          </w:rPr>
          <w:delText>Покупателем</w:delText>
        </w:r>
        <w:r w:rsidRPr="00A52B74" w:rsidDel="00DA2201">
          <w:rPr>
            <w:sz w:val="28"/>
            <w:szCs w:val="28"/>
          </w:rPr>
          <w:delText>) однородного по своим показателям качества то</w:delText>
        </w:r>
        <w:r w:rsidDel="00DA2201">
          <w:rPr>
            <w:sz w:val="28"/>
            <w:szCs w:val="28"/>
          </w:rPr>
          <w:delText>плива, сопровождаемое паспортом качества и сертификатом.</w:delText>
        </w:r>
        <w:commentRangeEnd w:id="10"/>
        <w:r w:rsidR="00044D40" w:rsidDel="00DA2201">
          <w:rPr>
            <w:rStyle w:val="afff"/>
          </w:rPr>
          <w:commentReference w:id="10"/>
        </w:r>
      </w:del>
    </w:p>
    <w:p w:rsidR="00044D40" w:rsidRPr="0047562C" w:rsidRDefault="00044D40" w:rsidP="00052B90">
      <w:pPr>
        <w:ind w:firstLine="709"/>
        <w:contextualSpacing/>
        <w:jc w:val="both"/>
        <w:rPr>
          <w:sz w:val="28"/>
          <w:szCs w:val="28"/>
        </w:rPr>
      </w:pPr>
      <w:commentRangeStart w:id="12"/>
      <w:ins w:id="13" w:author="Izvekova" w:date="2017-08-31T10:22:00Z">
        <w:r w:rsidRPr="0027281C">
          <w:rPr>
            <w:rFonts w:eastAsia="MS Mincho"/>
            <w:bCs/>
            <w:sz w:val="28"/>
            <w:szCs w:val="28"/>
          </w:rPr>
          <w:t>Поставка</w:t>
        </w:r>
        <w:r w:rsidRPr="00EA1D25">
          <w:rPr>
            <w:rFonts w:eastAsia="MS Mincho"/>
            <w:bCs/>
            <w:sz w:val="28"/>
            <w:szCs w:val="28"/>
          </w:rPr>
          <w:t xml:space="preserve"> </w:t>
        </w:r>
        <w:r w:rsidRPr="00EA1D25">
          <w:rPr>
            <w:sz w:val="28"/>
            <w:szCs w:val="28"/>
          </w:rPr>
          <w:t>дизельного топлива должна осуществляться партиями</w:t>
        </w:r>
        <w:r>
          <w:rPr>
            <w:sz w:val="28"/>
            <w:szCs w:val="28"/>
          </w:rPr>
          <w:t xml:space="preserve">, ориентировочно </w:t>
        </w:r>
        <w:commentRangeStart w:id="14"/>
        <w:r w:rsidRPr="00DE7AFA">
          <w:rPr>
            <w:sz w:val="28"/>
            <w:szCs w:val="28"/>
          </w:rPr>
          <w:t>один раз в неделю</w:t>
        </w:r>
      </w:ins>
      <w:commentRangeEnd w:id="14"/>
      <w:ins w:id="15" w:author="Izvekova" w:date="2017-08-31T10:23:00Z">
        <w:r>
          <w:rPr>
            <w:rStyle w:val="afff"/>
          </w:rPr>
          <w:commentReference w:id="14"/>
        </w:r>
      </w:ins>
      <w:ins w:id="16" w:author="Izvekova" w:date="2017-08-31T10:22:00Z">
        <w:r>
          <w:rPr>
            <w:sz w:val="28"/>
            <w:szCs w:val="28"/>
          </w:rPr>
          <w:t>,</w:t>
        </w:r>
        <w:r w:rsidRPr="00EA1D25">
          <w:rPr>
            <w:sz w:val="28"/>
            <w:szCs w:val="28"/>
          </w:rPr>
          <w:t xml:space="preserve"> посредством </w:t>
        </w:r>
        <w:r>
          <w:rPr>
            <w:sz w:val="28"/>
            <w:szCs w:val="28"/>
          </w:rPr>
          <w:t>специализированного транспортного средства (</w:t>
        </w:r>
        <w:r w:rsidRPr="00EA1D25">
          <w:rPr>
            <w:sz w:val="28"/>
            <w:szCs w:val="28"/>
          </w:rPr>
          <w:t>бензовоза</w:t>
        </w:r>
        <w:r>
          <w:rPr>
            <w:sz w:val="28"/>
            <w:szCs w:val="28"/>
          </w:rPr>
          <w:t>).</w:t>
        </w:r>
        <w:r w:rsidRPr="00EA1D25">
          <w:rPr>
            <w:sz w:val="28"/>
            <w:szCs w:val="28"/>
          </w:rPr>
          <w:t xml:space="preserve"> Партией считается </w:t>
        </w:r>
        <w:del w:id="17" w:author="Болдоржиева" w:date="2017-08-31T17:26:00Z">
          <w:r w:rsidDel="001F41DE">
            <w:rPr>
              <w:sz w:val="28"/>
              <w:szCs w:val="28"/>
            </w:rPr>
            <w:delText xml:space="preserve">  </w:delText>
          </w:r>
        </w:del>
        <w:r>
          <w:rPr>
            <w:rFonts w:eastAsia="MS Mincho"/>
            <w:bCs/>
            <w:sz w:val="28"/>
            <w:szCs w:val="28"/>
          </w:rPr>
          <w:t xml:space="preserve">количество Товара объемом от </w:t>
        </w:r>
        <w:commentRangeStart w:id="18"/>
        <w:r w:rsidRPr="00D856ED">
          <w:rPr>
            <w:rFonts w:eastAsia="MS Mincho"/>
            <w:bCs/>
            <w:sz w:val="28"/>
            <w:szCs w:val="28"/>
          </w:rPr>
          <w:t xml:space="preserve">14 </w:t>
        </w:r>
        <w:r>
          <w:rPr>
            <w:rFonts w:eastAsia="MS Mincho"/>
            <w:bCs/>
            <w:sz w:val="28"/>
            <w:szCs w:val="28"/>
          </w:rPr>
          <w:t>до</w:t>
        </w:r>
        <w:r w:rsidRPr="00D856ED">
          <w:rPr>
            <w:rFonts w:eastAsia="MS Mincho"/>
            <w:bCs/>
            <w:sz w:val="28"/>
            <w:szCs w:val="28"/>
          </w:rPr>
          <w:t xml:space="preserve"> 1</w:t>
        </w:r>
      </w:ins>
      <w:ins w:id="19" w:author="Болдоржиева" w:date="2017-08-31T17:23:00Z">
        <w:r w:rsidR="001F41DE">
          <w:rPr>
            <w:rFonts w:eastAsia="MS Mincho"/>
            <w:bCs/>
            <w:sz w:val="28"/>
            <w:szCs w:val="28"/>
          </w:rPr>
          <w:t>7</w:t>
        </w:r>
      </w:ins>
      <w:ins w:id="20" w:author="Izvekova" w:date="2017-08-31T10:22:00Z">
        <w:del w:id="21" w:author="Болдоржиева" w:date="2017-08-31T17:23:00Z">
          <w:r w:rsidRPr="00D856ED" w:rsidDel="001F41DE">
            <w:rPr>
              <w:rFonts w:eastAsia="MS Mincho"/>
              <w:bCs/>
              <w:sz w:val="28"/>
              <w:szCs w:val="28"/>
            </w:rPr>
            <w:delText>6</w:delText>
          </w:r>
        </w:del>
        <w:r w:rsidRPr="00D856ED">
          <w:rPr>
            <w:rFonts w:eastAsia="MS Mincho"/>
            <w:bCs/>
            <w:sz w:val="28"/>
            <w:szCs w:val="28"/>
          </w:rPr>
          <w:t xml:space="preserve"> </w:t>
        </w:r>
        <w:r>
          <w:rPr>
            <w:rFonts w:eastAsia="MS Mincho"/>
            <w:bCs/>
            <w:sz w:val="28"/>
            <w:szCs w:val="28"/>
          </w:rPr>
          <w:t>тонн.</w:t>
        </w:r>
        <w:r>
          <w:rPr>
            <w:sz w:val="28"/>
            <w:szCs w:val="28"/>
          </w:rPr>
          <w:t xml:space="preserve"> </w:t>
        </w:r>
      </w:ins>
      <w:commentRangeEnd w:id="18"/>
      <w:ins w:id="22" w:author="Izvekova" w:date="2017-08-31T10:23:00Z">
        <w:r>
          <w:rPr>
            <w:rStyle w:val="afff"/>
          </w:rPr>
          <w:commentReference w:id="18"/>
        </w:r>
      </w:ins>
      <w:ins w:id="23" w:author="Izvekova" w:date="2017-08-31T10:22:00Z">
        <w:r w:rsidRPr="00672DEB">
          <w:rPr>
            <w:sz w:val="28"/>
            <w:szCs w:val="28"/>
          </w:rPr>
          <w:t>К</w:t>
        </w:r>
        <w:r>
          <w:rPr>
            <w:sz w:val="28"/>
            <w:szCs w:val="28"/>
          </w:rPr>
          <w:t>онкретное к</w:t>
        </w:r>
        <w:r w:rsidRPr="00672DEB">
          <w:rPr>
            <w:sz w:val="28"/>
            <w:szCs w:val="28"/>
          </w:rPr>
          <w:t xml:space="preserve">оличество и </w:t>
        </w:r>
        <w:r>
          <w:rPr>
            <w:sz w:val="28"/>
            <w:szCs w:val="28"/>
          </w:rPr>
          <w:t>ассортимент (вид)</w:t>
        </w:r>
        <w:r w:rsidRPr="00672DEB">
          <w:rPr>
            <w:sz w:val="28"/>
            <w:szCs w:val="28"/>
          </w:rPr>
          <w:t xml:space="preserve"> Товара </w:t>
        </w:r>
        <w:r>
          <w:rPr>
            <w:sz w:val="28"/>
            <w:szCs w:val="28"/>
          </w:rPr>
          <w:t>определяется в</w:t>
        </w:r>
        <w:r w:rsidRPr="00672DEB">
          <w:rPr>
            <w:sz w:val="28"/>
            <w:szCs w:val="28"/>
          </w:rPr>
          <w:t xml:space="preserve"> заяв</w:t>
        </w:r>
        <w:r>
          <w:rPr>
            <w:sz w:val="28"/>
            <w:szCs w:val="28"/>
          </w:rPr>
          <w:t>ке</w:t>
        </w:r>
        <w:r w:rsidRPr="00672DEB">
          <w:rPr>
            <w:sz w:val="28"/>
            <w:szCs w:val="28"/>
          </w:rPr>
          <w:t xml:space="preserve"> Покупателя, исходя из его потребностей.</w:t>
        </w:r>
      </w:ins>
      <w:commentRangeEnd w:id="12"/>
      <w:ins w:id="24" w:author="Izvekova" w:date="2017-08-31T10:23:00Z">
        <w:r>
          <w:rPr>
            <w:rStyle w:val="afff"/>
          </w:rPr>
          <w:commentReference w:id="12"/>
        </w:r>
      </w:ins>
    </w:p>
    <w:p w:rsidR="00437B3A" w:rsidRPr="00DD050D" w:rsidRDefault="00AE5A98" w:rsidP="00052B90">
      <w:pPr>
        <w:ind w:firstLine="709"/>
        <w:jc w:val="both"/>
        <w:rPr>
          <w:sz w:val="28"/>
          <w:szCs w:val="28"/>
        </w:rPr>
      </w:pPr>
      <w:r>
        <w:rPr>
          <w:sz w:val="28"/>
          <w:szCs w:val="28"/>
        </w:rPr>
        <w:t xml:space="preserve">4.3.2. </w:t>
      </w:r>
      <w:r w:rsidR="00437B3A" w:rsidRPr="00DD050D">
        <w:rPr>
          <w:sz w:val="28"/>
          <w:szCs w:val="28"/>
        </w:rPr>
        <w:t xml:space="preserve">Поставка Товара </w:t>
      </w:r>
      <w:r w:rsidR="00437B3A">
        <w:rPr>
          <w:sz w:val="28"/>
          <w:szCs w:val="28"/>
        </w:rPr>
        <w:t>должна</w:t>
      </w:r>
      <w:r w:rsidR="00437B3A" w:rsidRPr="00DD050D">
        <w:rPr>
          <w:sz w:val="28"/>
          <w:szCs w:val="28"/>
        </w:rPr>
        <w:t xml:space="preserve"> осуществляться </w:t>
      </w:r>
      <w:r w:rsidR="00437B3A">
        <w:rPr>
          <w:sz w:val="28"/>
          <w:szCs w:val="28"/>
        </w:rPr>
        <w:t xml:space="preserve">Поставщиком, </w:t>
      </w:r>
      <w:r w:rsidR="00437B3A" w:rsidRPr="00DD050D">
        <w:rPr>
          <w:sz w:val="28"/>
          <w:szCs w:val="28"/>
        </w:rPr>
        <w:t>в согласованное с Покупателем врем</w:t>
      </w:r>
      <w:r w:rsidR="00437B3A">
        <w:rPr>
          <w:sz w:val="28"/>
          <w:szCs w:val="28"/>
        </w:rPr>
        <w:t>я с понедельника по пятницу</w:t>
      </w:r>
      <w:r w:rsidR="00437B3A" w:rsidRPr="00DD050D">
        <w:rPr>
          <w:sz w:val="28"/>
          <w:szCs w:val="28"/>
        </w:rPr>
        <w:t xml:space="preserve"> </w:t>
      </w:r>
      <w:r w:rsidR="00437B3A">
        <w:rPr>
          <w:sz w:val="28"/>
          <w:szCs w:val="28"/>
        </w:rPr>
        <w:t xml:space="preserve">по </w:t>
      </w:r>
      <w:r w:rsidR="00437B3A" w:rsidRPr="00DD050D">
        <w:rPr>
          <w:sz w:val="28"/>
          <w:szCs w:val="28"/>
        </w:rPr>
        <w:t>адресу: Забайкальский край, пгт. Забайкальск, ул. 1</w:t>
      </w:r>
      <w:r w:rsidR="00437B3A">
        <w:rPr>
          <w:sz w:val="28"/>
          <w:szCs w:val="28"/>
        </w:rPr>
        <w:t xml:space="preserve"> </w:t>
      </w:r>
      <w:r w:rsidR="00437B3A" w:rsidRPr="00DD050D">
        <w:rPr>
          <w:sz w:val="28"/>
          <w:szCs w:val="28"/>
        </w:rPr>
        <w:t xml:space="preserve">Мая, </w:t>
      </w:r>
      <w:r w:rsidR="00437B3A">
        <w:rPr>
          <w:sz w:val="28"/>
          <w:szCs w:val="28"/>
        </w:rPr>
        <w:t xml:space="preserve">д. </w:t>
      </w:r>
      <w:r w:rsidR="00437B3A" w:rsidRPr="00DD050D">
        <w:rPr>
          <w:sz w:val="28"/>
          <w:szCs w:val="28"/>
        </w:rPr>
        <w:t xml:space="preserve">7, Контейнерный терминал Забайкальск. </w:t>
      </w:r>
    </w:p>
    <w:p w:rsidR="00A73C87" w:rsidDel="00DA2201" w:rsidRDefault="00AE5A98" w:rsidP="00A73C87">
      <w:pPr>
        <w:tabs>
          <w:tab w:val="num" w:pos="0"/>
          <w:tab w:val="left" w:pos="709"/>
        </w:tabs>
        <w:ind w:firstLine="720"/>
        <w:jc w:val="both"/>
        <w:rPr>
          <w:ins w:id="25" w:author="Izvekova" w:date="2017-08-31T10:11:00Z"/>
          <w:del w:id="26" w:author="Болдоржиева" w:date="2017-08-31T17:21:00Z"/>
          <w:sz w:val="28"/>
          <w:szCs w:val="28"/>
        </w:rPr>
      </w:pPr>
      <w:r>
        <w:rPr>
          <w:sz w:val="28"/>
          <w:szCs w:val="28"/>
        </w:rPr>
        <w:t xml:space="preserve">4.3.3. </w:t>
      </w:r>
      <w:r w:rsidR="00437B3A" w:rsidRPr="006C4FCB">
        <w:rPr>
          <w:sz w:val="28"/>
          <w:szCs w:val="28"/>
        </w:rPr>
        <w:t xml:space="preserve">Срок поставки Товара: </w:t>
      </w:r>
      <w:r w:rsidR="00437B3A">
        <w:rPr>
          <w:sz w:val="28"/>
          <w:szCs w:val="28"/>
        </w:rPr>
        <w:t>не более</w:t>
      </w:r>
      <w:r w:rsidR="00437B3A" w:rsidRPr="006C4FCB">
        <w:rPr>
          <w:sz w:val="28"/>
          <w:szCs w:val="28"/>
        </w:rPr>
        <w:t xml:space="preserve"> 48 часов с </w:t>
      </w:r>
      <w:del w:id="27" w:author="Izvekova" w:date="2017-08-31T10:11:00Z">
        <w:r w:rsidR="00437B3A" w:rsidRPr="006C4FCB" w:rsidDel="00A73C87">
          <w:rPr>
            <w:sz w:val="28"/>
            <w:szCs w:val="28"/>
          </w:rPr>
          <w:delText xml:space="preserve">момента </w:delText>
        </w:r>
      </w:del>
      <w:ins w:id="28" w:author="Izvekova" w:date="2017-08-31T10:11:00Z">
        <w:r w:rsidR="00A73C87">
          <w:rPr>
            <w:sz w:val="28"/>
            <w:szCs w:val="28"/>
          </w:rPr>
          <w:t xml:space="preserve">даты </w:t>
        </w:r>
      </w:ins>
    </w:p>
    <w:p w:rsidR="00A73C87" w:rsidRPr="00672DEB" w:rsidRDefault="00A73C87" w:rsidP="00A73C87">
      <w:pPr>
        <w:tabs>
          <w:tab w:val="num" w:pos="0"/>
          <w:tab w:val="left" w:pos="709"/>
        </w:tabs>
        <w:ind w:firstLine="720"/>
        <w:jc w:val="both"/>
        <w:rPr>
          <w:ins w:id="29" w:author="Izvekova" w:date="2017-08-31T10:11:00Z"/>
          <w:rFonts w:eastAsia="MS Mincho"/>
          <w:bCs/>
          <w:sz w:val="28"/>
          <w:szCs w:val="28"/>
        </w:rPr>
      </w:pPr>
      <w:ins w:id="30" w:author="Izvekova" w:date="2017-08-31T10:11:00Z">
        <w:r>
          <w:rPr>
            <w:sz w:val="28"/>
            <w:szCs w:val="28"/>
          </w:rPr>
          <w:t>согласования (подписания)</w:t>
        </w:r>
        <w:r w:rsidRPr="00672DEB">
          <w:rPr>
            <w:sz w:val="28"/>
            <w:szCs w:val="28"/>
          </w:rPr>
          <w:t xml:space="preserve"> </w:t>
        </w:r>
        <w:r>
          <w:rPr>
            <w:sz w:val="28"/>
            <w:szCs w:val="28"/>
          </w:rPr>
          <w:t xml:space="preserve">Сторонами </w:t>
        </w:r>
        <w:r w:rsidRPr="00672DEB">
          <w:rPr>
            <w:sz w:val="28"/>
            <w:szCs w:val="28"/>
          </w:rPr>
          <w:t>заявки.</w:t>
        </w:r>
      </w:ins>
    </w:p>
    <w:p w:rsidR="00437B3A" w:rsidDel="00A73C87" w:rsidRDefault="00437B3A" w:rsidP="00A73C87">
      <w:pPr>
        <w:widowControl w:val="0"/>
        <w:autoSpaceDE w:val="0"/>
        <w:autoSpaceDN w:val="0"/>
        <w:adjustRightInd w:val="0"/>
        <w:ind w:firstLine="709"/>
        <w:jc w:val="both"/>
        <w:rPr>
          <w:del w:id="31" w:author="Izvekova" w:date="2017-08-31T10:11:00Z"/>
          <w:sz w:val="28"/>
          <w:szCs w:val="28"/>
        </w:rPr>
      </w:pPr>
      <w:del w:id="32" w:author="Izvekova" w:date="2017-08-31T10:11:00Z">
        <w:r w:rsidRPr="006C4FCB" w:rsidDel="00A73C87">
          <w:rPr>
            <w:sz w:val="28"/>
            <w:szCs w:val="28"/>
          </w:rPr>
          <w:delText>подачи заявки Покупателем.</w:delText>
        </w:r>
      </w:del>
    </w:p>
    <w:p w:rsidR="00AE5A98" w:rsidRPr="00F35482" w:rsidRDefault="00AE5A98" w:rsidP="00A73C87">
      <w:pPr>
        <w:ind w:firstLine="709"/>
        <w:jc w:val="both"/>
        <w:rPr>
          <w:bCs/>
          <w:sz w:val="28"/>
          <w:szCs w:val="28"/>
        </w:rPr>
      </w:pPr>
      <w:del w:id="33" w:author="Izvekova" w:date="2017-08-31T09:38:00Z">
        <w:r w:rsidDel="00052B90">
          <w:rPr>
            <w:sz w:val="28"/>
            <w:szCs w:val="28"/>
          </w:rPr>
          <w:delText xml:space="preserve"> </w:delText>
        </w:r>
      </w:del>
      <w:r w:rsidRPr="00F35482">
        <w:rPr>
          <w:sz w:val="28"/>
          <w:szCs w:val="28"/>
        </w:rPr>
        <w:t xml:space="preserve">4.3.4. </w:t>
      </w:r>
      <w:r w:rsidRPr="00F35482">
        <w:rPr>
          <w:bCs/>
          <w:sz w:val="28"/>
          <w:szCs w:val="28"/>
        </w:rPr>
        <w:t xml:space="preserve">В момент </w:t>
      </w:r>
      <w:r w:rsidRPr="00F35482">
        <w:rPr>
          <w:rFonts w:eastAsia="MS Mincho"/>
          <w:bCs/>
          <w:sz w:val="28"/>
          <w:szCs w:val="28"/>
        </w:rPr>
        <w:t>поставки, по инициативе Покупателя,</w:t>
      </w:r>
      <w:r w:rsidRPr="00F35482">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AE5A98" w:rsidRPr="00F35482" w:rsidRDefault="00AE5A98" w:rsidP="00052B90">
      <w:pPr>
        <w:widowControl w:val="0"/>
        <w:autoSpaceDE w:val="0"/>
        <w:autoSpaceDN w:val="0"/>
        <w:adjustRightInd w:val="0"/>
        <w:ind w:firstLine="709"/>
        <w:jc w:val="both"/>
        <w:rPr>
          <w:sz w:val="28"/>
          <w:szCs w:val="28"/>
        </w:rPr>
      </w:pPr>
      <w:r w:rsidRPr="00F35482">
        <w:rPr>
          <w:sz w:val="28"/>
          <w:szCs w:val="28"/>
        </w:rPr>
        <w:t>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AE5A98" w:rsidRDefault="00AE5A98" w:rsidP="00052B90">
      <w:pPr>
        <w:widowControl w:val="0"/>
        <w:autoSpaceDE w:val="0"/>
        <w:autoSpaceDN w:val="0"/>
        <w:adjustRightInd w:val="0"/>
        <w:ind w:firstLine="709"/>
        <w:jc w:val="both"/>
        <w:rPr>
          <w:sz w:val="28"/>
          <w:szCs w:val="28"/>
        </w:rPr>
      </w:pPr>
      <w:r w:rsidRPr="00F35482">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437B3A" w:rsidRDefault="00437B3A" w:rsidP="00052B90">
      <w:pPr>
        <w:ind w:firstLine="709"/>
        <w:jc w:val="both"/>
        <w:rPr>
          <w:sz w:val="28"/>
          <w:szCs w:val="28"/>
        </w:rPr>
      </w:pPr>
    </w:p>
    <w:p w:rsidR="00437B3A" w:rsidRDefault="00437B3A" w:rsidP="00437B3A">
      <w:pPr>
        <w:ind w:left="713"/>
        <w:jc w:val="both"/>
        <w:rPr>
          <w:b/>
          <w:sz w:val="28"/>
          <w:szCs w:val="28"/>
        </w:rPr>
      </w:pPr>
      <w:r w:rsidRPr="009D4A6D">
        <w:rPr>
          <w:b/>
          <w:sz w:val="28"/>
          <w:szCs w:val="28"/>
        </w:rPr>
        <w:t>4.4.Место поставки товара</w:t>
      </w:r>
      <w:r>
        <w:rPr>
          <w:b/>
          <w:sz w:val="28"/>
          <w:szCs w:val="28"/>
        </w:rPr>
        <w:t>.</w:t>
      </w:r>
    </w:p>
    <w:p w:rsidR="00437B3A" w:rsidRDefault="00437B3A" w:rsidP="00437B3A">
      <w:pPr>
        <w:ind w:firstLine="709"/>
        <w:jc w:val="both"/>
        <w:rPr>
          <w:sz w:val="28"/>
          <w:szCs w:val="28"/>
        </w:rPr>
      </w:pPr>
      <w:r>
        <w:rPr>
          <w:sz w:val="28"/>
          <w:szCs w:val="28"/>
        </w:rPr>
        <w:t>4.4.1.</w:t>
      </w:r>
      <w:r w:rsidRPr="00A061B8">
        <w:rPr>
          <w:sz w:val="28"/>
          <w:szCs w:val="28"/>
        </w:rPr>
        <w:t xml:space="preserve"> </w:t>
      </w:r>
      <w:r>
        <w:rPr>
          <w:sz w:val="28"/>
          <w:szCs w:val="28"/>
        </w:rPr>
        <w:t xml:space="preserve">Место поставки товара - </w:t>
      </w:r>
      <w:r w:rsidRPr="00DD050D">
        <w:rPr>
          <w:sz w:val="28"/>
          <w:szCs w:val="28"/>
        </w:rPr>
        <w:t>Контейнерный терминал Забайкальск</w:t>
      </w:r>
      <w:r>
        <w:rPr>
          <w:sz w:val="28"/>
          <w:szCs w:val="28"/>
        </w:rPr>
        <w:t>,</w:t>
      </w:r>
      <w:r w:rsidRPr="00A061B8">
        <w:rPr>
          <w:sz w:val="28"/>
          <w:szCs w:val="28"/>
        </w:rPr>
        <w:t xml:space="preserve"> </w:t>
      </w:r>
      <w:r w:rsidRPr="00DD050D">
        <w:rPr>
          <w:sz w:val="28"/>
          <w:szCs w:val="28"/>
        </w:rPr>
        <w:t>Забайкальский край</w:t>
      </w:r>
      <w:r>
        <w:rPr>
          <w:sz w:val="28"/>
          <w:szCs w:val="28"/>
        </w:rPr>
        <w:t>, пгт. Забайкальск, ул. 1 Мая, д. 7</w:t>
      </w:r>
      <w:r w:rsidRPr="00DD050D">
        <w:rPr>
          <w:sz w:val="28"/>
          <w:szCs w:val="28"/>
        </w:rPr>
        <w:t>.</w:t>
      </w:r>
    </w:p>
    <w:p w:rsidR="00437B3A" w:rsidRPr="00F110EC" w:rsidRDefault="00437B3A" w:rsidP="00437B3A">
      <w:pPr>
        <w:pStyle w:val="af9"/>
        <w:tabs>
          <w:tab w:val="left" w:pos="426"/>
        </w:tabs>
        <w:ind w:firstLine="0"/>
        <w:rPr>
          <w:sz w:val="28"/>
          <w:szCs w:val="28"/>
        </w:rPr>
      </w:pPr>
      <w:r>
        <w:rPr>
          <w:sz w:val="28"/>
          <w:szCs w:val="28"/>
        </w:rPr>
        <w:tab/>
        <w:t xml:space="preserve">    </w:t>
      </w:r>
    </w:p>
    <w:p w:rsidR="00437B3A" w:rsidRPr="007D787A" w:rsidRDefault="00437B3A" w:rsidP="00437B3A">
      <w:pPr>
        <w:ind w:firstLine="709"/>
        <w:jc w:val="both"/>
        <w:rPr>
          <w:b/>
          <w:sz w:val="28"/>
          <w:szCs w:val="28"/>
        </w:rPr>
      </w:pPr>
      <w:r w:rsidRPr="007D787A">
        <w:rPr>
          <w:b/>
          <w:sz w:val="28"/>
          <w:szCs w:val="28"/>
        </w:rPr>
        <w:t>4.</w:t>
      </w:r>
      <w:r>
        <w:rPr>
          <w:b/>
          <w:sz w:val="28"/>
          <w:szCs w:val="28"/>
        </w:rPr>
        <w:t>5</w:t>
      </w:r>
      <w:r w:rsidRPr="007D787A">
        <w:rPr>
          <w:b/>
          <w:sz w:val="28"/>
          <w:szCs w:val="28"/>
        </w:rPr>
        <w:t>. Форма, срок и порядок оплаты Товара.</w:t>
      </w:r>
    </w:p>
    <w:p w:rsidR="00437B3A" w:rsidRDefault="00437B3A" w:rsidP="00437B3A">
      <w:pPr>
        <w:pStyle w:val="afff3"/>
        <w:tabs>
          <w:tab w:val="left" w:pos="142"/>
          <w:tab w:val="left" w:pos="993"/>
        </w:tabs>
        <w:ind w:left="0" w:right="-1"/>
        <w:rPr>
          <w:bCs/>
          <w:sz w:val="28"/>
          <w:szCs w:val="28"/>
        </w:rPr>
      </w:pPr>
      <w:r>
        <w:rPr>
          <w:sz w:val="28"/>
          <w:szCs w:val="28"/>
        </w:rPr>
        <w:lastRenderedPageBreak/>
        <w:tab/>
        <w:t xml:space="preserve">        </w:t>
      </w:r>
      <w:r w:rsidRPr="00F35482">
        <w:rPr>
          <w:sz w:val="28"/>
          <w:szCs w:val="28"/>
        </w:rPr>
        <w:t xml:space="preserve">4.5.1. </w:t>
      </w:r>
      <w:r w:rsidRPr="00F35482">
        <w:rPr>
          <w:bCs/>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w:t>
      </w:r>
      <w:r w:rsidRPr="00F35482">
        <w:rPr>
          <w:sz w:val="28"/>
          <w:szCs w:val="28"/>
        </w:rPr>
        <w:t xml:space="preserve">или </w:t>
      </w:r>
      <w:ins w:id="34" w:author="Izvekova" w:date="2017-08-31T09:42:00Z">
        <w:r w:rsidR="00052B90" w:rsidRPr="00F35482">
          <w:rPr>
            <w:sz w:val="28"/>
            <w:szCs w:val="28"/>
          </w:rPr>
          <w:t xml:space="preserve">универсального передаточного документа </w:t>
        </w:r>
        <w:r w:rsidR="00052B90">
          <w:rPr>
            <w:sz w:val="28"/>
            <w:szCs w:val="28"/>
          </w:rPr>
          <w:t>(</w:t>
        </w:r>
      </w:ins>
      <w:r w:rsidRPr="00F35482">
        <w:rPr>
          <w:sz w:val="28"/>
          <w:szCs w:val="28"/>
        </w:rPr>
        <w:t>УПД</w:t>
      </w:r>
      <w:ins w:id="35" w:author="Izvekova" w:date="2017-08-31T09:42:00Z">
        <w:r w:rsidR="00052B90">
          <w:rPr>
            <w:sz w:val="28"/>
            <w:szCs w:val="28"/>
          </w:rPr>
          <w:t>)</w:t>
        </w:r>
      </w:ins>
      <w:r w:rsidRPr="00F35482">
        <w:rPr>
          <w:sz w:val="28"/>
          <w:szCs w:val="28"/>
        </w:rPr>
        <w:t xml:space="preserve"> </w:t>
      </w:r>
      <w:del w:id="36" w:author="Izvekova" w:date="2017-08-31T09:42:00Z">
        <w:r w:rsidRPr="00F35482" w:rsidDel="00052B90">
          <w:rPr>
            <w:sz w:val="28"/>
            <w:szCs w:val="28"/>
          </w:rPr>
          <w:delText>(универсального передаточного документа)</w:delText>
        </w:r>
      </w:del>
      <w:r w:rsidRPr="00F35482">
        <w:rPr>
          <w:sz w:val="28"/>
          <w:szCs w:val="28"/>
        </w:rPr>
        <w:t xml:space="preserve"> </w:t>
      </w:r>
      <w:r w:rsidRPr="00F35482">
        <w:rPr>
          <w:bCs/>
          <w:sz w:val="28"/>
          <w:szCs w:val="28"/>
        </w:rPr>
        <w:t>на соответствующую партию Товара, на основании выставленного Поставщиком счета.</w:t>
      </w:r>
    </w:p>
    <w:p w:rsidR="00437B3A" w:rsidRPr="00BF3A83" w:rsidRDefault="00437B3A" w:rsidP="00437B3A">
      <w:pPr>
        <w:pStyle w:val="afff3"/>
        <w:tabs>
          <w:tab w:val="left" w:pos="142"/>
          <w:tab w:val="left" w:pos="993"/>
        </w:tabs>
        <w:ind w:left="0" w:right="0"/>
        <w:rPr>
          <w:szCs w:val="28"/>
        </w:rPr>
      </w:pPr>
    </w:p>
    <w:p w:rsidR="00437B3A" w:rsidRPr="00F110EC" w:rsidRDefault="00437B3A" w:rsidP="00437B3A">
      <w:pPr>
        <w:ind w:firstLine="709"/>
        <w:jc w:val="both"/>
        <w:rPr>
          <w:b/>
          <w:sz w:val="28"/>
          <w:szCs w:val="28"/>
        </w:rPr>
      </w:pPr>
      <w:r w:rsidRPr="00F110EC">
        <w:rPr>
          <w:b/>
          <w:sz w:val="28"/>
          <w:szCs w:val="28"/>
        </w:rPr>
        <w:t>4.</w:t>
      </w:r>
      <w:r>
        <w:rPr>
          <w:b/>
          <w:sz w:val="28"/>
          <w:szCs w:val="28"/>
        </w:rPr>
        <w:t>6</w:t>
      </w:r>
      <w:r w:rsidRPr="00F110EC">
        <w:rPr>
          <w:b/>
          <w:sz w:val="28"/>
          <w:szCs w:val="28"/>
        </w:rPr>
        <w:t>. Максимальная цена договора.</w:t>
      </w:r>
    </w:p>
    <w:p w:rsidR="00437B3A" w:rsidRDefault="00437B3A" w:rsidP="00AE5A98">
      <w:pPr>
        <w:pStyle w:val="19"/>
        <w:ind w:firstLine="0"/>
        <w:rPr>
          <w:szCs w:val="28"/>
        </w:rPr>
      </w:pPr>
      <w:r>
        <w:rPr>
          <w:szCs w:val="28"/>
        </w:rPr>
        <w:t xml:space="preserve">         4.6.1. М</w:t>
      </w:r>
      <w:r w:rsidRPr="00D27FC3">
        <w:rPr>
          <w:szCs w:val="28"/>
        </w:rPr>
        <w:t xml:space="preserve">аксимальная цена договора составляет </w:t>
      </w:r>
      <w:r>
        <w:rPr>
          <w:szCs w:val="28"/>
        </w:rPr>
        <w:t>20 800</w:t>
      </w:r>
      <w:del w:id="37" w:author="Izvekova" w:date="2017-08-31T09:39:00Z">
        <w:r w:rsidDel="00052B90">
          <w:rPr>
            <w:szCs w:val="28"/>
          </w:rPr>
          <w:delText> </w:delText>
        </w:r>
      </w:del>
      <w:ins w:id="38" w:author="Izvekova" w:date="2017-08-31T09:39:00Z">
        <w:r w:rsidR="00052B90">
          <w:rPr>
            <w:szCs w:val="28"/>
          </w:rPr>
          <w:t> </w:t>
        </w:r>
      </w:ins>
      <w:r w:rsidRPr="00D27FC3">
        <w:rPr>
          <w:szCs w:val="28"/>
        </w:rPr>
        <w:t>000</w:t>
      </w:r>
      <w:ins w:id="39" w:author="Izvekova" w:date="2017-08-31T09:39:00Z">
        <w:r w:rsidR="00052B90">
          <w:rPr>
            <w:szCs w:val="28"/>
          </w:rPr>
          <w:t>,00</w:t>
        </w:r>
      </w:ins>
      <w:r w:rsidRPr="00D27FC3">
        <w:rPr>
          <w:szCs w:val="28"/>
        </w:rPr>
        <w:t xml:space="preserve"> (</w:t>
      </w:r>
      <w:r>
        <w:rPr>
          <w:szCs w:val="28"/>
        </w:rPr>
        <w:t>Двадцать миллионов восемьсот</w:t>
      </w:r>
      <w:r w:rsidRPr="00D27FC3">
        <w:rPr>
          <w:szCs w:val="28"/>
        </w:rPr>
        <w:t xml:space="preserve"> тысяч) рублей 00 копеек</w:t>
      </w:r>
      <w:r w:rsidRPr="003974C3">
        <w:rPr>
          <w:szCs w:val="28"/>
        </w:rPr>
        <w:t xml:space="preserve"> </w:t>
      </w:r>
      <w:r w:rsidRPr="00D27FC3">
        <w:rPr>
          <w:szCs w:val="28"/>
        </w:rPr>
        <w:t xml:space="preserve">с учетом всех расходов Поставщика, связанных с </w:t>
      </w:r>
      <w:r>
        <w:rPr>
          <w:szCs w:val="28"/>
        </w:rPr>
        <w:t>поставкой</w:t>
      </w:r>
      <w:r w:rsidRPr="00D27FC3">
        <w:rPr>
          <w:szCs w:val="28"/>
        </w:rPr>
        <w:t xml:space="preserve"> </w:t>
      </w:r>
      <w:r>
        <w:rPr>
          <w:szCs w:val="28"/>
        </w:rPr>
        <w:t>Т</w:t>
      </w:r>
      <w:r w:rsidRPr="00D27FC3">
        <w:rPr>
          <w:szCs w:val="28"/>
        </w:rPr>
        <w:t xml:space="preserve">овара, транспортных расходов по доставке </w:t>
      </w:r>
      <w:r>
        <w:rPr>
          <w:szCs w:val="28"/>
        </w:rPr>
        <w:t>Т</w:t>
      </w:r>
      <w:r w:rsidRPr="00D27FC3">
        <w:rPr>
          <w:szCs w:val="28"/>
        </w:rPr>
        <w:t xml:space="preserve">овара, его разгрузке, всех налогов и обязательных платежей, кроме НДС, а также всех расходов </w:t>
      </w:r>
      <w:r>
        <w:rPr>
          <w:szCs w:val="28"/>
        </w:rPr>
        <w:t>П</w:t>
      </w:r>
      <w:r w:rsidRPr="00D27FC3">
        <w:rPr>
          <w:szCs w:val="28"/>
        </w:rPr>
        <w:t>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437B3A" w:rsidRPr="00CC0294" w:rsidRDefault="00437B3A" w:rsidP="00437B3A">
      <w:pPr>
        <w:ind w:firstLine="709"/>
        <w:jc w:val="both"/>
        <w:rPr>
          <w:rFonts w:eastAsia="MS Mincho"/>
          <w:bCs/>
          <w:sz w:val="28"/>
          <w:szCs w:val="28"/>
        </w:rPr>
      </w:pPr>
      <w:r>
        <w:rPr>
          <w:rFonts w:eastAsia="MS Mincho"/>
          <w:bCs/>
          <w:sz w:val="28"/>
          <w:szCs w:val="28"/>
        </w:rPr>
        <w:t>4.</w:t>
      </w:r>
      <w:r w:rsidR="00AE5A98">
        <w:rPr>
          <w:rFonts w:eastAsia="MS Mincho"/>
          <w:bCs/>
          <w:sz w:val="28"/>
          <w:szCs w:val="28"/>
        </w:rPr>
        <w:t>6</w:t>
      </w:r>
      <w:r>
        <w:rPr>
          <w:rFonts w:eastAsia="MS Mincho"/>
          <w:bCs/>
          <w:sz w:val="28"/>
          <w:szCs w:val="28"/>
        </w:rPr>
        <w:t>.</w:t>
      </w:r>
      <w:r w:rsidR="00AE5A98">
        <w:rPr>
          <w:rFonts w:eastAsia="MS Mincho"/>
          <w:bCs/>
          <w:sz w:val="28"/>
          <w:szCs w:val="28"/>
        </w:rPr>
        <w:t>2</w:t>
      </w:r>
      <w:r>
        <w:rPr>
          <w:rFonts w:eastAsia="MS Mincho"/>
          <w:bCs/>
          <w:sz w:val="28"/>
          <w:szCs w:val="28"/>
        </w:rPr>
        <w:t>.</w:t>
      </w:r>
      <w:r w:rsidRPr="00AC70A0">
        <w:rPr>
          <w:rFonts w:eastAsia="MS Mincho"/>
          <w:bCs/>
          <w:sz w:val="28"/>
          <w:szCs w:val="28"/>
        </w:rPr>
        <w:t xml:space="preserve"> </w:t>
      </w:r>
      <w:del w:id="40" w:author="Izvekova" w:date="2017-08-31T09:40:00Z">
        <w:r w:rsidDel="00052B90">
          <w:rPr>
            <w:rFonts w:eastAsia="MS Mincho"/>
            <w:bCs/>
            <w:sz w:val="28"/>
            <w:szCs w:val="28"/>
          </w:rPr>
          <w:delText>М</w:delText>
        </w:r>
        <w:r w:rsidRPr="00CC0294" w:rsidDel="00052B90">
          <w:rPr>
            <w:rFonts w:eastAsia="MS Mincho"/>
            <w:bCs/>
            <w:sz w:val="28"/>
            <w:szCs w:val="28"/>
          </w:rPr>
          <w:delText>аксимальная ц</w:delText>
        </w:r>
      </w:del>
      <w:ins w:id="41" w:author="Izvekova" w:date="2017-08-31T09:40:00Z">
        <w:r w:rsidR="00052B90">
          <w:rPr>
            <w:rFonts w:eastAsia="MS Mincho"/>
            <w:bCs/>
            <w:sz w:val="28"/>
            <w:szCs w:val="28"/>
          </w:rPr>
          <w:t>Ц</w:t>
        </w:r>
      </w:ins>
      <w:r w:rsidRPr="00CC0294">
        <w:rPr>
          <w:rFonts w:eastAsia="MS Mincho"/>
          <w:bCs/>
          <w:sz w:val="28"/>
          <w:szCs w:val="28"/>
        </w:rPr>
        <w:t>ена за 1 (один) литр Товара</w:t>
      </w:r>
      <w:r>
        <w:rPr>
          <w:rFonts w:eastAsia="MS Mincho"/>
          <w:bCs/>
          <w:sz w:val="28"/>
          <w:szCs w:val="28"/>
        </w:rPr>
        <w:t xml:space="preserve"> </w:t>
      </w:r>
      <w:r>
        <w:rPr>
          <w:sz w:val="28"/>
          <w:szCs w:val="28"/>
        </w:rPr>
        <w:t xml:space="preserve">дизельного топлива наливом (зимнего и летнего) для </w:t>
      </w:r>
      <w:r w:rsidR="00AE5A98">
        <w:rPr>
          <w:sz w:val="28"/>
          <w:szCs w:val="28"/>
        </w:rPr>
        <w:t xml:space="preserve">погрузчиков типа «Ричстакер» и </w:t>
      </w:r>
      <w:r>
        <w:rPr>
          <w:sz w:val="28"/>
          <w:szCs w:val="28"/>
        </w:rPr>
        <w:t xml:space="preserve"> отопления производственных помещений Контейнерного терминала Забайкальск филиала ПАО «ТрансКонтейнер» на Забайкальской железной дороге</w:t>
      </w:r>
      <w:r w:rsidRPr="00CC0294">
        <w:rPr>
          <w:rFonts w:eastAsia="MS Mincho"/>
          <w:bCs/>
          <w:sz w:val="28"/>
          <w:szCs w:val="28"/>
        </w:rPr>
        <w:t xml:space="preserve"> должна быть не более:</w:t>
      </w:r>
    </w:p>
    <w:p w:rsidR="00437B3A" w:rsidRPr="005B062A" w:rsidRDefault="00437B3A" w:rsidP="00437B3A">
      <w:pPr>
        <w:ind w:firstLine="709"/>
        <w:jc w:val="both"/>
        <w:rPr>
          <w:rFonts w:eastAsia="MS Mincho"/>
          <w:bCs/>
          <w:sz w:val="28"/>
          <w:szCs w:val="28"/>
        </w:rPr>
      </w:pPr>
      <w:r w:rsidRPr="000516F3">
        <w:rPr>
          <w:rFonts w:eastAsia="MS Mincho"/>
          <w:bCs/>
          <w:sz w:val="28"/>
          <w:szCs w:val="28"/>
        </w:rPr>
        <w:t xml:space="preserve">- </w:t>
      </w:r>
      <w:ins w:id="42" w:author="SeredinAA" w:date="2017-08-31T16:44:00Z">
        <w:r w:rsidR="00BC2B6F" w:rsidRPr="00BC2B6F">
          <w:rPr>
            <w:bCs/>
            <w:sz w:val="28"/>
            <w:szCs w:val="28"/>
            <w:rPrChange w:id="43" w:author="SeredinAA" w:date="2017-08-31T16:45:00Z">
              <w:rPr>
                <w:bCs/>
              </w:rPr>
            </w:rPrChange>
          </w:rPr>
          <w:t>36,03</w:t>
        </w:r>
        <w:r w:rsidR="00144B92">
          <w:rPr>
            <w:bCs/>
          </w:rPr>
          <w:t xml:space="preserve"> </w:t>
        </w:r>
      </w:ins>
      <w:del w:id="44" w:author="SeredinAA" w:date="2017-08-31T16:44:00Z">
        <w:r w:rsidRPr="000516F3" w:rsidDel="00144B92">
          <w:rPr>
            <w:rFonts w:eastAsia="MS Mincho"/>
            <w:bCs/>
            <w:sz w:val="28"/>
            <w:szCs w:val="28"/>
          </w:rPr>
          <w:delText xml:space="preserve">42,51 </w:delText>
        </w:r>
      </w:del>
      <w:r w:rsidRPr="000516F3">
        <w:rPr>
          <w:rFonts w:eastAsia="MS Mincho"/>
          <w:bCs/>
          <w:sz w:val="28"/>
          <w:szCs w:val="28"/>
        </w:rPr>
        <w:t xml:space="preserve">рублей 00 копеек, </w:t>
      </w:r>
      <w:ins w:id="45" w:author="SeredinAA" w:date="2017-08-31T16:44:00Z">
        <w:r w:rsidR="00144B92">
          <w:rPr>
            <w:rFonts w:eastAsia="MS Mincho"/>
            <w:bCs/>
            <w:sz w:val="28"/>
            <w:szCs w:val="28"/>
          </w:rPr>
          <w:t>без</w:t>
        </w:r>
      </w:ins>
      <w:commentRangeStart w:id="46"/>
      <w:del w:id="47" w:author="SeredinAA" w:date="2017-08-31T16:44:00Z">
        <w:r w:rsidRPr="000516F3" w:rsidDel="00144B92">
          <w:rPr>
            <w:rFonts w:eastAsia="MS Mincho"/>
            <w:bCs/>
            <w:sz w:val="28"/>
            <w:szCs w:val="28"/>
          </w:rPr>
          <w:delText xml:space="preserve">с </w:delText>
        </w:r>
      </w:del>
      <w:ins w:id="48" w:author="SeredinAA" w:date="2017-08-31T16:44:00Z">
        <w:r w:rsidR="00144B92" w:rsidRPr="000516F3">
          <w:rPr>
            <w:rFonts w:eastAsia="MS Mincho"/>
            <w:bCs/>
            <w:sz w:val="28"/>
            <w:szCs w:val="28"/>
          </w:rPr>
          <w:t xml:space="preserve"> </w:t>
        </w:r>
      </w:ins>
      <w:r w:rsidRPr="000516F3">
        <w:rPr>
          <w:rFonts w:eastAsia="MS Mincho"/>
          <w:bCs/>
          <w:sz w:val="28"/>
          <w:szCs w:val="28"/>
        </w:rPr>
        <w:t>НДС на летнее дизельное топливо;</w:t>
      </w:r>
    </w:p>
    <w:p w:rsidR="00437B3A" w:rsidRDefault="00437B3A" w:rsidP="00437B3A">
      <w:pPr>
        <w:ind w:firstLine="709"/>
        <w:jc w:val="both"/>
        <w:rPr>
          <w:rFonts w:eastAsia="MS Mincho"/>
          <w:bCs/>
          <w:sz w:val="28"/>
          <w:szCs w:val="28"/>
        </w:rPr>
      </w:pPr>
      <w:r w:rsidRPr="000516F3">
        <w:rPr>
          <w:rFonts w:eastAsia="MS Mincho"/>
          <w:bCs/>
          <w:sz w:val="28"/>
          <w:szCs w:val="28"/>
        </w:rPr>
        <w:t xml:space="preserve">- </w:t>
      </w:r>
      <w:del w:id="49" w:author="SeredinAA" w:date="2017-08-31T16:45:00Z">
        <w:r w:rsidRPr="000516F3" w:rsidDel="00144B92">
          <w:rPr>
            <w:rFonts w:eastAsia="MS Mincho"/>
            <w:bCs/>
            <w:sz w:val="28"/>
            <w:szCs w:val="28"/>
          </w:rPr>
          <w:delText>43,09</w:delText>
        </w:r>
      </w:del>
      <w:ins w:id="50" w:author="SeredinAA" w:date="2017-08-31T16:45:00Z">
        <w:r w:rsidR="00144B92">
          <w:rPr>
            <w:rFonts w:eastAsia="MS Mincho"/>
            <w:bCs/>
            <w:sz w:val="28"/>
            <w:szCs w:val="28"/>
          </w:rPr>
          <w:t>36,52</w:t>
        </w:r>
      </w:ins>
      <w:r w:rsidRPr="000516F3">
        <w:rPr>
          <w:rFonts w:eastAsia="MS Mincho"/>
          <w:bCs/>
          <w:sz w:val="28"/>
          <w:szCs w:val="28"/>
        </w:rPr>
        <w:t xml:space="preserve"> рублей 00 копеек, </w:t>
      </w:r>
      <w:del w:id="51" w:author="SeredinAA" w:date="2017-08-31T16:45:00Z">
        <w:r w:rsidRPr="000516F3" w:rsidDel="00144B92">
          <w:rPr>
            <w:rFonts w:eastAsia="MS Mincho"/>
            <w:bCs/>
            <w:sz w:val="28"/>
            <w:szCs w:val="28"/>
          </w:rPr>
          <w:delText xml:space="preserve">с </w:delText>
        </w:r>
      </w:del>
      <w:ins w:id="52" w:author="SeredinAA" w:date="2017-08-31T16:45:00Z">
        <w:r w:rsidR="00144B92">
          <w:rPr>
            <w:rFonts w:eastAsia="MS Mincho"/>
            <w:bCs/>
            <w:sz w:val="28"/>
            <w:szCs w:val="28"/>
          </w:rPr>
          <w:t>без</w:t>
        </w:r>
        <w:r w:rsidR="00144B92" w:rsidRPr="000516F3">
          <w:rPr>
            <w:rFonts w:eastAsia="MS Mincho"/>
            <w:bCs/>
            <w:sz w:val="28"/>
            <w:szCs w:val="28"/>
          </w:rPr>
          <w:t xml:space="preserve"> </w:t>
        </w:r>
      </w:ins>
      <w:r w:rsidRPr="000516F3">
        <w:rPr>
          <w:rFonts w:eastAsia="MS Mincho"/>
          <w:bCs/>
          <w:sz w:val="28"/>
          <w:szCs w:val="28"/>
        </w:rPr>
        <w:t xml:space="preserve">НДС </w:t>
      </w:r>
      <w:commentRangeEnd w:id="46"/>
      <w:r w:rsidR="00044D40">
        <w:rPr>
          <w:rStyle w:val="afff"/>
        </w:rPr>
        <w:commentReference w:id="46"/>
      </w:r>
      <w:r w:rsidRPr="000516F3">
        <w:rPr>
          <w:rFonts w:eastAsia="MS Mincho"/>
          <w:bCs/>
          <w:sz w:val="28"/>
          <w:szCs w:val="28"/>
        </w:rPr>
        <w:t>на зимнее дизельное топливо.</w:t>
      </w:r>
    </w:p>
    <w:p w:rsidR="00437B3A" w:rsidRDefault="00437B3A" w:rsidP="00437B3A">
      <w:pPr>
        <w:ind w:firstLine="709"/>
        <w:jc w:val="both"/>
        <w:rPr>
          <w:rFonts w:eastAsia="MS Mincho"/>
          <w:bCs/>
          <w:sz w:val="28"/>
          <w:szCs w:val="28"/>
        </w:rPr>
      </w:pPr>
    </w:p>
    <w:p w:rsidR="00437B3A" w:rsidRPr="00DD050D" w:rsidRDefault="00437B3A" w:rsidP="00812ECE">
      <w:pPr>
        <w:pStyle w:val="ConsNormal"/>
        <w:numPr>
          <w:ilvl w:val="1"/>
          <w:numId w:val="24"/>
        </w:numPr>
        <w:jc w:val="both"/>
        <w:rPr>
          <w:rFonts w:ascii="Times New Roman" w:hAnsi="Times New Roman" w:cs="Times New Roman"/>
          <w:b/>
          <w:sz w:val="28"/>
          <w:szCs w:val="28"/>
        </w:rPr>
      </w:pPr>
      <w:r w:rsidRPr="00DD050D">
        <w:rPr>
          <w:rFonts w:ascii="Times New Roman" w:hAnsi="Times New Roman" w:cs="Times New Roman"/>
          <w:b/>
          <w:sz w:val="28"/>
          <w:szCs w:val="28"/>
        </w:rPr>
        <w:t xml:space="preserve">Срок действия </w:t>
      </w:r>
      <w:del w:id="53" w:author="Izvekova" w:date="2017-08-31T09:40:00Z">
        <w:r w:rsidRPr="00DD050D" w:rsidDel="00052B90">
          <w:rPr>
            <w:rFonts w:ascii="Times New Roman" w:hAnsi="Times New Roman" w:cs="Times New Roman"/>
            <w:b/>
            <w:sz w:val="28"/>
            <w:szCs w:val="28"/>
          </w:rPr>
          <w:delText xml:space="preserve">и особенности заключения </w:delText>
        </w:r>
      </w:del>
      <w:r w:rsidRPr="00DD050D">
        <w:rPr>
          <w:rFonts w:ascii="Times New Roman" w:hAnsi="Times New Roman" w:cs="Times New Roman"/>
          <w:b/>
          <w:sz w:val="28"/>
          <w:szCs w:val="28"/>
        </w:rPr>
        <w:t>договора.</w:t>
      </w:r>
    </w:p>
    <w:p w:rsidR="00437B3A" w:rsidRPr="009F393F" w:rsidRDefault="00AE5A98" w:rsidP="00812ECE">
      <w:pPr>
        <w:pStyle w:val="aff6"/>
        <w:numPr>
          <w:ilvl w:val="2"/>
          <w:numId w:val="24"/>
        </w:numPr>
        <w:ind w:left="0" w:firstLine="709"/>
        <w:jc w:val="both"/>
        <w:rPr>
          <w:sz w:val="28"/>
          <w:szCs w:val="28"/>
        </w:rPr>
      </w:pPr>
      <w:r w:rsidRPr="00244210">
        <w:rPr>
          <w:bCs/>
          <w:sz w:val="28"/>
          <w:szCs w:val="28"/>
          <w:lang w:eastAsia="ru-RU"/>
        </w:rPr>
        <w:t xml:space="preserve">Договор вступает в силу </w:t>
      </w:r>
      <w:r w:rsidR="00134D0E" w:rsidRPr="009F393F">
        <w:rPr>
          <w:sz w:val="28"/>
          <w:szCs w:val="28"/>
        </w:rPr>
        <w:t xml:space="preserve">с даты заключения </w:t>
      </w:r>
      <w:del w:id="54" w:author="Izvekova" w:date="2017-08-31T09:40:00Z">
        <w:r w:rsidR="00134D0E" w:rsidRPr="009F393F" w:rsidDel="00052B90">
          <w:rPr>
            <w:sz w:val="28"/>
            <w:szCs w:val="28"/>
          </w:rPr>
          <w:delText xml:space="preserve">договора </w:delText>
        </w:r>
      </w:del>
      <w:r w:rsidRPr="00244210">
        <w:rPr>
          <w:bCs/>
          <w:sz w:val="28"/>
          <w:szCs w:val="28"/>
          <w:lang w:eastAsia="ru-RU"/>
        </w:rPr>
        <w:t xml:space="preserve">и действует </w:t>
      </w:r>
      <w:r>
        <w:rPr>
          <w:bCs/>
          <w:sz w:val="28"/>
          <w:szCs w:val="28"/>
          <w:lang w:eastAsia="ru-RU"/>
        </w:rPr>
        <w:t>д</w:t>
      </w:r>
      <w:r w:rsidRPr="00244210">
        <w:rPr>
          <w:bCs/>
          <w:sz w:val="28"/>
          <w:szCs w:val="28"/>
          <w:lang w:eastAsia="ru-RU"/>
        </w:rPr>
        <w:t>о 3</w:t>
      </w:r>
      <w:r w:rsidR="00134D0E">
        <w:rPr>
          <w:bCs/>
          <w:sz w:val="28"/>
          <w:szCs w:val="28"/>
          <w:lang w:eastAsia="ru-RU"/>
        </w:rPr>
        <w:t>1</w:t>
      </w:r>
      <w:r>
        <w:rPr>
          <w:bCs/>
          <w:sz w:val="28"/>
          <w:szCs w:val="28"/>
          <w:lang w:eastAsia="ru-RU"/>
        </w:rPr>
        <w:t xml:space="preserve"> </w:t>
      </w:r>
      <w:r w:rsidR="00134D0E">
        <w:rPr>
          <w:bCs/>
          <w:sz w:val="28"/>
          <w:szCs w:val="28"/>
          <w:lang w:eastAsia="ru-RU"/>
        </w:rPr>
        <w:t xml:space="preserve">декабря </w:t>
      </w:r>
      <w:r w:rsidRPr="00244210">
        <w:rPr>
          <w:bCs/>
          <w:sz w:val="28"/>
          <w:szCs w:val="28"/>
          <w:lang w:eastAsia="ru-RU"/>
        </w:rPr>
        <w:t>201</w:t>
      </w:r>
      <w:r>
        <w:rPr>
          <w:bCs/>
          <w:sz w:val="28"/>
          <w:szCs w:val="28"/>
          <w:lang w:eastAsia="ru-RU"/>
        </w:rPr>
        <w:t>8</w:t>
      </w:r>
      <w:r w:rsidRPr="00244210">
        <w:rPr>
          <w:bCs/>
          <w:sz w:val="28"/>
          <w:szCs w:val="28"/>
          <w:lang w:eastAsia="ru-RU"/>
        </w:rPr>
        <w:t xml:space="preserve"> года</w:t>
      </w:r>
      <w:r>
        <w:rPr>
          <w:bCs/>
          <w:sz w:val="28"/>
          <w:szCs w:val="28"/>
          <w:lang w:eastAsia="ru-RU"/>
        </w:rPr>
        <w:t xml:space="preserve"> включительно</w:t>
      </w:r>
      <w:r w:rsidRPr="00244210">
        <w:rPr>
          <w:bCs/>
          <w:sz w:val="28"/>
          <w:szCs w:val="28"/>
          <w:lang w:eastAsia="ru-RU"/>
        </w:rPr>
        <w:t>,</w:t>
      </w:r>
      <w:r w:rsidRPr="00244210">
        <w:rPr>
          <w:sz w:val="28"/>
          <w:szCs w:val="28"/>
        </w:rPr>
        <w:t xml:space="preserve"> а в части взаиморасчетов </w:t>
      </w:r>
      <w:r>
        <w:rPr>
          <w:sz w:val="28"/>
          <w:szCs w:val="28"/>
        </w:rPr>
        <w:t xml:space="preserve">- </w:t>
      </w:r>
      <w:r w:rsidRPr="00244210">
        <w:rPr>
          <w:sz w:val="28"/>
          <w:szCs w:val="28"/>
        </w:rPr>
        <w:t xml:space="preserve">до полного исполнения </w:t>
      </w:r>
      <w:r>
        <w:rPr>
          <w:sz w:val="28"/>
          <w:szCs w:val="28"/>
        </w:rPr>
        <w:t>С</w:t>
      </w:r>
      <w:r w:rsidRPr="004440EC">
        <w:rPr>
          <w:sz w:val="28"/>
          <w:szCs w:val="28"/>
        </w:rPr>
        <w:t>торонами  своих</w:t>
      </w:r>
      <w:r w:rsidRPr="00244210">
        <w:rPr>
          <w:sz w:val="28"/>
          <w:szCs w:val="28"/>
        </w:rPr>
        <w:t xml:space="preserve"> обязательств</w:t>
      </w:r>
      <w:r w:rsidR="00134D0E">
        <w:rPr>
          <w:sz w:val="28"/>
          <w:szCs w:val="28"/>
        </w:rPr>
        <w:t>.</w:t>
      </w:r>
    </w:p>
    <w:p w:rsidR="00437B3A" w:rsidRPr="00612C65" w:rsidRDefault="00437B3A" w:rsidP="00437B3A">
      <w:pPr>
        <w:ind w:firstLine="709"/>
        <w:jc w:val="both"/>
        <w:rPr>
          <w:sz w:val="28"/>
          <w:szCs w:val="28"/>
        </w:rPr>
      </w:pPr>
    </w:p>
    <w:p w:rsidR="00044D40" w:rsidRDefault="00437B3A" w:rsidP="00044D40">
      <w:pPr>
        <w:pStyle w:val="aff6"/>
        <w:tabs>
          <w:tab w:val="num" w:pos="1418"/>
        </w:tabs>
        <w:jc w:val="both"/>
        <w:rPr>
          <w:ins w:id="55" w:author="Izvekova" w:date="2017-08-31T10:20:00Z"/>
          <w:b/>
          <w:sz w:val="28"/>
          <w:szCs w:val="28"/>
        </w:rPr>
      </w:pPr>
      <w:del w:id="56" w:author="Izvekova" w:date="2017-08-31T10:25:00Z">
        <w:r w:rsidRPr="00D664E9" w:rsidDel="00044D40">
          <w:rPr>
            <w:rFonts w:eastAsia="MS Mincho"/>
            <w:b/>
            <w:bCs/>
            <w:sz w:val="32"/>
            <w:szCs w:val="32"/>
          </w:rPr>
          <w:delText xml:space="preserve">         </w:delText>
        </w:r>
      </w:del>
      <w:ins w:id="57" w:author="Izvekova" w:date="2017-08-31T10:20:00Z">
        <w:r w:rsidR="00044D40" w:rsidRPr="0086124A">
          <w:rPr>
            <w:b/>
            <w:sz w:val="28"/>
            <w:szCs w:val="28"/>
          </w:rPr>
          <w:t>4.</w:t>
        </w:r>
        <w:r w:rsidR="00044D40">
          <w:rPr>
            <w:b/>
            <w:sz w:val="28"/>
            <w:szCs w:val="28"/>
          </w:rPr>
          <w:t>8</w:t>
        </w:r>
        <w:r w:rsidR="00044D40" w:rsidRPr="0086124A">
          <w:rPr>
            <w:b/>
            <w:sz w:val="28"/>
            <w:szCs w:val="28"/>
          </w:rPr>
          <w:t>. Сведения</w:t>
        </w:r>
        <w:r w:rsidR="00044D40" w:rsidRPr="00E91508">
          <w:rPr>
            <w:b/>
            <w:sz w:val="28"/>
            <w:szCs w:val="28"/>
          </w:rPr>
          <w:t xml:space="preserve"> об объеме закупаемого Товара</w:t>
        </w:r>
      </w:ins>
    </w:p>
    <w:p w:rsidR="00044D40" w:rsidRDefault="00044D40" w:rsidP="00044D40">
      <w:pPr>
        <w:pStyle w:val="19"/>
        <w:numPr>
          <w:ilvl w:val="2"/>
          <w:numId w:val="30"/>
        </w:numPr>
        <w:ind w:left="0" w:firstLine="709"/>
        <w:rPr>
          <w:ins w:id="58" w:author="Izvekova" w:date="2017-08-31T10:20:00Z"/>
          <w:szCs w:val="28"/>
        </w:rPr>
      </w:pPr>
      <w:commentRangeStart w:id="59"/>
      <w:ins w:id="60" w:author="Izvekova" w:date="2017-08-31T10:20:00Z">
        <w:r w:rsidRPr="00801C9A">
          <w:rPr>
            <w:szCs w:val="28"/>
          </w:rPr>
          <w:t xml:space="preserve">Количество Товара определяется в заявках </w:t>
        </w:r>
        <w:r>
          <w:rPr>
            <w:szCs w:val="28"/>
          </w:rPr>
          <w:t>Покупателя</w:t>
        </w:r>
        <w:r w:rsidRPr="00801C9A">
          <w:rPr>
            <w:szCs w:val="28"/>
          </w:rPr>
          <w:t>.</w:t>
        </w:r>
      </w:ins>
    </w:p>
    <w:p w:rsidR="00044D40" w:rsidRPr="00044D40" w:rsidRDefault="00044D40" w:rsidP="00044D40">
      <w:pPr>
        <w:pStyle w:val="aff6"/>
        <w:numPr>
          <w:ilvl w:val="2"/>
          <w:numId w:val="30"/>
        </w:numPr>
        <w:suppressAutoHyphens w:val="0"/>
        <w:ind w:left="0" w:firstLine="709"/>
        <w:jc w:val="both"/>
        <w:rPr>
          <w:ins w:id="61" w:author="Izvekova" w:date="2017-08-31T10:20:00Z"/>
          <w:sz w:val="28"/>
          <w:szCs w:val="28"/>
        </w:rPr>
      </w:pPr>
      <w:ins w:id="62" w:author="Izvekova" w:date="2017-08-31T10:20:00Z">
        <w:r w:rsidRPr="00044D40">
          <w:rPr>
            <w:sz w:val="28"/>
            <w:szCs w:val="28"/>
          </w:rPr>
          <w:t>Окончательный объем Товара определяется исходя из потребностей Покупателя на основании подписанных Сторонами заявок.</w:t>
        </w:r>
      </w:ins>
    </w:p>
    <w:p w:rsidR="00044D40" w:rsidRDefault="00044D40" w:rsidP="00044D40">
      <w:pPr>
        <w:pStyle w:val="aff6"/>
        <w:numPr>
          <w:ilvl w:val="2"/>
          <w:numId w:val="30"/>
        </w:numPr>
        <w:suppressAutoHyphens w:val="0"/>
        <w:ind w:left="0" w:firstLine="709"/>
        <w:jc w:val="both"/>
        <w:rPr>
          <w:ins w:id="63" w:author="Izvekova" w:date="2017-08-31T10:20:00Z"/>
          <w:sz w:val="28"/>
          <w:szCs w:val="28"/>
        </w:rPr>
      </w:pPr>
      <w:ins w:id="64" w:author="Izvekova" w:date="2017-08-31T10:20:00Z">
        <w:r w:rsidRPr="00B84547">
          <w:rPr>
            <w:sz w:val="28"/>
            <w:szCs w:val="28"/>
          </w:rPr>
          <w:t>Покупатель не несет обязательство заявить весь объем Товара на сумму, определенную в п. 4.</w:t>
        </w:r>
      </w:ins>
      <w:ins w:id="65" w:author="Izvekova" w:date="2017-08-31T10:25:00Z">
        <w:r>
          <w:rPr>
            <w:sz w:val="28"/>
            <w:szCs w:val="28"/>
          </w:rPr>
          <w:t>6</w:t>
        </w:r>
      </w:ins>
      <w:ins w:id="66" w:author="Izvekova" w:date="2017-08-31T10:20:00Z">
        <w:r w:rsidRPr="00B84547">
          <w:rPr>
            <w:sz w:val="28"/>
            <w:szCs w:val="28"/>
          </w:rPr>
          <w:t>.1. настоящего</w:t>
        </w:r>
        <w:r w:rsidRPr="00E91508">
          <w:rPr>
            <w:sz w:val="28"/>
            <w:szCs w:val="28"/>
          </w:rPr>
          <w:t xml:space="preserve"> раздела, в течение срока действия </w:t>
        </w:r>
        <w:r>
          <w:rPr>
            <w:sz w:val="28"/>
            <w:szCs w:val="28"/>
          </w:rPr>
          <w:t>д</w:t>
        </w:r>
        <w:r w:rsidRPr="00E91508">
          <w:rPr>
            <w:sz w:val="28"/>
            <w:szCs w:val="28"/>
          </w:rPr>
          <w:t>оговора.</w:t>
        </w:r>
      </w:ins>
    </w:p>
    <w:p w:rsidR="00437B3A" w:rsidRDefault="00437B3A" w:rsidP="00437B3A">
      <w:pPr>
        <w:jc w:val="both"/>
        <w:rPr>
          <w:sz w:val="28"/>
          <w:szCs w:val="28"/>
        </w:rPr>
      </w:pPr>
    </w:p>
    <w:commentRangeEnd w:id="59"/>
    <w:p w:rsidR="00437B3A" w:rsidRDefault="00044D40" w:rsidP="00437B3A">
      <w:r>
        <w:rPr>
          <w:rStyle w:val="afff"/>
        </w:rPr>
        <w:commentReference w:id="59"/>
      </w:r>
    </w:p>
    <w:p w:rsidR="002E18D3" w:rsidRPr="002F29FA" w:rsidRDefault="000954FB" w:rsidP="002F29FA">
      <w:pPr>
        <w:spacing w:after="120"/>
        <w:jc w:val="center"/>
        <w:outlineLvl w:val="0"/>
        <w:rPr>
          <w:b/>
          <w:bCs/>
          <w:sz w:val="32"/>
          <w:szCs w:val="32"/>
        </w:rPr>
      </w:pPr>
      <w:r>
        <w:rPr>
          <w:rFonts w:eastAsia="MS Mincho"/>
          <w:szCs w:val="28"/>
        </w:rPr>
        <w:br w:type="page"/>
      </w:r>
      <w:r w:rsidR="002E18D3" w:rsidRPr="002F29FA">
        <w:rPr>
          <w:b/>
          <w:bCs/>
          <w:sz w:val="32"/>
          <w:szCs w:val="32"/>
        </w:rPr>
        <w:lastRenderedPageBreak/>
        <w:t xml:space="preserve">Раздел </w:t>
      </w:r>
      <w:r w:rsidR="006400A0" w:rsidRPr="002F29FA">
        <w:rPr>
          <w:b/>
          <w:bCs/>
          <w:sz w:val="32"/>
          <w:szCs w:val="32"/>
        </w:rPr>
        <w:t>5</w:t>
      </w:r>
      <w:r w:rsidR="002E18D3" w:rsidRPr="002F29FA">
        <w:rPr>
          <w:b/>
          <w:bCs/>
          <w:sz w:val="32"/>
          <w:szCs w:val="32"/>
        </w:rPr>
        <w:t xml:space="preserve">. Информационная карта </w:t>
      </w:r>
    </w:p>
    <w:p w:rsidR="002E18D3" w:rsidRPr="002F29FA" w:rsidRDefault="002E18D3" w:rsidP="0017291F">
      <w:pPr>
        <w:pStyle w:val="afff2"/>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дополняют 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37B3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FA0AFE" w:rsidRDefault="00B4382C" w:rsidP="00FA0AFE">
            <w:pPr>
              <w:pStyle w:val="19"/>
              <w:ind w:firstLine="0"/>
              <w:rPr>
                <w:sz w:val="24"/>
                <w:szCs w:val="24"/>
              </w:rPr>
            </w:pPr>
            <w:r w:rsidRPr="00FA0AFE">
              <w:rPr>
                <w:sz w:val="24"/>
                <w:szCs w:val="24"/>
              </w:rPr>
              <w:t xml:space="preserve">Запрос предложений </w:t>
            </w:r>
            <w:r w:rsidRPr="00FA0AFE">
              <w:rPr>
                <w:sz w:val="24"/>
                <w:szCs w:val="24"/>
                <w:highlight w:val="yellow"/>
              </w:rPr>
              <w:t xml:space="preserve">№ </w:t>
            </w:r>
            <w:r w:rsidR="004272B0" w:rsidRPr="00FA0AFE">
              <w:rPr>
                <w:sz w:val="24"/>
                <w:szCs w:val="24"/>
                <w:highlight w:val="yellow"/>
              </w:rPr>
              <w:t>ЗП</w:t>
            </w:r>
            <w:r w:rsidR="00FB56AC" w:rsidRPr="00FA0AFE">
              <w:rPr>
                <w:sz w:val="24"/>
                <w:szCs w:val="24"/>
                <w:highlight w:val="yellow"/>
                <w:shd w:val="clear" w:color="auto" w:fill="FFFF00"/>
              </w:rPr>
              <w:t>-</w:t>
            </w:r>
            <w:r w:rsidR="00FA0AFE" w:rsidRPr="00FA0AFE">
              <w:rPr>
                <w:sz w:val="24"/>
                <w:szCs w:val="24"/>
                <w:highlight w:val="yellow"/>
                <w:shd w:val="clear" w:color="auto" w:fill="FFFF00"/>
              </w:rPr>
              <w:t>НКПЗаб</w:t>
            </w:r>
            <w:r w:rsidR="00FB56AC" w:rsidRPr="00FA0AFE">
              <w:rPr>
                <w:sz w:val="24"/>
                <w:szCs w:val="24"/>
                <w:highlight w:val="yellow"/>
                <w:shd w:val="clear" w:color="auto" w:fill="FFFF00"/>
              </w:rPr>
              <w:t>-</w:t>
            </w:r>
            <w:r w:rsidR="00FA0AFE" w:rsidRPr="00FA0AFE">
              <w:rPr>
                <w:sz w:val="24"/>
                <w:szCs w:val="24"/>
                <w:highlight w:val="yellow"/>
                <w:shd w:val="clear" w:color="auto" w:fill="FFFF00"/>
              </w:rPr>
              <w:t>17</w:t>
            </w:r>
            <w:r w:rsidR="00FB56AC" w:rsidRPr="00FA0AFE">
              <w:rPr>
                <w:sz w:val="24"/>
                <w:szCs w:val="24"/>
                <w:highlight w:val="yellow"/>
                <w:shd w:val="clear" w:color="auto" w:fill="FFFF00"/>
              </w:rPr>
              <w:t>-</w:t>
            </w:r>
            <w:r w:rsidR="00FA0AFE" w:rsidRPr="00FA0AFE">
              <w:rPr>
                <w:sz w:val="24"/>
                <w:szCs w:val="24"/>
                <w:highlight w:val="yellow"/>
                <w:shd w:val="clear" w:color="auto" w:fill="FFFF00"/>
              </w:rPr>
              <w:t>0023</w:t>
            </w:r>
            <w:r w:rsidRPr="00FA0AFE">
              <w:rPr>
                <w:sz w:val="24"/>
                <w:szCs w:val="24"/>
              </w:rPr>
              <w:t xml:space="preserve"> на </w:t>
            </w:r>
            <w:r w:rsidR="00FA0AFE" w:rsidRPr="00FA0AFE">
              <w:rPr>
                <w:spacing w:val="1"/>
                <w:sz w:val="24"/>
                <w:szCs w:val="24"/>
              </w:rPr>
              <w:t>поставк</w:t>
            </w:r>
            <w:r w:rsidR="00FA0AFE">
              <w:rPr>
                <w:spacing w:val="1"/>
                <w:sz w:val="24"/>
                <w:szCs w:val="24"/>
              </w:rPr>
              <w:t>у</w:t>
            </w:r>
            <w:r w:rsidR="00FA0AFE" w:rsidRPr="00FA0AFE">
              <w:rPr>
                <w:spacing w:val="1"/>
                <w:sz w:val="24"/>
                <w:szCs w:val="24"/>
              </w:rPr>
              <w:t xml:space="preserve"> дизельного топлива наливом (зимнего и летнего)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r w:rsidR="00FA0AFE" w:rsidRPr="00FA0AFE">
              <w:rPr>
                <w:sz w:val="24"/>
                <w:szCs w:val="24"/>
              </w:rPr>
              <w:t>.</w:t>
            </w:r>
          </w:p>
        </w:tc>
      </w:tr>
      <w:tr w:rsidR="00FA0AFE" w:rsidRPr="00F86FAA" w:rsidTr="00EF779C">
        <w:tc>
          <w:tcPr>
            <w:tcW w:w="534" w:type="dxa"/>
          </w:tcPr>
          <w:p w:rsidR="00FA0AFE" w:rsidRPr="00F86FAA" w:rsidRDefault="00FA0AFE" w:rsidP="00804946">
            <w:pPr>
              <w:pStyle w:val="19"/>
              <w:ind w:firstLine="0"/>
              <w:rPr>
                <w:b/>
                <w:sz w:val="24"/>
                <w:szCs w:val="24"/>
              </w:rPr>
            </w:pPr>
            <w:r w:rsidRPr="00F86FAA">
              <w:rPr>
                <w:b/>
                <w:sz w:val="24"/>
                <w:szCs w:val="24"/>
              </w:rPr>
              <w:t>2.</w:t>
            </w:r>
          </w:p>
        </w:tc>
        <w:tc>
          <w:tcPr>
            <w:tcW w:w="2551" w:type="dxa"/>
          </w:tcPr>
          <w:p w:rsidR="00FA0AFE" w:rsidRPr="00F86FAA" w:rsidRDefault="00FA0AFE"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FA0AFE" w:rsidRPr="00B12787" w:rsidRDefault="00FA0AFE" w:rsidP="004A5234">
            <w:pPr>
              <w:pStyle w:val="19"/>
              <w:ind w:firstLine="0"/>
              <w:rPr>
                <w:sz w:val="24"/>
                <w:szCs w:val="24"/>
              </w:rPr>
            </w:pPr>
            <w:r w:rsidRPr="00B12787">
              <w:rPr>
                <w:sz w:val="24"/>
                <w:szCs w:val="24"/>
              </w:rPr>
              <w:t xml:space="preserve">Организатором является ПАО «ТрансКонтейнер». Функции Организатора выполняет: </w:t>
            </w:r>
          </w:p>
          <w:p w:rsidR="00FA0AFE" w:rsidRPr="00B12787" w:rsidRDefault="00FA0AFE" w:rsidP="004A5234">
            <w:pPr>
              <w:pStyle w:val="19"/>
              <w:ind w:firstLine="0"/>
              <w:rPr>
                <w:sz w:val="24"/>
                <w:szCs w:val="24"/>
              </w:rPr>
            </w:pPr>
            <w:r w:rsidRPr="00B12787">
              <w:rPr>
                <w:sz w:val="24"/>
                <w:szCs w:val="24"/>
              </w:rPr>
              <w:t>Постоянная рабочая группа Конкурсной комиссии филиала ПАО «ТрансКонтейнер» на Забайкальской железной дороге</w:t>
            </w:r>
          </w:p>
          <w:p w:rsidR="00FA0AFE" w:rsidRPr="00B12787" w:rsidRDefault="00FA0AFE" w:rsidP="004A5234">
            <w:pPr>
              <w:rPr>
                <w:color w:val="000000"/>
              </w:rPr>
            </w:pPr>
            <w:r w:rsidRPr="00B12787">
              <w:rPr>
                <w:color w:val="000000"/>
              </w:rPr>
              <w:t>Адрес: Российская Федерация, 672000, Забайкальский край, г. Чита, ул. Анохина, 91, корпус 2, каб. 603.</w:t>
            </w:r>
          </w:p>
          <w:p w:rsidR="00FA0AFE" w:rsidRPr="00B12787" w:rsidRDefault="00FA0AFE" w:rsidP="004A5234">
            <w:pPr>
              <w:pStyle w:val="19"/>
              <w:ind w:firstLine="0"/>
              <w:rPr>
                <w:color w:val="000000"/>
                <w:sz w:val="24"/>
                <w:szCs w:val="24"/>
              </w:rPr>
            </w:pPr>
            <w:r w:rsidRPr="00B12787">
              <w:rPr>
                <w:color w:val="000000"/>
                <w:sz w:val="24"/>
                <w:szCs w:val="24"/>
              </w:rPr>
              <w:t xml:space="preserve">Контактное(ые) лицо(а) Заказчика: </w:t>
            </w:r>
          </w:p>
          <w:p w:rsidR="00FA0AFE" w:rsidRPr="00B12787" w:rsidRDefault="00FA0AFE" w:rsidP="004A5234">
            <w:pPr>
              <w:pStyle w:val="19"/>
              <w:ind w:firstLine="0"/>
              <w:rPr>
                <w:color w:val="000000"/>
                <w:sz w:val="24"/>
                <w:szCs w:val="24"/>
              </w:rPr>
            </w:pPr>
            <w:r>
              <w:rPr>
                <w:color w:val="000000"/>
                <w:sz w:val="24"/>
                <w:szCs w:val="24"/>
              </w:rPr>
              <w:t>Середин Андрей Андреевич</w:t>
            </w:r>
            <w:r w:rsidRPr="00B12787">
              <w:rPr>
                <w:color w:val="000000"/>
                <w:sz w:val="24"/>
                <w:szCs w:val="24"/>
              </w:rPr>
              <w:t xml:space="preserve">, </w:t>
            </w:r>
          </w:p>
          <w:p w:rsidR="00FA0AFE" w:rsidRPr="00B12787" w:rsidRDefault="00FA0AFE" w:rsidP="004A5234">
            <w:pPr>
              <w:pStyle w:val="19"/>
              <w:ind w:firstLine="0"/>
              <w:rPr>
                <w:color w:val="000000"/>
                <w:sz w:val="24"/>
                <w:szCs w:val="24"/>
              </w:rPr>
            </w:pPr>
            <w:r w:rsidRPr="00B12787">
              <w:rPr>
                <w:color w:val="000000"/>
                <w:sz w:val="24"/>
                <w:szCs w:val="24"/>
              </w:rPr>
              <w:t xml:space="preserve">тел. 7 (495) 7881717, доб.: </w:t>
            </w:r>
            <w:r>
              <w:rPr>
                <w:color w:val="000000"/>
                <w:sz w:val="24"/>
                <w:szCs w:val="24"/>
              </w:rPr>
              <w:t>6355</w:t>
            </w:r>
            <w:r w:rsidRPr="00B12787">
              <w:rPr>
                <w:color w:val="000000"/>
                <w:sz w:val="24"/>
                <w:szCs w:val="24"/>
              </w:rPr>
              <w:t xml:space="preserve">, </w:t>
            </w:r>
          </w:p>
          <w:p w:rsidR="00FA0AFE" w:rsidRPr="00B12787" w:rsidRDefault="00FA0AFE" w:rsidP="004A5234">
            <w:pPr>
              <w:pStyle w:val="19"/>
              <w:ind w:firstLine="0"/>
              <w:rPr>
                <w:color w:val="000000"/>
                <w:sz w:val="24"/>
                <w:szCs w:val="24"/>
              </w:rPr>
            </w:pPr>
            <w:r w:rsidRPr="00B12787">
              <w:rPr>
                <w:color w:val="000000"/>
                <w:sz w:val="24"/>
                <w:szCs w:val="24"/>
              </w:rPr>
              <w:t xml:space="preserve">электронный адрес </w:t>
            </w:r>
            <w:hyperlink r:id="rId16" w:history="1">
              <w:r w:rsidRPr="003D5CBB">
                <w:rPr>
                  <w:rStyle w:val="a7"/>
                  <w:sz w:val="24"/>
                  <w:szCs w:val="24"/>
                  <w:lang w:val="en-US"/>
                </w:rPr>
                <w:t>SeredinAA</w:t>
              </w:r>
              <w:r w:rsidRPr="003D5CBB">
                <w:rPr>
                  <w:rStyle w:val="a7"/>
                  <w:sz w:val="24"/>
                  <w:szCs w:val="24"/>
                </w:rPr>
                <w:t>@</w:t>
              </w:r>
              <w:r w:rsidRPr="003D5CBB">
                <w:rPr>
                  <w:rStyle w:val="a7"/>
                  <w:sz w:val="24"/>
                  <w:szCs w:val="24"/>
                  <w:lang w:val="en-US"/>
                </w:rPr>
                <w:t>trcont</w:t>
              </w:r>
              <w:r w:rsidRPr="003D5CBB">
                <w:rPr>
                  <w:rStyle w:val="a7"/>
                  <w:sz w:val="24"/>
                  <w:szCs w:val="24"/>
                </w:rPr>
                <w:t>.</w:t>
              </w:r>
              <w:r w:rsidRPr="003D5CBB">
                <w:rPr>
                  <w:rStyle w:val="a7"/>
                  <w:sz w:val="24"/>
                  <w:szCs w:val="24"/>
                  <w:lang w:val="en-US"/>
                </w:rPr>
                <w:t>ru</w:t>
              </w:r>
            </w:hyperlink>
          </w:p>
          <w:p w:rsidR="00FA0AFE" w:rsidRPr="00B12787" w:rsidRDefault="00FA0AFE" w:rsidP="004A5234">
            <w:pPr>
              <w:pStyle w:val="19"/>
              <w:ind w:firstLine="0"/>
              <w:rPr>
                <w:color w:val="000000"/>
                <w:sz w:val="24"/>
                <w:szCs w:val="24"/>
              </w:rPr>
            </w:pPr>
            <w:r w:rsidRPr="00B12787">
              <w:rPr>
                <w:color w:val="000000"/>
                <w:sz w:val="24"/>
                <w:szCs w:val="24"/>
              </w:rPr>
              <w:t>факс (3022) 225499</w:t>
            </w:r>
          </w:p>
          <w:p w:rsidR="00FA0AFE" w:rsidRPr="00B12787" w:rsidRDefault="00FA0AFE" w:rsidP="004A5234">
            <w:pPr>
              <w:pStyle w:val="19"/>
              <w:ind w:firstLine="0"/>
              <w:rPr>
                <w:color w:val="000000"/>
                <w:sz w:val="24"/>
                <w:szCs w:val="24"/>
              </w:rPr>
            </w:pPr>
          </w:p>
          <w:p w:rsidR="00FA0AFE" w:rsidRPr="00B12787" w:rsidRDefault="00FA0AFE" w:rsidP="004A5234">
            <w:pPr>
              <w:pStyle w:val="19"/>
              <w:ind w:firstLine="0"/>
              <w:rPr>
                <w:color w:val="000000"/>
                <w:sz w:val="24"/>
                <w:szCs w:val="24"/>
              </w:rPr>
            </w:pPr>
            <w:r w:rsidRPr="00B12787">
              <w:rPr>
                <w:color w:val="000000"/>
                <w:sz w:val="24"/>
                <w:szCs w:val="24"/>
              </w:rPr>
              <w:t>Контактное(ые) лицо(а) Организатора:</w:t>
            </w:r>
          </w:p>
          <w:p w:rsidR="00FA0AFE" w:rsidRPr="00B12787" w:rsidRDefault="00FA0AFE" w:rsidP="004A5234">
            <w:pPr>
              <w:rPr>
                <w:color w:val="000000"/>
              </w:rPr>
            </w:pPr>
            <w:r w:rsidRPr="00B12787">
              <w:rPr>
                <w:color w:val="000000"/>
              </w:rPr>
              <w:t>Болдоржиева Виктория Юрьевна, тел. +7 (495) 7881717, доб.: 6364, (3022) 220029,</w:t>
            </w:r>
          </w:p>
          <w:p w:rsidR="00FA0AFE" w:rsidRPr="00B12787" w:rsidRDefault="00FA0AFE" w:rsidP="004A5234">
            <w:r w:rsidRPr="00B12787">
              <w:rPr>
                <w:color w:val="000000"/>
              </w:rPr>
              <w:t xml:space="preserve">факс (3022) 32 39 18,  электронный адрес </w:t>
            </w:r>
            <w:hyperlink r:id="rId17" w:history="1">
              <w:r w:rsidRPr="00B12787">
                <w:rPr>
                  <w:rStyle w:val="a7"/>
                </w:rPr>
                <w:t>BoldorzhievaVIU@trcont.ru</w:t>
              </w:r>
            </w:hyperlink>
          </w:p>
        </w:tc>
      </w:tr>
      <w:tr w:rsidR="00FA0AFE" w:rsidRPr="00F86FAA" w:rsidTr="00EF779C">
        <w:tc>
          <w:tcPr>
            <w:tcW w:w="534" w:type="dxa"/>
          </w:tcPr>
          <w:p w:rsidR="00FA0AFE" w:rsidRPr="00F86FAA" w:rsidRDefault="00FA0AFE" w:rsidP="00736D40">
            <w:pPr>
              <w:pStyle w:val="19"/>
              <w:ind w:firstLine="0"/>
              <w:rPr>
                <w:b/>
                <w:sz w:val="24"/>
                <w:szCs w:val="24"/>
              </w:rPr>
            </w:pPr>
            <w:r w:rsidRPr="00F86FAA">
              <w:rPr>
                <w:b/>
                <w:sz w:val="24"/>
                <w:szCs w:val="24"/>
              </w:rPr>
              <w:t>3.</w:t>
            </w:r>
          </w:p>
        </w:tc>
        <w:tc>
          <w:tcPr>
            <w:tcW w:w="2551" w:type="dxa"/>
          </w:tcPr>
          <w:p w:rsidR="00FA0AFE" w:rsidRPr="00F86FAA" w:rsidRDefault="00FA0AFE"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FA0AFE" w:rsidRPr="00F86FAA" w:rsidRDefault="00FA0AFE" w:rsidP="00FA0AFE">
            <w:pPr>
              <w:pStyle w:val="19"/>
              <w:ind w:firstLine="0"/>
              <w:rPr>
                <w:b/>
                <w:sz w:val="24"/>
                <w:szCs w:val="24"/>
              </w:rPr>
            </w:pPr>
            <w:r w:rsidRPr="00F86FAA">
              <w:rPr>
                <w:sz w:val="24"/>
                <w:szCs w:val="24"/>
                <w:shd w:val="clear" w:color="auto" w:fill="FFFF00"/>
              </w:rPr>
              <w:t>«</w:t>
            </w:r>
            <w:r>
              <w:rPr>
                <w:sz w:val="24"/>
                <w:szCs w:val="24"/>
                <w:shd w:val="clear" w:color="auto" w:fill="FFFF00"/>
                <w:lang w:val="en-US"/>
              </w:rPr>
              <w:t>31</w:t>
            </w:r>
            <w:r w:rsidRPr="00F86FAA">
              <w:rPr>
                <w:sz w:val="24"/>
                <w:szCs w:val="24"/>
                <w:shd w:val="clear" w:color="auto" w:fill="FFFF00"/>
              </w:rPr>
              <w:t>»</w:t>
            </w:r>
            <w:r>
              <w:rPr>
                <w:sz w:val="24"/>
                <w:szCs w:val="24"/>
                <w:shd w:val="clear" w:color="auto" w:fill="FFFF00"/>
                <w:lang w:val="en-US"/>
              </w:rPr>
              <w:t xml:space="preserve"> </w:t>
            </w:r>
            <w:r>
              <w:rPr>
                <w:sz w:val="24"/>
                <w:szCs w:val="24"/>
                <w:shd w:val="clear" w:color="auto" w:fill="FFFF00"/>
              </w:rPr>
              <w:t>августа 2017</w:t>
            </w:r>
            <w:r w:rsidRPr="00F86FAA">
              <w:rPr>
                <w:sz w:val="24"/>
                <w:szCs w:val="24"/>
                <w:shd w:val="clear" w:color="auto" w:fill="FFFF00"/>
              </w:rPr>
              <w:t xml:space="preserve"> г.</w:t>
            </w:r>
          </w:p>
        </w:tc>
      </w:tr>
      <w:tr w:rsidR="00FA0AFE" w:rsidRPr="00F86FAA" w:rsidTr="00EF779C">
        <w:tc>
          <w:tcPr>
            <w:tcW w:w="534" w:type="dxa"/>
          </w:tcPr>
          <w:p w:rsidR="00FA0AFE" w:rsidRPr="00F86FAA" w:rsidRDefault="00FA0AFE" w:rsidP="00736D40">
            <w:pPr>
              <w:pStyle w:val="19"/>
              <w:ind w:firstLine="0"/>
              <w:rPr>
                <w:b/>
                <w:sz w:val="24"/>
                <w:szCs w:val="24"/>
              </w:rPr>
            </w:pPr>
            <w:r w:rsidRPr="00F86FAA">
              <w:rPr>
                <w:b/>
                <w:sz w:val="24"/>
                <w:szCs w:val="24"/>
              </w:rPr>
              <w:t>4.</w:t>
            </w:r>
          </w:p>
        </w:tc>
        <w:tc>
          <w:tcPr>
            <w:tcW w:w="2551" w:type="dxa"/>
          </w:tcPr>
          <w:p w:rsidR="00FA0AFE" w:rsidRDefault="00FA0AF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FA0AFE" w:rsidRPr="00F86FAA" w:rsidRDefault="00FA0AFE" w:rsidP="00783AD5">
            <w:pPr>
              <w:pStyle w:val="Default"/>
              <w:rPr>
                <w:b/>
                <w:color w:val="auto"/>
              </w:rPr>
            </w:pPr>
          </w:p>
        </w:tc>
        <w:tc>
          <w:tcPr>
            <w:tcW w:w="6768" w:type="dxa"/>
          </w:tcPr>
          <w:p w:rsidR="00FA0AFE" w:rsidRPr="00C61887" w:rsidRDefault="00FA0AFE"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8" w:history="1">
              <w:r w:rsidRPr="005567BA">
                <w:rPr>
                  <w:rStyle w:val="a7"/>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9"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FA0AFE" w:rsidRPr="000F0177" w:rsidRDefault="00FA0AFE" w:rsidP="00FA0AFE">
            <w:pPr>
              <w:pStyle w:val="19"/>
              <w:rPr>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FA0AFE" w:rsidRPr="00F86FAA" w:rsidTr="00EF779C">
        <w:tc>
          <w:tcPr>
            <w:tcW w:w="534" w:type="dxa"/>
          </w:tcPr>
          <w:p w:rsidR="00FA0AFE" w:rsidRPr="00F86FAA" w:rsidRDefault="00FA0AFE" w:rsidP="00804946">
            <w:pPr>
              <w:pStyle w:val="19"/>
              <w:ind w:firstLine="0"/>
              <w:rPr>
                <w:b/>
                <w:sz w:val="24"/>
                <w:szCs w:val="24"/>
              </w:rPr>
            </w:pPr>
            <w:r w:rsidRPr="00F86FAA">
              <w:rPr>
                <w:b/>
                <w:sz w:val="24"/>
                <w:szCs w:val="24"/>
              </w:rPr>
              <w:lastRenderedPageBreak/>
              <w:t>5.</w:t>
            </w:r>
          </w:p>
        </w:tc>
        <w:tc>
          <w:tcPr>
            <w:tcW w:w="2551" w:type="dxa"/>
          </w:tcPr>
          <w:p w:rsidR="00FA0AFE" w:rsidRPr="00F86FAA" w:rsidRDefault="00FA0AFE">
            <w:pPr>
              <w:pStyle w:val="Default"/>
              <w:rPr>
                <w:b/>
                <w:color w:val="auto"/>
              </w:rPr>
            </w:pPr>
            <w:r w:rsidRPr="00F86FAA">
              <w:rPr>
                <w:b/>
                <w:color w:val="auto"/>
              </w:rPr>
              <w:t>Начальная (максимальная) цена договора/ цена лота</w:t>
            </w:r>
          </w:p>
        </w:tc>
        <w:tc>
          <w:tcPr>
            <w:tcW w:w="6768" w:type="dxa"/>
          </w:tcPr>
          <w:p w:rsidR="00FA0AFE" w:rsidRPr="00FA0AFE" w:rsidRDefault="001A3754" w:rsidP="00FA0AFE">
            <w:pPr>
              <w:pStyle w:val="19"/>
              <w:ind w:firstLine="0"/>
              <w:rPr>
                <w:sz w:val="24"/>
                <w:szCs w:val="24"/>
              </w:rPr>
            </w:pPr>
            <w:r>
              <w:rPr>
                <w:sz w:val="24"/>
                <w:szCs w:val="24"/>
              </w:rPr>
              <w:t xml:space="preserve">            </w:t>
            </w:r>
            <w:r w:rsidR="00FA0AFE" w:rsidRPr="001A3754">
              <w:rPr>
                <w:b/>
                <w:sz w:val="24"/>
                <w:szCs w:val="24"/>
              </w:rPr>
              <w:t>Начальная (максимальная) цена договора составляет</w:t>
            </w:r>
            <w:del w:id="67" w:author="Izvekova" w:date="2017-08-31T09:41:00Z">
              <w:r w:rsidR="00FA0AFE" w:rsidRPr="001A3754" w:rsidDel="00052B90">
                <w:rPr>
                  <w:b/>
                  <w:sz w:val="24"/>
                  <w:szCs w:val="24"/>
                </w:rPr>
                <w:delText xml:space="preserve"> </w:delText>
              </w:r>
            </w:del>
            <w:r w:rsidRPr="001A3754">
              <w:rPr>
                <w:b/>
                <w:sz w:val="24"/>
                <w:szCs w:val="24"/>
              </w:rPr>
              <w:t xml:space="preserve"> </w:t>
            </w:r>
            <w:del w:id="68" w:author="Izvekova" w:date="2017-08-31T09:41:00Z">
              <w:r w:rsidRPr="001A3754" w:rsidDel="00052B90">
                <w:rPr>
                  <w:b/>
                  <w:sz w:val="24"/>
                  <w:szCs w:val="24"/>
                </w:rPr>
                <w:delText xml:space="preserve"> </w:delText>
              </w:r>
            </w:del>
            <w:r w:rsidR="00FA0AFE" w:rsidRPr="001A3754">
              <w:rPr>
                <w:b/>
                <w:sz w:val="24"/>
                <w:szCs w:val="24"/>
              </w:rPr>
              <w:t>20 800</w:t>
            </w:r>
            <w:del w:id="69" w:author="Izvekova" w:date="2017-08-31T09:41:00Z">
              <w:r w:rsidR="00FA0AFE" w:rsidRPr="001A3754" w:rsidDel="00052B90">
                <w:rPr>
                  <w:b/>
                  <w:sz w:val="24"/>
                  <w:szCs w:val="24"/>
                </w:rPr>
                <w:delText> </w:delText>
              </w:r>
            </w:del>
            <w:ins w:id="70" w:author="Izvekova" w:date="2017-08-31T09:41:00Z">
              <w:r w:rsidR="00052B90">
                <w:rPr>
                  <w:b/>
                  <w:sz w:val="24"/>
                  <w:szCs w:val="24"/>
                </w:rPr>
                <w:t> </w:t>
              </w:r>
            </w:ins>
            <w:r w:rsidR="00FA0AFE" w:rsidRPr="001A3754">
              <w:rPr>
                <w:b/>
                <w:sz w:val="24"/>
                <w:szCs w:val="24"/>
              </w:rPr>
              <w:t>000</w:t>
            </w:r>
            <w:ins w:id="71" w:author="Izvekova" w:date="2017-08-31T09:41:00Z">
              <w:r w:rsidR="00052B90">
                <w:rPr>
                  <w:b/>
                  <w:sz w:val="24"/>
                  <w:szCs w:val="24"/>
                </w:rPr>
                <w:t>,00</w:t>
              </w:r>
            </w:ins>
            <w:r w:rsidR="00FA0AFE" w:rsidRPr="001A3754">
              <w:rPr>
                <w:b/>
                <w:sz w:val="24"/>
                <w:szCs w:val="24"/>
              </w:rPr>
              <w:t xml:space="preserve"> (Двадцать миллионов восемьсот тысяч) рублей 00 копеек </w:t>
            </w:r>
            <w:r w:rsidR="00FA0AFE" w:rsidRPr="00FA0AFE">
              <w:rPr>
                <w:sz w:val="24"/>
                <w:szCs w:val="24"/>
              </w:rPr>
              <w:t xml:space="preserve">с учетом всех расходов Поставщика, связанных с поставкой Товара,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 </w:t>
            </w:r>
          </w:p>
          <w:p w:rsidR="00FA0AFE" w:rsidRPr="00FA0AFE" w:rsidRDefault="00FA0AFE" w:rsidP="00FA0AFE">
            <w:pPr>
              <w:pStyle w:val="19"/>
              <w:ind w:firstLine="0"/>
              <w:rPr>
                <w:i/>
                <w:sz w:val="24"/>
                <w:szCs w:val="24"/>
              </w:rPr>
            </w:pPr>
            <w:r w:rsidRPr="00FA0AFE">
              <w:rPr>
                <w:sz w:val="24"/>
                <w:szCs w:val="24"/>
              </w:rPr>
              <w:t>Сумма НДС и условия начисления определяются в соответствии с законодательством Российской Федерации.</w:t>
            </w:r>
          </w:p>
        </w:tc>
      </w:tr>
      <w:tr w:rsidR="00FA0AFE" w:rsidRPr="00F86FAA" w:rsidTr="00EF779C">
        <w:tc>
          <w:tcPr>
            <w:tcW w:w="534" w:type="dxa"/>
          </w:tcPr>
          <w:p w:rsidR="00FA0AFE" w:rsidRPr="00F86FAA" w:rsidRDefault="00FA0AFE" w:rsidP="00804946">
            <w:pPr>
              <w:pStyle w:val="19"/>
              <w:ind w:firstLine="0"/>
              <w:rPr>
                <w:b/>
                <w:sz w:val="24"/>
                <w:szCs w:val="24"/>
              </w:rPr>
            </w:pPr>
            <w:r w:rsidRPr="00F86FAA">
              <w:rPr>
                <w:b/>
                <w:sz w:val="24"/>
                <w:szCs w:val="24"/>
              </w:rPr>
              <w:t>6.</w:t>
            </w:r>
          </w:p>
        </w:tc>
        <w:tc>
          <w:tcPr>
            <w:tcW w:w="2551" w:type="dxa"/>
          </w:tcPr>
          <w:p w:rsidR="00FA0AFE" w:rsidRPr="00F86FAA" w:rsidRDefault="00FA0AF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FA0AFE" w:rsidRPr="008C1BC9" w:rsidRDefault="00FA0AFE" w:rsidP="00FA0AFE">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Pr>
                <w:sz w:val="24"/>
                <w:szCs w:val="24"/>
                <w:shd w:val="clear" w:color="auto" w:fill="FFFF00"/>
              </w:rPr>
              <w:t>12» сентября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FA0AFE" w:rsidRPr="00F86FAA" w:rsidTr="00EF779C">
        <w:tc>
          <w:tcPr>
            <w:tcW w:w="534" w:type="dxa"/>
          </w:tcPr>
          <w:p w:rsidR="00FA0AFE" w:rsidRPr="00F86FAA" w:rsidRDefault="00FA0AFE" w:rsidP="00736D40">
            <w:pPr>
              <w:pStyle w:val="19"/>
              <w:ind w:firstLine="0"/>
              <w:rPr>
                <w:b/>
                <w:sz w:val="24"/>
                <w:szCs w:val="24"/>
              </w:rPr>
            </w:pPr>
            <w:r w:rsidRPr="00F86FAA">
              <w:rPr>
                <w:b/>
                <w:sz w:val="24"/>
                <w:szCs w:val="24"/>
              </w:rPr>
              <w:t>7.</w:t>
            </w:r>
          </w:p>
        </w:tc>
        <w:tc>
          <w:tcPr>
            <w:tcW w:w="2551" w:type="dxa"/>
          </w:tcPr>
          <w:p w:rsidR="00FA0AFE" w:rsidRPr="00F86FAA" w:rsidRDefault="00FA0AF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FA0AFE" w:rsidRPr="00F86FAA" w:rsidRDefault="00FA0AFE" w:rsidP="00FA0AFE">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F3632C">
              <w:rPr>
                <w:sz w:val="24"/>
                <w:szCs w:val="24"/>
              </w:rPr>
              <w:t>(шестьдесят</w:t>
            </w:r>
            <w:r w:rsidRPr="00FA0AFE">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FA0AFE" w:rsidRPr="00F86FAA" w:rsidTr="00EF779C">
        <w:tc>
          <w:tcPr>
            <w:tcW w:w="534" w:type="dxa"/>
          </w:tcPr>
          <w:p w:rsidR="00FA0AFE" w:rsidRPr="00F86FAA" w:rsidRDefault="00FA0AFE" w:rsidP="00804946">
            <w:pPr>
              <w:pStyle w:val="19"/>
              <w:ind w:firstLine="0"/>
              <w:rPr>
                <w:b/>
                <w:sz w:val="24"/>
                <w:szCs w:val="24"/>
              </w:rPr>
            </w:pPr>
            <w:r w:rsidRPr="00F86FAA">
              <w:rPr>
                <w:b/>
                <w:sz w:val="24"/>
                <w:szCs w:val="24"/>
              </w:rPr>
              <w:t xml:space="preserve">8. </w:t>
            </w:r>
          </w:p>
        </w:tc>
        <w:tc>
          <w:tcPr>
            <w:tcW w:w="2551" w:type="dxa"/>
          </w:tcPr>
          <w:p w:rsidR="00FA0AFE" w:rsidRPr="00F86FAA" w:rsidRDefault="00FA0AF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FA0AFE" w:rsidRPr="00F86FAA" w:rsidRDefault="00FA0AFE" w:rsidP="00F3632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F3632C">
              <w:rPr>
                <w:sz w:val="24"/>
                <w:szCs w:val="24"/>
                <w:shd w:val="clear" w:color="auto" w:fill="FFFF00"/>
              </w:rPr>
              <w:t>14</w:t>
            </w:r>
            <w:r>
              <w:rPr>
                <w:sz w:val="24"/>
                <w:szCs w:val="24"/>
                <w:shd w:val="clear" w:color="auto" w:fill="FFFF00"/>
              </w:rPr>
              <w:t xml:space="preserve">» </w:t>
            </w:r>
            <w:r w:rsidR="00F3632C">
              <w:rPr>
                <w:sz w:val="24"/>
                <w:szCs w:val="24"/>
                <w:shd w:val="clear" w:color="auto" w:fill="FFFF00"/>
              </w:rPr>
              <w:t>сентября</w:t>
            </w:r>
            <w:r>
              <w:rPr>
                <w:sz w:val="24"/>
                <w:szCs w:val="24"/>
                <w:shd w:val="clear" w:color="auto" w:fill="FFFF00"/>
              </w:rPr>
              <w:t xml:space="preserve"> 2017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F3632C" w:rsidRPr="00F86FAA" w:rsidTr="00EF779C">
        <w:tc>
          <w:tcPr>
            <w:tcW w:w="534" w:type="dxa"/>
          </w:tcPr>
          <w:p w:rsidR="00F3632C" w:rsidRPr="00F86FAA" w:rsidRDefault="00F3632C" w:rsidP="00804946">
            <w:pPr>
              <w:pStyle w:val="19"/>
              <w:ind w:firstLine="0"/>
              <w:rPr>
                <w:b/>
                <w:sz w:val="24"/>
                <w:szCs w:val="24"/>
              </w:rPr>
            </w:pPr>
            <w:r>
              <w:rPr>
                <w:b/>
                <w:sz w:val="24"/>
                <w:szCs w:val="24"/>
              </w:rPr>
              <w:t>9.</w:t>
            </w:r>
          </w:p>
        </w:tc>
        <w:tc>
          <w:tcPr>
            <w:tcW w:w="2551" w:type="dxa"/>
          </w:tcPr>
          <w:p w:rsidR="00F3632C" w:rsidRPr="00F86FAA" w:rsidRDefault="00F3632C" w:rsidP="008035D3">
            <w:pPr>
              <w:pStyle w:val="Default"/>
              <w:rPr>
                <w:b/>
                <w:color w:val="auto"/>
              </w:rPr>
            </w:pPr>
            <w:r>
              <w:rPr>
                <w:b/>
                <w:color w:val="auto"/>
              </w:rPr>
              <w:t>Конкурсная комиссия</w:t>
            </w:r>
          </w:p>
        </w:tc>
        <w:tc>
          <w:tcPr>
            <w:tcW w:w="6768" w:type="dxa"/>
          </w:tcPr>
          <w:p w:rsidR="00F3632C" w:rsidRPr="00ED0729" w:rsidRDefault="00F3632C" w:rsidP="004A5234">
            <w:pPr>
              <w:pStyle w:val="19"/>
              <w:ind w:firstLine="0"/>
              <w:rPr>
                <w:sz w:val="24"/>
                <w:szCs w:val="24"/>
              </w:rPr>
            </w:pPr>
            <w:r w:rsidRPr="009830CC">
              <w:rPr>
                <w:sz w:val="24"/>
                <w:szCs w:val="24"/>
              </w:rPr>
              <w:t xml:space="preserve">Решение об итогах </w:t>
            </w:r>
            <w:r>
              <w:rPr>
                <w:sz w:val="24"/>
                <w:szCs w:val="24"/>
              </w:rPr>
              <w:t xml:space="preserve">Запроса предложений </w:t>
            </w:r>
            <w:r w:rsidRPr="009830CC">
              <w:rPr>
                <w:sz w:val="24"/>
                <w:szCs w:val="24"/>
              </w:rPr>
              <w:t xml:space="preserve">принимается Конкурсной </w:t>
            </w:r>
            <w:r w:rsidRPr="00A734F0">
              <w:rPr>
                <w:sz w:val="24"/>
                <w:szCs w:val="24"/>
              </w:rPr>
              <w:t xml:space="preserve">комиссией </w:t>
            </w:r>
            <w:r w:rsidRPr="00ED0729">
              <w:rPr>
                <w:sz w:val="24"/>
                <w:szCs w:val="24"/>
              </w:rPr>
              <w:t>аппарата управления ПАО «ТрансКонтейнер».</w:t>
            </w:r>
          </w:p>
          <w:p w:rsidR="00F3632C" w:rsidRPr="009830CC" w:rsidRDefault="00F3632C" w:rsidP="004A5234">
            <w:pPr>
              <w:pStyle w:val="19"/>
              <w:ind w:firstLine="0"/>
              <w:rPr>
                <w:sz w:val="24"/>
                <w:szCs w:val="24"/>
                <w:highlight w:val="cyan"/>
              </w:rPr>
            </w:pPr>
            <w:r w:rsidRPr="00ED0729">
              <w:rPr>
                <w:sz w:val="24"/>
                <w:szCs w:val="24"/>
              </w:rPr>
              <w:t>Адрес:125047, Москва, Оружейный</w:t>
            </w:r>
            <w:r w:rsidRPr="00A734F0">
              <w:rPr>
                <w:sz w:val="24"/>
                <w:szCs w:val="24"/>
              </w:rPr>
              <w:t xml:space="preserve"> переулок, д.19.</w:t>
            </w:r>
            <w:r w:rsidRPr="00F86FAA">
              <w:rPr>
                <w:sz w:val="24"/>
                <w:szCs w:val="24"/>
              </w:rPr>
              <w:t xml:space="preserve"> </w:t>
            </w:r>
          </w:p>
        </w:tc>
      </w:tr>
      <w:tr w:rsidR="00F3632C" w:rsidRPr="00F86FAA" w:rsidTr="00EF779C">
        <w:tc>
          <w:tcPr>
            <w:tcW w:w="534" w:type="dxa"/>
          </w:tcPr>
          <w:p w:rsidR="00F3632C" w:rsidRPr="00F86FAA" w:rsidRDefault="00F3632C" w:rsidP="00804946">
            <w:pPr>
              <w:pStyle w:val="19"/>
              <w:ind w:firstLine="0"/>
              <w:rPr>
                <w:b/>
                <w:sz w:val="24"/>
                <w:szCs w:val="24"/>
              </w:rPr>
            </w:pPr>
            <w:r>
              <w:rPr>
                <w:b/>
                <w:sz w:val="24"/>
                <w:szCs w:val="24"/>
              </w:rPr>
              <w:t>10.</w:t>
            </w:r>
          </w:p>
        </w:tc>
        <w:tc>
          <w:tcPr>
            <w:tcW w:w="2551" w:type="dxa"/>
          </w:tcPr>
          <w:p w:rsidR="00F3632C" w:rsidRPr="00F86FAA" w:rsidRDefault="00F3632C" w:rsidP="008035D3">
            <w:pPr>
              <w:pStyle w:val="Default"/>
              <w:rPr>
                <w:b/>
                <w:color w:val="auto"/>
              </w:rPr>
            </w:pPr>
            <w:r>
              <w:rPr>
                <w:b/>
                <w:color w:val="auto"/>
              </w:rPr>
              <w:t>Подведение итогов</w:t>
            </w:r>
          </w:p>
        </w:tc>
        <w:tc>
          <w:tcPr>
            <w:tcW w:w="6768" w:type="dxa"/>
          </w:tcPr>
          <w:p w:rsidR="00F3632C" w:rsidRPr="00F86FAA" w:rsidRDefault="00F3632C" w:rsidP="00F3632C">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Pr>
                <w:sz w:val="24"/>
                <w:szCs w:val="24"/>
                <w:shd w:val="clear" w:color="auto" w:fill="FFFF00"/>
              </w:rPr>
              <w:t xml:space="preserve">05» октября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F3632C" w:rsidRPr="00F86FAA" w:rsidTr="00EF779C">
        <w:tc>
          <w:tcPr>
            <w:tcW w:w="534" w:type="dxa"/>
          </w:tcPr>
          <w:p w:rsidR="00F3632C" w:rsidRPr="00F86FAA" w:rsidRDefault="00F3632C" w:rsidP="00804946">
            <w:pPr>
              <w:pStyle w:val="19"/>
              <w:ind w:firstLine="0"/>
              <w:rPr>
                <w:b/>
                <w:sz w:val="24"/>
                <w:szCs w:val="24"/>
              </w:rPr>
            </w:pPr>
            <w:r>
              <w:rPr>
                <w:b/>
                <w:sz w:val="24"/>
                <w:szCs w:val="24"/>
              </w:rPr>
              <w:t>11</w:t>
            </w:r>
            <w:r w:rsidRPr="00F86FAA">
              <w:rPr>
                <w:b/>
                <w:sz w:val="24"/>
                <w:szCs w:val="24"/>
              </w:rPr>
              <w:t>.</w:t>
            </w:r>
          </w:p>
        </w:tc>
        <w:tc>
          <w:tcPr>
            <w:tcW w:w="2551" w:type="dxa"/>
          </w:tcPr>
          <w:p w:rsidR="00F3632C" w:rsidRPr="00F86FAA" w:rsidRDefault="00F3632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3632C" w:rsidRPr="00F3632C" w:rsidRDefault="00F3632C" w:rsidP="00052B90">
            <w:pPr>
              <w:pStyle w:val="afff3"/>
              <w:tabs>
                <w:tab w:val="left" w:pos="142"/>
                <w:tab w:val="left" w:pos="993"/>
              </w:tabs>
              <w:ind w:left="0" w:right="-1"/>
              <w:rPr>
                <w:szCs w:val="24"/>
              </w:rPr>
            </w:pPr>
            <w:r w:rsidRPr="00F3632C">
              <w:rPr>
                <w:bCs/>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w:t>
            </w:r>
            <w:r w:rsidRPr="00F3632C">
              <w:rPr>
                <w:szCs w:val="24"/>
              </w:rPr>
              <w:t xml:space="preserve">или </w:t>
            </w:r>
            <w:ins w:id="72" w:author="Izvekova" w:date="2017-08-31T09:41:00Z">
              <w:r w:rsidR="00052B90" w:rsidRPr="00F3632C">
                <w:rPr>
                  <w:szCs w:val="24"/>
                </w:rPr>
                <w:t xml:space="preserve">универсального передаточного документа </w:t>
              </w:r>
              <w:r w:rsidR="00052B90">
                <w:rPr>
                  <w:szCs w:val="24"/>
                </w:rPr>
                <w:t>(</w:t>
              </w:r>
            </w:ins>
            <w:r w:rsidRPr="00F3632C">
              <w:rPr>
                <w:szCs w:val="24"/>
              </w:rPr>
              <w:t>УПД</w:t>
            </w:r>
            <w:ins w:id="73" w:author="Izvekova" w:date="2017-08-31T09:41:00Z">
              <w:r w:rsidR="00052B90">
                <w:rPr>
                  <w:szCs w:val="24"/>
                </w:rPr>
                <w:t>)</w:t>
              </w:r>
            </w:ins>
            <w:r w:rsidRPr="00F3632C">
              <w:rPr>
                <w:szCs w:val="24"/>
              </w:rPr>
              <w:t xml:space="preserve"> </w:t>
            </w:r>
            <w:del w:id="74" w:author="Izvekova" w:date="2017-08-31T09:41:00Z">
              <w:r w:rsidRPr="00F3632C" w:rsidDel="00052B90">
                <w:rPr>
                  <w:szCs w:val="24"/>
                </w:rPr>
                <w:delText>(универсального передаточного документа)</w:delText>
              </w:r>
            </w:del>
            <w:r w:rsidRPr="00F3632C">
              <w:rPr>
                <w:szCs w:val="24"/>
              </w:rPr>
              <w:t xml:space="preserve"> </w:t>
            </w:r>
            <w:r w:rsidRPr="00F3632C">
              <w:rPr>
                <w:bCs/>
                <w:szCs w:val="24"/>
              </w:rPr>
              <w:t>на соответствующую партию Товара, на основании выставленного Поставщиком счета.</w:t>
            </w:r>
          </w:p>
        </w:tc>
      </w:tr>
      <w:tr w:rsidR="00F3632C" w:rsidRPr="00F86FAA" w:rsidTr="00EF779C">
        <w:tc>
          <w:tcPr>
            <w:tcW w:w="534" w:type="dxa"/>
          </w:tcPr>
          <w:p w:rsidR="00F3632C" w:rsidRPr="00F86FAA" w:rsidRDefault="00F3632C" w:rsidP="00804946">
            <w:pPr>
              <w:pStyle w:val="19"/>
              <w:ind w:firstLine="0"/>
              <w:rPr>
                <w:b/>
                <w:sz w:val="24"/>
                <w:szCs w:val="24"/>
              </w:rPr>
            </w:pPr>
            <w:r>
              <w:rPr>
                <w:b/>
                <w:sz w:val="24"/>
                <w:szCs w:val="24"/>
              </w:rPr>
              <w:t>12</w:t>
            </w:r>
            <w:r w:rsidRPr="00F86FAA">
              <w:rPr>
                <w:b/>
                <w:sz w:val="24"/>
                <w:szCs w:val="24"/>
              </w:rPr>
              <w:t>.</w:t>
            </w:r>
          </w:p>
        </w:tc>
        <w:tc>
          <w:tcPr>
            <w:tcW w:w="2551" w:type="dxa"/>
          </w:tcPr>
          <w:p w:rsidR="00F3632C" w:rsidRPr="00F86FAA" w:rsidRDefault="00F3632C">
            <w:pPr>
              <w:pStyle w:val="Default"/>
              <w:rPr>
                <w:b/>
                <w:color w:val="auto"/>
              </w:rPr>
            </w:pPr>
            <w:r w:rsidRPr="00F86FAA">
              <w:rPr>
                <w:b/>
                <w:color w:val="auto"/>
              </w:rPr>
              <w:t xml:space="preserve">Количество лотов </w:t>
            </w:r>
          </w:p>
        </w:tc>
        <w:tc>
          <w:tcPr>
            <w:tcW w:w="6768" w:type="dxa"/>
          </w:tcPr>
          <w:p w:rsidR="00F3632C" w:rsidRPr="00F86FAA" w:rsidRDefault="00F3632C" w:rsidP="00B129CC">
            <w:pPr>
              <w:pStyle w:val="19"/>
              <w:ind w:firstLine="0"/>
              <w:rPr>
                <w:b/>
                <w:sz w:val="24"/>
                <w:szCs w:val="24"/>
              </w:rPr>
            </w:pPr>
            <w:r>
              <w:rPr>
                <w:b/>
                <w:sz w:val="24"/>
                <w:szCs w:val="24"/>
              </w:rPr>
              <w:t>Один лот.</w:t>
            </w:r>
          </w:p>
        </w:tc>
      </w:tr>
      <w:tr w:rsidR="00F3632C" w:rsidRPr="00F86FAA" w:rsidTr="00EF779C">
        <w:tc>
          <w:tcPr>
            <w:tcW w:w="534" w:type="dxa"/>
          </w:tcPr>
          <w:p w:rsidR="00F3632C" w:rsidRPr="00F86FAA" w:rsidRDefault="00F3632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3632C" w:rsidRPr="00F86FAA" w:rsidRDefault="00F3632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73C87" w:rsidRPr="00672DEB" w:rsidRDefault="00F3632C" w:rsidP="00A73C87">
            <w:pPr>
              <w:tabs>
                <w:tab w:val="num" w:pos="0"/>
                <w:tab w:val="left" w:pos="709"/>
              </w:tabs>
              <w:ind w:firstLine="720"/>
              <w:jc w:val="both"/>
              <w:rPr>
                <w:ins w:id="75" w:author="Izvekova" w:date="2017-08-31T10:09:00Z"/>
                <w:rFonts w:eastAsia="MS Mincho"/>
                <w:bCs/>
                <w:sz w:val="28"/>
                <w:szCs w:val="28"/>
              </w:rPr>
            </w:pPr>
            <w:r w:rsidRPr="00F6658F">
              <w:rPr>
                <w:b/>
                <w:bCs/>
              </w:rPr>
              <w:t xml:space="preserve">Срок </w:t>
            </w:r>
            <w:r w:rsidRPr="00F6658F">
              <w:rPr>
                <w:b/>
              </w:rPr>
              <w:t>поставки товара, выполнения работ, оказания услуг и т.д.</w:t>
            </w:r>
            <w:r w:rsidRPr="00F6658F">
              <w:rPr>
                <w:b/>
                <w:bCs/>
              </w:rPr>
              <w:t xml:space="preserve">: </w:t>
            </w:r>
            <w:r w:rsidRPr="00F6658F">
              <w:t xml:space="preserve">не более 48 </w:t>
            </w:r>
            <w:r w:rsidRPr="00A73C87">
              <w:t xml:space="preserve">часов </w:t>
            </w:r>
            <w:proofErr w:type="gramStart"/>
            <w:r w:rsidRPr="00A73C87">
              <w:t>с</w:t>
            </w:r>
            <w:ins w:id="76" w:author="SeredinAA" w:date="2017-08-31T16:47:00Z">
              <w:r w:rsidR="00144B92">
                <w:t xml:space="preserve"> даты</w:t>
              </w:r>
            </w:ins>
            <w:r w:rsidRPr="00A73C87">
              <w:t xml:space="preserve"> </w:t>
            </w:r>
            <w:ins w:id="77" w:author="Izvekova" w:date="2017-08-31T10:09:00Z">
              <w:r w:rsidR="00A73C87" w:rsidRPr="00A73C87">
                <w:t>согласования</w:t>
              </w:r>
              <w:proofErr w:type="gramEnd"/>
              <w:r w:rsidR="00A73C87" w:rsidRPr="00A73C87">
                <w:t xml:space="preserve"> (подписания) Сторонами заявки.</w:t>
              </w:r>
            </w:ins>
          </w:p>
          <w:p w:rsidR="00F3632C" w:rsidRPr="00F6658F" w:rsidDel="00A73C87" w:rsidRDefault="00F3632C" w:rsidP="00F3632C">
            <w:pPr>
              <w:jc w:val="both"/>
              <w:rPr>
                <w:del w:id="78" w:author="Izvekova" w:date="2017-08-31T10:09:00Z"/>
              </w:rPr>
            </w:pPr>
            <w:del w:id="79" w:author="Izvekova" w:date="2017-08-31T10:09:00Z">
              <w:r w:rsidRPr="00F6658F" w:rsidDel="00A73C87">
                <w:delText>момента подачи заявки Покупателем.</w:delText>
              </w:r>
            </w:del>
          </w:p>
          <w:p w:rsidR="00F3632C" w:rsidRPr="00F6658F" w:rsidRDefault="00F3632C" w:rsidP="00F3632C">
            <w:pPr>
              <w:jc w:val="both"/>
              <w:rPr>
                <w:b/>
              </w:rPr>
            </w:pPr>
            <w:r w:rsidRPr="00F6658F">
              <w:rPr>
                <w:b/>
                <w:bCs/>
              </w:rPr>
              <w:t xml:space="preserve">Место </w:t>
            </w:r>
            <w:r w:rsidRPr="00F6658F">
              <w:rPr>
                <w:b/>
              </w:rPr>
              <w:t xml:space="preserve">поставки товара, выполнения работ, оказания услуг и т.д.: </w:t>
            </w:r>
            <w:r w:rsidRPr="00F6658F">
              <w:t>Контейнерный терминал Забайкальск, Забайкальский край, пгт. Забайкальск, ул. 1Мая, д. 7.</w:t>
            </w:r>
          </w:p>
        </w:tc>
      </w:tr>
      <w:tr w:rsidR="00F3632C" w:rsidRPr="00F86FAA" w:rsidTr="00EF779C">
        <w:tc>
          <w:tcPr>
            <w:tcW w:w="534" w:type="dxa"/>
          </w:tcPr>
          <w:p w:rsidR="00F3632C" w:rsidRPr="00F86FAA" w:rsidRDefault="00F3632C"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3632C" w:rsidRPr="00F86FAA" w:rsidRDefault="00F3632C" w:rsidP="008035D3">
            <w:pPr>
              <w:pStyle w:val="Default"/>
              <w:rPr>
                <w:b/>
                <w:color w:val="auto"/>
              </w:rPr>
            </w:pPr>
            <w:r w:rsidRPr="00F86FAA">
              <w:rPr>
                <w:b/>
                <w:color w:val="auto"/>
              </w:rPr>
              <w:t xml:space="preserve">Состав и количество </w:t>
            </w:r>
            <w:r w:rsidRPr="00F86FAA">
              <w:rPr>
                <w:b/>
                <w:color w:val="auto"/>
              </w:rPr>
              <w:lastRenderedPageBreak/>
              <w:t>(объем) товара, работ, услуг</w:t>
            </w:r>
          </w:p>
        </w:tc>
        <w:tc>
          <w:tcPr>
            <w:tcW w:w="6768" w:type="dxa"/>
          </w:tcPr>
          <w:p w:rsidR="00F3632C" w:rsidRPr="00E21376" w:rsidRDefault="00F3632C" w:rsidP="004A5234">
            <w:pPr>
              <w:pStyle w:val="19"/>
              <w:ind w:firstLine="0"/>
              <w:rPr>
                <w:sz w:val="24"/>
                <w:szCs w:val="24"/>
              </w:rPr>
            </w:pPr>
            <w:r w:rsidRPr="00E21376">
              <w:rPr>
                <w:sz w:val="24"/>
                <w:szCs w:val="24"/>
              </w:rPr>
              <w:lastRenderedPageBreak/>
              <w:t xml:space="preserve">Состав и объем услуг определен в разделе 4 «Техническое </w:t>
            </w:r>
            <w:r w:rsidRPr="00E21376">
              <w:rPr>
                <w:sz w:val="24"/>
                <w:szCs w:val="24"/>
              </w:rPr>
              <w:lastRenderedPageBreak/>
              <w:t>задание»</w:t>
            </w:r>
          </w:p>
        </w:tc>
      </w:tr>
      <w:tr w:rsidR="00F3632C" w:rsidRPr="00F86FAA" w:rsidTr="00EF779C">
        <w:tc>
          <w:tcPr>
            <w:tcW w:w="534" w:type="dxa"/>
          </w:tcPr>
          <w:p w:rsidR="00F3632C" w:rsidRPr="00F86FAA" w:rsidRDefault="00F3632C"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F3632C" w:rsidRPr="00F86FAA" w:rsidRDefault="00F3632C" w:rsidP="008035D3">
            <w:pPr>
              <w:pStyle w:val="Default"/>
              <w:rPr>
                <w:b/>
                <w:color w:val="auto"/>
              </w:rPr>
            </w:pPr>
            <w:r w:rsidRPr="00F86FAA">
              <w:rPr>
                <w:b/>
                <w:color w:val="auto"/>
              </w:rPr>
              <w:t xml:space="preserve">Официальный язык </w:t>
            </w:r>
          </w:p>
        </w:tc>
        <w:tc>
          <w:tcPr>
            <w:tcW w:w="6768" w:type="dxa"/>
          </w:tcPr>
          <w:p w:rsidR="00F3632C" w:rsidRPr="00F86FAA" w:rsidRDefault="00F3632C" w:rsidP="00F3632C">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F3632C" w:rsidRPr="00F86FAA" w:rsidTr="00EF779C">
        <w:tc>
          <w:tcPr>
            <w:tcW w:w="534" w:type="dxa"/>
          </w:tcPr>
          <w:p w:rsidR="00F3632C" w:rsidRPr="00F86FAA" w:rsidRDefault="00F3632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3632C" w:rsidRPr="00F86FAA" w:rsidRDefault="00F3632C">
            <w:pPr>
              <w:pStyle w:val="Default"/>
              <w:rPr>
                <w:b/>
                <w:color w:val="auto"/>
              </w:rPr>
            </w:pPr>
            <w:r w:rsidRPr="00F86FAA">
              <w:rPr>
                <w:b/>
                <w:color w:val="auto"/>
              </w:rPr>
              <w:t xml:space="preserve">Валюта Запроса предложений </w:t>
            </w:r>
          </w:p>
        </w:tc>
        <w:tc>
          <w:tcPr>
            <w:tcW w:w="6768" w:type="dxa"/>
          </w:tcPr>
          <w:p w:rsidR="00F3632C" w:rsidRPr="00F3632C" w:rsidRDefault="00F3632C" w:rsidP="00F3632C">
            <w:pPr>
              <w:pStyle w:val="19"/>
              <w:ind w:firstLine="0"/>
              <w:rPr>
                <w:b/>
                <w:sz w:val="24"/>
                <w:szCs w:val="24"/>
                <w:highlight w:val="yellow"/>
              </w:rPr>
            </w:pPr>
            <w:r w:rsidRPr="00F3632C">
              <w:rPr>
                <w:sz w:val="24"/>
                <w:szCs w:val="24"/>
              </w:rPr>
              <w:t>Рубли РФ.</w:t>
            </w:r>
          </w:p>
        </w:tc>
      </w:tr>
      <w:tr w:rsidR="00FF5822" w:rsidRPr="00F86FAA" w:rsidTr="00EF779C">
        <w:tc>
          <w:tcPr>
            <w:tcW w:w="534" w:type="dxa"/>
          </w:tcPr>
          <w:p w:rsidR="00FF5822" w:rsidRPr="00F86FAA" w:rsidRDefault="00FF582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F5822" w:rsidRPr="00F86FAA" w:rsidRDefault="00FF5822">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FF5822" w:rsidRPr="00D22EFC" w:rsidRDefault="00FF5822" w:rsidP="004A5234">
            <w:pPr>
              <w:ind w:firstLine="539"/>
              <w:jc w:val="both"/>
              <w:rPr>
                <w:rFonts w:eastAsia="MS Mincho"/>
              </w:rPr>
            </w:pPr>
            <w:r w:rsidRPr="00D22EFC">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FF5822" w:rsidRPr="00D22EFC" w:rsidRDefault="00FF5822" w:rsidP="004A5234">
            <w:pPr>
              <w:ind w:firstLine="539"/>
              <w:jc w:val="both"/>
              <w:rPr>
                <w:rFonts w:eastAsia="MS Mincho"/>
              </w:rPr>
            </w:pPr>
            <w:r w:rsidRPr="00D22EFC">
              <w:rPr>
                <w:rFonts w:eastAsia="MS Mincho"/>
              </w:rPr>
              <w:t>1.1</w:t>
            </w:r>
            <w:r w:rsidR="001A3754">
              <w:rPr>
                <w:rFonts w:eastAsia="MS Mincho"/>
              </w:rPr>
              <w:t>.</w:t>
            </w:r>
            <w:r w:rsidRPr="00D22EFC">
              <w:rPr>
                <w:rFonts w:eastAsia="MS Mincho"/>
              </w:rPr>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F5822" w:rsidRPr="00D22EFC" w:rsidRDefault="00FF5822" w:rsidP="004A5234">
            <w:pPr>
              <w:pStyle w:val="af9"/>
              <w:ind w:firstLine="539"/>
              <w:rPr>
                <w:sz w:val="24"/>
              </w:rPr>
            </w:pPr>
            <w:r w:rsidRPr="00C359D4">
              <w:rPr>
                <w:sz w:val="24"/>
              </w:rPr>
              <w:t>1.2</w:t>
            </w:r>
            <w:r w:rsidR="001A3754">
              <w:rPr>
                <w:sz w:val="24"/>
              </w:rPr>
              <w:t>.</w:t>
            </w:r>
            <w:r w:rsidRPr="00C359D4">
              <w:rPr>
                <w:sz w:val="24"/>
              </w:rPr>
              <w:t xml:space="preserve">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F5822" w:rsidRPr="00D9352B" w:rsidRDefault="00FF5822" w:rsidP="004A5234">
            <w:pPr>
              <w:pStyle w:val="af9"/>
              <w:ind w:firstLine="539"/>
              <w:rPr>
                <w:sz w:val="24"/>
              </w:rPr>
            </w:pPr>
            <w:r w:rsidRPr="006E77E9">
              <w:rPr>
                <w:sz w:val="24"/>
              </w:rPr>
              <w:t>1.3</w:t>
            </w:r>
            <w:r w:rsidR="001A3754">
              <w:rPr>
                <w:sz w:val="24"/>
              </w:rPr>
              <w:t>.</w:t>
            </w:r>
            <w:r w:rsidRPr="006E77E9">
              <w:rPr>
                <w:sz w:val="24"/>
              </w:rPr>
              <w:t xml:space="preserve"> наличие</w:t>
            </w:r>
            <w:r w:rsidRPr="00D9352B">
              <w:rPr>
                <w:sz w:val="24"/>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D22EFC">
              <w:rPr>
                <w:sz w:val="24"/>
              </w:rPr>
              <w:t>(</w:t>
            </w:r>
            <w:r>
              <w:rPr>
                <w:sz w:val="24"/>
              </w:rPr>
              <w:t>поставка дизельного топлива</w:t>
            </w:r>
            <w:r w:rsidRPr="00D22EFC">
              <w:rPr>
                <w:sz w:val="24"/>
              </w:rPr>
              <w:t>)</w:t>
            </w:r>
            <w:r w:rsidRPr="00D9352B">
              <w:rPr>
                <w:sz w:val="24"/>
              </w:rPr>
              <w:t>, с суммарной стоимостью договоров не менее 20 % от начальной (максимальной) цены договора/цены лота;</w:t>
            </w:r>
          </w:p>
          <w:p w:rsidR="00FF5822" w:rsidRPr="00D22EFC" w:rsidRDefault="00FF5822" w:rsidP="004A5234">
            <w:pPr>
              <w:ind w:firstLine="539"/>
              <w:jc w:val="both"/>
              <w:rPr>
                <w:rFonts w:eastAsia="MS Mincho"/>
              </w:rPr>
            </w:pPr>
            <w:r w:rsidRPr="00D22EFC">
              <w:rPr>
                <w:rFonts w:eastAsia="MS Mincho"/>
              </w:rPr>
              <w:t>1.</w:t>
            </w:r>
            <w:r>
              <w:rPr>
                <w:rFonts w:eastAsia="MS Mincho"/>
              </w:rPr>
              <w:t>4</w:t>
            </w:r>
            <w:r w:rsidR="001A3754">
              <w:rPr>
                <w:rFonts w:eastAsia="MS Mincho"/>
              </w:rPr>
              <w:t>.</w:t>
            </w:r>
            <w:r w:rsidRPr="00D22EFC">
              <w:rPr>
                <w:rFonts w:eastAsia="MS Mincho"/>
              </w:rPr>
              <w:t xml:space="preserve"> наличие у претендента действующих договоров, соглашений на поставку дизельного топлива с производителями (поставщиками) дизельного топлива. </w:t>
            </w:r>
          </w:p>
          <w:p w:rsidR="00FF5822" w:rsidRPr="00037D2B" w:rsidRDefault="00FF5822" w:rsidP="004A5234">
            <w:pPr>
              <w:ind w:firstLine="539"/>
              <w:jc w:val="both"/>
              <w:rPr>
                <w:rFonts w:eastAsia="MS Mincho"/>
              </w:rPr>
            </w:pPr>
            <w:r w:rsidRPr="00D22EFC">
              <w:rPr>
                <w:rFonts w:eastAsia="MS Mincho"/>
              </w:rPr>
              <w:t>1.</w:t>
            </w:r>
            <w:r>
              <w:rPr>
                <w:rFonts w:eastAsia="MS Mincho"/>
              </w:rPr>
              <w:t>5</w:t>
            </w:r>
            <w:r w:rsidR="001A3754">
              <w:rPr>
                <w:rFonts w:eastAsia="MS Mincho"/>
              </w:rPr>
              <w:t>.</w:t>
            </w:r>
            <w:r w:rsidRPr="00D22EFC">
              <w:rPr>
                <w:rFonts w:eastAsia="MS Mincho"/>
              </w:rPr>
              <w:t xml:space="preserve"> наличие у претендента </w:t>
            </w:r>
            <w:r w:rsidRPr="00AF5BC4">
              <w:t xml:space="preserve">в собственности, владении или ином праве </w:t>
            </w:r>
            <w:r w:rsidRPr="00044D40">
              <w:t xml:space="preserve">специализированных транспортных средств, задействованных в поставках топлива, </w:t>
            </w:r>
            <w:r w:rsidRPr="00044D40">
              <w:rPr>
                <w:rFonts w:eastAsia="MS Mincho"/>
              </w:rPr>
              <w:t xml:space="preserve">с </w:t>
            </w:r>
            <w:del w:id="80" w:author="Izvekova" w:date="2017-08-31T10:27:00Z">
              <w:r w:rsidRPr="00044D40" w:rsidDel="00044D40">
                <w:rPr>
                  <w:rFonts w:eastAsia="MS Mincho"/>
                </w:rPr>
                <w:delText xml:space="preserve">объемом </w:delText>
              </w:r>
            </w:del>
            <w:r w:rsidRPr="00044D40">
              <w:rPr>
                <w:rFonts w:eastAsia="MS Mincho"/>
              </w:rPr>
              <w:t>емкост</w:t>
            </w:r>
            <w:del w:id="81" w:author="Izvekova" w:date="2017-08-31T10:27:00Z">
              <w:r w:rsidRPr="00044D40" w:rsidDel="00044D40">
                <w:rPr>
                  <w:rFonts w:eastAsia="MS Mincho"/>
                </w:rPr>
                <w:delText>и</w:delText>
              </w:r>
            </w:del>
            <w:ins w:id="82" w:author="Izvekova" w:date="2017-08-31T10:27:00Z">
              <w:r w:rsidR="00044D40" w:rsidRPr="00044D40">
                <w:rPr>
                  <w:rFonts w:eastAsia="MS Mincho"/>
                </w:rPr>
                <w:t>ью</w:t>
              </w:r>
            </w:ins>
            <w:r w:rsidRPr="00044D40">
              <w:rPr>
                <w:rFonts w:eastAsia="MS Mincho"/>
              </w:rPr>
              <w:t xml:space="preserve"> для перевозки топлива </w:t>
            </w:r>
            <w:ins w:id="83" w:author="Izvekova" w:date="2017-08-31T10:27:00Z">
              <w:r w:rsidR="00044D40" w:rsidRPr="00044D40">
                <w:rPr>
                  <w:rFonts w:eastAsia="MS Mincho"/>
                </w:rPr>
                <w:t xml:space="preserve">объемом </w:t>
              </w:r>
            </w:ins>
            <w:commentRangeStart w:id="84"/>
            <w:r w:rsidRPr="00044D40">
              <w:rPr>
                <w:rFonts w:eastAsia="MS Mincho"/>
              </w:rPr>
              <w:t>не менее 14 тонн</w:t>
            </w:r>
            <w:commentRangeEnd w:id="84"/>
            <w:r w:rsidR="00044D40">
              <w:rPr>
                <w:rStyle w:val="afff"/>
              </w:rPr>
              <w:commentReference w:id="84"/>
            </w:r>
            <w:r w:rsidRPr="00044D40">
              <w:rPr>
                <w:rFonts w:eastAsia="MS Mincho"/>
              </w:rPr>
              <w:t>, в количестве не менее 2 единиц.</w:t>
            </w:r>
          </w:p>
          <w:p w:rsidR="00FF5822" w:rsidRDefault="00FF5822" w:rsidP="004A5234">
            <w:pPr>
              <w:tabs>
                <w:tab w:val="left" w:pos="682"/>
              </w:tabs>
              <w:ind w:firstLine="539"/>
              <w:jc w:val="both"/>
              <w:rPr>
                <w:rFonts w:eastAsia="MS Mincho"/>
              </w:rPr>
            </w:pPr>
            <w:r w:rsidRPr="00037D2B">
              <w:rPr>
                <w:rFonts w:eastAsia="MS Mincho"/>
              </w:rPr>
              <w:t>1.6</w:t>
            </w:r>
            <w:r w:rsidR="001A3754">
              <w:rPr>
                <w:rFonts w:eastAsia="MS Mincho"/>
              </w:rPr>
              <w:t>.</w:t>
            </w:r>
            <w:r w:rsidRPr="00037D2B">
              <w:rPr>
                <w:rFonts w:eastAsia="MS Mincho"/>
              </w:rPr>
              <w:t xml:space="preserve">  наличие у претендента</w:t>
            </w:r>
            <w:r>
              <w:rPr>
                <w:rFonts w:eastAsia="MS Mincho"/>
              </w:rPr>
              <w:t xml:space="preserve"> </w:t>
            </w:r>
            <w:r w:rsidRPr="00D22EFC">
              <w:rPr>
                <w:rFonts w:eastAsia="MS Mincho"/>
              </w:rPr>
              <w:t>допу</w:t>
            </w:r>
            <w:r>
              <w:rPr>
                <w:rFonts w:eastAsia="MS Mincho"/>
              </w:rPr>
              <w:t>сков на перевозку опасных грузов</w:t>
            </w:r>
            <w:r w:rsidRPr="00D22EFC">
              <w:rPr>
                <w:rFonts w:eastAsia="MS Mincho"/>
              </w:rPr>
              <w:t xml:space="preserve"> на автотранспортные средства и водителей, планируемы</w:t>
            </w:r>
            <w:r>
              <w:rPr>
                <w:rFonts w:eastAsia="MS Mincho"/>
              </w:rPr>
              <w:t>х</w:t>
            </w:r>
            <w:r w:rsidRPr="00D22EFC">
              <w:rPr>
                <w:rFonts w:eastAsia="MS Mincho"/>
              </w:rPr>
              <w:t xml:space="preserve"> к привлечению для перевозки и слива в топливный модуль дизельного топлива</w:t>
            </w:r>
            <w:r>
              <w:rPr>
                <w:rFonts w:eastAsia="MS Mincho"/>
              </w:rPr>
              <w:t>.</w:t>
            </w:r>
          </w:p>
          <w:p w:rsidR="00FF5822" w:rsidRPr="004F6172" w:rsidRDefault="00FF5822" w:rsidP="004A5234">
            <w:pPr>
              <w:tabs>
                <w:tab w:val="left" w:pos="682"/>
              </w:tabs>
              <w:ind w:firstLine="539"/>
              <w:jc w:val="both"/>
              <w:rPr>
                <w:rFonts w:eastAsia="MS Mincho"/>
              </w:rPr>
            </w:pPr>
            <w:r>
              <w:rPr>
                <w:rFonts w:eastAsia="MS Mincho"/>
              </w:rPr>
              <w:t>1.7. товар должен соответствовать</w:t>
            </w:r>
            <w:r w:rsidRPr="00340DF3">
              <w:rPr>
                <w:rFonts w:eastAsia="MS Mincho"/>
              </w:rPr>
              <w:t xml:space="preserve"> требованиям п</w:t>
            </w:r>
            <w:r>
              <w:rPr>
                <w:rFonts w:eastAsia="MS Mincho"/>
              </w:rPr>
              <w:t>.</w:t>
            </w:r>
            <w:r w:rsidRPr="00340DF3">
              <w:rPr>
                <w:rFonts w:eastAsia="MS Mincho"/>
              </w:rPr>
              <w:t xml:space="preserve"> 4.2. Технического задания</w:t>
            </w:r>
            <w:r>
              <w:rPr>
                <w:rFonts w:eastAsia="MS Mincho"/>
              </w:rPr>
              <w:t>.  Указанные требования</w:t>
            </w:r>
            <w:r w:rsidRPr="00340DF3">
              <w:rPr>
                <w:rFonts w:eastAsia="MS Mincho"/>
              </w:rPr>
              <w:t xml:space="preserve"> подтверждаться соответствующи</w:t>
            </w:r>
            <w:r>
              <w:rPr>
                <w:rFonts w:eastAsia="MS Mincho"/>
              </w:rPr>
              <w:t>ми</w:t>
            </w:r>
            <w:r w:rsidRPr="00340DF3">
              <w:rPr>
                <w:rFonts w:eastAsia="MS Mincho"/>
              </w:rPr>
              <w:t xml:space="preserve"> документ</w:t>
            </w:r>
            <w:r>
              <w:rPr>
                <w:rFonts w:eastAsia="MS Mincho"/>
              </w:rPr>
              <w:t>ами</w:t>
            </w:r>
            <w:r w:rsidRPr="00340DF3">
              <w:rPr>
                <w:rFonts w:eastAsia="MS Mincho"/>
              </w:rPr>
              <w:t xml:space="preserve"> (сертификат</w:t>
            </w:r>
            <w:r>
              <w:rPr>
                <w:rFonts w:eastAsia="MS Mincho"/>
              </w:rPr>
              <w:t>ами</w:t>
            </w:r>
            <w:r w:rsidRPr="00340DF3">
              <w:rPr>
                <w:rFonts w:eastAsia="MS Mincho"/>
              </w:rPr>
              <w:t xml:space="preserve"> соответствия, паспорт</w:t>
            </w:r>
            <w:r>
              <w:rPr>
                <w:rFonts w:eastAsia="MS Mincho"/>
              </w:rPr>
              <w:t>ами</w:t>
            </w:r>
            <w:r w:rsidRPr="00340DF3">
              <w:rPr>
                <w:rFonts w:eastAsia="MS Mincho"/>
              </w:rPr>
              <w:t xml:space="preserve"> качества и ины</w:t>
            </w:r>
            <w:r>
              <w:rPr>
                <w:rFonts w:eastAsia="MS Mincho"/>
              </w:rPr>
              <w:t>ми</w:t>
            </w:r>
            <w:r w:rsidRPr="00340DF3">
              <w:rPr>
                <w:rFonts w:eastAsia="MS Mincho"/>
              </w:rPr>
              <w:t xml:space="preserve"> документ</w:t>
            </w:r>
            <w:r>
              <w:rPr>
                <w:rFonts w:eastAsia="MS Mincho"/>
              </w:rPr>
              <w:t>ами</w:t>
            </w:r>
            <w:r w:rsidRPr="00340DF3">
              <w:rPr>
                <w:rFonts w:eastAsia="MS Mincho"/>
              </w:rPr>
              <w:t>), свидетельствующи</w:t>
            </w:r>
            <w:r>
              <w:rPr>
                <w:rFonts w:eastAsia="MS Mincho"/>
              </w:rPr>
              <w:t>ми</w:t>
            </w:r>
            <w:r w:rsidRPr="00340DF3">
              <w:rPr>
                <w:rFonts w:eastAsia="MS Mincho"/>
              </w:rPr>
              <w:t xml:space="preserve"> о качестве поставляемого топлива, выданных уполномоченной на то организацией</w:t>
            </w:r>
            <w:r>
              <w:rPr>
                <w:rFonts w:eastAsia="MS Mincho"/>
              </w:rPr>
              <w:t>.</w:t>
            </w:r>
          </w:p>
          <w:p w:rsidR="00FF5822" w:rsidRPr="00D22EFC" w:rsidRDefault="00FF5822" w:rsidP="004A5234">
            <w:pPr>
              <w:ind w:firstLine="539"/>
              <w:jc w:val="both"/>
              <w:rPr>
                <w:rFonts w:eastAsia="MS Mincho"/>
              </w:rPr>
            </w:pPr>
            <w:r w:rsidRPr="00D22EFC">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F5822" w:rsidRPr="009A4793" w:rsidRDefault="00FF5822" w:rsidP="004A5234">
            <w:pPr>
              <w:pStyle w:val="af9"/>
              <w:tabs>
                <w:tab w:val="left" w:pos="0"/>
                <w:tab w:val="left" w:pos="1440"/>
              </w:tabs>
              <w:ind w:firstLine="539"/>
              <w:rPr>
                <w:sz w:val="24"/>
              </w:rPr>
            </w:pPr>
            <w:r w:rsidRPr="009A4793">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9A4793">
              <w:rPr>
                <w:sz w:val="24"/>
              </w:rPr>
              <w:lastRenderedPageBreak/>
              <w:t>являющегося основанием для освобождения;</w:t>
            </w:r>
          </w:p>
          <w:p w:rsidR="00FF5822" w:rsidRPr="009A4793" w:rsidRDefault="00FF5822" w:rsidP="004A5234">
            <w:pPr>
              <w:pStyle w:val="af9"/>
              <w:tabs>
                <w:tab w:val="left" w:pos="0"/>
                <w:tab w:val="left" w:pos="1440"/>
              </w:tabs>
              <w:ind w:firstLine="539"/>
              <w:rPr>
                <w:sz w:val="24"/>
              </w:rPr>
            </w:pPr>
            <w:r w:rsidRPr="009A4793">
              <w:rPr>
                <w:sz w:val="24"/>
              </w:rPr>
              <w:t>2.2</w:t>
            </w:r>
            <w:r w:rsidR="001A3754">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FF5822" w:rsidRPr="009A4793" w:rsidRDefault="00FF5822" w:rsidP="004A5234">
            <w:pPr>
              <w:pStyle w:val="af9"/>
              <w:tabs>
                <w:tab w:val="left" w:pos="0"/>
                <w:tab w:val="left" w:pos="1440"/>
              </w:tabs>
              <w:ind w:firstLine="539"/>
              <w:rPr>
                <w:sz w:val="24"/>
              </w:rPr>
            </w:pPr>
            <w:r w:rsidRPr="009A4793">
              <w:rPr>
                <w:sz w:val="24"/>
              </w:rPr>
              <w:t>2.3</w:t>
            </w:r>
            <w:r w:rsidR="001A3754">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F5822" w:rsidRPr="009A4793" w:rsidRDefault="00FF5822" w:rsidP="004A5234">
            <w:pPr>
              <w:pStyle w:val="af9"/>
              <w:tabs>
                <w:tab w:val="left" w:pos="0"/>
                <w:tab w:val="left" w:pos="1440"/>
              </w:tabs>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F5822" w:rsidRPr="009A4793" w:rsidRDefault="00FF5822" w:rsidP="004A5234">
            <w:pPr>
              <w:pStyle w:val="af9"/>
              <w:tabs>
                <w:tab w:val="left" w:pos="0"/>
                <w:tab w:val="left" w:pos="1440"/>
              </w:tabs>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F5822" w:rsidRPr="00B72D7A" w:rsidRDefault="00FF5822" w:rsidP="004A5234">
            <w:pPr>
              <w:pStyle w:val="af9"/>
              <w:tabs>
                <w:tab w:val="left" w:pos="0"/>
                <w:tab w:val="left" w:pos="1440"/>
              </w:tabs>
              <w:ind w:firstLine="539"/>
              <w:rPr>
                <w:sz w:val="24"/>
              </w:rPr>
            </w:pPr>
            <w:r w:rsidRPr="009A4793">
              <w:rPr>
                <w:sz w:val="24"/>
              </w:rPr>
              <w:t>2.4</w:t>
            </w:r>
            <w:r w:rsidR="001A3754">
              <w:rPr>
                <w:sz w:val="24"/>
              </w:rPr>
              <w:t>.</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F5822" w:rsidRPr="00B72D7A" w:rsidRDefault="00FF5822" w:rsidP="004A5234">
            <w:pPr>
              <w:pStyle w:val="af9"/>
              <w:tabs>
                <w:tab w:val="left" w:pos="0"/>
                <w:tab w:val="left" w:pos="1440"/>
              </w:tabs>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B72D7A">
              <w:rPr>
                <w:sz w:val="24"/>
              </w:rPr>
              <w:lastRenderedPageBreak/>
              <w:t xml:space="preserve">(заверенные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FF5822" w:rsidRDefault="00FF5822" w:rsidP="004A5234">
            <w:pPr>
              <w:pStyle w:val="af9"/>
              <w:tabs>
                <w:tab w:val="left" w:pos="0"/>
                <w:tab w:val="left" w:pos="1418"/>
              </w:tabs>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F5822" w:rsidRPr="00D22EFC" w:rsidRDefault="00FF5822" w:rsidP="004A5234">
            <w:pPr>
              <w:pStyle w:val="af9"/>
              <w:tabs>
                <w:tab w:val="left" w:pos="1418"/>
              </w:tabs>
              <w:ind w:firstLine="539"/>
              <w:rPr>
                <w:sz w:val="24"/>
              </w:rPr>
            </w:pPr>
            <w:r w:rsidRPr="00D22EFC">
              <w:rPr>
                <w:sz w:val="24"/>
              </w:rPr>
              <w:t>2.</w:t>
            </w:r>
            <w:r>
              <w:rPr>
                <w:sz w:val="24"/>
              </w:rPr>
              <w:t>5</w:t>
            </w:r>
            <w:r w:rsidR="001A3754">
              <w:rPr>
                <w:sz w:val="24"/>
              </w:rPr>
              <w:t>.</w:t>
            </w:r>
            <w:r w:rsidRPr="00D22EFC">
              <w:rPr>
                <w:sz w:val="24"/>
              </w:rPr>
              <w:t xml:space="preserve"> документ по форме приложения № 4 к документации о закупке о наличии опыта поставки товара, выполнения работ, оказания услуг</w:t>
            </w:r>
            <w:r>
              <w:rPr>
                <w:sz w:val="24"/>
              </w:rPr>
              <w:t>,</w:t>
            </w:r>
            <w:r w:rsidRPr="00D22EFC">
              <w:rPr>
                <w:sz w:val="24"/>
              </w:rPr>
              <w:t xml:space="preserve"> указанного в подпункте 1.3 настоящего пункта Информационной карты;</w:t>
            </w:r>
          </w:p>
          <w:p w:rsidR="00FF5822" w:rsidRPr="00D22EFC" w:rsidRDefault="00FF5822" w:rsidP="004A5234">
            <w:pPr>
              <w:pStyle w:val="af9"/>
              <w:tabs>
                <w:tab w:val="left" w:pos="1418"/>
              </w:tabs>
              <w:ind w:firstLine="539"/>
              <w:rPr>
                <w:sz w:val="24"/>
              </w:rPr>
            </w:pPr>
            <w:r w:rsidRPr="00D22EFC">
              <w:rPr>
                <w:sz w:val="24"/>
              </w:rPr>
              <w:t>2.</w:t>
            </w:r>
            <w:r>
              <w:rPr>
                <w:sz w:val="24"/>
              </w:rPr>
              <w:t>6</w:t>
            </w:r>
            <w:r w:rsidR="001A3754">
              <w:rPr>
                <w:sz w:val="24"/>
              </w:rPr>
              <w:t>.</w:t>
            </w:r>
            <w:r w:rsidRPr="00D22EFC">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F5822" w:rsidRDefault="00FF5822" w:rsidP="004A5234">
            <w:pPr>
              <w:ind w:firstLine="539"/>
              <w:jc w:val="both"/>
            </w:pPr>
            <w:r w:rsidRPr="00AF5BC4">
              <w:t>2.</w:t>
            </w:r>
            <w:r>
              <w:t>7</w:t>
            </w:r>
            <w:r w:rsidR="001A3754">
              <w:t>.</w:t>
            </w:r>
            <w:r>
              <w:t xml:space="preserve"> </w:t>
            </w:r>
            <w:r>
              <w:rPr>
                <w:rFonts w:eastAsia="MS Mincho"/>
              </w:rPr>
              <w:t>д</w:t>
            </w:r>
            <w:r w:rsidRPr="00AF5BC4">
              <w:rPr>
                <w:rFonts w:eastAsia="MS Mincho"/>
              </w:rPr>
              <w:t>ействующие договоры, соглашения с производителями (поставщиками) дизельного топлива  (копии заверенные претендентом)</w:t>
            </w:r>
            <w:r>
              <w:rPr>
                <w:rFonts w:eastAsia="MS Mincho"/>
              </w:rPr>
              <w:t xml:space="preserve"> на поставку дизельного топлива, в соответствии с требованием подпункта 1.4. части 1 пункта 17 Информационной карты</w:t>
            </w:r>
            <w:r w:rsidRPr="00AF5BC4">
              <w:rPr>
                <w:rFonts w:eastAsia="MS Mincho"/>
              </w:rPr>
              <w:t>.</w:t>
            </w:r>
            <w:r w:rsidRPr="00AF5BC4">
              <w:t xml:space="preserve"> </w:t>
            </w:r>
          </w:p>
          <w:p w:rsidR="00FF5822" w:rsidRPr="00AF5BC4" w:rsidRDefault="00FF5822" w:rsidP="004A5234">
            <w:pPr>
              <w:ind w:firstLine="539"/>
              <w:jc w:val="both"/>
              <w:rPr>
                <w:rFonts w:eastAsia="MS Mincho"/>
              </w:rPr>
            </w:pPr>
            <w:r w:rsidRPr="00B715D7">
              <w:rPr>
                <w:rFonts w:eastAsia="MS Mincho"/>
              </w:rPr>
              <w:t>2</w:t>
            </w:r>
            <w:r>
              <w:rPr>
                <w:rFonts w:eastAsia="MS Mincho"/>
              </w:rPr>
              <w:t xml:space="preserve">.8 </w:t>
            </w:r>
            <w:r w:rsidRPr="00AF5BC4">
              <w:t xml:space="preserve">документы о наличии в собственности, владении или ином праве </w:t>
            </w:r>
            <w:r w:rsidRPr="00340DF3">
              <w:t>специализированных транспортных средств</w:t>
            </w:r>
            <w:r w:rsidRPr="00AF5BC4">
              <w:t>, заде</w:t>
            </w:r>
            <w:r>
              <w:t xml:space="preserve">йствованных в поставках топлива, либо договор на оказание услуг по перевозке и сливу дизельного топлива </w:t>
            </w:r>
            <w:r>
              <w:rPr>
                <w:rFonts w:eastAsia="MS Mincho"/>
              </w:rPr>
              <w:t>в соответствии с требованием подпункта 1.5. части 1 пункта 17 Информационной карты</w:t>
            </w:r>
            <w:r w:rsidRPr="00AF5BC4">
              <w:rPr>
                <w:rFonts w:eastAsia="MS Mincho"/>
              </w:rPr>
              <w:t>.</w:t>
            </w:r>
          </w:p>
          <w:p w:rsidR="00FF5822" w:rsidRPr="00AF5BC4" w:rsidRDefault="00FF5822" w:rsidP="004A5234">
            <w:pPr>
              <w:ind w:firstLine="539"/>
              <w:jc w:val="both"/>
              <w:rPr>
                <w:rFonts w:eastAsia="MS Mincho"/>
              </w:rPr>
            </w:pPr>
            <w:r>
              <w:rPr>
                <w:rFonts w:eastAsia="MS Mincho"/>
              </w:rPr>
              <w:t xml:space="preserve">2.9. </w:t>
            </w:r>
            <w:r w:rsidRPr="00C369B4">
              <w:rPr>
                <w:rFonts w:eastAsia="MS Mincho"/>
              </w:rPr>
              <w:t>свидетельств</w:t>
            </w:r>
            <w:r>
              <w:rPr>
                <w:rFonts w:eastAsia="MS Mincho"/>
              </w:rPr>
              <w:t>а</w:t>
            </w:r>
            <w:r w:rsidRPr="00C369B4">
              <w:rPr>
                <w:rFonts w:eastAsia="MS Mincho"/>
              </w:rPr>
              <w:t xml:space="preserve"> о  допуске  водителей транспортных средств, перевозящих опасные грузы</w:t>
            </w:r>
            <w:r w:rsidRPr="00B715D7">
              <w:rPr>
                <w:rFonts w:eastAsia="MS Mincho"/>
              </w:rPr>
              <w:t xml:space="preserve">, планируемых к </w:t>
            </w:r>
            <w:r w:rsidRPr="00C369B4">
              <w:rPr>
                <w:rFonts w:eastAsia="MS Mincho"/>
              </w:rPr>
              <w:t>привлечению для перевозки и слива в топливный модуль дизельного топлива</w:t>
            </w:r>
            <w:r>
              <w:rPr>
                <w:rFonts w:eastAsia="MS Mincho"/>
              </w:rPr>
              <w:t xml:space="preserve"> в соответствии с требованием подпункта 1.6. части 1 пункта 17 Информационной карты</w:t>
            </w:r>
            <w:r w:rsidRPr="00AF5BC4">
              <w:rPr>
                <w:rFonts w:eastAsia="MS Mincho"/>
              </w:rPr>
              <w:t>.</w:t>
            </w:r>
          </w:p>
          <w:p w:rsidR="00FF5822" w:rsidRPr="00AF5BC4" w:rsidRDefault="00FF5822" w:rsidP="004A5234">
            <w:pPr>
              <w:ind w:firstLine="539"/>
              <w:jc w:val="both"/>
              <w:rPr>
                <w:rFonts w:eastAsia="MS Mincho"/>
              </w:rPr>
            </w:pPr>
            <w:r w:rsidRPr="00B715D7">
              <w:rPr>
                <w:rFonts w:eastAsia="MS Mincho"/>
              </w:rPr>
              <w:t>2.</w:t>
            </w:r>
            <w:r>
              <w:rPr>
                <w:rFonts w:eastAsia="MS Mincho"/>
              </w:rPr>
              <w:t>10</w:t>
            </w:r>
            <w:r w:rsidR="001A3754">
              <w:rPr>
                <w:rFonts w:eastAsia="MS Mincho"/>
              </w:rPr>
              <w:t>.</w:t>
            </w:r>
            <w:r w:rsidRPr="00B715D7">
              <w:rPr>
                <w:rFonts w:eastAsia="MS Mincho"/>
              </w:rPr>
              <w:t xml:space="preserve"> свидетельства о допуске транспортных средств к перевозке опасных грузов  (дизельного топлива) планируемых к </w:t>
            </w:r>
            <w:r w:rsidRPr="00D22EFC">
              <w:rPr>
                <w:rFonts w:eastAsia="MS Mincho"/>
              </w:rPr>
              <w:t>привлечению для перевозки и слива в топливный модуль дизельного топлива</w:t>
            </w:r>
            <w:r>
              <w:rPr>
                <w:rFonts w:eastAsia="MS Mincho"/>
              </w:rPr>
              <w:t xml:space="preserve"> в соответствии с требованием подпункта 1.6. части 1 пункта 17 Информационной карты</w:t>
            </w:r>
            <w:r w:rsidRPr="00AF5BC4">
              <w:rPr>
                <w:rFonts w:eastAsia="MS Mincho"/>
              </w:rPr>
              <w:t>.</w:t>
            </w:r>
          </w:p>
          <w:p w:rsidR="00FF5822" w:rsidRDefault="00FF5822" w:rsidP="00F23524">
            <w:pPr>
              <w:tabs>
                <w:tab w:val="left" w:pos="1168"/>
                <w:tab w:val="left" w:pos="1371"/>
              </w:tabs>
              <w:ind w:firstLine="539"/>
              <w:jc w:val="both"/>
              <w:rPr>
                <w:ins w:id="85" w:author="Izvekova" w:date="2017-08-31T10:07:00Z"/>
                <w:rFonts w:eastAsia="MS Mincho"/>
              </w:rPr>
            </w:pPr>
            <w:r>
              <w:rPr>
                <w:rFonts w:eastAsia="MS Mincho"/>
              </w:rPr>
              <w:t>2.11</w:t>
            </w:r>
            <w:r w:rsidR="001A3754">
              <w:rPr>
                <w:rFonts w:eastAsia="MS Mincho"/>
              </w:rPr>
              <w:t>.</w:t>
            </w:r>
            <w:r>
              <w:rPr>
                <w:rFonts w:eastAsia="MS Mincho"/>
              </w:rPr>
              <w:t xml:space="preserve"> документы</w:t>
            </w:r>
            <w:r w:rsidRPr="00340DF3">
              <w:rPr>
                <w:rFonts w:eastAsia="MS Mincho"/>
              </w:rPr>
              <w:t xml:space="preserve"> (сертификат</w:t>
            </w:r>
            <w:r>
              <w:rPr>
                <w:rFonts w:eastAsia="MS Mincho"/>
              </w:rPr>
              <w:t>ы</w:t>
            </w:r>
            <w:r w:rsidRPr="00340DF3">
              <w:rPr>
                <w:rFonts w:eastAsia="MS Mincho"/>
              </w:rPr>
              <w:t xml:space="preserve"> соответствия, паспорт</w:t>
            </w:r>
            <w:r>
              <w:rPr>
                <w:rFonts w:eastAsia="MS Mincho"/>
              </w:rPr>
              <w:t>а</w:t>
            </w:r>
            <w:r w:rsidRPr="00340DF3">
              <w:rPr>
                <w:rFonts w:eastAsia="MS Mincho"/>
              </w:rPr>
              <w:t xml:space="preserve"> качества и ины</w:t>
            </w:r>
            <w:r>
              <w:rPr>
                <w:rFonts w:eastAsia="MS Mincho"/>
              </w:rPr>
              <w:t>е</w:t>
            </w:r>
            <w:r w:rsidRPr="00340DF3">
              <w:rPr>
                <w:rFonts w:eastAsia="MS Mincho"/>
              </w:rPr>
              <w:t xml:space="preserve"> документ</w:t>
            </w:r>
            <w:r>
              <w:rPr>
                <w:rFonts w:eastAsia="MS Mincho"/>
              </w:rPr>
              <w:t>ы</w:t>
            </w:r>
            <w:r w:rsidRPr="00340DF3">
              <w:rPr>
                <w:rFonts w:eastAsia="MS Mincho"/>
              </w:rPr>
              <w:t>), свидетельствующи</w:t>
            </w:r>
            <w:r>
              <w:rPr>
                <w:rFonts w:eastAsia="MS Mincho"/>
              </w:rPr>
              <w:t>е</w:t>
            </w:r>
            <w:r w:rsidRPr="00340DF3">
              <w:rPr>
                <w:rFonts w:eastAsia="MS Mincho"/>
              </w:rPr>
              <w:t xml:space="preserve"> о качестве поставляемого топлива, выданны</w:t>
            </w:r>
            <w:r>
              <w:rPr>
                <w:rFonts w:eastAsia="MS Mincho"/>
              </w:rPr>
              <w:t>е</w:t>
            </w:r>
            <w:r w:rsidRPr="00340DF3">
              <w:rPr>
                <w:rFonts w:eastAsia="MS Mincho"/>
              </w:rPr>
              <w:t xml:space="preserve"> уполномоченной на то организацией </w:t>
            </w:r>
            <w:r>
              <w:rPr>
                <w:rFonts w:eastAsia="MS Mincho"/>
              </w:rPr>
              <w:t xml:space="preserve"> (копии, заверенные претендентом) в соответствии с требованием подпункта 1.7. части 1 пункта 17 </w:t>
            </w:r>
            <w:r>
              <w:rPr>
                <w:rFonts w:eastAsia="MS Mincho"/>
              </w:rPr>
              <w:lastRenderedPageBreak/>
              <w:t>Информационной карты</w:t>
            </w:r>
            <w:r w:rsidRPr="00AF5BC4">
              <w:rPr>
                <w:rFonts w:eastAsia="MS Mincho"/>
              </w:rPr>
              <w:t>.</w:t>
            </w:r>
          </w:p>
          <w:p w:rsidR="00F23524" w:rsidRPr="00F23524" w:rsidRDefault="00F23524" w:rsidP="00F23524">
            <w:pPr>
              <w:tabs>
                <w:tab w:val="left" w:pos="1168"/>
                <w:tab w:val="left" w:pos="1371"/>
              </w:tabs>
              <w:ind w:firstLine="539"/>
              <w:jc w:val="both"/>
              <w:rPr>
                <w:ins w:id="86" w:author="Izvekova" w:date="2017-08-31T09:49:00Z"/>
                <w:rFonts w:eastAsia="MS Mincho"/>
              </w:rPr>
            </w:pPr>
            <w:ins w:id="87" w:author="Izvekova" w:date="2017-08-31T10:07:00Z">
              <w:r w:rsidRPr="00F23524">
                <w:t>2.12. сведения о производственном персонале по форме приложения №</w:t>
              </w:r>
              <w:r w:rsidRPr="00F23524">
                <w:rPr>
                  <w:lang w:val="en-US"/>
                </w:rPr>
                <w:t> </w:t>
              </w:r>
              <w:r w:rsidRPr="00F23524">
                <w:t>6 к документации о закупке;</w:t>
              </w:r>
            </w:ins>
          </w:p>
          <w:p w:rsidR="001A35FE" w:rsidRPr="00D22EFC" w:rsidRDefault="001A35FE" w:rsidP="00F23524">
            <w:pPr>
              <w:pStyle w:val="af9"/>
              <w:tabs>
                <w:tab w:val="left" w:pos="1418"/>
              </w:tabs>
              <w:ind w:firstLine="539"/>
            </w:pPr>
            <w:ins w:id="88" w:author="Izvekova" w:date="2017-08-31T09:49:00Z">
              <w:r w:rsidRPr="00F23524">
                <w:t>2.1</w:t>
              </w:r>
            </w:ins>
            <w:ins w:id="89" w:author="Izvekova" w:date="2017-08-31T10:07:00Z">
              <w:r w:rsidR="00F23524" w:rsidRPr="00F23524">
                <w:t>3</w:t>
              </w:r>
            </w:ins>
            <w:ins w:id="90" w:author="Izvekova" w:date="2017-08-31T09:49:00Z">
              <w:r w:rsidRPr="00F23524">
                <w:t xml:space="preserve">. </w:t>
              </w:r>
              <w:r w:rsidRPr="00F23524">
                <w:rPr>
                  <w:sz w:val="24"/>
                </w:rPr>
                <w:t>сведения о планируемых к привлечению</w:t>
              </w:r>
              <w:r w:rsidRPr="00F23524">
                <w:t xml:space="preserve"> </w:t>
              </w:r>
              <w:r w:rsidRPr="00F23524">
                <w:rPr>
                  <w:sz w:val="24"/>
                </w:rPr>
                <w:t>субподрядных организациях/соисполнителях, по форме приложения № 7 к документации о закупке либо письмо о готовности произвести поставку Товара своими силами</w:t>
              </w:r>
            </w:ins>
            <w:ins w:id="91" w:author="Izvekova" w:date="2017-08-31T09:50:00Z">
              <w:r w:rsidRPr="00F23524">
                <w:rPr>
                  <w:sz w:val="24"/>
                </w:rPr>
                <w:t>.</w:t>
              </w:r>
            </w:ins>
          </w:p>
        </w:tc>
      </w:tr>
      <w:tr w:rsidR="00FF5822" w:rsidRPr="00F86FAA" w:rsidTr="00EF779C">
        <w:tc>
          <w:tcPr>
            <w:tcW w:w="534" w:type="dxa"/>
          </w:tcPr>
          <w:p w:rsidR="00FF5822" w:rsidRPr="00F86FAA" w:rsidRDefault="00FF5822" w:rsidP="009830CC">
            <w:pPr>
              <w:pStyle w:val="19"/>
              <w:ind w:firstLine="0"/>
              <w:rPr>
                <w:b/>
                <w:sz w:val="24"/>
                <w:szCs w:val="24"/>
              </w:rPr>
            </w:pPr>
            <w:r>
              <w:rPr>
                <w:b/>
                <w:sz w:val="24"/>
                <w:szCs w:val="24"/>
              </w:rPr>
              <w:lastRenderedPageBreak/>
              <w:t>18.</w:t>
            </w:r>
          </w:p>
        </w:tc>
        <w:tc>
          <w:tcPr>
            <w:tcW w:w="2551" w:type="dxa"/>
          </w:tcPr>
          <w:p w:rsidR="00FF5822" w:rsidRPr="00F86FAA" w:rsidRDefault="00FF582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F5822" w:rsidRPr="00F6658F" w:rsidRDefault="00FF5822" w:rsidP="00FF5822">
            <w:pPr>
              <w:pStyle w:val="af9"/>
              <w:ind w:firstLine="0"/>
              <w:rPr>
                <w:sz w:val="24"/>
              </w:rPr>
            </w:pPr>
            <w:r w:rsidRPr="00F6658F">
              <w:rPr>
                <w:sz w:val="24"/>
              </w:rPr>
              <w:t xml:space="preserve">Особенности не предусмотрены. </w:t>
            </w:r>
          </w:p>
        </w:tc>
      </w:tr>
      <w:tr w:rsidR="00FF5822" w:rsidRPr="00F86FAA" w:rsidTr="00EF779C">
        <w:tc>
          <w:tcPr>
            <w:tcW w:w="534" w:type="dxa"/>
          </w:tcPr>
          <w:p w:rsidR="00FF5822" w:rsidRPr="00F86FAA" w:rsidRDefault="00FF582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F5822" w:rsidRPr="00F86FAA" w:rsidRDefault="00FF5822">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990"/>
              <w:gridCol w:w="1547"/>
            </w:tblGrid>
            <w:tr w:rsidR="00F6658F" w:rsidTr="004A5234">
              <w:tc>
                <w:tcPr>
                  <w:tcW w:w="4990" w:type="dxa"/>
                  <w:vAlign w:val="center"/>
                </w:tcPr>
                <w:p w:rsidR="00F6658F" w:rsidRPr="009557CB" w:rsidRDefault="00F6658F" w:rsidP="004A5234">
                  <w:pPr>
                    <w:pStyle w:val="af9"/>
                    <w:jc w:val="left"/>
                    <w:rPr>
                      <w:sz w:val="24"/>
                    </w:rPr>
                  </w:pPr>
                  <w:r w:rsidRPr="009557CB">
                    <w:rPr>
                      <w:sz w:val="24"/>
                    </w:rPr>
                    <w:t>Критерий оценки</w:t>
                  </w:r>
                </w:p>
              </w:tc>
              <w:tc>
                <w:tcPr>
                  <w:tcW w:w="1547" w:type="dxa"/>
                </w:tcPr>
                <w:p w:rsidR="00F6658F" w:rsidRPr="00027D7C" w:rsidRDefault="00F6658F" w:rsidP="004A5234">
                  <w:pPr>
                    <w:pStyle w:val="af9"/>
                    <w:ind w:firstLine="0"/>
                    <w:rPr>
                      <w:sz w:val="22"/>
                      <w:szCs w:val="22"/>
                    </w:rPr>
                  </w:pPr>
                  <w:r w:rsidRPr="00027D7C">
                    <w:rPr>
                      <w:sz w:val="22"/>
                      <w:szCs w:val="22"/>
                    </w:rPr>
                    <w:t>Значение коэффициента значимости (Кз)</w:t>
                  </w:r>
                </w:p>
              </w:tc>
            </w:tr>
            <w:tr w:rsidR="00F6658F" w:rsidTr="004A5234">
              <w:tc>
                <w:tcPr>
                  <w:tcW w:w="4990" w:type="dxa"/>
                </w:tcPr>
                <w:p w:rsidR="00F6658F" w:rsidRDefault="00F6658F" w:rsidP="004A5234">
                  <w:pPr>
                    <w:pStyle w:val="af9"/>
                    <w:ind w:firstLine="0"/>
                    <w:rPr>
                      <w:sz w:val="24"/>
                    </w:rPr>
                  </w:pPr>
                  <w:r>
                    <w:rPr>
                      <w:sz w:val="24"/>
                    </w:rPr>
                    <w:t xml:space="preserve">1. Цена единицы продукции </w:t>
                  </w:r>
                </w:p>
                <w:p w:rsidR="00F6658F" w:rsidRDefault="00F6658F" w:rsidP="004A5234">
                  <w:pPr>
                    <w:pStyle w:val="af9"/>
                    <w:ind w:firstLine="0"/>
                    <w:rPr>
                      <w:sz w:val="24"/>
                    </w:rPr>
                  </w:pPr>
                  <w:r>
                    <w:rPr>
                      <w:sz w:val="24"/>
                    </w:rPr>
                    <w:t>стоимость летнего дизельного топлива, в руб. без НДС</w:t>
                  </w:r>
                </w:p>
                <w:p w:rsidR="00F6658F" w:rsidRPr="009557CB" w:rsidRDefault="00F6658F" w:rsidP="004A5234">
                  <w:pPr>
                    <w:pStyle w:val="af9"/>
                    <w:ind w:firstLine="0"/>
                    <w:jc w:val="left"/>
                    <w:rPr>
                      <w:sz w:val="24"/>
                    </w:rPr>
                  </w:pPr>
                  <w:r>
                    <w:rPr>
                      <w:sz w:val="24"/>
                    </w:rPr>
                    <w:t>стоимость зимнего дизельного топлива, в руб. без НДС</w:t>
                  </w:r>
                </w:p>
              </w:tc>
              <w:tc>
                <w:tcPr>
                  <w:tcW w:w="1547" w:type="dxa"/>
                  <w:vAlign w:val="center"/>
                </w:tcPr>
                <w:p w:rsidR="00F6658F" w:rsidRDefault="00F6658F" w:rsidP="004A5234">
                  <w:pPr>
                    <w:pStyle w:val="af9"/>
                    <w:ind w:firstLine="0"/>
                    <w:jc w:val="center"/>
                    <w:rPr>
                      <w:sz w:val="24"/>
                    </w:rPr>
                  </w:pPr>
                </w:p>
                <w:p w:rsidR="00F6658F" w:rsidRDefault="00F6658F" w:rsidP="00F6658F">
                  <w:pPr>
                    <w:pStyle w:val="af9"/>
                    <w:ind w:firstLine="0"/>
                    <w:jc w:val="center"/>
                    <w:rPr>
                      <w:sz w:val="24"/>
                    </w:rPr>
                  </w:pPr>
                  <w:r>
                    <w:rPr>
                      <w:sz w:val="24"/>
                    </w:rPr>
                    <w:t>0</w:t>
                  </w:r>
                  <w:r w:rsidRPr="009557CB">
                    <w:rPr>
                      <w:sz w:val="24"/>
                    </w:rPr>
                    <w:t>,</w:t>
                  </w:r>
                  <w:r>
                    <w:rPr>
                      <w:sz w:val="24"/>
                    </w:rPr>
                    <w:t xml:space="preserve">25                   </w:t>
                  </w:r>
                </w:p>
                <w:p w:rsidR="00F6658F" w:rsidRDefault="00F6658F" w:rsidP="00F6658F">
                  <w:pPr>
                    <w:pStyle w:val="af9"/>
                    <w:ind w:firstLine="0"/>
                    <w:jc w:val="center"/>
                    <w:rPr>
                      <w:sz w:val="24"/>
                    </w:rPr>
                  </w:pPr>
                </w:p>
                <w:p w:rsidR="00F6658F" w:rsidRPr="009557CB" w:rsidRDefault="00F6658F" w:rsidP="00F6658F">
                  <w:pPr>
                    <w:pStyle w:val="af9"/>
                    <w:ind w:firstLine="0"/>
                    <w:jc w:val="center"/>
                    <w:rPr>
                      <w:sz w:val="24"/>
                    </w:rPr>
                  </w:pPr>
                  <w:r>
                    <w:rPr>
                      <w:sz w:val="24"/>
                    </w:rPr>
                    <w:t>0,30</w:t>
                  </w:r>
                </w:p>
              </w:tc>
            </w:tr>
            <w:tr w:rsidR="00F6658F" w:rsidTr="004A5234">
              <w:tc>
                <w:tcPr>
                  <w:tcW w:w="4990" w:type="dxa"/>
                </w:tcPr>
                <w:p w:rsidR="00F6658F" w:rsidRDefault="00F6658F" w:rsidP="004A5234">
                  <w:pPr>
                    <w:pStyle w:val="af9"/>
                    <w:ind w:firstLine="0"/>
                    <w:rPr>
                      <w:sz w:val="24"/>
                    </w:rPr>
                  </w:pPr>
                  <w:r>
                    <w:rPr>
                      <w:sz w:val="24"/>
                    </w:rPr>
                    <w:t>2. Условия оплаты Товары</w:t>
                  </w:r>
                </w:p>
              </w:tc>
              <w:tc>
                <w:tcPr>
                  <w:tcW w:w="1547" w:type="dxa"/>
                  <w:vAlign w:val="center"/>
                </w:tcPr>
                <w:p w:rsidR="00F6658F" w:rsidRPr="009557CB" w:rsidRDefault="00F6658F" w:rsidP="00F6658F">
                  <w:pPr>
                    <w:pStyle w:val="af9"/>
                    <w:ind w:firstLine="0"/>
                    <w:jc w:val="center"/>
                    <w:rPr>
                      <w:sz w:val="24"/>
                    </w:rPr>
                  </w:pPr>
                  <w:r>
                    <w:rPr>
                      <w:sz w:val="24"/>
                    </w:rPr>
                    <w:t>0,30</w:t>
                  </w:r>
                </w:p>
              </w:tc>
            </w:tr>
            <w:tr w:rsidR="00F6658F" w:rsidTr="004A5234">
              <w:tc>
                <w:tcPr>
                  <w:tcW w:w="4990" w:type="dxa"/>
                </w:tcPr>
                <w:p w:rsidR="00F6658F" w:rsidRPr="009557CB" w:rsidRDefault="00F6658F" w:rsidP="004A5234">
                  <w:pPr>
                    <w:pStyle w:val="af9"/>
                    <w:ind w:firstLine="0"/>
                    <w:rPr>
                      <w:sz w:val="24"/>
                    </w:rPr>
                  </w:pPr>
                  <w:r>
                    <w:rPr>
                      <w:sz w:val="24"/>
                    </w:rPr>
                    <w:t>3. О</w:t>
                  </w:r>
                  <w:r w:rsidRPr="003C0AD4">
                    <w:rPr>
                      <w:sz w:val="24"/>
                    </w:rPr>
                    <w:t xml:space="preserve">пыт </w:t>
                  </w:r>
                  <w:r w:rsidRPr="00822869">
                    <w:rPr>
                      <w:sz w:val="24"/>
                    </w:rPr>
                    <w:t xml:space="preserve">участника: суммарная стоимость </w:t>
                  </w:r>
                  <w:r w:rsidRPr="00340DF3">
                    <w:rPr>
                      <w:sz w:val="24"/>
                    </w:rPr>
                    <w:t>договоров, аналогичных предмету Запроса предложений за 2014-2017 г.г. включительно</w:t>
                  </w:r>
                </w:p>
              </w:tc>
              <w:tc>
                <w:tcPr>
                  <w:tcW w:w="1547" w:type="dxa"/>
                  <w:vAlign w:val="center"/>
                </w:tcPr>
                <w:p w:rsidR="00F6658F" w:rsidRPr="009557CB" w:rsidRDefault="00F6658F" w:rsidP="004A5234">
                  <w:pPr>
                    <w:pStyle w:val="af9"/>
                    <w:ind w:firstLine="0"/>
                    <w:jc w:val="center"/>
                    <w:rPr>
                      <w:sz w:val="24"/>
                    </w:rPr>
                  </w:pPr>
                  <w:r w:rsidRPr="009557CB">
                    <w:rPr>
                      <w:sz w:val="24"/>
                    </w:rPr>
                    <w:t>0,</w:t>
                  </w:r>
                  <w:r>
                    <w:rPr>
                      <w:sz w:val="24"/>
                    </w:rPr>
                    <w:t>15</w:t>
                  </w:r>
                </w:p>
              </w:tc>
            </w:tr>
            <w:tr w:rsidR="00F6658F" w:rsidRPr="00EF51C1" w:rsidTr="004A5234">
              <w:tc>
                <w:tcPr>
                  <w:tcW w:w="4990" w:type="dxa"/>
                </w:tcPr>
                <w:p w:rsidR="00F6658F" w:rsidRPr="00EF51C1" w:rsidRDefault="00F6658F" w:rsidP="004A5234">
                  <w:pPr>
                    <w:pStyle w:val="af9"/>
                    <w:ind w:firstLine="0"/>
                    <w:rPr>
                      <w:b/>
                      <w:sz w:val="24"/>
                    </w:rPr>
                  </w:pPr>
                  <w:r w:rsidRPr="00EF51C1">
                    <w:rPr>
                      <w:b/>
                      <w:sz w:val="24"/>
                    </w:rPr>
                    <w:t>Общая сумма по всем критериям</w:t>
                  </w:r>
                </w:p>
              </w:tc>
              <w:tc>
                <w:tcPr>
                  <w:tcW w:w="1547" w:type="dxa"/>
                  <w:vAlign w:val="center"/>
                </w:tcPr>
                <w:p w:rsidR="00F6658F" w:rsidRPr="00EF51C1" w:rsidRDefault="00F6658F" w:rsidP="004A5234">
                  <w:pPr>
                    <w:pStyle w:val="af9"/>
                    <w:ind w:firstLine="0"/>
                    <w:jc w:val="center"/>
                    <w:rPr>
                      <w:b/>
                      <w:sz w:val="24"/>
                    </w:rPr>
                  </w:pPr>
                  <w:r w:rsidRPr="00EF51C1">
                    <w:rPr>
                      <w:b/>
                      <w:sz w:val="24"/>
                    </w:rPr>
                    <w:t>1,0</w:t>
                  </w:r>
                  <w:r>
                    <w:rPr>
                      <w:b/>
                      <w:sz w:val="24"/>
                    </w:rPr>
                    <w:t>0</w:t>
                  </w:r>
                </w:p>
              </w:tc>
            </w:tr>
          </w:tbl>
          <w:p w:rsidR="00FF5822" w:rsidRPr="00F86FAA" w:rsidRDefault="00FF5822" w:rsidP="003D3596">
            <w:pPr>
              <w:pStyle w:val="af9"/>
              <w:rPr>
                <w:b/>
                <w:i/>
                <w:sz w:val="24"/>
              </w:rPr>
            </w:pPr>
          </w:p>
        </w:tc>
      </w:tr>
      <w:tr w:rsidR="00FF5822" w:rsidRPr="00F86FAA" w:rsidTr="00EF779C">
        <w:tc>
          <w:tcPr>
            <w:tcW w:w="534" w:type="dxa"/>
          </w:tcPr>
          <w:p w:rsidR="00FF5822" w:rsidRPr="00F86FAA" w:rsidRDefault="00FF5822" w:rsidP="009830CC">
            <w:pPr>
              <w:pStyle w:val="19"/>
              <w:ind w:firstLine="0"/>
              <w:rPr>
                <w:b/>
                <w:sz w:val="24"/>
                <w:szCs w:val="24"/>
              </w:rPr>
            </w:pPr>
            <w:r>
              <w:rPr>
                <w:b/>
                <w:sz w:val="24"/>
                <w:szCs w:val="24"/>
              </w:rPr>
              <w:t>20</w:t>
            </w:r>
            <w:r w:rsidRPr="00F86FAA">
              <w:rPr>
                <w:b/>
                <w:sz w:val="24"/>
                <w:szCs w:val="24"/>
              </w:rPr>
              <w:t>.</w:t>
            </w:r>
          </w:p>
        </w:tc>
        <w:tc>
          <w:tcPr>
            <w:tcW w:w="2551" w:type="dxa"/>
          </w:tcPr>
          <w:p w:rsidR="00FF5822" w:rsidRPr="00F86FAA" w:rsidRDefault="00FF5822">
            <w:pPr>
              <w:pStyle w:val="Default"/>
              <w:rPr>
                <w:b/>
                <w:color w:val="auto"/>
              </w:rPr>
            </w:pPr>
            <w:r w:rsidRPr="00F86FAA">
              <w:rPr>
                <w:b/>
                <w:color w:val="auto"/>
              </w:rPr>
              <w:t>Особенности заключения договора</w:t>
            </w:r>
          </w:p>
        </w:tc>
        <w:tc>
          <w:tcPr>
            <w:tcW w:w="6768" w:type="dxa"/>
          </w:tcPr>
          <w:p w:rsidR="00FF5822" w:rsidRPr="00F6658F" w:rsidRDefault="00FF5822" w:rsidP="007341C2">
            <w:pPr>
              <w:pStyle w:val="-3"/>
              <w:numPr>
                <w:ilvl w:val="2"/>
                <w:numId w:val="0"/>
              </w:numPr>
              <w:tabs>
                <w:tab w:val="num" w:pos="1985"/>
              </w:tabs>
              <w:suppressAutoHyphens/>
              <w:ind w:firstLine="709"/>
              <w:rPr>
                <w:sz w:val="24"/>
              </w:rPr>
            </w:pPr>
            <w:r w:rsidRPr="00F6658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F5822" w:rsidRPr="00F6658F" w:rsidRDefault="00FF5822" w:rsidP="007341C2">
            <w:pPr>
              <w:pStyle w:val="-3"/>
              <w:numPr>
                <w:ilvl w:val="2"/>
                <w:numId w:val="0"/>
              </w:numPr>
              <w:tabs>
                <w:tab w:val="num" w:pos="1985"/>
              </w:tabs>
              <w:suppressAutoHyphens/>
              <w:ind w:firstLine="709"/>
              <w:rPr>
                <w:sz w:val="24"/>
              </w:rPr>
            </w:pPr>
            <w:r w:rsidRPr="00F6658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FF5822" w:rsidRPr="00F6658F" w:rsidRDefault="00FF5822" w:rsidP="007341C2">
            <w:pPr>
              <w:pStyle w:val="-3"/>
              <w:numPr>
                <w:ilvl w:val="2"/>
                <w:numId w:val="0"/>
              </w:numPr>
              <w:tabs>
                <w:tab w:val="num" w:pos="1985"/>
              </w:tabs>
              <w:suppressAutoHyphens/>
              <w:ind w:firstLine="709"/>
              <w:rPr>
                <w:sz w:val="24"/>
              </w:rPr>
            </w:pPr>
            <w:r w:rsidRPr="00F6658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F5822" w:rsidRPr="00F6658F" w:rsidRDefault="00FF5822" w:rsidP="007341C2">
            <w:pPr>
              <w:pStyle w:val="-3"/>
              <w:numPr>
                <w:ilvl w:val="2"/>
                <w:numId w:val="0"/>
              </w:numPr>
              <w:tabs>
                <w:tab w:val="num" w:pos="1985"/>
              </w:tabs>
              <w:suppressAutoHyphens/>
              <w:ind w:firstLine="709"/>
              <w:rPr>
                <w:sz w:val="24"/>
              </w:rPr>
            </w:pPr>
            <w:r w:rsidRPr="00F6658F">
              <w:rPr>
                <w:sz w:val="24"/>
              </w:rPr>
              <w:t>Внесение изменений в договор по предложениям победителя является правом Заказчика и осуществляется по усмотрению Заказчика.</w:t>
            </w:r>
          </w:p>
          <w:p w:rsidR="00FF5822" w:rsidRPr="00F6658F" w:rsidRDefault="00FF5822" w:rsidP="00DF69CD">
            <w:pPr>
              <w:pStyle w:val="-3"/>
              <w:numPr>
                <w:ilvl w:val="2"/>
                <w:numId w:val="0"/>
              </w:numPr>
              <w:tabs>
                <w:tab w:val="num" w:pos="1985"/>
              </w:tabs>
              <w:suppressAutoHyphens/>
              <w:ind w:firstLine="709"/>
              <w:rPr>
                <w:sz w:val="24"/>
              </w:rPr>
            </w:pPr>
            <w:r w:rsidRPr="00F6658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F5822" w:rsidRPr="00F86FAA" w:rsidTr="00EF779C">
        <w:tc>
          <w:tcPr>
            <w:tcW w:w="534" w:type="dxa"/>
          </w:tcPr>
          <w:p w:rsidR="00FF5822" w:rsidRPr="00F86FAA" w:rsidRDefault="00FF5822" w:rsidP="00835CB1">
            <w:pPr>
              <w:pStyle w:val="19"/>
              <w:ind w:firstLine="0"/>
              <w:rPr>
                <w:b/>
                <w:sz w:val="24"/>
                <w:szCs w:val="24"/>
              </w:rPr>
            </w:pPr>
            <w:r>
              <w:rPr>
                <w:b/>
                <w:sz w:val="24"/>
                <w:szCs w:val="24"/>
              </w:rPr>
              <w:t>21</w:t>
            </w:r>
            <w:r w:rsidRPr="00F86FAA">
              <w:rPr>
                <w:b/>
                <w:sz w:val="24"/>
                <w:szCs w:val="24"/>
              </w:rPr>
              <w:t>.</w:t>
            </w:r>
          </w:p>
        </w:tc>
        <w:tc>
          <w:tcPr>
            <w:tcW w:w="2551" w:type="dxa"/>
          </w:tcPr>
          <w:p w:rsidR="00FF5822" w:rsidRPr="00F86FAA" w:rsidRDefault="00FF5822">
            <w:pPr>
              <w:pStyle w:val="Default"/>
              <w:rPr>
                <w:b/>
                <w:color w:val="auto"/>
              </w:rPr>
            </w:pPr>
            <w:r w:rsidRPr="00F86FAA">
              <w:rPr>
                <w:b/>
                <w:color w:val="auto"/>
              </w:rPr>
              <w:t>Привлечение субподрядчиков, соисполнителей</w:t>
            </w:r>
          </w:p>
        </w:tc>
        <w:tc>
          <w:tcPr>
            <w:tcW w:w="6768" w:type="dxa"/>
          </w:tcPr>
          <w:p w:rsidR="00FF5822" w:rsidRPr="00F6658F" w:rsidRDefault="00F6658F" w:rsidP="00F6658F">
            <w:pPr>
              <w:pStyle w:val="19"/>
              <w:ind w:firstLine="0"/>
              <w:rPr>
                <w:sz w:val="24"/>
                <w:szCs w:val="24"/>
              </w:rPr>
            </w:pPr>
            <w:commentRangeStart w:id="92"/>
            <w:r w:rsidRPr="00F6658F">
              <w:rPr>
                <w:sz w:val="24"/>
                <w:szCs w:val="24"/>
              </w:rPr>
              <w:t>П</w:t>
            </w:r>
            <w:r w:rsidR="00FF5822" w:rsidRPr="00F6658F">
              <w:rPr>
                <w:sz w:val="24"/>
                <w:szCs w:val="24"/>
              </w:rPr>
              <w:t>ривлечение суб</w:t>
            </w:r>
            <w:r w:rsidRPr="00F6658F">
              <w:rPr>
                <w:sz w:val="24"/>
                <w:szCs w:val="24"/>
              </w:rPr>
              <w:t>подрядчиков допускается</w:t>
            </w:r>
            <w:r w:rsidR="00FF5822" w:rsidRPr="00F6658F">
              <w:rPr>
                <w:sz w:val="24"/>
                <w:szCs w:val="24"/>
              </w:rPr>
              <w:t xml:space="preserve">. В соответствии с приложением № 7 настоящей документации. </w:t>
            </w:r>
            <w:commentRangeEnd w:id="92"/>
            <w:r w:rsidR="00044D40">
              <w:rPr>
                <w:rStyle w:val="afff"/>
                <w:rFonts w:eastAsia="Times New Roman"/>
              </w:rPr>
              <w:commentReference w:id="92"/>
            </w:r>
          </w:p>
        </w:tc>
      </w:tr>
      <w:tr w:rsidR="00FF5822" w:rsidRPr="00F86FAA" w:rsidTr="00EF779C">
        <w:tc>
          <w:tcPr>
            <w:tcW w:w="534" w:type="dxa"/>
          </w:tcPr>
          <w:p w:rsidR="00FF5822" w:rsidRPr="00F86FAA" w:rsidRDefault="00FF5822"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F5822" w:rsidRPr="00F86FAA" w:rsidRDefault="00FF5822">
            <w:pPr>
              <w:pStyle w:val="Default"/>
              <w:rPr>
                <w:b/>
                <w:color w:val="auto"/>
              </w:rPr>
            </w:pPr>
            <w:r w:rsidRPr="00F86FAA">
              <w:rPr>
                <w:b/>
                <w:color w:val="auto"/>
              </w:rPr>
              <w:t>Обеспечение исполнения договора</w:t>
            </w:r>
          </w:p>
        </w:tc>
        <w:tc>
          <w:tcPr>
            <w:tcW w:w="6768" w:type="dxa"/>
          </w:tcPr>
          <w:p w:rsidR="00FF5822" w:rsidRPr="00F86FAA" w:rsidRDefault="00FF5822" w:rsidP="00804946">
            <w:pPr>
              <w:pStyle w:val="19"/>
              <w:ind w:firstLine="0"/>
              <w:rPr>
                <w:sz w:val="24"/>
                <w:szCs w:val="24"/>
              </w:rPr>
            </w:pPr>
            <w:r w:rsidRPr="00F86FAA">
              <w:rPr>
                <w:sz w:val="24"/>
                <w:szCs w:val="24"/>
              </w:rPr>
              <w:t>Не предусмотрено</w:t>
            </w:r>
          </w:p>
        </w:tc>
      </w:tr>
      <w:tr w:rsidR="00FF5822" w:rsidRPr="00F86FAA" w:rsidTr="00EF779C">
        <w:tc>
          <w:tcPr>
            <w:tcW w:w="534" w:type="dxa"/>
          </w:tcPr>
          <w:p w:rsidR="00FF5822" w:rsidRPr="00F86FAA" w:rsidRDefault="00FF5822"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F5822" w:rsidRPr="00F86FAA" w:rsidRDefault="00FF5822" w:rsidP="00DF6AE3">
            <w:pPr>
              <w:pStyle w:val="Default"/>
              <w:rPr>
                <w:b/>
                <w:color w:val="auto"/>
              </w:rPr>
            </w:pPr>
            <w:r w:rsidRPr="00F86FAA">
              <w:rPr>
                <w:b/>
                <w:color w:val="auto"/>
              </w:rPr>
              <w:t>Обеспечение заявки</w:t>
            </w:r>
          </w:p>
        </w:tc>
        <w:tc>
          <w:tcPr>
            <w:tcW w:w="6768" w:type="dxa"/>
          </w:tcPr>
          <w:p w:rsidR="00FF5822" w:rsidRPr="00F86FAA" w:rsidRDefault="00FF5822"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del w:id="93" w:author="Izvekova" w:date="2017-08-31T09:50:00Z">
        <w:r w:rsidDel="001A35FE">
          <w:rPr>
            <w:rFonts w:eastAsia="MS Mincho"/>
            <w:szCs w:val="28"/>
          </w:rPr>
          <w:br w:type="page"/>
        </w:r>
      </w:del>
    </w:p>
    <w:p w:rsidR="000954FB" w:rsidRDefault="000954FB" w:rsidP="002F29FA">
      <w:pPr>
        <w:pStyle w:val="19"/>
        <w:ind w:firstLine="0"/>
        <w:jc w:val="right"/>
        <w:outlineLvl w:val="0"/>
        <w:rPr>
          <w:rFonts w:eastAsia="MS Mincho"/>
          <w:szCs w:val="28"/>
        </w:rPr>
      </w:pPr>
      <w:r>
        <w:rPr>
          <w:rFonts w:eastAsia="MS Mincho"/>
          <w:szCs w:val="28"/>
        </w:rPr>
        <w:t>Приложение № 1</w:t>
      </w:r>
    </w:p>
    <w:p w:rsidR="000954FB" w:rsidRDefault="000954FB" w:rsidP="002F29FA">
      <w:pPr>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2F29FA">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F29FA" w:rsidRDefault="000954FB" w:rsidP="002F29FA">
      <w:pPr>
        <w:pStyle w:val="19"/>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r w:rsidR="00221BE8" w:rsidRPr="002F29FA">
        <w:rPr>
          <w:b/>
          <w:szCs w:val="28"/>
        </w:rPr>
        <w:tab/>
      </w:r>
      <w:r w:rsidR="00906F29" w:rsidRPr="002F29FA">
        <w:rPr>
          <w:b/>
          <w:szCs w:val="28"/>
        </w:rPr>
        <w:t>-</w:t>
      </w:r>
      <w:r w:rsidRPr="002F29FA">
        <w:rPr>
          <w:b/>
          <w:szCs w:val="28"/>
        </w:rPr>
        <w:t>___</w:t>
      </w:r>
      <w:r w:rsidR="00906F29" w:rsidRPr="002F29FA">
        <w:rPr>
          <w:b/>
          <w:szCs w:val="28"/>
        </w:rPr>
        <w:t>-</w:t>
      </w:r>
      <w:r w:rsidRPr="002F29FA">
        <w:rPr>
          <w:b/>
          <w:szCs w:val="28"/>
        </w:rPr>
        <w:t>___</w:t>
      </w:r>
      <w:r w:rsidR="00906F29" w:rsidRPr="002F29FA">
        <w:rPr>
          <w:b/>
          <w:szCs w:val="28"/>
        </w:rPr>
        <w:t>-</w:t>
      </w:r>
      <w:r w:rsidRPr="002F29FA">
        <w:rPr>
          <w:b/>
          <w:szCs w:val="28"/>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sidRPr="0017291F">
        <w:rPr>
          <w:szCs w:val="28"/>
        </w:rPr>
        <w:t>ЗП</w:t>
      </w:r>
      <w:r w:rsidR="00906F29" w:rsidRPr="0017291F">
        <w:rPr>
          <w:szCs w:val="28"/>
        </w:rPr>
        <w:t>-</w:t>
      </w:r>
      <w:r w:rsidRPr="0017291F">
        <w:rPr>
          <w:szCs w:val="28"/>
        </w:rPr>
        <w:t>___</w:t>
      </w:r>
      <w:r w:rsidR="00906F29" w:rsidRPr="0017291F">
        <w:rPr>
          <w:szCs w:val="28"/>
        </w:rPr>
        <w:t>-</w:t>
      </w:r>
      <w:r w:rsidRPr="0017291F">
        <w:rPr>
          <w:szCs w:val="28"/>
        </w:rPr>
        <w:t>___</w:t>
      </w:r>
      <w:r w:rsidR="00906F29" w:rsidRPr="0017291F">
        <w:rPr>
          <w:szCs w:val="28"/>
        </w:rPr>
        <w:t>-</w:t>
      </w:r>
      <w:r w:rsidRPr="0017291F">
        <w:rPr>
          <w:szCs w:val="28"/>
        </w:rPr>
        <w:t>____</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900AC" w:rsidRPr="00F0168A">
        <w:rPr>
          <w:i/>
          <w:szCs w:val="28"/>
        </w:rPr>
        <w:t>на поставку товаров _______</w:t>
      </w:r>
      <w:r w:rsidR="00C900AC">
        <w:rPr>
          <w:i/>
          <w:szCs w:val="28"/>
        </w:rPr>
        <w:t>,</w:t>
      </w:r>
      <w:r w:rsidR="00C900AC" w:rsidRPr="00F0168A">
        <w:rPr>
          <w:i/>
          <w:szCs w:val="28"/>
        </w:rPr>
        <w:t xml:space="preserve"> </w:t>
      </w:r>
      <w:r w:rsidRPr="00F0168A">
        <w:rPr>
          <w:i/>
          <w:szCs w:val="28"/>
        </w:rPr>
        <w:t>выполнение работ по</w:t>
      </w:r>
      <w:r w:rsidR="00C900A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12EC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12ECE">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812EC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12ECE">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12EC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812EC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12EC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12EC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12EC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w:t>
      </w:r>
      <w:r w:rsidR="00C900AC">
        <w:rPr>
          <w:rFonts w:eastAsia="Times New Roman"/>
          <w:i/>
          <w:sz w:val="28"/>
        </w:rPr>
        <w:t>а</w:t>
      </w:r>
      <w:r w:rsidR="00C900AC" w:rsidRPr="00C900AC">
        <w:rPr>
          <w:rFonts w:eastAsia="Times New Roman"/>
          <w:i/>
          <w:sz w:val="28"/>
        </w:rPr>
        <w:t xml:space="preserve"> </w:t>
      </w:r>
      <w:r w:rsidR="00C900AC" w:rsidRPr="00615DC7">
        <w:rPr>
          <w:rFonts w:eastAsia="Times New Roman"/>
          <w:i/>
          <w:sz w:val="28"/>
        </w:rPr>
        <w:t>товар</w:t>
      </w:r>
      <w:r w:rsidR="00C900AC">
        <w:rPr>
          <w:rFonts w:eastAsia="Times New Roman"/>
          <w:i/>
          <w:sz w:val="28"/>
        </w:rPr>
        <w:t>а,</w:t>
      </w:r>
      <w:r w:rsidR="00C900AC"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поставку товара</w:t>
      </w:r>
      <w:r w:rsidR="00C900AC">
        <w:rPr>
          <w:rFonts w:eastAsia="Times New Roman"/>
          <w:sz w:val="28"/>
        </w:rPr>
        <w:t xml:space="preserve">, </w:t>
      </w:r>
      <w:r w:rsidRPr="00615DC7">
        <w:rPr>
          <w:rFonts w:eastAsia="Times New Roman"/>
          <w:i/>
          <w:sz w:val="28"/>
        </w:rPr>
        <w:t>р</w:t>
      </w:r>
      <w:r w:rsidR="00C900AC">
        <w:rPr>
          <w:rFonts w:eastAsia="Times New Roman"/>
          <w:i/>
          <w:sz w:val="28"/>
        </w:rPr>
        <w:t>езультаты работ, оказания услуг</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признан несостоятельным (банкротом);</w:t>
      </w:r>
    </w:p>
    <w:p w:rsidR="0017291F" w:rsidRDefault="000954FB" w:rsidP="0017291F">
      <w:pPr>
        <w:pStyle w:val="af9"/>
        <w:ind w:firstLine="553"/>
        <w:rPr>
          <w:rFonts w:eastAsia="Times New Roman"/>
          <w:sz w:val="28"/>
        </w:rPr>
      </w:pPr>
      <w:r w:rsidRPr="00002090">
        <w:rPr>
          <w:rFonts w:eastAsia="Times New Roman"/>
          <w:sz w:val="28"/>
        </w:rPr>
        <w:t>- на имущество ________ (</w:t>
      </w:r>
      <w:r w:rsidRPr="007C4BC4">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17291F" w:rsidRDefault="000954FB" w:rsidP="0017291F">
      <w:pPr>
        <w:pStyle w:val="af9"/>
        <w:ind w:firstLine="553"/>
        <w:rPr>
          <w:rFonts w:eastAsia="Times New Roman"/>
          <w:sz w:val="28"/>
        </w:rPr>
      </w:pPr>
      <w:r w:rsidRPr="00002090">
        <w:rPr>
          <w:rFonts w:eastAsia="Times New Roman"/>
          <w:sz w:val="28"/>
        </w:rPr>
        <w:t>- у _______ (</w:t>
      </w:r>
      <w:r w:rsidRPr="007C4BC4">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bookmarkStart w:id="94" w:name="_GoBack"/>
      <w:bookmarkEnd w:id="94"/>
      <w:r>
        <w:rPr>
          <w:rFonts w:eastAsia="Times New Roman"/>
          <w:sz w:val="28"/>
        </w:rPr>
        <w:t xml:space="preserve">- товары, работы, услуги, предлагаемые к поставке </w:t>
      </w:r>
      <w:r w:rsidRPr="00002090">
        <w:rPr>
          <w:rFonts w:eastAsia="Times New Roman"/>
          <w:sz w:val="28"/>
        </w:rPr>
        <w:t>________</w:t>
      </w:r>
      <w:r w:rsidR="0017291F">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sidR="007C4BC4">
        <w:rPr>
          <w:rFonts w:eastAsia="Times New Roman"/>
          <w:sz w:val="28"/>
        </w:rPr>
        <w:t>;</w:t>
      </w:r>
    </w:p>
    <w:p w:rsidR="0017291F" w:rsidRPr="0017291F" w:rsidRDefault="007C4BC4" w:rsidP="0017291F">
      <w:pPr>
        <w:pStyle w:val="af9"/>
        <w:ind w:firstLine="553"/>
        <w:rPr>
          <w:rFonts w:eastAsia="Arial"/>
          <w:sz w:val="28"/>
          <w:szCs w:val="20"/>
        </w:rPr>
      </w:pPr>
      <w:r w:rsidRPr="007C4BC4">
        <w:rPr>
          <w:sz w:val="28"/>
          <w:szCs w:val="28"/>
        </w:rPr>
        <w:t>-  ________ (</w:t>
      </w:r>
      <w:r w:rsidRPr="00E14A4D">
        <w:rPr>
          <w:i/>
          <w:sz w:val="28"/>
          <w:szCs w:val="28"/>
        </w:rPr>
        <w:t>наименование претендента</w:t>
      </w:r>
      <w:r w:rsidRPr="007C4BC4">
        <w:rPr>
          <w:sz w:val="28"/>
          <w:szCs w:val="28"/>
        </w:rPr>
        <w:t>)</w:t>
      </w:r>
      <w:r w:rsidR="0017291F" w:rsidRPr="0017291F">
        <w:rPr>
          <w:rFonts w:eastAsia="Arial"/>
          <w:sz w:val="28"/>
          <w:szCs w:val="20"/>
        </w:rPr>
        <w:t xml:space="preserve"> при подготовке </w:t>
      </w:r>
      <w:r>
        <w:rPr>
          <w:rFonts w:eastAsia="Arial"/>
          <w:sz w:val="28"/>
          <w:szCs w:val="20"/>
        </w:rPr>
        <w:t>З</w:t>
      </w:r>
      <w:r w:rsidR="0017291F"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0017291F" w:rsidRPr="0017291F">
        <w:rPr>
          <w:rFonts w:eastAsia="Arial"/>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0017291F"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0017291F" w:rsidRPr="0017291F">
        <w:rPr>
          <w:rFonts w:eastAsia="Arial"/>
          <w:sz w:val="28"/>
          <w:szCs w:val="20"/>
        </w:rPr>
        <w:t>.</w:t>
      </w:r>
    </w:p>
    <w:p w:rsidR="0017291F" w:rsidRPr="0017291F" w:rsidRDefault="00E14A4D" w:rsidP="0017291F">
      <w:pPr>
        <w:pStyle w:val="af9"/>
        <w:ind w:firstLine="553"/>
        <w:rPr>
          <w:rFonts w:eastAsia="Arial"/>
          <w:sz w:val="28"/>
          <w:szCs w:val="20"/>
        </w:rPr>
      </w:pPr>
      <w:r>
        <w:rPr>
          <w:rFonts w:eastAsia="Arial"/>
          <w:sz w:val="28"/>
          <w:szCs w:val="20"/>
        </w:rPr>
        <w:t xml:space="preserve">Я, </w:t>
      </w:r>
      <w:r w:rsidR="0017291F" w:rsidRPr="0017291F">
        <w:rPr>
          <w:rFonts w:eastAsia="Arial"/>
          <w:sz w:val="28"/>
          <w:szCs w:val="20"/>
        </w:rPr>
        <w:t xml:space="preserve">_______ </w:t>
      </w:r>
      <w:r w:rsidR="0017291F" w:rsidRPr="0017291F">
        <w:rPr>
          <w:rFonts w:eastAsia="Arial"/>
          <w:i/>
          <w:iCs/>
          <w:sz w:val="28"/>
          <w:szCs w:val="20"/>
        </w:rPr>
        <w:t>(указывается ФИО лица, подписавшего Заявку)</w:t>
      </w:r>
      <w:r w:rsidR="0017291F"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0017291F"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0017291F" w:rsidRPr="0017291F">
        <w:rPr>
          <w:rFonts w:eastAsia="Arial"/>
          <w:sz w:val="28"/>
          <w:szCs w:val="20"/>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E14A4D" w:rsidP="000954FB">
      <w:pPr>
        <w:pStyle w:val="19"/>
        <w:ind w:firstLine="708"/>
      </w:pPr>
      <w:r>
        <w:t>В подтверждение этого прилагаются</w:t>
      </w:r>
      <w:r w:rsidR="000954FB" w:rsidRPr="00002090">
        <w:t xml:space="preserve">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sidRPr="006032EA">
        <w:rPr>
          <w:b/>
        </w:rPr>
        <w:t>Представитель</w:t>
      </w:r>
      <w:r w:rsidR="00E14A4D">
        <w:rPr>
          <w:b/>
        </w:rPr>
        <w:t>, имеющий полномочия подписать З</w:t>
      </w:r>
      <w:r w:rsidRPr="006032EA">
        <w:rPr>
          <w:b/>
        </w:rPr>
        <w:t>аявку на участие от имени</w:t>
      </w:r>
      <w:r w:rsidR="006032EA">
        <w:t xml:space="preserve"> </w:t>
      </w:r>
      <w:r w:rsidRPr="006032EA">
        <w:t>____________________________________________________________</w:t>
      </w:r>
    </w:p>
    <w:p w:rsidR="000954FB" w:rsidRPr="006032EA" w:rsidRDefault="006032EA" w:rsidP="006032EA">
      <w:pPr>
        <w:pStyle w:val="19"/>
        <w:ind w:firstLine="708"/>
        <w:rPr>
          <w:i/>
        </w:rPr>
      </w:pPr>
      <w:r>
        <w:rPr>
          <w:i/>
        </w:rPr>
        <w:t xml:space="preserve">                                        </w:t>
      </w:r>
      <w:r w:rsidR="000954FB" w:rsidRPr="006032EA">
        <w:rPr>
          <w:i/>
        </w:rPr>
        <w:t>(наименование претендента)</w:t>
      </w:r>
    </w:p>
    <w:p w:rsidR="000954FB" w:rsidRPr="006032EA" w:rsidRDefault="000954FB" w:rsidP="006032EA">
      <w:pPr>
        <w:pStyle w:val="19"/>
        <w:ind w:firstLine="0"/>
      </w:pPr>
      <w:r w:rsidRPr="006032EA">
        <w:t>____________________________________________________________________</w:t>
      </w:r>
    </w:p>
    <w:p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rsidR="00E14CA3" w:rsidRPr="006032EA" w:rsidRDefault="000954FB" w:rsidP="006032EA">
      <w:pPr>
        <w:pStyle w:val="19"/>
        <w:ind w:firstLine="708"/>
      </w:pPr>
      <w:r w:rsidRPr="006032EA">
        <w:t>"____" _________ 201__ г.</w:t>
      </w:r>
      <w:r w:rsidRPr="006032EA">
        <w:br w:type="page"/>
      </w:r>
    </w:p>
    <w:p w:rsidR="00C22ACD" w:rsidRPr="006032EA" w:rsidRDefault="00C22ACD" w:rsidP="006032EA">
      <w:pPr>
        <w:pStyle w:val="19"/>
        <w:ind w:firstLine="0"/>
        <w:jc w:val="right"/>
        <w:outlineLvl w:val="0"/>
        <w:rPr>
          <w:rFonts w:eastAsia="MS Mincho"/>
          <w:szCs w:val="28"/>
        </w:rPr>
      </w:pPr>
      <w:r w:rsidRPr="00571F40">
        <w:rPr>
          <w:rFonts w:eastAsia="MS Mincho"/>
          <w:szCs w:val="28"/>
        </w:rPr>
        <w:lastRenderedPageBreak/>
        <w:t>Приложение № 2</w:t>
      </w:r>
    </w:p>
    <w:p w:rsidR="00C22ACD" w:rsidRPr="006032EA" w:rsidRDefault="00C22ACD" w:rsidP="006032EA">
      <w:pPr>
        <w:pStyle w:val="19"/>
        <w:ind w:firstLine="0"/>
        <w:jc w:val="right"/>
        <w:rPr>
          <w:rFonts w:eastAsia="MS Mincho"/>
          <w:szCs w:val="28"/>
        </w:rPr>
      </w:pPr>
      <w:r w:rsidRPr="006032EA">
        <w:rPr>
          <w:rFonts w:eastAsia="MS Mincho"/>
          <w:szCs w:val="28"/>
        </w:rPr>
        <w:t>к документации о закупке</w:t>
      </w:r>
    </w:p>
    <w:p w:rsidR="00C22ACD" w:rsidRDefault="00C22ACD" w:rsidP="00C22ACD">
      <w:pPr>
        <w:pStyle w:val="af9"/>
        <w:jc w:val="center"/>
        <w:rPr>
          <w:b/>
          <w:sz w:val="28"/>
          <w:szCs w:val="28"/>
        </w:rPr>
      </w:pPr>
    </w:p>
    <w:p w:rsidR="00C22ACD" w:rsidRDefault="00C22ACD" w:rsidP="006032EA">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 (______) __________________________________________</w:t>
      </w:r>
    </w:p>
    <w:p w:rsidR="00C22ACD" w:rsidRDefault="00C22ACD" w:rsidP="00C22ACD">
      <w:pPr>
        <w:pStyle w:val="af9"/>
        <w:ind w:firstLine="698"/>
        <w:rPr>
          <w:sz w:val="28"/>
          <w:szCs w:val="28"/>
        </w:rPr>
      </w:pPr>
      <w:r w:rsidRPr="007415F9">
        <w:rPr>
          <w:sz w:val="28"/>
          <w:szCs w:val="28"/>
        </w:rPr>
        <w:t>Факс (______) _____________________________________________</w:t>
      </w:r>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 (______) __________________________________________</w:t>
      </w:r>
    </w:p>
    <w:p w:rsidR="00C22ACD" w:rsidRDefault="00C22ACD" w:rsidP="00C22ACD">
      <w:pPr>
        <w:pStyle w:val="af9"/>
        <w:ind w:firstLine="698"/>
        <w:rPr>
          <w:sz w:val="28"/>
          <w:szCs w:val="28"/>
        </w:rPr>
      </w:pPr>
      <w:r w:rsidRPr="007415F9">
        <w:rPr>
          <w:sz w:val="28"/>
          <w:szCs w:val="28"/>
        </w:rPr>
        <w:t>Факс (______) _____________________________________________</w:t>
      </w:r>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9"/>
        <w:ind w:left="709"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9"/>
        <w:ind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9"/>
        <w:ind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9"/>
        <w:ind w:left="709"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812ECE">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6"/>
        <w:rPr>
          <w:sz w:val="28"/>
          <w:szCs w:val="28"/>
        </w:rPr>
      </w:pPr>
    </w:p>
    <w:p w:rsidR="00C22ACD" w:rsidRDefault="00C22ACD" w:rsidP="00812ECE">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6"/>
        <w:rPr>
          <w:sz w:val="28"/>
          <w:szCs w:val="28"/>
        </w:rPr>
      </w:pP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C22ACD" w:rsidRDefault="006032EA" w:rsidP="006032EA">
      <w:pPr>
        <w:pStyle w:val="19"/>
        <w:ind w:firstLine="708"/>
        <w:rPr>
          <w:rFonts w:cs="Arial"/>
          <w:szCs w:val="28"/>
        </w:rPr>
      </w:pPr>
      <w:r w:rsidRPr="006032EA">
        <w:t>"____" _________ 201__ г.</w:t>
      </w:r>
      <w:r w:rsidRPr="006032EA">
        <w:br w:type="page"/>
      </w:r>
    </w:p>
    <w:p w:rsidR="000954FB" w:rsidRPr="006032EA" w:rsidRDefault="000954FB" w:rsidP="006032EA">
      <w:pPr>
        <w:pStyle w:val="19"/>
        <w:ind w:firstLine="0"/>
        <w:jc w:val="right"/>
        <w:outlineLvl w:val="0"/>
        <w:rPr>
          <w:rFonts w:eastAsia="MS Mincho"/>
          <w:szCs w:val="28"/>
        </w:rPr>
      </w:pPr>
      <w:r w:rsidRPr="006032EA">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6032EA" w:rsidRDefault="000954FB" w:rsidP="006032EA">
      <w:pPr>
        <w:pStyle w:val="afc"/>
        <w:jc w:val="center"/>
        <w:rPr>
          <w:szCs w:val="28"/>
        </w:rPr>
      </w:pPr>
    </w:p>
    <w:p w:rsidR="000954FB" w:rsidRPr="006032EA" w:rsidRDefault="000954FB" w:rsidP="006032EA">
      <w:pPr>
        <w:pStyle w:val="afc"/>
        <w:jc w:val="center"/>
        <w:rPr>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6" w:type="pct"/>
        <w:tblLayout w:type="fixed"/>
        <w:tblLook w:val="0000"/>
      </w:tblPr>
      <w:tblGrid>
        <w:gridCol w:w="394"/>
        <w:gridCol w:w="1566"/>
        <w:gridCol w:w="1694"/>
        <w:gridCol w:w="1983"/>
        <w:gridCol w:w="1844"/>
        <w:gridCol w:w="2267"/>
      </w:tblGrid>
      <w:tr w:rsidR="001A3754" w:rsidRPr="00384CDC" w:rsidTr="001A3754">
        <w:trPr>
          <w:trHeight w:val="2090"/>
        </w:trPr>
        <w:tc>
          <w:tcPr>
            <w:tcW w:w="202" w:type="pct"/>
            <w:tcBorders>
              <w:top w:val="single" w:sz="4" w:space="0" w:color="auto"/>
              <w:left w:val="single" w:sz="4" w:space="0" w:color="auto"/>
              <w:bottom w:val="single" w:sz="4" w:space="0" w:color="auto"/>
              <w:right w:val="single" w:sz="4" w:space="0" w:color="auto"/>
            </w:tcBorders>
            <w:vAlign w:val="center"/>
          </w:tcPr>
          <w:p w:rsidR="001A3754" w:rsidRPr="00384CDC" w:rsidRDefault="001A3754" w:rsidP="004A5234">
            <w:pPr>
              <w:jc w:val="center"/>
            </w:pPr>
            <w:r w:rsidRPr="00384CDC">
              <w:t>№ п/п</w:t>
            </w:r>
          </w:p>
        </w:tc>
        <w:tc>
          <w:tcPr>
            <w:tcW w:w="803" w:type="pct"/>
            <w:tcBorders>
              <w:top w:val="single" w:sz="4" w:space="0" w:color="auto"/>
              <w:left w:val="single" w:sz="4" w:space="0" w:color="auto"/>
              <w:bottom w:val="single" w:sz="4" w:space="0" w:color="auto"/>
              <w:right w:val="single" w:sz="4" w:space="0" w:color="auto"/>
            </w:tcBorders>
            <w:vAlign w:val="center"/>
          </w:tcPr>
          <w:p w:rsidR="001A3754" w:rsidRPr="00384CDC" w:rsidRDefault="001A3754" w:rsidP="004A5234">
            <w:pPr>
              <w:jc w:val="center"/>
            </w:pPr>
            <w:r w:rsidRPr="00384CDC">
              <w:t xml:space="preserve">Наименование </w:t>
            </w:r>
            <w:r>
              <w:t>товара</w:t>
            </w:r>
          </w:p>
        </w:tc>
        <w:tc>
          <w:tcPr>
            <w:tcW w:w="869" w:type="pct"/>
            <w:tcBorders>
              <w:top w:val="single" w:sz="4" w:space="0" w:color="auto"/>
              <w:left w:val="single" w:sz="4" w:space="0" w:color="auto"/>
              <w:bottom w:val="single" w:sz="4" w:space="0" w:color="auto"/>
              <w:right w:val="single" w:sz="4" w:space="0" w:color="auto"/>
            </w:tcBorders>
            <w:vAlign w:val="center"/>
          </w:tcPr>
          <w:p w:rsidR="001A3754" w:rsidRPr="00BD5E6F" w:rsidRDefault="001A3754" w:rsidP="004A5234">
            <w:pPr>
              <w:jc w:val="center"/>
            </w:pPr>
            <w:r w:rsidRPr="00BD5E6F">
              <w:t>ГОСТ,</w:t>
            </w:r>
          </w:p>
          <w:p w:rsidR="001A3754" w:rsidRPr="00384CDC" w:rsidRDefault="001A3754" w:rsidP="004A5234">
            <w:pPr>
              <w:jc w:val="center"/>
            </w:pPr>
            <w:r w:rsidRPr="00BD5E6F">
              <w:t>Экологический класс Товара</w:t>
            </w:r>
          </w:p>
        </w:tc>
        <w:tc>
          <w:tcPr>
            <w:tcW w:w="1017" w:type="pct"/>
            <w:tcBorders>
              <w:top w:val="single" w:sz="4" w:space="0" w:color="auto"/>
              <w:left w:val="single" w:sz="4" w:space="0" w:color="auto"/>
              <w:bottom w:val="single" w:sz="4" w:space="0" w:color="auto"/>
              <w:right w:val="single" w:sz="4" w:space="0" w:color="auto"/>
            </w:tcBorders>
            <w:vAlign w:val="center"/>
          </w:tcPr>
          <w:p w:rsidR="001A3754" w:rsidRPr="00384CDC" w:rsidRDefault="001A3754" w:rsidP="004A5234">
            <w:pPr>
              <w:jc w:val="center"/>
            </w:pPr>
            <w:r w:rsidRPr="00384CDC">
              <w:t xml:space="preserve">Цена за </w:t>
            </w:r>
            <w:r>
              <w:t xml:space="preserve">литр </w:t>
            </w:r>
            <w:r w:rsidRPr="00384CDC">
              <w:t xml:space="preserve">в руб., </w:t>
            </w:r>
            <w:r>
              <w:t xml:space="preserve">без </w:t>
            </w:r>
            <w:r w:rsidRPr="00384CDC">
              <w:t>учет</w:t>
            </w:r>
            <w:r>
              <w:t>а</w:t>
            </w:r>
            <w:r w:rsidRPr="00384CDC">
              <w:t xml:space="preserve"> НДС</w:t>
            </w:r>
          </w:p>
        </w:tc>
        <w:tc>
          <w:tcPr>
            <w:tcW w:w="946" w:type="pct"/>
            <w:tcBorders>
              <w:top w:val="single" w:sz="4" w:space="0" w:color="auto"/>
              <w:left w:val="single" w:sz="4" w:space="0" w:color="auto"/>
              <w:bottom w:val="single" w:sz="4" w:space="0" w:color="auto"/>
              <w:right w:val="single" w:sz="4" w:space="0" w:color="auto"/>
            </w:tcBorders>
            <w:vAlign w:val="center"/>
          </w:tcPr>
          <w:p w:rsidR="001A3754" w:rsidRPr="00384CDC" w:rsidRDefault="001A3754" w:rsidP="004A5234">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163" w:type="pct"/>
            <w:tcBorders>
              <w:top w:val="single" w:sz="4" w:space="0" w:color="auto"/>
              <w:left w:val="single" w:sz="4" w:space="0" w:color="auto"/>
              <w:bottom w:val="single" w:sz="4" w:space="0" w:color="auto"/>
              <w:right w:val="single" w:sz="4" w:space="0" w:color="auto"/>
            </w:tcBorders>
            <w:vAlign w:val="center"/>
          </w:tcPr>
          <w:p w:rsidR="00A73C87" w:rsidRDefault="001A3754" w:rsidP="00A73C87">
            <w:pPr>
              <w:tabs>
                <w:tab w:val="num" w:pos="0"/>
                <w:tab w:val="left" w:pos="709"/>
              </w:tabs>
              <w:ind w:firstLine="720"/>
              <w:jc w:val="both"/>
              <w:rPr>
                <w:ins w:id="95" w:author="Izvekova" w:date="2017-08-31T10:10:00Z"/>
              </w:rPr>
            </w:pPr>
            <w:r w:rsidRPr="00384CDC">
              <w:t xml:space="preserve">Срок </w:t>
            </w:r>
            <w:r>
              <w:t xml:space="preserve">поставки товаров, </w:t>
            </w:r>
            <w:r w:rsidRPr="00A73C87">
              <w:t>оказания услуг</w:t>
            </w:r>
          </w:p>
          <w:p w:rsidR="00A73C87" w:rsidRPr="00A73C87" w:rsidRDefault="001A3754" w:rsidP="00A73C87">
            <w:pPr>
              <w:tabs>
                <w:tab w:val="num" w:pos="0"/>
                <w:tab w:val="left" w:pos="709"/>
              </w:tabs>
              <w:jc w:val="both"/>
              <w:rPr>
                <w:ins w:id="96" w:author="Izvekova" w:date="2017-08-31T10:09:00Z"/>
                <w:rFonts w:eastAsia="MS Mincho"/>
                <w:bCs/>
              </w:rPr>
            </w:pPr>
            <w:del w:id="97" w:author="Izvekova" w:date="2017-08-31T10:10:00Z">
              <w:r w:rsidRPr="00A73C87" w:rsidDel="00A73C87">
                <w:delText xml:space="preserve"> </w:delText>
              </w:r>
            </w:del>
            <w:r w:rsidRPr="00A73C87">
              <w:t>(</w:t>
            </w:r>
            <w:ins w:id="98" w:author="Izvekova" w:date="2017-08-31T10:09:00Z">
              <w:r w:rsidR="00A73C87" w:rsidRPr="00A73C87">
                <w:t xml:space="preserve">с даты согласования (подписания) Сторонами </w:t>
              </w:r>
            </w:ins>
          </w:p>
          <w:p w:rsidR="001A3754" w:rsidRPr="00384CDC" w:rsidRDefault="001A3754" w:rsidP="004A5234">
            <w:pPr>
              <w:jc w:val="center"/>
            </w:pPr>
            <w:del w:id="99" w:author="Izvekova" w:date="2017-08-31T10:09:00Z">
              <w:r w:rsidRPr="00A73C87" w:rsidDel="00A73C87">
                <w:delText xml:space="preserve">с момента получения </w:delText>
              </w:r>
            </w:del>
            <w:r w:rsidRPr="00A73C87">
              <w:t>заявки),</w:t>
            </w:r>
            <w:r>
              <w:t xml:space="preserve"> в </w:t>
            </w:r>
            <w:r w:rsidRPr="00444E3C">
              <w:t>календарных днях</w:t>
            </w:r>
          </w:p>
        </w:tc>
      </w:tr>
      <w:tr w:rsidR="001A3754" w:rsidRPr="00384CDC" w:rsidTr="001A3754">
        <w:trPr>
          <w:trHeight w:val="255"/>
        </w:trPr>
        <w:tc>
          <w:tcPr>
            <w:tcW w:w="202" w:type="pct"/>
            <w:tcBorders>
              <w:top w:val="nil"/>
              <w:left w:val="single" w:sz="4" w:space="0" w:color="auto"/>
              <w:bottom w:val="single" w:sz="4" w:space="0" w:color="auto"/>
              <w:right w:val="single" w:sz="4" w:space="0" w:color="auto"/>
            </w:tcBorders>
            <w:noWrap/>
            <w:vAlign w:val="bottom"/>
          </w:tcPr>
          <w:p w:rsidR="001A3754" w:rsidRPr="00384CDC" w:rsidRDefault="001A3754" w:rsidP="004A5234">
            <w:pPr>
              <w:jc w:val="center"/>
            </w:pPr>
            <w:r w:rsidRPr="00384CDC">
              <w:t>1</w:t>
            </w:r>
          </w:p>
        </w:tc>
        <w:tc>
          <w:tcPr>
            <w:tcW w:w="803" w:type="pct"/>
            <w:tcBorders>
              <w:top w:val="nil"/>
              <w:left w:val="nil"/>
              <w:bottom w:val="single" w:sz="4" w:space="0" w:color="auto"/>
              <w:right w:val="single" w:sz="4" w:space="0" w:color="auto"/>
            </w:tcBorders>
            <w:noWrap/>
            <w:vAlign w:val="bottom"/>
          </w:tcPr>
          <w:p w:rsidR="001A3754" w:rsidRPr="00384CDC" w:rsidRDefault="001A3754" w:rsidP="004A5234">
            <w:pPr>
              <w:jc w:val="center"/>
            </w:pPr>
            <w:r w:rsidRPr="00384CDC">
              <w:t>2</w:t>
            </w:r>
          </w:p>
        </w:tc>
        <w:tc>
          <w:tcPr>
            <w:tcW w:w="869" w:type="pct"/>
            <w:tcBorders>
              <w:top w:val="single" w:sz="4" w:space="0" w:color="auto"/>
              <w:left w:val="nil"/>
              <w:bottom w:val="single" w:sz="4" w:space="0" w:color="auto"/>
              <w:right w:val="single" w:sz="4" w:space="0" w:color="auto"/>
            </w:tcBorders>
          </w:tcPr>
          <w:p w:rsidR="001A3754" w:rsidRPr="00384CDC" w:rsidRDefault="001A3754" w:rsidP="004A5234">
            <w:pPr>
              <w:jc w:val="center"/>
            </w:pPr>
            <w:r>
              <w:t>3</w:t>
            </w:r>
          </w:p>
        </w:tc>
        <w:tc>
          <w:tcPr>
            <w:tcW w:w="1017" w:type="pct"/>
            <w:tcBorders>
              <w:top w:val="single" w:sz="4" w:space="0" w:color="auto"/>
              <w:left w:val="single" w:sz="4" w:space="0" w:color="auto"/>
              <w:bottom w:val="single" w:sz="4" w:space="0" w:color="auto"/>
              <w:right w:val="single" w:sz="4" w:space="0" w:color="auto"/>
            </w:tcBorders>
          </w:tcPr>
          <w:p w:rsidR="001A3754" w:rsidRPr="00384CDC" w:rsidRDefault="001A3754" w:rsidP="004A5234">
            <w:pPr>
              <w:jc w:val="center"/>
            </w:pPr>
            <w:r>
              <w:t>4</w:t>
            </w:r>
          </w:p>
        </w:tc>
        <w:tc>
          <w:tcPr>
            <w:tcW w:w="946" w:type="pct"/>
            <w:tcBorders>
              <w:top w:val="single" w:sz="4" w:space="0" w:color="auto"/>
              <w:left w:val="nil"/>
              <w:bottom w:val="single" w:sz="4" w:space="0" w:color="auto"/>
              <w:right w:val="single" w:sz="4" w:space="0" w:color="auto"/>
            </w:tcBorders>
          </w:tcPr>
          <w:p w:rsidR="001A3754" w:rsidRPr="00384CDC" w:rsidRDefault="001A3754" w:rsidP="004A5234">
            <w:pPr>
              <w:jc w:val="center"/>
            </w:pPr>
            <w:r>
              <w:t>5</w:t>
            </w:r>
          </w:p>
        </w:tc>
        <w:tc>
          <w:tcPr>
            <w:tcW w:w="1163" w:type="pct"/>
            <w:tcBorders>
              <w:top w:val="single" w:sz="4" w:space="0" w:color="auto"/>
              <w:left w:val="single" w:sz="4" w:space="0" w:color="auto"/>
              <w:bottom w:val="single" w:sz="4" w:space="0" w:color="auto"/>
              <w:right w:val="single" w:sz="4" w:space="0" w:color="auto"/>
            </w:tcBorders>
            <w:noWrap/>
            <w:vAlign w:val="bottom"/>
          </w:tcPr>
          <w:p w:rsidR="001A3754" w:rsidRPr="00384CDC" w:rsidRDefault="001A3754" w:rsidP="004A5234">
            <w:pPr>
              <w:jc w:val="center"/>
            </w:pPr>
            <w:r>
              <w:t>6</w:t>
            </w:r>
          </w:p>
        </w:tc>
      </w:tr>
      <w:tr w:rsidR="001A3754" w:rsidRPr="00384CDC" w:rsidTr="001A3754">
        <w:trPr>
          <w:trHeight w:val="315"/>
        </w:trPr>
        <w:tc>
          <w:tcPr>
            <w:tcW w:w="202" w:type="pct"/>
            <w:tcBorders>
              <w:top w:val="nil"/>
              <w:left w:val="single" w:sz="4" w:space="0" w:color="auto"/>
              <w:bottom w:val="single" w:sz="4" w:space="0" w:color="auto"/>
              <w:right w:val="single" w:sz="4" w:space="0" w:color="auto"/>
            </w:tcBorders>
            <w:noWrap/>
            <w:vAlign w:val="bottom"/>
          </w:tcPr>
          <w:p w:rsidR="001A3754" w:rsidRPr="00384CDC" w:rsidRDefault="001A3754" w:rsidP="004A5234">
            <w:pPr>
              <w:jc w:val="center"/>
            </w:pPr>
            <w:r>
              <w:t>1</w:t>
            </w:r>
          </w:p>
        </w:tc>
        <w:tc>
          <w:tcPr>
            <w:tcW w:w="803" w:type="pct"/>
            <w:tcBorders>
              <w:top w:val="nil"/>
              <w:left w:val="nil"/>
              <w:bottom w:val="single" w:sz="4" w:space="0" w:color="auto"/>
              <w:right w:val="single" w:sz="4" w:space="0" w:color="auto"/>
            </w:tcBorders>
            <w:noWrap/>
            <w:vAlign w:val="bottom"/>
          </w:tcPr>
          <w:p w:rsidR="001A3754" w:rsidRPr="00384CDC" w:rsidRDefault="001A3754" w:rsidP="004A5234">
            <w:pPr>
              <w:jc w:val="center"/>
            </w:pPr>
            <w:r>
              <w:t>Дизельное топливо летнее</w:t>
            </w:r>
          </w:p>
        </w:tc>
        <w:tc>
          <w:tcPr>
            <w:tcW w:w="869" w:type="pct"/>
            <w:tcBorders>
              <w:top w:val="single" w:sz="4" w:space="0" w:color="auto"/>
              <w:left w:val="nil"/>
              <w:bottom w:val="single" w:sz="4" w:space="0" w:color="auto"/>
              <w:right w:val="single" w:sz="4" w:space="0" w:color="auto"/>
            </w:tcBorders>
          </w:tcPr>
          <w:p w:rsidR="001A3754" w:rsidRPr="00384CDC" w:rsidRDefault="001A3754" w:rsidP="004A5234">
            <w:pPr>
              <w:jc w:val="center"/>
            </w:pPr>
          </w:p>
        </w:tc>
        <w:tc>
          <w:tcPr>
            <w:tcW w:w="1017" w:type="pct"/>
            <w:tcBorders>
              <w:top w:val="single" w:sz="4" w:space="0" w:color="auto"/>
              <w:left w:val="single" w:sz="4" w:space="0" w:color="auto"/>
              <w:bottom w:val="single" w:sz="4" w:space="0" w:color="auto"/>
              <w:right w:val="single" w:sz="4" w:space="0" w:color="auto"/>
            </w:tcBorders>
          </w:tcPr>
          <w:p w:rsidR="001A3754" w:rsidRPr="00384CDC" w:rsidRDefault="001A3754" w:rsidP="004A5234">
            <w:pPr>
              <w:jc w:val="center"/>
            </w:pPr>
          </w:p>
        </w:tc>
        <w:tc>
          <w:tcPr>
            <w:tcW w:w="946" w:type="pct"/>
            <w:tcBorders>
              <w:top w:val="single" w:sz="4" w:space="0" w:color="auto"/>
              <w:left w:val="nil"/>
              <w:bottom w:val="single" w:sz="4" w:space="0" w:color="auto"/>
              <w:right w:val="single" w:sz="4" w:space="0" w:color="auto"/>
            </w:tcBorders>
          </w:tcPr>
          <w:p w:rsidR="001A3754" w:rsidRPr="00384CDC" w:rsidRDefault="001A3754" w:rsidP="004A5234">
            <w:pPr>
              <w:jc w:val="center"/>
            </w:pPr>
          </w:p>
        </w:tc>
        <w:tc>
          <w:tcPr>
            <w:tcW w:w="1163" w:type="pct"/>
            <w:tcBorders>
              <w:top w:val="single" w:sz="4" w:space="0" w:color="auto"/>
              <w:left w:val="single" w:sz="4" w:space="0" w:color="auto"/>
              <w:bottom w:val="single" w:sz="4" w:space="0" w:color="auto"/>
              <w:right w:val="single" w:sz="4" w:space="0" w:color="auto"/>
            </w:tcBorders>
            <w:noWrap/>
            <w:vAlign w:val="bottom"/>
          </w:tcPr>
          <w:p w:rsidR="001A3754" w:rsidRPr="00384CDC" w:rsidRDefault="001A3754" w:rsidP="004A5234">
            <w:pPr>
              <w:jc w:val="center"/>
            </w:pPr>
          </w:p>
        </w:tc>
      </w:tr>
      <w:tr w:rsidR="001A3754" w:rsidRPr="00384CDC" w:rsidTr="001A3754">
        <w:trPr>
          <w:trHeight w:val="315"/>
        </w:trPr>
        <w:tc>
          <w:tcPr>
            <w:tcW w:w="202" w:type="pct"/>
            <w:tcBorders>
              <w:top w:val="nil"/>
              <w:left w:val="single" w:sz="4" w:space="0" w:color="auto"/>
              <w:bottom w:val="single" w:sz="4" w:space="0" w:color="auto"/>
              <w:right w:val="single" w:sz="4" w:space="0" w:color="auto"/>
            </w:tcBorders>
            <w:noWrap/>
            <w:vAlign w:val="bottom"/>
          </w:tcPr>
          <w:p w:rsidR="001A3754" w:rsidRPr="00384CDC" w:rsidRDefault="001A3754" w:rsidP="004A5234">
            <w:pPr>
              <w:jc w:val="center"/>
            </w:pPr>
            <w:r>
              <w:t>2</w:t>
            </w:r>
          </w:p>
        </w:tc>
        <w:tc>
          <w:tcPr>
            <w:tcW w:w="803" w:type="pct"/>
            <w:tcBorders>
              <w:top w:val="nil"/>
              <w:left w:val="nil"/>
              <w:bottom w:val="single" w:sz="4" w:space="0" w:color="auto"/>
              <w:right w:val="single" w:sz="4" w:space="0" w:color="auto"/>
            </w:tcBorders>
            <w:noWrap/>
            <w:vAlign w:val="bottom"/>
          </w:tcPr>
          <w:p w:rsidR="001A3754" w:rsidRPr="00384CDC" w:rsidRDefault="001A3754" w:rsidP="004A5234">
            <w:pPr>
              <w:jc w:val="center"/>
            </w:pPr>
            <w:r>
              <w:t>Дизельное топливо зимнее</w:t>
            </w:r>
          </w:p>
        </w:tc>
        <w:tc>
          <w:tcPr>
            <w:tcW w:w="869" w:type="pct"/>
            <w:tcBorders>
              <w:top w:val="single" w:sz="4" w:space="0" w:color="auto"/>
              <w:left w:val="nil"/>
              <w:bottom w:val="single" w:sz="4" w:space="0" w:color="auto"/>
              <w:right w:val="single" w:sz="4" w:space="0" w:color="auto"/>
            </w:tcBorders>
          </w:tcPr>
          <w:p w:rsidR="001A3754" w:rsidRPr="00384CDC" w:rsidRDefault="001A3754" w:rsidP="004A5234">
            <w:pPr>
              <w:jc w:val="center"/>
            </w:pPr>
          </w:p>
        </w:tc>
        <w:tc>
          <w:tcPr>
            <w:tcW w:w="1017" w:type="pct"/>
            <w:tcBorders>
              <w:top w:val="single" w:sz="4" w:space="0" w:color="auto"/>
              <w:left w:val="single" w:sz="4" w:space="0" w:color="auto"/>
              <w:bottom w:val="single" w:sz="4" w:space="0" w:color="auto"/>
              <w:right w:val="single" w:sz="4" w:space="0" w:color="auto"/>
            </w:tcBorders>
          </w:tcPr>
          <w:p w:rsidR="001A3754" w:rsidRPr="00384CDC" w:rsidRDefault="001A3754" w:rsidP="004A5234">
            <w:pPr>
              <w:jc w:val="center"/>
            </w:pPr>
          </w:p>
        </w:tc>
        <w:tc>
          <w:tcPr>
            <w:tcW w:w="946" w:type="pct"/>
            <w:tcBorders>
              <w:top w:val="single" w:sz="4" w:space="0" w:color="auto"/>
              <w:left w:val="nil"/>
              <w:bottom w:val="single" w:sz="4" w:space="0" w:color="auto"/>
              <w:right w:val="single" w:sz="4" w:space="0" w:color="auto"/>
            </w:tcBorders>
          </w:tcPr>
          <w:p w:rsidR="001A3754" w:rsidRPr="00384CDC" w:rsidRDefault="001A3754" w:rsidP="004A5234">
            <w:pPr>
              <w:jc w:val="center"/>
            </w:pPr>
          </w:p>
        </w:tc>
        <w:tc>
          <w:tcPr>
            <w:tcW w:w="1163" w:type="pct"/>
            <w:tcBorders>
              <w:top w:val="single" w:sz="4" w:space="0" w:color="auto"/>
              <w:left w:val="single" w:sz="4" w:space="0" w:color="auto"/>
              <w:bottom w:val="single" w:sz="4" w:space="0" w:color="auto"/>
              <w:right w:val="single" w:sz="4" w:space="0" w:color="auto"/>
            </w:tcBorders>
            <w:noWrap/>
            <w:vAlign w:val="bottom"/>
          </w:tcPr>
          <w:p w:rsidR="001A3754" w:rsidRPr="00384CDC" w:rsidRDefault="001A3754" w:rsidP="004A5234">
            <w:pPr>
              <w:jc w:val="cente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w:t>
      </w:r>
      <w:r w:rsidR="00C900AC" w:rsidRPr="00721D0D">
        <w:rPr>
          <w:i/>
          <w:sz w:val="24"/>
          <w:szCs w:val="24"/>
        </w:rPr>
        <w:t>товаров</w:t>
      </w:r>
      <w:r w:rsidR="00C900AC">
        <w:rPr>
          <w:i/>
          <w:sz w:val="24"/>
          <w:szCs w:val="24"/>
        </w:rPr>
        <w:t>,</w:t>
      </w:r>
      <w:r w:rsidR="00C900AC" w:rsidRPr="00721D0D">
        <w:rPr>
          <w:i/>
          <w:sz w:val="24"/>
          <w:szCs w:val="24"/>
        </w:rPr>
        <w:t xml:space="preserve"> </w:t>
      </w:r>
      <w:r w:rsidRPr="00721D0D">
        <w:rPr>
          <w:i/>
          <w:sz w:val="24"/>
          <w:szCs w:val="24"/>
        </w:rPr>
        <w:t>работ, услуг),</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w:t>
      </w:r>
      <w:r w:rsidR="001A3754">
        <w:rPr>
          <w:szCs w:val="28"/>
        </w:rPr>
        <w:t xml:space="preserve"> </w:t>
      </w:r>
      <w:r w:rsidR="00BC2B6F" w:rsidRPr="00BC2B6F">
        <w:rPr>
          <w:szCs w:val="28"/>
          <w:rPrChange w:id="100" w:author="Izvekova" w:date="2017-08-31T09:48:00Z">
            <w:rPr>
              <w:sz w:val="24"/>
              <w:szCs w:val="24"/>
            </w:rPr>
          </w:rPrChange>
        </w:rPr>
        <w:t>все расходы Поставщика, связанные с поставкой Товара, транспортные расходы по доставке Товара, его разгрузкой, все налоги и обязательные платежи, кроме НДС, а также все расходы Поставщика связанные с исполнением договора</w:t>
      </w:r>
      <w:r w:rsidRPr="00205668">
        <w:rPr>
          <w:szCs w:val="28"/>
        </w:rPr>
        <w:t xml:space="preserve"> </w:t>
      </w:r>
      <w:r w:rsidRPr="00721D0D">
        <w:rPr>
          <w:szCs w:val="28"/>
        </w:rPr>
        <w:t xml:space="preserve">_____________ </w:t>
      </w:r>
      <w:r w:rsidRPr="00721D0D">
        <w:rPr>
          <w:i/>
          <w:sz w:val="24"/>
          <w:szCs w:val="24"/>
        </w:rPr>
        <w:t>(</w:t>
      </w:r>
      <w:r w:rsidR="00C900AC" w:rsidRPr="00721D0D">
        <w:rPr>
          <w:i/>
          <w:sz w:val="24"/>
          <w:szCs w:val="24"/>
        </w:rPr>
        <w:t>поставкой товаров</w:t>
      </w:r>
      <w:r w:rsidR="00C900AC">
        <w:rPr>
          <w:i/>
          <w:sz w:val="24"/>
          <w:szCs w:val="24"/>
        </w:rPr>
        <w:t>,</w:t>
      </w:r>
      <w:r w:rsidR="00C900AC" w:rsidRPr="00721D0D">
        <w:rPr>
          <w:i/>
          <w:sz w:val="24"/>
          <w:szCs w:val="24"/>
        </w:rPr>
        <w:t xml:space="preserve"> </w:t>
      </w:r>
      <w:r w:rsidRPr="00721D0D">
        <w:rPr>
          <w:i/>
          <w:sz w:val="24"/>
          <w:szCs w:val="24"/>
        </w:rPr>
        <w:t>выполнение</w:t>
      </w:r>
      <w:r w:rsidR="00C900AC">
        <w:rPr>
          <w:i/>
          <w:sz w:val="24"/>
          <w:szCs w:val="24"/>
        </w:rPr>
        <w:t>м работ, оказанием услуг</w:t>
      </w:r>
      <w:r w:rsidRPr="00721D0D">
        <w:rPr>
          <w:i/>
          <w:sz w:val="24"/>
          <w:szCs w:val="24"/>
        </w:rPr>
        <w:t>).</w:t>
      </w:r>
    </w:p>
    <w:p w:rsidR="000954FB" w:rsidRDefault="000954FB" w:rsidP="000954FB">
      <w:pPr>
        <w:pStyle w:val="afc"/>
        <w:jc w:val="both"/>
        <w:rPr>
          <w:szCs w:val="28"/>
        </w:rPr>
      </w:pPr>
      <w:r>
        <w:rPr>
          <w:szCs w:val="28"/>
        </w:rPr>
        <w:t>__________</w:t>
      </w:r>
      <w:r w:rsidRPr="00721D0D">
        <w:rPr>
          <w:i/>
          <w:sz w:val="24"/>
          <w:szCs w:val="24"/>
        </w:rPr>
        <w:t xml:space="preserve"> (</w:t>
      </w:r>
      <w:r w:rsidR="00C900AC" w:rsidRPr="00721D0D">
        <w:rPr>
          <w:i/>
          <w:sz w:val="24"/>
          <w:szCs w:val="24"/>
        </w:rPr>
        <w:t>поставка товаров</w:t>
      </w:r>
      <w:r w:rsidR="00C900AC">
        <w:rPr>
          <w:i/>
          <w:sz w:val="24"/>
          <w:szCs w:val="24"/>
        </w:rPr>
        <w:t>,</w:t>
      </w:r>
      <w:r w:rsidR="00C900AC" w:rsidRPr="00721D0D">
        <w:rPr>
          <w:i/>
          <w:sz w:val="24"/>
          <w:szCs w:val="24"/>
        </w:rPr>
        <w:t xml:space="preserve"> </w:t>
      </w:r>
      <w:r w:rsidR="00C900AC">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001D204D">
        <w:t>поставки товаров,</w:t>
      </w:r>
      <w:r w:rsidR="001D204D" w:rsidRPr="00384CDC">
        <w:t xml:space="preserve"> </w:t>
      </w:r>
      <w:r w:rsidRPr="00384CDC">
        <w:t>выполнения работ</w:t>
      </w:r>
      <w:r w:rsidR="001D204D">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1D204D" w:rsidRPr="00721D0D">
        <w:rPr>
          <w:i/>
          <w:sz w:val="24"/>
          <w:szCs w:val="24"/>
        </w:rPr>
        <w:t>поставить товар</w:t>
      </w:r>
      <w:r w:rsidR="001D204D">
        <w:rPr>
          <w:i/>
          <w:sz w:val="24"/>
          <w:szCs w:val="24"/>
        </w:rPr>
        <w:t>,</w:t>
      </w:r>
      <w:r w:rsidR="001D204D" w:rsidRPr="00721D0D">
        <w:rPr>
          <w:i/>
          <w:sz w:val="24"/>
          <w:szCs w:val="24"/>
        </w:rPr>
        <w:t xml:space="preserve"> </w:t>
      </w:r>
      <w:r w:rsidRPr="00721D0D">
        <w:rPr>
          <w:i/>
          <w:sz w:val="24"/>
          <w:szCs w:val="24"/>
        </w:rPr>
        <w:t xml:space="preserve">выполнить работы, оказать </w:t>
      </w:r>
      <w:r w:rsidR="001D204D">
        <w:rPr>
          <w:i/>
          <w:sz w:val="24"/>
          <w:szCs w:val="24"/>
        </w:rPr>
        <w:t>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w:t>
      </w:r>
      <w:r w:rsidR="002E05C0">
        <w:rPr>
          <w:szCs w:val="28"/>
        </w:rPr>
        <w:t>285</w:t>
      </w:r>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98014C" w:rsidRDefault="000954FB" w:rsidP="000954FB">
      <w:pPr>
        <w:pStyle w:val="afc"/>
        <w:jc w:val="both"/>
        <w:rPr>
          <w:i/>
          <w:szCs w:val="28"/>
        </w:rPr>
      </w:pPr>
      <w:commentRangeStart w:id="101"/>
      <w:r w:rsidRPr="00205668">
        <w:rPr>
          <w:szCs w:val="28"/>
        </w:rPr>
        <w:t> </w:t>
      </w:r>
      <w:r w:rsidRPr="0098014C">
        <w:rPr>
          <w:i/>
          <w:szCs w:val="28"/>
        </w:rPr>
        <w:t>Следующие приложения являются неотъемлемой частью настоящего финансово-коммерческого предложения:</w:t>
      </w:r>
    </w:p>
    <w:p w:rsidR="000954FB" w:rsidRPr="00384CDC" w:rsidRDefault="001A3754" w:rsidP="000954FB">
      <w:pPr>
        <w:pStyle w:val="afc"/>
        <w:jc w:val="both"/>
        <w:rPr>
          <w:szCs w:val="28"/>
        </w:rPr>
      </w:pPr>
      <w:r w:rsidRPr="0098014C">
        <w:rPr>
          <w:i/>
          <w:szCs w:val="28"/>
        </w:rPr>
        <w:t>1</w:t>
      </w:r>
      <w:r w:rsidR="000954FB" w:rsidRPr="0098014C">
        <w:rPr>
          <w:i/>
          <w:szCs w:val="28"/>
        </w:rPr>
        <w:t>) Сведения о планируемых к привлечению субподрядных организациях (составляется по форме приложения № 7 к документации о закупке</w:t>
      </w:r>
      <w:r w:rsidRPr="0098014C">
        <w:rPr>
          <w:i/>
          <w:szCs w:val="28"/>
        </w:rPr>
        <w:t>)</w:t>
      </w:r>
      <w:r w:rsidR="000954FB" w:rsidRPr="0098014C">
        <w:t>.</w:t>
      </w:r>
    </w:p>
    <w:commentRangeEnd w:id="101"/>
    <w:p w:rsidR="000954FB" w:rsidRDefault="001A35FE" w:rsidP="000954FB">
      <w:pPr>
        <w:pStyle w:val="af9"/>
        <w:ind w:firstLine="0"/>
        <w:jc w:val="left"/>
        <w:rPr>
          <w:rFonts w:eastAsia="Times New Roman"/>
          <w:sz w:val="28"/>
          <w:szCs w:val="28"/>
        </w:rPr>
      </w:pPr>
      <w:r>
        <w:rPr>
          <w:rStyle w:val="afff"/>
          <w:rFonts w:eastAsia="Times New Roman"/>
        </w:rPr>
        <w:commentReference w:id="101"/>
      </w:r>
    </w:p>
    <w:p w:rsidR="000954FB" w:rsidRPr="00205668" w:rsidRDefault="000954FB" w:rsidP="006032EA">
      <w:pPr>
        <w:pStyle w:val="af9"/>
        <w:ind w:firstLine="0"/>
        <w:jc w:val="left"/>
        <w:rPr>
          <w:rFonts w:eastAsia="Times New Roman"/>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8D67F8" w:rsidRDefault="008D67F8" w:rsidP="006032EA">
      <w:pPr>
        <w:pStyle w:val="32"/>
        <w:suppressAutoHyphens/>
        <w:spacing w:after="0"/>
        <w:rPr>
          <w:sz w:val="28"/>
          <w:szCs w:val="28"/>
        </w:rPr>
      </w:pPr>
    </w:p>
    <w:p w:rsidR="00FA67BD" w:rsidRPr="00FA67BD" w:rsidRDefault="00FA67BD" w:rsidP="00812ECE">
      <w:pPr>
        <w:keepNext/>
        <w:numPr>
          <w:ilvl w:val="0"/>
          <w:numId w:val="8"/>
        </w:numPr>
        <w:tabs>
          <w:tab w:val="clear" w:pos="432"/>
        </w:tabs>
        <w:ind w:left="0" w:firstLine="0"/>
        <w:jc w:val="right"/>
        <w:outlineLvl w:val="0"/>
        <w:rPr>
          <w:bCs/>
          <w:sz w:val="28"/>
          <w:szCs w:val="28"/>
        </w:rPr>
      </w:pPr>
      <w:r w:rsidRPr="00FA67BD">
        <w:rPr>
          <w:bCs/>
          <w:sz w:val="28"/>
          <w:szCs w:val="28"/>
        </w:rPr>
        <w:t>Приложение № 4</w:t>
      </w:r>
    </w:p>
    <w:p w:rsidR="00FA67BD" w:rsidRPr="00FA67BD" w:rsidRDefault="00FA67BD" w:rsidP="00812ECE">
      <w:pPr>
        <w:keepNext/>
        <w:numPr>
          <w:ilvl w:val="0"/>
          <w:numId w:val="8"/>
        </w:numPr>
        <w:tabs>
          <w:tab w:val="clear" w:pos="432"/>
        </w:tabs>
        <w:ind w:left="0" w:firstLine="0"/>
        <w:jc w:val="right"/>
        <w:rPr>
          <w:bCs/>
          <w:sz w:val="28"/>
          <w:szCs w:val="28"/>
        </w:rPr>
      </w:pPr>
      <w:r w:rsidRPr="00FA67BD">
        <w:rPr>
          <w:bCs/>
          <w:sz w:val="28"/>
          <w:szCs w:val="28"/>
        </w:rPr>
        <w:t>к документации о закупке</w:t>
      </w:r>
    </w:p>
    <w:p w:rsidR="00FA67BD" w:rsidRPr="00FA67BD" w:rsidRDefault="00FA67BD" w:rsidP="006032EA">
      <w:pPr>
        <w:keepNext/>
        <w:jc w:val="right"/>
        <w:rPr>
          <w:rFonts w:cs="Arial"/>
          <w:bCs/>
          <w:i/>
          <w:iCs/>
          <w:sz w:val="28"/>
          <w:szCs w:val="28"/>
        </w:rPr>
      </w:pPr>
    </w:p>
    <w:p w:rsidR="00FA67BD" w:rsidRPr="00FA67BD" w:rsidRDefault="00FA67BD" w:rsidP="006032EA">
      <w:pPr>
        <w:rPr>
          <w:rFonts w:eastAsia="MS Mincho"/>
          <w:sz w:val="28"/>
          <w:szCs w:val="28"/>
        </w:rPr>
      </w:pPr>
    </w:p>
    <w:p w:rsidR="00FA67BD" w:rsidRPr="00FA67BD" w:rsidRDefault="00FA67BD" w:rsidP="006032EA">
      <w:pPr>
        <w:jc w:val="center"/>
        <w:outlineLvl w:val="1"/>
        <w:rPr>
          <w:b/>
          <w:bCs/>
          <w:sz w:val="28"/>
          <w:szCs w:val="28"/>
        </w:rPr>
      </w:pPr>
      <w:r w:rsidRPr="00FA67BD">
        <w:rPr>
          <w:b/>
          <w:bCs/>
          <w:sz w:val="28"/>
          <w:szCs w:val="28"/>
        </w:rPr>
        <w:t>Сведения об опыте поставки товаров по предмету Запроса предложений № ___________поставленных, 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26"/>
        <w:gridCol w:w="2665"/>
        <w:gridCol w:w="1735"/>
        <w:gridCol w:w="1736"/>
        <w:gridCol w:w="1818"/>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D74EF" w:rsidP="00CC7566">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w:t>
            </w:r>
            <w:r w:rsidRPr="00CC7566">
              <w:t>подпунктом 2.</w:t>
            </w:r>
            <w:r w:rsidR="00CC7566" w:rsidRPr="00CC7566">
              <w:t>6</w:t>
            </w:r>
            <w:r w:rsidRPr="00CC7566">
              <w:t xml:space="preserve">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CC7566">
            <w:pPr>
              <w:jc w:val="center"/>
            </w:pPr>
            <w:r w:rsidRPr="00FA67BD">
              <w:t xml:space="preserve"> 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CC7566" w:rsidRDefault="00FA67BD" w:rsidP="00CC7566">
            <w:pPr>
              <w:jc w:val="center"/>
            </w:pPr>
            <w:r w:rsidRPr="00CC7566">
              <w:t xml:space="preserve"> Сумма стоимости </w:t>
            </w:r>
            <w:r w:rsidR="009C191F" w:rsidRPr="00CC7566">
              <w:t xml:space="preserve"> поставленн</w:t>
            </w:r>
            <w:r w:rsidR="00CC7566" w:rsidRPr="00CC7566">
              <w:t>ого</w:t>
            </w:r>
            <w:r w:rsidR="009C191F" w:rsidRPr="00CC7566">
              <w:t xml:space="preserve">, </w:t>
            </w:r>
            <w:r w:rsidR="00CC7566" w:rsidRPr="00CC7566">
              <w:t>товара</w:t>
            </w:r>
            <w:r w:rsidR="009C191F" w:rsidRPr="00CC7566">
              <w:t xml:space="preserve"> </w:t>
            </w:r>
            <w:r w:rsidRPr="00CC7566">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FA67BD" w:rsidRPr="006032EA" w:rsidRDefault="006032EA" w:rsidP="006032EA">
      <w:pPr>
        <w:pStyle w:val="19"/>
        <w:ind w:firstLine="708"/>
      </w:pPr>
      <w:r w:rsidRPr="006032EA">
        <w:t>"____" _________ 201__ г.</w:t>
      </w:r>
      <w:r w:rsidRPr="006032EA">
        <w:br w:type="page"/>
      </w:r>
    </w:p>
    <w:p w:rsidR="000954FB" w:rsidRPr="006032EA" w:rsidRDefault="000954FB" w:rsidP="00812ECE">
      <w:pPr>
        <w:keepNext/>
        <w:numPr>
          <w:ilvl w:val="0"/>
          <w:numId w:val="8"/>
        </w:numPr>
        <w:tabs>
          <w:tab w:val="clear" w:pos="432"/>
        </w:tabs>
        <w:ind w:left="0" w:firstLine="0"/>
        <w:jc w:val="right"/>
        <w:outlineLvl w:val="0"/>
        <w:rPr>
          <w:bCs/>
          <w:sz w:val="28"/>
          <w:szCs w:val="28"/>
        </w:rPr>
      </w:pPr>
      <w:r w:rsidRPr="006032EA">
        <w:rPr>
          <w:bCs/>
          <w:sz w:val="28"/>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700D31" w:rsidRPr="00BF4A2C" w:rsidRDefault="00700D31" w:rsidP="00700D31">
      <w:pPr>
        <w:jc w:val="center"/>
        <w:rPr>
          <w:b/>
          <w:bCs/>
          <w:sz w:val="28"/>
          <w:szCs w:val="28"/>
        </w:rPr>
      </w:pPr>
      <w:r w:rsidRPr="00BF4A2C">
        <w:rPr>
          <w:b/>
          <w:bCs/>
          <w:sz w:val="28"/>
          <w:szCs w:val="28"/>
        </w:rPr>
        <w:t>Договор  №__/__/__</w:t>
      </w:r>
    </w:p>
    <w:p w:rsidR="00700D31" w:rsidRDefault="00700D31" w:rsidP="00700D31">
      <w:pPr>
        <w:jc w:val="center"/>
        <w:rPr>
          <w:b/>
        </w:rPr>
      </w:pPr>
      <w:r>
        <w:rPr>
          <w:b/>
        </w:rPr>
        <w:t xml:space="preserve">поставки </w:t>
      </w:r>
      <w:r w:rsidRPr="002832F8">
        <w:rPr>
          <w:b/>
        </w:rPr>
        <w:t>дизельного топлива</w:t>
      </w:r>
      <w:r>
        <w:rPr>
          <w:b/>
        </w:rPr>
        <w:t xml:space="preserve"> № _________________</w:t>
      </w:r>
    </w:p>
    <w:p w:rsidR="00700D31" w:rsidRPr="002832F8" w:rsidRDefault="00700D31" w:rsidP="00700D31">
      <w:pPr>
        <w:jc w:val="both"/>
      </w:pPr>
    </w:p>
    <w:p w:rsidR="00700D31" w:rsidRPr="002832F8" w:rsidRDefault="00700D31" w:rsidP="00700D31">
      <w:pPr>
        <w:jc w:val="both"/>
      </w:pPr>
      <w:r w:rsidRPr="0056251C">
        <w:t>г. Чита                                                                                                      «__» ____________ 2017 г.</w:t>
      </w:r>
    </w:p>
    <w:p w:rsidR="00700D31" w:rsidRPr="002832F8" w:rsidRDefault="00700D31" w:rsidP="00700D31">
      <w:pPr>
        <w:jc w:val="both"/>
      </w:pPr>
    </w:p>
    <w:p w:rsidR="00700D31" w:rsidRPr="00CC1A34" w:rsidRDefault="00700D31" w:rsidP="00700D31">
      <w:pPr>
        <w:ind w:firstLine="709"/>
        <w:jc w:val="both"/>
      </w:pPr>
      <w:r w:rsidRPr="00CC1A34">
        <w:rPr>
          <w:b/>
        </w:rPr>
        <w:t>Публичное акционерное общество «Центр по перевозке грузов в контейнерах «ТрансКонтейнер» (ПАО «ТрансКонтейнер»)</w:t>
      </w:r>
      <w:r w:rsidRPr="00CC1A34">
        <w:t>, именуемое в дальнейшем «</w:t>
      </w:r>
      <w:r w:rsidRPr="00CC1A34">
        <w:rPr>
          <w:b/>
        </w:rPr>
        <w:t>Покупатель</w:t>
      </w:r>
      <w:r w:rsidRPr="00CC1A34">
        <w:t xml:space="preserve">», в лице директора филиала ПАО «ТрансКонтейнер» на </w:t>
      </w:r>
      <w:r>
        <w:t xml:space="preserve">Забайкальской </w:t>
      </w:r>
      <w:r w:rsidRPr="00CC1A34">
        <w:t xml:space="preserve">железной дороге      </w:t>
      </w:r>
      <w:r>
        <w:t>Банщикова Андрея Витальевича</w:t>
      </w:r>
      <w:r w:rsidRPr="00CC1A34">
        <w:t>, действующего на основании доверенности № ______________ от ______________________, с одной стороны, и</w:t>
      </w:r>
    </w:p>
    <w:p w:rsidR="00700D31" w:rsidRPr="00C726BB" w:rsidRDefault="00700D31" w:rsidP="00700D31">
      <w:pPr>
        <w:ind w:firstLine="709"/>
        <w:jc w:val="both"/>
      </w:pPr>
      <w:r w:rsidRPr="00CC1A34">
        <w:rPr>
          <w:b/>
        </w:rPr>
        <w:t>___________________________________________________________________________</w:t>
      </w:r>
      <w:r w:rsidRPr="00CC1A34">
        <w:t xml:space="preserve">, именуемое в дальнейшем </w:t>
      </w:r>
      <w:r w:rsidRPr="00CC1A34">
        <w:rPr>
          <w:b/>
        </w:rPr>
        <w:t>«Поставщик»</w:t>
      </w:r>
      <w:r w:rsidRPr="00CC1A34">
        <w:t>, в лице _______________________________________ _____________________________, действующ___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700D31" w:rsidRPr="00CC1A34" w:rsidRDefault="00700D31" w:rsidP="00812ECE">
      <w:pPr>
        <w:numPr>
          <w:ilvl w:val="0"/>
          <w:numId w:val="26"/>
        </w:numPr>
        <w:suppressAutoHyphens w:val="0"/>
        <w:ind w:left="0" w:firstLine="709"/>
        <w:jc w:val="center"/>
        <w:rPr>
          <w:b/>
          <w:bCs/>
        </w:rPr>
      </w:pPr>
      <w:r w:rsidRPr="00CC1A34">
        <w:rPr>
          <w:b/>
          <w:bCs/>
        </w:rPr>
        <w:t>Предмет Договора</w:t>
      </w:r>
    </w:p>
    <w:p w:rsidR="00700D31" w:rsidRDefault="00700D31" w:rsidP="00700D31">
      <w:pPr>
        <w:ind w:firstLine="709"/>
        <w:jc w:val="both"/>
      </w:pPr>
      <w:r w:rsidRPr="00CC1A34">
        <w:t>1.1. По настоящему Договору Поставщик обязуется поставить, а Покупатель принять и оплатить</w:t>
      </w:r>
      <w:r w:rsidR="00FA4BF2" w:rsidRPr="00FA4BF2">
        <w:t xml:space="preserve"> </w:t>
      </w:r>
      <w:r w:rsidR="00FA4BF2" w:rsidRPr="00AF7134">
        <w:t xml:space="preserve">дизельное топливо наливом (зимнее и летнее)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w:t>
      </w:r>
      <w:r w:rsidR="00FA4BF2" w:rsidRPr="00FA4BF2">
        <w:t>дороге</w:t>
      </w:r>
      <w:ins w:id="102" w:author="Izvekova" w:date="2017-08-31T09:53:00Z">
        <w:r w:rsidR="00227BB6">
          <w:t xml:space="preserve"> (далее – Товар)</w:t>
        </w:r>
      </w:ins>
      <w:r w:rsidRPr="00FA4BF2">
        <w:t>, в</w:t>
      </w:r>
      <w:r w:rsidRPr="00CC1A34">
        <w:t xml:space="preserve"> ассортименте, количестве и сроки, определенные Сторонами в порядке, предусмотренном настоящим Договором.</w:t>
      </w:r>
    </w:p>
    <w:p w:rsidR="005020C2" w:rsidRDefault="00700D31" w:rsidP="005020C2">
      <w:pPr>
        <w:ind w:firstLine="709"/>
        <w:jc w:val="both"/>
      </w:pPr>
      <w:r>
        <w:t>1.2.</w:t>
      </w:r>
      <w:r>
        <w:rPr>
          <w:sz w:val="28"/>
          <w:szCs w:val="28"/>
        </w:rPr>
        <w:t xml:space="preserve"> </w:t>
      </w:r>
      <w:r w:rsidR="005020C2">
        <w:t>Поставка летнего и зимнего дизельного топлива осуществляется с учетом:</w:t>
      </w:r>
    </w:p>
    <w:p w:rsidR="005020C2" w:rsidRPr="00FA4BF2" w:rsidRDefault="005020C2" w:rsidP="005020C2">
      <w:pPr>
        <w:ind w:firstLine="709"/>
        <w:jc w:val="both"/>
      </w:pPr>
      <w:r w:rsidRPr="00FA4BF2">
        <w:t xml:space="preserve">- летнего периода с </w:t>
      </w:r>
      <w:r>
        <w:t>01.04.2018 года по  31.10</w:t>
      </w:r>
      <w:r w:rsidRPr="00FA4BF2">
        <w:t>.2018 года</w:t>
      </w:r>
      <w:r w:rsidR="00F318CA">
        <w:t>;</w:t>
      </w:r>
    </w:p>
    <w:p w:rsidR="005020C2" w:rsidRDefault="005020C2" w:rsidP="005020C2">
      <w:pPr>
        <w:ind w:firstLine="709"/>
        <w:jc w:val="both"/>
      </w:pPr>
      <w:r w:rsidRPr="00FA4BF2">
        <w:t xml:space="preserve">- зимнего периода  с 01.11.2017 года по </w:t>
      </w:r>
      <w:r>
        <w:t>31.03</w:t>
      </w:r>
      <w:r w:rsidR="00F318CA">
        <w:t>.2018 года, с 01.11.2018 года по 31.12.2018.</w:t>
      </w:r>
    </w:p>
    <w:p w:rsidR="00700D31" w:rsidRPr="00CC1A34" w:rsidRDefault="00700D31" w:rsidP="005020C2">
      <w:pPr>
        <w:pStyle w:val="aff6"/>
        <w:ind w:left="0" w:firstLine="709"/>
        <w:jc w:val="both"/>
      </w:pPr>
      <w:r w:rsidRPr="00CC1A34">
        <w:t>1.</w:t>
      </w:r>
      <w:r>
        <w:t>3</w:t>
      </w:r>
      <w:r w:rsidRPr="00CC1A34">
        <w:t>. Ассортимент</w:t>
      </w:r>
      <w:del w:id="103" w:author="Izvekova" w:date="2017-08-31T09:52:00Z">
        <w:r w:rsidDel="00227BB6">
          <w:delText xml:space="preserve"> (вид)</w:delText>
        </w:r>
      </w:del>
      <w:r w:rsidRPr="00CC1A34">
        <w:t>,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sidRPr="00CC1A34">
        <w:rPr>
          <w:spacing w:val="-1"/>
        </w:rPr>
        <w:t xml:space="preserve"> являющихся неотъемлемой частью </w:t>
      </w:r>
      <w:r w:rsidRPr="00CC1A34">
        <w:t>настоящего Договора.</w:t>
      </w:r>
    </w:p>
    <w:p w:rsidR="00700D31" w:rsidRPr="00CC1A34" w:rsidRDefault="00700D31" w:rsidP="00700D31">
      <w:pPr>
        <w:ind w:firstLine="709"/>
        <w:jc w:val="both"/>
        <w:rPr>
          <w:color w:val="000000"/>
        </w:rPr>
      </w:pPr>
      <w:r w:rsidRPr="00CC1A34">
        <w:t>1.</w:t>
      </w:r>
      <w:r>
        <w:t>4</w:t>
      </w:r>
      <w:r w:rsidRPr="00CC1A34">
        <w:t xml:space="preserve">. </w:t>
      </w:r>
      <w:r w:rsidRPr="00CC1A3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00D31" w:rsidRPr="008849FF" w:rsidRDefault="00700D31" w:rsidP="00700D31">
      <w:pPr>
        <w:widowControl w:val="0"/>
        <w:autoSpaceDE w:val="0"/>
        <w:autoSpaceDN w:val="0"/>
        <w:adjustRightInd w:val="0"/>
        <w:ind w:firstLine="709"/>
        <w:jc w:val="both"/>
        <w:rPr>
          <w:color w:val="000000"/>
        </w:rPr>
      </w:pPr>
      <w:r w:rsidRPr="00CC1A34">
        <w:t>1.</w:t>
      </w:r>
      <w:r>
        <w:t>5</w:t>
      </w:r>
      <w:r w:rsidRPr="00CC1A34">
        <w:t xml:space="preserve">. </w:t>
      </w:r>
      <w:r w:rsidRPr="00340DF3">
        <w:rPr>
          <w:color w:val="000000"/>
        </w:rPr>
        <w:t>Товар должен поставляться с документ</w:t>
      </w:r>
      <w:r>
        <w:rPr>
          <w:color w:val="000000"/>
        </w:rPr>
        <w:t>а</w:t>
      </w:r>
      <w:r w:rsidRPr="00340DF3">
        <w:rPr>
          <w:color w:val="000000"/>
        </w:rPr>
        <w:t>м</w:t>
      </w:r>
      <w:r>
        <w:rPr>
          <w:color w:val="000000"/>
        </w:rPr>
        <w:t>и</w:t>
      </w:r>
      <w:r w:rsidRPr="00340DF3">
        <w:rPr>
          <w:color w:val="000000"/>
        </w:rPr>
        <w:t xml:space="preserve"> (сертификат соответствия, паспорт качества) на соответствующую партию, подтверждающим качество поставляемого топлива.</w:t>
      </w:r>
    </w:p>
    <w:p w:rsidR="00700D31" w:rsidRPr="00CC1A34" w:rsidRDefault="00700D31" w:rsidP="00700D31">
      <w:pPr>
        <w:ind w:firstLine="709"/>
        <w:rPr>
          <w:b/>
          <w:bCs/>
        </w:rPr>
      </w:pPr>
    </w:p>
    <w:p w:rsidR="00700D31" w:rsidRPr="00CC1A34" w:rsidRDefault="00700D31" w:rsidP="00812ECE">
      <w:pPr>
        <w:numPr>
          <w:ilvl w:val="0"/>
          <w:numId w:val="25"/>
        </w:numPr>
        <w:tabs>
          <w:tab w:val="clear" w:pos="720"/>
          <w:tab w:val="num" w:pos="0"/>
        </w:tabs>
        <w:suppressAutoHyphens w:val="0"/>
        <w:ind w:left="0" w:firstLine="709"/>
        <w:jc w:val="center"/>
        <w:rPr>
          <w:b/>
          <w:bCs/>
        </w:rPr>
      </w:pPr>
      <w:r w:rsidRPr="00CC1A34">
        <w:rPr>
          <w:b/>
          <w:bCs/>
        </w:rPr>
        <w:t>Цена Договора и порядок расчетов</w:t>
      </w:r>
    </w:p>
    <w:p w:rsidR="00FA4BF2" w:rsidRPr="00AF7134" w:rsidRDefault="00700D31" w:rsidP="00FA4BF2">
      <w:pPr>
        <w:ind w:firstLine="709"/>
        <w:jc w:val="both"/>
        <w:rPr>
          <w:color w:val="000000"/>
        </w:rPr>
      </w:pPr>
      <w:r w:rsidRPr="00CC1A34">
        <w:rPr>
          <w:color w:val="000000" w:themeColor="text1"/>
          <w:spacing w:val="-1"/>
        </w:rPr>
        <w:t xml:space="preserve">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w:t>
      </w:r>
      <w:r w:rsidRPr="0056251C">
        <w:rPr>
          <w:color w:val="000000" w:themeColor="text1"/>
          <w:spacing w:val="-1"/>
        </w:rPr>
        <w:t xml:space="preserve">превышать </w:t>
      </w:r>
      <w:r w:rsidR="00FA4BF2" w:rsidRPr="0056251C">
        <w:rPr>
          <w:color w:val="000000"/>
          <w:spacing w:val="-1"/>
        </w:rPr>
        <w:t>2</w:t>
      </w:r>
      <w:r w:rsidR="00FA4BF2">
        <w:rPr>
          <w:color w:val="000000"/>
          <w:spacing w:val="-1"/>
        </w:rPr>
        <w:t>0</w:t>
      </w:r>
      <w:r w:rsidR="00FA4BF2" w:rsidRPr="00AF7134">
        <w:rPr>
          <w:color w:val="000000"/>
          <w:spacing w:val="-1"/>
        </w:rPr>
        <w:t> </w:t>
      </w:r>
      <w:r w:rsidR="00FA4BF2">
        <w:rPr>
          <w:color w:val="000000"/>
          <w:spacing w:val="-1"/>
        </w:rPr>
        <w:t>8</w:t>
      </w:r>
      <w:r w:rsidR="00FA4BF2" w:rsidRPr="00AF7134">
        <w:rPr>
          <w:color w:val="000000"/>
          <w:spacing w:val="-1"/>
        </w:rPr>
        <w:t>00</w:t>
      </w:r>
      <w:del w:id="104" w:author="Izvekova" w:date="2017-08-31T09:53:00Z">
        <w:r w:rsidR="00FA4BF2" w:rsidRPr="00AF7134" w:rsidDel="00227BB6">
          <w:rPr>
            <w:color w:val="000000"/>
            <w:spacing w:val="-1"/>
          </w:rPr>
          <w:delText xml:space="preserve"> </w:delText>
        </w:r>
      </w:del>
      <w:ins w:id="105" w:author="Izvekova" w:date="2017-08-31T09:53:00Z">
        <w:r w:rsidR="00227BB6">
          <w:rPr>
            <w:color w:val="000000"/>
            <w:spacing w:val="-1"/>
          </w:rPr>
          <w:t> </w:t>
        </w:r>
      </w:ins>
      <w:r w:rsidR="00FA4BF2" w:rsidRPr="00AF7134">
        <w:rPr>
          <w:color w:val="000000"/>
          <w:spacing w:val="-1"/>
        </w:rPr>
        <w:t>000</w:t>
      </w:r>
      <w:ins w:id="106" w:author="Izvekova" w:date="2017-08-31T09:53:00Z">
        <w:r w:rsidR="00227BB6">
          <w:rPr>
            <w:color w:val="000000"/>
            <w:spacing w:val="-1"/>
          </w:rPr>
          <w:t>,00</w:t>
        </w:r>
      </w:ins>
      <w:r w:rsidR="00FA4BF2" w:rsidRPr="00AF7134">
        <w:rPr>
          <w:color w:val="000000"/>
          <w:spacing w:val="-1"/>
        </w:rPr>
        <w:t xml:space="preserve"> (дв</w:t>
      </w:r>
      <w:r w:rsidR="00FA4BF2">
        <w:rPr>
          <w:color w:val="000000"/>
          <w:spacing w:val="-1"/>
        </w:rPr>
        <w:t>адцать миллионов восемьсот</w:t>
      </w:r>
      <w:r w:rsidR="00FA4BF2" w:rsidRPr="00AF7134">
        <w:rPr>
          <w:color w:val="000000"/>
          <w:spacing w:val="-1"/>
        </w:rPr>
        <w:t xml:space="preserve"> тысяч) рублей 00 копеек</w:t>
      </w:r>
      <w:r w:rsidR="00FA4BF2" w:rsidRPr="00FA4BF2">
        <w:t xml:space="preserve"> </w:t>
      </w:r>
      <w:r w:rsidR="00FA4BF2" w:rsidRPr="00AF7134">
        <w:t xml:space="preserve">с учетом всех расходов Поставщика, связанных с </w:t>
      </w:r>
      <w:r w:rsidR="00FA4BF2">
        <w:t>поставкой</w:t>
      </w:r>
      <w:r w:rsidR="00FA4BF2" w:rsidRPr="00AF7134">
        <w:t xml:space="preserve"> товара,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sidR="00FA4BF2" w:rsidRPr="00AF7134">
        <w:rPr>
          <w:color w:val="000000"/>
        </w:rPr>
        <w:t xml:space="preserve"> </w:t>
      </w:r>
      <w:r w:rsidR="00FA4BF2" w:rsidRPr="00AF7134">
        <w:t>Сумма НДС и условия начисления определяются в соответствии с законодательством Российской Федерации.</w:t>
      </w:r>
    </w:p>
    <w:p w:rsidR="00700D31" w:rsidRPr="006A464E" w:rsidRDefault="00700D31" w:rsidP="00700D31">
      <w:pPr>
        <w:ind w:firstLine="709"/>
        <w:jc w:val="both"/>
        <w:rPr>
          <w:szCs w:val="28"/>
        </w:rPr>
      </w:pPr>
      <w:r w:rsidRPr="00650E2F">
        <w:rPr>
          <w:color w:val="000000" w:themeColor="text1"/>
          <w:spacing w:val="-1"/>
          <w:szCs w:val="28"/>
        </w:rPr>
        <w:lastRenderedPageBreak/>
        <w:t xml:space="preserve">Цена за 1 литр дизельного топлива летнего – ________ руб. (____________) без НДС, дизельного топлива зимнего – __________ рублей (______________) без НДС. </w:t>
      </w:r>
      <w:r>
        <w:rPr>
          <w:color w:val="000000" w:themeColor="text1"/>
          <w:spacing w:val="-1"/>
          <w:szCs w:val="28"/>
        </w:rPr>
        <w:t xml:space="preserve"> О</w:t>
      </w:r>
      <w:r>
        <w:rPr>
          <w:szCs w:val="28"/>
        </w:rPr>
        <w:t xml:space="preserve">благается НДС по ставке ____%, </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700D31" w:rsidRDefault="00700D31" w:rsidP="00700D31">
      <w:pPr>
        <w:widowControl w:val="0"/>
        <w:shd w:val="clear" w:color="auto" w:fill="FFFFFF"/>
        <w:tabs>
          <w:tab w:val="num" w:pos="0"/>
        </w:tabs>
        <w:suppressAutoHyphens w:val="0"/>
        <w:autoSpaceDE w:val="0"/>
        <w:autoSpaceDN w:val="0"/>
        <w:adjustRightInd w:val="0"/>
        <w:ind w:firstLine="709"/>
        <w:jc w:val="both"/>
        <w:rPr>
          <w:szCs w:val="28"/>
        </w:rPr>
      </w:pPr>
      <w:r w:rsidRPr="00227BB6">
        <w:rPr>
          <w:color w:val="000000" w:themeColor="text1"/>
          <w:spacing w:val="-1"/>
        </w:rPr>
        <w:t xml:space="preserve">Цена 1 литра дизельного топлива, указанная в настоящем пункте, учитывает </w:t>
      </w:r>
      <w:r w:rsidRPr="00227BB6">
        <w:rPr>
          <w:szCs w:val="28"/>
        </w:rPr>
        <w:t>стоимость</w:t>
      </w:r>
      <w:r w:rsidRPr="00227BB6">
        <w:rPr>
          <w:color w:val="000000" w:themeColor="text1"/>
          <w:spacing w:val="-1"/>
        </w:rPr>
        <w:t xml:space="preserve"> Товара, все затраты, издержки, расходы на перевозку, слив, страхование, уплату таможенных пошлин и других обязательных платежей/налогов, </w:t>
      </w:r>
      <w:r w:rsidRPr="00227BB6">
        <w:rPr>
          <w:szCs w:val="28"/>
        </w:rPr>
        <w:t>кроме НДС</w:t>
      </w:r>
      <w:r w:rsidRPr="00227BB6">
        <w:rPr>
          <w:color w:val="000000" w:themeColor="text1"/>
          <w:spacing w:val="-1"/>
        </w:rPr>
        <w:t>.</w:t>
      </w:r>
    </w:p>
    <w:p w:rsidR="00700D31" w:rsidRPr="00EB529E" w:rsidRDefault="00700D31" w:rsidP="00700D31">
      <w:pPr>
        <w:tabs>
          <w:tab w:val="num" w:pos="0"/>
        </w:tabs>
        <w:ind w:firstLine="720"/>
        <w:jc w:val="both"/>
        <w:rPr>
          <w:sz w:val="28"/>
          <w:szCs w:val="28"/>
        </w:rPr>
      </w:pPr>
      <w:r w:rsidRPr="00BF032C">
        <w:rPr>
          <w:color w:val="000000" w:themeColor="text1"/>
          <w:spacing w:val="-1"/>
        </w:rPr>
        <w:t>2.2</w:t>
      </w:r>
      <w:r w:rsidRPr="00CC1A34">
        <w:t xml:space="preserve">. </w:t>
      </w:r>
      <w:r w:rsidRPr="00340DF3">
        <w:rPr>
          <w:rFonts w:eastAsia="MS Mincho"/>
        </w:rPr>
        <w:t xml:space="preserve">Оплата каждой партии Товара производится Покупателем в течение 30 (тридцати) календарных дней после подписания </w:t>
      </w:r>
      <w:r w:rsidRPr="00227BB6">
        <w:rPr>
          <w:rFonts w:eastAsia="MS Mincho"/>
        </w:rPr>
        <w:t xml:space="preserve">Сторонами товарной накладной № ТОРГ-12 </w:t>
      </w:r>
      <w:ins w:id="107" w:author="Izvekova" w:date="2017-08-31T09:55:00Z">
        <w:r w:rsidR="00227BB6" w:rsidRPr="00227BB6">
          <w:t xml:space="preserve">или универсального передаточного документа (УПД) </w:t>
        </w:r>
      </w:ins>
      <w:r w:rsidRPr="00227BB6">
        <w:rPr>
          <w:rFonts w:eastAsia="MS Mincho"/>
        </w:rPr>
        <w:t>на соответствующую</w:t>
      </w:r>
      <w:r w:rsidRPr="00340DF3">
        <w:rPr>
          <w:rFonts w:eastAsia="MS Mincho"/>
        </w:rPr>
        <w:t xml:space="preserve"> партию Товара на основании выставленного Поставщиком счета. </w:t>
      </w:r>
    </w:p>
    <w:p w:rsidR="00700D31" w:rsidRPr="00CC1A34" w:rsidRDefault="00700D31" w:rsidP="00700D31">
      <w:pPr>
        <w:pStyle w:val="af9"/>
        <w:rPr>
          <w:sz w:val="24"/>
        </w:rPr>
      </w:pPr>
      <w:r w:rsidRPr="00CC1A34">
        <w:rPr>
          <w:sz w:val="24"/>
        </w:rPr>
        <w:t>2.</w:t>
      </w:r>
      <w:r>
        <w:rPr>
          <w:sz w:val="24"/>
        </w:rPr>
        <w:t>3</w:t>
      </w:r>
      <w:r w:rsidRPr="00CC1A34">
        <w:rPr>
          <w:sz w:val="24"/>
        </w:rPr>
        <w:t>.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w:t>
      </w:r>
      <w:r>
        <w:rPr>
          <w:sz w:val="24"/>
        </w:rPr>
        <w:t>2</w:t>
      </w:r>
      <w:r w:rsidRPr="00CC1A34">
        <w:rPr>
          <w:sz w:val="24"/>
        </w:rPr>
        <w:t xml:space="preserve">. Договора не производится до замены </w:t>
      </w:r>
      <w:r>
        <w:rPr>
          <w:sz w:val="24"/>
        </w:rPr>
        <w:t xml:space="preserve">Поставщиком </w:t>
      </w:r>
      <w:r w:rsidRPr="00CC1A34">
        <w:rPr>
          <w:sz w:val="24"/>
        </w:rPr>
        <w:t>Товара на качественный и (или) соответствующий ассортименту согласно условиям Договора.</w:t>
      </w:r>
    </w:p>
    <w:p w:rsidR="00700D31" w:rsidRPr="00CC1A34" w:rsidRDefault="00700D31" w:rsidP="00700D31">
      <w:pPr>
        <w:pStyle w:val="af9"/>
        <w:rPr>
          <w:sz w:val="24"/>
        </w:rPr>
      </w:pPr>
      <w:r w:rsidRPr="00CC1A34">
        <w:rPr>
          <w:sz w:val="24"/>
        </w:rPr>
        <w:t>В этом случае срок для оплаты в соответствии с п. 2.</w:t>
      </w:r>
      <w:r>
        <w:rPr>
          <w:sz w:val="24"/>
        </w:rPr>
        <w:t>2</w:t>
      </w:r>
      <w:r w:rsidRPr="00CC1A34">
        <w:rPr>
          <w:sz w:val="24"/>
        </w:rPr>
        <w:t>. Договора начинает исчисляться с момента получения Товара надлежащего качества и (или) ассортимента.</w:t>
      </w:r>
    </w:p>
    <w:p w:rsidR="00700D31" w:rsidRPr="00CC1A34" w:rsidRDefault="00700D31" w:rsidP="00700D31">
      <w:pPr>
        <w:pStyle w:val="af9"/>
        <w:rPr>
          <w:bCs/>
          <w:sz w:val="24"/>
        </w:rPr>
      </w:pPr>
    </w:p>
    <w:p w:rsidR="00700D31" w:rsidRPr="00CC1A34" w:rsidRDefault="00700D31" w:rsidP="00700D31">
      <w:pPr>
        <w:suppressAutoHyphens w:val="0"/>
        <w:ind w:firstLine="709"/>
        <w:jc w:val="center"/>
        <w:rPr>
          <w:b/>
          <w:bCs/>
        </w:rPr>
      </w:pPr>
      <w:r w:rsidRPr="00CC1A34">
        <w:rPr>
          <w:b/>
          <w:bCs/>
        </w:rPr>
        <w:t>3.</w:t>
      </w:r>
      <w:r w:rsidRPr="00CC1A34">
        <w:rPr>
          <w:b/>
          <w:bCs/>
        </w:rPr>
        <w:tab/>
        <w:t>Условия поставки Товара</w:t>
      </w:r>
    </w:p>
    <w:p w:rsidR="00700D31" w:rsidRPr="00CC1A34" w:rsidRDefault="00700D31" w:rsidP="00700D31">
      <w:pPr>
        <w:ind w:firstLine="709"/>
        <w:jc w:val="both"/>
        <w:rPr>
          <w:color w:val="000000"/>
        </w:rPr>
      </w:pPr>
      <w:r w:rsidRPr="00CC1A34">
        <w:t xml:space="preserve">3.1. </w:t>
      </w:r>
      <w:r w:rsidRPr="00CC1A34">
        <w:rPr>
          <w:color w:val="000000"/>
        </w:rPr>
        <w:t xml:space="preserve">Покупатель </w:t>
      </w:r>
      <w:r w:rsidRPr="00CC1A34">
        <w:rPr>
          <w:spacing w:val="-1"/>
        </w:rPr>
        <w:t>посредством электронной почты либо факсимильной связи</w:t>
      </w:r>
      <w:r w:rsidRPr="00CC1A34">
        <w:rPr>
          <w:color w:val="000000"/>
        </w:rPr>
        <w:t xml:space="preserve"> направляет Поставщику заявку об ассортименте, количестве Товара и о дополнительных требованиях к Товару (далее - Заявка).</w:t>
      </w:r>
    </w:p>
    <w:p w:rsidR="00700D31" w:rsidRPr="00CC1A34" w:rsidRDefault="00700D31" w:rsidP="00700D31">
      <w:pPr>
        <w:ind w:firstLine="709"/>
        <w:jc w:val="both"/>
        <w:rPr>
          <w:b/>
          <w:color w:val="000000" w:themeColor="text1"/>
        </w:rPr>
      </w:pPr>
      <w:r w:rsidRPr="00CC1A34">
        <w:rPr>
          <w:color w:val="000000" w:themeColor="text1"/>
        </w:rPr>
        <w:t xml:space="preserve">3.2. Поставщик в течение </w:t>
      </w:r>
      <w:r>
        <w:rPr>
          <w:color w:val="000000" w:themeColor="text1"/>
        </w:rPr>
        <w:t>2</w:t>
      </w:r>
      <w:r w:rsidRPr="00CC1A34">
        <w:rPr>
          <w:color w:val="000000" w:themeColor="text1"/>
        </w:rPr>
        <w:t>4 (</w:t>
      </w:r>
      <w:r>
        <w:rPr>
          <w:color w:val="000000" w:themeColor="text1"/>
        </w:rPr>
        <w:t xml:space="preserve">двадцати </w:t>
      </w:r>
      <w:r w:rsidRPr="00CC1A34">
        <w:rPr>
          <w:color w:val="000000" w:themeColor="text1"/>
        </w:rPr>
        <w:t>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700D31" w:rsidRPr="0056251C" w:rsidRDefault="00700D31" w:rsidP="00FA4BF2">
      <w:pPr>
        <w:ind w:firstLine="709"/>
        <w:jc w:val="both"/>
        <w:rPr>
          <w:b/>
          <w:color w:val="000000" w:themeColor="text1"/>
        </w:rPr>
      </w:pPr>
      <w:r w:rsidRPr="0056251C">
        <w:rPr>
          <w:color w:val="000000" w:themeColor="text1"/>
        </w:rPr>
        <w:t>3.3. Поставка Товара Покупателю по настоящему Договору</w:t>
      </w:r>
      <w:r w:rsidRPr="0056251C">
        <w:rPr>
          <w:color w:val="000000"/>
        </w:rPr>
        <w:t xml:space="preserve"> осуществляется Поставщиком в течение ___ (__________) часов  с </w:t>
      </w:r>
      <w:del w:id="108" w:author="Izvekova" w:date="2017-08-31T10:10:00Z">
        <w:r w:rsidRPr="0056251C" w:rsidDel="00A73C87">
          <w:rPr>
            <w:color w:val="000000"/>
          </w:rPr>
          <w:delText xml:space="preserve">момента </w:delText>
        </w:r>
      </w:del>
      <w:ins w:id="109" w:author="Izvekova" w:date="2017-08-31T10:10:00Z">
        <w:r w:rsidR="00A73C87">
          <w:rPr>
            <w:color w:val="000000"/>
          </w:rPr>
          <w:t>даты</w:t>
        </w:r>
        <w:r w:rsidR="00A73C87" w:rsidRPr="0056251C">
          <w:rPr>
            <w:color w:val="000000"/>
          </w:rPr>
          <w:t xml:space="preserve"> </w:t>
        </w:r>
      </w:ins>
      <w:r w:rsidRPr="0056251C">
        <w:rPr>
          <w:color w:val="000000"/>
        </w:rPr>
        <w:t>согласования (подписания) Заявки</w:t>
      </w:r>
      <w:r w:rsidR="0056251C" w:rsidRPr="0056251C">
        <w:rPr>
          <w:bCs/>
        </w:rPr>
        <w:t xml:space="preserve"> силами и средствами Поставщика с соблюдением правил пожарной безопасности</w:t>
      </w:r>
      <w:r w:rsidRPr="0056251C">
        <w:rPr>
          <w:b/>
          <w:color w:val="000000"/>
        </w:rPr>
        <w:t xml:space="preserve"> </w:t>
      </w:r>
      <w:r w:rsidRPr="0056251C">
        <w:rPr>
          <w:color w:val="000000"/>
        </w:rPr>
        <w:t>путем</w:t>
      </w:r>
      <w:r w:rsidR="00FA4BF2" w:rsidRPr="0056251C">
        <w:rPr>
          <w:bCs/>
        </w:rPr>
        <w:t xml:space="preserve"> налива дизельного топлива в автозаправочную станцию и топливное хранилище, расположенные</w:t>
      </w:r>
      <w:r w:rsidR="00FA4BF2" w:rsidRPr="0056251C">
        <w:t xml:space="preserve"> на Контейнерном терминале Забайкальск: Забайкальский край, пгт. Забайкальск, ул. 1 Мая, д. 7.</w:t>
      </w:r>
    </w:p>
    <w:p w:rsidR="00700D31" w:rsidRPr="00CC1A34" w:rsidRDefault="00700D31" w:rsidP="00700D31">
      <w:pPr>
        <w:ind w:firstLine="709"/>
        <w:jc w:val="both"/>
      </w:pPr>
      <w:r w:rsidRPr="0056251C">
        <w:t>3.4. Приемка Товара осуществляется представителями Поставщика и Покупателя с</w:t>
      </w:r>
      <w:r w:rsidRPr="00CC1A34">
        <w:t xml:space="preserve"> подписанием товарной накладной (ТОРГ-12) </w:t>
      </w:r>
      <w:ins w:id="110" w:author="Izvekova" w:date="2017-08-31T09:58:00Z">
        <w:r w:rsidR="00F23524" w:rsidRPr="00F23524">
          <w:t xml:space="preserve">или универсального передаточного документа (УПД) </w:t>
        </w:r>
      </w:ins>
      <w:r w:rsidRPr="00F23524">
        <w:t xml:space="preserve">в </w:t>
      </w:r>
      <w:r w:rsidRPr="00CC1A34">
        <w:t>месте приемки Товара. Представитель Покупателя перед приемкой доставленного Товара предъявляет Поставщику следующие документы:</w:t>
      </w:r>
    </w:p>
    <w:p w:rsidR="00700D31" w:rsidRPr="00CC1A34" w:rsidRDefault="00700D31" w:rsidP="00700D31">
      <w:pPr>
        <w:widowControl w:val="0"/>
        <w:autoSpaceDE w:val="0"/>
        <w:autoSpaceDN w:val="0"/>
        <w:adjustRightInd w:val="0"/>
        <w:ind w:firstLine="709"/>
        <w:jc w:val="both"/>
      </w:pPr>
      <w:r w:rsidRPr="00CC1A34">
        <w:t>1) документ, удостоверяющий личность представителя Покупателя;</w:t>
      </w:r>
    </w:p>
    <w:p w:rsidR="00700D31" w:rsidRPr="00576733" w:rsidRDefault="00700D31" w:rsidP="00700D31">
      <w:pPr>
        <w:widowControl w:val="0"/>
        <w:autoSpaceDE w:val="0"/>
        <w:autoSpaceDN w:val="0"/>
        <w:adjustRightInd w:val="0"/>
        <w:ind w:firstLine="709"/>
        <w:jc w:val="both"/>
      </w:pPr>
      <w:r w:rsidRPr="00CC1A34">
        <w:t xml:space="preserve">2) доверенность </w:t>
      </w:r>
      <w:r w:rsidRPr="00576733">
        <w:t>на представителя Покупателя, оформленную надлежащим образом.</w:t>
      </w:r>
    </w:p>
    <w:p w:rsidR="00700D31" w:rsidRPr="00576733" w:rsidRDefault="00700D31" w:rsidP="00700D31">
      <w:pPr>
        <w:widowControl w:val="0"/>
        <w:autoSpaceDE w:val="0"/>
        <w:autoSpaceDN w:val="0"/>
        <w:adjustRightInd w:val="0"/>
        <w:ind w:firstLine="709"/>
        <w:jc w:val="both"/>
      </w:pPr>
      <w:r w:rsidRPr="00576733">
        <w:t>3.5. Датой поставки Товара считается дата подписания Сторонами товарной накладной (ТОРГ-12</w:t>
      </w:r>
      <w:r w:rsidRPr="00F23524">
        <w:t>)</w:t>
      </w:r>
      <w:ins w:id="111" w:author="Izvekova" w:date="2017-08-31T09:58:00Z">
        <w:r w:rsidR="00F23524" w:rsidRPr="00F23524">
          <w:t xml:space="preserve"> или универсального передаточного документа (УПД)</w:t>
        </w:r>
      </w:ins>
      <w:r w:rsidRPr="00F23524">
        <w:t>.</w:t>
      </w:r>
    </w:p>
    <w:p w:rsidR="00700D31" w:rsidRPr="00576733" w:rsidRDefault="00700D31" w:rsidP="00700D31">
      <w:pPr>
        <w:widowControl w:val="0"/>
        <w:autoSpaceDE w:val="0"/>
        <w:autoSpaceDN w:val="0"/>
        <w:adjustRightInd w:val="0"/>
        <w:ind w:firstLine="709"/>
        <w:jc w:val="both"/>
      </w:pPr>
      <w:r w:rsidRPr="00576733">
        <w:t>3.6. При поставке Товара, который по количеству не соответствует условиям Договора, товарная накладная (ТОРГ-12</w:t>
      </w:r>
      <w:r w:rsidRPr="00F23524">
        <w:t xml:space="preserve">) </w:t>
      </w:r>
      <w:ins w:id="112" w:author="Izvekova" w:date="2017-08-31T09:59:00Z">
        <w:r w:rsidR="00F23524" w:rsidRPr="00F23524">
          <w:t xml:space="preserve">или универсальный передаточный документ (УПД) </w:t>
        </w:r>
      </w:ins>
      <w:r w:rsidRPr="00576733">
        <w:t>Сторонами не подписывается, а составляется акт об установлении р</w:t>
      </w:r>
      <w:r>
        <w:t>асхождения по количеству (ТОРГ-2</w:t>
      </w:r>
      <w:r w:rsidRPr="00576733">
        <w:t>).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700D31" w:rsidRDefault="00700D31" w:rsidP="00700D31">
      <w:pPr>
        <w:widowControl w:val="0"/>
        <w:autoSpaceDE w:val="0"/>
        <w:autoSpaceDN w:val="0"/>
        <w:adjustRightInd w:val="0"/>
        <w:ind w:firstLine="709"/>
        <w:jc w:val="both"/>
        <w:rPr>
          <w:bCs/>
        </w:rPr>
      </w:pPr>
      <w:r w:rsidRPr="00576733">
        <w:rPr>
          <w:bCs/>
        </w:rPr>
        <w:t xml:space="preserve">3.7. В момент поставки Стороны, по инициативе </w:t>
      </w:r>
      <w:r>
        <w:rPr>
          <w:bCs/>
        </w:rPr>
        <w:t>Покупателя</w:t>
      </w:r>
      <w:r w:rsidRPr="00576733">
        <w:rPr>
          <w:bCs/>
        </w:rPr>
        <w:t xml:space="preserve">, </w:t>
      </w:r>
      <w:r>
        <w:rPr>
          <w:bCs/>
        </w:rPr>
        <w:t>проводят</w:t>
      </w:r>
      <w:r w:rsidRPr="00576733">
        <w:rPr>
          <w:bCs/>
        </w:rPr>
        <w:t xml:space="preserve"> забор образцов (проб) Товара для последующего анализа экспертной лабораторией на соответствие качества и (или) ассортимента условиям</w:t>
      </w:r>
      <w:r w:rsidRPr="00CC1A34">
        <w:rPr>
          <w:bCs/>
        </w:rPr>
        <w:t xml:space="preserve"> Договора. При этом составляется акт по форме Приложения № 2 к Договору в 3 (трех) экземплярах,</w:t>
      </w:r>
      <w:r w:rsidRPr="00CC1A34">
        <w:t xml:space="preserve"> имеющих одинаковую силу, по одному для каждой из Сторон, а также для экспертной лаборатории</w:t>
      </w:r>
      <w:r w:rsidRPr="00CC1A34">
        <w:rPr>
          <w:bCs/>
        </w:rPr>
        <w:t>.</w:t>
      </w:r>
    </w:p>
    <w:p w:rsidR="00700D31" w:rsidRPr="002657C9" w:rsidRDefault="00700D31" w:rsidP="00700D31">
      <w:pPr>
        <w:widowControl w:val="0"/>
        <w:autoSpaceDE w:val="0"/>
        <w:autoSpaceDN w:val="0"/>
        <w:adjustRightInd w:val="0"/>
        <w:ind w:firstLine="709"/>
        <w:jc w:val="both"/>
        <w:rPr>
          <w:highlight w:val="yellow"/>
        </w:rPr>
      </w:pPr>
      <w:r>
        <w:rPr>
          <w:bCs/>
        </w:rPr>
        <w:lastRenderedPageBreak/>
        <w:t xml:space="preserve">3.8. </w:t>
      </w:r>
      <w:r w:rsidRPr="00CC1A34">
        <w:rPr>
          <w:bCs/>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w:t>
      </w:r>
      <w:r>
        <w:rPr>
          <w:bCs/>
        </w:rPr>
        <w:t xml:space="preserve"> </w:t>
      </w:r>
      <w:r w:rsidRPr="0026325E">
        <w:t xml:space="preserve">В случае, если по результатам анализа будет установлено несоответствие поставленного Товара </w:t>
      </w:r>
      <w:r w:rsidRPr="0026325E">
        <w:rPr>
          <w:bCs/>
        </w:rPr>
        <w:t>у</w:t>
      </w:r>
      <w:r w:rsidRPr="0026325E">
        <w:t xml:space="preserve">словиям Договора, то по письменному требованию Покупателя Поставщик обязуется </w:t>
      </w:r>
      <w:r w:rsidRPr="0026325E">
        <w:rPr>
          <w:bCs/>
        </w:rPr>
        <w:t>в течение 30 (тридцати) календарных дней с момента получения указанного требования</w:t>
      </w:r>
      <w:r w:rsidRPr="0026325E">
        <w:t xml:space="preserve"> перечислить на расчетный счет Покупателя стоимость проведения анализа </w:t>
      </w:r>
      <w:r w:rsidRPr="0026325E">
        <w:rPr>
          <w:bCs/>
        </w:rPr>
        <w:t>образцов (проб) Товара.</w:t>
      </w:r>
    </w:p>
    <w:p w:rsidR="00700D31" w:rsidRDefault="00700D31" w:rsidP="00700D31">
      <w:pPr>
        <w:widowControl w:val="0"/>
        <w:autoSpaceDE w:val="0"/>
        <w:autoSpaceDN w:val="0"/>
        <w:adjustRightInd w:val="0"/>
        <w:ind w:firstLine="709"/>
        <w:jc w:val="both"/>
      </w:pPr>
      <w:r w:rsidRPr="00CC1A34">
        <w:t>3.</w:t>
      </w:r>
      <w:r>
        <w:t>9</w:t>
      </w:r>
      <w:r w:rsidRPr="00CC1A34">
        <w:t xml:space="preserve">. В случае выявления несоответствия Товара условиям настоящего Договора, Покупатель обязан незамедлительно в течение 48 </w:t>
      </w:r>
      <w:r>
        <w:t xml:space="preserve">(сорока восьми) </w:t>
      </w:r>
      <w:r w:rsidRPr="00CC1A34">
        <w:t xml:space="preserve">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700D31" w:rsidRPr="00CC1A34" w:rsidRDefault="00700D31" w:rsidP="00700D31">
      <w:pPr>
        <w:widowControl w:val="0"/>
        <w:autoSpaceDE w:val="0"/>
        <w:autoSpaceDN w:val="0"/>
        <w:adjustRightInd w:val="0"/>
        <w:ind w:firstLine="709"/>
        <w:jc w:val="both"/>
      </w:pPr>
      <w:r>
        <w:t xml:space="preserve">3.10. </w:t>
      </w:r>
      <w:r w:rsidRPr="00CC1A34">
        <w:t xml:space="preserve">Поставщик </w:t>
      </w:r>
      <w:r>
        <w:t xml:space="preserve">обязан </w:t>
      </w:r>
      <w:r w:rsidRPr="00CC1A34">
        <w:t>осуществ</w:t>
      </w:r>
      <w:r>
        <w:t>ить</w:t>
      </w:r>
      <w:r w:rsidRPr="00CC1A34">
        <w:t xml:space="preserve"> замену поставленного Товара, не соответствующего условиям настоящего Договора по качеству и (или) ассортименту, в течение 24 </w:t>
      </w:r>
      <w:r>
        <w:t xml:space="preserve">(двадцати четырех) </w:t>
      </w:r>
      <w:r w:rsidRPr="00CC1A34">
        <w:t>часов с момента получения уведомления о выявленных недостатках и (при наличии) копии Заключения (Протокола) анализа образцов (проб) Товара</w:t>
      </w:r>
      <w:r>
        <w:t xml:space="preserve"> в соответствии с п.3.9. настоящего Договора.</w:t>
      </w:r>
      <w:r w:rsidRPr="00CC1A34">
        <w:t>.</w:t>
      </w:r>
    </w:p>
    <w:p w:rsidR="00700D31" w:rsidRPr="00CC1A34" w:rsidRDefault="00700D31" w:rsidP="00700D31">
      <w:pPr>
        <w:ind w:firstLine="709"/>
        <w:jc w:val="both"/>
      </w:pPr>
    </w:p>
    <w:p w:rsidR="00700D31" w:rsidRPr="00CC1A34" w:rsidRDefault="00700D31" w:rsidP="00700D31">
      <w:pPr>
        <w:pStyle w:val="ConsNormal"/>
        <w:suppressAutoHyphens w:val="0"/>
        <w:autoSpaceDE/>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4.</w:t>
      </w:r>
      <w:r w:rsidRPr="00CC1A34">
        <w:rPr>
          <w:rFonts w:ascii="Times New Roman" w:hAnsi="Times New Roman" w:cs="Times New Roman"/>
          <w:b/>
          <w:bCs/>
          <w:sz w:val="24"/>
          <w:szCs w:val="24"/>
        </w:rPr>
        <w:tab/>
        <w:t>Обязанности Сторон</w:t>
      </w:r>
    </w:p>
    <w:p w:rsidR="00700D31" w:rsidRPr="00CC1A34" w:rsidRDefault="00700D31" w:rsidP="00700D31">
      <w:pPr>
        <w:pStyle w:val="ConsNormal"/>
        <w:widowControl/>
        <w:ind w:firstLine="709"/>
        <w:rPr>
          <w:rFonts w:ascii="Times New Roman" w:hAnsi="Times New Roman" w:cs="Times New Roman"/>
          <w:bCs/>
          <w:sz w:val="24"/>
          <w:szCs w:val="24"/>
        </w:rPr>
      </w:pPr>
      <w:r w:rsidRPr="00CC1A34">
        <w:rPr>
          <w:rFonts w:ascii="Times New Roman" w:hAnsi="Times New Roman" w:cs="Times New Roman"/>
          <w:bCs/>
          <w:sz w:val="24"/>
          <w:szCs w:val="24"/>
        </w:rPr>
        <w:t>4.1. Поставщик обязан:</w:t>
      </w:r>
    </w:p>
    <w:p w:rsidR="00700D31" w:rsidRPr="00CC1A34" w:rsidRDefault="00700D31" w:rsidP="00700D31">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700D31" w:rsidRPr="00CC1A34" w:rsidRDefault="00700D31" w:rsidP="00700D31">
      <w:pPr>
        <w:pStyle w:val="ConsNormal"/>
        <w:widowControl/>
        <w:ind w:firstLine="709"/>
        <w:jc w:val="both"/>
        <w:rPr>
          <w:rFonts w:ascii="Times New Roman" w:hAnsi="Times New Roman" w:cs="Times New Roman"/>
          <w:sz w:val="24"/>
          <w:szCs w:val="24"/>
        </w:rPr>
      </w:pPr>
      <w:r w:rsidRPr="0056251C">
        <w:rPr>
          <w:rFonts w:ascii="Times New Roman" w:hAnsi="Times New Roman" w:cs="Times New Roman"/>
          <w:bCs/>
          <w:sz w:val="24"/>
          <w:szCs w:val="24"/>
        </w:rPr>
        <w:t xml:space="preserve">4.1.2. </w:t>
      </w:r>
      <w:r w:rsidRPr="0056251C">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700D31" w:rsidRPr="00F23524" w:rsidRDefault="00700D31" w:rsidP="00700D31">
      <w:pPr>
        <w:pStyle w:val="ConsNormal"/>
        <w:widowControl/>
        <w:ind w:firstLine="709"/>
        <w:jc w:val="both"/>
        <w:rPr>
          <w:rFonts w:ascii="Times New Roman" w:hAnsi="Times New Roman" w:cs="Times New Roman"/>
          <w:bCs/>
          <w:sz w:val="24"/>
          <w:szCs w:val="24"/>
        </w:rPr>
      </w:pPr>
      <w:r w:rsidRPr="00F23524">
        <w:rPr>
          <w:rFonts w:ascii="Times New Roman" w:hAnsi="Times New Roman" w:cs="Times New Roman"/>
          <w:bCs/>
          <w:sz w:val="24"/>
          <w:szCs w:val="24"/>
        </w:rPr>
        <w:t>4.1.3. В момент передачи Товара предоставлять Покупателю товарную накладную (ТОРГ-12)</w:t>
      </w:r>
      <w:ins w:id="113" w:author="Izvekova" w:date="2017-08-31T10:00:00Z">
        <w:r w:rsidR="00F23524" w:rsidRPr="00F23524">
          <w:rPr>
            <w:rFonts w:ascii="Times New Roman" w:hAnsi="Times New Roman" w:cs="Times New Roman"/>
            <w:bCs/>
            <w:sz w:val="24"/>
            <w:szCs w:val="24"/>
          </w:rPr>
          <w:t xml:space="preserve"> </w:t>
        </w:r>
        <w:r w:rsidR="00F23524" w:rsidRPr="00F23524">
          <w:rPr>
            <w:rFonts w:ascii="Times New Roman" w:hAnsi="Times New Roman" w:cs="Times New Roman"/>
            <w:sz w:val="24"/>
            <w:szCs w:val="24"/>
          </w:rPr>
          <w:t>или универсальный передаточный документ (УПД)</w:t>
        </w:r>
      </w:ins>
      <w:r w:rsidRPr="00F23524">
        <w:rPr>
          <w:rFonts w:ascii="Times New Roman" w:hAnsi="Times New Roman" w:cs="Times New Roman"/>
          <w:bCs/>
          <w:sz w:val="24"/>
          <w:szCs w:val="24"/>
        </w:rPr>
        <w:t xml:space="preserve">, счет-фактуру и счет на оплату. </w:t>
      </w:r>
    </w:p>
    <w:p w:rsidR="00700D31" w:rsidRPr="002E5C22" w:rsidRDefault="00700D31" w:rsidP="00700D31">
      <w:pPr>
        <w:pStyle w:val="ConsNormal"/>
        <w:widowControl/>
        <w:ind w:firstLine="709"/>
        <w:jc w:val="both"/>
        <w:rPr>
          <w:rFonts w:ascii="Times New Roman" w:hAnsi="Times New Roman" w:cs="Times New Roman"/>
          <w:bCs/>
          <w:sz w:val="24"/>
          <w:szCs w:val="24"/>
        </w:rPr>
      </w:pPr>
      <w:r w:rsidRPr="0056251C">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700D31" w:rsidRPr="002E5C22" w:rsidRDefault="00700D31" w:rsidP="00700D31">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 xml:space="preserve">4.1.5. </w:t>
      </w:r>
      <w:r w:rsidRPr="002E5C22">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w:t>
      </w:r>
      <w:r>
        <w:rPr>
          <w:rFonts w:ascii="Times New Roman" w:hAnsi="Times New Roman" w:cs="Times New Roman"/>
          <w:sz w:val="24"/>
          <w:szCs w:val="24"/>
        </w:rPr>
        <w:t xml:space="preserve"> (п. 3.6. Договора)</w:t>
      </w:r>
      <w:r w:rsidRPr="002E5C22">
        <w:rPr>
          <w:rFonts w:ascii="Times New Roman" w:hAnsi="Times New Roman" w:cs="Times New Roman"/>
          <w:sz w:val="24"/>
          <w:szCs w:val="24"/>
        </w:rPr>
        <w:t>.</w:t>
      </w:r>
    </w:p>
    <w:p w:rsidR="00700D31" w:rsidRDefault="00700D31" w:rsidP="00700D31">
      <w:pPr>
        <w:pStyle w:val="ConsNormal"/>
        <w:widowControl/>
        <w:ind w:firstLine="709"/>
        <w:jc w:val="both"/>
        <w:rPr>
          <w:rFonts w:ascii="Times New Roman" w:hAnsi="Times New Roman" w:cs="Times New Roman"/>
          <w:sz w:val="24"/>
          <w:szCs w:val="24"/>
        </w:rPr>
      </w:pPr>
      <w:r w:rsidRPr="002E5C22">
        <w:rPr>
          <w:rFonts w:ascii="Times New Roman" w:hAnsi="Times New Roman" w:cs="Times New Roman"/>
          <w:bCs/>
          <w:sz w:val="24"/>
          <w:szCs w:val="24"/>
        </w:rPr>
        <w:t xml:space="preserve">4.1.6. Произвести замену </w:t>
      </w:r>
      <w:r w:rsidRPr="002E5C22">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w:t>
      </w:r>
      <w:r w:rsidRPr="00CC1A34">
        <w:rPr>
          <w:rFonts w:ascii="Times New Roman" w:hAnsi="Times New Roman" w:cs="Times New Roman"/>
          <w:sz w:val="24"/>
          <w:szCs w:val="24"/>
        </w:rPr>
        <w:t xml:space="preserve"> течение 24 часов с момента получения уведомления от Покупателя согласно п. 3.</w:t>
      </w:r>
      <w:r>
        <w:rPr>
          <w:rFonts w:ascii="Times New Roman" w:hAnsi="Times New Roman" w:cs="Times New Roman"/>
          <w:sz w:val="24"/>
          <w:szCs w:val="24"/>
        </w:rPr>
        <w:t>9</w:t>
      </w:r>
      <w:r w:rsidRPr="00CC1A34">
        <w:rPr>
          <w:rFonts w:ascii="Times New Roman" w:hAnsi="Times New Roman" w:cs="Times New Roman"/>
          <w:sz w:val="24"/>
          <w:szCs w:val="24"/>
        </w:rPr>
        <w:t>. Договора.</w:t>
      </w:r>
    </w:p>
    <w:p w:rsidR="00700D31" w:rsidRPr="00CC1A34" w:rsidRDefault="00700D31" w:rsidP="00700D31">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 Покупатель обязан:</w:t>
      </w:r>
    </w:p>
    <w:p w:rsidR="00700D31" w:rsidRPr="00CC1A34" w:rsidRDefault="00700D31" w:rsidP="00700D31">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4.2.1. Оплатить Товар в размерах и в сроки, установленные настоящим Договором.</w:t>
      </w:r>
    </w:p>
    <w:p w:rsidR="00700D31" w:rsidRPr="00CC1A34" w:rsidRDefault="00700D31" w:rsidP="00700D31">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700D31" w:rsidRPr="00CC1A34" w:rsidRDefault="00700D31" w:rsidP="00700D31">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4.2.3. Обеспечить явку своего представителя во время приемки Товара.</w:t>
      </w:r>
    </w:p>
    <w:p w:rsidR="00700D31" w:rsidRPr="00CC1A34" w:rsidRDefault="00700D31" w:rsidP="00700D31">
      <w:pPr>
        <w:widowControl w:val="0"/>
        <w:ind w:firstLine="709"/>
        <w:rPr>
          <w:rFonts w:eastAsia="Arial"/>
          <w:b/>
        </w:rPr>
      </w:pPr>
    </w:p>
    <w:p w:rsidR="00700D31" w:rsidRPr="00CC1A34" w:rsidRDefault="00700D31" w:rsidP="00700D31">
      <w:pPr>
        <w:widowControl w:val="0"/>
        <w:ind w:firstLine="709"/>
        <w:jc w:val="center"/>
        <w:rPr>
          <w:rFonts w:eastAsia="Arial"/>
          <w:b/>
        </w:rPr>
      </w:pPr>
      <w:r w:rsidRPr="00CC1A34">
        <w:rPr>
          <w:rFonts w:eastAsia="Arial"/>
          <w:b/>
        </w:rPr>
        <w:t>5.</w:t>
      </w:r>
      <w:r w:rsidRPr="00CC1A34">
        <w:rPr>
          <w:rFonts w:eastAsia="Arial"/>
          <w:b/>
        </w:rPr>
        <w:tab/>
        <w:t>Переход права собственности и рисков</w:t>
      </w:r>
    </w:p>
    <w:p w:rsidR="00700D31" w:rsidRPr="00CC1A34" w:rsidRDefault="00700D31" w:rsidP="00700D31">
      <w:pPr>
        <w:widowControl w:val="0"/>
        <w:ind w:firstLine="709"/>
        <w:jc w:val="both"/>
        <w:rPr>
          <w:rFonts w:eastAsia="Arial"/>
          <w:bCs/>
        </w:rPr>
      </w:pPr>
      <w:r w:rsidRPr="00CC1A34">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ins w:id="114" w:author="Izvekova" w:date="2017-08-31T10:00:00Z">
        <w:r w:rsidR="00F23524">
          <w:rPr>
            <w:rFonts w:eastAsia="Arial"/>
            <w:bCs/>
          </w:rPr>
          <w:t xml:space="preserve"> </w:t>
        </w:r>
        <w:r w:rsidR="00F23524" w:rsidRPr="00F23524">
          <w:t>или универсальн</w:t>
        </w:r>
        <w:r w:rsidR="00F23524">
          <w:t>ого</w:t>
        </w:r>
        <w:r w:rsidR="00F23524" w:rsidRPr="00F23524">
          <w:t xml:space="preserve"> передаточн</w:t>
        </w:r>
        <w:r w:rsidR="00F23524">
          <w:t>ого</w:t>
        </w:r>
        <w:r w:rsidR="00F23524" w:rsidRPr="00F23524">
          <w:t xml:space="preserve"> документ</w:t>
        </w:r>
        <w:r w:rsidR="00F23524">
          <w:t>а</w:t>
        </w:r>
        <w:r w:rsidR="00F23524" w:rsidRPr="00F23524">
          <w:t xml:space="preserve"> (УПД)</w:t>
        </w:r>
      </w:ins>
      <w:r w:rsidRPr="00CC1A34">
        <w:rPr>
          <w:rFonts w:eastAsia="Arial"/>
          <w:bCs/>
        </w:rPr>
        <w:t>.</w:t>
      </w:r>
    </w:p>
    <w:p w:rsidR="00700D31" w:rsidRPr="00CC1A34" w:rsidRDefault="00700D31" w:rsidP="00700D31">
      <w:pPr>
        <w:widowControl w:val="0"/>
        <w:ind w:firstLine="709"/>
        <w:jc w:val="both"/>
        <w:rPr>
          <w:rFonts w:eastAsia="Arial"/>
          <w:bCs/>
        </w:rPr>
      </w:pPr>
    </w:p>
    <w:p w:rsidR="00700D31" w:rsidRPr="00CC1A34" w:rsidRDefault="00700D31" w:rsidP="00700D31">
      <w:pPr>
        <w:pStyle w:val="ConsNormal"/>
        <w:ind w:firstLine="709"/>
        <w:jc w:val="center"/>
        <w:rPr>
          <w:rFonts w:ascii="Times New Roman" w:hAnsi="Times New Roman" w:cs="Times New Roman"/>
          <w:sz w:val="24"/>
          <w:szCs w:val="24"/>
        </w:rPr>
      </w:pPr>
      <w:r w:rsidRPr="00CC1A34">
        <w:rPr>
          <w:rFonts w:ascii="Times New Roman" w:hAnsi="Times New Roman" w:cs="Times New Roman"/>
          <w:b/>
          <w:sz w:val="24"/>
          <w:szCs w:val="24"/>
        </w:rPr>
        <w:t>6.</w:t>
      </w:r>
      <w:r w:rsidRPr="00CC1A34">
        <w:rPr>
          <w:rFonts w:ascii="Times New Roman" w:hAnsi="Times New Roman" w:cs="Times New Roman"/>
          <w:b/>
          <w:sz w:val="24"/>
          <w:szCs w:val="24"/>
        </w:rPr>
        <w:tab/>
        <w:t>Количество, качество и гарантии</w:t>
      </w:r>
    </w:p>
    <w:p w:rsidR="00F23524" w:rsidRDefault="00700D31" w:rsidP="00700D31">
      <w:pPr>
        <w:ind w:firstLine="709"/>
        <w:jc w:val="both"/>
        <w:rPr>
          <w:ins w:id="115" w:author="Izvekova" w:date="2017-08-31T10:00:00Z"/>
        </w:rPr>
      </w:pPr>
      <w:r w:rsidRPr="00CC1A34">
        <w:t xml:space="preserve">6.1. </w:t>
      </w:r>
      <w:r>
        <w:t>К</w:t>
      </w:r>
      <w:r w:rsidRPr="00CC1A34">
        <w:t>ачество Товара должн</w:t>
      </w:r>
      <w:r>
        <w:t>о</w:t>
      </w:r>
      <w:r w:rsidRPr="00CC1A34">
        <w:t xml:space="preserve"> соответствовать требованиям </w:t>
      </w:r>
      <w:r w:rsidRPr="0033636B">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w:t>
      </w:r>
      <w:r>
        <w:t xml:space="preserve">, </w:t>
      </w:r>
      <w:r w:rsidRPr="00CC1A34">
        <w:lastRenderedPageBreak/>
        <w:t>государственных стандартов</w:t>
      </w:r>
      <w:r>
        <w:t xml:space="preserve">, </w:t>
      </w:r>
      <w:r w:rsidRPr="00471B29">
        <w:t>техническим условиям</w:t>
      </w:r>
      <w:r w:rsidRPr="00CC1A34">
        <w:t xml:space="preserve"> на соответствующий вид Товара</w:t>
      </w:r>
      <w:r>
        <w:t>, иметь паспорта качества.</w:t>
      </w:r>
    </w:p>
    <w:p w:rsidR="00700D31" w:rsidRDefault="00700D31" w:rsidP="00700D31">
      <w:pPr>
        <w:ind w:firstLine="709"/>
        <w:jc w:val="both"/>
      </w:pPr>
      <w:r w:rsidRPr="00CC1A34">
        <w:t>6.2.</w:t>
      </w:r>
      <w:r>
        <w:t xml:space="preserve"> Срок гарантии качества Товара составляет </w:t>
      </w:r>
      <w:r>
        <w:rPr>
          <w:i/>
        </w:rPr>
        <w:t>___________</w:t>
      </w:r>
      <w:r w:rsidRPr="00E46DE6">
        <w:rPr>
          <w:i/>
        </w:rPr>
        <w:t>( должен быть не менее 1 года со дня изготовления Товара).</w:t>
      </w:r>
    </w:p>
    <w:p w:rsidR="00700D31" w:rsidRPr="00CC1A34" w:rsidRDefault="00700D31" w:rsidP="00700D31">
      <w:pPr>
        <w:ind w:firstLine="709"/>
        <w:jc w:val="both"/>
      </w:pPr>
    </w:p>
    <w:p w:rsidR="00700D31" w:rsidRPr="00CC1A34" w:rsidRDefault="00700D31" w:rsidP="00700D31">
      <w:pPr>
        <w:ind w:firstLine="709"/>
        <w:jc w:val="both"/>
      </w:pPr>
    </w:p>
    <w:p w:rsidR="00700D31" w:rsidRPr="00CC1A34" w:rsidRDefault="00700D31" w:rsidP="00700D31">
      <w:pPr>
        <w:ind w:firstLine="709"/>
        <w:jc w:val="center"/>
        <w:rPr>
          <w:b/>
          <w:bCs/>
        </w:rPr>
      </w:pPr>
      <w:r w:rsidRPr="00CC1A34">
        <w:rPr>
          <w:b/>
          <w:bCs/>
        </w:rPr>
        <w:t>7.</w:t>
      </w:r>
      <w:r w:rsidRPr="00CC1A34">
        <w:rPr>
          <w:b/>
          <w:bCs/>
        </w:rPr>
        <w:tab/>
        <w:t>Ответственность Сторон</w:t>
      </w:r>
    </w:p>
    <w:p w:rsidR="00700D31" w:rsidRDefault="00700D31" w:rsidP="00700D31">
      <w:pPr>
        <w:ind w:firstLine="709"/>
        <w:jc w:val="both"/>
      </w:pPr>
      <w:r w:rsidRPr="00CC1A3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00D31" w:rsidRPr="0056251C" w:rsidRDefault="00700D31" w:rsidP="00700D31">
      <w:pPr>
        <w:pStyle w:val="27"/>
        <w:ind w:firstLine="709"/>
        <w:jc w:val="both"/>
        <w:rPr>
          <w:sz w:val="24"/>
          <w:szCs w:val="24"/>
        </w:rPr>
      </w:pPr>
      <w:r w:rsidRPr="002E0AEC">
        <w:rPr>
          <w:sz w:val="24"/>
          <w:szCs w:val="24"/>
        </w:rPr>
        <w:t>7.2.</w:t>
      </w:r>
      <w:r w:rsidRPr="002E0AEC">
        <w:rPr>
          <w:b/>
          <w:sz w:val="24"/>
          <w:szCs w:val="24"/>
        </w:rPr>
        <w:t xml:space="preserve">  </w:t>
      </w:r>
      <w:r w:rsidRPr="002E0AEC">
        <w:rPr>
          <w:sz w:val="24"/>
          <w:szCs w:val="24"/>
        </w:rPr>
        <w:t xml:space="preserve">В случае несоблюдения сроков поставки Товара Покупатель вправе потребовать </w:t>
      </w:r>
      <w:r w:rsidRPr="0056251C">
        <w:rPr>
          <w:sz w:val="24"/>
          <w:szCs w:val="24"/>
        </w:rPr>
        <w:t xml:space="preserve">от Поставщика уплаты неустойки в виде пени в размере </w:t>
      </w:r>
      <w:commentRangeStart w:id="116"/>
      <w:r w:rsidRPr="0056251C">
        <w:rPr>
          <w:sz w:val="24"/>
          <w:szCs w:val="24"/>
        </w:rPr>
        <w:t>0,</w:t>
      </w:r>
      <w:r w:rsidR="0056251C" w:rsidRPr="0056251C">
        <w:rPr>
          <w:sz w:val="24"/>
          <w:szCs w:val="24"/>
        </w:rPr>
        <w:t>05</w:t>
      </w:r>
      <w:r w:rsidRPr="0056251C">
        <w:rPr>
          <w:sz w:val="24"/>
          <w:szCs w:val="24"/>
        </w:rPr>
        <w:t xml:space="preserve">% (ноль целой </w:t>
      </w:r>
      <w:r w:rsidR="0056251C" w:rsidRPr="0056251C">
        <w:rPr>
          <w:sz w:val="24"/>
          <w:szCs w:val="24"/>
        </w:rPr>
        <w:t xml:space="preserve">пять сотой </w:t>
      </w:r>
      <w:r w:rsidRPr="0056251C">
        <w:rPr>
          <w:sz w:val="24"/>
          <w:szCs w:val="24"/>
        </w:rPr>
        <w:t>процента) от цены несвоевременно поставленного Товара за каждый день просрочки.</w:t>
      </w:r>
    </w:p>
    <w:p w:rsidR="00700D31" w:rsidRPr="0056251C" w:rsidRDefault="00700D31" w:rsidP="00700D31">
      <w:pPr>
        <w:pStyle w:val="27"/>
        <w:ind w:firstLine="709"/>
        <w:jc w:val="both"/>
        <w:rPr>
          <w:sz w:val="24"/>
          <w:szCs w:val="24"/>
        </w:rPr>
      </w:pPr>
      <w:r w:rsidRPr="0056251C">
        <w:rPr>
          <w:sz w:val="24"/>
          <w:szCs w:val="24"/>
        </w:rPr>
        <w:t>7.3.</w:t>
      </w:r>
      <w:r w:rsidRPr="0056251C">
        <w:rPr>
          <w:b/>
          <w:sz w:val="24"/>
          <w:szCs w:val="24"/>
        </w:rPr>
        <w:t xml:space="preserve">  </w:t>
      </w:r>
      <w:r w:rsidRPr="0056251C">
        <w:rPr>
          <w:sz w:val="24"/>
          <w:szCs w:val="24"/>
        </w:rPr>
        <w:t>В случае несоблюдения Поставщиком сроков согласования (подписания) Заявки Покупатель вправе потребовать от Поставщика уплаты неустойки в виде пени в размере 0,</w:t>
      </w:r>
      <w:r w:rsidR="0056251C" w:rsidRPr="0056251C">
        <w:rPr>
          <w:sz w:val="24"/>
          <w:szCs w:val="24"/>
        </w:rPr>
        <w:t>05</w:t>
      </w:r>
      <w:r w:rsidRPr="0056251C">
        <w:rPr>
          <w:sz w:val="24"/>
          <w:szCs w:val="24"/>
        </w:rPr>
        <w:t>%</w:t>
      </w:r>
      <w:r w:rsidR="0056251C" w:rsidRPr="0056251C">
        <w:rPr>
          <w:sz w:val="24"/>
          <w:szCs w:val="24"/>
        </w:rPr>
        <w:t xml:space="preserve"> (ноль целой пять сотой процента</w:t>
      </w:r>
      <w:r w:rsidRPr="0056251C">
        <w:rPr>
          <w:sz w:val="24"/>
          <w:szCs w:val="24"/>
        </w:rPr>
        <w:t>) от стоимости Товара, указанной в соответствующей Заявке за каждый день просрочки согласования (подписания) Заявки.</w:t>
      </w:r>
    </w:p>
    <w:commentRangeEnd w:id="116"/>
    <w:p w:rsidR="00700D31" w:rsidRPr="0056251C" w:rsidRDefault="00033AF0" w:rsidP="00700D31">
      <w:pPr>
        <w:ind w:firstLine="709"/>
        <w:jc w:val="both"/>
      </w:pPr>
      <w:r>
        <w:rPr>
          <w:rStyle w:val="afff"/>
        </w:rPr>
        <w:commentReference w:id="116"/>
      </w:r>
      <w:r w:rsidR="00700D31" w:rsidRPr="0056251C">
        <w:t>7.4.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00D31" w:rsidRPr="0056251C" w:rsidRDefault="00700D31" w:rsidP="00700D31">
      <w:pPr>
        <w:ind w:firstLine="709"/>
        <w:jc w:val="both"/>
      </w:pPr>
      <w:r w:rsidRPr="0056251C">
        <w:t>7.5. В случае невыполнения Поставщиком обязательств в соответствии с п.3.9.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00D31" w:rsidRPr="0056251C" w:rsidRDefault="00700D31" w:rsidP="00700D31">
      <w:pPr>
        <w:ind w:firstLine="709"/>
        <w:jc w:val="both"/>
      </w:pPr>
      <w:r w:rsidRPr="0056251C">
        <w:t>7.5.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00D31" w:rsidRPr="0056251C" w:rsidRDefault="00700D31" w:rsidP="00700D31">
      <w:pPr>
        <w:widowControl w:val="0"/>
        <w:autoSpaceDE w:val="0"/>
        <w:autoSpaceDN w:val="0"/>
        <w:adjustRightInd w:val="0"/>
        <w:ind w:right="-6" w:firstLine="709"/>
        <w:jc w:val="both"/>
      </w:pPr>
      <w:r w:rsidRPr="0056251C">
        <w:t>7.6.</w:t>
      </w:r>
      <w:r w:rsidRPr="0056251C">
        <w:rPr>
          <w:i/>
        </w:rPr>
        <w:t xml:space="preserve"> </w:t>
      </w:r>
      <w:r w:rsidRPr="0056251C">
        <w:t xml:space="preserve">В случае неисполнения  Поставщиком условий настоящего Договора, Поставщик уплачивает Покупателю штраф в размере </w:t>
      </w:r>
      <w:r w:rsidR="0056251C" w:rsidRPr="0056251C">
        <w:t>5</w:t>
      </w:r>
      <w:r w:rsidRPr="0056251C">
        <w:t xml:space="preserve"> (</w:t>
      </w:r>
      <w:r w:rsidR="0056251C" w:rsidRPr="0056251C">
        <w:t>пять</w:t>
      </w:r>
      <w:r w:rsidRPr="0056251C">
        <w:t>) % от цены настоящего Договора.</w:t>
      </w:r>
    </w:p>
    <w:p w:rsidR="00700D31" w:rsidRDefault="00700D31" w:rsidP="00700D31">
      <w:pPr>
        <w:pStyle w:val="aff9"/>
        <w:ind w:firstLine="709"/>
        <w:jc w:val="both"/>
        <w:rPr>
          <w:rFonts w:ascii="Times New Roman" w:eastAsia="Times New Roman" w:hAnsi="Times New Roman"/>
          <w:sz w:val="24"/>
          <w:szCs w:val="24"/>
        </w:rPr>
      </w:pPr>
      <w:r w:rsidRPr="0056251C">
        <w:rPr>
          <w:rFonts w:ascii="Times New Roman" w:eastAsia="Times New Roman" w:hAnsi="Times New Roman"/>
          <w:sz w:val="24"/>
          <w:szCs w:val="24"/>
        </w:rPr>
        <w:t>7.7. Указанные в пункте 7.2., 7.3., 7.6. настоящего Договора санкции могут быть</w:t>
      </w:r>
      <w:r w:rsidRPr="00C11CFD">
        <w:rPr>
          <w:rFonts w:ascii="Times New Roman" w:eastAsia="Times New Roman" w:hAnsi="Times New Roman"/>
          <w:sz w:val="24"/>
          <w:szCs w:val="24"/>
        </w:rPr>
        <w:t xml:space="preserve"> взысканы</w:t>
      </w:r>
      <w:r w:rsidRPr="00672DEB">
        <w:rPr>
          <w:rFonts w:ascii="Times New Roman" w:eastAsia="Times New Roman" w:hAnsi="Times New Roman"/>
          <w:sz w:val="24"/>
          <w:szCs w:val="24"/>
        </w:rPr>
        <w:t xml:space="preserve"> Покупателем путем направления Поставщику заявления о зачете встречных однородных требований и удержания причитающихся сумм неустойки</w:t>
      </w:r>
      <w:r>
        <w:rPr>
          <w:rFonts w:ascii="Times New Roman" w:eastAsia="Times New Roman" w:hAnsi="Times New Roman"/>
          <w:sz w:val="24"/>
          <w:szCs w:val="24"/>
        </w:rPr>
        <w:t xml:space="preserve"> </w:t>
      </w:r>
      <w:r w:rsidRPr="00C11CFD">
        <w:rPr>
          <w:rFonts w:ascii="Times New Roman" w:eastAsia="Times New Roman" w:hAnsi="Times New Roman"/>
          <w:sz w:val="24"/>
          <w:szCs w:val="24"/>
        </w:rPr>
        <w:t>(пени, штрафа)</w:t>
      </w:r>
      <w:r w:rsidRPr="00672DEB">
        <w:rPr>
          <w:rFonts w:ascii="Times New Roman" w:eastAsia="Times New Roman" w:hAnsi="Times New Roman"/>
          <w:sz w:val="24"/>
          <w:szCs w:val="24"/>
        </w:rPr>
        <w:t xml:space="preserve">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00D31" w:rsidRPr="00CC1A34" w:rsidRDefault="00700D31" w:rsidP="00700D31">
      <w:pPr>
        <w:ind w:firstLine="709"/>
        <w:jc w:val="both"/>
      </w:pPr>
    </w:p>
    <w:p w:rsidR="00700D31" w:rsidRPr="00CC1A34" w:rsidRDefault="00700D31" w:rsidP="00700D31">
      <w:pPr>
        <w:widowControl w:val="0"/>
        <w:autoSpaceDE w:val="0"/>
        <w:autoSpaceDN w:val="0"/>
        <w:adjustRightInd w:val="0"/>
        <w:ind w:firstLine="709"/>
        <w:jc w:val="center"/>
        <w:rPr>
          <w:b/>
        </w:rPr>
      </w:pPr>
      <w:r w:rsidRPr="00CC1A34">
        <w:rPr>
          <w:b/>
        </w:rPr>
        <w:t>8.</w:t>
      </w:r>
      <w:r w:rsidRPr="00CC1A34">
        <w:rPr>
          <w:b/>
        </w:rPr>
        <w:tab/>
        <w:t>Обстоятельства непреодолимой силы</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0D31"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lastRenderedPageBreak/>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00D31" w:rsidRPr="00CC1A34" w:rsidRDefault="00700D31" w:rsidP="00700D31">
      <w:pPr>
        <w:pStyle w:val="ConsNormal"/>
        <w:ind w:firstLine="709"/>
        <w:jc w:val="both"/>
        <w:rPr>
          <w:rFonts w:ascii="Times New Roman" w:hAnsi="Times New Roman" w:cs="Times New Roman"/>
          <w:sz w:val="24"/>
          <w:szCs w:val="24"/>
        </w:rPr>
      </w:pPr>
    </w:p>
    <w:p w:rsidR="00700D31" w:rsidRPr="00CC1A34" w:rsidRDefault="00700D31" w:rsidP="00700D31">
      <w:pPr>
        <w:pStyle w:val="aff6"/>
        <w:widowControl w:val="0"/>
        <w:autoSpaceDE w:val="0"/>
        <w:autoSpaceDN w:val="0"/>
        <w:adjustRightInd w:val="0"/>
        <w:ind w:left="0" w:firstLine="709"/>
        <w:jc w:val="center"/>
      </w:pPr>
      <w:r w:rsidRPr="00CC1A34">
        <w:rPr>
          <w:b/>
        </w:rPr>
        <w:t>9.</w:t>
      </w:r>
      <w:r w:rsidRPr="00CC1A34">
        <w:rPr>
          <w:b/>
        </w:rPr>
        <w:tab/>
        <w:t>Разрешение споров</w:t>
      </w:r>
    </w:p>
    <w:p w:rsidR="00700D31" w:rsidRPr="00CC1A34" w:rsidRDefault="00700D31" w:rsidP="00700D31">
      <w:pPr>
        <w:widowControl w:val="0"/>
        <w:autoSpaceDE w:val="0"/>
        <w:autoSpaceDN w:val="0"/>
        <w:adjustRightInd w:val="0"/>
        <w:ind w:firstLine="709"/>
        <w:jc w:val="both"/>
      </w:pPr>
      <w:r w:rsidRPr="00CC1A3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00D31" w:rsidRPr="00CC1A34" w:rsidRDefault="00700D31" w:rsidP="00700D31">
      <w:pPr>
        <w:widowControl w:val="0"/>
        <w:autoSpaceDE w:val="0"/>
        <w:autoSpaceDN w:val="0"/>
        <w:adjustRightInd w:val="0"/>
        <w:ind w:firstLine="709"/>
        <w:jc w:val="both"/>
      </w:pPr>
      <w:r w:rsidRPr="00CC1A3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00D31" w:rsidRPr="00CC1A34" w:rsidRDefault="00700D31" w:rsidP="00700D31">
      <w:pPr>
        <w:widowControl w:val="0"/>
        <w:autoSpaceDE w:val="0"/>
        <w:autoSpaceDN w:val="0"/>
        <w:adjustRightInd w:val="0"/>
        <w:ind w:firstLine="709"/>
        <w:jc w:val="both"/>
      </w:pPr>
      <w:r w:rsidRPr="00CC1A34">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t xml:space="preserve"> Забайкальского края.</w:t>
      </w:r>
      <w:r w:rsidRPr="00CC1A34">
        <w:t>.</w:t>
      </w:r>
    </w:p>
    <w:p w:rsidR="00700D31" w:rsidRPr="00CC1A34" w:rsidRDefault="00700D31" w:rsidP="00700D31">
      <w:pPr>
        <w:widowControl w:val="0"/>
        <w:autoSpaceDE w:val="0"/>
        <w:autoSpaceDN w:val="0"/>
        <w:adjustRightInd w:val="0"/>
        <w:ind w:firstLine="709"/>
        <w:jc w:val="both"/>
      </w:pPr>
    </w:p>
    <w:p w:rsidR="00700D31" w:rsidRPr="00CC1A34" w:rsidRDefault="00700D31" w:rsidP="00700D31">
      <w:pPr>
        <w:autoSpaceDE w:val="0"/>
        <w:autoSpaceDN w:val="0"/>
        <w:ind w:firstLine="709"/>
        <w:jc w:val="center"/>
        <w:rPr>
          <w:b/>
        </w:rPr>
      </w:pPr>
      <w:r w:rsidRPr="00CC1A34">
        <w:rPr>
          <w:b/>
        </w:rPr>
        <w:t>10.</w:t>
      </w:r>
      <w:r w:rsidRPr="00CC1A34">
        <w:rPr>
          <w:b/>
        </w:rPr>
        <w:tab/>
        <w:t>Антикоррупционная оговорка</w:t>
      </w:r>
    </w:p>
    <w:p w:rsidR="00700D31" w:rsidRPr="00CC1A34" w:rsidRDefault="00700D31" w:rsidP="00700D31">
      <w:pPr>
        <w:autoSpaceDE w:val="0"/>
        <w:autoSpaceDN w:val="0"/>
        <w:ind w:firstLine="709"/>
        <w:jc w:val="both"/>
      </w:pPr>
      <w:r w:rsidRPr="00CC1A34">
        <w:t>10.1.</w:t>
      </w:r>
      <w:r w:rsidRPr="00CC1A34">
        <w:tab/>
      </w:r>
      <w:r>
        <w:t xml:space="preserve"> </w:t>
      </w:r>
      <w:r w:rsidRPr="00CC1A3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00D31" w:rsidRPr="00CC1A34" w:rsidRDefault="00700D31" w:rsidP="00700D31">
      <w:pPr>
        <w:autoSpaceDE w:val="0"/>
        <w:autoSpaceDN w:val="0"/>
        <w:ind w:firstLine="709"/>
        <w:jc w:val="both"/>
      </w:pPr>
      <w:r w:rsidRPr="00CC1A3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0D31" w:rsidRPr="00CC1A34" w:rsidRDefault="00700D31" w:rsidP="00700D31">
      <w:pPr>
        <w:autoSpaceDE w:val="0"/>
        <w:autoSpaceDN w:val="0"/>
        <w:ind w:firstLine="709"/>
        <w:jc w:val="both"/>
      </w:pPr>
      <w:r w:rsidRPr="00CC1A34">
        <w:t>10.2.</w:t>
      </w:r>
      <w:r>
        <w:t xml:space="preserve"> </w:t>
      </w:r>
      <w:r w:rsidRPr="00CC1A34">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00D31" w:rsidRPr="00CC1A34" w:rsidRDefault="00700D31" w:rsidP="00700D31">
      <w:pPr>
        <w:autoSpaceDE w:val="0"/>
        <w:autoSpaceDN w:val="0"/>
        <w:ind w:firstLine="709"/>
        <w:jc w:val="both"/>
      </w:pPr>
      <w:r w:rsidRPr="00CC1A34">
        <w:t>Каналы уведомления Поставщика о нарушениях каких-либо положений пункта 10.1 настоящего Договора: ___________________________.</w:t>
      </w:r>
    </w:p>
    <w:p w:rsidR="00700D31" w:rsidRPr="00CC1A34" w:rsidRDefault="00700D31" w:rsidP="00700D31">
      <w:pPr>
        <w:autoSpaceDE w:val="0"/>
        <w:autoSpaceDN w:val="0"/>
        <w:ind w:firstLine="709"/>
        <w:jc w:val="both"/>
      </w:pPr>
      <w:r w:rsidRPr="00CC1A34">
        <w:t xml:space="preserve">Каналы уведомления Покупателя о нарушениях каких-либо положений пункта 10.1 настоящего Договора: 8 (343) 380-12-00, официальный сайт </w:t>
      </w:r>
      <w:r w:rsidRPr="00CC1A34">
        <w:rPr>
          <w:lang w:val="en-US"/>
        </w:rPr>
        <w:t>www</w:t>
      </w:r>
      <w:r w:rsidRPr="00CC1A34">
        <w:t>.</w:t>
      </w:r>
      <w:r w:rsidRPr="00CC1A34">
        <w:rPr>
          <w:lang w:val="en-US"/>
        </w:rPr>
        <w:t>trcont</w:t>
      </w:r>
      <w:r w:rsidRPr="00CC1A34">
        <w:t>.</w:t>
      </w:r>
      <w:r w:rsidRPr="00CC1A34">
        <w:rPr>
          <w:lang w:val="en-US"/>
        </w:rPr>
        <w:t>ru</w:t>
      </w:r>
      <w:r w:rsidRPr="00CC1A34">
        <w:t>.</w:t>
      </w:r>
    </w:p>
    <w:p w:rsidR="00700D31" w:rsidRPr="00CC1A34" w:rsidRDefault="00700D31" w:rsidP="00700D31">
      <w:pPr>
        <w:autoSpaceDE w:val="0"/>
        <w:autoSpaceDN w:val="0"/>
        <w:ind w:firstLine="709"/>
        <w:jc w:val="both"/>
      </w:pPr>
      <w:r w:rsidRPr="00CC1A3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00D31" w:rsidRPr="00CC1A34" w:rsidRDefault="00700D31" w:rsidP="00700D31">
      <w:pPr>
        <w:autoSpaceDE w:val="0"/>
        <w:autoSpaceDN w:val="0"/>
        <w:ind w:firstLine="709"/>
        <w:jc w:val="both"/>
      </w:pPr>
      <w:r w:rsidRPr="00CC1A34">
        <w:t>10.3.</w:t>
      </w:r>
      <w:r w:rsidRPr="00CC1A34">
        <w:tab/>
      </w:r>
      <w:r>
        <w:t xml:space="preserve"> </w:t>
      </w:r>
      <w:r w:rsidRPr="00CC1A3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0D31" w:rsidRPr="00CC1A34" w:rsidRDefault="00700D31" w:rsidP="00700D31">
      <w:pPr>
        <w:autoSpaceDE w:val="0"/>
        <w:autoSpaceDN w:val="0"/>
        <w:ind w:firstLine="709"/>
        <w:jc w:val="both"/>
      </w:pPr>
      <w:r w:rsidRPr="00CC1A34">
        <w:lastRenderedPageBreak/>
        <w:t>10.4.</w:t>
      </w:r>
      <w:r w:rsidRPr="00CC1A34">
        <w:tab/>
      </w:r>
      <w:r>
        <w:t xml:space="preserve"> </w:t>
      </w:r>
      <w:r w:rsidRPr="00CC1A3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00D31" w:rsidRPr="00CC1A34" w:rsidRDefault="00700D31" w:rsidP="00700D31">
      <w:pPr>
        <w:autoSpaceDE w:val="0"/>
        <w:autoSpaceDN w:val="0"/>
        <w:ind w:firstLine="709"/>
        <w:jc w:val="center"/>
        <w:rPr>
          <w:b/>
        </w:rPr>
      </w:pPr>
    </w:p>
    <w:p w:rsidR="00700D31" w:rsidRPr="00CC1A34" w:rsidRDefault="00700D31" w:rsidP="00700D31">
      <w:pPr>
        <w:autoSpaceDE w:val="0"/>
        <w:autoSpaceDN w:val="0"/>
        <w:ind w:firstLine="709"/>
        <w:jc w:val="center"/>
        <w:rPr>
          <w:b/>
        </w:rPr>
      </w:pPr>
      <w:r w:rsidRPr="00CC1A34">
        <w:rPr>
          <w:b/>
        </w:rPr>
        <w:t>11.</w:t>
      </w:r>
      <w:r w:rsidRPr="00CC1A34">
        <w:rPr>
          <w:b/>
        </w:rPr>
        <w:tab/>
        <w:t>Гарантии и заверения Поставщика</w:t>
      </w:r>
    </w:p>
    <w:p w:rsidR="00700D31" w:rsidRPr="00CC1A34" w:rsidRDefault="00700D31" w:rsidP="00812ECE">
      <w:pPr>
        <w:pStyle w:val="aff6"/>
        <w:numPr>
          <w:ilvl w:val="1"/>
          <w:numId w:val="27"/>
        </w:numPr>
        <w:suppressAutoHyphens w:val="0"/>
        <w:ind w:left="0" w:firstLine="709"/>
        <w:contextualSpacing/>
        <w:jc w:val="both"/>
      </w:pPr>
      <w:r w:rsidRPr="00CC1A34">
        <w:t>Поставщик настоящим заверяет Покупатель и гарантирует, что на дату заключения настоящего Договора:</w:t>
      </w:r>
    </w:p>
    <w:p w:rsidR="00700D31" w:rsidRPr="00CC1A34" w:rsidRDefault="00700D31" w:rsidP="00812ECE">
      <w:pPr>
        <w:pStyle w:val="aff6"/>
        <w:numPr>
          <w:ilvl w:val="2"/>
          <w:numId w:val="28"/>
        </w:numPr>
        <w:suppressAutoHyphens w:val="0"/>
        <w:ind w:left="0" w:firstLine="709"/>
        <w:contextualSpacing/>
        <w:jc w:val="both"/>
      </w:pPr>
      <w:r w:rsidRPr="00CC1A34">
        <w:t>Поставщик является надлежащим образом созданным юридическим лицом, действующим в соответствии с законодательством Российской Федерации;</w:t>
      </w:r>
    </w:p>
    <w:p w:rsidR="00700D31" w:rsidRPr="00CC1A34" w:rsidRDefault="00700D31" w:rsidP="00812ECE">
      <w:pPr>
        <w:pStyle w:val="aff6"/>
        <w:numPr>
          <w:ilvl w:val="2"/>
          <w:numId w:val="28"/>
        </w:numPr>
        <w:suppressAutoHyphens w:val="0"/>
        <w:ind w:left="0" w:firstLine="709"/>
        <w:contextualSpacing/>
        <w:jc w:val="both"/>
      </w:pPr>
      <w:r w:rsidRPr="00CC1A34">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00D31" w:rsidRPr="00CC1A34" w:rsidRDefault="00700D31" w:rsidP="00812ECE">
      <w:pPr>
        <w:pStyle w:val="aff6"/>
        <w:numPr>
          <w:ilvl w:val="2"/>
          <w:numId w:val="28"/>
        </w:numPr>
        <w:suppressAutoHyphens w:val="0"/>
        <w:ind w:left="0" w:firstLine="709"/>
        <w:contextualSpacing/>
        <w:jc w:val="both"/>
      </w:pPr>
      <w:r w:rsidRPr="00CC1A34">
        <w:t>Настоящий Договор от имени Поставщика подписан лицом, которое надлежащим образом уполномочено совершать такие действия;</w:t>
      </w:r>
    </w:p>
    <w:p w:rsidR="00700D31" w:rsidRPr="00CC1A34" w:rsidRDefault="00700D31" w:rsidP="00812ECE">
      <w:pPr>
        <w:pStyle w:val="aff6"/>
        <w:numPr>
          <w:ilvl w:val="2"/>
          <w:numId w:val="28"/>
        </w:numPr>
        <w:suppressAutoHyphens w:val="0"/>
        <w:ind w:left="0" w:firstLine="709"/>
        <w:contextualSpacing/>
        <w:jc w:val="both"/>
      </w:pPr>
      <w:r w:rsidRPr="00CC1A3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00D31" w:rsidRPr="00CC1A34" w:rsidRDefault="00700D31" w:rsidP="00812ECE">
      <w:pPr>
        <w:pStyle w:val="aff6"/>
        <w:numPr>
          <w:ilvl w:val="2"/>
          <w:numId w:val="28"/>
        </w:numPr>
        <w:suppressAutoHyphens w:val="0"/>
        <w:ind w:left="0" w:firstLine="709"/>
        <w:contextualSpacing/>
        <w:jc w:val="both"/>
      </w:pPr>
      <w:r w:rsidRPr="00CC1A34">
        <w:t>Не существует каких-либо обстоятельств, которые ограничивают, запрещают исполнение Поставщиком обязательств по настоящему Договору.</w:t>
      </w:r>
    </w:p>
    <w:p w:rsidR="00700D31" w:rsidRPr="00CC1A34" w:rsidRDefault="00700D31" w:rsidP="00700D31">
      <w:pPr>
        <w:widowControl w:val="0"/>
        <w:autoSpaceDE w:val="0"/>
        <w:autoSpaceDN w:val="0"/>
        <w:adjustRightInd w:val="0"/>
        <w:ind w:firstLine="709"/>
        <w:jc w:val="both"/>
      </w:pPr>
    </w:p>
    <w:p w:rsidR="00700D31" w:rsidRPr="00CC1A34" w:rsidRDefault="00700D31" w:rsidP="00700D31">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12.</w:t>
      </w:r>
      <w:r w:rsidRPr="00CC1A34">
        <w:rPr>
          <w:rFonts w:ascii="Times New Roman" w:hAnsi="Times New Roman" w:cs="Times New Roman"/>
          <w:b/>
          <w:sz w:val="24"/>
          <w:szCs w:val="24"/>
        </w:rPr>
        <w:tab/>
        <w:t>Порядок внесения</w:t>
      </w:r>
    </w:p>
    <w:p w:rsidR="00700D31" w:rsidRPr="00CC1A34" w:rsidRDefault="00700D31" w:rsidP="00700D31">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изменений, дополнений в Договор и его расторжения</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700D31" w:rsidRPr="00CC1A34" w:rsidRDefault="00700D31" w:rsidP="00700D31">
      <w:pPr>
        <w:pStyle w:val="ConsNormal"/>
        <w:ind w:firstLine="709"/>
        <w:jc w:val="both"/>
        <w:rPr>
          <w:rFonts w:ascii="Times New Roman" w:hAnsi="Times New Roman" w:cs="Times New Roman"/>
          <w:sz w:val="24"/>
          <w:szCs w:val="24"/>
        </w:rPr>
      </w:pPr>
    </w:p>
    <w:p w:rsidR="00700D31" w:rsidRPr="00CC1A34" w:rsidRDefault="00700D31" w:rsidP="00700D31">
      <w:pPr>
        <w:tabs>
          <w:tab w:val="left" w:pos="0"/>
        </w:tabs>
        <w:ind w:firstLine="709"/>
        <w:jc w:val="center"/>
        <w:rPr>
          <w:b/>
        </w:rPr>
      </w:pPr>
      <w:r w:rsidRPr="00CC1A34">
        <w:rPr>
          <w:b/>
        </w:rPr>
        <w:t>13.</w:t>
      </w:r>
      <w:r w:rsidRPr="00CC1A34">
        <w:rPr>
          <w:b/>
        </w:rPr>
        <w:tab/>
        <w:t>Срок действия Договора</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13.1. Настоящий </w:t>
      </w:r>
      <w:r>
        <w:rPr>
          <w:rFonts w:ascii="Times New Roman" w:hAnsi="Times New Roman" w:cs="Times New Roman"/>
          <w:sz w:val="24"/>
          <w:szCs w:val="24"/>
        </w:rPr>
        <w:t xml:space="preserve">Договор вступает в силу с даты подписания </w:t>
      </w:r>
      <w:r w:rsidRPr="00CC1A34">
        <w:rPr>
          <w:rFonts w:ascii="Times New Roman" w:hAnsi="Times New Roman" w:cs="Times New Roman"/>
          <w:sz w:val="24"/>
          <w:szCs w:val="24"/>
        </w:rPr>
        <w:t xml:space="preserve">и действует </w:t>
      </w:r>
      <w:r>
        <w:rPr>
          <w:rFonts w:ascii="Times New Roman" w:hAnsi="Times New Roman" w:cs="Times New Roman"/>
          <w:color w:val="000000" w:themeColor="text1"/>
          <w:sz w:val="24"/>
          <w:szCs w:val="24"/>
        </w:rPr>
        <w:t>до</w:t>
      </w:r>
      <w:r w:rsidRPr="00CC1A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31 декабря 2018 года </w:t>
      </w:r>
      <w:r w:rsidRPr="00CC1A34">
        <w:rPr>
          <w:rFonts w:ascii="Times New Roman" w:hAnsi="Times New Roman" w:cs="Times New Roman"/>
          <w:color w:val="000000" w:themeColor="text1"/>
          <w:sz w:val="24"/>
          <w:szCs w:val="24"/>
        </w:rPr>
        <w:t>включительно</w:t>
      </w:r>
      <w:r w:rsidRPr="00CC1A3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00D31" w:rsidRPr="00CC1A34" w:rsidRDefault="00700D31" w:rsidP="00700D31">
      <w:pPr>
        <w:pStyle w:val="ConsNormal"/>
        <w:ind w:firstLine="709"/>
        <w:jc w:val="both"/>
        <w:rPr>
          <w:rFonts w:ascii="Times New Roman" w:hAnsi="Times New Roman" w:cs="Times New Roman"/>
          <w:sz w:val="24"/>
          <w:szCs w:val="24"/>
        </w:rPr>
      </w:pPr>
    </w:p>
    <w:p w:rsidR="00700D31" w:rsidRPr="00CC1A34" w:rsidRDefault="00700D31" w:rsidP="00700D31">
      <w:pPr>
        <w:pStyle w:val="ConsNormal"/>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14.</w:t>
      </w:r>
      <w:r w:rsidRPr="00CC1A34">
        <w:rPr>
          <w:rFonts w:ascii="Times New Roman" w:hAnsi="Times New Roman" w:cs="Times New Roman"/>
          <w:b/>
          <w:bCs/>
          <w:sz w:val="24"/>
          <w:szCs w:val="24"/>
        </w:rPr>
        <w:tab/>
        <w:t>Прочие условия</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14.2. </w:t>
      </w:r>
      <w:r w:rsidRPr="00CC1A34">
        <w:rPr>
          <w:rFonts w:ascii="Times New Roman" w:hAnsi="Times New Roman" w:cs="Times New Roman"/>
          <w:sz w:val="24"/>
          <w:szCs w:val="24"/>
          <w:lang w:eastAsia="en-US"/>
        </w:rPr>
        <w:t>П</w:t>
      </w:r>
      <w:r w:rsidRPr="00CC1A34">
        <w:rPr>
          <w:rFonts w:ascii="Times New Roman" w:hAnsi="Times New Roman" w:cs="Times New Roman"/>
          <w:snapToGrid w:val="0"/>
          <w:sz w:val="24"/>
          <w:szCs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r w:rsidRPr="00CC1A34">
        <w:rPr>
          <w:rFonts w:ascii="Times New Roman" w:hAnsi="Times New Roman" w:cs="Times New Roman"/>
          <w:sz w:val="24"/>
          <w:szCs w:val="24"/>
        </w:rPr>
        <w:t>.</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lastRenderedPageBreak/>
        <w:t>14.4. Все вопросы, не предусмотренные настоящим Договором, регулируются законодательством Российской Федерации.</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14.6. Все приложения к настоящему Договору являются его неотъемлемыми частями.</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14.7. К настоящему Договору прилагается:</w:t>
      </w:r>
    </w:p>
    <w:p w:rsidR="00700D31" w:rsidRPr="00CC1A34"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14.5.1. Приложение № 1 - форма Заявки.</w:t>
      </w:r>
    </w:p>
    <w:p w:rsidR="00700D31" w:rsidRDefault="00700D31" w:rsidP="00700D31">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14.5.2. Приложение № 2 - форма Акта отбора образцов (проб).</w:t>
      </w:r>
    </w:p>
    <w:p w:rsidR="00700D31" w:rsidRPr="002832F8" w:rsidRDefault="00700D31" w:rsidP="00700D31">
      <w:pPr>
        <w:pStyle w:val="ConsNormal"/>
        <w:ind w:firstLine="709"/>
        <w:jc w:val="both"/>
        <w:rPr>
          <w:rFonts w:ascii="Times New Roman" w:hAnsi="Times New Roman" w:cs="Times New Roman"/>
          <w:sz w:val="24"/>
          <w:szCs w:val="24"/>
        </w:rPr>
      </w:pPr>
    </w:p>
    <w:p w:rsidR="00700D31" w:rsidRPr="002832F8" w:rsidRDefault="00700D31" w:rsidP="00700D31">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Pr="002832F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3"/>
        <w:gridCol w:w="4864"/>
      </w:tblGrid>
      <w:tr w:rsidR="00700D31" w:rsidRPr="002832F8" w:rsidTr="004A5234">
        <w:trPr>
          <w:trHeight w:val="560"/>
        </w:trPr>
        <w:tc>
          <w:tcPr>
            <w:tcW w:w="4933" w:type="dxa"/>
          </w:tcPr>
          <w:p w:rsidR="00700D31" w:rsidRPr="002832F8" w:rsidRDefault="00700D31" w:rsidP="004A5234">
            <w:pPr>
              <w:pStyle w:val="afc"/>
              <w:ind w:left="5" w:firstLine="0"/>
              <w:rPr>
                <w:sz w:val="24"/>
                <w:szCs w:val="24"/>
              </w:rPr>
            </w:pPr>
            <w:r w:rsidRPr="002832F8">
              <w:rPr>
                <w:b/>
                <w:sz w:val="24"/>
                <w:szCs w:val="24"/>
              </w:rPr>
              <w:t>Покупатель:</w:t>
            </w:r>
          </w:p>
          <w:p w:rsidR="00700D31" w:rsidRPr="006A18FC" w:rsidRDefault="00700D31" w:rsidP="004A5234">
            <w:pPr>
              <w:jc w:val="both"/>
              <w:rPr>
                <w:b/>
              </w:rPr>
            </w:pPr>
            <w:r w:rsidRPr="006A18FC">
              <w:rPr>
                <w:b/>
              </w:rPr>
              <w:t xml:space="preserve">Публичное акционерное общество </w:t>
            </w:r>
          </w:p>
          <w:p w:rsidR="00700D31" w:rsidRPr="006A18FC" w:rsidRDefault="00700D31" w:rsidP="004A5234">
            <w:pPr>
              <w:jc w:val="both"/>
              <w:rPr>
                <w:b/>
              </w:rPr>
            </w:pPr>
            <w:r w:rsidRPr="006A18FC">
              <w:rPr>
                <w:b/>
              </w:rPr>
              <w:t xml:space="preserve">«Центр по перевозке грузов </w:t>
            </w:r>
          </w:p>
          <w:p w:rsidR="00700D31" w:rsidRPr="006A18FC" w:rsidRDefault="00700D31" w:rsidP="004A5234">
            <w:pPr>
              <w:jc w:val="both"/>
              <w:rPr>
                <w:b/>
              </w:rPr>
            </w:pPr>
            <w:r w:rsidRPr="006A18FC">
              <w:rPr>
                <w:b/>
              </w:rPr>
              <w:t>в контейнерах «ТрансКонтейнер»</w:t>
            </w:r>
          </w:p>
          <w:p w:rsidR="00700D31" w:rsidRPr="006A18FC" w:rsidRDefault="00700D31" w:rsidP="004A5234">
            <w:pPr>
              <w:widowControl w:val="0"/>
              <w:ind w:right="-188"/>
              <w:jc w:val="both"/>
              <w:rPr>
                <w:snapToGrid w:val="0"/>
              </w:rPr>
            </w:pPr>
            <w:r w:rsidRPr="006A18FC">
              <w:rPr>
                <w:snapToGrid w:val="0"/>
              </w:rPr>
              <w:t>Юридический адрес: 125047, Российская Федерация, г. Москва, Оружейный пер., д. 19</w:t>
            </w:r>
          </w:p>
          <w:p w:rsidR="00700D31" w:rsidRPr="006A18FC" w:rsidRDefault="00700D31" w:rsidP="004A5234">
            <w:pPr>
              <w:widowControl w:val="0"/>
              <w:jc w:val="both"/>
            </w:pPr>
            <w:r w:rsidRPr="006A18FC">
              <w:t>ОГРН 1067746341024</w:t>
            </w:r>
          </w:p>
          <w:p w:rsidR="00700D31" w:rsidRPr="006A18FC" w:rsidRDefault="00700D31" w:rsidP="004A5234">
            <w:pPr>
              <w:widowControl w:val="0"/>
              <w:jc w:val="both"/>
            </w:pPr>
            <w:r w:rsidRPr="006A18FC">
              <w:t>ИНН 7708591995</w:t>
            </w:r>
          </w:p>
          <w:p w:rsidR="00700D31" w:rsidRPr="006A18FC" w:rsidRDefault="00700D31" w:rsidP="004A5234">
            <w:pPr>
              <w:widowControl w:val="0"/>
              <w:jc w:val="both"/>
            </w:pPr>
            <w:r w:rsidRPr="006A18FC">
              <w:t>КПП 997650001</w:t>
            </w:r>
          </w:p>
          <w:p w:rsidR="00700D31" w:rsidRPr="006A18FC" w:rsidRDefault="00700D31" w:rsidP="004A5234">
            <w:pPr>
              <w:widowControl w:val="0"/>
              <w:rPr>
                <w:snapToGrid w:val="0"/>
              </w:rPr>
            </w:pPr>
            <w:r w:rsidRPr="006A18FC">
              <w:rPr>
                <w:snapToGrid w:val="0"/>
              </w:rPr>
              <w:t xml:space="preserve">Филиал ПАО «ТрансКонтейнер» </w:t>
            </w:r>
          </w:p>
          <w:p w:rsidR="00700D31" w:rsidRPr="006A18FC" w:rsidRDefault="00700D31" w:rsidP="004A5234">
            <w:pPr>
              <w:widowControl w:val="0"/>
              <w:rPr>
                <w:snapToGrid w:val="0"/>
              </w:rPr>
            </w:pPr>
            <w:r w:rsidRPr="006A18FC">
              <w:rPr>
                <w:snapToGrid w:val="0"/>
              </w:rPr>
              <w:t xml:space="preserve">на </w:t>
            </w:r>
            <w:r>
              <w:rPr>
                <w:snapToGrid w:val="0"/>
              </w:rPr>
              <w:t xml:space="preserve">Забайкальской </w:t>
            </w:r>
            <w:r w:rsidRPr="006A18FC">
              <w:rPr>
                <w:snapToGrid w:val="0"/>
              </w:rPr>
              <w:t>железной дороге</w:t>
            </w:r>
          </w:p>
          <w:p w:rsidR="00700D31" w:rsidRDefault="00700D31" w:rsidP="004A5234">
            <w:pPr>
              <w:widowControl w:val="0"/>
              <w:jc w:val="both"/>
            </w:pPr>
            <w:r w:rsidRPr="006A18FC">
              <w:rPr>
                <w:snapToGrid w:val="0"/>
              </w:rPr>
              <w:t xml:space="preserve">КПП </w:t>
            </w:r>
            <w:r w:rsidRPr="00AF7134">
              <w:t>753602002</w:t>
            </w:r>
          </w:p>
          <w:p w:rsidR="00700D31" w:rsidRPr="00AF7134" w:rsidRDefault="00700D31" w:rsidP="004A5234">
            <w:pPr>
              <w:ind w:right="-249"/>
            </w:pPr>
            <w:r w:rsidRPr="006A18FC">
              <w:rPr>
                <w:snapToGrid w:val="0"/>
              </w:rPr>
              <w:t xml:space="preserve">Место нахождения и почтовый адрес филиала: </w:t>
            </w:r>
            <w:r w:rsidRPr="00AF7134">
              <w:t xml:space="preserve">672000 г. Чита, ул. Анохина, 91 корпус,2 </w:t>
            </w:r>
          </w:p>
          <w:p w:rsidR="00700D31" w:rsidRPr="00AF7134" w:rsidRDefault="00700D31" w:rsidP="004A5234">
            <w:r w:rsidRPr="00AF7134">
              <w:t>Тел. 22 59 25, факс 32 17 81</w:t>
            </w:r>
          </w:p>
          <w:p w:rsidR="00700D31" w:rsidRPr="006A18FC" w:rsidRDefault="00700D31" w:rsidP="004A5234">
            <w:pPr>
              <w:widowControl w:val="0"/>
              <w:jc w:val="both"/>
              <w:rPr>
                <w:snapToGrid w:val="0"/>
              </w:rPr>
            </w:pPr>
            <w:r w:rsidRPr="006A18FC">
              <w:rPr>
                <w:bCs/>
                <w:snapToGrid w:val="0"/>
              </w:rPr>
              <w:t>Банковские реквизиты:</w:t>
            </w:r>
          </w:p>
          <w:p w:rsidR="00700D31" w:rsidRPr="00AF7134" w:rsidRDefault="00700D31" w:rsidP="004A5234">
            <w:r w:rsidRPr="00AF7134">
              <w:t>р/с 40702810009030002960</w:t>
            </w:r>
          </w:p>
          <w:p w:rsidR="00700D31" w:rsidRPr="00AF7134" w:rsidRDefault="00700D31" w:rsidP="004A5234">
            <w:pPr>
              <w:ind w:right="-1340"/>
            </w:pPr>
            <w:r w:rsidRPr="00AF7134">
              <w:t>кор/с 30101810200000000777</w:t>
            </w:r>
          </w:p>
          <w:p w:rsidR="00700D31" w:rsidRPr="00AF7134" w:rsidRDefault="00700D31" w:rsidP="004A5234">
            <w:r w:rsidRPr="00AF7134">
              <w:t>ОКПО 57794592</w:t>
            </w:r>
          </w:p>
          <w:p w:rsidR="00700D31" w:rsidRPr="00AF7134" w:rsidRDefault="00700D31" w:rsidP="004A5234">
            <w:r w:rsidRPr="00AF7134">
              <w:t xml:space="preserve">БИК 040407777 </w:t>
            </w:r>
          </w:p>
          <w:p w:rsidR="00700D31" w:rsidRPr="00AF7134" w:rsidRDefault="00700D31" w:rsidP="004A5234">
            <w:r w:rsidRPr="00AF7134">
              <w:t>Филиал Банка ВТБ (ПАО) в г.Красноярске Г. Красноярск</w:t>
            </w:r>
          </w:p>
          <w:p w:rsidR="00700D31" w:rsidRPr="002832F8" w:rsidRDefault="00700D31" w:rsidP="004A5234">
            <w:pPr>
              <w:pStyle w:val="ConsNormal"/>
              <w:ind w:firstLine="0"/>
              <w:rPr>
                <w:rFonts w:ascii="Times New Roman" w:hAnsi="Times New Roman" w:cs="Times New Roman"/>
                <w:sz w:val="24"/>
                <w:szCs w:val="24"/>
              </w:rPr>
            </w:pPr>
          </w:p>
        </w:tc>
        <w:tc>
          <w:tcPr>
            <w:tcW w:w="4961" w:type="dxa"/>
          </w:tcPr>
          <w:p w:rsidR="00700D31" w:rsidRDefault="00700D31" w:rsidP="004A5234">
            <w:pPr>
              <w:pStyle w:val="afc"/>
              <w:ind w:left="5" w:firstLine="0"/>
              <w:rPr>
                <w:b/>
                <w:sz w:val="24"/>
                <w:szCs w:val="24"/>
              </w:rPr>
            </w:pPr>
            <w:r>
              <w:rPr>
                <w:b/>
                <w:sz w:val="24"/>
                <w:szCs w:val="24"/>
              </w:rPr>
              <w:t>Поставщик:</w:t>
            </w:r>
          </w:p>
          <w:p w:rsidR="00700D31" w:rsidRDefault="00700D31" w:rsidP="004A5234">
            <w:pPr>
              <w:rPr>
                <w:color w:val="000000" w:themeColor="text1"/>
              </w:rPr>
            </w:pPr>
          </w:p>
          <w:p w:rsidR="00700D31" w:rsidRPr="00CC46DA" w:rsidRDefault="00700D31" w:rsidP="004A5234">
            <w:pPr>
              <w:pStyle w:val="afc"/>
              <w:ind w:left="5" w:firstLine="0"/>
              <w:rPr>
                <w:b/>
                <w:sz w:val="24"/>
                <w:szCs w:val="24"/>
              </w:rPr>
            </w:pPr>
          </w:p>
        </w:tc>
      </w:tr>
      <w:tr w:rsidR="00700D31" w:rsidRPr="002832F8" w:rsidTr="004A5234">
        <w:trPr>
          <w:trHeight w:val="560"/>
        </w:trPr>
        <w:tc>
          <w:tcPr>
            <w:tcW w:w="4933" w:type="dxa"/>
          </w:tcPr>
          <w:p w:rsidR="00700D31" w:rsidRPr="00876250" w:rsidRDefault="00700D31" w:rsidP="004A5234">
            <w:pPr>
              <w:widowControl w:val="0"/>
              <w:jc w:val="both"/>
              <w:rPr>
                <w:b/>
                <w:snapToGrid w:val="0"/>
              </w:rPr>
            </w:pPr>
          </w:p>
          <w:p w:rsidR="00700D31" w:rsidRPr="00876250" w:rsidRDefault="00700D31" w:rsidP="004A5234">
            <w:pPr>
              <w:widowControl w:val="0"/>
              <w:jc w:val="both"/>
              <w:rPr>
                <w:b/>
              </w:rPr>
            </w:pPr>
            <w:r w:rsidRPr="00876250">
              <w:rPr>
                <w:b/>
              </w:rPr>
              <w:t xml:space="preserve">________________ / </w:t>
            </w:r>
            <w:del w:id="117" w:author="Izvekova" w:date="2017-08-31T10:02:00Z">
              <w:r w:rsidRPr="00876250" w:rsidDel="00F23524">
                <w:rPr>
                  <w:b/>
                </w:rPr>
                <w:delText>С.С. Шибаев</w:delText>
              </w:r>
            </w:del>
            <w:ins w:id="118" w:author="Izvekova" w:date="2017-08-31T10:02:00Z">
              <w:r w:rsidR="00F23524">
                <w:rPr>
                  <w:b/>
                </w:rPr>
                <w:t>А.В. Банщиков</w:t>
              </w:r>
            </w:ins>
            <w:r w:rsidRPr="00876250">
              <w:rPr>
                <w:b/>
              </w:rPr>
              <w:t xml:space="preserve"> /</w:t>
            </w:r>
          </w:p>
          <w:p w:rsidR="00700D31" w:rsidRPr="00876250" w:rsidRDefault="00700D31" w:rsidP="004A5234">
            <w:pPr>
              <w:widowControl w:val="0"/>
              <w:jc w:val="both"/>
              <w:rPr>
                <w:b/>
                <w:snapToGrid w:val="0"/>
              </w:rPr>
            </w:pPr>
            <w:r w:rsidRPr="00876250">
              <w:rPr>
                <w:b/>
              </w:rPr>
              <w:t xml:space="preserve">                              </w:t>
            </w:r>
            <w:r>
              <w:rPr>
                <w:b/>
              </w:rPr>
              <w:t xml:space="preserve"> </w:t>
            </w:r>
            <w:r w:rsidRPr="00876250">
              <w:rPr>
                <w:b/>
              </w:rPr>
              <w:t>м.п.</w:t>
            </w:r>
          </w:p>
        </w:tc>
        <w:tc>
          <w:tcPr>
            <w:tcW w:w="4961" w:type="dxa"/>
          </w:tcPr>
          <w:p w:rsidR="00700D31" w:rsidRPr="00876250" w:rsidRDefault="00700D31" w:rsidP="004A5234">
            <w:pPr>
              <w:pStyle w:val="afc"/>
              <w:ind w:firstLine="0"/>
              <w:rPr>
                <w:b/>
                <w:sz w:val="24"/>
                <w:szCs w:val="24"/>
              </w:rPr>
            </w:pPr>
          </w:p>
          <w:p w:rsidR="00700D31" w:rsidRPr="00876250" w:rsidRDefault="00700D31" w:rsidP="004A5234">
            <w:pPr>
              <w:widowControl w:val="0"/>
              <w:jc w:val="both"/>
              <w:rPr>
                <w:b/>
              </w:rPr>
            </w:pPr>
            <w:r w:rsidRPr="00876250">
              <w:rPr>
                <w:b/>
              </w:rPr>
              <w:t xml:space="preserve">________________ / </w:t>
            </w:r>
            <w:r>
              <w:rPr>
                <w:b/>
              </w:rPr>
              <w:t>_______________</w:t>
            </w:r>
            <w:r w:rsidRPr="00876250">
              <w:rPr>
                <w:b/>
              </w:rPr>
              <w:t xml:space="preserve"> /</w:t>
            </w:r>
          </w:p>
          <w:p w:rsidR="00700D31" w:rsidRPr="00876250" w:rsidRDefault="00700D31" w:rsidP="004A5234">
            <w:pPr>
              <w:pStyle w:val="afc"/>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700D31" w:rsidRDefault="00700D31" w:rsidP="00700D31">
      <w:pPr>
        <w:suppressAutoHyphens w:val="0"/>
        <w:spacing w:after="200" w:line="276" w:lineRule="auto"/>
      </w:pPr>
      <w:r>
        <w:t xml:space="preserve">                                                                                                                                   </w:t>
      </w: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Default="00700D31" w:rsidP="00700D31">
      <w:pPr>
        <w:suppressAutoHyphens w:val="0"/>
        <w:spacing w:after="200" w:line="276" w:lineRule="auto"/>
      </w:pPr>
    </w:p>
    <w:p w:rsidR="00700D31" w:rsidRPr="00DF182F" w:rsidRDefault="00700D31" w:rsidP="00700D31">
      <w:pPr>
        <w:suppressAutoHyphens w:val="0"/>
        <w:spacing w:after="200" w:line="276" w:lineRule="auto"/>
      </w:pPr>
      <w:r>
        <w:t xml:space="preserve">                                                                                                                                    </w:t>
      </w:r>
      <w:r w:rsidRPr="00DF182F">
        <w:t xml:space="preserve">Приложение №1 </w:t>
      </w:r>
    </w:p>
    <w:p w:rsidR="00700D31" w:rsidRPr="00DF182F" w:rsidRDefault="00700D31" w:rsidP="00700D31">
      <w:pPr>
        <w:ind w:firstLine="567"/>
        <w:jc w:val="right"/>
      </w:pPr>
      <w:r>
        <w:t>к Д</w:t>
      </w:r>
      <w:r w:rsidRPr="00DF182F">
        <w:t>оговору поставки дизельного топлива</w:t>
      </w:r>
    </w:p>
    <w:p w:rsidR="00700D31" w:rsidRPr="00DF182F" w:rsidRDefault="00700D31" w:rsidP="00700D31">
      <w:pPr>
        <w:ind w:firstLine="567"/>
        <w:jc w:val="right"/>
      </w:pPr>
      <w:r w:rsidRPr="00DF182F">
        <w:t xml:space="preserve">№ </w:t>
      </w:r>
      <w:r>
        <w:t>________________________</w:t>
      </w:r>
    </w:p>
    <w:p w:rsidR="00700D31" w:rsidRPr="00DF182F" w:rsidRDefault="00700D31" w:rsidP="00700D31">
      <w:pPr>
        <w:ind w:firstLine="567"/>
        <w:jc w:val="right"/>
      </w:pPr>
      <w:r w:rsidRPr="00DF182F">
        <w:t>от «___» _____________201</w:t>
      </w:r>
      <w:r>
        <w:t>7</w:t>
      </w:r>
      <w:r w:rsidRPr="00DF182F">
        <w:t xml:space="preserve"> г.</w:t>
      </w:r>
    </w:p>
    <w:p w:rsidR="00700D31" w:rsidRPr="00DF182F" w:rsidRDefault="00700D31" w:rsidP="00700D31">
      <w:pPr>
        <w:ind w:firstLine="567"/>
        <w:jc w:val="right"/>
      </w:pPr>
    </w:p>
    <w:p w:rsidR="00700D31" w:rsidRPr="00DF182F" w:rsidRDefault="00700D31" w:rsidP="00700D31">
      <w:pPr>
        <w:ind w:firstLine="567"/>
        <w:rPr>
          <w:b/>
        </w:rPr>
      </w:pPr>
      <w:r>
        <w:rPr>
          <w:b/>
        </w:rPr>
        <w:t>ФОРМА</w:t>
      </w:r>
    </w:p>
    <w:p w:rsidR="00700D31" w:rsidRPr="00DF182F" w:rsidRDefault="00700D31" w:rsidP="00700D31">
      <w:pPr>
        <w:ind w:firstLine="567"/>
        <w:jc w:val="center"/>
        <w:rPr>
          <w:b/>
        </w:rPr>
      </w:pPr>
      <w:r w:rsidRPr="00DF182F">
        <w:rPr>
          <w:b/>
        </w:rPr>
        <w:t>Заявка №___</w:t>
      </w:r>
      <w:r>
        <w:rPr>
          <w:b/>
        </w:rPr>
        <w:t xml:space="preserve"> от _____________</w:t>
      </w:r>
    </w:p>
    <w:p w:rsidR="00700D31" w:rsidRPr="00DF182F" w:rsidRDefault="00700D31" w:rsidP="00700D31">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700D31" w:rsidRPr="00DF182F" w:rsidTr="004A5234">
        <w:trPr>
          <w:trHeight w:val="563"/>
        </w:trPr>
        <w:tc>
          <w:tcPr>
            <w:tcW w:w="910" w:type="dxa"/>
          </w:tcPr>
          <w:p w:rsidR="00700D31" w:rsidRPr="00DF182F" w:rsidRDefault="00700D31" w:rsidP="004A5234">
            <w:pPr>
              <w:tabs>
                <w:tab w:val="left" w:pos="0"/>
              </w:tabs>
              <w:ind w:firstLine="6"/>
              <w:jc w:val="center"/>
            </w:pPr>
            <w:r w:rsidRPr="00DF182F">
              <w:t>№№ п/п</w:t>
            </w:r>
          </w:p>
          <w:p w:rsidR="00700D31" w:rsidRPr="00DF182F" w:rsidRDefault="00700D31" w:rsidP="004A5234">
            <w:pPr>
              <w:tabs>
                <w:tab w:val="left" w:pos="798"/>
              </w:tabs>
              <w:ind w:left="-21"/>
              <w:jc w:val="center"/>
            </w:pPr>
          </w:p>
        </w:tc>
        <w:tc>
          <w:tcPr>
            <w:tcW w:w="3309" w:type="dxa"/>
          </w:tcPr>
          <w:p w:rsidR="00700D31" w:rsidRPr="00DF182F" w:rsidRDefault="00700D31" w:rsidP="004A5234">
            <w:pPr>
              <w:tabs>
                <w:tab w:val="left" w:pos="798"/>
              </w:tabs>
              <w:jc w:val="center"/>
            </w:pPr>
            <w:r>
              <w:t>Ассортимент</w:t>
            </w:r>
            <w:r w:rsidRPr="00DF182F">
              <w:t xml:space="preserve"> Товара</w:t>
            </w:r>
          </w:p>
        </w:tc>
        <w:tc>
          <w:tcPr>
            <w:tcW w:w="1276" w:type="dxa"/>
          </w:tcPr>
          <w:p w:rsidR="00700D31" w:rsidRPr="00DF182F" w:rsidRDefault="00700D31" w:rsidP="004A5234">
            <w:pPr>
              <w:tabs>
                <w:tab w:val="left" w:pos="798"/>
              </w:tabs>
              <w:jc w:val="center"/>
            </w:pPr>
            <w:r w:rsidRPr="00DF182F">
              <w:t>Кол-во</w:t>
            </w:r>
          </w:p>
        </w:tc>
        <w:tc>
          <w:tcPr>
            <w:tcW w:w="1134" w:type="dxa"/>
          </w:tcPr>
          <w:p w:rsidR="00700D31" w:rsidRPr="00DF182F" w:rsidRDefault="00700D31" w:rsidP="004A5234">
            <w:pPr>
              <w:tabs>
                <w:tab w:val="left" w:pos="798"/>
              </w:tabs>
              <w:jc w:val="center"/>
            </w:pPr>
            <w:r w:rsidRPr="00DF182F">
              <w:t>Ед. измер.</w:t>
            </w:r>
          </w:p>
        </w:tc>
        <w:tc>
          <w:tcPr>
            <w:tcW w:w="1276" w:type="dxa"/>
          </w:tcPr>
          <w:p w:rsidR="00700D31" w:rsidRPr="00DF182F" w:rsidRDefault="00700D31" w:rsidP="004A5234">
            <w:pPr>
              <w:tabs>
                <w:tab w:val="left" w:pos="798"/>
              </w:tabs>
              <w:jc w:val="center"/>
            </w:pPr>
            <w:r w:rsidRPr="00DF182F">
              <w:t>Цена за ед., руб</w:t>
            </w:r>
            <w:r>
              <w:t>.</w:t>
            </w:r>
            <w:r w:rsidRPr="00DF182F">
              <w:t>, с НДС 18%</w:t>
            </w:r>
          </w:p>
        </w:tc>
        <w:tc>
          <w:tcPr>
            <w:tcW w:w="1984" w:type="dxa"/>
          </w:tcPr>
          <w:p w:rsidR="00700D31" w:rsidRPr="00DF182F" w:rsidRDefault="00700D31" w:rsidP="004A5234">
            <w:pPr>
              <w:tabs>
                <w:tab w:val="left" w:pos="798"/>
              </w:tabs>
              <w:jc w:val="center"/>
            </w:pPr>
            <w:r w:rsidRPr="00DF182F">
              <w:t>Стоимость, руб</w:t>
            </w:r>
            <w:r>
              <w:t>.</w:t>
            </w:r>
            <w:r w:rsidRPr="00DF182F">
              <w:t>, с НДС 18%</w:t>
            </w:r>
          </w:p>
        </w:tc>
      </w:tr>
      <w:tr w:rsidR="00700D31" w:rsidRPr="00DF182F" w:rsidTr="004A5234">
        <w:trPr>
          <w:trHeight w:val="563"/>
        </w:trPr>
        <w:tc>
          <w:tcPr>
            <w:tcW w:w="910" w:type="dxa"/>
          </w:tcPr>
          <w:p w:rsidR="00700D31" w:rsidRPr="00DF182F" w:rsidRDefault="00700D31" w:rsidP="004A5234">
            <w:pPr>
              <w:tabs>
                <w:tab w:val="left" w:pos="0"/>
              </w:tabs>
              <w:ind w:firstLine="6"/>
              <w:jc w:val="center"/>
            </w:pPr>
            <w:r w:rsidRPr="00DF182F">
              <w:t>1</w:t>
            </w:r>
          </w:p>
        </w:tc>
        <w:tc>
          <w:tcPr>
            <w:tcW w:w="3309" w:type="dxa"/>
          </w:tcPr>
          <w:p w:rsidR="00700D31" w:rsidRPr="00DF182F" w:rsidRDefault="00700D31" w:rsidP="004A5234">
            <w:pPr>
              <w:tabs>
                <w:tab w:val="left" w:pos="798"/>
              </w:tabs>
            </w:pPr>
          </w:p>
        </w:tc>
        <w:tc>
          <w:tcPr>
            <w:tcW w:w="1276" w:type="dxa"/>
          </w:tcPr>
          <w:p w:rsidR="00700D31" w:rsidRPr="00DF182F" w:rsidRDefault="00700D31" w:rsidP="004A5234">
            <w:pPr>
              <w:tabs>
                <w:tab w:val="left" w:pos="798"/>
              </w:tabs>
              <w:jc w:val="center"/>
            </w:pPr>
          </w:p>
        </w:tc>
        <w:tc>
          <w:tcPr>
            <w:tcW w:w="1134" w:type="dxa"/>
          </w:tcPr>
          <w:p w:rsidR="00700D31" w:rsidRPr="00DF182F" w:rsidRDefault="00700D31" w:rsidP="004A5234">
            <w:pPr>
              <w:tabs>
                <w:tab w:val="left" w:pos="798"/>
              </w:tabs>
              <w:jc w:val="center"/>
            </w:pPr>
          </w:p>
        </w:tc>
        <w:tc>
          <w:tcPr>
            <w:tcW w:w="1276" w:type="dxa"/>
          </w:tcPr>
          <w:p w:rsidR="00700D31" w:rsidRPr="00DF182F" w:rsidRDefault="00700D31" w:rsidP="004A5234">
            <w:pPr>
              <w:tabs>
                <w:tab w:val="left" w:pos="798"/>
              </w:tabs>
              <w:jc w:val="center"/>
            </w:pPr>
          </w:p>
        </w:tc>
        <w:tc>
          <w:tcPr>
            <w:tcW w:w="1984" w:type="dxa"/>
          </w:tcPr>
          <w:p w:rsidR="00700D31" w:rsidRPr="00DF182F" w:rsidRDefault="00700D31" w:rsidP="004A5234">
            <w:pPr>
              <w:tabs>
                <w:tab w:val="left" w:pos="798"/>
              </w:tabs>
              <w:jc w:val="center"/>
            </w:pPr>
          </w:p>
        </w:tc>
      </w:tr>
      <w:tr w:rsidR="00700D31" w:rsidRPr="00DF182F" w:rsidTr="004A5234">
        <w:trPr>
          <w:trHeight w:val="563"/>
        </w:trPr>
        <w:tc>
          <w:tcPr>
            <w:tcW w:w="910" w:type="dxa"/>
          </w:tcPr>
          <w:p w:rsidR="00700D31" w:rsidRPr="00DF182F" w:rsidRDefault="00700D31" w:rsidP="004A5234">
            <w:pPr>
              <w:tabs>
                <w:tab w:val="left" w:pos="0"/>
              </w:tabs>
              <w:ind w:firstLine="6"/>
              <w:jc w:val="center"/>
            </w:pPr>
            <w:r w:rsidRPr="00DF182F">
              <w:t>2</w:t>
            </w:r>
          </w:p>
        </w:tc>
        <w:tc>
          <w:tcPr>
            <w:tcW w:w="3309" w:type="dxa"/>
          </w:tcPr>
          <w:p w:rsidR="00700D31" w:rsidRPr="00DF182F" w:rsidRDefault="00700D31" w:rsidP="004A5234">
            <w:pPr>
              <w:tabs>
                <w:tab w:val="left" w:pos="798"/>
              </w:tabs>
            </w:pPr>
          </w:p>
        </w:tc>
        <w:tc>
          <w:tcPr>
            <w:tcW w:w="1276" w:type="dxa"/>
          </w:tcPr>
          <w:p w:rsidR="00700D31" w:rsidRPr="00DF182F" w:rsidRDefault="00700D31" w:rsidP="004A5234">
            <w:pPr>
              <w:tabs>
                <w:tab w:val="left" w:pos="798"/>
              </w:tabs>
              <w:jc w:val="center"/>
            </w:pPr>
          </w:p>
        </w:tc>
        <w:tc>
          <w:tcPr>
            <w:tcW w:w="1134" w:type="dxa"/>
          </w:tcPr>
          <w:p w:rsidR="00700D31" w:rsidRPr="00DF182F" w:rsidRDefault="00700D31" w:rsidP="004A5234">
            <w:pPr>
              <w:tabs>
                <w:tab w:val="left" w:pos="798"/>
              </w:tabs>
              <w:jc w:val="center"/>
            </w:pPr>
          </w:p>
        </w:tc>
        <w:tc>
          <w:tcPr>
            <w:tcW w:w="1276" w:type="dxa"/>
          </w:tcPr>
          <w:p w:rsidR="00700D31" w:rsidRPr="00DF182F" w:rsidRDefault="00700D31" w:rsidP="004A5234">
            <w:pPr>
              <w:tabs>
                <w:tab w:val="left" w:pos="798"/>
              </w:tabs>
              <w:jc w:val="center"/>
            </w:pPr>
          </w:p>
        </w:tc>
        <w:tc>
          <w:tcPr>
            <w:tcW w:w="1984" w:type="dxa"/>
          </w:tcPr>
          <w:p w:rsidR="00700D31" w:rsidRPr="00DF182F" w:rsidRDefault="00700D31" w:rsidP="004A5234">
            <w:pPr>
              <w:tabs>
                <w:tab w:val="left" w:pos="798"/>
              </w:tabs>
              <w:jc w:val="center"/>
            </w:pPr>
          </w:p>
        </w:tc>
      </w:tr>
    </w:tbl>
    <w:p w:rsidR="00700D31" w:rsidRPr="00DF182F" w:rsidRDefault="00700D31" w:rsidP="00700D31">
      <w:pPr>
        <w:ind w:firstLine="567"/>
        <w:jc w:val="center"/>
        <w:rPr>
          <w:b/>
        </w:rPr>
      </w:pPr>
    </w:p>
    <w:p w:rsidR="00700D31" w:rsidRPr="00DF182F" w:rsidRDefault="00700D31" w:rsidP="00700D31">
      <w:pPr>
        <w:ind w:firstLine="567"/>
        <w:jc w:val="both"/>
      </w:pPr>
      <w:r w:rsidRPr="00DF182F">
        <w:t xml:space="preserve">Общая стоимость Товара составляет: _________________________                </w:t>
      </w:r>
    </w:p>
    <w:p w:rsidR="00700D31" w:rsidRPr="00DF182F" w:rsidRDefault="00700D31" w:rsidP="00700D31">
      <w:pPr>
        <w:ind w:firstLine="567"/>
        <w:jc w:val="both"/>
      </w:pPr>
      <w:r w:rsidRPr="00DF182F">
        <w:t>В том числе НДС 18%: _____________________________________</w:t>
      </w:r>
    </w:p>
    <w:p w:rsidR="00700D31" w:rsidRPr="00DF182F" w:rsidRDefault="00700D31" w:rsidP="00700D31">
      <w:pPr>
        <w:ind w:firstLine="567"/>
        <w:jc w:val="both"/>
      </w:pPr>
    </w:p>
    <w:p w:rsidR="00700D31" w:rsidRPr="00DF182F" w:rsidRDefault="00700D31" w:rsidP="00700D31">
      <w:pPr>
        <w:tabs>
          <w:tab w:val="left" w:pos="5670"/>
        </w:tabs>
        <w:ind w:left="567"/>
        <w:jc w:val="both"/>
      </w:pPr>
      <w:r w:rsidRPr="00DF182F">
        <w:t>Представитель от</w:t>
      </w:r>
      <w:r>
        <w:t xml:space="preserve"> </w:t>
      </w:r>
      <w:r w:rsidRPr="00DF182F">
        <w:t>Покупателя:</w:t>
      </w:r>
    </w:p>
    <w:p w:rsidR="00700D31" w:rsidRPr="00DF182F" w:rsidRDefault="00700D31" w:rsidP="00700D31">
      <w:pPr>
        <w:ind w:left="567"/>
      </w:pPr>
      <w:r w:rsidRPr="00DF182F">
        <w:t>_______________________________________</w:t>
      </w:r>
    </w:p>
    <w:p w:rsidR="00700D31" w:rsidRPr="00DF182F" w:rsidRDefault="00700D31" w:rsidP="00700D31">
      <w:pPr>
        <w:ind w:left="567"/>
      </w:pPr>
    </w:p>
    <w:p w:rsidR="00700D31" w:rsidRPr="00DF182F" w:rsidRDefault="00700D31" w:rsidP="00700D31">
      <w:pPr>
        <w:ind w:left="567"/>
      </w:pPr>
    </w:p>
    <w:p w:rsidR="00700D31" w:rsidRPr="00DF182F" w:rsidRDefault="00700D31" w:rsidP="00700D31">
      <w:pPr>
        <w:ind w:left="567"/>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4623"/>
        <w:gridCol w:w="138"/>
        <w:gridCol w:w="3942"/>
        <w:gridCol w:w="930"/>
      </w:tblGrid>
      <w:tr w:rsidR="00700D31" w:rsidRPr="002832F8" w:rsidTr="004A5234">
        <w:trPr>
          <w:gridBefore w:val="1"/>
          <w:gridAfter w:val="1"/>
          <w:wBefore w:w="86" w:type="dxa"/>
          <w:wAfter w:w="958" w:type="dxa"/>
          <w:trHeight w:val="2074"/>
        </w:trPr>
        <w:tc>
          <w:tcPr>
            <w:tcW w:w="4705" w:type="dxa"/>
            <w:tcBorders>
              <w:top w:val="nil"/>
              <w:left w:val="nil"/>
              <w:bottom w:val="nil"/>
              <w:right w:val="nil"/>
            </w:tcBorders>
          </w:tcPr>
          <w:p w:rsidR="00700D31" w:rsidRPr="00DF182F" w:rsidRDefault="00700D31" w:rsidP="004A5234">
            <w:r w:rsidRPr="00DF182F">
              <w:t>Покупатель:</w:t>
            </w:r>
          </w:p>
          <w:p w:rsidR="00700D31" w:rsidRPr="00DF182F" w:rsidRDefault="00700D31" w:rsidP="004A5234"/>
          <w:p w:rsidR="00700D31" w:rsidRPr="00DF182F" w:rsidRDefault="00700D31" w:rsidP="004A5234">
            <w:r w:rsidRPr="00DF182F">
              <w:t>________    ______________</w:t>
            </w:r>
          </w:p>
          <w:p w:rsidR="00700D31" w:rsidRPr="00DF182F" w:rsidRDefault="00700D31" w:rsidP="004A5234">
            <w:pPr>
              <w:rPr>
                <w:vertAlign w:val="superscript"/>
              </w:rPr>
            </w:pPr>
            <w:r w:rsidRPr="00DF182F">
              <w:rPr>
                <w:vertAlign w:val="superscript"/>
              </w:rPr>
              <w:t xml:space="preserve">(подпись)        </w:t>
            </w:r>
            <w:r>
              <w:rPr>
                <w:vertAlign w:val="superscript"/>
              </w:rPr>
              <w:t>м.п.</w:t>
            </w:r>
            <w:r w:rsidRPr="00DF182F">
              <w:rPr>
                <w:vertAlign w:val="superscript"/>
              </w:rPr>
              <w:t xml:space="preserve">          (Ф.И.О.)                                     </w:t>
            </w:r>
          </w:p>
        </w:tc>
        <w:tc>
          <w:tcPr>
            <w:tcW w:w="4139" w:type="dxa"/>
            <w:gridSpan w:val="2"/>
            <w:tcBorders>
              <w:top w:val="nil"/>
              <w:left w:val="nil"/>
              <w:bottom w:val="nil"/>
              <w:right w:val="nil"/>
            </w:tcBorders>
          </w:tcPr>
          <w:p w:rsidR="00700D31" w:rsidRPr="00DF182F" w:rsidRDefault="00700D31" w:rsidP="004A5234">
            <w:r w:rsidRPr="00DF182F">
              <w:t>Поставщик:</w:t>
            </w:r>
          </w:p>
          <w:p w:rsidR="00700D31" w:rsidRPr="00DF182F" w:rsidRDefault="00700D31" w:rsidP="004A5234"/>
          <w:p w:rsidR="00700D31" w:rsidRPr="00DF182F" w:rsidRDefault="00700D31" w:rsidP="004A5234">
            <w:r w:rsidRPr="00DF182F">
              <w:t>________    ______________</w:t>
            </w:r>
          </w:p>
          <w:p w:rsidR="00700D31" w:rsidRPr="002832F8" w:rsidRDefault="00700D31" w:rsidP="004A5234">
            <w:r w:rsidRPr="00DF182F">
              <w:rPr>
                <w:vertAlign w:val="superscript"/>
              </w:rPr>
              <w:t xml:space="preserve">(подпись)        </w:t>
            </w:r>
            <w:r>
              <w:rPr>
                <w:vertAlign w:val="superscript"/>
              </w:rPr>
              <w:t>м.п.</w:t>
            </w:r>
            <w:r w:rsidRPr="00DF182F">
              <w:rPr>
                <w:vertAlign w:val="superscript"/>
              </w:rPr>
              <w:t xml:space="preserve">          (Ф.И.О.)</w:t>
            </w:r>
            <w:r w:rsidRPr="002832F8">
              <w:rPr>
                <w:vertAlign w:val="superscript"/>
              </w:rPr>
              <w:t xml:space="preserve">                                     </w:t>
            </w:r>
          </w:p>
        </w:tc>
      </w:tr>
      <w:tr w:rsidR="00700D31" w:rsidRPr="002832F8" w:rsidTr="004A5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930" w:type="dxa"/>
            <w:gridSpan w:val="3"/>
          </w:tcPr>
          <w:p w:rsidR="00700D31" w:rsidRDefault="00700D31" w:rsidP="004A5234">
            <w:pPr>
              <w:widowControl w:val="0"/>
              <w:jc w:val="both"/>
              <w:rPr>
                <w:b/>
                <w:snapToGrid w:val="0"/>
              </w:rPr>
            </w:pPr>
            <w:r>
              <w:rPr>
                <w:b/>
                <w:snapToGrid w:val="0"/>
              </w:rPr>
              <w:t>Покупатель:</w:t>
            </w:r>
          </w:p>
          <w:p w:rsidR="00700D31" w:rsidRDefault="00700D31" w:rsidP="004A5234">
            <w:pPr>
              <w:widowControl w:val="0"/>
              <w:jc w:val="both"/>
              <w:rPr>
                <w:b/>
                <w:snapToGrid w:val="0"/>
              </w:rPr>
            </w:pPr>
          </w:p>
          <w:p w:rsidR="00700D31" w:rsidRPr="00876250" w:rsidRDefault="00700D31" w:rsidP="004A5234">
            <w:pPr>
              <w:widowControl w:val="0"/>
              <w:jc w:val="both"/>
              <w:rPr>
                <w:b/>
                <w:snapToGrid w:val="0"/>
              </w:rPr>
            </w:pPr>
          </w:p>
          <w:p w:rsidR="00700D31" w:rsidRPr="00876250" w:rsidRDefault="00700D31" w:rsidP="004A5234">
            <w:pPr>
              <w:widowControl w:val="0"/>
              <w:jc w:val="both"/>
              <w:rPr>
                <w:b/>
              </w:rPr>
            </w:pPr>
            <w:r w:rsidRPr="00876250">
              <w:rPr>
                <w:b/>
              </w:rPr>
              <w:t xml:space="preserve">________________ / </w:t>
            </w:r>
            <w:del w:id="119" w:author="Izvekova" w:date="2017-08-31T10:02:00Z">
              <w:r w:rsidRPr="00876250" w:rsidDel="00F23524">
                <w:rPr>
                  <w:b/>
                </w:rPr>
                <w:delText>С.С. Шибаев</w:delText>
              </w:r>
            </w:del>
            <w:ins w:id="120" w:author="Izvekova" w:date="2017-08-31T10:02:00Z">
              <w:r w:rsidR="00F23524">
                <w:rPr>
                  <w:b/>
                </w:rPr>
                <w:t>А.В. Банщиков</w:t>
              </w:r>
            </w:ins>
            <w:r w:rsidRPr="00876250">
              <w:rPr>
                <w:b/>
              </w:rPr>
              <w:t xml:space="preserve"> /</w:t>
            </w:r>
          </w:p>
          <w:p w:rsidR="00700D31" w:rsidRPr="00876250" w:rsidRDefault="00700D31" w:rsidP="004A5234">
            <w:pPr>
              <w:widowControl w:val="0"/>
              <w:jc w:val="both"/>
              <w:rPr>
                <w:b/>
                <w:snapToGrid w:val="0"/>
              </w:rPr>
            </w:pPr>
            <w:r w:rsidRPr="00876250">
              <w:rPr>
                <w:b/>
              </w:rPr>
              <w:t xml:space="preserve">                              </w:t>
            </w:r>
            <w:r>
              <w:rPr>
                <w:b/>
              </w:rPr>
              <w:t xml:space="preserve"> </w:t>
            </w:r>
            <w:r w:rsidRPr="00876250">
              <w:rPr>
                <w:b/>
              </w:rPr>
              <w:t>м.п.</w:t>
            </w:r>
          </w:p>
        </w:tc>
        <w:tc>
          <w:tcPr>
            <w:tcW w:w="4958" w:type="dxa"/>
            <w:gridSpan w:val="2"/>
          </w:tcPr>
          <w:p w:rsidR="00700D31" w:rsidRDefault="00700D31" w:rsidP="004A5234">
            <w:pPr>
              <w:pStyle w:val="afc"/>
              <w:ind w:firstLine="0"/>
              <w:rPr>
                <w:b/>
                <w:sz w:val="24"/>
                <w:szCs w:val="24"/>
              </w:rPr>
            </w:pPr>
            <w:r>
              <w:rPr>
                <w:b/>
                <w:sz w:val="24"/>
                <w:szCs w:val="24"/>
              </w:rPr>
              <w:t>Поставщик:</w:t>
            </w:r>
          </w:p>
          <w:p w:rsidR="00700D31" w:rsidRDefault="00700D31" w:rsidP="004A5234">
            <w:pPr>
              <w:pStyle w:val="afc"/>
              <w:ind w:firstLine="0"/>
              <w:rPr>
                <w:b/>
                <w:sz w:val="24"/>
                <w:szCs w:val="24"/>
              </w:rPr>
            </w:pPr>
          </w:p>
          <w:p w:rsidR="00700D31" w:rsidRPr="00876250" w:rsidRDefault="00700D31" w:rsidP="004A5234">
            <w:pPr>
              <w:pStyle w:val="afc"/>
              <w:ind w:firstLine="0"/>
              <w:rPr>
                <w:b/>
                <w:sz w:val="24"/>
                <w:szCs w:val="24"/>
              </w:rPr>
            </w:pPr>
          </w:p>
          <w:p w:rsidR="00700D31" w:rsidRPr="00876250" w:rsidRDefault="00700D31" w:rsidP="004A5234">
            <w:pPr>
              <w:widowControl w:val="0"/>
              <w:jc w:val="both"/>
              <w:rPr>
                <w:b/>
              </w:rPr>
            </w:pPr>
            <w:r w:rsidRPr="00876250">
              <w:rPr>
                <w:b/>
              </w:rPr>
              <w:t xml:space="preserve">________________ / </w:t>
            </w:r>
            <w:r>
              <w:rPr>
                <w:b/>
              </w:rPr>
              <w:t>______________</w:t>
            </w:r>
            <w:r w:rsidRPr="00876250">
              <w:rPr>
                <w:b/>
              </w:rPr>
              <w:t xml:space="preserve"> /</w:t>
            </w:r>
          </w:p>
          <w:p w:rsidR="00700D31" w:rsidRPr="00876250" w:rsidRDefault="00700D31" w:rsidP="004A5234">
            <w:pPr>
              <w:pStyle w:val="afc"/>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700D31" w:rsidRPr="002832F8" w:rsidRDefault="00700D31" w:rsidP="00700D31"/>
    <w:p w:rsidR="00700D31" w:rsidRDefault="00700D31" w:rsidP="00700D31">
      <w:pPr>
        <w:suppressAutoHyphens w:val="0"/>
        <w:spacing w:after="200" w:line="276" w:lineRule="auto"/>
      </w:pPr>
      <w:r>
        <w:br w:type="page"/>
      </w:r>
    </w:p>
    <w:p w:rsidR="00700D31" w:rsidRPr="00267050" w:rsidRDefault="00700D31" w:rsidP="00700D31">
      <w:pPr>
        <w:ind w:firstLine="567"/>
        <w:jc w:val="right"/>
      </w:pPr>
      <w:r w:rsidRPr="00267050">
        <w:lastRenderedPageBreak/>
        <w:t>Приложение № 2</w:t>
      </w:r>
    </w:p>
    <w:p w:rsidR="00700D31" w:rsidRPr="00267050" w:rsidRDefault="00700D31" w:rsidP="00700D31">
      <w:pPr>
        <w:ind w:firstLine="567"/>
        <w:jc w:val="right"/>
      </w:pPr>
      <w:r w:rsidRPr="00267050">
        <w:t>к Договору поставки дизельного топлива</w:t>
      </w:r>
    </w:p>
    <w:p w:rsidR="00700D31" w:rsidRPr="00267050" w:rsidRDefault="00700D31" w:rsidP="00700D31">
      <w:pPr>
        <w:ind w:firstLine="567"/>
        <w:jc w:val="right"/>
      </w:pPr>
      <w:r>
        <w:t>№ _______________________</w:t>
      </w:r>
    </w:p>
    <w:p w:rsidR="00700D31" w:rsidRPr="00267050" w:rsidRDefault="00700D31" w:rsidP="00700D31">
      <w:pPr>
        <w:ind w:firstLine="567"/>
        <w:jc w:val="right"/>
      </w:pPr>
      <w:r w:rsidRPr="00267050">
        <w:t>от «___» ________________201</w:t>
      </w:r>
      <w:r>
        <w:t>7</w:t>
      </w:r>
      <w:r w:rsidRPr="00267050">
        <w:t xml:space="preserve"> г.</w:t>
      </w:r>
    </w:p>
    <w:p w:rsidR="00700D31" w:rsidRPr="00267050" w:rsidRDefault="00700D31" w:rsidP="00700D31">
      <w:pPr>
        <w:ind w:firstLine="567"/>
        <w:rPr>
          <w:b/>
        </w:rPr>
      </w:pPr>
      <w:r w:rsidRPr="00267050">
        <w:rPr>
          <w:b/>
        </w:rPr>
        <w:t>ФОРМА</w:t>
      </w:r>
    </w:p>
    <w:p w:rsidR="00700D31" w:rsidRPr="00267050" w:rsidRDefault="00700D31" w:rsidP="00700D31">
      <w:pPr>
        <w:pStyle w:val="1"/>
        <w:jc w:val="center"/>
      </w:pPr>
      <w:r w:rsidRPr="00267050">
        <w:t>А К Т   отбора образцов (проб) №_______</w:t>
      </w:r>
    </w:p>
    <w:p w:rsidR="00700D31" w:rsidRPr="00B43DFD" w:rsidRDefault="00700D31" w:rsidP="00700D31">
      <w:pPr>
        <w:pStyle w:val="aff6"/>
        <w:rPr>
          <w:i/>
          <w:sz w:val="8"/>
          <w:szCs w:val="8"/>
        </w:rPr>
      </w:pPr>
    </w:p>
    <w:p w:rsidR="00700D31" w:rsidRPr="00267050" w:rsidRDefault="00700D31" w:rsidP="00700D31">
      <w:r w:rsidRPr="00267050">
        <w:t>1.Дата составления   __________2.Место составления _______________________________</w:t>
      </w:r>
    </w:p>
    <w:p w:rsidR="00700D31" w:rsidRPr="00267050" w:rsidRDefault="00700D31" w:rsidP="00700D31">
      <w:pPr>
        <w:rPr>
          <w:u w:val="single"/>
        </w:rPr>
      </w:pPr>
      <w:r w:rsidRPr="00267050">
        <w:t>_____________________________________________________________________________</w:t>
      </w:r>
    </w:p>
    <w:p w:rsidR="00700D31" w:rsidRPr="00267050" w:rsidRDefault="00700D31" w:rsidP="00700D31">
      <w:pPr>
        <w:ind w:right="141"/>
      </w:pPr>
      <w:r w:rsidRPr="00267050">
        <w:t>3.Акт составлен :_______________________________________________________________</w:t>
      </w:r>
    </w:p>
    <w:p w:rsidR="00700D31" w:rsidRPr="00267050" w:rsidRDefault="00700D31" w:rsidP="00700D31">
      <w:r w:rsidRPr="00267050">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00D31" w:rsidRPr="00267050" w:rsidTr="004A5234">
        <w:tc>
          <w:tcPr>
            <w:tcW w:w="3190" w:type="dxa"/>
          </w:tcPr>
          <w:p w:rsidR="00700D31" w:rsidRPr="00267050" w:rsidRDefault="00700D31" w:rsidP="004A5234">
            <w:r w:rsidRPr="00267050">
              <w:t xml:space="preserve">         Организация</w:t>
            </w:r>
          </w:p>
        </w:tc>
        <w:tc>
          <w:tcPr>
            <w:tcW w:w="3190" w:type="dxa"/>
          </w:tcPr>
          <w:p w:rsidR="00700D31" w:rsidRPr="00267050" w:rsidRDefault="00700D31" w:rsidP="004A5234">
            <w:r w:rsidRPr="00267050">
              <w:t xml:space="preserve">           Должность</w:t>
            </w:r>
          </w:p>
        </w:tc>
        <w:tc>
          <w:tcPr>
            <w:tcW w:w="3191" w:type="dxa"/>
          </w:tcPr>
          <w:p w:rsidR="00700D31" w:rsidRPr="00267050" w:rsidRDefault="00700D31" w:rsidP="004A5234">
            <w:r w:rsidRPr="00267050">
              <w:t xml:space="preserve">        Фамилия, И.О.</w:t>
            </w:r>
          </w:p>
        </w:tc>
      </w:tr>
      <w:tr w:rsidR="00700D31" w:rsidRPr="00267050" w:rsidTr="004A5234">
        <w:tc>
          <w:tcPr>
            <w:tcW w:w="3190" w:type="dxa"/>
          </w:tcPr>
          <w:p w:rsidR="00700D31" w:rsidRPr="00267050" w:rsidRDefault="00700D31" w:rsidP="004A5234"/>
        </w:tc>
        <w:tc>
          <w:tcPr>
            <w:tcW w:w="3190" w:type="dxa"/>
          </w:tcPr>
          <w:p w:rsidR="00700D31" w:rsidRPr="00267050" w:rsidRDefault="00700D31" w:rsidP="004A5234"/>
        </w:tc>
        <w:tc>
          <w:tcPr>
            <w:tcW w:w="3191" w:type="dxa"/>
          </w:tcPr>
          <w:p w:rsidR="00700D31" w:rsidRPr="00267050" w:rsidRDefault="00700D31" w:rsidP="004A5234"/>
        </w:tc>
      </w:tr>
      <w:tr w:rsidR="00700D31" w:rsidRPr="00267050" w:rsidTr="004A5234">
        <w:tc>
          <w:tcPr>
            <w:tcW w:w="3190" w:type="dxa"/>
          </w:tcPr>
          <w:p w:rsidR="00700D31" w:rsidRPr="00267050" w:rsidRDefault="00700D31" w:rsidP="004A5234"/>
        </w:tc>
        <w:tc>
          <w:tcPr>
            <w:tcW w:w="3190" w:type="dxa"/>
          </w:tcPr>
          <w:p w:rsidR="00700D31" w:rsidRPr="00267050" w:rsidRDefault="00700D31" w:rsidP="004A5234"/>
        </w:tc>
        <w:tc>
          <w:tcPr>
            <w:tcW w:w="3191" w:type="dxa"/>
          </w:tcPr>
          <w:p w:rsidR="00700D31" w:rsidRPr="00267050" w:rsidRDefault="00700D31" w:rsidP="004A5234"/>
        </w:tc>
      </w:tr>
      <w:tr w:rsidR="00700D31" w:rsidRPr="00267050" w:rsidTr="004A5234">
        <w:tc>
          <w:tcPr>
            <w:tcW w:w="3190" w:type="dxa"/>
          </w:tcPr>
          <w:p w:rsidR="00700D31" w:rsidRPr="00267050" w:rsidRDefault="00700D31" w:rsidP="004A5234"/>
        </w:tc>
        <w:tc>
          <w:tcPr>
            <w:tcW w:w="3190" w:type="dxa"/>
          </w:tcPr>
          <w:p w:rsidR="00700D31" w:rsidRPr="00267050" w:rsidRDefault="00700D31" w:rsidP="004A5234"/>
        </w:tc>
        <w:tc>
          <w:tcPr>
            <w:tcW w:w="3191" w:type="dxa"/>
          </w:tcPr>
          <w:p w:rsidR="00700D31" w:rsidRPr="00267050" w:rsidRDefault="00700D31" w:rsidP="004A5234"/>
        </w:tc>
      </w:tr>
    </w:tbl>
    <w:p w:rsidR="00700D31" w:rsidRPr="00B43DFD" w:rsidRDefault="00700D31" w:rsidP="00700D31">
      <w:pPr>
        <w:tabs>
          <w:tab w:val="left" w:pos="0"/>
        </w:tabs>
        <w:rPr>
          <w:sz w:val="8"/>
          <w:szCs w:val="8"/>
        </w:rPr>
      </w:pPr>
      <w:r w:rsidRPr="00267050">
        <w:t xml:space="preserve">  </w:t>
      </w:r>
    </w:p>
    <w:p w:rsidR="00700D31" w:rsidRPr="00267050" w:rsidRDefault="00700D31" w:rsidP="00700D31">
      <w:pPr>
        <w:tabs>
          <w:tab w:val="left" w:pos="0"/>
        </w:tabs>
      </w:pPr>
      <w:r w:rsidRPr="00267050">
        <w:t>4.Наименование изделия:________________________________________________________</w:t>
      </w:r>
    </w:p>
    <w:p w:rsidR="00700D31" w:rsidRPr="00267050" w:rsidRDefault="00700D31" w:rsidP="00700D31">
      <w:pPr>
        <w:tabs>
          <w:tab w:val="left" w:pos="0"/>
        </w:tabs>
      </w:pPr>
      <w:r w:rsidRPr="00267050">
        <w:t>5.Тип, сорт и марка ГСМ:________________________________________________________</w:t>
      </w:r>
    </w:p>
    <w:p w:rsidR="00700D31" w:rsidRPr="00267050" w:rsidRDefault="00700D31" w:rsidP="00700D31">
      <w:pPr>
        <w:tabs>
          <w:tab w:val="left" w:pos="0"/>
        </w:tabs>
      </w:pPr>
      <w:r w:rsidRPr="00267050">
        <w:t>6.Наличие сертификата (паспорта) ГСМ:___________________________________________</w:t>
      </w:r>
    </w:p>
    <w:p w:rsidR="00700D31" w:rsidRPr="00267050" w:rsidRDefault="00700D31" w:rsidP="00700D31">
      <w:pPr>
        <w:tabs>
          <w:tab w:val="left" w:pos="0"/>
        </w:tabs>
      </w:pPr>
      <w:r w:rsidRPr="00267050">
        <w:t>7.Составлен настоящий акт в том, что       «_____»_______________20__г.</w:t>
      </w:r>
    </w:p>
    <w:p w:rsidR="00700D31" w:rsidRPr="00267050" w:rsidRDefault="00700D31" w:rsidP="00700D31">
      <w:pPr>
        <w:tabs>
          <w:tab w:val="left" w:pos="0"/>
        </w:tabs>
      </w:pPr>
      <w:r w:rsidRPr="00267050">
        <w:t>отобраны пробы для (цель отбора):________________________________________________</w:t>
      </w:r>
    </w:p>
    <w:p w:rsidR="00700D31" w:rsidRPr="00267050" w:rsidRDefault="00700D31" w:rsidP="00700D31">
      <w:pPr>
        <w:tabs>
          <w:tab w:val="left" w:pos="0"/>
        </w:tabs>
      </w:pPr>
      <w:r w:rsidRPr="00267050">
        <w:t>______________________________________________________________________________</w:t>
      </w:r>
    </w:p>
    <w:p w:rsidR="00700D31" w:rsidRPr="00267050" w:rsidRDefault="00700D31" w:rsidP="00700D31">
      <w:pPr>
        <w:tabs>
          <w:tab w:val="left" w:pos="0"/>
        </w:tabs>
      </w:pPr>
      <w:r w:rsidRPr="00267050">
        <w:t>8.Пробы отобраны в соответствии (нормативный документ):__________________________</w:t>
      </w:r>
    </w:p>
    <w:p w:rsidR="00700D31" w:rsidRPr="00267050" w:rsidRDefault="00700D31" w:rsidP="00700D31">
      <w:pPr>
        <w:tabs>
          <w:tab w:val="left" w:pos="0"/>
        </w:tabs>
      </w:pPr>
      <w:r w:rsidRPr="00267050">
        <w:t>9.Способ отбора проб:___________________________________________________________</w:t>
      </w:r>
    </w:p>
    <w:p w:rsidR="00700D31" w:rsidRPr="00267050" w:rsidRDefault="00700D31" w:rsidP="00700D31">
      <w:pPr>
        <w:tabs>
          <w:tab w:val="left" w:pos="-142"/>
          <w:tab w:val="left" w:pos="9498"/>
        </w:tabs>
        <w:ind w:hanging="142"/>
      </w:pPr>
      <w:r w:rsidRPr="00267050">
        <w:t xml:space="preserve">        количество проб, изъятой для исследования и их объем:____________________________</w:t>
      </w:r>
    </w:p>
    <w:p w:rsidR="00700D31" w:rsidRPr="00267050" w:rsidRDefault="00700D31" w:rsidP="00700D31">
      <w:pPr>
        <w:tabs>
          <w:tab w:val="left" w:pos="-142"/>
          <w:tab w:val="left" w:pos="9498"/>
        </w:tabs>
        <w:ind w:hanging="142"/>
      </w:pPr>
      <w:r w:rsidRPr="00267050">
        <w:t xml:space="preserve">        ____________________________________________________________________________</w:t>
      </w:r>
    </w:p>
    <w:p w:rsidR="00700D31" w:rsidRPr="00267050" w:rsidRDefault="00700D31" w:rsidP="00700D31">
      <w:pPr>
        <w:tabs>
          <w:tab w:val="left" w:pos="-142"/>
          <w:tab w:val="left" w:pos="9498"/>
        </w:tabs>
        <w:ind w:hanging="142"/>
      </w:pPr>
      <w:r w:rsidRPr="00267050">
        <w:t xml:space="preserve">  10.Пробы помещены и промаркированы:____________________________________________</w:t>
      </w:r>
    </w:p>
    <w:p w:rsidR="00700D31" w:rsidRPr="00267050" w:rsidRDefault="00700D31" w:rsidP="00700D31">
      <w:pPr>
        <w:tabs>
          <w:tab w:val="left" w:pos="-142"/>
          <w:tab w:val="left" w:pos="9498"/>
        </w:tabs>
        <w:ind w:hanging="142"/>
      </w:pPr>
      <w:r w:rsidRPr="00267050">
        <w:t xml:space="preserve"> ________________________________________________________________________________</w:t>
      </w:r>
    </w:p>
    <w:p w:rsidR="00700D31" w:rsidRPr="00267050" w:rsidRDefault="00700D31" w:rsidP="00700D31">
      <w:pPr>
        <w:tabs>
          <w:tab w:val="left" w:pos="-142"/>
          <w:tab w:val="left" w:pos="9498"/>
        </w:tabs>
        <w:ind w:hanging="142"/>
      </w:pPr>
      <w:r w:rsidRPr="00267050">
        <w:t xml:space="preserve">  11.Отобранные пробы направлены:_________________________________________________</w:t>
      </w:r>
    </w:p>
    <w:p w:rsidR="00700D31" w:rsidRPr="00267050" w:rsidRDefault="00700D31" w:rsidP="00700D31">
      <w:pPr>
        <w:tabs>
          <w:tab w:val="left" w:pos="-142"/>
          <w:tab w:val="left" w:pos="9498"/>
        </w:tabs>
        <w:ind w:hanging="142"/>
      </w:pPr>
      <w:r w:rsidRPr="00267050">
        <w:t xml:space="preserve">  _______________________________________________________________________________</w:t>
      </w:r>
    </w:p>
    <w:p w:rsidR="00700D31" w:rsidRPr="00267050" w:rsidRDefault="00700D31" w:rsidP="00700D31">
      <w:pPr>
        <w:tabs>
          <w:tab w:val="left" w:pos="-142"/>
          <w:tab w:val="left" w:pos="9498"/>
        </w:tabs>
        <w:ind w:hanging="142"/>
      </w:pPr>
      <w:r w:rsidRPr="00267050">
        <w:t xml:space="preserve">  Примечание:____________________________________________________________________</w:t>
      </w:r>
    </w:p>
    <w:p w:rsidR="00700D31" w:rsidRPr="00267050" w:rsidRDefault="00700D31" w:rsidP="00700D31">
      <w:pPr>
        <w:tabs>
          <w:tab w:val="left" w:pos="-142"/>
          <w:tab w:val="left" w:pos="9498"/>
        </w:tabs>
        <w:ind w:hanging="142"/>
      </w:pPr>
      <w:r w:rsidRPr="00267050">
        <w:t xml:space="preserve">  _______________________________________________________________________________</w:t>
      </w:r>
    </w:p>
    <w:p w:rsidR="00700D31" w:rsidRPr="00B43DFD" w:rsidRDefault="00700D31" w:rsidP="00700D31">
      <w:pPr>
        <w:tabs>
          <w:tab w:val="left" w:pos="-142"/>
          <w:tab w:val="left" w:pos="9498"/>
        </w:tabs>
        <w:ind w:hanging="142"/>
        <w:rPr>
          <w:sz w:val="8"/>
          <w:szCs w:val="8"/>
        </w:rPr>
      </w:pPr>
      <w:r w:rsidRPr="00267050">
        <w:t xml:space="preserve">       </w:t>
      </w:r>
    </w:p>
    <w:p w:rsidR="00700D31" w:rsidRPr="00267050" w:rsidRDefault="00700D31" w:rsidP="00700D31">
      <w:pPr>
        <w:tabs>
          <w:tab w:val="left" w:pos="-142"/>
          <w:tab w:val="left" w:pos="9498"/>
        </w:tabs>
        <w:ind w:hanging="142"/>
      </w:pPr>
      <w:r>
        <w:t>*</w:t>
      </w:r>
      <w:r w:rsidRPr="00267050">
        <w:t xml:space="preserve">Эксперт________________________                      ____________/______________ </w:t>
      </w:r>
    </w:p>
    <w:p w:rsidR="00700D31" w:rsidRPr="00267050" w:rsidRDefault="00700D31" w:rsidP="00700D31">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700D31" w:rsidRPr="00267050" w:rsidRDefault="00700D31" w:rsidP="00700D31">
      <w:pPr>
        <w:tabs>
          <w:tab w:val="left" w:pos="-142"/>
        </w:tabs>
        <w:ind w:hanging="142"/>
        <w:rPr>
          <w:sz w:val="14"/>
          <w:szCs w:val="14"/>
        </w:rPr>
      </w:pPr>
    </w:p>
    <w:p w:rsidR="00700D31" w:rsidRPr="00267050" w:rsidRDefault="00700D31" w:rsidP="00700D31">
      <w:pPr>
        <w:tabs>
          <w:tab w:val="left" w:pos="-142"/>
        </w:tabs>
        <w:ind w:hanging="142"/>
      </w:pPr>
      <w:r w:rsidRPr="00267050">
        <w:t xml:space="preserve">Представитель (ли) ______________                      ____________/______________ </w:t>
      </w:r>
    </w:p>
    <w:p w:rsidR="00700D31" w:rsidRPr="00267050" w:rsidRDefault="00700D31" w:rsidP="00700D31">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700D31" w:rsidRPr="00267050" w:rsidRDefault="00700D31" w:rsidP="00700D31">
      <w:pPr>
        <w:tabs>
          <w:tab w:val="left" w:pos="-142"/>
        </w:tabs>
        <w:ind w:hanging="142"/>
      </w:pPr>
      <w:r w:rsidRPr="00267050">
        <w:t xml:space="preserve">                                    ______________                     ____________/______________ </w:t>
      </w:r>
    </w:p>
    <w:p w:rsidR="00700D31" w:rsidRPr="00267050" w:rsidRDefault="00700D31" w:rsidP="00700D31">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700D31" w:rsidRPr="00267050" w:rsidRDefault="00700D31" w:rsidP="00700D31">
      <w:pPr>
        <w:tabs>
          <w:tab w:val="left" w:pos="-142"/>
        </w:tabs>
      </w:pPr>
    </w:p>
    <w:p w:rsidR="00700D31" w:rsidRPr="00267050" w:rsidRDefault="00700D31" w:rsidP="00700D31">
      <w:pPr>
        <w:tabs>
          <w:tab w:val="left" w:pos="-142"/>
        </w:tabs>
        <w:ind w:hanging="142"/>
      </w:pPr>
      <w:r w:rsidRPr="00267050">
        <w:t xml:space="preserve">       Акт зарегистрирован «___»_________20  г.</w:t>
      </w:r>
    </w:p>
    <w:p w:rsidR="00700D31" w:rsidRPr="00267050" w:rsidRDefault="00700D31" w:rsidP="00700D31">
      <w:pPr>
        <w:tabs>
          <w:tab w:val="left" w:pos="-142"/>
        </w:tabs>
        <w:ind w:hanging="142"/>
        <w:rPr>
          <w:sz w:val="16"/>
          <w:szCs w:val="16"/>
        </w:rPr>
      </w:pPr>
      <w:r w:rsidRPr="00267050">
        <w:t xml:space="preserve">                   </w:t>
      </w:r>
      <w:r w:rsidRPr="00267050">
        <w:rPr>
          <w:sz w:val="16"/>
          <w:szCs w:val="16"/>
        </w:rPr>
        <w:t>М.П.</w:t>
      </w:r>
    </w:p>
    <w:p w:rsidR="00700D31" w:rsidRPr="00267050" w:rsidRDefault="00700D31" w:rsidP="00700D31">
      <w:pPr>
        <w:rPr>
          <w:i/>
        </w:rPr>
      </w:pPr>
      <w:r w:rsidRPr="00267050">
        <w:rPr>
          <w:i/>
        </w:rPr>
        <w:t xml:space="preserve">*заполняется в случае, если при отборе образцов присутствовал </w:t>
      </w:r>
      <w:r>
        <w:rPr>
          <w:i/>
        </w:rPr>
        <w:t>Э</w:t>
      </w:r>
      <w:r w:rsidRPr="00267050">
        <w:rPr>
          <w:i/>
        </w:rPr>
        <w:t>ксперт</w:t>
      </w:r>
    </w:p>
    <w:p w:rsidR="00700D31" w:rsidRDefault="00700D31" w:rsidP="00700D31">
      <w:pPr>
        <w:rPr>
          <w:i/>
        </w:rPr>
      </w:pPr>
    </w:p>
    <w:p w:rsidR="00700D31" w:rsidRDefault="00700D31" w:rsidP="00700D31">
      <w:r>
        <w:t>ФОРМА АКТА СОГЛАСОВАНА:</w:t>
      </w:r>
    </w:p>
    <w:p w:rsidR="00700D31" w:rsidRPr="00B43DFD" w:rsidRDefault="00700D31" w:rsidP="00700D31">
      <w:pPr>
        <w:rPr>
          <w:sz w:val="8"/>
          <w:szCs w:val="8"/>
        </w:rPr>
      </w:pPr>
    </w:p>
    <w:tbl>
      <w:tblPr>
        <w:tblW w:w="0" w:type="auto"/>
        <w:tblInd w:w="137" w:type="dxa"/>
        <w:tblLook w:val="0000"/>
      </w:tblPr>
      <w:tblGrid>
        <w:gridCol w:w="4845"/>
        <w:gridCol w:w="4872"/>
      </w:tblGrid>
      <w:tr w:rsidR="00700D31" w:rsidRPr="002832F8" w:rsidTr="004A5234">
        <w:trPr>
          <w:trHeight w:val="560"/>
        </w:trPr>
        <w:tc>
          <w:tcPr>
            <w:tcW w:w="4930" w:type="dxa"/>
          </w:tcPr>
          <w:p w:rsidR="00700D31" w:rsidRPr="00267050" w:rsidRDefault="00700D31" w:rsidP="004A5234">
            <w:pPr>
              <w:widowControl w:val="0"/>
              <w:jc w:val="both"/>
              <w:rPr>
                <w:b/>
                <w:snapToGrid w:val="0"/>
              </w:rPr>
            </w:pPr>
            <w:r w:rsidRPr="00267050">
              <w:rPr>
                <w:b/>
                <w:snapToGrid w:val="0"/>
              </w:rPr>
              <w:t>Покупатель:</w:t>
            </w:r>
          </w:p>
          <w:p w:rsidR="00700D31" w:rsidRPr="00267050" w:rsidRDefault="00700D31" w:rsidP="004A5234">
            <w:pPr>
              <w:widowControl w:val="0"/>
              <w:jc w:val="both"/>
              <w:rPr>
                <w:b/>
                <w:snapToGrid w:val="0"/>
              </w:rPr>
            </w:pPr>
          </w:p>
          <w:p w:rsidR="00700D31" w:rsidRPr="00267050" w:rsidRDefault="00700D31" w:rsidP="004A5234">
            <w:pPr>
              <w:widowControl w:val="0"/>
              <w:jc w:val="both"/>
              <w:rPr>
                <w:b/>
              </w:rPr>
            </w:pPr>
            <w:r w:rsidRPr="00267050">
              <w:rPr>
                <w:b/>
              </w:rPr>
              <w:t xml:space="preserve">________________ / </w:t>
            </w:r>
            <w:del w:id="121" w:author="Izvekova" w:date="2017-08-31T10:02:00Z">
              <w:r w:rsidRPr="00267050" w:rsidDel="00F23524">
                <w:rPr>
                  <w:b/>
                </w:rPr>
                <w:delText>С.С. Шибаев</w:delText>
              </w:r>
            </w:del>
            <w:ins w:id="122" w:author="Izvekova" w:date="2017-08-31T10:02:00Z">
              <w:r w:rsidR="00F23524">
                <w:rPr>
                  <w:b/>
                </w:rPr>
                <w:t>А.В. Банщиков</w:t>
              </w:r>
            </w:ins>
            <w:r w:rsidRPr="00267050">
              <w:rPr>
                <w:b/>
              </w:rPr>
              <w:t xml:space="preserve"> /</w:t>
            </w:r>
          </w:p>
          <w:p w:rsidR="00700D31" w:rsidRPr="00267050" w:rsidRDefault="00700D31" w:rsidP="004A5234">
            <w:pPr>
              <w:widowControl w:val="0"/>
              <w:jc w:val="both"/>
              <w:rPr>
                <w:b/>
                <w:snapToGrid w:val="0"/>
              </w:rPr>
            </w:pPr>
            <w:r w:rsidRPr="00267050">
              <w:rPr>
                <w:b/>
              </w:rPr>
              <w:t xml:space="preserve">                               м.п.</w:t>
            </w:r>
          </w:p>
        </w:tc>
        <w:tc>
          <w:tcPr>
            <w:tcW w:w="4958" w:type="dxa"/>
          </w:tcPr>
          <w:p w:rsidR="00700D31" w:rsidRPr="00267050" w:rsidRDefault="00700D31" w:rsidP="004A5234">
            <w:pPr>
              <w:pStyle w:val="afc"/>
              <w:ind w:firstLine="0"/>
              <w:rPr>
                <w:b/>
                <w:sz w:val="24"/>
                <w:szCs w:val="24"/>
              </w:rPr>
            </w:pPr>
            <w:r w:rsidRPr="00267050">
              <w:rPr>
                <w:b/>
                <w:sz w:val="24"/>
                <w:szCs w:val="24"/>
              </w:rPr>
              <w:t>Поставщик:</w:t>
            </w:r>
          </w:p>
          <w:p w:rsidR="00700D31" w:rsidRPr="00267050" w:rsidRDefault="00700D31" w:rsidP="004A5234">
            <w:pPr>
              <w:pStyle w:val="afc"/>
              <w:ind w:firstLine="0"/>
              <w:rPr>
                <w:b/>
                <w:sz w:val="24"/>
                <w:szCs w:val="24"/>
              </w:rPr>
            </w:pPr>
          </w:p>
          <w:p w:rsidR="00700D31" w:rsidRPr="00267050" w:rsidRDefault="00700D31" w:rsidP="004A5234">
            <w:pPr>
              <w:widowControl w:val="0"/>
              <w:jc w:val="both"/>
              <w:rPr>
                <w:b/>
              </w:rPr>
            </w:pPr>
            <w:r w:rsidRPr="00267050">
              <w:rPr>
                <w:b/>
              </w:rPr>
              <w:t>________________ / ______________ /</w:t>
            </w:r>
          </w:p>
          <w:p w:rsidR="00700D31" w:rsidRPr="00876250" w:rsidRDefault="00700D31" w:rsidP="004A5234">
            <w:pPr>
              <w:pStyle w:val="afc"/>
              <w:ind w:firstLine="0"/>
              <w:rPr>
                <w:b/>
                <w:sz w:val="24"/>
                <w:szCs w:val="24"/>
              </w:rPr>
            </w:pPr>
            <w:r w:rsidRPr="00267050">
              <w:rPr>
                <w:b/>
                <w:sz w:val="24"/>
                <w:szCs w:val="24"/>
              </w:rPr>
              <w:t xml:space="preserve">                                м.п.</w:t>
            </w:r>
          </w:p>
        </w:tc>
      </w:tr>
    </w:tbl>
    <w:p w:rsidR="00700D31" w:rsidRPr="00660860" w:rsidRDefault="00700D31" w:rsidP="00700D31">
      <w:pPr>
        <w:rPr>
          <w:sz w:val="2"/>
          <w:szCs w:val="2"/>
        </w:rPr>
      </w:pPr>
    </w:p>
    <w:p w:rsidR="00700D31" w:rsidRPr="00633909" w:rsidRDefault="00700D31" w:rsidP="00700D31">
      <w:pPr>
        <w:rPr>
          <w:b/>
          <w:i/>
          <w:sz w:val="28"/>
          <w:szCs w:val="28"/>
        </w:rPr>
      </w:pPr>
    </w:p>
    <w:p w:rsidR="000954FB" w:rsidRPr="00CC7566" w:rsidRDefault="000954FB" w:rsidP="006032EA">
      <w:pPr>
        <w:pStyle w:val="af9"/>
        <w:ind w:firstLine="0"/>
        <w:jc w:val="right"/>
        <w:outlineLvl w:val="0"/>
        <w:rPr>
          <w:sz w:val="28"/>
          <w:szCs w:val="28"/>
        </w:rPr>
      </w:pPr>
      <w:r w:rsidRPr="00CC7566">
        <w:rPr>
          <w:sz w:val="28"/>
          <w:szCs w:val="28"/>
        </w:rPr>
        <w:lastRenderedPageBreak/>
        <w:t>Приложение № 6</w:t>
      </w:r>
    </w:p>
    <w:p w:rsidR="000954FB" w:rsidRPr="00CC7566" w:rsidRDefault="000954FB" w:rsidP="000954FB">
      <w:pPr>
        <w:pStyle w:val="af9"/>
        <w:ind w:firstLine="0"/>
        <w:jc w:val="right"/>
        <w:rPr>
          <w:sz w:val="28"/>
          <w:szCs w:val="28"/>
        </w:rPr>
      </w:pPr>
      <w:r w:rsidRPr="00CC7566">
        <w:rPr>
          <w:sz w:val="28"/>
          <w:szCs w:val="28"/>
        </w:rPr>
        <w:t>к документации о закупке</w:t>
      </w:r>
    </w:p>
    <w:p w:rsidR="000954FB" w:rsidRPr="00CC7566" w:rsidRDefault="000954FB" w:rsidP="000954FB">
      <w:pPr>
        <w:pStyle w:val="af9"/>
        <w:jc w:val="left"/>
        <w:rPr>
          <w:b/>
          <w:i/>
          <w:sz w:val="28"/>
          <w:szCs w:val="28"/>
        </w:rPr>
      </w:pPr>
    </w:p>
    <w:p w:rsidR="000954FB" w:rsidRPr="00CC7566" w:rsidRDefault="000954FB" w:rsidP="000954FB">
      <w:pPr>
        <w:pStyle w:val="af9"/>
        <w:jc w:val="left"/>
        <w:rPr>
          <w:b/>
          <w:i/>
          <w:sz w:val="28"/>
          <w:szCs w:val="28"/>
        </w:rPr>
      </w:pPr>
    </w:p>
    <w:p w:rsidR="000954FB" w:rsidRPr="00CC7566" w:rsidRDefault="000954FB" w:rsidP="006032EA">
      <w:pPr>
        <w:jc w:val="center"/>
        <w:outlineLvl w:val="1"/>
        <w:rPr>
          <w:b/>
          <w:bCs/>
          <w:sz w:val="28"/>
          <w:szCs w:val="28"/>
        </w:rPr>
      </w:pPr>
      <w:r w:rsidRPr="00CC7566">
        <w:rPr>
          <w:b/>
          <w:bCs/>
          <w:sz w:val="28"/>
          <w:szCs w:val="28"/>
        </w:rPr>
        <w:t>СВЕДЕНИЯ ОБ АДМИНИСТРАТИВНОМ И ПРОИЗВОДСТВЕННОМ ПЕРСОНАЛЕ ПРЕТЕНДЕНТА</w:t>
      </w:r>
    </w:p>
    <w:p w:rsidR="000954FB" w:rsidRPr="00CC7566" w:rsidRDefault="000954FB" w:rsidP="000954FB">
      <w:pPr>
        <w:jc w:val="center"/>
        <w:rPr>
          <w:sz w:val="28"/>
          <w:szCs w:val="28"/>
        </w:rPr>
      </w:pPr>
      <w:r w:rsidRPr="00CC7566">
        <w:rPr>
          <w:sz w:val="28"/>
          <w:szCs w:val="28"/>
        </w:rPr>
        <w:t>(</w:t>
      </w:r>
      <w:r w:rsidRPr="00CC7566">
        <w:rPr>
          <w:i/>
        </w:rPr>
        <w:t xml:space="preserve">указывается персонал, который необходим для </w:t>
      </w:r>
      <w:r w:rsidR="001D204D" w:rsidRPr="00CC7566">
        <w:rPr>
          <w:i/>
        </w:rPr>
        <w:t>поставки товара, выполнения работ, оказания услуг</w:t>
      </w:r>
      <w:r w:rsidRPr="00CC7566">
        <w:rPr>
          <w:i/>
        </w:rPr>
        <w:t>,</w:t>
      </w:r>
      <w:r w:rsidR="00010BE3" w:rsidRPr="00CC7566">
        <w:rPr>
          <w:i/>
        </w:rPr>
        <w:t xml:space="preserve"> </w:t>
      </w:r>
      <w:r w:rsidRPr="00CC7566">
        <w:rPr>
          <w:i/>
        </w:rPr>
        <w:t>являющихся предметом</w:t>
      </w:r>
      <w:r w:rsidR="00BC1922" w:rsidRPr="00CC7566">
        <w:rPr>
          <w:i/>
        </w:rPr>
        <w:t xml:space="preserve"> Запроса предложений</w:t>
      </w:r>
      <w:r w:rsidRPr="00CC7566">
        <w:rPr>
          <w:sz w:val="28"/>
          <w:szCs w:val="28"/>
        </w:rPr>
        <w:t>)</w:t>
      </w:r>
    </w:p>
    <w:p w:rsidR="000954FB" w:rsidRPr="00CC7566" w:rsidRDefault="000954FB" w:rsidP="000954FB">
      <w:pPr>
        <w:jc w:val="center"/>
      </w:pPr>
    </w:p>
    <w:p w:rsidR="000954FB" w:rsidRPr="00CC7566" w:rsidRDefault="000954FB" w:rsidP="000954FB">
      <w:pPr>
        <w:tabs>
          <w:tab w:val="left" w:pos="9639"/>
        </w:tabs>
        <w:jc w:val="center"/>
        <w:rPr>
          <w:b/>
          <w:bCs/>
          <w:sz w:val="28"/>
          <w:szCs w:val="28"/>
        </w:rPr>
      </w:pPr>
      <w:r w:rsidRPr="00CC7566">
        <w:rPr>
          <w:b/>
          <w:bCs/>
          <w:sz w:val="28"/>
          <w:szCs w:val="28"/>
        </w:rPr>
        <w:t xml:space="preserve">Административный персонал </w:t>
      </w:r>
    </w:p>
    <w:p w:rsidR="000954FB" w:rsidRPr="00CC756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C7566" w:rsidTr="00BF6892">
        <w:trPr>
          <w:jc w:val="center"/>
        </w:trPr>
        <w:tc>
          <w:tcPr>
            <w:tcW w:w="761" w:type="dxa"/>
            <w:vAlign w:val="center"/>
          </w:tcPr>
          <w:p w:rsidR="000954FB" w:rsidRPr="00CC7566" w:rsidRDefault="000954FB" w:rsidP="00BF6892">
            <w:pPr>
              <w:tabs>
                <w:tab w:val="left" w:pos="9639"/>
              </w:tabs>
              <w:jc w:val="center"/>
            </w:pPr>
            <w:r w:rsidRPr="00CC7566">
              <w:t>№ п/п</w:t>
            </w:r>
          </w:p>
        </w:tc>
        <w:tc>
          <w:tcPr>
            <w:tcW w:w="2299" w:type="dxa"/>
            <w:vAlign w:val="center"/>
          </w:tcPr>
          <w:p w:rsidR="000954FB" w:rsidRPr="00CC7566" w:rsidRDefault="000954FB" w:rsidP="00BF6892">
            <w:pPr>
              <w:tabs>
                <w:tab w:val="left" w:pos="9639"/>
              </w:tabs>
              <w:jc w:val="center"/>
            </w:pPr>
            <w:r w:rsidRPr="00CC7566">
              <w:t>Занимаемая должность</w:t>
            </w:r>
          </w:p>
        </w:tc>
        <w:tc>
          <w:tcPr>
            <w:tcW w:w="2762" w:type="dxa"/>
            <w:vAlign w:val="center"/>
          </w:tcPr>
          <w:p w:rsidR="000954FB" w:rsidRPr="00CC7566" w:rsidRDefault="000954FB" w:rsidP="00BF6892">
            <w:pPr>
              <w:tabs>
                <w:tab w:val="left" w:pos="9639"/>
              </w:tabs>
              <w:jc w:val="center"/>
            </w:pPr>
            <w:r w:rsidRPr="00CC7566">
              <w:t>Ф.И.О.</w:t>
            </w:r>
          </w:p>
        </w:tc>
        <w:tc>
          <w:tcPr>
            <w:tcW w:w="2160" w:type="dxa"/>
            <w:vAlign w:val="center"/>
          </w:tcPr>
          <w:p w:rsidR="000954FB" w:rsidRPr="00CC7566" w:rsidRDefault="000954FB" w:rsidP="00BF6892">
            <w:pPr>
              <w:tabs>
                <w:tab w:val="left" w:pos="9639"/>
              </w:tabs>
              <w:jc w:val="center"/>
            </w:pPr>
            <w:r w:rsidRPr="00CC7566">
              <w:t>Образование и специальность</w:t>
            </w:r>
          </w:p>
        </w:tc>
        <w:tc>
          <w:tcPr>
            <w:tcW w:w="2247" w:type="dxa"/>
            <w:vAlign w:val="center"/>
          </w:tcPr>
          <w:p w:rsidR="000954FB" w:rsidRPr="00CC7566" w:rsidRDefault="000954FB" w:rsidP="00BF6892">
            <w:pPr>
              <w:tabs>
                <w:tab w:val="left" w:pos="9639"/>
              </w:tabs>
              <w:jc w:val="center"/>
            </w:pPr>
            <w:r w:rsidRPr="00CC7566">
              <w:t>Стаж работы по профилю занимаемой должности</w:t>
            </w:r>
          </w:p>
        </w:tc>
      </w:tr>
      <w:tr w:rsidR="000954FB" w:rsidRPr="00CC7566" w:rsidTr="00BF6892">
        <w:trPr>
          <w:jc w:val="center"/>
        </w:trPr>
        <w:tc>
          <w:tcPr>
            <w:tcW w:w="761" w:type="dxa"/>
            <w:vAlign w:val="center"/>
          </w:tcPr>
          <w:p w:rsidR="000954FB" w:rsidRPr="00CC7566" w:rsidRDefault="000954FB" w:rsidP="00BF6892">
            <w:pPr>
              <w:tabs>
                <w:tab w:val="left" w:pos="9639"/>
              </w:tabs>
              <w:jc w:val="center"/>
            </w:pPr>
            <w:r w:rsidRPr="00CC7566">
              <w:t>1</w:t>
            </w:r>
          </w:p>
        </w:tc>
        <w:tc>
          <w:tcPr>
            <w:tcW w:w="2299" w:type="dxa"/>
            <w:vAlign w:val="center"/>
          </w:tcPr>
          <w:p w:rsidR="000954FB" w:rsidRPr="00CC7566" w:rsidRDefault="000954FB" w:rsidP="00BF6892">
            <w:pPr>
              <w:tabs>
                <w:tab w:val="left" w:pos="9639"/>
              </w:tabs>
              <w:jc w:val="center"/>
            </w:pPr>
          </w:p>
        </w:tc>
        <w:tc>
          <w:tcPr>
            <w:tcW w:w="2762" w:type="dxa"/>
          </w:tcPr>
          <w:p w:rsidR="000954FB" w:rsidRPr="00CC7566" w:rsidRDefault="000954FB" w:rsidP="00BF6892">
            <w:pPr>
              <w:tabs>
                <w:tab w:val="left" w:pos="9639"/>
              </w:tabs>
              <w:jc w:val="center"/>
            </w:pPr>
          </w:p>
        </w:tc>
        <w:tc>
          <w:tcPr>
            <w:tcW w:w="2160" w:type="dxa"/>
            <w:vAlign w:val="center"/>
          </w:tcPr>
          <w:p w:rsidR="000954FB" w:rsidRPr="00CC7566" w:rsidRDefault="000954FB" w:rsidP="00BF6892">
            <w:pPr>
              <w:tabs>
                <w:tab w:val="left" w:pos="9639"/>
              </w:tabs>
              <w:jc w:val="center"/>
            </w:pPr>
          </w:p>
        </w:tc>
        <w:tc>
          <w:tcPr>
            <w:tcW w:w="2247" w:type="dxa"/>
            <w:vAlign w:val="center"/>
          </w:tcPr>
          <w:p w:rsidR="000954FB" w:rsidRPr="00CC7566" w:rsidRDefault="000954FB" w:rsidP="00BF6892">
            <w:pPr>
              <w:tabs>
                <w:tab w:val="left" w:pos="9639"/>
              </w:tabs>
              <w:jc w:val="center"/>
            </w:pPr>
          </w:p>
        </w:tc>
      </w:tr>
      <w:tr w:rsidR="000954FB" w:rsidRPr="00CC7566" w:rsidTr="00BF6892">
        <w:trPr>
          <w:jc w:val="center"/>
        </w:trPr>
        <w:tc>
          <w:tcPr>
            <w:tcW w:w="761" w:type="dxa"/>
            <w:vAlign w:val="center"/>
          </w:tcPr>
          <w:p w:rsidR="000954FB" w:rsidRPr="00CC7566" w:rsidRDefault="000954FB" w:rsidP="00BF6892">
            <w:pPr>
              <w:tabs>
                <w:tab w:val="left" w:pos="9639"/>
              </w:tabs>
              <w:jc w:val="center"/>
            </w:pPr>
            <w:r w:rsidRPr="00CC7566">
              <w:t>2</w:t>
            </w:r>
          </w:p>
        </w:tc>
        <w:tc>
          <w:tcPr>
            <w:tcW w:w="2299" w:type="dxa"/>
            <w:vAlign w:val="center"/>
          </w:tcPr>
          <w:p w:rsidR="000954FB" w:rsidRPr="00CC7566" w:rsidRDefault="000954FB" w:rsidP="00BF6892">
            <w:pPr>
              <w:tabs>
                <w:tab w:val="left" w:pos="9639"/>
              </w:tabs>
              <w:jc w:val="center"/>
            </w:pPr>
          </w:p>
        </w:tc>
        <w:tc>
          <w:tcPr>
            <w:tcW w:w="2762" w:type="dxa"/>
          </w:tcPr>
          <w:p w:rsidR="000954FB" w:rsidRPr="00CC7566" w:rsidRDefault="000954FB" w:rsidP="00BF6892">
            <w:pPr>
              <w:tabs>
                <w:tab w:val="left" w:pos="9639"/>
              </w:tabs>
              <w:jc w:val="center"/>
            </w:pPr>
          </w:p>
        </w:tc>
        <w:tc>
          <w:tcPr>
            <w:tcW w:w="2160" w:type="dxa"/>
            <w:vAlign w:val="center"/>
          </w:tcPr>
          <w:p w:rsidR="000954FB" w:rsidRPr="00CC7566" w:rsidRDefault="000954FB" w:rsidP="00BF6892">
            <w:pPr>
              <w:tabs>
                <w:tab w:val="left" w:pos="9639"/>
              </w:tabs>
              <w:jc w:val="center"/>
            </w:pPr>
          </w:p>
        </w:tc>
        <w:tc>
          <w:tcPr>
            <w:tcW w:w="2247" w:type="dxa"/>
            <w:vAlign w:val="center"/>
          </w:tcPr>
          <w:p w:rsidR="000954FB" w:rsidRPr="00CC7566" w:rsidRDefault="000954FB" w:rsidP="00BF6892">
            <w:pPr>
              <w:tabs>
                <w:tab w:val="left" w:pos="9639"/>
              </w:tabs>
              <w:jc w:val="center"/>
            </w:pPr>
          </w:p>
        </w:tc>
      </w:tr>
      <w:tr w:rsidR="000954FB" w:rsidRPr="00CC7566" w:rsidTr="00BF6892">
        <w:trPr>
          <w:jc w:val="center"/>
        </w:trPr>
        <w:tc>
          <w:tcPr>
            <w:tcW w:w="761" w:type="dxa"/>
            <w:vAlign w:val="center"/>
          </w:tcPr>
          <w:p w:rsidR="000954FB" w:rsidRPr="00CC7566" w:rsidRDefault="000954FB" w:rsidP="00BF6892">
            <w:pPr>
              <w:tabs>
                <w:tab w:val="left" w:pos="9639"/>
              </w:tabs>
              <w:jc w:val="center"/>
            </w:pPr>
            <w:r w:rsidRPr="00CC7566">
              <w:t>…</w:t>
            </w:r>
          </w:p>
        </w:tc>
        <w:tc>
          <w:tcPr>
            <w:tcW w:w="2299" w:type="dxa"/>
            <w:vAlign w:val="center"/>
          </w:tcPr>
          <w:p w:rsidR="000954FB" w:rsidRPr="00CC7566" w:rsidRDefault="000954FB" w:rsidP="00BF6892">
            <w:pPr>
              <w:tabs>
                <w:tab w:val="left" w:pos="9639"/>
              </w:tabs>
              <w:jc w:val="center"/>
            </w:pPr>
          </w:p>
        </w:tc>
        <w:tc>
          <w:tcPr>
            <w:tcW w:w="2762" w:type="dxa"/>
          </w:tcPr>
          <w:p w:rsidR="000954FB" w:rsidRPr="00CC7566" w:rsidRDefault="000954FB" w:rsidP="00BF6892">
            <w:pPr>
              <w:tabs>
                <w:tab w:val="left" w:pos="9639"/>
              </w:tabs>
              <w:jc w:val="center"/>
            </w:pPr>
          </w:p>
        </w:tc>
        <w:tc>
          <w:tcPr>
            <w:tcW w:w="2160" w:type="dxa"/>
            <w:vAlign w:val="center"/>
          </w:tcPr>
          <w:p w:rsidR="000954FB" w:rsidRPr="00CC7566" w:rsidRDefault="000954FB" w:rsidP="00BF6892">
            <w:pPr>
              <w:tabs>
                <w:tab w:val="left" w:pos="9639"/>
              </w:tabs>
              <w:jc w:val="center"/>
            </w:pPr>
          </w:p>
        </w:tc>
        <w:tc>
          <w:tcPr>
            <w:tcW w:w="2247" w:type="dxa"/>
            <w:vAlign w:val="center"/>
          </w:tcPr>
          <w:p w:rsidR="000954FB" w:rsidRPr="00CC7566" w:rsidRDefault="000954FB" w:rsidP="00BF6892">
            <w:pPr>
              <w:tabs>
                <w:tab w:val="left" w:pos="9639"/>
              </w:tabs>
              <w:jc w:val="center"/>
            </w:pPr>
          </w:p>
        </w:tc>
      </w:tr>
    </w:tbl>
    <w:p w:rsidR="000954FB" w:rsidRPr="00CC7566" w:rsidRDefault="000954FB" w:rsidP="000954FB">
      <w:pPr>
        <w:tabs>
          <w:tab w:val="left" w:pos="9639"/>
        </w:tabs>
      </w:pPr>
    </w:p>
    <w:p w:rsidR="000954FB" w:rsidRPr="00CC7566" w:rsidRDefault="000954FB" w:rsidP="000954FB">
      <w:pPr>
        <w:tabs>
          <w:tab w:val="left" w:pos="9639"/>
        </w:tabs>
        <w:jc w:val="center"/>
        <w:rPr>
          <w:b/>
          <w:bCs/>
          <w:sz w:val="28"/>
          <w:szCs w:val="28"/>
        </w:rPr>
      </w:pPr>
      <w:r w:rsidRPr="00CC7566">
        <w:rPr>
          <w:b/>
          <w:bCs/>
          <w:sz w:val="28"/>
          <w:szCs w:val="28"/>
        </w:rPr>
        <w:t>Производственный персонал (рабочие)</w:t>
      </w:r>
    </w:p>
    <w:p w:rsidR="000954FB" w:rsidRPr="00CC7566" w:rsidRDefault="000954FB" w:rsidP="00605EB6">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05EB6" w:rsidRPr="00CC7566" w:rsidTr="009C191F">
        <w:trPr>
          <w:trHeight w:val="1000"/>
          <w:jc w:val="center"/>
        </w:trPr>
        <w:tc>
          <w:tcPr>
            <w:tcW w:w="761" w:type="dxa"/>
            <w:vAlign w:val="center"/>
          </w:tcPr>
          <w:p w:rsidR="00605EB6" w:rsidRPr="00CC7566" w:rsidRDefault="00605EB6" w:rsidP="009C191F">
            <w:pPr>
              <w:tabs>
                <w:tab w:val="left" w:pos="9639"/>
              </w:tabs>
              <w:jc w:val="center"/>
            </w:pPr>
            <w:r w:rsidRPr="00CC7566">
              <w:t>№ п/п</w:t>
            </w:r>
          </w:p>
        </w:tc>
        <w:tc>
          <w:tcPr>
            <w:tcW w:w="2590" w:type="dxa"/>
            <w:vAlign w:val="center"/>
          </w:tcPr>
          <w:p w:rsidR="00605EB6" w:rsidRPr="00CC7566" w:rsidRDefault="00605EB6" w:rsidP="009C191F">
            <w:pPr>
              <w:tabs>
                <w:tab w:val="left" w:pos="9639"/>
              </w:tabs>
              <w:jc w:val="center"/>
            </w:pPr>
            <w:r w:rsidRPr="00CC7566">
              <w:t>Специальность</w:t>
            </w:r>
          </w:p>
          <w:p w:rsidR="00605EB6" w:rsidRPr="00CC7566" w:rsidRDefault="00605EB6" w:rsidP="009C191F">
            <w:pPr>
              <w:tabs>
                <w:tab w:val="left" w:pos="9639"/>
              </w:tabs>
              <w:jc w:val="center"/>
            </w:pPr>
            <w:r w:rsidRPr="00CC7566">
              <w:t>по каждому рабочему</w:t>
            </w:r>
          </w:p>
        </w:tc>
        <w:tc>
          <w:tcPr>
            <w:tcW w:w="2472" w:type="dxa"/>
            <w:vAlign w:val="center"/>
          </w:tcPr>
          <w:p w:rsidR="00605EB6" w:rsidRPr="00CC7566" w:rsidRDefault="00605EB6" w:rsidP="009C191F">
            <w:pPr>
              <w:tabs>
                <w:tab w:val="left" w:pos="9639"/>
              </w:tabs>
              <w:jc w:val="center"/>
            </w:pPr>
            <w:r w:rsidRPr="00CC7566">
              <w:t>Ф.И.О.</w:t>
            </w:r>
          </w:p>
        </w:tc>
        <w:tc>
          <w:tcPr>
            <w:tcW w:w="1984" w:type="dxa"/>
            <w:vAlign w:val="center"/>
          </w:tcPr>
          <w:p w:rsidR="00605EB6" w:rsidRPr="00CC7566" w:rsidRDefault="00605EB6" w:rsidP="009C191F">
            <w:pPr>
              <w:tabs>
                <w:tab w:val="left" w:pos="9639"/>
              </w:tabs>
              <w:jc w:val="center"/>
            </w:pPr>
            <w:r w:rsidRPr="00CC7566">
              <w:t>Разряд, квалификация</w:t>
            </w:r>
          </w:p>
        </w:tc>
        <w:tc>
          <w:tcPr>
            <w:tcW w:w="2451" w:type="dxa"/>
            <w:vAlign w:val="center"/>
          </w:tcPr>
          <w:p w:rsidR="00605EB6" w:rsidRPr="00CC7566" w:rsidRDefault="00605EB6" w:rsidP="009C191F">
            <w:pPr>
              <w:tabs>
                <w:tab w:val="left" w:pos="9639"/>
              </w:tabs>
              <w:jc w:val="center"/>
            </w:pPr>
            <w:r w:rsidRPr="00CC7566">
              <w:t>Стаж работы по специальности</w:t>
            </w:r>
          </w:p>
        </w:tc>
      </w:tr>
      <w:tr w:rsidR="00605EB6" w:rsidRPr="00CC7566" w:rsidTr="009C191F">
        <w:trPr>
          <w:jc w:val="center"/>
        </w:trPr>
        <w:tc>
          <w:tcPr>
            <w:tcW w:w="761" w:type="dxa"/>
            <w:vAlign w:val="center"/>
          </w:tcPr>
          <w:p w:rsidR="00605EB6" w:rsidRPr="00CC7566" w:rsidRDefault="00605EB6" w:rsidP="009C191F">
            <w:pPr>
              <w:tabs>
                <w:tab w:val="left" w:pos="9639"/>
              </w:tabs>
              <w:jc w:val="center"/>
            </w:pPr>
            <w:r w:rsidRPr="00CC7566">
              <w:t>1</w:t>
            </w:r>
          </w:p>
        </w:tc>
        <w:tc>
          <w:tcPr>
            <w:tcW w:w="2590" w:type="dxa"/>
            <w:vAlign w:val="center"/>
          </w:tcPr>
          <w:p w:rsidR="00605EB6" w:rsidRPr="00CC7566" w:rsidRDefault="00605EB6" w:rsidP="009C191F">
            <w:pPr>
              <w:tabs>
                <w:tab w:val="left" w:pos="9639"/>
              </w:tabs>
              <w:jc w:val="center"/>
            </w:pPr>
          </w:p>
        </w:tc>
        <w:tc>
          <w:tcPr>
            <w:tcW w:w="2472" w:type="dxa"/>
          </w:tcPr>
          <w:p w:rsidR="00605EB6" w:rsidRPr="00CC7566" w:rsidRDefault="00605EB6" w:rsidP="009C191F">
            <w:pPr>
              <w:tabs>
                <w:tab w:val="left" w:pos="9639"/>
              </w:tabs>
              <w:jc w:val="center"/>
            </w:pPr>
          </w:p>
        </w:tc>
        <w:tc>
          <w:tcPr>
            <w:tcW w:w="1984" w:type="dxa"/>
          </w:tcPr>
          <w:p w:rsidR="00605EB6" w:rsidRPr="00CC7566" w:rsidRDefault="00605EB6" w:rsidP="009C191F">
            <w:pPr>
              <w:tabs>
                <w:tab w:val="left" w:pos="9639"/>
              </w:tabs>
              <w:jc w:val="center"/>
            </w:pPr>
          </w:p>
        </w:tc>
        <w:tc>
          <w:tcPr>
            <w:tcW w:w="2451" w:type="dxa"/>
            <w:vAlign w:val="center"/>
          </w:tcPr>
          <w:p w:rsidR="00605EB6" w:rsidRPr="00CC7566" w:rsidRDefault="00605EB6" w:rsidP="009C191F">
            <w:pPr>
              <w:tabs>
                <w:tab w:val="left" w:pos="9639"/>
              </w:tabs>
              <w:jc w:val="center"/>
            </w:pPr>
          </w:p>
        </w:tc>
      </w:tr>
      <w:tr w:rsidR="00605EB6" w:rsidRPr="00CC7566" w:rsidTr="009C191F">
        <w:trPr>
          <w:jc w:val="center"/>
        </w:trPr>
        <w:tc>
          <w:tcPr>
            <w:tcW w:w="761" w:type="dxa"/>
            <w:vAlign w:val="center"/>
          </w:tcPr>
          <w:p w:rsidR="00605EB6" w:rsidRPr="00CC7566" w:rsidRDefault="00605EB6" w:rsidP="009C191F">
            <w:pPr>
              <w:tabs>
                <w:tab w:val="left" w:pos="9639"/>
              </w:tabs>
              <w:jc w:val="center"/>
            </w:pPr>
            <w:r w:rsidRPr="00CC7566">
              <w:t>2</w:t>
            </w:r>
          </w:p>
        </w:tc>
        <w:tc>
          <w:tcPr>
            <w:tcW w:w="2590" w:type="dxa"/>
            <w:vAlign w:val="center"/>
          </w:tcPr>
          <w:p w:rsidR="00605EB6" w:rsidRPr="00CC7566" w:rsidRDefault="00605EB6" w:rsidP="009C191F">
            <w:pPr>
              <w:tabs>
                <w:tab w:val="left" w:pos="9639"/>
              </w:tabs>
              <w:jc w:val="center"/>
            </w:pPr>
          </w:p>
        </w:tc>
        <w:tc>
          <w:tcPr>
            <w:tcW w:w="2472" w:type="dxa"/>
          </w:tcPr>
          <w:p w:rsidR="00605EB6" w:rsidRPr="00CC7566" w:rsidRDefault="00605EB6" w:rsidP="009C191F">
            <w:pPr>
              <w:tabs>
                <w:tab w:val="left" w:pos="9639"/>
              </w:tabs>
              <w:jc w:val="center"/>
            </w:pPr>
          </w:p>
        </w:tc>
        <w:tc>
          <w:tcPr>
            <w:tcW w:w="1984" w:type="dxa"/>
          </w:tcPr>
          <w:p w:rsidR="00605EB6" w:rsidRPr="00CC7566" w:rsidRDefault="00605EB6" w:rsidP="009C191F">
            <w:pPr>
              <w:tabs>
                <w:tab w:val="left" w:pos="9639"/>
              </w:tabs>
              <w:jc w:val="center"/>
            </w:pPr>
          </w:p>
        </w:tc>
        <w:tc>
          <w:tcPr>
            <w:tcW w:w="2451" w:type="dxa"/>
            <w:vAlign w:val="center"/>
          </w:tcPr>
          <w:p w:rsidR="00605EB6" w:rsidRPr="00CC7566" w:rsidRDefault="00605EB6" w:rsidP="009C191F">
            <w:pPr>
              <w:tabs>
                <w:tab w:val="left" w:pos="9639"/>
              </w:tabs>
              <w:jc w:val="center"/>
            </w:pPr>
          </w:p>
        </w:tc>
      </w:tr>
      <w:tr w:rsidR="00605EB6" w:rsidRPr="00CC7566" w:rsidTr="009C191F">
        <w:trPr>
          <w:jc w:val="center"/>
        </w:trPr>
        <w:tc>
          <w:tcPr>
            <w:tcW w:w="761" w:type="dxa"/>
            <w:vAlign w:val="center"/>
          </w:tcPr>
          <w:p w:rsidR="00605EB6" w:rsidRPr="00CC7566" w:rsidRDefault="00605EB6" w:rsidP="009C191F">
            <w:pPr>
              <w:tabs>
                <w:tab w:val="left" w:pos="9639"/>
              </w:tabs>
              <w:jc w:val="center"/>
            </w:pPr>
            <w:r w:rsidRPr="00CC7566">
              <w:t>…</w:t>
            </w:r>
          </w:p>
        </w:tc>
        <w:tc>
          <w:tcPr>
            <w:tcW w:w="2590" w:type="dxa"/>
            <w:vAlign w:val="center"/>
          </w:tcPr>
          <w:p w:rsidR="00605EB6" w:rsidRPr="00CC7566" w:rsidRDefault="00605EB6" w:rsidP="009C191F">
            <w:pPr>
              <w:tabs>
                <w:tab w:val="left" w:pos="9639"/>
              </w:tabs>
              <w:jc w:val="center"/>
            </w:pPr>
          </w:p>
        </w:tc>
        <w:tc>
          <w:tcPr>
            <w:tcW w:w="2472" w:type="dxa"/>
          </w:tcPr>
          <w:p w:rsidR="00605EB6" w:rsidRPr="00CC7566" w:rsidRDefault="00605EB6" w:rsidP="009C191F">
            <w:pPr>
              <w:tabs>
                <w:tab w:val="left" w:pos="9639"/>
              </w:tabs>
              <w:jc w:val="center"/>
            </w:pPr>
          </w:p>
        </w:tc>
        <w:tc>
          <w:tcPr>
            <w:tcW w:w="1984" w:type="dxa"/>
          </w:tcPr>
          <w:p w:rsidR="00605EB6" w:rsidRPr="00CC7566" w:rsidRDefault="00605EB6" w:rsidP="009C191F">
            <w:pPr>
              <w:tabs>
                <w:tab w:val="left" w:pos="9639"/>
              </w:tabs>
              <w:jc w:val="center"/>
            </w:pPr>
          </w:p>
        </w:tc>
        <w:tc>
          <w:tcPr>
            <w:tcW w:w="2451" w:type="dxa"/>
            <w:vAlign w:val="center"/>
          </w:tcPr>
          <w:p w:rsidR="00605EB6" w:rsidRPr="00CC7566" w:rsidRDefault="00605EB6" w:rsidP="009C191F">
            <w:pPr>
              <w:tabs>
                <w:tab w:val="left" w:pos="9639"/>
              </w:tabs>
              <w:jc w:val="center"/>
            </w:pPr>
          </w:p>
        </w:tc>
      </w:tr>
    </w:tbl>
    <w:p w:rsidR="000954FB" w:rsidRPr="00CC7566" w:rsidRDefault="000954FB" w:rsidP="006032EA"/>
    <w:p w:rsidR="00605EB6" w:rsidRPr="00CC7566" w:rsidRDefault="00605EB6" w:rsidP="00605EB6"/>
    <w:p w:rsidR="006032EA" w:rsidRPr="00CC7566" w:rsidRDefault="006032EA" w:rsidP="006032EA">
      <w:pPr>
        <w:pStyle w:val="19"/>
        <w:ind w:firstLine="708"/>
      </w:pPr>
      <w:r w:rsidRPr="00CC7566">
        <w:rPr>
          <w:b/>
        </w:rPr>
        <w:t>Представитель, имеющий полномочия подписать заявку на участие от имени</w:t>
      </w:r>
      <w:r w:rsidRPr="00CC7566">
        <w:t xml:space="preserve"> ____________________________________________________________</w:t>
      </w:r>
    </w:p>
    <w:p w:rsidR="006032EA" w:rsidRPr="00CC7566" w:rsidRDefault="006032EA" w:rsidP="006032EA">
      <w:pPr>
        <w:pStyle w:val="19"/>
        <w:ind w:firstLine="708"/>
        <w:rPr>
          <w:i/>
        </w:rPr>
      </w:pPr>
      <w:r w:rsidRPr="00CC7566">
        <w:rPr>
          <w:i/>
        </w:rPr>
        <w:t xml:space="preserve">                                        (наименование претендента)</w:t>
      </w:r>
    </w:p>
    <w:p w:rsidR="006032EA" w:rsidRPr="00CC7566" w:rsidRDefault="006032EA" w:rsidP="006032EA">
      <w:pPr>
        <w:pStyle w:val="19"/>
        <w:ind w:firstLine="0"/>
      </w:pPr>
      <w:r w:rsidRPr="00CC7566">
        <w:t>____________________________________________________________________</w:t>
      </w:r>
    </w:p>
    <w:p w:rsidR="006032EA" w:rsidRPr="00CC7566" w:rsidRDefault="006032EA" w:rsidP="006032EA">
      <w:pPr>
        <w:pStyle w:val="19"/>
        <w:ind w:firstLine="708"/>
      </w:pPr>
      <w:r w:rsidRPr="00CC7566">
        <w:t xml:space="preserve">       Печать</w:t>
      </w:r>
      <w:r w:rsidRPr="00CC7566">
        <w:tab/>
      </w:r>
      <w:r w:rsidRPr="00CC7566">
        <w:tab/>
      </w:r>
      <w:r w:rsidRPr="00CC7566">
        <w:tab/>
        <w:t>(должность, подпись, ФИО)</w:t>
      </w:r>
    </w:p>
    <w:p w:rsidR="006032EA" w:rsidRPr="006032EA" w:rsidRDefault="006032EA" w:rsidP="006032EA">
      <w:pPr>
        <w:pStyle w:val="19"/>
        <w:ind w:firstLine="708"/>
      </w:pPr>
      <w:r w:rsidRPr="00CC7566">
        <w:t>"____" _________ 201__ г.</w:t>
      </w:r>
      <w:r w:rsidRPr="006032EA">
        <w:br w:type="page"/>
      </w:r>
    </w:p>
    <w:p w:rsidR="00DA5892" w:rsidRPr="00CC7566" w:rsidRDefault="00DA5892" w:rsidP="00DA5892">
      <w:pPr>
        <w:jc w:val="right"/>
        <w:outlineLvl w:val="0"/>
        <w:rPr>
          <w:rFonts w:eastAsia="MS Mincho"/>
          <w:sz w:val="28"/>
          <w:szCs w:val="28"/>
        </w:rPr>
      </w:pPr>
      <w:r w:rsidRPr="00CC7566">
        <w:rPr>
          <w:rFonts w:eastAsia="MS Mincho"/>
          <w:sz w:val="28"/>
          <w:szCs w:val="28"/>
        </w:rPr>
        <w:lastRenderedPageBreak/>
        <w:t>Приложение № 7</w:t>
      </w:r>
    </w:p>
    <w:p w:rsidR="00DA5892" w:rsidRPr="00CC7566" w:rsidRDefault="00DA5892" w:rsidP="00DA5892">
      <w:pPr>
        <w:jc w:val="right"/>
        <w:rPr>
          <w:rFonts w:eastAsia="MS Mincho"/>
          <w:sz w:val="28"/>
          <w:szCs w:val="28"/>
        </w:rPr>
      </w:pPr>
      <w:r w:rsidRPr="00CC7566">
        <w:rPr>
          <w:rFonts w:eastAsia="MS Mincho"/>
          <w:sz w:val="28"/>
          <w:szCs w:val="28"/>
        </w:rPr>
        <w:t>к документации о закупке</w:t>
      </w:r>
    </w:p>
    <w:p w:rsidR="00DA5892" w:rsidRPr="00CC7566" w:rsidRDefault="00DA5892" w:rsidP="00DA5892">
      <w:pPr>
        <w:rPr>
          <w:sz w:val="28"/>
          <w:szCs w:val="28"/>
        </w:rPr>
      </w:pPr>
    </w:p>
    <w:p w:rsidR="00DA5892" w:rsidRPr="00CC7566" w:rsidRDefault="00DA5892" w:rsidP="00DA5892">
      <w:pPr>
        <w:tabs>
          <w:tab w:val="left" w:pos="9639"/>
        </w:tabs>
        <w:jc w:val="center"/>
        <w:outlineLvl w:val="1"/>
        <w:rPr>
          <w:b/>
          <w:szCs w:val="28"/>
        </w:rPr>
      </w:pPr>
      <w:r w:rsidRPr="00CC7566">
        <w:rPr>
          <w:b/>
          <w:bCs/>
        </w:rPr>
        <w:t>СВЕДЕНИЯ О ПЛАНИРУЕМЫХ К ПРИВЛЕЧЕНИЮ СУБПОДРЯДНЫХ</w:t>
      </w:r>
      <w:r w:rsidRPr="00CC7566">
        <w:rPr>
          <w:b/>
          <w:szCs w:val="28"/>
        </w:rPr>
        <w:t xml:space="preserve"> ОРГАНИЗАЦИЯХ</w:t>
      </w:r>
    </w:p>
    <w:p w:rsidR="00DA5892" w:rsidRPr="00CC7566" w:rsidRDefault="00DA5892" w:rsidP="00DA5892">
      <w:pPr>
        <w:tabs>
          <w:tab w:val="left" w:pos="9639"/>
        </w:tabs>
        <w:ind w:firstLine="567"/>
        <w:jc w:val="center"/>
        <w:rPr>
          <w:i/>
        </w:rPr>
      </w:pPr>
      <w:r w:rsidRPr="00CC7566">
        <w:rPr>
          <w:i/>
        </w:rPr>
        <w:t>(отдельный лист по каждому субподрядчику)</w:t>
      </w:r>
    </w:p>
    <w:p w:rsidR="00DA5892" w:rsidRPr="00CC7566" w:rsidRDefault="00DA5892" w:rsidP="00DA5892">
      <w:pPr>
        <w:tabs>
          <w:tab w:val="left" w:pos="9639"/>
        </w:tabs>
        <w:ind w:firstLine="567"/>
        <w:jc w:val="center"/>
        <w:rPr>
          <w:sz w:val="22"/>
        </w:rPr>
      </w:pPr>
    </w:p>
    <w:p w:rsidR="00DA5892" w:rsidRPr="00CC7566" w:rsidRDefault="00DA5892" w:rsidP="00DA5892">
      <w:pPr>
        <w:tabs>
          <w:tab w:val="left" w:pos="9639"/>
        </w:tabs>
        <w:ind w:firstLine="567"/>
        <w:jc w:val="center"/>
        <w:rPr>
          <w:b/>
          <w:sz w:val="28"/>
          <w:szCs w:val="28"/>
        </w:rPr>
      </w:pPr>
      <w:r w:rsidRPr="00CC7566">
        <w:rPr>
          <w:b/>
          <w:sz w:val="28"/>
          <w:szCs w:val="28"/>
        </w:rPr>
        <w:t>Наименование организации, фирмы:</w:t>
      </w:r>
    </w:p>
    <w:p w:rsidR="00DA5892" w:rsidRPr="00CC7566" w:rsidRDefault="00DA5892" w:rsidP="00DA5892">
      <w:pPr>
        <w:tabs>
          <w:tab w:val="left" w:pos="9639"/>
        </w:tabs>
        <w:ind w:firstLine="567"/>
        <w:rPr>
          <w:sz w:val="22"/>
        </w:rPr>
      </w:pPr>
      <w:r w:rsidRPr="00CC7566">
        <w:rPr>
          <w:sz w:val="22"/>
        </w:rPr>
        <w:t>____________________________________________________________________________</w:t>
      </w:r>
    </w:p>
    <w:p w:rsidR="00DA5892" w:rsidRPr="00CC7566" w:rsidRDefault="00DA5892" w:rsidP="00DA58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A5892" w:rsidRPr="00CC7566" w:rsidTr="002313A6">
        <w:tc>
          <w:tcPr>
            <w:tcW w:w="3138" w:type="dxa"/>
            <w:tcBorders>
              <w:top w:val="single" w:sz="4" w:space="0" w:color="auto"/>
              <w:left w:val="single" w:sz="4" w:space="0" w:color="auto"/>
              <w:bottom w:val="single" w:sz="4" w:space="0" w:color="auto"/>
              <w:right w:val="single" w:sz="4" w:space="0" w:color="auto"/>
            </w:tcBorders>
            <w:vAlign w:val="center"/>
            <w:hideMark/>
          </w:tcPr>
          <w:p w:rsidR="00DA5892" w:rsidRPr="00CC7566" w:rsidRDefault="00DA5892" w:rsidP="00DA5892">
            <w:pPr>
              <w:tabs>
                <w:tab w:val="left" w:pos="9639"/>
              </w:tabs>
              <w:rPr>
                <w:szCs w:val="28"/>
              </w:rPr>
            </w:pPr>
            <w:r w:rsidRPr="00CC756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A5892" w:rsidRPr="00CC7566" w:rsidRDefault="00DA5892" w:rsidP="00DA5892">
            <w:pPr>
              <w:tabs>
                <w:tab w:val="left" w:pos="9639"/>
              </w:tabs>
              <w:rPr>
                <w:szCs w:val="28"/>
              </w:rPr>
            </w:pPr>
            <w:r w:rsidRPr="00CC7566">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A5892" w:rsidRPr="00CC7566" w:rsidRDefault="00DA5892" w:rsidP="00DA5892">
            <w:pPr>
              <w:tabs>
                <w:tab w:val="left" w:pos="9639"/>
              </w:tabs>
              <w:rPr>
                <w:szCs w:val="28"/>
              </w:rPr>
            </w:pPr>
            <w:r w:rsidRPr="00CC7566">
              <w:rPr>
                <w:szCs w:val="28"/>
              </w:rPr>
              <w:t>Филиалы и дочерние предприятия</w:t>
            </w:r>
          </w:p>
        </w:tc>
      </w:tr>
      <w:tr w:rsidR="00DA5892" w:rsidRPr="00CC7566"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CC7566" w:rsidRDefault="00DA5892" w:rsidP="00DA5892">
            <w:pPr>
              <w:tabs>
                <w:tab w:val="left" w:pos="9639"/>
              </w:tabs>
              <w:rPr>
                <w:szCs w:val="28"/>
              </w:rPr>
            </w:pPr>
            <w:r w:rsidRPr="00CC756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r>
      <w:tr w:rsidR="00DA5892" w:rsidRPr="00CC7566"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CC7566" w:rsidRDefault="00DA5892" w:rsidP="00DA5892">
            <w:pPr>
              <w:tabs>
                <w:tab w:val="left" w:pos="9639"/>
              </w:tabs>
              <w:rPr>
                <w:szCs w:val="28"/>
              </w:rPr>
            </w:pPr>
            <w:r w:rsidRPr="00CC756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r>
      <w:tr w:rsidR="00DA5892" w:rsidRPr="00CC7566"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CC7566" w:rsidRDefault="00DA5892" w:rsidP="00DA5892">
            <w:pPr>
              <w:tabs>
                <w:tab w:val="left" w:pos="9639"/>
              </w:tabs>
              <w:rPr>
                <w:szCs w:val="28"/>
              </w:rPr>
            </w:pPr>
            <w:r w:rsidRPr="00CC7566">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A5892" w:rsidRPr="00CC7566" w:rsidRDefault="00DA5892" w:rsidP="00DA5892">
            <w:pPr>
              <w:tabs>
                <w:tab w:val="left" w:pos="9639"/>
              </w:tabs>
              <w:rPr>
                <w:szCs w:val="28"/>
              </w:rPr>
            </w:pPr>
          </w:p>
        </w:tc>
      </w:tr>
      <w:tr w:rsidR="00DA5892" w:rsidRPr="00CC7566" w:rsidTr="002313A6">
        <w:trPr>
          <w:trHeight w:val="227"/>
        </w:trPr>
        <w:tc>
          <w:tcPr>
            <w:tcW w:w="3138" w:type="dxa"/>
            <w:tcBorders>
              <w:top w:val="single" w:sz="4" w:space="0" w:color="auto"/>
              <w:left w:val="single" w:sz="4" w:space="0" w:color="auto"/>
              <w:bottom w:val="single" w:sz="4" w:space="0" w:color="auto"/>
              <w:right w:val="single" w:sz="4" w:space="0" w:color="auto"/>
            </w:tcBorders>
            <w:hideMark/>
          </w:tcPr>
          <w:p w:rsidR="00DA5892" w:rsidRPr="00CC7566" w:rsidRDefault="00DA5892" w:rsidP="00DA5892">
            <w:pPr>
              <w:tabs>
                <w:tab w:val="left" w:pos="9639"/>
              </w:tabs>
              <w:rPr>
                <w:szCs w:val="28"/>
              </w:rPr>
            </w:pPr>
            <w:r w:rsidRPr="00CC756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A5892" w:rsidRPr="00CC7566" w:rsidRDefault="00DA5892" w:rsidP="00DA58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A5892" w:rsidRPr="00CC7566" w:rsidRDefault="00DA5892" w:rsidP="00DA5892">
            <w:pPr>
              <w:tabs>
                <w:tab w:val="left" w:pos="9639"/>
              </w:tabs>
              <w:rPr>
                <w:szCs w:val="28"/>
              </w:rPr>
            </w:pPr>
          </w:p>
        </w:tc>
      </w:tr>
      <w:tr w:rsidR="00DA5892" w:rsidRPr="00CC7566" w:rsidTr="002313A6">
        <w:tblPrEx>
          <w:tblLook w:val="0000"/>
        </w:tblPrEx>
        <w:trPr>
          <w:trHeight w:val="227"/>
        </w:trPr>
        <w:tc>
          <w:tcPr>
            <w:tcW w:w="3138" w:type="dxa"/>
          </w:tcPr>
          <w:p w:rsidR="00DA5892" w:rsidRPr="00CC7566" w:rsidRDefault="00DA5892" w:rsidP="00DA5892">
            <w:pPr>
              <w:tabs>
                <w:tab w:val="left" w:pos="9639"/>
              </w:tabs>
            </w:pPr>
            <w:r w:rsidRPr="00CC7566">
              <w:t>Телефон/факс</w:t>
            </w:r>
          </w:p>
        </w:tc>
        <w:tc>
          <w:tcPr>
            <w:tcW w:w="3099" w:type="dxa"/>
            <w:gridSpan w:val="2"/>
          </w:tcPr>
          <w:p w:rsidR="00DA5892" w:rsidRPr="00CC7566" w:rsidRDefault="00DA5892" w:rsidP="00DA5892">
            <w:pPr>
              <w:tabs>
                <w:tab w:val="left" w:pos="9639"/>
              </w:tabs>
              <w:jc w:val="center"/>
            </w:pPr>
          </w:p>
        </w:tc>
        <w:tc>
          <w:tcPr>
            <w:tcW w:w="3483" w:type="dxa"/>
          </w:tcPr>
          <w:p w:rsidR="00DA5892" w:rsidRPr="00CC7566" w:rsidRDefault="00DA5892" w:rsidP="00DA5892">
            <w:pPr>
              <w:tabs>
                <w:tab w:val="left" w:pos="9639"/>
              </w:tabs>
              <w:jc w:val="center"/>
            </w:pPr>
          </w:p>
        </w:tc>
      </w:tr>
      <w:tr w:rsidR="00DA5892" w:rsidRPr="00CC7566" w:rsidTr="002313A6">
        <w:tblPrEx>
          <w:tblLook w:val="0000"/>
        </w:tblPrEx>
        <w:trPr>
          <w:trHeight w:val="227"/>
        </w:trPr>
        <w:tc>
          <w:tcPr>
            <w:tcW w:w="3138" w:type="dxa"/>
          </w:tcPr>
          <w:p w:rsidR="00DA5892" w:rsidRPr="00CC7566" w:rsidRDefault="00DA5892" w:rsidP="00DA5892">
            <w:pPr>
              <w:tabs>
                <w:tab w:val="left" w:pos="9639"/>
              </w:tabs>
            </w:pPr>
            <w:r w:rsidRPr="00CC7566">
              <w:t>Ответственное лицо</w:t>
            </w:r>
          </w:p>
        </w:tc>
        <w:tc>
          <w:tcPr>
            <w:tcW w:w="3099" w:type="dxa"/>
            <w:gridSpan w:val="2"/>
          </w:tcPr>
          <w:p w:rsidR="00DA5892" w:rsidRPr="00CC7566" w:rsidRDefault="00DA5892" w:rsidP="00DA5892">
            <w:pPr>
              <w:tabs>
                <w:tab w:val="left" w:pos="9639"/>
              </w:tabs>
              <w:jc w:val="center"/>
            </w:pPr>
          </w:p>
        </w:tc>
        <w:tc>
          <w:tcPr>
            <w:tcW w:w="3483" w:type="dxa"/>
          </w:tcPr>
          <w:p w:rsidR="00DA5892" w:rsidRPr="00CC7566" w:rsidRDefault="00DA5892" w:rsidP="00DA5892">
            <w:pPr>
              <w:tabs>
                <w:tab w:val="left" w:pos="9639"/>
              </w:tabs>
              <w:jc w:val="center"/>
            </w:pPr>
          </w:p>
        </w:tc>
      </w:tr>
      <w:tr w:rsidR="00DA5892" w:rsidRPr="00CC7566" w:rsidTr="002313A6">
        <w:tblPrEx>
          <w:tblLook w:val="0000"/>
        </w:tblPrEx>
        <w:trPr>
          <w:trHeight w:val="227"/>
        </w:trPr>
        <w:tc>
          <w:tcPr>
            <w:tcW w:w="3138" w:type="dxa"/>
          </w:tcPr>
          <w:p w:rsidR="00DA5892" w:rsidRPr="00CC7566" w:rsidRDefault="00DA5892" w:rsidP="00DA5892">
            <w:pPr>
              <w:tabs>
                <w:tab w:val="left" w:pos="9639"/>
              </w:tabs>
            </w:pPr>
            <w:r w:rsidRPr="00CC7566">
              <w:t>Форма (ООО, ЗАО и т.д.)</w:t>
            </w:r>
          </w:p>
        </w:tc>
        <w:tc>
          <w:tcPr>
            <w:tcW w:w="3099" w:type="dxa"/>
            <w:gridSpan w:val="2"/>
          </w:tcPr>
          <w:p w:rsidR="00DA5892" w:rsidRPr="00CC7566" w:rsidRDefault="00DA5892" w:rsidP="00DA5892">
            <w:pPr>
              <w:tabs>
                <w:tab w:val="left" w:pos="9639"/>
              </w:tabs>
              <w:jc w:val="center"/>
            </w:pPr>
          </w:p>
        </w:tc>
        <w:tc>
          <w:tcPr>
            <w:tcW w:w="3483" w:type="dxa"/>
          </w:tcPr>
          <w:p w:rsidR="00DA5892" w:rsidRPr="00CC7566" w:rsidRDefault="00DA5892" w:rsidP="00DA5892">
            <w:pPr>
              <w:tabs>
                <w:tab w:val="left" w:pos="9639"/>
              </w:tabs>
              <w:jc w:val="center"/>
            </w:pPr>
          </w:p>
        </w:tc>
      </w:tr>
      <w:tr w:rsidR="00DA5892" w:rsidRPr="00CC7566" w:rsidTr="002313A6">
        <w:tblPrEx>
          <w:tblLook w:val="0000"/>
        </w:tblPrEx>
        <w:trPr>
          <w:trHeight w:val="227"/>
        </w:trPr>
        <w:tc>
          <w:tcPr>
            <w:tcW w:w="3138" w:type="dxa"/>
          </w:tcPr>
          <w:p w:rsidR="00DA5892" w:rsidRPr="00CC7566" w:rsidRDefault="00DA5892" w:rsidP="00DA5892">
            <w:pPr>
              <w:tabs>
                <w:tab w:val="left" w:pos="9639"/>
              </w:tabs>
            </w:pPr>
            <w:r w:rsidRPr="00CC7566">
              <w:t>Уставный капитал</w:t>
            </w:r>
          </w:p>
        </w:tc>
        <w:tc>
          <w:tcPr>
            <w:tcW w:w="3099" w:type="dxa"/>
            <w:gridSpan w:val="2"/>
          </w:tcPr>
          <w:p w:rsidR="00DA5892" w:rsidRPr="00CC7566" w:rsidRDefault="00DA5892" w:rsidP="00DA5892">
            <w:pPr>
              <w:tabs>
                <w:tab w:val="left" w:pos="9639"/>
              </w:tabs>
              <w:jc w:val="center"/>
            </w:pPr>
          </w:p>
        </w:tc>
        <w:tc>
          <w:tcPr>
            <w:tcW w:w="3483" w:type="dxa"/>
          </w:tcPr>
          <w:p w:rsidR="00DA5892" w:rsidRPr="00CC7566" w:rsidRDefault="00DA5892" w:rsidP="00DA5892">
            <w:pPr>
              <w:tabs>
                <w:tab w:val="left" w:pos="9639"/>
              </w:tabs>
              <w:jc w:val="center"/>
            </w:pPr>
          </w:p>
        </w:tc>
      </w:tr>
      <w:tr w:rsidR="00DA5892" w:rsidRPr="00CC7566" w:rsidTr="002313A6">
        <w:tblPrEx>
          <w:tblLook w:val="0000"/>
        </w:tblPrEx>
        <w:trPr>
          <w:trHeight w:val="227"/>
        </w:trPr>
        <w:tc>
          <w:tcPr>
            <w:tcW w:w="3138" w:type="dxa"/>
            <w:tcBorders>
              <w:bottom w:val="nil"/>
            </w:tcBorders>
          </w:tcPr>
          <w:p w:rsidR="00DA5892" w:rsidRPr="00CC7566" w:rsidRDefault="00DA5892" w:rsidP="00DA5892">
            <w:pPr>
              <w:tabs>
                <w:tab w:val="left" w:pos="9639"/>
              </w:tabs>
            </w:pPr>
            <w:r w:rsidRPr="00CC7566">
              <w:t>Сфера деятельности</w:t>
            </w:r>
          </w:p>
        </w:tc>
        <w:tc>
          <w:tcPr>
            <w:tcW w:w="3099" w:type="dxa"/>
            <w:gridSpan w:val="2"/>
            <w:tcBorders>
              <w:bottom w:val="nil"/>
            </w:tcBorders>
          </w:tcPr>
          <w:p w:rsidR="00DA5892" w:rsidRPr="00CC7566" w:rsidRDefault="00DA5892" w:rsidP="00DA5892">
            <w:pPr>
              <w:tabs>
                <w:tab w:val="left" w:pos="9639"/>
              </w:tabs>
              <w:jc w:val="center"/>
            </w:pPr>
          </w:p>
        </w:tc>
        <w:tc>
          <w:tcPr>
            <w:tcW w:w="3483" w:type="dxa"/>
            <w:tcBorders>
              <w:bottom w:val="nil"/>
            </w:tcBorders>
          </w:tcPr>
          <w:p w:rsidR="00DA5892" w:rsidRPr="00CC7566" w:rsidRDefault="00DA5892" w:rsidP="00DA5892">
            <w:pPr>
              <w:tabs>
                <w:tab w:val="left" w:pos="9639"/>
              </w:tabs>
              <w:jc w:val="center"/>
            </w:pPr>
          </w:p>
        </w:tc>
      </w:tr>
      <w:tr w:rsidR="00DA5892" w:rsidRPr="00CC7566" w:rsidTr="002313A6">
        <w:tblPrEx>
          <w:tblLook w:val="0000"/>
        </w:tblPrEx>
        <w:tc>
          <w:tcPr>
            <w:tcW w:w="3138" w:type="dxa"/>
            <w:tcBorders>
              <w:right w:val="nil"/>
            </w:tcBorders>
          </w:tcPr>
          <w:p w:rsidR="00DA5892" w:rsidRPr="00CC7566" w:rsidRDefault="00DA5892" w:rsidP="00DA5892">
            <w:pPr>
              <w:tabs>
                <w:tab w:val="left" w:pos="9639"/>
              </w:tabs>
            </w:pPr>
            <w:r w:rsidRPr="00CC7566">
              <w:t>Руководитель:</w:t>
            </w:r>
          </w:p>
        </w:tc>
        <w:tc>
          <w:tcPr>
            <w:tcW w:w="3099" w:type="dxa"/>
            <w:gridSpan w:val="2"/>
            <w:tcBorders>
              <w:left w:val="nil"/>
              <w:right w:val="nil"/>
            </w:tcBorders>
          </w:tcPr>
          <w:p w:rsidR="00DA5892" w:rsidRPr="00CC7566" w:rsidRDefault="00DA5892" w:rsidP="00DA5892">
            <w:pPr>
              <w:tabs>
                <w:tab w:val="left" w:pos="9639"/>
              </w:tabs>
            </w:pPr>
            <w:r w:rsidRPr="00CC7566">
              <w:t>Дата:</w:t>
            </w:r>
          </w:p>
        </w:tc>
        <w:tc>
          <w:tcPr>
            <w:tcW w:w="3483" w:type="dxa"/>
            <w:tcBorders>
              <w:left w:val="nil"/>
            </w:tcBorders>
          </w:tcPr>
          <w:p w:rsidR="00DA5892" w:rsidRPr="00CC7566" w:rsidRDefault="00DA5892" w:rsidP="00DA5892">
            <w:pPr>
              <w:tabs>
                <w:tab w:val="left" w:pos="9639"/>
              </w:tabs>
            </w:pPr>
            <w:r w:rsidRPr="00CC7566">
              <w:t>Печать/подпись (субподрядчика)</w:t>
            </w:r>
          </w:p>
        </w:tc>
      </w:tr>
      <w:tr w:rsidR="00DA5892" w:rsidRPr="00CC7566" w:rsidTr="002313A6">
        <w:tblPrEx>
          <w:tblLook w:val="0000"/>
        </w:tblPrEx>
        <w:trPr>
          <w:cantSplit/>
        </w:trPr>
        <w:tc>
          <w:tcPr>
            <w:tcW w:w="9720" w:type="dxa"/>
            <w:gridSpan w:val="4"/>
          </w:tcPr>
          <w:p w:rsidR="00DA5892" w:rsidRPr="00CC7566" w:rsidRDefault="00DA5892" w:rsidP="00DA5892">
            <w:pPr>
              <w:tabs>
                <w:tab w:val="left" w:pos="9639"/>
              </w:tabs>
              <w:jc w:val="center"/>
            </w:pPr>
          </w:p>
        </w:tc>
      </w:tr>
      <w:tr w:rsidR="00DA5892" w:rsidRPr="00CC7566" w:rsidTr="002313A6">
        <w:tblPrEx>
          <w:tblLook w:val="0000"/>
        </w:tblPrEx>
        <w:trPr>
          <w:cantSplit/>
        </w:trPr>
        <w:tc>
          <w:tcPr>
            <w:tcW w:w="4536" w:type="dxa"/>
            <w:gridSpan w:val="2"/>
            <w:vMerge w:val="restart"/>
            <w:vAlign w:val="center"/>
          </w:tcPr>
          <w:p w:rsidR="00DA5892" w:rsidRPr="00CC7566" w:rsidRDefault="00DA5892" w:rsidP="00DA5892">
            <w:pPr>
              <w:tabs>
                <w:tab w:val="left" w:pos="9639"/>
              </w:tabs>
            </w:pPr>
            <w:r w:rsidRPr="00CC7566">
              <w:t>Виды работ, передаваемые субподрядчику по предмету Запроса предложений</w:t>
            </w:r>
          </w:p>
        </w:tc>
        <w:tc>
          <w:tcPr>
            <w:tcW w:w="5184" w:type="dxa"/>
            <w:gridSpan w:val="2"/>
          </w:tcPr>
          <w:p w:rsidR="00DA5892" w:rsidRPr="00CC7566" w:rsidRDefault="00DA5892" w:rsidP="00DA5892">
            <w:pPr>
              <w:tabs>
                <w:tab w:val="left" w:pos="9639"/>
              </w:tabs>
              <w:jc w:val="center"/>
            </w:pPr>
            <w:r w:rsidRPr="00CC7566">
              <w:t>Передаваемые объемы работ</w:t>
            </w:r>
          </w:p>
        </w:tc>
      </w:tr>
      <w:tr w:rsidR="00DA5892" w:rsidRPr="00CC7566" w:rsidTr="002313A6">
        <w:tblPrEx>
          <w:tblLook w:val="0000"/>
        </w:tblPrEx>
        <w:trPr>
          <w:cantSplit/>
        </w:trPr>
        <w:tc>
          <w:tcPr>
            <w:tcW w:w="4536" w:type="dxa"/>
            <w:gridSpan w:val="2"/>
            <w:vMerge/>
          </w:tcPr>
          <w:p w:rsidR="00DA5892" w:rsidRPr="00CC7566" w:rsidRDefault="00DA5892" w:rsidP="00DA5892">
            <w:pPr>
              <w:tabs>
                <w:tab w:val="left" w:pos="9639"/>
              </w:tabs>
            </w:pPr>
          </w:p>
        </w:tc>
        <w:tc>
          <w:tcPr>
            <w:tcW w:w="1701" w:type="dxa"/>
          </w:tcPr>
          <w:p w:rsidR="00DA5892" w:rsidRPr="00CC7566" w:rsidRDefault="00DA5892" w:rsidP="00DA5892">
            <w:pPr>
              <w:tabs>
                <w:tab w:val="left" w:pos="9639"/>
              </w:tabs>
              <w:jc w:val="center"/>
            </w:pPr>
            <w:r w:rsidRPr="00CC7566">
              <w:t>В физических единицах</w:t>
            </w:r>
          </w:p>
        </w:tc>
        <w:tc>
          <w:tcPr>
            <w:tcW w:w="3483" w:type="dxa"/>
            <w:vAlign w:val="center"/>
          </w:tcPr>
          <w:p w:rsidR="00DA5892" w:rsidRPr="00CC7566" w:rsidRDefault="00DA5892" w:rsidP="00DA5892">
            <w:pPr>
              <w:tabs>
                <w:tab w:val="left" w:pos="9639"/>
              </w:tabs>
              <w:jc w:val="center"/>
            </w:pPr>
            <w:r w:rsidRPr="00CC7566">
              <w:t>В % к общему объему работ по предмету Запроса предложений</w:t>
            </w:r>
          </w:p>
        </w:tc>
      </w:tr>
      <w:tr w:rsidR="00DA5892" w:rsidRPr="00CC7566" w:rsidTr="002313A6">
        <w:tblPrEx>
          <w:tblLook w:val="0000"/>
        </w:tblPrEx>
        <w:tc>
          <w:tcPr>
            <w:tcW w:w="4536" w:type="dxa"/>
            <w:gridSpan w:val="2"/>
          </w:tcPr>
          <w:p w:rsidR="00DA5892" w:rsidRPr="00CC7566" w:rsidRDefault="00DA5892" w:rsidP="00DA5892">
            <w:pPr>
              <w:tabs>
                <w:tab w:val="left" w:pos="9639"/>
              </w:tabs>
            </w:pPr>
          </w:p>
        </w:tc>
        <w:tc>
          <w:tcPr>
            <w:tcW w:w="1701" w:type="dxa"/>
          </w:tcPr>
          <w:p w:rsidR="00DA5892" w:rsidRPr="00CC7566" w:rsidRDefault="00DA5892" w:rsidP="00DA5892">
            <w:pPr>
              <w:tabs>
                <w:tab w:val="left" w:pos="9639"/>
              </w:tabs>
              <w:jc w:val="center"/>
            </w:pPr>
          </w:p>
        </w:tc>
        <w:tc>
          <w:tcPr>
            <w:tcW w:w="3483" w:type="dxa"/>
          </w:tcPr>
          <w:p w:rsidR="00DA5892" w:rsidRPr="00CC7566" w:rsidRDefault="00DA5892" w:rsidP="00DA5892">
            <w:pPr>
              <w:tabs>
                <w:tab w:val="left" w:pos="9639"/>
              </w:tabs>
              <w:jc w:val="center"/>
            </w:pPr>
          </w:p>
        </w:tc>
      </w:tr>
      <w:tr w:rsidR="00DA5892" w:rsidRPr="00CC7566" w:rsidTr="002313A6">
        <w:tblPrEx>
          <w:tblLook w:val="0000"/>
        </w:tblPrEx>
        <w:tc>
          <w:tcPr>
            <w:tcW w:w="6237" w:type="dxa"/>
            <w:gridSpan w:val="3"/>
          </w:tcPr>
          <w:p w:rsidR="00DA5892" w:rsidRPr="00CC7566" w:rsidRDefault="00DA5892" w:rsidP="00DA5892">
            <w:pPr>
              <w:tabs>
                <w:tab w:val="left" w:pos="9639"/>
              </w:tabs>
            </w:pPr>
            <w:r w:rsidRPr="00CC7566">
              <w:t>Итого % передаваемых субподрядчику объёмов работ к общему объёму работ по предмету Запроса предложений</w:t>
            </w:r>
          </w:p>
        </w:tc>
        <w:tc>
          <w:tcPr>
            <w:tcW w:w="3483" w:type="dxa"/>
          </w:tcPr>
          <w:p w:rsidR="00DA5892" w:rsidRPr="00CC7566" w:rsidRDefault="00DA5892" w:rsidP="00DA5892">
            <w:pPr>
              <w:tabs>
                <w:tab w:val="left" w:pos="9639"/>
              </w:tabs>
              <w:jc w:val="center"/>
            </w:pPr>
          </w:p>
        </w:tc>
      </w:tr>
      <w:tr w:rsidR="00DA5892" w:rsidRPr="00CC7566" w:rsidTr="002313A6">
        <w:tblPrEx>
          <w:tblLook w:val="0000"/>
        </w:tblPrEx>
        <w:tc>
          <w:tcPr>
            <w:tcW w:w="6237" w:type="dxa"/>
            <w:gridSpan w:val="3"/>
          </w:tcPr>
          <w:p w:rsidR="00DA5892" w:rsidRPr="00CC7566" w:rsidRDefault="00DA5892" w:rsidP="00DA5892">
            <w:pPr>
              <w:tabs>
                <w:tab w:val="left" w:pos="9639"/>
              </w:tabs>
            </w:pPr>
            <w:r w:rsidRPr="00CC7566">
              <w:t>Количество персонала, привлекаемого субподрядчиком к исполнению договора:</w:t>
            </w:r>
          </w:p>
        </w:tc>
        <w:tc>
          <w:tcPr>
            <w:tcW w:w="3483" w:type="dxa"/>
          </w:tcPr>
          <w:p w:rsidR="00DA5892" w:rsidRPr="00CC7566" w:rsidRDefault="00DA5892" w:rsidP="00DA5892">
            <w:pPr>
              <w:tabs>
                <w:tab w:val="left" w:pos="9639"/>
              </w:tabs>
              <w:jc w:val="center"/>
            </w:pPr>
          </w:p>
        </w:tc>
      </w:tr>
    </w:tbl>
    <w:p w:rsidR="00DA5892" w:rsidRPr="00CC7566" w:rsidRDefault="00DA5892" w:rsidP="00DA5892">
      <w:pPr>
        <w:tabs>
          <w:tab w:val="left" w:pos="9639"/>
        </w:tabs>
        <w:ind w:firstLine="720"/>
        <w:jc w:val="both"/>
        <w:rPr>
          <w:szCs w:val="28"/>
        </w:rPr>
      </w:pPr>
      <w:r w:rsidRPr="00CC7566">
        <w:rPr>
          <w:szCs w:val="28"/>
        </w:rPr>
        <w:t>Приложения:</w:t>
      </w:r>
    </w:p>
    <w:p w:rsidR="00DA5892" w:rsidRPr="00CC7566" w:rsidRDefault="00DA5892" w:rsidP="00DA5892">
      <w:pPr>
        <w:tabs>
          <w:tab w:val="left" w:pos="9639"/>
        </w:tabs>
        <w:ind w:firstLine="720"/>
        <w:jc w:val="both"/>
        <w:rPr>
          <w:szCs w:val="28"/>
        </w:rPr>
      </w:pPr>
      <w:r w:rsidRPr="00CC7566">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Pr="00CC7566">
        <w:t>Запроса предложений</w:t>
      </w:r>
      <w:r w:rsidRPr="00CC7566">
        <w:rPr>
          <w:szCs w:val="28"/>
        </w:rPr>
        <w:t>.</w:t>
      </w:r>
    </w:p>
    <w:p w:rsidR="00DA5892" w:rsidRPr="00CC7566" w:rsidRDefault="00DA5892" w:rsidP="00DA5892">
      <w:pPr>
        <w:jc w:val="both"/>
        <w:rPr>
          <w:rFonts w:eastAsia="MS Mincho"/>
          <w:b/>
          <w:bCs/>
          <w:sz w:val="28"/>
          <w:szCs w:val="28"/>
        </w:rPr>
      </w:pPr>
    </w:p>
    <w:p w:rsidR="00DA5892" w:rsidRPr="00CC7566" w:rsidRDefault="00DA5892" w:rsidP="00DA5892">
      <w:pPr>
        <w:jc w:val="both"/>
        <w:rPr>
          <w:rFonts w:eastAsia="MS Mincho"/>
          <w:b/>
          <w:sz w:val="28"/>
          <w:szCs w:val="28"/>
        </w:rPr>
      </w:pPr>
      <w:r w:rsidRPr="00CC7566">
        <w:rPr>
          <w:rFonts w:eastAsia="MS Mincho"/>
          <w:b/>
          <w:sz w:val="28"/>
          <w:szCs w:val="28"/>
        </w:rPr>
        <w:t xml:space="preserve">Представитель, имеющий полномочия подписать Заявку на участие в </w:t>
      </w:r>
      <w:r w:rsidRPr="00CC7566">
        <w:rPr>
          <w:b/>
          <w:sz w:val="28"/>
          <w:szCs w:val="28"/>
        </w:rPr>
        <w:t>Запросе предложений</w:t>
      </w:r>
      <w:r w:rsidRPr="00CC7566">
        <w:rPr>
          <w:rFonts w:eastAsia="MS Mincho"/>
          <w:b/>
          <w:sz w:val="28"/>
          <w:szCs w:val="28"/>
        </w:rPr>
        <w:t xml:space="preserve"> от имени _______________________________________</w:t>
      </w:r>
    </w:p>
    <w:p w:rsidR="00DA5892" w:rsidRPr="00CC7566" w:rsidRDefault="00DA5892" w:rsidP="00DA5892">
      <w:pPr>
        <w:tabs>
          <w:tab w:val="left" w:pos="8640"/>
        </w:tabs>
        <w:jc w:val="center"/>
        <w:rPr>
          <w:i/>
        </w:rPr>
      </w:pPr>
      <w:r w:rsidRPr="00CC7566">
        <w:rPr>
          <w:i/>
        </w:rPr>
        <w:t xml:space="preserve">                                                                    (наименование претендента)</w:t>
      </w:r>
    </w:p>
    <w:p w:rsidR="00DA5892" w:rsidRPr="00CC7566" w:rsidRDefault="00DA5892" w:rsidP="00DA5892">
      <w:pPr>
        <w:rPr>
          <w:sz w:val="28"/>
          <w:szCs w:val="28"/>
          <w:lang w:eastAsia="ru-RU"/>
        </w:rPr>
      </w:pPr>
      <w:r w:rsidRPr="00CC7566">
        <w:rPr>
          <w:sz w:val="28"/>
          <w:szCs w:val="28"/>
          <w:lang w:eastAsia="ru-RU"/>
        </w:rPr>
        <w:t>____________________________________________________________________</w:t>
      </w:r>
    </w:p>
    <w:p w:rsidR="00DA5892" w:rsidRPr="00CC7566" w:rsidRDefault="00DA5892" w:rsidP="00DA5892">
      <w:pPr>
        <w:rPr>
          <w:i/>
        </w:rPr>
      </w:pPr>
      <w:r w:rsidRPr="00CC7566">
        <w:rPr>
          <w:i/>
        </w:rPr>
        <w:t xml:space="preserve">       Печать</w:t>
      </w:r>
      <w:r w:rsidRPr="00CC7566">
        <w:rPr>
          <w:i/>
        </w:rPr>
        <w:tab/>
      </w:r>
      <w:r w:rsidRPr="00CC7566">
        <w:rPr>
          <w:i/>
        </w:rPr>
        <w:tab/>
      </w:r>
      <w:r w:rsidRPr="00CC7566">
        <w:rPr>
          <w:i/>
        </w:rPr>
        <w:tab/>
        <w:t>(должность, подпись, ФИО)</w:t>
      </w:r>
    </w:p>
    <w:p w:rsidR="000954FB" w:rsidRPr="006B50E4" w:rsidRDefault="000954FB" w:rsidP="00DA5892">
      <w:pPr>
        <w:pStyle w:val="af9"/>
        <w:ind w:firstLine="0"/>
        <w:jc w:val="right"/>
        <w:outlineLvl w:val="0"/>
      </w:pPr>
    </w:p>
    <w:sectPr w:rsidR="000954FB" w:rsidRPr="006B50E4"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Izvekova" w:date="2017-08-31T10:31:00Z" w:initials="EN">
    <w:p w:rsidR="00044D40" w:rsidRDefault="00044D40">
      <w:pPr>
        <w:pStyle w:val="afff0"/>
      </w:pPr>
      <w:r>
        <w:rPr>
          <w:rStyle w:val="afff"/>
        </w:rPr>
        <w:annotationRef/>
      </w:r>
      <w:r>
        <w:t>См. ниже</w:t>
      </w:r>
    </w:p>
  </w:comment>
  <w:comment w:id="14" w:author="Izvekova" w:date="2017-08-31T10:31:00Z" w:initials="EN">
    <w:p w:rsidR="00044D40" w:rsidRDefault="00044D40">
      <w:pPr>
        <w:pStyle w:val="afff0"/>
      </w:pPr>
      <w:r>
        <w:rPr>
          <w:rStyle w:val="afff"/>
        </w:rPr>
        <w:annotationRef/>
      </w:r>
      <w:r>
        <w:t xml:space="preserve">Три раза в </w:t>
      </w:r>
      <w:proofErr w:type="spellStart"/>
      <w:r>
        <w:t>меясц</w:t>
      </w:r>
      <w:proofErr w:type="spellEnd"/>
    </w:p>
  </w:comment>
  <w:comment w:id="18" w:author="Izvekova" w:date="2017-08-31T10:31:00Z" w:initials="EN">
    <w:p w:rsidR="00044D40" w:rsidRDefault="00044D40">
      <w:pPr>
        <w:pStyle w:val="afff0"/>
      </w:pPr>
      <w:r>
        <w:rPr>
          <w:rStyle w:val="afff"/>
        </w:rPr>
        <w:annotationRef/>
      </w:r>
      <w:r>
        <w:t>16-17 тонн</w:t>
      </w:r>
    </w:p>
  </w:comment>
  <w:comment w:id="12" w:author="Izvekova" w:date="2017-08-31T10:31:00Z" w:initials="EN">
    <w:p w:rsidR="00044D40" w:rsidRDefault="00044D40">
      <w:pPr>
        <w:pStyle w:val="afff0"/>
      </w:pPr>
      <w:r>
        <w:rPr>
          <w:rStyle w:val="afff"/>
        </w:rPr>
        <w:annotationRef/>
      </w:r>
      <w:proofErr w:type="gramStart"/>
      <w:r>
        <w:t>ПРОВЕРЬТЕ</w:t>
      </w:r>
      <w:proofErr w:type="gramEnd"/>
      <w:r>
        <w:t xml:space="preserve"> ПОДОЙДЕТ Вам или нет. По количеству партии посмотрите по практике.</w:t>
      </w:r>
    </w:p>
  </w:comment>
  <w:comment w:id="46" w:author="Izvekova" w:date="2017-08-31T10:31:00Z" w:initials="EN">
    <w:p w:rsidR="00044D40" w:rsidRDefault="00044D40">
      <w:pPr>
        <w:pStyle w:val="afff0"/>
      </w:pPr>
      <w:r>
        <w:rPr>
          <w:rStyle w:val="afff"/>
        </w:rPr>
        <w:annotationRef/>
      </w:r>
      <w:r>
        <w:t>В ФКП и проекте договора без НДС. В ТЗ тоже поправьте -  без НДС</w:t>
      </w:r>
    </w:p>
  </w:comment>
  <w:comment w:id="59" w:author="Izvekova" w:date="2017-08-31T10:31:00Z" w:initials="EN">
    <w:p w:rsidR="00044D40" w:rsidRDefault="00044D40">
      <w:pPr>
        <w:pStyle w:val="afff0"/>
      </w:pPr>
      <w:r>
        <w:rPr>
          <w:rStyle w:val="afff"/>
        </w:rPr>
        <w:annotationRef/>
      </w:r>
      <w:proofErr w:type="gramStart"/>
      <w:r>
        <w:t>Посмотрите</w:t>
      </w:r>
      <w:proofErr w:type="gramEnd"/>
      <w:r>
        <w:t xml:space="preserve"> подойдет Вам такой пункт?</w:t>
      </w:r>
    </w:p>
  </w:comment>
  <w:comment w:id="84" w:author="Izvekova" w:date="2017-08-31T10:31:00Z" w:initials="EN">
    <w:p w:rsidR="00044D40" w:rsidRDefault="00044D40">
      <w:pPr>
        <w:pStyle w:val="afff0"/>
      </w:pPr>
      <w:r>
        <w:rPr>
          <w:rStyle w:val="afff"/>
        </w:rPr>
        <w:annotationRef/>
      </w:r>
      <w:r>
        <w:t xml:space="preserve">Здесь </w:t>
      </w:r>
      <w:proofErr w:type="gramStart"/>
      <w:r>
        <w:t>исходя из практики напишите</w:t>
      </w:r>
      <w:proofErr w:type="gramEnd"/>
      <w:r>
        <w:t xml:space="preserve"> свою минимальную партию топлива</w:t>
      </w:r>
    </w:p>
  </w:comment>
  <w:comment w:id="92" w:author="Izvekova" w:date="2017-08-31T10:31:00Z" w:initials="EN">
    <w:p w:rsidR="00044D40" w:rsidRDefault="00044D40">
      <w:pPr>
        <w:pStyle w:val="afff0"/>
      </w:pPr>
      <w:r>
        <w:rPr>
          <w:rStyle w:val="afff"/>
        </w:rPr>
        <w:annotationRef/>
      </w:r>
      <w:r>
        <w:t xml:space="preserve">Если согласны на привлечение субподрядчиков, то здесь </w:t>
      </w:r>
      <w:proofErr w:type="gramStart"/>
      <w:r>
        <w:t>пишите</w:t>
      </w:r>
      <w:proofErr w:type="gramEnd"/>
      <w:r>
        <w:t xml:space="preserve"> допускается, если не согласны, то     не допускается, убираете п.3.2.7., приложение и в </w:t>
      </w:r>
      <w:proofErr w:type="spellStart"/>
      <w:r>
        <w:t>инф</w:t>
      </w:r>
      <w:proofErr w:type="spellEnd"/>
      <w:r>
        <w:t>. карте запрос на документ по субподрядчикам.</w:t>
      </w:r>
    </w:p>
  </w:comment>
  <w:comment w:id="101" w:author="Izvekova" w:date="2017-08-31T10:31:00Z" w:initials="EN">
    <w:p w:rsidR="00044D40" w:rsidRDefault="00044D40">
      <w:pPr>
        <w:pStyle w:val="afff0"/>
      </w:pPr>
      <w:r>
        <w:rPr>
          <w:rStyle w:val="afff"/>
        </w:rPr>
        <w:annotationRef/>
      </w:r>
      <w:r>
        <w:t>Сюда не обязательно включать. Можно просто чтобы отдельным документом  предоставили (</w:t>
      </w:r>
      <w:proofErr w:type="gramStart"/>
      <w:r>
        <w:t>см</w:t>
      </w:r>
      <w:proofErr w:type="gramEnd"/>
      <w:r>
        <w:t xml:space="preserve">. </w:t>
      </w:r>
      <w:proofErr w:type="spellStart"/>
      <w:r>
        <w:t>инф</w:t>
      </w:r>
      <w:proofErr w:type="spellEnd"/>
      <w:r>
        <w:t>. карту)</w:t>
      </w:r>
    </w:p>
  </w:comment>
  <w:comment w:id="116" w:author="Izvekova" w:date="2017-08-31T10:31:00Z" w:initials="EN">
    <w:p w:rsidR="00033AF0" w:rsidRDefault="00033AF0">
      <w:pPr>
        <w:pStyle w:val="afff0"/>
      </w:pPr>
      <w:r>
        <w:rPr>
          <w:rStyle w:val="afff"/>
        </w:rPr>
        <w:annotationRef/>
      </w:r>
      <w:r>
        <w:t>Мы пени вправе увеличить с 0,01? Если да, оставляйте, если нет, уменьшайте.</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25" w:rsidRDefault="00AA7625">
      <w:r>
        <w:separator/>
      </w:r>
    </w:p>
  </w:endnote>
  <w:endnote w:type="continuationSeparator" w:id="0">
    <w:p w:rsidR="00AA7625" w:rsidRDefault="00AA7625">
      <w:r>
        <w:continuationSeparator/>
      </w:r>
    </w:p>
  </w:endnote>
  <w:endnote w:type="continuationNotice" w:id="1">
    <w:p w:rsidR="00AA7625" w:rsidRDefault="00AA76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BC2B6F" w:rsidP="00BF6892">
    <w:pPr>
      <w:pStyle w:val="afd"/>
      <w:framePr w:wrap="around" w:vAnchor="text" w:hAnchor="margin" w:xAlign="right" w:y="1"/>
      <w:rPr>
        <w:rStyle w:val="a5"/>
      </w:rPr>
    </w:pPr>
    <w:r>
      <w:rPr>
        <w:rStyle w:val="a5"/>
      </w:rPr>
      <w:fldChar w:fldCharType="begin"/>
    </w:r>
    <w:r w:rsidR="00044D40">
      <w:rPr>
        <w:rStyle w:val="a5"/>
      </w:rPr>
      <w:instrText xml:space="preserve">PAGE  </w:instrText>
    </w:r>
    <w:r>
      <w:rPr>
        <w:rStyle w:val="a5"/>
      </w:rPr>
      <w:fldChar w:fldCharType="separate"/>
    </w:r>
    <w:r w:rsidR="00044D40">
      <w:rPr>
        <w:rStyle w:val="a5"/>
        <w:noProof/>
      </w:rPr>
      <w:t>28</w:t>
    </w:r>
    <w:r>
      <w:rPr>
        <w:rStyle w:val="a5"/>
      </w:rPr>
      <w:fldChar w:fldCharType="end"/>
    </w:r>
  </w:p>
  <w:p w:rsidR="00044D40" w:rsidRDefault="00044D4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pStyle w:val="afd"/>
      <w:jc w:val="center"/>
    </w:pPr>
  </w:p>
  <w:p w:rsidR="00044D40" w:rsidRDefault="00044D4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25" w:rsidRDefault="00AA7625">
      <w:r>
        <w:separator/>
      </w:r>
    </w:p>
  </w:footnote>
  <w:footnote w:type="continuationSeparator" w:id="0">
    <w:p w:rsidR="00AA7625" w:rsidRDefault="00AA7625">
      <w:r>
        <w:continuationSeparator/>
      </w:r>
    </w:p>
  </w:footnote>
  <w:footnote w:type="continuationNotice" w:id="1">
    <w:p w:rsidR="00AA7625" w:rsidRDefault="00AA7625"/>
  </w:footnote>
  <w:footnote w:id="2">
    <w:p w:rsidR="00044D40" w:rsidRDefault="00044D40" w:rsidP="00FA67BD">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CC7566">
        <w:t>пунктом 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BC2B6F">
    <w:pPr>
      <w:pStyle w:val="afb"/>
      <w:jc w:val="center"/>
    </w:pPr>
    <w:fldSimple w:instr=" PAGE   \* MERGEFORMAT ">
      <w:r w:rsidR="001F41DE">
        <w:rPr>
          <w:noProof/>
        </w:rPr>
        <w:t>19</w:t>
      </w:r>
    </w:fldSimple>
  </w:p>
  <w:p w:rsidR="00044D40" w:rsidRDefault="00044D4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9A72D80"/>
    <w:multiLevelType w:val="multilevel"/>
    <w:tmpl w:val="94BC7DD8"/>
    <w:lvl w:ilvl="0">
      <w:start w:val="4"/>
      <w:numFmt w:val="decimal"/>
      <w:lvlText w:val="%1."/>
      <w:lvlJc w:val="left"/>
      <w:pPr>
        <w:ind w:left="675" w:hanging="675"/>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2E774A8"/>
    <w:multiLevelType w:val="multilevel"/>
    <w:tmpl w:val="AED81C04"/>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BD1665"/>
    <w:multiLevelType w:val="multilevel"/>
    <w:tmpl w:val="8EBE786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9"/>
  </w:num>
  <w:num w:numId="18">
    <w:abstractNumId w:val="25"/>
  </w:num>
  <w:num w:numId="19">
    <w:abstractNumId w:val="29"/>
  </w:num>
  <w:num w:numId="20">
    <w:abstractNumId w:val="45"/>
  </w:num>
  <w:num w:numId="21">
    <w:abstractNumId w:val="31"/>
  </w:num>
  <w:num w:numId="22">
    <w:abstractNumId w:val="33"/>
  </w:num>
  <w:num w:numId="23">
    <w:abstractNumId w:val="30"/>
  </w:num>
  <w:num w:numId="24">
    <w:abstractNumId w:val="38"/>
  </w:num>
  <w:num w:numId="25">
    <w:abstractNumId w:val="43"/>
  </w:num>
  <w:num w:numId="26">
    <w:abstractNumId w:val="44"/>
  </w:num>
  <w:num w:numId="27">
    <w:abstractNumId w:val="26"/>
  </w:num>
  <w:num w:numId="28">
    <w:abstractNumId w:val="28"/>
  </w:num>
  <w:num w:numId="29">
    <w:abstractNumId w:val="41"/>
  </w:num>
  <w:num w:numId="30">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3A05"/>
    <w:rsid w:val="00033AB0"/>
    <w:rsid w:val="00033AF0"/>
    <w:rsid w:val="00034DF3"/>
    <w:rsid w:val="0003531B"/>
    <w:rsid w:val="000357D9"/>
    <w:rsid w:val="00037122"/>
    <w:rsid w:val="000374AB"/>
    <w:rsid w:val="0004320C"/>
    <w:rsid w:val="00044D40"/>
    <w:rsid w:val="000454C8"/>
    <w:rsid w:val="00052B90"/>
    <w:rsid w:val="0005366B"/>
    <w:rsid w:val="0005464B"/>
    <w:rsid w:val="00054819"/>
    <w:rsid w:val="000557B3"/>
    <w:rsid w:val="00060B6C"/>
    <w:rsid w:val="00067024"/>
    <w:rsid w:val="00067DAA"/>
    <w:rsid w:val="000728C1"/>
    <w:rsid w:val="00076F66"/>
    <w:rsid w:val="00081F2F"/>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541E"/>
    <w:rsid w:val="000E5BB8"/>
    <w:rsid w:val="000F0177"/>
    <w:rsid w:val="000F1048"/>
    <w:rsid w:val="00100B0E"/>
    <w:rsid w:val="00104812"/>
    <w:rsid w:val="0010735E"/>
    <w:rsid w:val="00107C51"/>
    <w:rsid w:val="00116263"/>
    <w:rsid w:val="00116BFD"/>
    <w:rsid w:val="00116C86"/>
    <w:rsid w:val="001174EB"/>
    <w:rsid w:val="00120404"/>
    <w:rsid w:val="001242D3"/>
    <w:rsid w:val="0012610C"/>
    <w:rsid w:val="00134D0E"/>
    <w:rsid w:val="00144B92"/>
    <w:rsid w:val="00144E2B"/>
    <w:rsid w:val="00153C3B"/>
    <w:rsid w:val="00160DB0"/>
    <w:rsid w:val="00164D0C"/>
    <w:rsid w:val="0016528F"/>
    <w:rsid w:val="0016647C"/>
    <w:rsid w:val="00171E7F"/>
    <w:rsid w:val="00171FEC"/>
    <w:rsid w:val="00172460"/>
    <w:rsid w:val="0017291F"/>
    <w:rsid w:val="001749AE"/>
    <w:rsid w:val="00174FFE"/>
    <w:rsid w:val="00175830"/>
    <w:rsid w:val="00175A7B"/>
    <w:rsid w:val="001779A3"/>
    <w:rsid w:val="00177D5C"/>
    <w:rsid w:val="001815A5"/>
    <w:rsid w:val="001862BC"/>
    <w:rsid w:val="0018682A"/>
    <w:rsid w:val="00186E65"/>
    <w:rsid w:val="001870E0"/>
    <w:rsid w:val="0019760E"/>
    <w:rsid w:val="001A35FE"/>
    <w:rsid w:val="001A3754"/>
    <w:rsid w:val="001A544E"/>
    <w:rsid w:val="001B150C"/>
    <w:rsid w:val="001B24B6"/>
    <w:rsid w:val="001B4296"/>
    <w:rsid w:val="001B5653"/>
    <w:rsid w:val="001C08FD"/>
    <w:rsid w:val="001C228C"/>
    <w:rsid w:val="001C32D5"/>
    <w:rsid w:val="001C4D43"/>
    <w:rsid w:val="001C75ED"/>
    <w:rsid w:val="001D204D"/>
    <w:rsid w:val="001D2975"/>
    <w:rsid w:val="001E26C6"/>
    <w:rsid w:val="001E3E36"/>
    <w:rsid w:val="001E6511"/>
    <w:rsid w:val="001E6E80"/>
    <w:rsid w:val="001F21DA"/>
    <w:rsid w:val="001F2F0D"/>
    <w:rsid w:val="001F32B2"/>
    <w:rsid w:val="001F34D0"/>
    <w:rsid w:val="001F41DE"/>
    <w:rsid w:val="001F53E8"/>
    <w:rsid w:val="002007E8"/>
    <w:rsid w:val="00212B69"/>
    <w:rsid w:val="00214105"/>
    <w:rsid w:val="00216C08"/>
    <w:rsid w:val="00221BE8"/>
    <w:rsid w:val="00222142"/>
    <w:rsid w:val="00227BB6"/>
    <w:rsid w:val="002313A6"/>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A1180"/>
    <w:rsid w:val="002A2796"/>
    <w:rsid w:val="002A4D3C"/>
    <w:rsid w:val="002A71D9"/>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04673"/>
    <w:rsid w:val="00311A92"/>
    <w:rsid w:val="00316DBE"/>
    <w:rsid w:val="00324B5B"/>
    <w:rsid w:val="003316C3"/>
    <w:rsid w:val="00335079"/>
    <w:rsid w:val="00335F0B"/>
    <w:rsid w:val="00351724"/>
    <w:rsid w:val="003531AA"/>
    <w:rsid w:val="003571CE"/>
    <w:rsid w:val="00357415"/>
    <w:rsid w:val="0036291B"/>
    <w:rsid w:val="0036390B"/>
    <w:rsid w:val="003657D7"/>
    <w:rsid w:val="00365FA5"/>
    <w:rsid w:val="003663BC"/>
    <w:rsid w:val="00370C44"/>
    <w:rsid w:val="00386466"/>
    <w:rsid w:val="00386F7E"/>
    <w:rsid w:val="00390B1C"/>
    <w:rsid w:val="00391D03"/>
    <w:rsid w:val="0039415D"/>
    <w:rsid w:val="003A0695"/>
    <w:rsid w:val="003B074F"/>
    <w:rsid w:val="003B599E"/>
    <w:rsid w:val="003C0073"/>
    <w:rsid w:val="003C30F3"/>
    <w:rsid w:val="003D1E36"/>
    <w:rsid w:val="003D24E0"/>
    <w:rsid w:val="003D2759"/>
    <w:rsid w:val="003D299E"/>
    <w:rsid w:val="003D3596"/>
    <w:rsid w:val="003E1151"/>
    <w:rsid w:val="003E2C12"/>
    <w:rsid w:val="003F31F2"/>
    <w:rsid w:val="00401E31"/>
    <w:rsid w:val="00410B56"/>
    <w:rsid w:val="004224C0"/>
    <w:rsid w:val="0042266D"/>
    <w:rsid w:val="004272B0"/>
    <w:rsid w:val="004314C8"/>
    <w:rsid w:val="00431AE8"/>
    <w:rsid w:val="0043423C"/>
    <w:rsid w:val="0043596D"/>
    <w:rsid w:val="00435A9A"/>
    <w:rsid w:val="0043635E"/>
    <w:rsid w:val="00437B3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5234"/>
    <w:rsid w:val="004A64F9"/>
    <w:rsid w:val="004A6E9A"/>
    <w:rsid w:val="004B256E"/>
    <w:rsid w:val="004C0A7F"/>
    <w:rsid w:val="004C2235"/>
    <w:rsid w:val="004C7528"/>
    <w:rsid w:val="004D4FA2"/>
    <w:rsid w:val="004D6625"/>
    <w:rsid w:val="004D71F8"/>
    <w:rsid w:val="004E0866"/>
    <w:rsid w:val="004E2DE7"/>
    <w:rsid w:val="004E3757"/>
    <w:rsid w:val="004E7A4E"/>
    <w:rsid w:val="005020C2"/>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44E2C"/>
    <w:rsid w:val="005508EC"/>
    <w:rsid w:val="00551655"/>
    <w:rsid w:val="00553063"/>
    <w:rsid w:val="00561713"/>
    <w:rsid w:val="0056251C"/>
    <w:rsid w:val="005700CF"/>
    <w:rsid w:val="005716FC"/>
    <w:rsid w:val="00571D62"/>
    <w:rsid w:val="0057756D"/>
    <w:rsid w:val="005834BA"/>
    <w:rsid w:val="00593786"/>
    <w:rsid w:val="00596B19"/>
    <w:rsid w:val="005A0E3B"/>
    <w:rsid w:val="005A35AE"/>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657D"/>
    <w:rsid w:val="006575DD"/>
    <w:rsid w:val="006600E8"/>
    <w:rsid w:val="00664449"/>
    <w:rsid w:val="00670FD8"/>
    <w:rsid w:val="00674404"/>
    <w:rsid w:val="00690B2B"/>
    <w:rsid w:val="006962EE"/>
    <w:rsid w:val="006A14B9"/>
    <w:rsid w:val="006A1CB3"/>
    <w:rsid w:val="006A6E08"/>
    <w:rsid w:val="006B0B22"/>
    <w:rsid w:val="006B3895"/>
    <w:rsid w:val="006B50E4"/>
    <w:rsid w:val="006C32B9"/>
    <w:rsid w:val="006C3A69"/>
    <w:rsid w:val="006C4984"/>
    <w:rsid w:val="006C525B"/>
    <w:rsid w:val="006C7DC1"/>
    <w:rsid w:val="006D150B"/>
    <w:rsid w:val="006D3659"/>
    <w:rsid w:val="006D550E"/>
    <w:rsid w:val="006E005E"/>
    <w:rsid w:val="006E08A0"/>
    <w:rsid w:val="006E4289"/>
    <w:rsid w:val="006E67B8"/>
    <w:rsid w:val="006E7589"/>
    <w:rsid w:val="006E77E9"/>
    <w:rsid w:val="006F1466"/>
    <w:rsid w:val="006F3F9D"/>
    <w:rsid w:val="006F4522"/>
    <w:rsid w:val="006F725D"/>
    <w:rsid w:val="00700D31"/>
    <w:rsid w:val="007046B2"/>
    <w:rsid w:val="00706C8C"/>
    <w:rsid w:val="00710577"/>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4BC4"/>
    <w:rsid w:val="007C51E1"/>
    <w:rsid w:val="007D00C3"/>
    <w:rsid w:val="007D50EE"/>
    <w:rsid w:val="007D6548"/>
    <w:rsid w:val="007E34AB"/>
    <w:rsid w:val="007E48BC"/>
    <w:rsid w:val="007E57F1"/>
    <w:rsid w:val="007E6795"/>
    <w:rsid w:val="00801BFA"/>
    <w:rsid w:val="00802351"/>
    <w:rsid w:val="008035D3"/>
    <w:rsid w:val="00804946"/>
    <w:rsid w:val="00806AAF"/>
    <w:rsid w:val="008075B1"/>
    <w:rsid w:val="00812285"/>
    <w:rsid w:val="00812ECE"/>
    <w:rsid w:val="00830287"/>
    <w:rsid w:val="008314C4"/>
    <w:rsid w:val="00833D53"/>
    <w:rsid w:val="00834551"/>
    <w:rsid w:val="0083477B"/>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21FE"/>
    <w:rsid w:val="008E5FFE"/>
    <w:rsid w:val="008E60E5"/>
    <w:rsid w:val="008E6627"/>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5401"/>
    <w:rsid w:val="00956252"/>
    <w:rsid w:val="00957171"/>
    <w:rsid w:val="00960F11"/>
    <w:rsid w:val="009660FA"/>
    <w:rsid w:val="00970ED3"/>
    <w:rsid w:val="009723E0"/>
    <w:rsid w:val="00974C0E"/>
    <w:rsid w:val="0098014C"/>
    <w:rsid w:val="00982C6F"/>
    <w:rsid w:val="009830CC"/>
    <w:rsid w:val="0098468A"/>
    <w:rsid w:val="0098473B"/>
    <w:rsid w:val="0098627F"/>
    <w:rsid w:val="00991BDD"/>
    <w:rsid w:val="00991DEB"/>
    <w:rsid w:val="00994521"/>
    <w:rsid w:val="00997B7D"/>
    <w:rsid w:val="009A1114"/>
    <w:rsid w:val="009A4117"/>
    <w:rsid w:val="009A7C6C"/>
    <w:rsid w:val="009B04E7"/>
    <w:rsid w:val="009B0A27"/>
    <w:rsid w:val="009B1024"/>
    <w:rsid w:val="009B32F3"/>
    <w:rsid w:val="009C15AA"/>
    <w:rsid w:val="009C191F"/>
    <w:rsid w:val="009C211A"/>
    <w:rsid w:val="009D368F"/>
    <w:rsid w:val="009D3A40"/>
    <w:rsid w:val="009E3FC6"/>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3C87"/>
    <w:rsid w:val="00A74898"/>
    <w:rsid w:val="00A856EA"/>
    <w:rsid w:val="00A85C61"/>
    <w:rsid w:val="00A876EA"/>
    <w:rsid w:val="00A92A44"/>
    <w:rsid w:val="00A958AE"/>
    <w:rsid w:val="00A95E4B"/>
    <w:rsid w:val="00AA25CA"/>
    <w:rsid w:val="00AA4048"/>
    <w:rsid w:val="00AA4A21"/>
    <w:rsid w:val="00AA7625"/>
    <w:rsid w:val="00AB0224"/>
    <w:rsid w:val="00AB066A"/>
    <w:rsid w:val="00AB22BE"/>
    <w:rsid w:val="00AB2B13"/>
    <w:rsid w:val="00AB46D2"/>
    <w:rsid w:val="00AB67FE"/>
    <w:rsid w:val="00AB727D"/>
    <w:rsid w:val="00AC2828"/>
    <w:rsid w:val="00AD18C4"/>
    <w:rsid w:val="00AD7E9D"/>
    <w:rsid w:val="00AE209F"/>
    <w:rsid w:val="00AE2756"/>
    <w:rsid w:val="00AE5A98"/>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362DF"/>
    <w:rsid w:val="00B4382C"/>
    <w:rsid w:val="00B4765F"/>
    <w:rsid w:val="00B5040A"/>
    <w:rsid w:val="00B51C2D"/>
    <w:rsid w:val="00B52CCB"/>
    <w:rsid w:val="00B5350A"/>
    <w:rsid w:val="00B55C29"/>
    <w:rsid w:val="00B55FE0"/>
    <w:rsid w:val="00B56154"/>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C2B6F"/>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728D5"/>
    <w:rsid w:val="00C802A0"/>
    <w:rsid w:val="00C80BCB"/>
    <w:rsid w:val="00C82913"/>
    <w:rsid w:val="00C83974"/>
    <w:rsid w:val="00C869B4"/>
    <w:rsid w:val="00C872F8"/>
    <w:rsid w:val="00C900AC"/>
    <w:rsid w:val="00C92663"/>
    <w:rsid w:val="00C950E5"/>
    <w:rsid w:val="00CA79B9"/>
    <w:rsid w:val="00CB0819"/>
    <w:rsid w:val="00CB12C5"/>
    <w:rsid w:val="00CB20D9"/>
    <w:rsid w:val="00CB5E99"/>
    <w:rsid w:val="00CB61BF"/>
    <w:rsid w:val="00CC7566"/>
    <w:rsid w:val="00CD05E4"/>
    <w:rsid w:val="00CD0F32"/>
    <w:rsid w:val="00CE7EB4"/>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3F96"/>
    <w:rsid w:val="00D75EE4"/>
    <w:rsid w:val="00D7766E"/>
    <w:rsid w:val="00D85B79"/>
    <w:rsid w:val="00D86EFD"/>
    <w:rsid w:val="00D9352B"/>
    <w:rsid w:val="00D94307"/>
    <w:rsid w:val="00D953A5"/>
    <w:rsid w:val="00DA2201"/>
    <w:rsid w:val="00DA5892"/>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A4D"/>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640B2"/>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988"/>
    <w:rsid w:val="00EE4884"/>
    <w:rsid w:val="00EF0F3D"/>
    <w:rsid w:val="00EF2E59"/>
    <w:rsid w:val="00EF475A"/>
    <w:rsid w:val="00EF779C"/>
    <w:rsid w:val="00F00315"/>
    <w:rsid w:val="00F04862"/>
    <w:rsid w:val="00F05F07"/>
    <w:rsid w:val="00F06C24"/>
    <w:rsid w:val="00F101B7"/>
    <w:rsid w:val="00F17517"/>
    <w:rsid w:val="00F2152A"/>
    <w:rsid w:val="00F2335B"/>
    <w:rsid w:val="00F23524"/>
    <w:rsid w:val="00F23E06"/>
    <w:rsid w:val="00F253AD"/>
    <w:rsid w:val="00F318CA"/>
    <w:rsid w:val="00F31C55"/>
    <w:rsid w:val="00F34B34"/>
    <w:rsid w:val="00F35482"/>
    <w:rsid w:val="00F3603C"/>
    <w:rsid w:val="00F3632C"/>
    <w:rsid w:val="00F3754B"/>
    <w:rsid w:val="00F4187B"/>
    <w:rsid w:val="00F41AE2"/>
    <w:rsid w:val="00F43070"/>
    <w:rsid w:val="00F46365"/>
    <w:rsid w:val="00F46987"/>
    <w:rsid w:val="00F52EDC"/>
    <w:rsid w:val="00F53BD9"/>
    <w:rsid w:val="00F65CDB"/>
    <w:rsid w:val="00F6658F"/>
    <w:rsid w:val="00F710D0"/>
    <w:rsid w:val="00F729C0"/>
    <w:rsid w:val="00F75159"/>
    <w:rsid w:val="00F76448"/>
    <w:rsid w:val="00F77D26"/>
    <w:rsid w:val="00F804A4"/>
    <w:rsid w:val="00F86FAA"/>
    <w:rsid w:val="00F87826"/>
    <w:rsid w:val="00F97E18"/>
    <w:rsid w:val="00FA0AFE"/>
    <w:rsid w:val="00FA3C13"/>
    <w:rsid w:val="00FA40D7"/>
    <w:rsid w:val="00FA44EB"/>
    <w:rsid w:val="00FA49A9"/>
    <w:rsid w:val="00FA4BF2"/>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 w:val="00FF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7291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paragraph" w:customStyle="1" w:styleId="Style10">
    <w:name w:val="Style10"/>
    <w:basedOn w:val="a"/>
    <w:uiPriority w:val="99"/>
    <w:rsid w:val="00437B3A"/>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437B3A"/>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0"/>
    <w:uiPriority w:val="99"/>
    <w:rsid w:val="00437B3A"/>
    <w:rPr>
      <w:rFonts w:ascii="Times New Roman" w:hAnsi="Times New Roman" w:cs="Times New Roman" w:hint="default"/>
      <w:sz w:val="24"/>
      <w:szCs w:val="24"/>
    </w:rPr>
  </w:style>
  <w:style w:type="paragraph" w:styleId="afff3">
    <w:name w:val="Block Text"/>
    <w:basedOn w:val="a"/>
    <w:uiPriority w:val="99"/>
    <w:rsid w:val="00437B3A"/>
    <w:pPr>
      <w:suppressAutoHyphens w:val="0"/>
      <w:ind w:left="-567" w:right="-569"/>
      <w:jc w:val="both"/>
    </w:pPr>
    <w:rPr>
      <w:szCs w:val="20"/>
      <w:lang w:eastAsia="ru-RU"/>
    </w:rPr>
  </w:style>
  <w:style w:type="paragraph" w:customStyle="1" w:styleId="27">
    <w:name w:val="Без интервала2"/>
    <w:uiPriority w:val="99"/>
    <w:rsid w:val="00700D31"/>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17890437">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BoldorzhievaVIU@trcont.ru" TargetMode="External"/><Relationship Id="rId2" Type="http://schemas.openxmlformats.org/officeDocument/2006/relationships/customXml" Target="../customXml/item2.xml"/><Relationship Id="rId16" Type="http://schemas.openxmlformats.org/officeDocument/2006/relationships/hyperlink" Target="mailto:SeredinAA@trcont.ru"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6706D-04AB-4FCF-8F9E-D20B2184014E}">
  <ds:schemaRefs>
    <ds:schemaRef ds:uri="http://schemas.openxmlformats.org/officeDocument/2006/bibliography"/>
  </ds:schemaRefs>
</ds:datastoreItem>
</file>

<file path=customXml/itemProps4.xml><?xml version="1.0" encoding="utf-8"?>
<ds:datastoreItem xmlns:ds="http://schemas.openxmlformats.org/officeDocument/2006/customXml" ds:itemID="{38689AEA-8F34-43E2-8B37-BDE52302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15876</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106158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4</cp:revision>
  <cp:lastPrinted>2017-08-31T04:15:00Z</cp:lastPrinted>
  <dcterms:created xsi:type="dcterms:W3CDTF">2017-08-31T07:51:00Z</dcterms:created>
  <dcterms:modified xsi:type="dcterms:W3CDTF">2017-08-31T08:26:00Z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