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BA4813" w:rsidRDefault="007D6548" w:rsidP="00A4055F">
      <w:pPr>
        <w:tabs>
          <w:tab w:val="left" w:pos="4962"/>
        </w:tabs>
        <w:ind w:left="4820"/>
        <w:rPr>
          <w:b/>
          <w:bCs/>
          <w:sz w:val="28"/>
          <w:szCs w:val="28"/>
        </w:rPr>
      </w:pPr>
      <w:r w:rsidRPr="00BA4813">
        <w:rPr>
          <w:b/>
          <w:bCs/>
          <w:sz w:val="28"/>
          <w:szCs w:val="28"/>
        </w:rPr>
        <w:t>УТВЕРЖДАЮ</w:t>
      </w:r>
    </w:p>
    <w:p w:rsidR="007D6548" w:rsidRPr="00DD09A8" w:rsidRDefault="007D6548" w:rsidP="00A4055F">
      <w:pPr>
        <w:tabs>
          <w:tab w:val="left" w:pos="4962"/>
        </w:tabs>
        <w:ind w:left="4820"/>
        <w:rPr>
          <w:rFonts w:eastAsia="Arial Unicode MS"/>
          <w:b/>
          <w:bCs/>
          <w:sz w:val="28"/>
          <w:szCs w:val="28"/>
          <w:highlight w:val="cyan"/>
        </w:rPr>
      </w:pPr>
    </w:p>
    <w:p w:rsidR="007C04B2" w:rsidRPr="007C04B2" w:rsidRDefault="007C04B2" w:rsidP="00BA4813">
      <w:pPr>
        <w:tabs>
          <w:tab w:val="left" w:pos="4962"/>
        </w:tabs>
        <w:ind w:left="4820"/>
        <w:rPr>
          <w:ins w:id="0" w:author="Лобачев Олег Викторович" w:date="2017-08-28T11:55:00Z"/>
          <w:b/>
          <w:sz w:val="28"/>
        </w:rPr>
      </w:pPr>
      <w:r>
        <w:rPr>
          <w:b/>
          <w:sz w:val="28"/>
        </w:rPr>
        <w:t>Заместитель п</w:t>
      </w:r>
      <w:r w:rsidR="00BA4813" w:rsidRPr="003C6E4D">
        <w:rPr>
          <w:b/>
          <w:sz w:val="28"/>
        </w:rPr>
        <w:t>редседател</w:t>
      </w:r>
      <w:r>
        <w:rPr>
          <w:b/>
          <w:sz w:val="28"/>
        </w:rPr>
        <w:t>я</w:t>
      </w:r>
      <w:r w:rsidR="00BA4813" w:rsidRPr="003C6E4D">
        <w:rPr>
          <w:b/>
          <w:sz w:val="28"/>
        </w:rPr>
        <w:t xml:space="preserve"> Конкурсной комиссии </w:t>
      </w:r>
    </w:p>
    <w:p w:rsidR="00BA4813" w:rsidRPr="003C6E4D" w:rsidRDefault="00BA4813" w:rsidP="00BA4813">
      <w:pPr>
        <w:tabs>
          <w:tab w:val="left" w:pos="4962"/>
        </w:tabs>
        <w:ind w:left="4820"/>
        <w:rPr>
          <w:b/>
          <w:sz w:val="28"/>
        </w:rPr>
      </w:pPr>
      <w:r w:rsidRPr="003C6E4D">
        <w:rPr>
          <w:b/>
          <w:sz w:val="28"/>
        </w:rPr>
        <w:t xml:space="preserve">аппарата управления </w:t>
      </w:r>
    </w:p>
    <w:p w:rsidR="00BA4813" w:rsidRPr="003C6E4D" w:rsidRDefault="00BA4813" w:rsidP="00BA4813">
      <w:pPr>
        <w:tabs>
          <w:tab w:val="left" w:pos="4962"/>
        </w:tabs>
        <w:ind w:left="4820"/>
        <w:rPr>
          <w:b/>
          <w:sz w:val="28"/>
        </w:rPr>
      </w:pPr>
      <w:r w:rsidRPr="003C6E4D">
        <w:rPr>
          <w:b/>
          <w:sz w:val="28"/>
        </w:rPr>
        <w:t xml:space="preserve">ПАО «ТрансКонтейнер» </w:t>
      </w:r>
    </w:p>
    <w:p w:rsidR="00BA4813" w:rsidRPr="00F3237B" w:rsidRDefault="00BA4813" w:rsidP="00BA4813">
      <w:pPr>
        <w:tabs>
          <w:tab w:val="left" w:pos="4962"/>
        </w:tabs>
        <w:ind w:left="4820"/>
        <w:rPr>
          <w:b/>
          <w:sz w:val="28"/>
        </w:rPr>
      </w:pPr>
    </w:p>
    <w:p w:rsidR="00BA4813" w:rsidRPr="00154623" w:rsidRDefault="00BA4813" w:rsidP="00BA4813">
      <w:pPr>
        <w:tabs>
          <w:tab w:val="left" w:pos="4962"/>
        </w:tabs>
        <w:ind w:left="4820"/>
        <w:rPr>
          <w:b/>
          <w:bCs/>
          <w:sz w:val="28"/>
          <w:szCs w:val="28"/>
        </w:rPr>
      </w:pPr>
      <w:r>
        <w:rPr>
          <w:b/>
          <w:bCs/>
          <w:sz w:val="28"/>
          <w:szCs w:val="28"/>
        </w:rPr>
        <w:t>____________________ В.</w:t>
      </w:r>
      <w:r w:rsidR="007C04B2">
        <w:rPr>
          <w:b/>
          <w:bCs/>
          <w:sz w:val="28"/>
          <w:szCs w:val="28"/>
        </w:rPr>
        <w:t>Н</w:t>
      </w:r>
      <w:r>
        <w:rPr>
          <w:b/>
          <w:bCs/>
          <w:sz w:val="28"/>
          <w:szCs w:val="28"/>
        </w:rPr>
        <w:t xml:space="preserve">. </w:t>
      </w:r>
      <w:r w:rsidR="007C04B2">
        <w:rPr>
          <w:b/>
          <w:bCs/>
          <w:sz w:val="28"/>
          <w:szCs w:val="28"/>
        </w:rPr>
        <w:t>Марков</w:t>
      </w:r>
      <w:r w:rsidR="007C04B2" w:rsidRPr="00154623">
        <w:rPr>
          <w:b/>
          <w:bCs/>
          <w:sz w:val="28"/>
          <w:szCs w:val="28"/>
        </w:rPr>
        <w:t xml:space="preserve"> </w:t>
      </w:r>
    </w:p>
    <w:p w:rsidR="00BA4813" w:rsidRPr="00154623" w:rsidRDefault="00BA4813" w:rsidP="00BA4813">
      <w:pPr>
        <w:tabs>
          <w:tab w:val="left" w:pos="4962"/>
        </w:tabs>
        <w:ind w:left="4820"/>
        <w:rPr>
          <w:rFonts w:eastAsia="Arial Unicode MS"/>
        </w:rPr>
      </w:pPr>
    </w:p>
    <w:p w:rsidR="00BA4813" w:rsidRDefault="00BA4813" w:rsidP="00BA4813">
      <w:pPr>
        <w:tabs>
          <w:tab w:val="left" w:pos="4962"/>
        </w:tabs>
        <w:ind w:left="4820"/>
        <w:rPr>
          <w:b/>
          <w:bCs/>
          <w:sz w:val="28"/>
        </w:rPr>
      </w:pPr>
      <w:r>
        <w:rPr>
          <w:b/>
          <w:bCs/>
          <w:sz w:val="28"/>
        </w:rPr>
        <w:t>«</w:t>
      </w:r>
      <w:r w:rsidRPr="003C6E4D">
        <w:rPr>
          <w:b/>
          <w:bCs/>
          <w:sz w:val="28"/>
        </w:rPr>
        <w:t>___</w:t>
      </w:r>
      <w:r>
        <w:rPr>
          <w:b/>
          <w:bCs/>
          <w:sz w:val="28"/>
        </w:rPr>
        <w:t>__</w:t>
      </w:r>
      <w:r w:rsidRPr="00154623">
        <w:rPr>
          <w:b/>
          <w:bCs/>
          <w:sz w:val="28"/>
        </w:rPr>
        <w:t>»</w:t>
      </w:r>
      <w:r w:rsidRPr="00F30394">
        <w:rPr>
          <w:b/>
          <w:bCs/>
          <w:sz w:val="28"/>
        </w:rPr>
        <w:t xml:space="preserve"> </w:t>
      </w:r>
      <w:r>
        <w:rPr>
          <w:b/>
          <w:bCs/>
          <w:sz w:val="28"/>
        </w:rPr>
        <w:t xml:space="preserve">_________________ </w:t>
      </w:r>
      <w:r w:rsidRPr="003C6E4D">
        <w:rPr>
          <w:b/>
          <w:sz w:val="28"/>
        </w:rPr>
        <w:t>2017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 xml:space="preserve">открытый </w:t>
      </w:r>
      <w:r w:rsidR="008C4183" w:rsidRPr="002976F1">
        <w:rPr>
          <w:szCs w:val="28"/>
        </w:rPr>
        <w:t>конкурс</w:t>
      </w:r>
      <w:r w:rsidR="001E6E80" w:rsidRPr="002976F1">
        <w:rPr>
          <w:szCs w:val="28"/>
        </w:rPr>
        <w:t xml:space="preserve"> </w:t>
      </w:r>
      <w:r w:rsidR="0098627F" w:rsidRPr="002976F1">
        <w:rPr>
          <w:szCs w:val="28"/>
        </w:rPr>
        <w:t xml:space="preserve">№ </w:t>
      </w:r>
      <w:r w:rsidR="004D44D7" w:rsidRPr="002976F1">
        <w:rPr>
          <w:szCs w:val="28"/>
        </w:rPr>
        <w:t>ОК</w:t>
      </w:r>
      <w:r w:rsidR="00754C45" w:rsidRPr="002976F1">
        <w:rPr>
          <w:szCs w:val="28"/>
        </w:rPr>
        <w:t>-МСП</w:t>
      </w:r>
      <w:r w:rsidR="00EB2EEB" w:rsidRPr="002976F1">
        <w:rPr>
          <w:szCs w:val="28"/>
        </w:rPr>
        <w:t>-</w:t>
      </w:r>
      <w:r w:rsidR="002976F1">
        <w:rPr>
          <w:szCs w:val="28"/>
        </w:rPr>
        <w:t>ЦКПБЗ</w:t>
      </w:r>
      <w:r w:rsidR="00EB2EEB" w:rsidRPr="002976F1">
        <w:rPr>
          <w:szCs w:val="28"/>
        </w:rPr>
        <w:t>-</w:t>
      </w:r>
      <w:r w:rsidR="002976F1">
        <w:rPr>
          <w:szCs w:val="28"/>
        </w:rPr>
        <w:t>17</w:t>
      </w:r>
      <w:r w:rsidR="00EB2EEB" w:rsidRPr="002976F1">
        <w:rPr>
          <w:szCs w:val="28"/>
        </w:rPr>
        <w:t>-</w:t>
      </w:r>
      <w:r w:rsidR="00976612">
        <w:rPr>
          <w:szCs w:val="28"/>
        </w:rPr>
        <w:t>0093</w:t>
      </w:r>
      <w:r w:rsidR="00EF571B" w:rsidRPr="008C7D27">
        <w:rPr>
          <w:szCs w:val="28"/>
        </w:rPr>
        <w:t xml:space="preserve"> (далее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w:t>
      </w:r>
      <w:r w:rsidR="000C33EF">
        <w:rPr>
          <w:szCs w:val="28"/>
        </w:rPr>
        <w:t xml:space="preserve">является право на заключение договора на оказание охранных услуг на объектах аппарата управления ПАО «ТрансКонтейнер» </w:t>
      </w:r>
      <w:r w:rsidR="00013577">
        <w:rPr>
          <w:szCs w:val="28"/>
        </w:rPr>
        <w:t xml:space="preserve">по адресу: г. Москва, Оружейный переулок, д. 19 в 2017-2020 </w:t>
      </w:r>
      <w:proofErr w:type="spellStart"/>
      <w:r w:rsidR="00013577">
        <w:rPr>
          <w:szCs w:val="28"/>
        </w:rPr>
        <w:t>г.</w:t>
      </w:r>
      <w:proofErr w:type="gramStart"/>
      <w:r w:rsidR="00013577">
        <w:rPr>
          <w:szCs w:val="28"/>
        </w:rPr>
        <w:t>г</w:t>
      </w:r>
      <w:proofErr w:type="spellEnd"/>
      <w:proofErr w:type="gramEnd"/>
      <w:r w:rsidR="00013577">
        <w:rPr>
          <w:szCs w:val="28"/>
        </w:rPr>
        <w:t>.</w:t>
      </w:r>
      <w:r w:rsidR="00A95DFC" w:rsidRPr="00144E2B">
        <w:rPr>
          <w:i/>
          <w:sz w:val="24"/>
          <w:szCs w:val="24"/>
        </w:rPr>
        <w:t xml:space="preserve"> </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proofErr w:type="gramStart"/>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A055FA">
      <w:pPr>
        <w:numPr>
          <w:ilvl w:val="0"/>
          <w:numId w:val="7"/>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A055FA">
      <w:pPr>
        <w:numPr>
          <w:ilvl w:val="0"/>
          <w:numId w:val="7"/>
        </w:numPr>
        <w:ind w:left="0" w:firstLine="709"/>
        <w:jc w:val="both"/>
        <w:rPr>
          <w:sz w:val="28"/>
          <w:szCs w:val="28"/>
        </w:rPr>
      </w:pPr>
      <w:proofErr w:type="gramStart"/>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A055FA">
      <w:pPr>
        <w:numPr>
          <w:ilvl w:val="0"/>
          <w:numId w:val="7"/>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C25469" w:rsidRDefault="004E2835" w:rsidP="004E2835">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sidRPr="00C25469">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5"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A055FA">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A055FA">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lastRenderedPageBreak/>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A055FA">
      <w:pPr>
        <w:pStyle w:val="2"/>
        <w:numPr>
          <w:ilvl w:val="1"/>
          <w:numId w:val="8"/>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A055FA">
      <w:pPr>
        <w:pStyle w:val="afa"/>
        <w:numPr>
          <w:ilvl w:val="0"/>
          <w:numId w:val="14"/>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A055FA">
      <w:pPr>
        <w:pStyle w:val="2"/>
        <w:numPr>
          <w:ilvl w:val="1"/>
          <w:numId w:val="8"/>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A055FA">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6"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w:t>
      </w:r>
      <w:proofErr w:type="gramStart"/>
      <w:r w:rsidR="0090590E">
        <w:rPr>
          <w:sz w:val="28"/>
          <w:szCs w:val="28"/>
        </w:rPr>
        <w:t>носителе</w:t>
      </w:r>
      <w:proofErr w:type="gramEnd"/>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w:t>
      </w:r>
      <w:r w:rsidR="00597A63">
        <w:rPr>
          <w:sz w:val="28"/>
          <w:szCs w:val="28"/>
        </w:rPr>
        <w:t>алее – Декларация о субъекте МСП</w:t>
      </w:r>
      <w:r w:rsidRPr="005C0652">
        <w:rPr>
          <w:sz w:val="28"/>
          <w:szCs w:val="28"/>
        </w:rPr>
        <w:t>);</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A055FA">
      <w:pPr>
        <w:pStyle w:val="2"/>
        <w:numPr>
          <w:ilvl w:val="1"/>
          <w:numId w:val="8"/>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A055FA">
      <w:pPr>
        <w:pStyle w:val="afa"/>
        <w:keepNext/>
        <w:numPr>
          <w:ilvl w:val="2"/>
          <w:numId w:val="5"/>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A055FA">
      <w:pPr>
        <w:pStyle w:val="afa"/>
        <w:numPr>
          <w:ilvl w:val="2"/>
          <w:numId w:val="5"/>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A055FA">
      <w:pPr>
        <w:pStyle w:val="afa"/>
        <w:numPr>
          <w:ilvl w:val="2"/>
          <w:numId w:val="5"/>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A055FA">
      <w:pPr>
        <w:pStyle w:val="afa"/>
        <w:numPr>
          <w:ilvl w:val="2"/>
          <w:numId w:val="5"/>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A055FA">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A055FA">
      <w:pPr>
        <w:pStyle w:val="afa"/>
        <w:numPr>
          <w:ilvl w:val="2"/>
          <w:numId w:val="5"/>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A055FA">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A055FA">
      <w:pPr>
        <w:pStyle w:val="afa"/>
        <w:numPr>
          <w:ilvl w:val="2"/>
          <w:numId w:val="5"/>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A055FA">
      <w:pPr>
        <w:pStyle w:val="afa"/>
        <w:numPr>
          <w:ilvl w:val="2"/>
          <w:numId w:val="5"/>
        </w:numPr>
        <w:tabs>
          <w:tab w:val="num" w:pos="720"/>
          <w:tab w:val="num" w:pos="900"/>
        </w:tabs>
        <w:ind w:firstLine="709"/>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A055FA">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A055FA">
      <w:pPr>
        <w:pStyle w:val="afa"/>
        <w:numPr>
          <w:ilvl w:val="2"/>
          <w:numId w:val="5"/>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A055FA">
      <w:pPr>
        <w:pStyle w:val="2"/>
        <w:numPr>
          <w:ilvl w:val="1"/>
          <w:numId w:val="8"/>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A055FA">
      <w:pPr>
        <w:pStyle w:val="2"/>
        <w:numPr>
          <w:ilvl w:val="1"/>
          <w:numId w:val="8"/>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A055FA">
      <w:pPr>
        <w:pStyle w:val="afa"/>
        <w:numPr>
          <w:ilvl w:val="0"/>
          <w:numId w:val="19"/>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A055FA">
      <w:pPr>
        <w:pStyle w:val="aff7"/>
        <w:numPr>
          <w:ilvl w:val="0"/>
          <w:numId w:val="19"/>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A055FA">
      <w:pPr>
        <w:pStyle w:val="afa"/>
        <w:numPr>
          <w:ilvl w:val="0"/>
          <w:numId w:val="1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A055FA">
      <w:pPr>
        <w:pStyle w:val="2"/>
        <w:numPr>
          <w:ilvl w:val="1"/>
          <w:numId w:val="8"/>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A055FA">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A055FA">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w:t>
      </w:r>
      <w:r w:rsidRPr="00D32FFA">
        <w:rPr>
          <w:sz w:val="28"/>
          <w:szCs w:val="28"/>
        </w:rPr>
        <w:lastRenderedPageBreak/>
        <w:t>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A055FA">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A055FA">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A055FA">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055FA">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A055FA">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lastRenderedPageBreak/>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A055FA">
      <w:pPr>
        <w:numPr>
          <w:ilvl w:val="0"/>
          <w:numId w:val="13"/>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A055FA">
      <w:pPr>
        <w:numPr>
          <w:ilvl w:val="0"/>
          <w:numId w:val="13"/>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A055FA">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055FA">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A055FA">
      <w:pPr>
        <w:pStyle w:val="2"/>
        <w:numPr>
          <w:ilvl w:val="1"/>
          <w:numId w:val="8"/>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A055FA">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A055FA">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A055FA">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A055FA">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A055FA">
      <w:pPr>
        <w:numPr>
          <w:ilvl w:val="0"/>
          <w:numId w:val="16"/>
        </w:numPr>
        <w:ind w:left="0" w:firstLine="709"/>
        <w:jc w:val="both"/>
        <w:rPr>
          <w:sz w:val="28"/>
          <w:szCs w:val="28"/>
        </w:rPr>
      </w:pPr>
      <w:r w:rsidRPr="00D32FFA">
        <w:rPr>
          <w:sz w:val="28"/>
          <w:szCs w:val="28"/>
        </w:rPr>
        <w:lastRenderedPageBreak/>
        <w:t>Заявке, содержащей наилучшие условия, присваивается наибольшее количество баллов.</w:t>
      </w:r>
    </w:p>
    <w:p w:rsidR="007D6548" w:rsidRPr="00D32FFA" w:rsidRDefault="007D6548" w:rsidP="00A055FA">
      <w:pPr>
        <w:numPr>
          <w:ilvl w:val="0"/>
          <w:numId w:val="1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055FA">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055FA">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A055FA">
      <w:pPr>
        <w:numPr>
          <w:ilvl w:val="0"/>
          <w:numId w:val="16"/>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8"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w:t>
      </w:r>
      <w:r w:rsidR="00953D96" w:rsidRPr="00953D96">
        <w:rPr>
          <w:sz w:val="28"/>
          <w:szCs w:val="28"/>
        </w:rPr>
        <w:br/>
      </w:r>
      <w:proofErr w:type="gramStart"/>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A055FA">
      <w:pPr>
        <w:pStyle w:val="Default"/>
        <w:numPr>
          <w:ilvl w:val="0"/>
          <w:numId w:val="1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A055FA">
      <w:pPr>
        <w:pStyle w:val="2"/>
        <w:numPr>
          <w:ilvl w:val="1"/>
          <w:numId w:val="8"/>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A055FA">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A055FA">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A055FA">
      <w:pPr>
        <w:numPr>
          <w:ilvl w:val="0"/>
          <w:numId w:val="17"/>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A055FA">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A055FA">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A055FA">
      <w:pPr>
        <w:numPr>
          <w:ilvl w:val="0"/>
          <w:numId w:val="1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A055FA">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A055FA">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A055FA">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A055FA">
      <w:pPr>
        <w:numPr>
          <w:ilvl w:val="0"/>
          <w:numId w:val="17"/>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A055FA">
      <w:pPr>
        <w:numPr>
          <w:ilvl w:val="0"/>
          <w:numId w:val="17"/>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055FA">
      <w:pPr>
        <w:numPr>
          <w:ilvl w:val="0"/>
          <w:numId w:val="17"/>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lastRenderedPageBreak/>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A055FA">
      <w:pPr>
        <w:pStyle w:val="2"/>
        <w:numPr>
          <w:ilvl w:val="1"/>
          <w:numId w:val="8"/>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A055FA">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A055FA">
      <w:pPr>
        <w:numPr>
          <w:ilvl w:val="0"/>
          <w:numId w:val="18"/>
        </w:numPr>
        <w:ind w:left="0" w:firstLine="709"/>
        <w:jc w:val="both"/>
        <w:rPr>
          <w:sz w:val="28"/>
          <w:szCs w:val="28"/>
        </w:rPr>
      </w:pPr>
      <w:r w:rsidRPr="00D32FFA">
        <w:rPr>
          <w:sz w:val="28"/>
          <w:szCs w:val="28"/>
        </w:rPr>
        <w:t xml:space="preserve"> </w:t>
      </w:r>
      <w:proofErr w:type="gramStart"/>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xml:space="preserve">, </w:t>
      </w:r>
      <w:r w:rsidR="00284A82">
        <w:rPr>
          <w:sz w:val="28"/>
          <w:szCs w:val="28"/>
        </w:rPr>
        <w:t xml:space="preserve">не превышающем 5 рабочих дней с даты получения уведомления, </w:t>
      </w:r>
      <w:r w:rsidR="00DC2D24">
        <w:rPr>
          <w:sz w:val="28"/>
          <w:szCs w:val="28"/>
        </w:rPr>
        <w:t>с учетом условий</w:t>
      </w:r>
      <w:r w:rsidR="003C4791">
        <w:rPr>
          <w:sz w:val="28"/>
          <w:szCs w:val="28"/>
        </w:rPr>
        <w:t>,</w:t>
      </w:r>
      <w:r w:rsidR="00DC2D24">
        <w:rPr>
          <w:sz w:val="28"/>
          <w:szCs w:val="28"/>
        </w:rPr>
        <w:t xml:space="preserve"> изложенных в пункте 18 Информационной карты</w:t>
      </w:r>
      <w:r w:rsidR="007D6548" w:rsidRPr="00D32FFA">
        <w:rPr>
          <w:sz w:val="28"/>
          <w:szCs w:val="28"/>
        </w:rPr>
        <w:t>.</w:t>
      </w:r>
      <w:proofErr w:type="gramEnd"/>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w:t>
      </w:r>
      <w:r w:rsidR="00500DCE">
        <w:rPr>
          <w:sz w:val="28"/>
          <w:szCs w:val="28"/>
        </w:rPr>
        <w:t>,</w:t>
      </w:r>
      <w:r w:rsidR="00356DEF" w:rsidRPr="009A7605">
        <w:rPr>
          <w:sz w:val="28"/>
          <w:szCs w:val="28"/>
        </w:rPr>
        <w:t xml:space="preserve">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A055FA">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A055FA">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A055FA">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A055FA">
      <w:pPr>
        <w:numPr>
          <w:ilvl w:val="0"/>
          <w:numId w:val="1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A055FA">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A055FA">
      <w:pPr>
        <w:numPr>
          <w:ilvl w:val="0"/>
          <w:numId w:val="1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A055FA">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A055FA">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A055FA">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lastRenderedPageBreak/>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A055FA">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A055FA">
      <w:pPr>
        <w:pStyle w:val="afa"/>
        <w:numPr>
          <w:ilvl w:val="2"/>
          <w:numId w:val="1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457AD" w:rsidP="00A055FA">
      <w:pPr>
        <w:pStyle w:val="afa"/>
        <w:numPr>
          <w:ilvl w:val="2"/>
          <w:numId w:val="10"/>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360E02C" wp14:editId="5684CA8E">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E56100" w:rsidRPr="007E6DE4" w:rsidRDefault="00E56100" w:rsidP="000954FB">
                            <w:pPr>
                              <w:jc w:val="center"/>
                              <w:rPr>
                                <w:b/>
                                <w:sz w:val="28"/>
                                <w:szCs w:val="28"/>
                              </w:rPr>
                            </w:pPr>
                            <w:r w:rsidRPr="007E6DE4">
                              <w:rPr>
                                <w:b/>
                                <w:sz w:val="28"/>
                                <w:szCs w:val="28"/>
                              </w:rPr>
                              <w:t xml:space="preserve">_____________________________________________, </w:t>
                            </w:r>
                          </w:p>
                          <w:p w:rsidR="00E56100" w:rsidRDefault="00E561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6100" w:rsidRPr="007E6DE4" w:rsidRDefault="00E56100" w:rsidP="000954FB">
                            <w:pPr>
                              <w:jc w:val="center"/>
                              <w:rPr>
                                <w:b/>
                                <w:sz w:val="28"/>
                                <w:szCs w:val="28"/>
                              </w:rPr>
                            </w:pPr>
                            <w:r w:rsidRPr="007E6DE4">
                              <w:rPr>
                                <w:b/>
                                <w:sz w:val="28"/>
                                <w:szCs w:val="28"/>
                              </w:rPr>
                              <w:t>________________________________________</w:t>
                            </w:r>
                          </w:p>
                          <w:p w:rsidR="00E56100" w:rsidRPr="007E6DE4" w:rsidRDefault="00E56100" w:rsidP="000954FB">
                            <w:pPr>
                              <w:jc w:val="center"/>
                              <w:rPr>
                                <w:i/>
                                <w:sz w:val="20"/>
                                <w:szCs w:val="20"/>
                              </w:rPr>
                            </w:pPr>
                            <w:r w:rsidRPr="007E6DE4">
                              <w:rPr>
                                <w:i/>
                                <w:sz w:val="20"/>
                                <w:szCs w:val="20"/>
                              </w:rPr>
                              <w:t>государство регистрации претендента</w:t>
                            </w:r>
                          </w:p>
                          <w:p w:rsidR="00E56100" w:rsidRPr="007E6DE4" w:rsidRDefault="00E56100" w:rsidP="000954FB">
                            <w:pPr>
                              <w:jc w:val="center"/>
                              <w:rPr>
                                <w:b/>
                                <w:sz w:val="28"/>
                                <w:szCs w:val="28"/>
                              </w:rPr>
                            </w:pPr>
                            <w:r w:rsidRPr="007E6DE4">
                              <w:rPr>
                                <w:b/>
                                <w:sz w:val="28"/>
                                <w:szCs w:val="28"/>
                              </w:rPr>
                              <w:t>_____________________________</w:t>
                            </w:r>
                            <w:r>
                              <w:rPr>
                                <w:b/>
                                <w:sz w:val="28"/>
                                <w:szCs w:val="28"/>
                              </w:rPr>
                              <w:t>__________________</w:t>
                            </w:r>
                          </w:p>
                          <w:p w:rsidR="00E56100" w:rsidRPr="007E6DE4" w:rsidRDefault="00E561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6100" w:rsidRDefault="00E56100" w:rsidP="000954FB">
                            <w:pPr>
                              <w:jc w:val="both"/>
                            </w:pPr>
                          </w:p>
                          <w:p w:rsidR="00E56100" w:rsidRDefault="00E56100"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E56100" w:rsidRPr="002976F1" w:rsidRDefault="00E56100" w:rsidP="002976F1">
                            <w:pPr>
                              <w:jc w:val="center"/>
                              <w:rPr>
                                <w:b/>
                              </w:rPr>
                            </w:pPr>
                            <w:r w:rsidRPr="002976F1">
                              <w:rPr>
                                <w:b/>
                              </w:rPr>
                              <w:t xml:space="preserve">(лот № _________) </w:t>
                            </w:r>
                          </w:p>
                          <w:p w:rsidR="00E56100" w:rsidRPr="00923E2D" w:rsidRDefault="00E56100" w:rsidP="000954FB">
                            <w:pPr>
                              <w:jc w:val="center"/>
                              <w:rPr>
                                <w:b/>
                              </w:rPr>
                            </w:pPr>
                          </w:p>
                          <w:p w:rsidR="00E56100" w:rsidRPr="00923E2D" w:rsidRDefault="00E56100"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56100" w:rsidRPr="007E6DE4" w:rsidRDefault="00E56100" w:rsidP="000954FB">
                      <w:pPr>
                        <w:jc w:val="center"/>
                        <w:rPr>
                          <w:b/>
                          <w:sz w:val="28"/>
                          <w:szCs w:val="28"/>
                        </w:rPr>
                      </w:pPr>
                      <w:r w:rsidRPr="007E6DE4">
                        <w:rPr>
                          <w:b/>
                          <w:sz w:val="28"/>
                          <w:szCs w:val="28"/>
                        </w:rPr>
                        <w:t xml:space="preserve">_____________________________________________, </w:t>
                      </w:r>
                    </w:p>
                    <w:p w:rsidR="00E56100" w:rsidRDefault="00E5610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56100" w:rsidRPr="007E6DE4" w:rsidRDefault="00E56100" w:rsidP="000954FB">
                      <w:pPr>
                        <w:jc w:val="center"/>
                        <w:rPr>
                          <w:b/>
                          <w:sz w:val="28"/>
                          <w:szCs w:val="28"/>
                        </w:rPr>
                      </w:pPr>
                      <w:r w:rsidRPr="007E6DE4">
                        <w:rPr>
                          <w:b/>
                          <w:sz w:val="28"/>
                          <w:szCs w:val="28"/>
                        </w:rPr>
                        <w:t>________________________________________</w:t>
                      </w:r>
                    </w:p>
                    <w:p w:rsidR="00E56100" w:rsidRPr="007E6DE4" w:rsidRDefault="00E56100" w:rsidP="000954FB">
                      <w:pPr>
                        <w:jc w:val="center"/>
                        <w:rPr>
                          <w:i/>
                          <w:sz w:val="20"/>
                          <w:szCs w:val="20"/>
                        </w:rPr>
                      </w:pPr>
                      <w:r w:rsidRPr="007E6DE4">
                        <w:rPr>
                          <w:i/>
                          <w:sz w:val="20"/>
                          <w:szCs w:val="20"/>
                        </w:rPr>
                        <w:t>государство регистрации претендента</w:t>
                      </w:r>
                    </w:p>
                    <w:p w:rsidR="00E56100" w:rsidRPr="007E6DE4" w:rsidRDefault="00E56100" w:rsidP="000954FB">
                      <w:pPr>
                        <w:jc w:val="center"/>
                        <w:rPr>
                          <w:b/>
                          <w:sz w:val="28"/>
                          <w:szCs w:val="28"/>
                        </w:rPr>
                      </w:pPr>
                      <w:r w:rsidRPr="007E6DE4">
                        <w:rPr>
                          <w:b/>
                          <w:sz w:val="28"/>
                          <w:szCs w:val="28"/>
                        </w:rPr>
                        <w:t>_____________________________</w:t>
                      </w:r>
                      <w:r>
                        <w:rPr>
                          <w:b/>
                          <w:sz w:val="28"/>
                          <w:szCs w:val="28"/>
                        </w:rPr>
                        <w:t>__________________</w:t>
                      </w:r>
                    </w:p>
                    <w:p w:rsidR="00E56100" w:rsidRPr="007E6DE4" w:rsidRDefault="00E56100" w:rsidP="000954FB">
                      <w:pPr>
                        <w:jc w:val="center"/>
                        <w:rPr>
                          <w:i/>
                          <w:sz w:val="20"/>
                          <w:szCs w:val="20"/>
                        </w:rPr>
                      </w:pPr>
                      <w:r w:rsidRPr="007E6DE4">
                        <w:rPr>
                          <w:i/>
                          <w:sz w:val="20"/>
                          <w:szCs w:val="20"/>
                        </w:rPr>
                        <w:t>ИНН претендента (для претендентов-резидентов Российской Федерации)</w:t>
                      </w:r>
                    </w:p>
                    <w:p w:rsidR="00E56100" w:rsidRDefault="00E56100" w:rsidP="000954FB">
                      <w:pPr>
                        <w:jc w:val="both"/>
                      </w:pPr>
                    </w:p>
                    <w:p w:rsidR="00E56100" w:rsidRDefault="00E56100"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E56100" w:rsidRPr="002976F1" w:rsidRDefault="00E56100" w:rsidP="002976F1">
                      <w:pPr>
                        <w:jc w:val="center"/>
                        <w:rPr>
                          <w:b/>
                        </w:rPr>
                      </w:pPr>
                      <w:r w:rsidRPr="002976F1">
                        <w:rPr>
                          <w:b/>
                        </w:rPr>
                        <w:t xml:space="preserve">(лот № _________) </w:t>
                      </w:r>
                    </w:p>
                    <w:p w:rsidR="00E56100" w:rsidRPr="00923E2D" w:rsidRDefault="00E56100" w:rsidP="000954FB">
                      <w:pPr>
                        <w:jc w:val="center"/>
                        <w:rPr>
                          <w:b/>
                        </w:rPr>
                      </w:pPr>
                    </w:p>
                    <w:p w:rsidR="00E56100" w:rsidRPr="00923E2D" w:rsidRDefault="00E56100"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A055FA">
      <w:pPr>
        <w:pStyle w:val="afa"/>
        <w:numPr>
          <w:ilvl w:val="2"/>
          <w:numId w:val="1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A055FA">
      <w:pPr>
        <w:pStyle w:val="afa"/>
        <w:numPr>
          <w:ilvl w:val="2"/>
          <w:numId w:val="10"/>
        </w:numPr>
        <w:ind w:left="0" w:firstLine="709"/>
        <w:rPr>
          <w:rFonts w:eastAsia="Times New Roman"/>
          <w:sz w:val="28"/>
          <w:szCs w:val="28"/>
        </w:rPr>
      </w:pPr>
      <w:proofErr w:type="gramStart"/>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A055FA">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A055FA">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A055FA">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A055FA">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A055FA">
      <w:pPr>
        <w:pStyle w:val="afa"/>
        <w:numPr>
          <w:ilvl w:val="2"/>
          <w:numId w:val="1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A055FA">
      <w:pPr>
        <w:pStyle w:val="2"/>
        <w:keepNext w:val="0"/>
        <w:widowControl w:val="0"/>
        <w:numPr>
          <w:ilvl w:val="1"/>
          <w:numId w:val="10"/>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lastRenderedPageBreak/>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B91731" w:rsidRDefault="000954FB" w:rsidP="009A1114">
      <w:pPr>
        <w:pStyle w:val="a"/>
        <w:rPr>
          <w:b w:val="0"/>
          <w:i w:val="0"/>
        </w:rPr>
      </w:pPr>
      <w:r w:rsidRPr="00B91731">
        <w:rPr>
          <w:b w:val="0"/>
          <w:i w:val="0"/>
        </w:rPr>
        <w:t>В расчете стоимости</w:t>
      </w:r>
      <w:r w:rsidR="001F0154" w:rsidRPr="00B91731">
        <w:rPr>
          <w:b w:val="0"/>
          <w:i w:val="0"/>
        </w:rPr>
        <w:t xml:space="preserve"> (Калькуляции)</w:t>
      </w:r>
      <w:r w:rsidRPr="00B91731">
        <w:rPr>
          <w:b w:val="0"/>
          <w:i w:val="0"/>
        </w:rPr>
        <w:t xml:space="preserve"> претендент указывает единичные расценки по всем видам и объемам товаров, работ, услуг, указанным в Техническом задании (раздел </w:t>
      </w:r>
      <w:r w:rsidR="006400A0" w:rsidRPr="00B91731">
        <w:rPr>
          <w:b w:val="0"/>
          <w:i w:val="0"/>
        </w:rPr>
        <w:t>4</w:t>
      </w:r>
      <w:r w:rsidRPr="00B91731">
        <w:rPr>
          <w:b w:val="0"/>
          <w:i w:val="0"/>
        </w:rPr>
        <w:t xml:space="preserve"> настоящей документации</w:t>
      </w:r>
      <w:r w:rsidR="00475935" w:rsidRPr="00B91731">
        <w:rPr>
          <w:b w:val="0"/>
          <w:i w:val="0"/>
        </w:rPr>
        <w:t xml:space="preserve"> о закупке</w:t>
      </w:r>
      <w:r w:rsidRPr="00B91731">
        <w:rPr>
          <w:b w:val="0"/>
          <w:i w:val="0"/>
        </w:rPr>
        <w:t>)</w:t>
      </w:r>
      <w:r w:rsidR="00D974D3" w:rsidRPr="00B91731">
        <w:rPr>
          <w:b w:val="0"/>
          <w:i w:val="0"/>
        </w:rPr>
        <w:t xml:space="preserve"> и/или И</w:t>
      </w:r>
      <w:r w:rsidR="0012610C" w:rsidRPr="00B91731">
        <w:rPr>
          <w:b w:val="0"/>
          <w:i w:val="0"/>
        </w:rPr>
        <w:t>нформационной карте</w:t>
      </w:r>
      <w:r w:rsidR="00F84C65" w:rsidRPr="00B91731">
        <w:rPr>
          <w:b w:val="0"/>
          <w:i w:val="0"/>
        </w:rPr>
        <w:t xml:space="preserve"> (раздел 5 настоящей документации о закупке)</w:t>
      </w:r>
      <w:r w:rsidRPr="00B91731">
        <w:rPr>
          <w:b w:val="0"/>
          <w:i w:val="0"/>
        </w:rPr>
        <w:t>.</w:t>
      </w:r>
    </w:p>
    <w:p w:rsidR="000954FB" w:rsidRPr="009A1114" w:rsidRDefault="009A1114" w:rsidP="009A1114">
      <w:pPr>
        <w:pStyle w:val="a"/>
        <w:numPr>
          <w:ilvl w:val="0"/>
          <w:numId w:val="0"/>
        </w:numPr>
        <w:rPr>
          <w:b w:val="0"/>
          <w:i w:val="0"/>
        </w:rPr>
      </w:pPr>
      <w:r w:rsidRPr="00B91731">
        <w:rPr>
          <w:b w:val="0"/>
          <w:i w:val="0"/>
        </w:rPr>
        <w:tab/>
      </w:r>
      <w:r w:rsidRPr="00B91731">
        <w:rPr>
          <w:b w:val="0"/>
          <w:i w:val="0"/>
        </w:rPr>
        <w:tab/>
      </w:r>
      <w:r w:rsidR="000954FB" w:rsidRPr="00B91731">
        <w:rPr>
          <w:b w:val="0"/>
          <w:i w:val="0"/>
        </w:rPr>
        <w:t>Общая стоимость товаров, работ, услуг подтверждается расчетом</w:t>
      </w:r>
      <w:r w:rsidR="001F0154" w:rsidRPr="00B91731">
        <w:rPr>
          <w:b w:val="0"/>
          <w:i w:val="0"/>
        </w:rPr>
        <w:t xml:space="preserve"> (Калькуляцией)</w:t>
      </w:r>
      <w:r w:rsidR="000954FB" w:rsidRPr="00B91731">
        <w:rPr>
          <w:b w:val="0"/>
          <w:i w:val="0"/>
        </w:rPr>
        <w:t xml:space="preserve">, составленным на основании ведомостей объемов работ, услуг, товаров и других материалов, представленных в Техническом задании (раздел </w:t>
      </w:r>
      <w:r w:rsidR="00214105" w:rsidRPr="00B91731">
        <w:rPr>
          <w:b w:val="0"/>
          <w:i w:val="0"/>
        </w:rPr>
        <w:t>4</w:t>
      </w:r>
      <w:r w:rsidR="000954FB" w:rsidRPr="00B91731">
        <w:rPr>
          <w:b w:val="0"/>
          <w:i w:val="0"/>
        </w:rPr>
        <w:t xml:space="preserve"> настоящей документации</w:t>
      </w:r>
      <w:r w:rsidR="00475935" w:rsidRPr="00B91731">
        <w:rPr>
          <w:b w:val="0"/>
          <w:i w:val="0"/>
        </w:rPr>
        <w:t xml:space="preserve"> о закупке</w:t>
      </w:r>
      <w:r w:rsidR="000954FB" w:rsidRPr="00B91731">
        <w:rPr>
          <w:b w:val="0"/>
          <w:i w:val="0"/>
        </w:rPr>
        <w:t>). Расчет оформляется в виде приложения к</w:t>
      </w:r>
      <w:proofErr w:type="gramStart"/>
      <w:r w:rsidR="000954FB" w:rsidRPr="00B91731">
        <w:rPr>
          <w:b w:val="0"/>
          <w:i w:val="0"/>
        </w:rPr>
        <w:t xml:space="preserve"> Ф</w:t>
      </w:r>
      <w:proofErr w:type="gramEnd"/>
      <w:r w:rsidR="000954FB" w:rsidRPr="00B91731">
        <w:rPr>
          <w:b w:val="0"/>
          <w:i w:val="0"/>
        </w:rPr>
        <w:t>инансово - коммерческому предложению.</w:t>
      </w:r>
    </w:p>
    <w:p w:rsidR="000954FB" w:rsidRDefault="000954FB" w:rsidP="001F0154">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D26569" w:rsidRPr="00B91731" w:rsidRDefault="00D26569" w:rsidP="00C177CB">
      <w:pPr>
        <w:pStyle w:val="1"/>
        <w:spacing w:before="0" w:after="0"/>
        <w:ind w:left="0" w:firstLine="0"/>
        <w:jc w:val="center"/>
        <w:rPr>
          <w:b w:val="0"/>
          <w:i/>
          <w:highlight w:val="cyan"/>
        </w:rPr>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D97B00" w:rsidRPr="00A066B3" w:rsidRDefault="00D97B00" w:rsidP="00D97B00">
      <w:pPr>
        <w:ind w:firstLine="709"/>
        <w:jc w:val="both"/>
        <w:rPr>
          <w:rFonts w:eastAsia="MS Mincho"/>
          <w:bCs/>
          <w:sz w:val="28"/>
          <w:szCs w:val="28"/>
        </w:rPr>
      </w:pPr>
      <w:r w:rsidRPr="00753FA6">
        <w:rPr>
          <w:b/>
          <w:bCs/>
          <w:sz w:val="28"/>
          <w:szCs w:val="28"/>
        </w:rPr>
        <w:t>4.1.</w:t>
      </w:r>
      <w:r>
        <w:rPr>
          <w:b/>
          <w:bCs/>
          <w:sz w:val="28"/>
          <w:szCs w:val="28"/>
        </w:rPr>
        <w:t xml:space="preserve"> </w:t>
      </w:r>
      <w:r w:rsidRPr="001C4B4F">
        <w:rPr>
          <w:rFonts w:eastAsia="MS Mincho"/>
          <w:b/>
          <w:bCs/>
          <w:sz w:val="28"/>
          <w:szCs w:val="28"/>
        </w:rPr>
        <w:t>Общие требования к оказанию услуг:</w:t>
      </w:r>
    </w:p>
    <w:p w:rsidR="00D97B00" w:rsidRPr="00D97B00" w:rsidRDefault="00D97B00" w:rsidP="00D97B00">
      <w:pPr>
        <w:ind w:firstLine="709"/>
        <w:jc w:val="both"/>
        <w:rPr>
          <w:rFonts w:eastAsia="MS Mincho"/>
          <w:bCs/>
          <w:sz w:val="28"/>
          <w:szCs w:val="28"/>
        </w:rPr>
      </w:pPr>
      <w:r w:rsidRPr="00D97B00">
        <w:rPr>
          <w:rFonts w:eastAsia="MS Mincho"/>
          <w:bCs/>
          <w:sz w:val="28"/>
          <w:szCs w:val="28"/>
        </w:rPr>
        <w:t xml:space="preserve">4.1.1. Охрана объекта и имущества Заказчика, расположенного по адресу: </w:t>
      </w:r>
      <w:proofErr w:type="spellStart"/>
      <w:r w:rsidRPr="00D97B00">
        <w:rPr>
          <w:rFonts w:eastAsia="MS Mincho"/>
          <w:bCs/>
          <w:sz w:val="28"/>
          <w:szCs w:val="28"/>
        </w:rPr>
        <w:t>г</w:t>
      </w:r>
      <w:proofErr w:type="gramStart"/>
      <w:r w:rsidRPr="00D97B00">
        <w:rPr>
          <w:rFonts w:eastAsia="MS Mincho"/>
          <w:bCs/>
          <w:sz w:val="28"/>
          <w:szCs w:val="28"/>
        </w:rPr>
        <w:t>.М</w:t>
      </w:r>
      <w:proofErr w:type="gramEnd"/>
      <w:r w:rsidRPr="00D97B00">
        <w:rPr>
          <w:rFonts w:eastAsia="MS Mincho"/>
          <w:bCs/>
          <w:sz w:val="28"/>
          <w:szCs w:val="28"/>
        </w:rPr>
        <w:t>осква</w:t>
      </w:r>
      <w:proofErr w:type="spellEnd"/>
      <w:r w:rsidRPr="00D97B00">
        <w:rPr>
          <w:rFonts w:eastAsia="MS Mincho"/>
          <w:bCs/>
          <w:sz w:val="28"/>
          <w:szCs w:val="28"/>
        </w:rPr>
        <w:t xml:space="preserve">, Оружейный переулок, д. 19 (далее – объект) в соответствии </w:t>
      </w:r>
      <w:r w:rsidRPr="00D97B00">
        <w:rPr>
          <w:sz w:val="28"/>
          <w:szCs w:val="28"/>
        </w:rPr>
        <w:t xml:space="preserve">с требованиями </w:t>
      </w:r>
      <w:r w:rsidRPr="00D97B00">
        <w:rPr>
          <w:rStyle w:val="FontStyle21"/>
          <w:sz w:val="28"/>
          <w:szCs w:val="28"/>
        </w:rPr>
        <w:t>законодательства Российской Федерации и  инструкцией по охране объекта, являющейся  приложением к проекту договора (приложение № 5 настоящей документации), в том числе</w:t>
      </w:r>
      <w:r w:rsidRPr="00D97B00">
        <w:rPr>
          <w:rFonts w:eastAsia="MS Mincho"/>
          <w:bCs/>
          <w:sz w:val="28"/>
          <w:szCs w:val="28"/>
        </w:rPr>
        <w:t>:</w:t>
      </w:r>
    </w:p>
    <w:p w:rsidR="00D97B00" w:rsidRDefault="00D97B00" w:rsidP="00D97B00">
      <w:pPr>
        <w:ind w:firstLine="709"/>
        <w:jc w:val="both"/>
        <w:rPr>
          <w:rFonts w:eastAsia="MS Mincho"/>
          <w:bCs/>
          <w:sz w:val="28"/>
          <w:szCs w:val="28"/>
        </w:rPr>
      </w:pPr>
      <w:r>
        <w:rPr>
          <w:rFonts w:eastAsia="MS Mincho"/>
          <w:bCs/>
          <w:sz w:val="28"/>
          <w:szCs w:val="28"/>
        </w:rPr>
        <w:t xml:space="preserve">- обеспечение </w:t>
      </w:r>
      <w:proofErr w:type="gramStart"/>
      <w:r>
        <w:rPr>
          <w:rFonts w:eastAsia="MS Mincho"/>
          <w:bCs/>
          <w:sz w:val="28"/>
          <w:szCs w:val="28"/>
        </w:rPr>
        <w:t>пропускного</w:t>
      </w:r>
      <w:proofErr w:type="gramEnd"/>
      <w:r>
        <w:rPr>
          <w:rFonts w:eastAsia="MS Mincho"/>
          <w:bCs/>
          <w:sz w:val="28"/>
          <w:szCs w:val="28"/>
        </w:rPr>
        <w:t xml:space="preserve">  и </w:t>
      </w:r>
      <w:proofErr w:type="spellStart"/>
      <w:r>
        <w:rPr>
          <w:rFonts w:eastAsia="MS Mincho"/>
          <w:bCs/>
          <w:sz w:val="28"/>
          <w:szCs w:val="28"/>
        </w:rPr>
        <w:t>внутриобъектового</w:t>
      </w:r>
      <w:proofErr w:type="spellEnd"/>
      <w:r>
        <w:rPr>
          <w:rFonts w:eastAsia="MS Mincho"/>
          <w:bCs/>
          <w:sz w:val="28"/>
          <w:szCs w:val="28"/>
        </w:rPr>
        <w:t xml:space="preserve"> режимов  на объекте и на прилегающей к нему территории;</w:t>
      </w:r>
    </w:p>
    <w:p w:rsidR="00D97B00" w:rsidRDefault="00D97B00" w:rsidP="00D97B00">
      <w:pPr>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D97B00" w:rsidRDefault="00D97B00" w:rsidP="00D97B00">
      <w:pPr>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D97B00" w:rsidRDefault="00D97B00" w:rsidP="00D97B00">
      <w:pPr>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D97B00" w:rsidRDefault="00D97B00" w:rsidP="00D97B00">
      <w:pPr>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территории в соответствии с положениями Инструкций по охране объектов.</w:t>
      </w:r>
    </w:p>
    <w:p w:rsidR="00D97B00" w:rsidRPr="00CF2663" w:rsidRDefault="00D97B00" w:rsidP="00D97B00">
      <w:pPr>
        <w:pStyle w:val="Default"/>
        <w:ind w:firstLine="794"/>
        <w:jc w:val="both"/>
        <w:rPr>
          <w:color w:val="auto"/>
          <w:sz w:val="28"/>
          <w:szCs w:val="28"/>
        </w:rPr>
      </w:pPr>
      <w:r>
        <w:rPr>
          <w:bCs/>
          <w:color w:val="auto"/>
          <w:sz w:val="28"/>
          <w:szCs w:val="28"/>
        </w:rPr>
        <w:t xml:space="preserve">4.1.2. </w:t>
      </w:r>
      <w:r w:rsidRPr="00CF2663">
        <w:rPr>
          <w:bCs/>
          <w:color w:val="auto"/>
          <w:sz w:val="28"/>
          <w:szCs w:val="28"/>
        </w:rPr>
        <w:t xml:space="preserve">Срок </w:t>
      </w:r>
      <w:r w:rsidRPr="00CF2663">
        <w:rPr>
          <w:color w:val="auto"/>
          <w:sz w:val="28"/>
          <w:szCs w:val="28"/>
        </w:rPr>
        <w:t xml:space="preserve">оказания услуг: </w:t>
      </w:r>
      <w:r w:rsidRPr="00CF2663">
        <w:rPr>
          <w:sz w:val="28"/>
          <w:szCs w:val="28"/>
        </w:rPr>
        <w:t>3 года с</w:t>
      </w:r>
      <w:r>
        <w:rPr>
          <w:sz w:val="28"/>
          <w:szCs w:val="28"/>
        </w:rPr>
        <w:t>о</w:t>
      </w:r>
      <w:r w:rsidRPr="00CF2663">
        <w:rPr>
          <w:sz w:val="28"/>
          <w:szCs w:val="28"/>
        </w:rPr>
        <w:t xml:space="preserve"> дня начала оказания услуг, указанного в договоре</w:t>
      </w:r>
      <w:r w:rsidRPr="00CF2663">
        <w:rPr>
          <w:color w:val="auto"/>
          <w:sz w:val="28"/>
          <w:szCs w:val="28"/>
        </w:rPr>
        <w:t>.</w:t>
      </w:r>
    </w:p>
    <w:p w:rsidR="00D97B00" w:rsidRPr="00A22CB3" w:rsidRDefault="00D97B00" w:rsidP="00D97B00">
      <w:pPr>
        <w:ind w:firstLine="709"/>
        <w:jc w:val="both"/>
        <w:rPr>
          <w:rFonts w:eastAsia="MS Mincho"/>
          <w:bCs/>
          <w:sz w:val="28"/>
          <w:szCs w:val="28"/>
        </w:rPr>
      </w:pPr>
      <w:r>
        <w:rPr>
          <w:sz w:val="28"/>
          <w:szCs w:val="28"/>
        </w:rPr>
        <w:t xml:space="preserve">4.1.3. </w:t>
      </w:r>
      <w:r w:rsidRPr="00A22CB3">
        <w:rPr>
          <w:sz w:val="28"/>
          <w:szCs w:val="28"/>
        </w:rPr>
        <w:t xml:space="preserve">Оплата Услуг производится ежемесячно в течение </w:t>
      </w:r>
      <w:r w:rsidR="00D26569">
        <w:rPr>
          <w:sz w:val="28"/>
          <w:szCs w:val="28"/>
        </w:rPr>
        <w:t>3</w:t>
      </w:r>
      <w:r w:rsidRPr="00A22CB3">
        <w:rPr>
          <w:sz w:val="28"/>
          <w:szCs w:val="28"/>
        </w:rPr>
        <w:t xml:space="preserve">0 календарных дней после подписания Сторонами акта сдачи-приемки оказанных </w:t>
      </w:r>
      <w:proofErr w:type="gramStart"/>
      <w:r w:rsidRPr="00A22CB3">
        <w:rPr>
          <w:sz w:val="28"/>
          <w:szCs w:val="28"/>
        </w:rPr>
        <w:t>Услуг</w:t>
      </w:r>
      <w:proofErr w:type="gramEnd"/>
      <w:r w:rsidRPr="00A22CB3">
        <w:rPr>
          <w:sz w:val="28"/>
          <w:szCs w:val="28"/>
        </w:rPr>
        <w:t xml:space="preserve"> на </w:t>
      </w:r>
      <w:r w:rsidRPr="00A22CB3">
        <w:rPr>
          <w:sz w:val="28"/>
          <w:szCs w:val="28"/>
        </w:rPr>
        <w:lastRenderedPageBreak/>
        <w:t>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D97B00" w:rsidRDefault="00D97B00" w:rsidP="00D97B00">
      <w:pPr>
        <w:ind w:firstLine="709"/>
        <w:jc w:val="both"/>
        <w:rPr>
          <w:sz w:val="28"/>
          <w:szCs w:val="28"/>
        </w:rPr>
      </w:pPr>
      <w:r>
        <w:rPr>
          <w:sz w:val="28"/>
          <w:szCs w:val="28"/>
        </w:rPr>
        <w:t xml:space="preserve">4.1.4. </w:t>
      </w:r>
      <w:r w:rsidRPr="00A22CB3">
        <w:rPr>
          <w:sz w:val="28"/>
          <w:szCs w:val="28"/>
        </w:rPr>
        <w:t xml:space="preserve">Начальная (максимальная) цена договора составляет </w:t>
      </w:r>
      <w:r w:rsidR="00D26569">
        <w:rPr>
          <w:sz w:val="28"/>
          <w:szCs w:val="28"/>
        </w:rPr>
        <w:t>43</w:t>
      </w:r>
      <w:r w:rsidRPr="00A22CB3">
        <w:rPr>
          <w:sz w:val="28"/>
          <w:szCs w:val="28"/>
          <w:lang w:val="en-US"/>
        </w:rPr>
        <w:t> </w:t>
      </w:r>
      <w:r w:rsidRPr="00A22CB3">
        <w:rPr>
          <w:sz w:val="28"/>
          <w:szCs w:val="28"/>
        </w:rPr>
        <w:t>000</w:t>
      </w:r>
      <w:r w:rsidRPr="00A22CB3">
        <w:rPr>
          <w:sz w:val="28"/>
          <w:szCs w:val="28"/>
          <w:lang w:val="en-US"/>
        </w:rPr>
        <w:t> </w:t>
      </w:r>
      <w:r w:rsidRPr="00A22CB3">
        <w:rPr>
          <w:sz w:val="28"/>
          <w:szCs w:val="28"/>
        </w:rPr>
        <w:t>000 (</w:t>
      </w:r>
      <w:r w:rsidR="00D26569">
        <w:rPr>
          <w:sz w:val="28"/>
          <w:szCs w:val="28"/>
        </w:rPr>
        <w:t>Сорок три</w:t>
      </w:r>
      <w:r w:rsidRPr="00A22CB3">
        <w:rPr>
          <w:sz w:val="28"/>
          <w:szCs w:val="28"/>
        </w:rPr>
        <w:t xml:space="preserve"> миллион</w:t>
      </w:r>
      <w:r w:rsidR="00D26569">
        <w:rPr>
          <w:sz w:val="28"/>
          <w:szCs w:val="28"/>
        </w:rPr>
        <w:t>а</w:t>
      </w:r>
      <w:r w:rsidRPr="00A22CB3">
        <w:rPr>
          <w:sz w:val="28"/>
          <w:szCs w:val="28"/>
        </w:rPr>
        <w:t>) рублей с учетом всех налогов (кроме НДС) и любых расходов, которые возникнут или могут возникнуть в процессе исполнения договора.</w:t>
      </w:r>
    </w:p>
    <w:p w:rsidR="00D97B00" w:rsidRPr="00A22CB3" w:rsidRDefault="00D97B00" w:rsidP="00D97B00">
      <w:pPr>
        <w:ind w:firstLine="709"/>
        <w:jc w:val="both"/>
        <w:rPr>
          <w:b/>
          <w:sz w:val="28"/>
          <w:szCs w:val="28"/>
        </w:rPr>
      </w:pPr>
    </w:p>
    <w:p w:rsidR="00D97B00" w:rsidRPr="001C4B4F" w:rsidRDefault="00D97B00" w:rsidP="00D97B00">
      <w:pPr>
        <w:ind w:firstLine="709"/>
        <w:jc w:val="both"/>
        <w:rPr>
          <w:b/>
          <w:sz w:val="28"/>
          <w:szCs w:val="28"/>
        </w:rPr>
      </w:pPr>
      <w:r w:rsidRPr="001C4B4F">
        <w:rPr>
          <w:b/>
          <w:sz w:val="28"/>
          <w:szCs w:val="28"/>
        </w:rPr>
        <w:t xml:space="preserve">4.2. Требования к </w:t>
      </w:r>
      <w:r>
        <w:rPr>
          <w:b/>
          <w:sz w:val="28"/>
          <w:szCs w:val="28"/>
        </w:rPr>
        <w:t xml:space="preserve">количественным и </w:t>
      </w:r>
      <w:r w:rsidRPr="001C4B4F">
        <w:rPr>
          <w:b/>
          <w:sz w:val="28"/>
          <w:szCs w:val="28"/>
        </w:rPr>
        <w:t xml:space="preserve">качественным характеристикам оказания услуг, требования к безопасности услуг: </w:t>
      </w:r>
    </w:p>
    <w:p w:rsidR="00D97B00" w:rsidRDefault="00D97B00" w:rsidP="00D97B00">
      <w:pPr>
        <w:ind w:firstLine="709"/>
        <w:jc w:val="both"/>
        <w:rPr>
          <w:color w:val="000000"/>
          <w:sz w:val="28"/>
          <w:szCs w:val="28"/>
        </w:rPr>
      </w:pPr>
      <w:r>
        <w:rPr>
          <w:sz w:val="28"/>
          <w:szCs w:val="28"/>
        </w:rPr>
        <w:t>4.2.1.</w:t>
      </w:r>
      <w:r w:rsidRPr="001B1266">
        <w:rPr>
          <w:sz w:val="28"/>
          <w:szCs w:val="28"/>
        </w:rPr>
        <w:t xml:space="preserve"> </w:t>
      </w:r>
      <w:r>
        <w:rPr>
          <w:color w:val="000000"/>
          <w:sz w:val="28"/>
          <w:szCs w:val="28"/>
        </w:rPr>
        <w:t>претендент должен:</w:t>
      </w:r>
    </w:p>
    <w:p w:rsidR="00D97B00" w:rsidRDefault="00D97B00" w:rsidP="00D97B00">
      <w:pPr>
        <w:ind w:firstLine="709"/>
        <w:jc w:val="both"/>
        <w:rPr>
          <w:sz w:val="28"/>
          <w:szCs w:val="28"/>
        </w:rPr>
      </w:pPr>
      <w:proofErr w:type="gramStart"/>
      <w:r>
        <w:rPr>
          <w:sz w:val="28"/>
          <w:szCs w:val="28"/>
        </w:rPr>
        <w:t xml:space="preserve">- </w:t>
      </w:r>
      <w:r w:rsidRPr="001B1266">
        <w:rPr>
          <w:sz w:val="28"/>
          <w:szCs w:val="28"/>
        </w:rPr>
        <w:t xml:space="preserve">иметь </w:t>
      </w:r>
      <w:r>
        <w:rPr>
          <w:sz w:val="28"/>
          <w:szCs w:val="28"/>
        </w:rPr>
        <w:t xml:space="preserve">действующую </w:t>
      </w:r>
      <w:r w:rsidRPr="001B1266">
        <w:rPr>
          <w:sz w:val="28"/>
          <w:szCs w:val="28"/>
        </w:rPr>
        <w:t xml:space="preserve">лицензию </w:t>
      </w:r>
      <w:r w:rsidRPr="002A0E51">
        <w:rPr>
          <w:sz w:val="28"/>
          <w:szCs w:val="28"/>
        </w:rPr>
        <w:t>на осуществление частной охранной деятельности, выданную в соответствии с законом Российской Федерации от 11</w:t>
      </w:r>
      <w:r>
        <w:rPr>
          <w:sz w:val="28"/>
          <w:szCs w:val="28"/>
        </w:rPr>
        <w:t> </w:t>
      </w:r>
      <w:r w:rsidRPr="002A0E51">
        <w:rPr>
          <w:sz w:val="28"/>
          <w:szCs w:val="28"/>
        </w:rPr>
        <w:t>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2A0E51">
        <w:rPr>
          <w:sz w:val="28"/>
          <w:szCs w:val="28"/>
        </w:rPr>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r>
        <w:rPr>
          <w:sz w:val="28"/>
          <w:szCs w:val="28"/>
        </w:rPr>
        <w:t>;</w:t>
      </w:r>
    </w:p>
    <w:p w:rsidR="00D97B00" w:rsidRDefault="00D97B00" w:rsidP="00D97B00">
      <w:pPr>
        <w:ind w:firstLine="709"/>
        <w:jc w:val="both"/>
        <w:rPr>
          <w:color w:val="000000"/>
          <w:sz w:val="28"/>
          <w:szCs w:val="28"/>
        </w:rPr>
      </w:pPr>
      <w:r>
        <w:rPr>
          <w:color w:val="000000"/>
          <w:sz w:val="28"/>
          <w:szCs w:val="28"/>
        </w:rPr>
        <w:t>- иметь уставной капитал не менее 100 000 рублей;</w:t>
      </w:r>
    </w:p>
    <w:p w:rsidR="00D97B00" w:rsidRDefault="00D97B00" w:rsidP="00D97B00">
      <w:pPr>
        <w:pStyle w:val="27"/>
        <w:widowControl/>
        <w:spacing w:before="0" w:after="0"/>
        <w:ind w:firstLine="709"/>
        <w:rPr>
          <w:sz w:val="28"/>
          <w:szCs w:val="28"/>
        </w:rPr>
      </w:pPr>
      <w:r>
        <w:rPr>
          <w:sz w:val="28"/>
          <w:szCs w:val="28"/>
        </w:rPr>
        <w:t xml:space="preserve">- </w:t>
      </w:r>
      <w:r w:rsidRPr="000F1888">
        <w:rPr>
          <w:sz w:val="28"/>
          <w:szCs w:val="28"/>
        </w:rPr>
        <w:t xml:space="preserve">иметь опыт оказания охранных услуг </w:t>
      </w:r>
      <w:r>
        <w:rPr>
          <w:sz w:val="28"/>
          <w:szCs w:val="28"/>
        </w:rPr>
        <w:t xml:space="preserve">организацией </w:t>
      </w:r>
      <w:r w:rsidRPr="000F1888">
        <w:rPr>
          <w:sz w:val="28"/>
          <w:szCs w:val="28"/>
        </w:rPr>
        <w:t xml:space="preserve">не менее </w:t>
      </w:r>
      <w:r>
        <w:rPr>
          <w:sz w:val="28"/>
          <w:szCs w:val="28"/>
        </w:rPr>
        <w:t xml:space="preserve">3 </w:t>
      </w:r>
      <w:r w:rsidRPr="000F1888">
        <w:rPr>
          <w:sz w:val="28"/>
          <w:szCs w:val="28"/>
        </w:rPr>
        <w:t>(</w:t>
      </w:r>
      <w:r>
        <w:rPr>
          <w:sz w:val="28"/>
          <w:szCs w:val="28"/>
        </w:rPr>
        <w:t>трех</w:t>
      </w:r>
      <w:r w:rsidRPr="000F1888">
        <w:rPr>
          <w:sz w:val="28"/>
          <w:szCs w:val="28"/>
        </w:rPr>
        <w:t>) лет</w:t>
      </w:r>
      <w:r>
        <w:rPr>
          <w:sz w:val="28"/>
          <w:szCs w:val="28"/>
        </w:rPr>
        <w:t>;</w:t>
      </w:r>
      <w:r w:rsidRPr="000D06BD">
        <w:rPr>
          <w:sz w:val="28"/>
          <w:szCs w:val="28"/>
        </w:rPr>
        <w:t xml:space="preserve"> </w:t>
      </w:r>
    </w:p>
    <w:p w:rsidR="000C1886" w:rsidRDefault="00D97B00" w:rsidP="00D97B00">
      <w:pPr>
        <w:pStyle w:val="27"/>
        <w:widowControl/>
        <w:spacing w:before="0" w:after="0"/>
        <w:ind w:firstLine="709"/>
        <w:rPr>
          <w:color w:val="000000"/>
          <w:sz w:val="28"/>
          <w:szCs w:val="28"/>
        </w:rPr>
      </w:pPr>
      <w:r>
        <w:rPr>
          <w:sz w:val="28"/>
          <w:szCs w:val="28"/>
        </w:rPr>
        <w:t xml:space="preserve">- </w:t>
      </w:r>
      <w:r w:rsidRPr="001B1266">
        <w:rPr>
          <w:sz w:val="28"/>
          <w:szCs w:val="28"/>
        </w:rPr>
        <w:t>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Pr>
          <w:color w:val="000000"/>
          <w:sz w:val="28"/>
          <w:szCs w:val="28"/>
        </w:rPr>
        <w:t>объектов Заказчика</w:t>
      </w:r>
      <w:r w:rsidR="000C1886">
        <w:rPr>
          <w:color w:val="000000"/>
          <w:sz w:val="28"/>
          <w:szCs w:val="28"/>
        </w:rPr>
        <w:t>;</w:t>
      </w:r>
    </w:p>
    <w:p w:rsidR="00D97B00" w:rsidRPr="00B91731" w:rsidRDefault="000C1886" w:rsidP="00D97B00">
      <w:pPr>
        <w:pStyle w:val="27"/>
        <w:widowControl/>
        <w:spacing w:before="0" w:after="0"/>
        <w:ind w:firstLine="709"/>
        <w:rPr>
          <w:sz w:val="28"/>
          <w:szCs w:val="28"/>
        </w:rPr>
      </w:pPr>
      <w:r w:rsidRPr="00B91731">
        <w:rPr>
          <w:sz w:val="28"/>
          <w:szCs w:val="28"/>
        </w:rPr>
        <w:t>-</w:t>
      </w:r>
      <w:r w:rsidR="00D97B00" w:rsidRPr="00B91731">
        <w:rPr>
          <w:sz w:val="28"/>
          <w:szCs w:val="28"/>
        </w:rPr>
        <w:t>.</w:t>
      </w:r>
      <w:r w:rsidRPr="00B91731">
        <w:rPr>
          <w:sz w:val="28"/>
          <w:szCs w:val="28"/>
          <w:lang w:eastAsia="ar-SA"/>
        </w:rPr>
        <w:t xml:space="preserve"> иметь дежурную службу </w:t>
      </w:r>
      <w:r w:rsidR="00C75949" w:rsidRPr="00B91731">
        <w:rPr>
          <w:sz w:val="28"/>
          <w:szCs w:val="28"/>
          <w:lang w:eastAsia="ar-SA"/>
        </w:rPr>
        <w:t xml:space="preserve">для круглосуточного оперативного реагирования при возникновении чрезвычайных ситуаций на объекте, </w:t>
      </w:r>
      <w:r w:rsidRPr="00B91731">
        <w:rPr>
          <w:sz w:val="28"/>
          <w:szCs w:val="28"/>
          <w:lang w:eastAsia="ar-SA"/>
        </w:rPr>
        <w:t xml:space="preserve">для </w:t>
      </w:r>
      <w:r w:rsidR="00C75949" w:rsidRPr="00B91731">
        <w:rPr>
          <w:sz w:val="28"/>
          <w:szCs w:val="28"/>
          <w:lang w:eastAsia="ar-SA"/>
        </w:rPr>
        <w:t>организации контроля исполнения обязанностей работниками Исполнителя и взаимодействия с Заказчиком.</w:t>
      </w:r>
    </w:p>
    <w:p w:rsidR="00D97B00" w:rsidRDefault="00D97B00" w:rsidP="00D97B00">
      <w:pPr>
        <w:pStyle w:val="27"/>
        <w:widowControl/>
        <w:spacing w:before="0" w:after="0"/>
        <w:ind w:firstLine="709"/>
        <w:rPr>
          <w:sz w:val="28"/>
          <w:szCs w:val="28"/>
        </w:rPr>
      </w:pPr>
      <w:r>
        <w:rPr>
          <w:sz w:val="28"/>
          <w:szCs w:val="28"/>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D97B00" w:rsidRDefault="00D97B00" w:rsidP="00D97B00">
      <w:pPr>
        <w:ind w:firstLine="709"/>
        <w:jc w:val="both"/>
        <w:rPr>
          <w:sz w:val="28"/>
          <w:szCs w:val="28"/>
        </w:rPr>
      </w:pPr>
      <w:r>
        <w:rPr>
          <w:sz w:val="28"/>
          <w:szCs w:val="28"/>
        </w:rPr>
        <w:t xml:space="preserve">4.2.3. </w:t>
      </w:r>
      <w:r w:rsidRPr="00B91731">
        <w:rPr>
          <w:sz w:val="28"/>
          <w:szCs w:val="28"/>
        </w:rPr>
        <w:t>каждый охранник должен быть снабжен форменным обмундированием</w:t>
      </w:r>
      <w:r w:rsidR="007E6C32" w:rsidRPr="00B91731">
        <w:rPr>
          <w:sz w:val="28"/>
          <w:szCs w:val="28"/>
        </w:rPr>
        <w:t xml:space="preserve">: </w:t>
      </w:r>
      <w:r w:rsidR="002C3278" w:rsidRPr="00B91731">
        <w:rPr>
          <w:sz w:val="28"/>
          <w:szCs w:val="28"/>
        </w:rPr>
        <w:t xml:space="preserve">деловым </w:t>
      </w:r>
      <w:r w:rsidR="007E6C32" w:rsidRPr="00B91731">
        <w:rPr>
          <w:sz w:val="28"/>
          <w:szCs w:val="28"/>
        </w:rPr>
        <w:t xml:space="preserve">костюмом для исполнения обязанностей в офисном здании и </w:t>
      </w:r>
      <w:r w:rsidR="00F70AF9" w:rsidRPr="00B91731">
        <w:rPr>
          <w:sz w:val="28"/>
          <w:szCs w:val="28"/>
        </w:rPr>
        <w:t>специальн</w:t>
      </w:r>
      <w:r w:rsidR="00007A0A" w:rsidRPr="00B91731">
        <w:rPr>
          <w:sz w:val="28"/>
          <w:szCs w:val="28"/>
        </w:rPr>
        <w:t>ой</w:t>
      </w:r>
      <w:r w:rsidR="00F70AF9" w:rsidRPr="00B91731">
        <w:rPr>
          <w:sz w:val="28"/>
          <w:szCs w:val="28"/>
        </w:rPr>
        <w:t xml:space="preserve"> форменн</w:t>
      </w:r>
      <w:r w:rsidR="00007A0A" w:rsidRPr="00B91731">
        <w:rPr>
          <w:sz w:val="28"/>
          <w:szCs w:val="28"/>
        </w:rPr>
        <w:t>ой</w:t>
      </w:r>
      <w:r w:rsidR="00F70AF9" w:rsidRPr="00B91731">
        <w:rPr>
          <w:sz w:val="28"/>
          <w:szCs w:val="28"/>
        </w:rPr>
        <w:t xml:space="preserve"> одежд</w:t>
      </w:r>
      <w:r w:rsidR="00007A0A" w:rsidRPr="00B91731">
        <w:rPr>
          <w:sz w:val="28"/>
          <w:szCs w:val="28"/>
        </w:rPr>
        <w:t>ой</w:t>
      </w:r>
      <w:r w:rsidR="00F70AF9" w:rsidRPr="00B91731">
        <w:rPr>
          <w:sz w:val="28"/>
          <w:szCs w:val="28"/>
        </w:rPr>
        <w:t xml:space="preserve"> </w:t>
      </w:r>
      <w:r w:rsidR="00CB5315" w:rsidRPr="00B91731">
        <w:rPr>
          <w:sz w:val="28"/>
          <w:szCs w:val="28"/>
        </w:rPr>
        <w:t xml:space="preserve">с отличительным знаком </w:t>
      </w:r>
      <w:r w:rsidR="007E6C32" w:rsidRPr="00B91731">
        <w:rPr>
          <w:sz w:val="28"/>
          <w:szCs w:val="28"/>
        </w:rPr>
        <w:t>для патрулирования прилегающей территории</w:t>
      </w:r>
      <w:r w:rsidRPr="00B91731">
        <w:rPr>
          <w:sz w:val="28"/>
          <w:szCs w:val="28"/>
        </w:rPr>
        <w:t>, оснащен специальными средствами, экипировкой и средствами мобильной</w:t>
      </w:r>
      <w:r>
        <w:rPr>
          <w:sz w:val="28"/>
          <w:szCs w:val="28"/>
        </w:rPr>
        <w:t xml:space="preserve"> связи, приобретаемыми </w:t>
      </w:r>
      <w:r w:rsidRPr="001B1266">
        <w:rPr>
          <w:sz w:val="28"/>
          <w:szCs w:val="28"/>
        </w:rPr>
        <w:t>за счет претендента;</w:t>
      </w:r>
    </w:p>
    <w:p w:rsidR="00D97B00" w:rsidRDefault="00D97B00" w:rsidP="00D97B00">
      <w:pPr>
        <w:ind w:firstLine="709"/>
        <w:jc w:val="both"/>
        <w:rPr>
          <w:sz w:val="28"/>
          <w:szCs w:val="28"/>
        </w:rPr>
      </w:pPr>
      <w:r>
        <w:rPr>
          <w:sz w:val="28"/>
          <w:szCs w:val="28"/>
        </w:rPr>
        <w:t xml:space="preserve">4.2.4. </w:t>
      </w:r>
      <w:r w:rsidRPr="001B1266">
        <w:rPr>
          <w:sz w:val="28"/>
          <w:szCs w:val="28"/>
        </w:rPr>
        <w:t xml:space="preserve">в интересах службы по требованию Заказчика, либо при заболевании охранника в период несения </w:t>
      </w:r>
      <w:r>
        <w:rPr>
          <w:sz w:val="28"/>
          <w:szCs w:val="28"/>
        </w:rPr>
        <w:t xml:space="preserve">им </w:t>
      </w:r>
      <w:r w:rsidRPr="001B1266">
        <w:rPr>
          <w:sz w:val="28"/>
          <w:szCs w:val="28"/>
        </w:rPr>
        <w:t>службы</w:t>
      </w:r>
      <w:r>
        <w:rPr>
          <w:sz w:val="28"/>
          <w:szCs w:val="28"/>
        </w:rPr>
        <w:t>,</w:t>
      </w:r>
      <w:r w:rsidRPr="001B1266">
        <w:rPr>
          <w:sz w:val="28"/>
          <w:szCs w:val="28"/>
        </w:rPr>
        <w:t xml:space="preserve"> произв</w:t>
      </w:r>
      <w:r>
        <w:rPr>
          <w:sz w:val="28"/>
          <w:szCs w:val="28"/>
        </w:rPr>
        <w:t>одить</w:t>
      </w:r>
      <w:r w:rsidRPr="001B1266">
        <w:rPr>
          <w:sz w:val="28"/>
          <w:szCs w:val="28"/>
        </w:rPr>
        <w:t xml:space="preserve"> его замену в течение одного часа;</w:t>
      </w:r>
    </w:p>
    <w:p w:rsidR="00D97B00" w:rsidRDefault="00D97B00" w:rsidP="00D97B00">
      <w:pPr>
        <w:ind w:firstLine="709"/>
        <w:jc w:val="both"/>
        <w:rPr>
          <w:sz w:val="28"/>
          <w:szCs w:val="28"/>
        </w:rPr>
      </w:pPr>
      <w:r>
        <w:rPr>
          <w:sz w:val="28"/>
          <w:szCs w:val="28"/>
        </w:rPr>
        <w:t>4.2.5. о</w:t>
      </w:r>
      <w:r w:rsidRPr="001B1266">
        <w:rPr>
          <w:sz w:val="28"/>
          <w:szCs w:val="28"/>
        </w:rPr>
        <w:t>хранники должны</w:t>
      </w:r>
      <w:r>
        <w:rPr>
          <w:sz w:val="28"/>
          <w:szCs w:val="28"/>
        </w:rPr>
        <w:t>:</w:t>
      </w:r>
      <w:r w:rsidRPr="001B1266">
        <w:rPr>
          <w:sz w:val="28"/>
          <w:szCs w:val="28"/>
        </w:rPr>
        <w:t xml:space="preserve"> </w:t>
      </w:r>
    </w:p>
    <w:p w:rsidR="00D97B00" w:rsidRDefault="00D97B00" w:rsidP="00D97B00">
      <w:pPr>
        <w:ind w:firstLine="709"/>
        <w:jc w:val="both"/>
        <w:rPr>
          <w:sz w:val="28"/>
          <w:szCs w:val="28"/>
        </w:rPr>
      </w:pPr>
      <w:r>
        <w:rPr>
          <w:sz w:val="28"/>
          <w:szCs w:val="28"/>
        </w:rPr>
        <w:lastRenderedPageBreak/>
        <w:t>- иметь презентабельный внешний вид, внятную (без дефектов) лаконичную и грамотную речь;</w:t>
      </w:r>
    </w:p>
    <w:p w:rsidR="00D97B00" w:rsidRPr="001B1266" w:rsidRDefault="00D97B00" w:rsidP="00D97B00">
      <w:pPr>
        <w:ind w:firstLine="709"/>
        <w:jc w:val="both"/>
        <w:rPr>
          <w:sz w:val="28"/>
          <w:szCs w:val="28"/>
        </w:rPr>
      </w:pPr>
      <w:r>
        <w:rPr>
          <w:sz w:val="28"/>
          <w:szCs w:val="28"/>
        </w:rPr>
        <w:t xml:space="preserve">- </w:t>
      </w:r>
      <w:r w:rsidRPr="001B1266">
        <w:rPr>
          <w:sz w:val="28"/>
          <w:szCs w:val="28"/>
        </w:rPr>
        <w:t>уме</w:t>
      </w:r>
      <w:r>
        <w:rPr>
          <w:sz w:val="28"/>
          <w:szCs w:val="28"/>
        </w:rPr>
        <w:t>ть</w:t>
      </w:r>
      <w:r w:rsidRPr="001B1266">
        <w:rPr>
          <w:sz w:val="28"/>
          <w:szCs w:val="28"/>
        </w:rPr>
        <w:t xml:space="preserve"> обращаться с систем</w:t>
      </w:r>
      <w:r>
        <w:rPr>
          <w:sz w:val="28"/>
          <w:szCs w:val="28"/>
        </w:rPr>
        <w:t>ами</w:t>
      </w:r>
      <w:r w:rsidRPr="001B1266">
        <w:rPr>
          <w:sz w:val="28"/>
          <w:szCs w:val="28"/>
        </w:rPr>
        <w:t xml:space="preserve"> видеонаблюдения, </w:t>
      </w:r>
      <w:r>
        <w:rPr>
          <w:sz w:val="28"/>
          <w:szCs w:val="28"/>
        </w:rPr>
        <w:t xml:space="preserve">контроля и управления доступом, </w:t>
      </w:r>
      <w:r w:rsidRPr="001B1266">
        <w:rPr>
          <w:sz w:val="28"/>
          <w:szCs w:val="28"/>
        </w:rPr>
        <w:t>средствам</w:t>
      </w:r>
      <w:r>
        <w:rPr>
          <w:sz w:val="28"/>
          <w:szCs w:val="28"/>
        </w:rPr>
        <w:t>и охранно-пожарной сигнализации;</w:t>
      </w:r>
    </w:p>
    <w:p w:rsidR="00D97B00" w:rsidRPr="001B1266" w:rsidRDefault="00D97B00" w:rsidP="00D97B00">
      <w:pPr>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D97B00" w:rsidRPr="001B1266" w:rsidRDefault="00D97B00" w:rsidP="00D97B00">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w:t>
      </w:r>
      <w:r>
        <w:rPr>
          <w:color w:val="000000"/>
          <w:sz w:val="28"/>
          <w:szCs w:val="28"/>
        </w:rPr>
        <w:t>и</w:t>
      </w:r>
      <w:r w:rsidRPr="001B1266">
        <w:rPr>
          <w:color w:val="000000"/>
          <w:sz w:val="28"/>
          <w:szCs w:val="28"/>
        </w:rPr>
        <w:t xml:space="preserve">,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w:t>
      </w:r>
      <w:r>
        <w:rPr>
          <w:color w:val="000000"/>
          <w:sz w:val="28"/>
          <w:szCs w:val="28"/>
        </w:rPr>
        <w:t xml:space="preserve">Заказчика </w:t>
      </w:r>
      <w:r w:rsidRPr="001B1266">
        <w:rPr>
          <w:color w:val="000000"/>
          <w:sz w:val="28"/>
          <w:szCs w:val="28"/>
        </w:rPr>
        <w:t xml:space="preserve">в известность о </w:t>
      </w:r>
      <w:r>
        <w:rPr>
          <w:color w:val="000000"/>
          <w:sz w:val="28"/>
          <w:szCs w:val="28"/>
        </w:rPr>
        <w:t xml:space="preserve">происшествиях и </w:t>
      </w:r>
      <w:r w:rsidRPr="001B1266">
        <w:rPr>
          <w:color w:val="000000"/>
          <w:sz w:val="28"/>
          <w:szCs w:val="28"/>
        </w:rPr>
        <w:t>техническо</w:t>
      </w:r>
      <w:r>
        <w:rPr>
          <w:color w:val="000000"/>
          <w:sz w:val="28"/>
          <w:szCs w:val="28"/>
        </w:rPr>
        <w:t>м</w:t>
      </w:r>
      <w:r w:rsidRPr="001B1266">
        <w:rPr>
          <w:color w:val="000000"/>
          <w:sz w:val="28"/>
          <w:szCs w:val="28"/>
        </w:rPr>
        <w:t xml:space="preserve"> </w:t>
      </w:r>
      <w:r>
        <w:rPr>
          <w:color w:val="000000"/>
          <w:sz w:val="28"/>
          <w:szCs w:val="28"/>
        </w:rPr>
        <w:t>состоянии</w:t>
      </w:r>
      <w:r w:rsidRPr="001B1266">
        <w:rPr>
          <w:color w:val="000000"/>
          <w:sz w:val="28"/>
          <w:szCs w:val="28"/>
        </w:rPr>
        <w:t xml:space="preserve"> охранно-пожарной сигнализации;</w:t>
      </w:r>
    </w:p>
    <w:p w:rsidR="00D97B00" w:rsidRPr="001B1266" w:rsidRDefault="00D97B00" w:rsidP="00D97B00">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D97B00" w:rsidRDefault="00D97B00" w:rsidP="00D97B00">
      <w:pPr>
        <w:ind w:firstLine="709"/>
        <w:jc w:val="both"/>
        <w:rPr>
          <w:color w:val="000000"/>
          <w:sz w:val="28"/>
          <w:szCs w:val="28"/>
        </w:rPr>
      </w:pPr>
      <w:r w:rsidRPr="001B1266">
        <w:rPr>
          <w:sz w:val="28"/>
          <w:szCs w:val="28"/>
        </w:rPr>
        <w:t xml:space="preserve">- не разглашать сведения о Заказчике любого характера, ставшие ему известными в процессе переговоров или работы с </w:t>
      </w:r>
      <w:r>
        <w:rPr>
          <w:sz w:val="28"/>
          <w:szCs w:val="28"/>
        </w:rPr>
        <w:t>ни</w:t>
      </w:r>
      <w:r w:rsidRPr="001B1266">
        <w:rPr>
          <w:sz w:val="28"/>
          <w:szCs w:val="28"/>
        </w:rPr>
        <w:t>м</w:t>
      </w:r>
      <w:r>
        <w:rPr>
          <w:color w:val="000000"/>
          <w:sz w:val="28"/>
          <w:szCs w:val="28"/>
        </w:rPr>
        <w:t>.</w:t>
      </w:r>
    </w:p>
    <w:p w:rsidR="00D97B00" w:rsidRDefault="00D97B00" w:rsidP="00D97B00">
      <w:pPr>
        <w:ind w:firstLine="709"/>
        <w:jc w:val="both"/>
        <w:rPr>
          <w:color w:val="000000"/>
          <w:sz w:val="28"/>
          <w:szCs w:val="28"/>
        </w:rPr>
      </w:pPr>
    </w:p>
    <w:p w:rsidR="00D97B00" w:rsidRPr="00AF555F" w:rsidRDefault="00D97B00" w:rsidP="00D97B00">
      <w:pPr>
        <w:pStyle w:val="afd"/>
        <w:jc w:val="both"/>
        <w:rPr>
          <w:b/>
          <w:bCs/>
          <w:szCs w:val="28"/>
        </w:rPr>
      </w:pPr>
      <w:r w:rsidRPr="00AF555F">
        <w:rPr>
          <w:b/>
          <w:bCs/>
          <w:szCs w:val="28"/>
        </w:rPr>
        <w:t xml:space="preserve">4.3 </w:t>
      </w:r>
      <w:r w:rsidRPr="00AF555F">
        <w:rPr>
          <w:b/>
          <w:szCs w:val="28"/>
        </w:rPr>
        <w:t>Количественные характеристики</w:t>
      </w:r>
      <w:r w:rsidRPr="00AF555F">
        <w:rPr>
          <w:b/>
          <w:bCs/>
          <w:szCs w:val="28"/>
        </w:rPr>
        <w:t xml:space="preserve"> оказания услуг.</w:t>
      </w:r>
    </w:p>
    <w:p w:rsidR="00D97B00" w:rsidRPr="00AF555F" w:rsidRDefault="00D97B00" w:rsidP="00D97B00">
      <w:pPr>
        <w:ind w:firstLine="709"/>
        <w:jc w:val="both"/>
        <w:rPr>
          <w:sz w:val="28"/>
          <w:szCs w:val="28"/>
        </w:rPr>
      </w:pPr>
      <w:r w:rsidRPr="00AF555F">
        <w:rPr>
          <w:rStyle w:val="FontStyle21"/>
          <w:sz w:val="28"/>
          <w:szCs w:val="28"/>
        </w:rPr>
        <w:t xml:space="preserve">4.3.1. Охрана объекта и имущества Заказчика осуществляется </w:t>
      </w:r>
      <w:r w:rsidRPr="00AF555F">
        <w:rPr>
          <w:sz w:val="28"/>
          <w:szCs w:val="28"/>
        </w:rPr>
        <w:t>дежурной сменой постоянно, включая выходные и праздничные дни, путем выставления 9 (девяти) круглосуточных постов (охранников) и начальника объекта.</w:t>
      </w:r>
    </w:p>
    <w:p w:rsidR="00D97B00" w:rsidRPr="00AF555F" w:rsidRDefault="00D97B00" w:rsidP="00D97B00">
      <w:pPr>
        <w:ind w:firstLine="709"/>
        <w:jc w:val="both"/>
        <w:rPr>
          <w:sz w:val="28"/>
          <w:szCs w:val="28"/>
        </w:rPr>
      </w:pPr>
      <w:r w:rsidRPr="00AF555F">
        <w:rPr>
          <w:sz w:val="28"/>
          <w:szCs w:val="28"/>
        </w:rPr>
        <w:t xml:space="preserve">4.3.2. руководство охранной организации обязано проводить практический инструктаж и обучение охранников, задействованных на охране, и осуществлять </w:t>
      </w:r>
      <w:proofErr w:type="gramStart"/>
      <w:r w:rsidRPr="00AF555F">
        <w:rPr>
          <w:sz w:val="28"/>
          <w:szCs w:val="28"/>
        </w:rPr>
        <w:t>контроль за</w:t>
      </w:r>
      <w:proofErr w:type="gramEnd"/>
      <w:r w:rsidRPr="00AF555F">
        <w:rPr>
          <w:sz w:val="28"/>
          <w:szCs w:val="28"/>
        </w:rPr>
        <w:t xml:space="preserve"> их службой не реже одного раза в сутки.</w:t>
      </w:r>
    </w:p>
    <w:p w:rsidR="00D97B00" w:rsidRPr="00AF555F" w:rsidRDefault="00D97B00" w:rsidP="00D97B00">
      <w:pPr>
        <w:pStyle w:val="aff7"/>
        <w:ind w:left="0" w:firstLine="720"/>
        <w:jc w:val="both"/>
        <w:rPr>
          <w:rFonts w:eastAsia="MS Mincho"/>
          <w:sz w:val="28"/>
          <w:szCs w:val="28"/>
        </w:rPr>
      </w:pPr>
    </w:p>
    <w:p w:rsidR="00D97B00" w:rsidRPr="00AF555F" w:rsidRDefault="00D97B00" w:rsidP="00D97B00">
      <w:pPr>
        <w:pStyle w:val="aff7"/>
        <w:ind w:left="0" w:firstLine="720"/>
        <w:jc w:val="both"/>
        <w:rPr>
          <w:sz w:val="28"/>
          <w:szCs w:val="28"/>
        </w:rPr>
      </w:pPr>
      <w:r w:rsidRPr="00AF555F">
        <w:rPr>
          <w:rFonts w:eastAsia="MS Mincho"/>
          <w:sz w:val="28"/>
          <w:szCs w:val="28"/>
        </w:rPr>
        <w:t>4.4. В пункте 17</w:t>
      </w:r>
      <w:r w:rsidRPr="00AF555F">
        <w:rPr>
          <w:sz w:val="28"/>
          <w:szCs w:val="28"/>
        </w:rPr>
        <w:t xml:space="preserve"> Информационной карты могут быть установлены иные требования к претендентам/участникам на участие в Открытом конкурсе.</w:t>
      </w:r>
    </w:p>
    <w:p w:rsidR="00D97B00" w:rsidRPr="00840486" w:rsidRDefault="00D97B00" w:rsidP="00D97B00">
      <w:pPr>
        <w:jc w:val="both"/>
        <w:rPr>
          <w:sz w:val="28"/>
          <w:szCs w:val="28"/>
        </w:rPr>
      </w:pP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AA688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76612">
            <w:r>
              <w:t>Открытый конкурс</w:t>
            </w:r>
            <w:r w:rsidR="00B4382C" w:rsidRPr="00F86FAA">
              <w:t xml:space="preserve"> № </w:t>
            </w:r>
            <w:r>
              <w:t>ОК</w:t>
            </w:r>
            <w:r w:rsidR="00754C45">
              <w:t>-</w:t>
            </w:r>
            <w:r w:rsidR="00754C45" w:rsidRPr="00C618DD">
              <w:t>МСП</w:t>
            </w:r>
            <w:r w:rsidR="00A6588F">
              <w:t>-ЦКПБЗ-17-</w:t>
            </w:r>
            <w:r w:rsidR="00976612">
              <w:t>0093</w:t>
            </w:r>
            <w:bookmarkStart w:id="3" w:name="_GoBack"/>
            <w:bookmarkEnd w:id="3"/>
            <w:r w:rsidR="00B4382C" w:rsidRPr="00C618DD">
              <w:t xml:space="preserve"> </w:t>
            </w:r>
            <w:r w:rsidR="004056EE" w:rsidRPr="00C618DD">
              <w:t>на</w:t>
            </w:r>
            <w:r w:rsidR="004056EE" w:rsidRPr="00362150">
              <w:t xml:space="preserve"> </w:t>
            </w:r>
            <w:r w:rsidR="00362150" w:rsidRPr="00362150">
              <w:t xml:space="preserve">право </w:t>
            </w:r>
            <w:r w:rsidR="00362150">
              <w:t>заключения</w:t>
            </w:r>
            <w:r w:rsidR="00362150" w:rsidRPr="00362150">
              <w:t xml:space="preserve"> </w:t>
            </w:r>
            <w:proofErr w:type="gramStart"/>
            <w:r w:rsidR="00362150" w:rsidRPr="00362150">
              <w:t>договора</w:t>
            </w:r>
            <w:proofErr w:type="gramEnd"/>
            <w:r w:rsidR="00362150" w:rsidRPr="00362150">
              <w:t xml:space="preserve"> на оказание охранных услуг на объектах аппарата управления ПАО «ТрансКонтейнер» по адресу: г. Москва, Оружейный переулок, д. 19 в 2017-2020 </w:t>
            </w:r>
            <w:proofErr w:type="spellStart"/>
            <w:r w:rsidR="00362150" w:rsidRPr="00362150">
              <w:t>г.г</w:t>
            </w:r>
            <w:proofErr w:type="spellEnd"/>
            <w:r w:rsidR="00362150" w:rsidRPr="00362150">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362150" w:rsidRPr="00362150" w:rsidRDefault="00DD3B11" w:rsidP="00362150">
            <w:r>
              <w:t xml:space="preserve">Организатором является </w:t>
            </w:r>
            <w:r w:rsidR="00A81242">
              <w:t>ПАО</w:t>
            </w:r>
            <w:r w:rsidR="00362150">
              <w:t xml:space="preserve"> «ТрансКонтейнер».</w:t>
            </w:r>
            <w:r w:rsidR="00362150" w:rsidRPr="00362150">
              <w:t xml:space="preserve"> Функции Организатора выполняет  постоянная рабо</w:t>
            </w:r>
            <w:r w:rsidR="00362150">
              <w:t>чая группа Конкурсной комиссии</w:t>
            </w:r>
            <w:r w:rsidR="00A6588F">
              <w:t xml:space="preserve"> аппарата управления</w:t>
            </w:r>
            <w:r w:rsidR="00362150">
              <w:t xml:space="preserve"> П</w:t>
            </w:r>
            <w:r w:rsidR="00362150" w:rsidRPr="00362150">
              <w:t>АО</w:t>
            </w:r>
            <w:ins w:id="4" w:author="Бельчич Сергей Игоревич" w:date="2017-08-14T09:24:00Z">
              <w:r w:rsidR="00A6588F">
                <w:t> </w:t>
              </w:r>
            </w:ins>
            <w:r w:rsidR="00362150" w:rsidRPr="00362150">
              <w:t xml:space="preserve">«ТрансКонтейнер». </w:t>
            </w:r>
          </w:p>
          <w:p w:rsidR="00362150" w:rsidRDefault="00362150" w:rsidP="00362150">
            <w:pPr>
              <w:jc w:val="both"/>
            </w:pPr>
            <w:r w:rsidRPr="00362150">
              <w:t xml:space="preserve"> Адрес: 125047, Москва, Оружейный переулок, д. 19.</w:t>
            </w:r>
          </w:p>
          <w:p w:rsidR="00A6588F" w:rsidRDefault="00A6588F" w:rsidP="00362150">
            <w:pPr>
              <w:jc w:val="both"/>
            </w:pPr>
          </w:p>
          <w:p w:rsidR="00A6588F" w:rsidRPr="00362150" w:rsidRDefault="00A6588F" w:rsidP="00A6588F">
            <w:pPr>
              <w:jc w:val="both"/>
              <w:rPr>
                <w:b/>
              </w:rPr>
            </w:pPr>
            <w:r w:rsidRPr="00362150">
              <w:rPr>
                <w:b/>
              </w:rPr>
              <w:t>Контактная информация Заказчика:</w:t>
            </w:r>
          </w:p>
          <w:p w:rsidR="00A6588F" w:rsidRPr="00362150" w:rsidRDefault="00A6588F" w:rsidP="00A6588F">
            <w:pPr>
              <w:jc w:val="both"/>
            </w:pPr>
            <w:r w:rsidRPr="00362150">
              <w:t>Шелопугин Алексей Иванович</w:t>
            </w:r>
          </w:p>
          <w:p w:rsidR="00A6588F" w:rsidRPr="00362150" w:rsidRDefault="00A6588F" w:rsidP="00A6588F">
            <w:pPr>
              <w:jc w:val="both"/>
            </w:pPr>
            <w:r w:rsidRPr="00362150">
              <w:t xml:space="preserve">Адрес электронной почты: </w:t>
            </w:r>
            <w:hyperlink r:id="rId19" w:history="1">
              <w:r w:rsidRPr="00362150">
                <w:rPr>
                  <w:rFonts w:eastAsia="MS Mincho"/>
                  <w:color w:val="0000FF"/>
                  <w:u w:val="single"/>
                  <w:lang w:val="en-US"/>
                </w:rPr>
                <w:t>ShelopuginAI</w:t>
              </w:r>
              <w:r w:rsidRPr="00362150">
                <w:rPr>
                  <w:rFonts w:eastAsia="MS Mincho"/>
                  <w:color w:val="0000FF"/>
                  <w:u w:val="single"/>
                </w:rPr>
                <w:t>@</w:t>
              </w:r>
              <w:r w:rsidRPr="00362150">
                <w:rPr>
                  <w:rFonts w:eastAsia="MS Mincho"/>
                  <w:color w:val="0000FF"/>
                  <w:u w:val="single"/>
                  <w:lang w:val="en-US"/>
                </w:rPr>
                <w:t>trcont</w:t>
              </w:r>
              <w:r w:rsidRPr="00362150">
                <w:rPr>
                  <w:rFonts w:eastAsia="MS Mincho"/>
                  <w:color w:val="0000FF"/>
                  <w:u w:val="single"/>
                </w:rPr>
                <w:t>.</w:t>
              </w:r>
              <w:proofErr w:type="spellStart"/>
              <w:r w:rsidRPr="00362150">
                <w:rPr>
                  <w:rFonts w:eastAsia="MS Mincho"/>
                  <w:color w:val="0000FF"/>
                  <w:u w:val="single"/>
                  <w:lang w:val="en-US"/>
                </w:rPr>
                <w:t>ru</w:t>
              </w:r>
              <w:proofErr w:type="spellEnd"/>
            </w:hyperlink>
            <w:r w:rsidRPr="00362150">
              <w:t xml:space="preserve"> </w:t>
            </w:r>
          </w:p>
          <w:p w:rsidR="00A6588F" w:rsidRPr="00362150" w:rsidRDefault="00A6588F" w:rsidP="00A6588F">
            <w:pPr>
              <w:jc w:val="both"/>
            </w:pPr>
            <w:r w:rsidRPr="00362150">
              <w:t>Телефон: +7 (495) 788-17-17 доб.16-50, +7 (495) 228-70-32</w:t>
            </w:r>
          </w:p>
          <w:p w:rsidR="00A6588F" w:rsidRDefault="00A6588F" w:rsidP="00A6588F">
            <w:pPr>
              <w:jc w:val="both"/>
            </w:pPr>
            <w:r>
              <w:t>Адрес: 125047, Москва, Оружейный переулок, д.19.</w:t>
            </w:r>
          </w:p>
          <w:p w:rsidR="00A6588F" w:rsidRPr="00362150" w:rsidRDefault="00A6588F" w:rsidP="00362150">
            <w:pPr>
              <w:jc w:val="both"/>
            </w:pPr>
          </w:p>
          <w:p w:rsidR="00362150" w:rsidRPr="00362150" w:rsidRDefault="00362150" w:rsidP="00362150">
            <w:pPr>
              <w:jc w:val="both"/>
              <w:rPr>
                <w:b/>
              </w:rPr>
            </w:pPr>
            <w:r w:rsidRPr="00362150">
              <w:rPr>
                <w:b/>
              </w:rPr>
              <w:t>Контактно</w:t>
            </w:r>
            <w:proofErr w:type="gramStart"/>
            <w:r w:rsidRPr="00362150">
              <w:rPr>
                <w:b/>
              </w:rPr>
              <w:t>е(</w:t>
            </w:r>
            <w:proofErr w:type="spellStart"/>
            <w:proofErr w:type="gramEnd"/>
            <w:r w:rsidRPr="00362150">
              <w:rPr>
                <w:b/>
              </w:rPr>
              <w:t>ые</w:t>
            </w:r>
            <w:proofErr w:type="spellEnd"/>
            <w:r w:rsidRPr="00362150">
              <w:rPr>
                <w:b/>
              </w:rPr>
              <w:t>) лицо(а) Организатора:</w:t>
            </w:r>
            <w:r w:rsidRPr="00362150">
              <w:rPr>
                <w:b/>
                <w:szCs w:val="20"/>
              </w:rPr>
              <w:t xml:space="preserve"> </w:t>
            </w:r>
          </w:p>
          <w:p w:rsidR="00D412F3" w:rsidRDefault="00A07073" w:rsidP="00D412F3">
            <w:pPr>
              <w:pStyle w:val="19"/>
              <w:ind w:firstLine="0"/>
              <w:rPr>
                <w:sz w:val="24"/>
                <w:szCs w:val="24"/>
              </w:rPr>
            </w:pPr>
            <w:r>
              <w:rPr>
                <w:sz w:val="24"/>
                <w:szCs w:val="24"/>
              </w:rPr>
              <w:t>Аксютина Кира Михайловна</w:t>
            </w:r>
            <w:r w:rsidR="00D412F3">
              <w:rPr>
                <w:sz w:val="24"/>
                <w:szCs w:val="24"/>
              </w:rPr>
              <w:t>, тел. +7 (495)</w:t>
            </w:r>
            <w:r w:rsidR="00D412F3">
              <w:rPr>
                <w:sz w:val="24"/>
                <w:szCs w:val="24"/>
                <w:lang w:eastAsia="en-US"/>
              </w:rPr>
              <w:t xml:space="preserve"> 788-1717 доб. 16-4</w:t>
            </w:r>
            <w:r>
              <w:rPr>
                <w:sz w:val="24"/>
                <w:szCs w:val="24"/>
                <w:lang w:eastAsia="en-US"/>
              </w:rPr>
              <w:t>2</w:t>
            </w:r>
            <w:r w:rsidR="00D412F3">
              <w:rPr>
                <w:sz w:val="24"/>
                <w:szCs w:val="24"/>
              </w:rPr>
              <w:t>, электронный адрес</w:t>
            </w:r>
            <w:r>
              <w:t xml:space="preserve"> </w:t>
            </w:r>
            <w:hyperlink r:id="rId20" w:history="1">
              <w:r w:rsidRPr="008D694C">
                <w:rPr>
                  <w:rStyle w:val="a8"/>
                  <w:sz w:val="24"/>
                  <w:szCs w:val="24"/>
                </w:rPr>
                <w:t>AksiutinaKM@trcont.ru</w:t>
              </w:r>
            </w:hyperlink>
            <w:r>
              <w:rPr>
                <w:sz w:val="24"/>
                <w:szCs w:val="24"/>
              </w:rPr>
              <w:t xml:space="preserve"> </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DD3B11" w:rsidRDefault="00DD3B11" w:rsidP="00DD3B11">
            <w:pPr>
              <w:pStyle w:val="19"/>
              <w:ind w:firstLine="0"/>
              <w:rPr>
                <w:sz w:val="24"/>
                <w:szCs w:val="24"/>
              </w:rPr>
            </w:pPr>
          </w:p>
          <w:p w:rsidR="00670FD8" w:rsidRPr="00F86FAA" w:rsidRDefault="00670FD8" w:rsidP="006B3BD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976612">
            <w:pPr>
              <w:pStyle w:val="19"/>
              <w:ind w:firstLine="0"/>
              <w:rPr>
                <w:b/>
                <w:sz w:val="24"/>
                <w:szCs w:val="24"/>
              </w:rPr>
            </w:pPr>
            <w:r w:rsidRPr="00976612">
              <w:rPr>
                <w:sz w:val="24"/>
                <w:szCs w:val="24"/>
              </w:rPr>
              <w:t>«</w:t>
            </w:r>
            <w:r w:rsidR="00976612" w:rsidRPr="00976612">
              <w:rPr>
                <w:sz w:val="24"/>
                <w:szCs w:val="24"/>
              </w:rPr>
              <w:t>30</w:t>
            </w:r>
            <w:r w:rsidRPr="00976612">
              <w:rPr>
                <w:sz w:val="24"/>
                <w:szCs w:val="24"/>
              </w:rPr>
              <w:t xml:space="preserve">» </w:t>
            </w:r>
            <w:r w:rsidR="00976612" w:rsidRPr="00976612">
              <w:rPr>
                <w:sz w:val="24"/>
                <w:szCs w:val="24"/>
              </w:rPr>
              <w:t>августа</w:t>
            </w:r>
            <w:r w:rsidR="00881A1B" w:rsidRPr="00976612">
              <w:rPr>
                <w:sz w:val="24"/>
                <w:szCs w:val="24"/>
              </w:rPr>
              <w:t xml:space="preserve"> 2017</w:t>
            </w:r>
            <w:r w:rsidRPr="00976612">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21"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w:t>
            </w:r>
            <w:proofErr w:type="gramEnd"/>
            <w:r w:rsidR="008C671C" w:rsidRPr="008C671C">
              <w:rPr>
                <w:sz w:val="24"/>
                <w:szCs w:val="24"/>
              </w:rPr>
              <w:t xml:space="preserve">, на официальном сайте единой информационной </w:t>
            </w:r>
            <w:r w:rsidR="008C671C" w:rsidRPr="008C671C">
              <w:rPr>
                <w:sz w:val="24"/>
                <w:szCs w:val="24"/>
              </w:rPr>
              <w:lastRenderedPageBreak/>
              <w:t>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2" w:history="1">
              <w:r w:rsidR="008C671C" w:rsidRPr="008C671C">
                <w:rPr>
                  <w:rStyle w:val="a8"/>
                  <w:sz w:val="24"/>
                  <w:szCs w:val="24"/>
                </w:rPr>
                <w:t>www.zakupki.gov.ru</w:t>
              </w:r>
            </w:hyperlink>
            <w:r w:rsidR="008C671C" w:rsidRPr="008C671C">
              <w:rPr>
                <w:sz w:val="24"/>
                <w:szCs w:val="24"/>
              </w:rPr>
              <w:t>) (далее – Официальный сайт).</w:t>
            </w:r>
          </w:p>
          <w:p w:rsidR="001356F1" w:rsidRPr="00C61887" w:rsidRDefault="001356F1" w:rsidP="001356F1">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DD11CB">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492C28" w:rsidP="00362150">
            <w:pPr>
              <w:pStyle w:val="19"/>
              <w:rPr>
                <w:i/>
                <w:sz w:val="24"/>
                <w:szCs w:val="24"/>
              </w:rPr>
            </w:pPr>
            <w:r w:rsidRPr="00362150">
              <w:rPr>
                <w:sz w:val="24"/>
                <w:szCs w:val="24"/>
              </w:rPr>
              <w:t xml:space="preserve">Начальная (максимальная) цена договора составляет </w:t>
            </w:r>
            <w:r w:rsidR="00362150" w:rsidRPr="00362150">
              <w:rPr>
                <w:sz w:val="24"/>
                <w:szCs w:val="24"/>
              </w:rPr>
              <w:t>43 000 000 (сорок три миллиона</w:t>
            </w:r>
            <w:r w:rsidRPr="00362150">
              <w:rPr>
                <w:sz w:val="24"/>
                <w:szCs w:val="24"/>
              </w:rPr>
              <w:t>) рублей с учетом всех налогов (кроме НДС)</w:t>
            </w:r>
            <w:r w:rsidR="00362150">
              <w:rPr>
                <w:sz w:val="24"/>
                <w:szCs w:val="24"/>
              </w:rPr>
              <w:t xml:space="preserve"> </w:t>
            </w:r>
            <w:r w:rsidR="00362150">
              <w:rPr>
                <w:sz w:val="24"/>
              </w:rPr>
              <w:t xml:space="preserve">и </w:t>
            </w:r>
            <w:r w:rsidR="00362150">
              <w:rPr>
                <w:sz w:val="24"/>
                <w:szCs w:val="24"/>
              </w:rPr>
              <w:t>любых</w:t>
            </w:r>
            <w:r w:rsidR="00362150">
              <w:rPr>
                <w:sz w:val="24"/>
              </w:rPr>
              <w:t xml:space="preserve"> расходов</w:t>
            </w:r>
            <w:r w:rsidR="00362150">
              <w:rPr>
                <w:sz w:val="24"/>
                <w:szCs w:val="24"/>
              </w:rPr>
              <w:t>, которые возникнут или могут возникнуть</w:t>
            </w:r>
            <w:r w:rsidR="00362150">
              <w:rPr>
                <w:sz w:val="24"/>
              </w:rPr>
              <w:t xml:space="preserve"> в </w:t>
            </w:r>
            <w:r w:rsidR="00362150">
              <w:rPr>
                <w:sz w:val="24"/>
                <w:szCs w:val="24"/>
              </w:rPr>
              <w:t>процессе исполнения договора.</w:t>
            </w:r>
            <w:r w:rsidRPr="00362150">
              <w:rPr>
                <w:sz w:val="24"/>
                <w:szCs w:val="24"/>
              </w:rPr>
              <w:t xml:space="preserve"> Сумма НДС и условия начисления определяются в соответствии</w:t>
            </w:r>
            <w:r w:rsidRPr="000E0D7D">
              <w:rPr>
                <w:sz w:val="24"/>
                <w:szCs w:val="24"/>
              </w:rPr>
              <w:t xml:space="preserve">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976612">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976612">
              <w:rPr>
                <w:sz w:val="24"/>
                <w:szCs w:val="24"/>
              </w:rPr>
              <w:t>«</w:t>
            </w:r>
            <w:r w:rsidR="00976612" w:rsidRPr="00976612">
              <w:rPr>
                <w:sz w:val="24"/>
                <w:szCs w:val="24"/>
              </w:rPr>
              <w:t>21</w:t>
            </w:r>
            <w:r w:rsidRPr="00976612">
              <w:rPr>
                <w:sz w:val="24"/>
                <w:szCs w:val="24"/>
              </w:rPr>
              <w:t xml:space="preserve">» </w:t>
            </w:r>
            <w:r w:rsidR="00976612" w:rsidRPr="00976612">
              <w:rPr>
                <w:sz w:val="24"/>
                <w:szCs w:val="24"/>
              </w:rPr>
              <w:t>сентября</w:t>
            </w:r>
            <w:r w:rsidR="00EB2EEB" w:rsidRPr="00976612">
              <w:rPr>
                <w:sz w:val="24"/>
                <w:szCs w:val="24"/>
              </w:rPr>
              <w:t xml:space="preserve"> 201</w:t>
            </w:r>
            <w:r w:rsidR="00881A1B" w:rsidRPr="00976612">
              <w:rPr>
                <w:sz w:val="24"/>
                <w:szCs w:val="24"/>
              </w:rPr>
              <w:t>7</w:t>
            </w:r>
            <w:r w:rsidRPr="00976612">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976612">
            <w:pPr>
              <w:pStyle w:val="19"/>
              <w:ind w:firstLine="0"/>
              <w:rPr>
                <w:i/>
                <w:sz w:val="24"/>
                <w:szCs w:val="24"/>
              </w:rPr>
            </w:pPr>
            <w:r>
              <w:rPr>
                <w:sz w:val="24"/>
                <w:szCs w:val="24"/>
              </w:rPr>
              <w:t xml:space="preserve">Вскрытие Заявок состоится </w:t>
            </w:r>
            <w:r w:rsidRPr="00976612">
              <w:rPr>
                <w:sz w:val="24"/>
                <w:szCs w:val="24"/>
              </w:rPr>
              <w:t>«</w:t>
            </w:r>
            <w:r w:rsidR="00976612" w:rsidRPr="00976612">
              <w:rPr>
                <w:sz w:val="24"/>
                <w:szCs w:val="24"/>
              </w:rPr>
              <w:t>22</w:t>
            </w:r>
            <w:r w:rsidR="00742DAA" w:rsidRPr="00976612">
              <w:rPr>
                <w:sz w:val="24"/>
                <w:szCs w:val="24"/>
              </w:rPr>
              <w:t xml:space="preserve">» </w:t>
            </w:r>
            <w:r w:rsidR="00976612" w:rsidRPr="00976612">
              <w:rPr>
                <w:sz w:val="24"/>
                <w:szCs w:val="24"/>
              </w:rPr>
              <w:t>сентября</w:t>
            </w:r>
            <w:r w:rsidR="00742DAA" w:rsidRPr="00976612">
              <w:rPr>
                <w:sz w:val="24"/>
                <w:szCs w:val="24"/>
              </w:rPr>
              <w:t xml:space="preserve"> 20</w:t>
            </w:r>
            <w:r w:rsidR="00EB2EEB" w:rsidRPr="00976612">
              <w:rPr>
                <w:sz w:val="24"/>
                <w:szCs w:val="24"/>
              </w:rPr>
              <w:t>1</w:t>
            </w:r>
            <w:r w:rsidR="00881A1B" w:rsidRPr="00976612">
              <w:rPr>
                <w:sz w:val="24"/>
                <w:szCs w:val="24"/>
              </w:rPr>
              <w:t>7</w:t>
            </w:r>
            <w:r w:rsidR="00EB2EEB" w:rsidRPr="00976612">
              <w:rPr>
                <w:sz w:val="24"/>
                <w:szCs w:val="24"/>
              </w:rPr>
              <w:t xml:space="preserve"> </w:t>
            </w:r>
            <w:r w:rsidRPr="00976612">
              <w:rPr>
                <w:sz w:val="24"/>
                <w:szCs w:val="24"/>
              </w:rPr>
              <w:t xml:space="preserve">г. в </w:t>
            </w:r>
            <w:r w:rsidR="00590A1B" w:rsidRPr="00976612">
              <w:rPr>
                <w:sz w:val="24"/>
                <w:szCs w:val="24"/>
              </w:rPr>
              <w:t>14</w:t>
            </w:r>
            <w:r w:rsidRPr="0097661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976612">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976612">
              <w:rPr>
                <w:sz w:val="24"/>
                <w:szCs w:val="24"/>
              </w:rPr>
              <w:t>«</w:t>
            </w:r>
            <w:r w:rsidR="00976612" w:rsidRPr="00976612">
              <w:rPr>
                <w:sz w:val="24"/>
                <w:szCs w:val="24"/>
              </w:rPr>
              <w:t>29</w:t>
            </w:r>
            <w:r w:rsidR="00EB2EEB" w:rsidRPr="00976612">
              <w:rPr>
                <w:sz w:val="24"/>
                <w:szCs w:val="24"/>
              </w:rPr>
              <w:t xml:space="preserve">» </w:t>
            </w:r>
            <w:r w:rsidR="00976612" w:rsidRPr="00976612">
              <w:rPr>
                <w:sz w:val="24"/>
                <w:szCs w:val="24"/>
              </w:rPr>
              <w:t>сентября</w:t>
            </w:r>
            <w:r w:rsidR="00EB2EEB" w:rsidRPr="00976612">
              <w:rPr>
                <w:sz w:val="24"/>
                <w:szCs w:val="24"/>
              </w:rPr>
              <w:t xml:space="preserve"> 201</w:t>
            </w:r>
            <w:r w:rsidR="00881A1B" w:rsidRPr="00976612">
              <w:rPr>
                <w:sz w:val="24"/>
                <w:szCs w:val="24"/>
              </w:rPr>
              <w:t>7</w:t>
            </w:r>
            <w:r w:rsidRPr="00976612">
              <w:rPr>
                <w:sz w:val="24"/>
                <w:szCs w:val="24"/>
              </w:rPr>
              <w:t xml:space="preserve"> г. в </w:t>
            </w:r>
            <w:r w:rsidR="00590A1B" w:rsidRPr="00976612">
              <w:rPr>
                <w:sz w:val="24"/>
                <w:szCs w:val="24"/>
              </w:rPr>
              <w:t>14</w:t>
            </w:r>
            <w:r w:rsidRPr="00976612">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362150" w:rsidRDefault="009830CC" w:rsidP="005E0074">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w:t>
            </w:r>
            <w:r w:rsidR="00362150">
              <w:rPr>
                <w:sz w:val="24"/>
                <w:szCs w:val="24"/>
              </w:rPr>
              <w:t xml:space="preserve">ринимается Конкурсной комиссией </w:t>
            </w:r>
            <w:r w:rsidRPr="00362150">
              <w:rPr>
                <w:sz w:val="24"/>
                <w:szCs w:val="24"/>
              </w:rPr>
              <w:t xml:space="preserve">аппарата управления </w:t>
            </w:r>
            <w:r w:rsidR="00A81242" w:rsidRPr="00362150">
              <w:rPr>
                <w:sz w:val="24"/>
                <w:szCs w:val="24"/>
              </w:rPr>
              <w:t>ПАО</w:t>
            </w:r>
            <w:r w:rsidR="00362150" w:rsidRPr="00362150">
              <w:rPr>
                <w:sz w:val="24"/>
                <w:szCs w:val="24"/>
              </w:rPr>
              <w:t xml:space="preserve"> «ТрансКонтейнер»</w:t>
            </w:r>
          </w:p>
          <w:p w:rsidR="009830CC" w:rsidRPr="009830CC" w:rsidRDefault="00362150" w:rsidP="00362150">
            <w:pPr>
              <w:pStyle w:val="19"/>
              <w:ind w:firstLine="0"/>
              <w:rPr>
                <w:sz w:val="24"/>
                <w:szCs w:val="24"/>
                <w:highlight w:val="cyan"/>
              </w:rPr>
            </w:pPr>
            <w:r w:rsidRPr="00362150">
              <w:rPr>
                <w:sz w:val="24"/>
                <w:szCs w:val="24"/>
              </w:rPr>
              <w:t>Адрес:</w:t>
            </w:r>
            <w:r w:rsidR="005D0613" w:rsidRPr="00362150">
              <w:rPr>
                <w:sz w:val="24"/>
                <w:szCs w:val="24"/>
              </w:rPr>
              <w:t>125047, Москва, Оружейный</w:t>
            </w:r>
            <w:r w:rsidR="005D0613" w:rsidRPr="00F86FAA">
              <w:rPr>
                <w:sz w:val="24"/>
                <w:szCs w:val="24"/>
              </w:rPr>
              <w:t xml:space="preserve">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976612">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976612">
              <w:rPr>
                <w:sz w:val="24"/>
                <w:szCs w:val="24"/>
              </w:rPr>
              <w:t>14 часов 00 минут</w:t>
            </w:r>
            <w:r w:rsidR="0077115E">
              <w:rPr>
                <w:sz w:val="24"/>
                <w:szCs w:val="24"/>
              </w:rPr>
              <w:br/>
            </w:r>
            <w:r w:rsidR="00331930" w:rsidRPr="00F86FAA">
              <w:rPr>
                <w:sz w:val="24"/>
                <w:szCs w:val="24"/>
              </w:rPr>
              <w:t xml:space="preserve">местного времени </w:t>
            </w:r>
            <w:r w:rsidRPr="00976612">
              <w:rPr>
                <w:sz w:val="24"/>
                <w:szCs w:val="24"/>
              </w:rPr>
              <w:t>«</w:t>
            </w:r>
            <w:r w:rsidR="00976612" w:rsidRPr="00976612">
              <w:rPr>
                <w:sz w:val="24"/>
                <w:szCs w:val="24"/>
              </w:rPr>
              <w:t>19</w:t>
            </w:r>
            <w:r w:rsidR="00EB2EEB" w:rsidRPr="00976612">
              <w:rPr>
                <w:sz w:val="24"/>
                <w:szCs w:val="24"/>
              </w:rPr>
              <w:t xml:space="preserve">» </w:t>
            </w:r>
            <w:r w:rsidR="00976612" w:rsidRPr="00976612">
              <w:rPr>
                <w:sz w:val="24"/>
                <w:szCs w:val="24"/>
              </w:rPr>
              <w:t>октября</w:t>
            </w:r>
            <w:r w:rsidR="00EB2EEB" w:rsidRPr="00976612">
              <w:rPr>
                <w:sz w:val="24"/>
                <w:szCs w:val="24"/>
              </w:rPr>
              <w:t xml:space="preserve"> 201</w:t>
            </w:r>
            <w:r w:rsidR="00881A1B" w:rsidRPr="00976612">
              <w:rPr>
                <w:sz w:val="24"/>
                <w:szCs w:val="24"/>
              </w:rPr>
              <w:t>7</w:t>
            </w:r>
            <w:r w:rsidR="0077115E" w:rsidRPr="00976612">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E1277F" w:rsidP="00FC53A5">
            <w:pPr>
              <w:pStyle w:val="19"/>
              <w:ind w:firstLine="0"/>
              <w:rPr>
                <w:sz w:val="24"/>
                <w:szCs w:val="24"/>
              </w:rPr>
            </w:pPr>
            <w:r>
              <w:rPr>
                <w:rFonts w:eastAsia="Times New Roman"/>
                <w:sz w:val="24"/>
                <w:szCs w:val="24"/>
              </w:rPr>
              <w:t xml:space="preserve">Авансирование не предусмотрено. </w:t>
            </w:r>
            <w:r w:rsidR="00AB78CD" w:rsidRPr="00AB78CD">
              <w:rPr>
                <w:rFonts w:eastAsia="Times New Roman"/>
                <w:sz w:val="24"/>
                <w:szCs w:val="24"/>
              </w:rPr>
              <w:t>Оплата Услуг производится ежемесячно в течение</w:t>
            </w:r>
            <w:r w:rsidR="00AB78CD">
              <w:rPr>
                <w:rFonts w:eastAsia="Times New Roman"/>
                <w:sz w:val="24"/>
                <w:szCs w:val="24"/>
              </w:rPr>
              <w:t xml:space="preserve"> 3</w:t>
            </w:r>
            <w:r w:rsidR="00AB78CD" w:rsidRPr="00AB78CD">
              <w:rPr>
                <w:rFonts w:eastAsia="Times New Roman"/>
                <w:sz w:val="24"/>
                <w:szCs w:val="24"/>
              </w:rPr>
              <w:t>0</w:t>
            </w:r>
            <w:r>
              <w:rPr>
                <w:rFonts w:eastAsia="Times New Roman"/>
                <w:sz w:val="24"/>
                <w:szCs w:val="24"/>
              </w:rPr>
              <w:t xml:space="preserve"> (тридцати)</w:t>
            </w:r>
            <w:r w:rsidR="00AB78CD" w:rsidRPr="00AB78CD">
              <w:rPr>
                <w:rFonts w:eastAsia="Times New Roman"/>
                <w:sz w:val="24"/>
                <w:szCs w:val="24"/>
              </w:rPr>
              <w:t xml:space="preserve"> календарных дней после подписания Сторонами акта сдачи-приемки оказанных </w:t>
            </w:r>
            <w:proofErr w:type="gramStart"/>
            <w:r w:rsidR="00AB78CD" w:rsidRPr="00AB78CD">
              <w:rPr>
                <w:rFonts w:eastAsia="Times New Roman"/>
                <w:sz w:val="24"/>
                <w:szCs w:val="24"/>
              </w:rPr>
              <w:t>Услуг</w:t>
            </w:r>
            <w:proofErr w:type="gramEnd"/>
            <w:r w:rsidR="00AB78CD" w:rsidRPr="00AB78CD">
              <w:rPr>
                <w:rFonts w:eastAsia="Times New Roman"/>
                <w:sz w:val="24"/>
                <w:szCs w:val="24"/>
              </w:rPr>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D30BE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D30BE4" w:rsidRPr="00D30BE4" w:rsidRDefault="00D30BE4" w:rsidP="00D30BE4">
            <w:pPr>
              <w:autoSpaceDE w:val="0"/>
              <w:jc w:val="both"/>
            </w:pPr>
            <w:r w:rsidRPr="00D30BE4">
              <w:rPr>
                <w:color w:val="000000"/>
              </w:rPr>
              <w:t>3 года со дня начала оказания услуг, указанного в договоре</w:t>
            </w:r>
            <w:r w:rsidRPr="00D30BE4">
              <w:t>.</w:t>
            </w:r>
          </w:p>
          <w:p w:rsidR="007D6548" w:rsidRPr="00F86FAA" w:rsidRDefault="00E1277F" w:rsidP="00E1277F">
            <w:pPr>
              <w:pStyle w:val="Default"/>
              <w:jc w:val="both"/>
              <w:rPr>
                <w:b/>
                <w:color w:val="auto"/>
              </w:rPr>
            </w:pPr>
            <w:r>
              <w:rPr>
                <w:rFonts w:eastAsia="Times New Roman"/>
                <w:b/>
                <w:color w:val="auto"/>
              </w:rPr>
              <w:t xml:space="preserve">Место оказания услуг: </w:t>
            </w:r>
            <w:r w:rsidR="00D30BE4" w:rsidRPr="00D30BE4">
              <w:rPr>
                <w:rFonts w:eastAsia="Times New Roman"/>
                <w:color w:val="auto"/>
              </w:rPr>
              <w:t xml:space="preserve"> Российская Федерация, г. Москва, Оружейный переулок, д.19.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D30BE4" w:rsidP="003C2318">
            <w:pPr>
              <w:pStyle w:val="19"/>
              <w:ind w:firstLine="0"/>
              <w:rPr>
                <w:sz w:val="24"/>
                <w:szCs w:val="24"/>
              </w:rPr>
            </w:pPr>
            <w:r w:rsidRPr="00D30BE4">
              <w:rPr>
                <w:rFonts w:eastAsia="Times New Roman"/>
                <w:sz w:val="24"/>
                <w:szCs w:val="24"/>
              </w:rPr>
              <w:lastRenderedPageBreak/>
              <w:t>9 круглосуточных постов охраны (9 охранников</w:t>
            </w:r>
            <w:r w:rsidR="006376C4">
              <w:rPr>
                <w:rFonts w:eastAsia="Times New Roman"/>
                <w:sz w:val="24"/>
                <w:szCs w:val="24"/>
              </w:rPr>
              <w:t xml:space="preserve"> в смену</w:t>
            </w:r>
            <w:r w:rsidRPr="00D30BE4">
              <w:rPr>
                <w:rFonts w:eastAsia="Times New Roman"/>
                <w:sz w:val="24"/>
                <w:szCs w:val="24"/>
              </w:rPr>
              <w:t xml:space="preserve">) и 1 </w:t>
            </w:r>
            <w:r w:rsidRPr="00D30BE4">
              <w:rPr>
                <w:rFonts w:eastAsia="Times New Roman"/>
                <w:sz w:val="24"/>
                <w:szCs w:val="24"/>
              </w:rPr>
              <w:lastRenderedPageBreak/>
              <w:t>начальник объекта.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D30BE4" w:rsidP="00D30BE4">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Pr>
                <w:sz w:val="24"/>
                <w:szCs w:val="24"/>
              </w:rPr>
              <w:t>,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D30BE4" w:rsidP="00804946">
            <w:pPr>
              <w:pStyle w:val="19"/>
              <w:ind w:firstLine="0"/>
              <w:rPr>
                <w:b/>
                <w:sz w:val="24"/>
                <w:szCs w:val="24"/>
                <w:highlight w:val="yellow"/>
              </w:rPr>
            </w:pPr>
            <w:r w:rsidRPr="00D30BE4">
              <w:rPr>
                <w:sz w:val="24"/>
                <w:szCs w:val="24"/>
              </w:rPr>
              <w:t>Рубли</w:t>
            </w:r>
            <w:r>
              <w:rPr>
                <w:sz w:val="24"/>
                <w:szCs w:val="24"/>
              </w:rPr>
              <w:t xml:space="preserve"> РФ</w:t>
            </w:r>
            <w:r w:rsidRPr="00D30BE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F7148A" w:rsidRDefault="006602D5" w:rsidP="004D2DBD">
            <w:pPr>
              <w:ind w:firstLine="540"/>
              <w:jc w:val="both"/>
            </w:pPr>
            <w:r w:rsidRPr="00F7148A">
              <w:t xml:space="preserve">1. Помимо указанных в пунктах 2.1 и 2.2 настоящей документации требований к претенденту, участнику предъявляются следующие требования: </w:t>
            </w:r>
          </w:p>
          <w:p w:rsidR="006E1F60" w:rsidRPr="00F7148A" w:rsidRDefault="00A154EF" w:rsidP="004D2DBD">
            <w:pPr>
              <w:ind w:firstLine="540"/>
              <w:jc w:val="both"/>
            </w:pPr>
            <w:proofErr w:type="gramStart"/>
            <w:r w:rsidRPr="00F7148A">
              <w:t xml:space="preserve">1.1 </w:t>
            </w:r>
            <w:r w:rsidR="006E1F60" w:rsidRPr="00F7148A">
              <w:t>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w:t>
            </w:r>
            <w:proofErr w:type="gramEnd"/>
            <w:r w:rsidR="006E1F60" w:rsidRPr="00F7148A">
              <w:t>. № 77-ФЗ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A154EF" w:rsidRPr="00F7148A" w:rsidRDefault="006E1F60" w:rsidP="004D2DBD">
            <w:pPr>
              <w:ind w:firstLine="540"/>
              <w:jc w:val="both"/>
            </w:pPr>
            <w:r w:rsidRPr="00F7148A">
              <w:t xml:space="preserve">1.2. </w:t>
            </w:r>
            <w:r w:rsidR="00A154EF" w:rsidRPr="00F7148A">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B835E7" w:rsidRPr="00F7148A">
              <w:t>Открытом конкурсе</w:t>
            </w:r>
            <w:r w:rsidR="00A154EF" w:rsidRPr="00F7148A">
              <w:t>;</w:t>
            </w:r>
          </w:p>
          <w:p w:rsidR="00A154EF" w:rsidRPr="00F7148A" w:rsidRDefault="00A154EF" w:rsidP="004D2DBD">
            <w:pPr>
              <w:pStyle w:val="afa"/>
              <w:ind w:firstLine="540"/>
              <w:rPr>
                <w:i/>
                <w:sz w:val="24"/>
              </w:rPr>
            </w:pPr>
            <w:r w:rsidRPr="00F7148A">
              <w:rPr>
                <w:sz w:val="24"/>
              </w:rPr>
              <w:t>1.</w:t>
            </w:r>
            <w:r w:rsidR="006E1F60" w:rsidRPr="00F7148A">
              <w:rPr>
                <w:sz w:val="24"/>
              </w:rPr>
              <w:t xml:space="preserve">3. </w:t>
            </w:r>
            <w:r w:rsidRPr="00F7148A">
              <w:rPr>
                <w:sz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E1F60" w:rsidRPr="00F7148A" w:rsidRDefault="00A154EF" w:rsidP="004D2DBD">
            <w:pPr>
              <w:ind w:firstLine="540"/>
              <w:jc w:val="both"/>
              <w:rPr>
                <w:color w:val="000000"/>
              </w:rPr>
            </w:pPr>
            <w:r w:rsidRPr="00F7148A">
              <w:t>1.</w:t>
            </w:r>
            <w:r w:rsidR="006E1F60" w:rsidRPr="00F7148A">
              <w:t xml:space="preserve">4. </w:t>
            </w:r>
            <w:r w:rsidR="006E1F60" w:rsidRPr="00F7148A">
              <w:rPr>
                <w:color w:val="000000"/>
              </w:rPr>
              <w:t>иметь уставной капитал не менее 100 000 рублей;</w:t>
            </w:r>
          </w:p>
          <w:p w:rsidR="006E1F60" w:rsidRPr="00F7148A" w:rsidRDefault="004D2DBD" w:rsidP="004D2DBD">
            <w:pPr>
              <w:pStyle w:val="27"/>
              <w:widowControl/>
              <w:spacing w:before="0" w:after="0"/>
              <w:ind w:firstLine="540"/>
              <w:rPr>
                <w:szCs w:val="24"/>
              </w:rPr>
            </w:pPr>
            <w:r w:rsidRPr="00B07747">
              <w:rPr>
                <w:szCs w:val="24"/>
              </w:rPr>
              <w:t>1.5.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с суммарной стоимостью договоров не менее 20% от начальной (максимальной) цены договора;</w:t>
            </w:r>
          </w:p>
          <w:p w:rsidR="006E1F60" w:rsidRPr="00F7148A" w:rsidRDefault="004D2DBD" w:rsidP="004D2DBD">
            <w:pPr>
              <w:pStyle w:val="27"/>
              <w:widowControl/>
              <w:spacing w:before="0" w:after="0"/>
              <w:ind w:firstLine="540"/>
              <w:rPr>
                <w:szCs w:val="24"/>
              </w:rPr>
            </w:pPr>
            <w:r w:rsidRPr="00F7148A">
              <w:rPr>
                <w:szCs w:val="24"/>
              </w:rPr>
              <w:t>1.6.</w:t>
            </w:r>
            <w:r w:rsidR="006E1F60" w:rsidRPr="00F7148A">
              <w:rPr>
                <w:szCs w:val="24"/>
              </w:rPr>
              <w:t xml:space="preserve"> </w:t>
            </w:r>
            <w:r w:rsidRPr="00F7148A">
              <w:rPr>
                <w:szCs w:val="24"/>
                <w:lang w:eastAsia="ar-SA"/>
              </w:rPr>
              <w:t>наличие</w:t>
            </w:r>
            <w:r w:rsidR="006E1F60" w:rsidRPr="00F7148A">
              <w:rPr>
                <w:szCs w:val="24"/>
                <w:lang w:eastAsia="ar-SA"/>
              </w:rPr>
              <w:t xml:space="preserve"> дежурн</w:t>
            </w:r>
            <w:r w:rsidRPr="00F7148A">
              <w:rPr>
                <w:szCs w:val="24"/>
                <w:lang w:eastAsia="ar-SA"/>
              </w:rPr>
              <w:t>ой</w:t>
            </w:r>
            <w:r w:rsidR="006E1F60" w:rsidRPr="00F7148A">
              <w:rPr>
                <w:szCs w:val="24"/>
                <w:lang w:eastAsia="ar-SA"/>
              </w:rPr>
              <w:t xml:space="preserve"> служб</w:t>
            </w:r>
            <w:r w:rsidRPr="00F7148A">
              <w:rPr>
                <w:szCs w:val="24"/>
                <w:lang w:eastAsia="ar-SA"/>
              </w:rPr>
              <w:t>ы</w:t>
            </w:r>
            <w:r w:rsidR="006E1F60" w:rsidRPr="00F7148A">
              <w:rPr>
                <w:szCs w:val="24"/>
                <w:lang w:eastAsia="ar-SA"/>
              </w:rPr>
              <w:t xml:space="preserve"> для круглосуточного оперативного реагирования при возникновении чрезвычайных ситуаций на объекте, для организации контроля исполнения обязанностей работниками Исполнителя и взаимодействия с Заказчиком</w:t>
            </w:r>
            <w:r w:rsidRPr="00F7148A">
              <w:rPr>
                <w:szCs w:val="24"/>
                <w:lang w:eastAsia="ar-SA"/>
              </w:rPr>
              <w:t>;</w:t>
            </w:r>
          </w:p>
          <w:p w:rsidR="00BC445A" w:rsidRPr="00F7148A" w:rsidRDefault="004D2DBD" w:rsidP="00BC445A">
            <w:pPr>
              <w:pStyle w:val="afa"/>
              <w:ind w:firstLine="539"/>
              <w:rPr>
                <w:sz w:val="24"/>
              </w:rPr>
            </w:pPr>
            <w:r w:rsidRPr="00F7148A">
              <w:rPr>
                <w:sz w:val="24"/>
              </w:rPr>
              <w:t xml:space="preserve">1.7. </w:t>
            </w:r>
            <w:proofErr w:type="gramStart"/>
            <w:r w:rsidR="00463C7C" w:rsidRPr="00F7148A">
              <w:rPr>
                <w:sz w:val="24"/>
              </w:rPr>
              <w:t>Участник</w:t>
            </w:r>
            <w:r w:rsidR="00BC445A" w:rsidRPr="00F7148A">
              <w:rPr>
                <w:sz w:val="24"/>
              </w:rPr>
              <w:t>, признанный победителем Открытого конкурса, обязан иметь или в течение 1 (одной) недели с момента получения уведомления об итогах Открытого конкурса,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roofErr w:type="gramEnd"/>
          </w:p>
          <w:p w:rsidR="00BC445A" w:rsidRPr="00F7148A" w:rsidRDefault="00BC445A" w:rsidP="00BC445A">
            <w:pPr>
              <w:pStyle w:val="afa"/>
              <w:ind w:firstLine="539"/>
              <w:rPr>
                <w:sz w:val="24"/>
              </w:rPr>
            </w:pPr>
            <w:r w:rsidRPr="00F7148A">
              <w:rPr>
                <w:sz w:val="24"/>
              </w:rPr>
              <w:t xml:space="preserve">В случае если победитель не имеет договора страхования </w:t>
            </w:r>
            <w:r w:rsidRPr="00F7148A">
              <w:rPr>
                <w:sz w:val="24"/>
              </w:rPr>
              <w:lastRenderedPageBreak/>
              <w:t>и в указанные сроки не заключил договор, он признается уклонившимся от заключения договора и в соответствие с пунктом 2.10.8. настоящей Документации договор заключается с участником, заявке которого присвоен второй номер</w:t>
            </w:r>
            <w:ins w:id="5" w:author="Шелопугин Алексей Иванович" w:date="2017-08-21T14:30:00Z">
              <w:r w:rsidR="00463C7C" w:rsidRPr="00F7148A">
                <w:rPr>
                  <w:sz w:val="24"/>
                </w:rPr>
                <w:t>;</w:t>
              </w:r>
            </w:ins>
          </w:p>
          <w:p w:rsidR="00710F82" w:rsidRPr="00F7148A" w:rsidRDefault="00710F82" w:rsidP="00710F82">
            <w:pPr>
              <w:jc w:val="both"/>
              <w:rPr>
                <w:rFonts w:eastAsia="MS Mincho"/>
              </w:rPr>
            </w:pPr>
            <w:r w:rsidRPr="00F7148A">
              <w:t xml:space="preserve">          1.</w:t>
            </w:r>
            <w:r w:rsidR="00463C7C" w:rsidRPr="00F7148A">
              <w:t>8</w:t>
            </w:r>
            <w:r w:rsidR="000B6CEF" w:rsidRPr="00F7148A">
              <w:t>.</w:t>
            </w:r>
            <w:r w:rsidRPr="00F7148A">
              <w:t xml:space="preserve"> наличие </w:t>
            </w:r>
            <w:r w:rsidR="000B6CEF" w:rsidRPr="00F7148A">
              <w:t xml:space="preserve">групп быстрого реагирования и/или </w:t>
            </w:r>
            <w:r w:rsidRPr="00F7148A">
              <w:t xml:space="preserve">действующего соглашения о взаимодействии и сотрудничестве </w:t>
            </w:r>
            <w:r w:rsidRPr="00F7148A">
              <w:rPr>
                <w:rFonts w:eastAsia="MS Mincho"/>
              </w:rPr>
              <w:t>в соответствии с приложением №1 к приказу МВД России от 17.04.2013г. №211 с территориальным ОВД по месту нахождения охраняемого объекта.</w:t>
            </w:r>
          </w:p>
          <w:p w:rsidR="00B835E7" w:rsidRPr="00F7148A" w:rsidRDefault="00B946A6" w:rsidP="00B835E7">
            <w:pPr>
              <w:ind w:firstLine="540"/>
              <w:jc w:val="both"/>
            </w:pPr>
            <w:r w:rsidRPr="00F7148A">
              <w:t xml:space="preserve">2. </w:t>
            </w:r>
            <w:r w:rsidR="00B835E7" w:rsidRPr="00F7148A">
              <w:t xml:space="preserve">Претендент, помимо документов, указанных в пункте 2.3 настоящей документации о закупке, в составе заявки должен </w:t>
            </w:r>
            <w:proofErr w:type="gramStart"/>
            <w:r w:rsidR="00B835E7" w:rsidRPr="00F7148A">
              <w:t>предоставить следующие документы</w:t>
            </w:r>
            <w:proofErr w:type="gramEnd"/>
            <w:r w:rsidR="00B835E7" w:rsidRPr="00F7148A">
              <w:t>:</w:t>
            </w:r>
          </w:p>
          <w:p w:rsidR="00B835E7" w:rsidRPr="00F7148A" w:rsidRDefault="00B835E7" w:rsidP="00B835E7">
            <w:pPr>
              <w:pStyle w:val="afa"/>
              <w:tabs>
                <w:tab w:val="left" w:pos="0"/>
                <w:tab w:val="left" w:pos="1440"/>
              </w:tabs>
              <w:rPr>
                <w:sz w:val="24"/>
              </w:rPr>
            </w:pPr>
            <w:r w:rsidRPr="00F7148A">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835E7" w:rsidRPr="00F7148A" w:rsidRDefault="00B835E7" w:rsidP="00B835E7">
            <w:pPr>
              <w:pStyle w:val="afa"/>
              <w:tabs>
                <w:tab w:val="left" w:pos="0"/>
                <w:tab w:val="left" w:pos="1440"/>
              </w:tabs>
              <w:rPr>
                <w:sz w:val="24"/>
              </w:rPr>
            </w:pPr>
            <w:r w:rsidRPr="00F7148A">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00485D38" w:rsidRPr="00F7148A">
              <w:rPr>
                <w:sz w:val="24"/>
              </w:rPr>
              <w:t>, принятые Федеральной налоговой службой Российской Федерации</w:t>
            </w:r>
            <w:proofErr w:type="gramStart"/>
            <w:r w:rsidR="00485D38" w:rsidRPr="00F7148A">
              <w:rPr>
                <w:sz w:val="24"/>
              </w:rPr>
              <w:t xml:space="preserve"> </w:t>
            </w:r>
            <w:r w:rsidRPr="00F7148A">
              <w:rPr>
                <w:sz w:val="24"/>
              </w:rPr>
              <w:t>.</w:t>
            </w:r>
            <w:proofErr w:type="gramEnd"/>
            <w:r w:rsidRPr="00F7148A">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835E7" w:rsidRPr="00F7148A" w:rsidRDefault="00B835E7" w:rsidP="00B835E7">
            <w:pPr>
              <w:pStyle w:val="afa"/>
              <w:tabs>
                <w:tab w:val="left" w:pos="0"/>
                <w:tab w:val="left" w:pos="1440"/>
              </w:tabs>
              <w:rPr>
                <w:sz w:val="24"/>
              </w:rPr>
            </w:pPr>
            <w:proofErr w:type="gramStart"/>
            <w:r w:rsidRPr="00F7148A">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835E7" w:rsidRPr="00F7148A" w:rsidRDefault="00B835E7" w:rsidP="00B835E7">
            <w:pPr>
              <w:pStyle w:val="afa"/>
              <w:tabs>
                <w:tab w:val="left" w:pos="0"/>
                <w:tab w:val="left" w:pos="1440"/>
              </w:tabs>
              <w:rPr>
                <w:sz w:val="24"/>
              </w:rPr>
            </w:pPr>
            <w:r w:rsidRPr="00F7148A">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835E7" w:rsidRPr="00F7148A" w:rsidRDefault="00B835E7" w:rsidP="00B835E7">
            <w:pPr>
              <w:pStyle w:val="afa"/>
              <w:tabs>
                <w:tab w:val="left" w:pos="0"/>
                <w:tab w:val="left" w:pos="1440"/>
              </w:tabs>
              <w:rPr>
                <w:sz w:val="24"/>
              </w:rPr>
            </w:pPr>
            <w:proofErr w:type="gramStart"/>
            <w:r w:rsidRPr="00F7148A">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835E7" w:rsidRPr="00F7148A" w:rsidRDefault="00B835E7" w:rsidP="00B835E7">
            <w:pPr>
              <w:pStyle w:val="afa"/>
              <w:tabs>
                <w:tab w:val="left" w:pos="0"/>
                <w:tab w:val="left" w:pos="1440"/>
              </w:tabs>
              <w:rPr>
                <w:sz w:val="24"/>
              </w:rPr>
            </w:pPr>
            <w:proofErr w:type="gramStart"/>
            <w:r w:rsidRPr="00F7148A">
              <w:rPr>
                <w:sz w:val="24"/>
              </w:rPr>
              <w:t xml:space="preserve">2.4 в подтверждение соответствия требованию, установленному частью «г» подпункта 2.1.1 документации о </w:t>
            </w:r>
            <w:r w:rsidRPr="00F7148A">
              <w:rPr>
                <w:sz w:val="24"/>
              </w:rPr>
              <w:lastRenderedPageBreak/>
              <w:t xml:space="preserve">закупке, и отсутствия административных производств, в том числе о </w:t>
            </w:r>
            <w:proofErr w:type="spellStart"/>
            <w:r w:rsidRPr="00F7148A">
              <w:rPr>
                <w:sz w:val="24"/>
              </w:rPr>
              <w:t>неприостановлении</w:t>
            </w:r>
            <w:proofErr w:type="spellEnd"/>
            <w:r w:rsidRPr="00F7148A">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F7148A">
              <w:rPr>
                <w:sz w:val="24"/>
              </w:rPr>
              <w:t>), а также информации в едином Федеральном реестре сведений о фактах деятельности юридических лиц http://www.fedresurs.ru/companies/IsSearching.</w:t>
            </w:r>
          </w:p>
          <w:p w:rsidR="00B835E7" w:rsidRPr="00F7148A" w:rsidRDefault="00B835E7" w:rsidP="00B835E7">
            <w:pPr>
              <w:pStyle w:val="afa"/>
              <w:tabs>
                <w:tab w:val="left" w:pos="0"/>
                <w:tab w:val="left" w:pos="1440"/>
              </w:tabs>
              <w:rPr>
                <w:sz w:val="24"/>
              </w:rPr>
            </w:pPr>
            <w:r w:rsidRPr="00F7148A">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835E7" w:rsidRPr="00F7148A" w:rsidRDefault="00B835E7" w:rsidP="00B835E7">
            <w:pPr>
              <w:pStyle w:val="afa"/>
              <w:tabs>
                <w:tab w:val="left" w:pos="0"/>
                <w:tab w:val="left" w:pos="1418"/>
              </w:tabs>
              <w:rPr>
                <w:sz w:val="24"/>
              </w:rPr>
            </w:pPr>
            <w:r w:rsidRPr="00F7148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7148A">
              <w:rPr>
                <w:sz w:val="24"/>
              </w:rPr>
              <w:t>неприостановлении</w:t>
            </w:r>
            <w:proofErr w:type="spellEnd"/>
            <w:r w:rsidRPr="00F7148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B5315" w:rsidRPr="00F7148A" w:rsidRDefault="00B835E7" w:rsidP="00B835E7">
            <w:pPr>
              <w:pStyle w:val="afa"/>
              <w:tabs>
                <w:tab w:val="left" w:pos="1418"/>
              </w:tabs>
              <w:rPr>
                <w:sz w:val="24"/>
              </w:rPr>
            </w:pPr>
            <w:r w:rsidRPr="00F7148A">
              <w:rPr>
                <w:sz w:val="24"/>
              </w:rPr>
              <w:t>2.</w:t>
            </w:r>
            <w:r w:rsidR="00EC237F" w:rsidRPr="00F7148A">
              <w:rPr>
                <w:sz w:val="24"/>
              </w:rPr>
              <w:t>5</w:t>
            </w:r>
            <w:r w:rsidRPr="00F7148A">
              <w:rPr>
                <w:i/>
                <w:sz w:val="24"/>
              </w:rPr>
              <w:t xml:space="preserve"> </w:t>
            </w:r>
            <w:r w:rsidR="00CB5315" w:rsidRPr="00F7148A">
              <w:rPr>
                <w:sz w:val="24"/>
              </w:rPr>
              <w:t>нотариально-заверенную копию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 выданную не ранее</w:t>
            </w:r>
            <w:r w:rsidR="00CD44B7" w:rsidRPr="00F7148A">
              <w:rPr>
                <w:sz w:val="24"/>
              </w:rPr>
              <w:t>,</w:t>
            </w:r>
            <w:r w:rsidR="00CB5315" w:rsidRPr="00F7148A">
              <w:rPr>
                <w:sz w:val="24"/>
              </w:rPr>
              <w:t xml:space="preserve"> чем за 30 (тридцать) календарных дней до дня размещения извещения о проведении Открытого конкурса</w:t>
            </w:r>
            <w:r w:rsidR="00CD44B7" w:rsidRPr="00F7148A">
              <w:rPr>
                <w:sz w:val="24"/>
              </w:rPr>
              <w:t>;</w:t>
            </w:r>
          </w:p>
          <w:p w:rsidR="00B835E7" w:rsidRPr="00F7148A" w:rsidRDefault="00B835E7" w:rsidP="00B835E7">
            <w:pPr>
              <w:pStyle w:val="afa"/>
              <w:tabs>
                <w:tab w:val="left" w:pos="1418"/>
              </w:tabs>
              <w:rPr>
                <w:sz w:val="24"/>
              </w:rPr>
            </w:pPr>
            <w:r w:rsidRPr="00F7148A">
              <w:rPr>
                <w:sz w:val="24"/>
              </w:rPr>
              <w:t>2.</w:t>
            </w:r>
            <w:r w:rsidR="00EC237F" w:rsidRPr="00F7148A">
              <w:rPr>
                <w:sz w:val="24"/>
              </w:rPr>
              <w:t>6</w:t>
            </w:r>
            <w:r w:rsidRPr="00F7148A">
              <w:rPr>
                <w:sz w:val="24"/>
              </w:rPr>
              <w:t xml:space="preserve"> документ по форме приложения № 4 к документации о </w:t>
            </w:r>
            <w:proofErr w:type="gramStart"/>
            <w:r w:rsidRPr="00F7148A">
              <w:rPr>
                <w:sz w:val="24"/>
              </w:rPr>
              <w:t>закупке</w:t>
            </w:r>
            <w:proofErr w:type="gramEnd"/>
            <w:r w:rsidRPr="00F7148A">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B835E7" w:rsidRPr="00F7148A" w:rsidRDefault="00B835E7" w:rsidP="00B835E7">
            <w:pPr>
              <w:pStyle w:val="afa"/>
              <w:tabs>
                <w:tab w:val="left" w:pos="1418"/>
              </w:tabs>
              <w:rPr>
                <w:sz w:val="24"/>
              </w:rPr>
            </w:pPr>
            <w:r w:rsidRPr="00F7148A">
              <w:rPr>
                <w:sz w:val="24"/>
              </w:rPr>
              <w:t>2.</w:t>
            </w:r>
            <w:r w:rsidR="00EC237F" w:rsidRPr="00F7148A">
              <w:rPr>
                <w:sz w:val="24"/>
              </w:rPr>
              <w:t>7</w:t>
            </w:r>
            <w:r w:rsidRPr="00F7148A">
              <w:rPr>
                <w:sz w:val="24"/>
              </w:rPr>
              <w:t xml:space="preserve"> документы подтверждающие факт </w:t>
            </w:r>
            <w:r w:rsidR="00B946A6" w:rsidRPr="00F7148A">
              <w:rPr>
                <w:sz w:val="24"/>
              </w:rPr>
              <w:t>оказания услуг (</w:t>
            </w:r>
            <w:r w:rsidRPr="00F7148A">
              <w:rPr>
                <w:sz w:val="24"/>
              </w:rPr>
              <w:t>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10F82" w:rsidRPr="00F7148A" w:rsidRDefault="00710F82" w:rsidP="00710F82">
            <w:pPr>
              <w:jc w:val="both"/>
              <w:rPr>
                <w:rFonts w:eastAsiaTheme="minorHAnsi"/>
                <w:lang w:eastAsia="en-US"/>
              </w:rPr>
            </w:pPr>
            <w:r w:rsidRPr="00F7148A">
              <w:t xml:space="preserve">            </w:t>
            </w:r>
            <w:proofErr w:type="gramStart"/>
            <w:r w:rsidR="00B835E7" w:rsidRPr="00F7148A">
              <w:t>2.</w:t>
            </w:r>
            <w:r w:rsidR="00EC237F" w:rsidRPr="00F7148A">
              <w:t>8</w:t>
            </w:r>
            <w:r w:rsidR="00B835E7" w:rsidRPr="00F7148A">
              <w:t xml:space="preserve"> </w:t>
            </w:r>
            <w:r w:rsidRPr="00F7148A">
              <w:t>сведения о производственном персонале по форме приложения №</w:t>
            </w:r>
            <w:r w:rsidRPr="00F7148A">
              <w:rPr>
                <w:lang w:val="en-US"/>
              </w:rPr>
              <w:t> </w:t>
            </w:r>
            <w:r w:rsidRPr="00F7148A">
              <w:t xml:space="preserve">6 к настоящей документации о закупке на не менее 30 охранников, планируемых к выставлению на объект Заказчика, с предоставлением копий их личных карточек, </w:t>
            </w:r>
            <w:r w:rsidRPr="00F7148A">
              <w:lastRenderedPageBreak/>
              <w:t xml:space="preserve">выданных органами внутренних дел, </w:t>
            </w:r>
            <w:r w:rsidRPr="00B07747">
              <w:rPr>
                <w:rFonts w:eastAsiaTheme="minorHAnsi"/>
                <w:color w:val="000000"/>
                <w:lang w:eastAsia="en-US"/>
              </w:rPr>
              <w:t xml:space="preserve">а также список штатных лицензированных сотрудников претендента, допущенных к охранной деятельности, заверенный разрешительным органом </w:t>
            </w:r>
            <w:r w:rsidRPr="00F7148A">
              <w:rPr>
                <w:rFonts w:eastAsiaTheme="minorHAnsi"/>
                <w:color w:val="000000"/>
                <w:lang w:eastAsia="en-US"/>
              </w:rPr>
              <w:t>ГУ ФСВН</w:t>
            </w:r>
            <w:r w:rsidR="001F0154" w:rsidRPr="00F7148A">
              <w:rPr>
                <w:rFonts w:eastAsiaTheme="minorHAnsi"/>
                <w:color w:val="000000"/>
                <w:lang w:eastAsia="en-US"/>
              </w:rPr>
              <w:t>.</w:t>
            </w:r>
            <w:proofErr w:type="gramEnd"/>
          </w:p>
          <w:p w:rsidR="00C75949" w:rsidRPr="00F7148A" w:rsidRDefault="00E22EEE" w:rsidP="00C75949">
            <w:pPr>
              <w:pStyle w:val="27"/>
              <w:widowControl/>
              <w:spacing w:before="0" w:after="0"/>
              <w:ind w:firstLine="709"/>
              <w:rPr>
                <w:szCs w:val="24"/>
                <w:lang w:eastAsia="ar-SA"/>
              </w:rPr>
            </w:pPr>
            <w:r w:rsidRPr="00F7148A">
              <w:rPr>
                <w:szCs w:val="24"/>
              </w:rPr>
              <w:t>2.</w:t>
            </w:r>
            <w:r w:rsidR="00EC237F" w:rsidRPr="00F7148A">
              <w:rPr>
                <w:szCs w:val="24"/>
              </w:rPr>
              <w:t>9</w:t>
            </w:r>
            <w:r w:rsidRPr="00F7148A">
              <w:rPr>
                <w:szCs w:val="24"/>
              </w:rPr>
              <w:t>. документы (копии документов), подтверждающие наличие дежурной службы</w:t>
            </w:r>
            <w:r w:rsidR="00C75949" w:rsidRPr="00F7148A">
              <w:rPr>
                <w:szCs w:val="24"/>
              </w:rPr>
              <w:t xml:space="preserve"> </w:t>
            </w:r>
            <w:r w:rsidR="00C75949" w:rsidRPr="00F7148A">
              <w:rPr>
                <w:szCs w:val="24"/>
                <w:lang w:eastAsia="ar-SA"/>
              </w:rPr>
              <w:t>для круглосуточного оперативного реагирования при возникновении чрезвычайных ситуаций на объекте, для организации контроля исполнения обязанностей работниками Исполнителя и взаимодействия с Заказчиком</w:t>
            </w:r>
            <w:r w:rsidR="003F5D42" w:rsidRPr="00F7148A">
              <w:rPr>
                <w:szCs w:val="24"/>
                <w:lang w:eastAsia="ar-SA"/>
              </w:rPr>
              <w:t>, а именно - копии документов</w:t>
            </w:r>
            <w:ins w:id="6" w:author="Шелопугин Алексей Иванович" w:date="2017-08-21T15:51:00Z">
              <w:r w:rsidR="00F7148A" w:rsidRPr="00F7148A">
                <w:rPr>
                  <w:szCs w:val="24"/>
                  <w:lang w:eastAsia="ar-SA"/>
                </w:rPr>
                <w:t>,</w:t>
              </w:r>
            </w:ins>
            <w:r w:rsidR="003F5D42" w:rsidRPr="00F7148A">
              <w:rPr>
                <w:szCs w:val="24"/>
                <w:lang w:eastAsia="ar-SA"/>
              </w:rPr>
              <w:t xml:space="preserve"> подтверждающих право собственности или иного законного пользования помещениями для дежурной службы.</w:t>
            </w:r>
          </w:p>
          <w:p w:rsidR="00B91731" w:rsidRPr="00F7148A" w:rsidRDefault="003F5D42" w:rsidP="00C75949">
            <w:pPr>
              <w:pStyle w:val="27"/>
              <w:widowControl/>
              <w:spacing w:before="0" w:after="0"/>
              <w:ind w:firstLine="709"/>
              <w:rPr>
                <w:color w:val="FF0000"/>
                <w:szCs w:val="24"/>
              </w:rPr>
            </w:pPr>
            <w:r w:rsidRPr="00F7148A">
              <w:rPr>
                <w:szCs w:val="24"/>
                <w:lang w:eastAsia="ar-SA"/>
              </w:rPr>
              <w:t xml:space="preserve">2.10. </w:t>
            </w:r>
            <w:r w:rsidRPr="00B07747">
              <w:rPr>
                <w:szCs w:val="24"/>
              </w:rPr>
              <w:t xml:space="preserve"> справка в свободной форме, заверенная печатью и подписью претендента, о наличии </w:t>
            </w:r>
            <w:r w:rsidRPr="008B5050">
              <w:rPr>
                <w:color w:val="000000"/>
                <w:szCs w:val="24"/>
              </w:rPr>
              <w:t>сре</w:t>
            </w:r>
            <w:proofErr w:type="gramStart"/>
            <w:r w:rsidRPr="008B5050">
              <w:rPr>
                <w:color w:val="000000"/>
                <w:szCs w:val="24"/>
              </w:rPr>
              <w:t>дств св</w:t>
            </w:r>
            <w:proofErr w:type="gramEnd"/>
            <w:r w:rsidRPr="008B5050">
              <w:rPr>
                <w:color w:val="000000"/>
                <w:szCs w:val="24"/>
              </w:rPr>
              <w:t>язи, оружия, специальных средств</w:t>
            </w:r>
            <w:ins w:id="7" w:author="Шелопугин Алексей Иванович" w:date="2017-08-21T15:47:00Z">
              <w:r w:rsidR="00F7148A" w:rsidRPr="008B5050">
                <w:rPr>
                  <w:color w:val="000000"/>
                  <w:szCs w:val="24"/>
                </w:rPr>
                <w:t>;</w:t>
              </w:r>
            </w:ins>
          </w:p>
          <w:p w:rsidR="00710F82" w:rsidRPr="008B5050" w:rsidRDefault="00710F82" w:rsidP="00B91731">
            <w:pPr>
              <w:pStyle w:val="27"/>
              <w:widowControl/>
              <w:spacing w:before="0" w:after="0"/>
              <w:ind w:firstLine="709"/>
              <w:rPr>
                <w:szCs w:val="24"/>
              </w:rPr>
            </w:pPr>
            <w:r w:rsidRPr="00B07747">
              <w:rPr>
                <w:szCs w:val="24"/>
              </w:rPr>
              <w:t>2.1</w:t>
            </w:r>
            <w:r w:rsidR="003F5D42" w:rsidRPr="00B07747">
              <w:rPr>
                <w:szCs w:val="24"/>
              </w:rPr>
              <w:t>1</w:t>
            </w:r>
            <w:r w:rsidRPr="00B07747">
              <w:rPr>
                <w:szCs w:val="24"/>
              </w:rPr>
              <w:t xml:space="preserve">. </w:t>
            </w:r>
            <w:r w:rsidRPr="008B5050">
              <w:rPr>
                <w:szCs w:val="24"/>
              </w:rPr>
              <w:t xml:space="preserve">разработанную инструкцию для частного охранника для данного охраняемого объекта, осуществляющего охрану вверенной территории, помещений и имущества Открытого акционерного общество «Центр по перевозке грузов в контейнерах «ТрансКонтейнер» (ПАО «ТрансКонтейнер») </w:t>
            </w:r>
            <w:r w:rsidRPr="00F7148A">
              <w:rPr>
                <w:rStyle w:val="FontStyle21"/>
              </w:rPr>
              <w:t xml:space="preserve">расположенного по адресу: </w:t>
            </w:r>
            <w:r w:rsidRPr="00B07747">
              <w:rPr>
                <w:rStyle w:val="FontStyle20"/>
                <w:b w:val="0"/>
                <w:sz w:val="24"/>
                <w:szCs w:val="24"/>
              </w:rPr>
              <w:t>г. Москва, Оружейный переулок, д. 19</w:t>
            </w:r>
            <w:r w:rsidRPr="00B07747">
              <w:rPr>
                <w:b/>
                <w:szCs w:val="24"/>
              </w:rPr>
              <w:t xml:space="preserve"> </w:t>
            </w:r>
            <w:r w:rsidRPr="008B5050">
              <w:rPr>
                <w:szCs w:val="24"/>
              </w:rPr>
              <w:t>в соответствии с приказом МВД России от 22.08.2011 №960;</w:t>
            </w:r>
          </w:p>
          <w:p w:rsidR="00710F82" w:rsidRPr="00F7148A" w:rsidRDefault="00710F82" w:rsidP="00710F82">
            <w:pPr>
              <w:pStyle w:val="afa"/>
              <w:tabs>
                <w:tab w:val="left" w:pos="1418"/>
              </w:tabs>
              <w:ind w:firstLine="0"/>
              <w:rPr>
                <w:sz w:val="24"/>
                <w:shd w:val="clear" w:color="auto" w:fill="FFFFFF"/>
              </w:rPr>
            </w:pPr>
            <w:r w:rsidRPr="00F7148A">
              <w:rPr>
                <w:color w:val="000000"/>
                <w:sz w:val="24"/>
                <w:shd w:val="clear" w:color="auto" w:fill="FFFFFF"/>
              </w:rPr>
              <w:t xml:space="preserve">        </w:t>
            </w:r>
            <w:r w:rsidRPr="00F7148A">
              <w:rPr>
                <w:sz w:val="24"/>
                <w:shd w:val="clear" w:color="auto" w:fill="FFFFFF"/>
              </w:rPr>
              <w:t>2.1</w:t>
            </w:r>
            <w:r w:rsidR="003F5D42" w:rsidRPr="00F7148A">
              <w:rPr>
                <w:sz w:val="24"/>
                <w:shd w:val="clear" w:color="auto" w:fill="FFFFFF"/>
              </w:rPr>
              <w:t>2</w:t>
            </w:r>
            <w:r w:rsidRPr="00F7148A">
              <w:rPr>
                <w:sz w:val="24"/>
                <w:shd w:val="clear" w:color="auto" w:fill="FFFFFF"/>
              </w:rPr>
              <w:t xml:space="preserve">. </w:t>
            </w:r>
            <w:r w:rsidR="00AD5653" w:rsidRPr="00F7148A">
              <w:rPr>
                <w:sz w:val="24"/>
                <w:shd w:val="clear" w:color="auto" w:fill="FFFFFF"/>
              </w:rPr>
              <w:t>документы, подтверждающие наличие групп быстрого реагирования,</w:t>
            </w:r>
            <w:r w:rsidR="00F7148A" w:rsidRPr="00F7148A">
              <w:rPr>
                <w:sz w:val="24"/>
                <w:shd w:val="clear" w:color="auto" w:fill="FFFFFF"/>
              </w:rPr>
              <w:t xml:space="preserve"> </w:t>
            </w:r>
            <w:r w:rsidR="00F7148A" w:rsidRPr="00F7148A">
              <w:rPr>
                <w:sz w:val="24"/>
              </w:rPr>
              <w:t>а именно - копии документов, подтверждающих право собственности или иного законного пользования автомобилями (помещениями и т.д.)</w:t>
            </w:r>
            <w:r w:rsidR="00AD5653" w:rsidRPr="00F7148A">
              <w:rPr>
                <w:sz w:val="24"/>
                <w:shd w:val="clear" w:color="auto" w:fill="FFFFFF"/>
              </w:rPr>
              <w:t xml:space="preserve"> и/или </w:t>
            </w:r>
            <w:r w:rsidR="00AD5653" w:rsidRPr="00F7148A">
              <w:rPr>
                <w:sz w:val="24"/>
              </w:rPr>
              <w:t>копию действующего соглашения о взаимодействии в соответствии с приложением №1 к приказу МВД России от 17.04.2013г. №211 с территориальным ОВД</w:t>
            </w:r>
            <w:r w:rsidR="00F7148A" w:rsidRPr="00F7148A">
              <w:rPr>
                <w:sz w:val="24"/>
              </w:rPr>
              <w:t xml:space="preserve">. </w:t>
            </w:r>
          </w:p>
          <w:p w:rsidR="00710F82" w:rsidRPr="00F7148A" w:rsidRDefault="00710F82" w:rsidP="00710F82">
            <w:pPr>
              <w:jc w:val="both"/>
              <w:rPr>
                <w:rFonts w:ascii="Arial" w:hAnsi="Arial" w:cs="Arial"/>
                <w:shd w:val="clear" w:color="auto" w:fill="FFFFFF"/>
                <w:lang w:val="x-none"/>
              </w:rPr>
            </w:pPr>
            <w:r w:rsidRPr="00F7148A">
              <w:rPr>
                <w:shd w:val="clear" w:color="auto" w:fill="FFFFFF"/>
              </w:rPr>
              <w:t xml:space="preserve">        2.1</w:t>
            </w:r>
            <w:r w:rsidR="003F5D42" w:rsidRPr="00F7148A">
              <w:rPr>
                <w:shd w:val="clear" w:color="auto" w:fill="FFFFFF"/>
              </w:rPr>
              <w:t>3</w:t>
            </w:r>
            <w:r w:rsidRPr="00F7148A">
              <w:rPr>
                <w:shd w:val="clear" w:color="auto" w:fill="FFFFFF"/>
              </w:rPr>
              <w:t xml:space="preserve">. </w:t>
            </w:r>
            <w:r w:rsidR="00AD5653" w:rsidRPr="00F7148A">
              <w:rPr>
                <w:shd w:val="clear" w:color="auto" w:fill="FFFFFF"/>
              </w:rPr>
              <w:t>расчет времени прибытия группы быстрого реагирования</w:t>
            </w:r>
            <w:r w:rsidR="001C5185" w:rsidRPr="00F7148A">
              <w:rPr>
                <w:shd w:val="clear" w:color="auto" w:fill="FFFFFF"/>
              </w:rPr>
              <w:t xml:space="preserve"> (ГБР)</w:t>
            </w:r>
            <w:r w:rsidR="00AD5653" w:rsidRPr="00F7148A">
              <w:rPr>
                <w:shd w:val="clear" w:color="auto" w:fill="FFFFFF"/>
              </w:rPr>
              <w:t xml:space="preserve"> или наряда полиции на объект Заказчика, выполненный в Яндекс-Карты</w:t>
            </w:r>
            <w:r w:rsidR="001C5185" w:rsidRPr="00F7148A">
              <w:rPr>
                <w:shd w:val="clear" w:color="auto" w:fill="FFFFFF"/>
              </w:rPr>
              <w:t xml:space="preserve">: маршрут от места дислокации ГБР (наряда полиции) до объекта Заказчика в режиме «без учета пробок»; </w:t>
            </w:r>
          </w:p>
          <w:p w:rsidR="007E6C32" w:rsidRPr="00F7148A" w:rsidRDefault="00710F82" w:rsidP="00B946A6">
            <w:pPr>
              <w:pStyle w:val="afa"/>
              <w:tabs>
                <w:tab w:val="left" w:pos="1418"/>
              </w:tabs>
              <w:rPr>
                <w:sz w:val="24"/>
              </w:rPr>
            </w:pPr>
            <w:r w:rsidRPr="00F7148A">
              <w:rPr>
                <w:sz w:val="24"/>
              </w:rPr>
              <w:t>2.1</w:t>
            </w:r>
            <w:r w:rsidR="003F5D42" w:rsidRPr="00F7148A">
              <w:rPr>
                <w:sz w:val="24"/>
              </w:rPr>
              <w:t>4</w:t>
            </w:r>
            <w:r w:rsidR="007E6C32" w:rsidRPr="00F7148A">
              <w:rPr>
                <w:sz w:val="24"/>
              </w:rPr>
              <w:t xml:space="preserve"> документ</w:t>
            </w:r>
            <w:r w:rsidR="003F286F" w:rsidRPr="00F7148A">
              <w:rPr>
                <w:sz w:val="24"/>
              </w:rPr>
              <w:t xml:space="preserve"> с образцами формы одежды</w:t>
            </w:r>
            <w:r w:rsidR="0031365B" w:rsidRPr="00F7148A">
              <w:rPr>
                <w:sz w:val="24"/>
              </w:rPr>
              <w:t>: деловой костюмом для исполнения обязанностей в офисном здании и специальную форменную одежду с отличительным знаком для патрулирования прилегающей территории</w:t>
            </w:r>
            <w:r w:rsidR="003F286F" w:rsidRPr="00F7148A">
              <w:rPr>
                <w:sz w:val="24"/>
              </w:rPr>
              <w:t>, утвержденный лицензионно-</w:t>
            </w:r>
            <w:r w:rsidR="0031365B" w:rsidRPr="00A224ED">
              <w:rPr>
                <w:sz w:val="24"/>
              </w:rPr>
              <w:t>разрешительным</w:t>
            </w:r>
            <w:r w:rsidR="003F286F" w:rsidRPr="00F7148A">
              <w:rPr>
                <w:sz w:val="24"/>
              </w:rPr>
              <w:t xml:space="preserve"> </w:t>
            </w:r>
            <w:r w:rsidR="0031365B" w:rsidRPr="00F7148A">
              <w:rPr>
                <w:sz w:val="24"/>
              </w:rPr>
              <w:t>органом;</w:t>
            </w:r>
          </w:p>
          <w:p w:rsidR="00743EF6" w:rsidRPr="00F7148A" w:rsidRDefault="00E65B52" w:rsidP="00E65B52">
            <w:pPr>
              <w:pStyle w:val="afa"/>
              <w:tabs>
                <w:tab w:val="left" w:pos="1418"/>
              </w:tabs>
              <w:ind w:firstLine="0"/>
              <w:rPr>
                <w:rFonts w:eastAsia="Times New Roman"/>
                <w:sz w:val="24"/>
              </w:rPr>
            </w:pPr>
            <w:r w:rsidRPr="00F7148A">
              <w:rPr>
                <w:rFonts w:eastAsia="Times New Roman"/>
                <w:sz w:val="24"/>
              </w:rPr>
              <w:t xml:space="preserve">           </w:t>
            </w:r>
            <w:r w:rsidR="00710F82" w:rsidRPr="00F7148A">
              <w:rPr>
                <w:sz w:val="24"/>
              </w:rPr>
              <w:t>2.1</w:t>
            </w:r>
            <w:r w:rsidR="003F5D42" w:rsidRPr="00F7148A">
              <w:rPr>
                <w:sz w:val="24"/>
              </w:rPr>
              <w:t>5</w:t>
            </w:r>
            <w:r w:rsidRPr="00F7148A">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(при наличии) либо письменно выраженное согласие о его предоставлении </w:t>
            </w:r>
            <w:r w:rsidR="000B6CEF" w:rsidRPr="00F7148A">
              <w:rPr>
                <w:sz w:val="24"/>
              </w:rPr>
              <w:t xml:space="preserve">в течение 1 (одной) недели с момента получения уведомления об итогах Открытого конкурса; </w:t>
            </w:r>
          </w:p>
          <w:p w:rsidR="00E65B52" w:rsidRPr="00F7148A" w:rsidRDefault="00710F82" w:rsidP="00E65B52">
            <w:pPr>
              <w:pStyle w:val="aff7"/>
              <w:widowControl w:val="0"/>
              <w:tabs>
                <w:tab w:val="left" w:pos="1418"/>
                <w:tab w:val="left" w:pos="1701"/>
              </w:tabs>
              <w:suppressAutoHyphens w:val="0"/>
              <w:autoSpaceDE w:val="0"/>
              <w:autoSpaceDN w:val="0"/>
              <w:adjustRightInd w:val="0"/>
              <w:ind w:left="0"/>
              <w:contextualSpacing/>
              <w:jc w:val="both"/>
            </w:pPr>
            <w:r w:rsidRPr="00F7148A">
              <w:t xml:space="preserve">            2.1</w:t>
            </w:r>
            <w:r w:rsidR="003F5D42" w:rsidRPr="00F7148A">
              <w:t>6</w:t>
            </w:r>
            <w:r w:rsidR="00E65B52" w:rsidRPr="00F7148A">
              <w:t>. 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w:t>
            </w:r>
            <w:proofErr w:type="gramStart"/>
            <w:r w:rsidR="00E65B52" w:rsidRPr="00F7148A">
              <w:t>,</w:t>
            </w:r>
            <w:proofErr w:type="gramEnd"/>
            <w:r w:rsidR="00E65B52" w:rsidRPr="00F7148A">
              <w:t xml:space="preserve"> если Участник процедуры закупки в установленный в </w:t>
            </w:r>
            <w:r w:rsidR="00E65B52" w:rsidRPr="00F7148A">
              <w:lastRenderedPageBreak/>
              <w:t>запросе срок не предоставил оригинала документа, копия документа не рассматривается и документ считается не предоставленным.</w:t>
            </w:r>
          </w:p>
          <w:p w:rsidR="003D3596" w:rsidRPr="00B91731" w:rsidRDefault="003D3596" w:rsidP="006602D5">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B91731" w:rsidRDefault="00A004B7" w:rsidP="00C75F3F">
            <w:pPr>
              <w:pStyle w:val="afa"/>
              <w:rPr>
                <w:i/>
                <w:sz w:val="24"/>
              </w:rPr>
            </w:pPr>
            <w:r w:rsidRPr="00B91731">
              <w:rPr>
                <w:sz w:val="24"/>
              </w:rPr>
              <w:t xml:space="preserve">Не ранее чем </w:t>
            </w:r>
            <w:r w:rsidR="002F3D1D" w:rsidRPr="00B91731">
              <w:rPr>
                <w:sz w:val="24"/>
              </w:rPr>
              <w:t xml:space="preserve">через 10 дней и не </w:t>
            </w:r>
            <w:proofErr w:type="gramStart"/>
            <w:r w:rsidR="002F3D1D" w:rsidRPr="00B91731">
              <w:rPr>
                <w:sz w:val="24"/>
              </w:rPr>
              <w:t>позднее</w:t>
            </w:r>
            <w:proofErr w:type="gramEnd"/>
            <w:r w:rsidR="002F3D1D" w:rsidRPr="00B91731">
              <w:rPr>
                <w:sz w:val="24"/>
              </w:rPr>
              <w:t xml:space="preserve"> чем 2</w:t>
            </w:r>
            <w:r w:rsidRPr="00B91731">
              <w:rPr>
                <w:sz w:val="24"/>
              </w:rPr>
              <w:t xml:space="preserve">0 </w:t>
            </w:r>
            <w:r w:rsidR="003C102A" w:rsidRPr="00B91731">
              <w:rPr>
                <w:sz w:val="24"/>
              </w:rPr>
              <w:t xml:space="preserve">рабочих </w:t>
            </w:r>
            <w:r w:rsidRPr="00B91731">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proofErr w:type="gramStart"/>
            <w:r w:rsidR="00120A5C">
              <w:rPr>
                <w:b/>
                <w:color w:val="auto"/>
              </w:rPr>
              <w:t>Кз</w:t>
            </w:r>
            <w:proofErr w:type="spellEnd"/>
            <w:proofErr w:type="gramEnd"/>
            <w:r w:rsidR="00120A5C">
              <w:rPr>
                <w:b/>
                <w:color w:val="auto"/>
              </w:rPr>
              <w:t>)</w:t>
            </w:r>
          </w:p>
        </w:tc>
        <w:tc>
          <w:tcPr>
            <w:tcW w:w="6768" w:type="dxa"/>
          </w:tcPr>
          <w:p w:rsidR="006C5D24" w:rsidRPr="00B91731" w:rsidRDefault="006C5D24" w:rsidP="006C5D24">
            <w:pPr>
              <w:pStyle w:val="afa"/>
              <w:rPr>
                <w:i/>
                <w:sz w:val="24"/>
              </w:rPr>
            </w:pPr>
          </w:p>
          <w:tbl>
            <w:tblPr>
              <w:tblStyle w:val="afff2"/>
              <w:tblW w:w="0" w:type="auto"/>
              <w:tblLayout w:type="fixed"/>
              <w:tblLook w:val="04A0" w:firstRow="1" w:lastRow="0" w:firstColumn="1" w:lastColumn="0" w:noHBand="0" w:noVBand="1"/>
            </w:tblPr>
            <w:tblGrid>
              <w:gridCol w:w="5274"/>
              <w:gridCol w:w="1263"/>
            </w:tblGrid>
            <w:tr w:rsidR="006C5D24" w:rsidRPr="00B91731" w:rsidTr="00EB37F5">
              <w:tc>
                <w:tcPr>
                  <w:tcW w:w="5274" w:type="dxa"/>
                </w:tcPr>
                <w:p w:rsidR="006C5D24" w:rsidRPr="00B91731" w:rsidRDefault="006A1D30" w:rsidP="003830A2">
                  <w:pPr>
                    <w:pStyle w:val="afa"/>
                    <w:ind w:firstLine="0"/>
                    <w:rPr>
                      <w:sz w:val="24"/>
                    </w:rPr>
                  </w:pPr>
                  <w:r w:rsidRPr="00B91731">
                    <w:rPr>
                      <w:sz w:val="24"/>
                    </w:rPr>
                    <w:t xml:space="preserve">цена договора </w:t>
                  </w:r>
                </w:p>
              </w:tc>
              <w:tc>
                <w:tcPr>
                  <w:tcW w:w="1263" w:type="dxa"/>
                </w:tcPr>
                <w:p w:rsidR="006C5D24" w:rsidRPr="00B91731" w:rsidRDefault="006C5D24" w:rsidP="001C5185">
                  <w:pPr>
                    <w:pStyle w:val="afa"/>
                    <w:ind w:firstLine="0"/>
                    <w:rPr>
                      <w:sz w:val="24"/>
                    </w:rPr>
                  </w:pPr>
                  <w:r w:rsidRPr="00B91731">
                    <w:rPr>
                      <w:sz w:val="24"/>
                    </w:rPr>
                    <w:t>0,</w:t>
                  </w:r>
                  <w:r w:rsidR="001C5185">
                    <w:rPr>
                      <w:sz w:val="24"/>
                    </w:rPr>
                    <w:t>6</w:t>
                  </w:r>
                  <w:r w:rsidR="001C5185" w:rsidRPr="00B91731">
                    <w:rPr>
                      <w:sz w:val="24"/>
                    </w:rPr>
                    <w:t>0</w:t>
                  </w:r>
                </w:p>
              </w:tc>
            </w:tr>
            <w:tr w:rsidR="006C5D24" w:rsidRPr="00B91731" w:rsidTr="00EB37F5">
              <w:tc>
                <w:tcPr>
                  <w:tcW w:w="5274" w:type="dxa"/>
                </w:tcPr>
                <w:p w:rsidR="001C5185" w:rsidRDefault="00E22EEE" w:rsidP="00EB37F5">
                  <w:pPr>
                    <w:pStyle w:val="afa"/>
                    <w:ind w:firstLine="0"/>
                    <w:rPr>
                      <w:sz w:val="24"/>
                    </w:rPr>
                  </w:pPr>
                  <w:r w:rsidRPr="00B91731">
                    <w:rPr>
                      <w:sz w:val="24"/>
                    </w:rPr>
                    <w:t>Опыт участника</w:t>
                  </w:r>
                  <w:ins w:id="8" w:author="Шелопугин Алексей Иванович" w:date="2017-08-21T15:30:00Z">
                    <w:r w:rsidR="001C5185">
                      <w:rPr>
                        <w:sz w:val="24"/>
                      </w:rPr>
                      <w:t>:</w:t>
                    </w:r>
                  </w:ins>
                  <w:r w:rsidRPr="00B91731">
                    <w:rPr>
                      <w:sz w:val="24"/>
                    </w:rPr>
                    <w:t xml:space="preserve"> </w:t>
                  </w:r>
                </w:p>
                <w:p w:rsidR="001C5185" w:rsidRDefault="001C5185" w:rsidP="00EB37F5">
                  <w:pPr>
                    <w:pStyle w:val="afa"/>
                    <w:ind w:firstLine="0"/>
                    <w:rPr>
                      <w:ins w:id="9" w:author="Лобачев Олег Викторович" w:date="2017-08-28T12:01:00Z"/>
                      <w:sz w:val="24"/>
                    </w:rPr>
                  </w:pPr>
                  <w:r>
                    <w:rPr>
                      <w:sz w:val="24"/>
                    </w:rPr>
                    <w:t xml:space="preserve">- </w:t>
                  </w:r>
                  <w:r w:rsidR="00E22EEE" w:rsidRPr="00B91731">
                    <w:rPr>
                      <w:sz w:val="24"/>
                    </w:rPr>
                    <w:t xml:space="preserve">суммарная стоимость договоров, соответствующих требованию, указанному в подпункте 1.5 части 1 пункта 17 Информационной карты. Для получения максимальной оценки по данному критерию </w:t>
                  </w:r>
                  <w:proofErr w:type="gramStart"/>
                  <w:r w:rsidR="00E22EEE" w:rsidRPr="00B91731">
                    <w:rPr>
                      <w:sz w:val="24"/>
                    </w:rPr>
                    <w:t>достаточно документально</w:t>
                  </w:r>
                  <w:proofErr w:type="gramEnd"/>
                  <w:r w:rsidR="00E22EEE" w:rsidRPr="00B91731">
                    <w:rPr>
                      <w:sz w:val="24"/>
                    </w:rPr>
                    <w:t xml:space="preserve"> подтвердить опыт выполнения работ, оказания услуг на сумму, равную 50% </w:t>
                  </w:r>
                  <w:r w:rsidR="006D4009" w:rsidRPr="00B91731">
                    <w:rPr>
                      <w:sz w:val="24"/>
                    </w:rPr>
                    <w:t>от начальной (максимальной) цены</w:t>
                  </w:r>
                  <w:r w:rsidR="00E22EEE" w:rsidRPr="00B91731">
                    <w:rPr>
                      <w:sz w:val="24"/>
                    </w:rPr>
                    <w:t xml:space="preserve"> договора (пункт 5 настоящей Информационной карты)</w:t>
                  </w:r>
                  <w:r>
                    <w:rPr>
                      <w:sz w:val="24"/>
                    </w:rPr>
                    <w:t>;</w:t>
                  </w:r>
                  <w:r w:rsidRPr="00B91731">
                    <w:rPr>
                      <w:sz w:val="24"/>
                    </w:rPr>
                    <w:t xml:space="preserve"> </w:t>
                  </w:r>
                </w:p>
                <w:p w:rsidR="006C5D24" w:rsidRPr="00B91731" w:rsidRDefault="006C5D24" w:rsidP="00EB37F5">
                  <w:pPr>
                    <w:pStyle w:val="afa"/>
                    <w:ind w:firstLine="0"/>
                    <w:rPr>
                      <w:sz w:val="24"/>
                    </w:rPr>
                  </w:pPr>
                </w:p>
              </w:tc>
              <w:tc>
                <w:tcPr>
                  <w:tcW w:w="1263" w:type="dxa"/>
                </w:tcPr>
                <w:p w:rsidR="006C5D24" w:rsidRDefault="003830A2" w:rsidP="00EB37F5">
                  <w:pPr>
                    <w:pStyle w:val="afa"/>
                    <w:ind w:firstLine="0"/>
                    <w:rPr>
                      <w:sz w:val="24"/>
                    </w:rPr>
                  </w:pPr>
                  <w:r w:rsidRPr="00B91731">
                    <w:rPr>
                      <w:sz w:val="24"/>
                    </w:rPr>
                    <w:t>0,</w:t>
                  </w:r>
                  <w:r w:rsidR="008A6018" w:rsidRPr="00B91731">
                    <w:rPr>
                      <w:sz w:val="24"/>
                    </w:rPr>
                    <w:t>1</w:t>
                  </w:r>
                  <w:r w:rsidR="0023700B">
                    <w:rPr>
                      <w:sz w:val="24"/>
                    </w:rPr>
                    <w:t>7</w:t>
                  </w: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Default="001C5185" w:rsidP="00EB37F5">
                  <w:pPr>
                    <w:pStyle w:val="afa"/>
                    <w:ind w:firstLine="0"/>
                    <w:rPr>
                      <w:sz w:val="24"/>
                    </w:rPr>
                  </w:pPr>
                </w:p>
                <w:p w:rsidR="001C5185" w:rsidRPr="00B91731" w:rsidRDefault="001C5185" w:rsidP="00EB37F5">
                  <w:pPr>
                    <w:pStyle w:val="afa"/>
                    <w:ind w:firstLine="0"/>
                    <w:rPr>
                      <w:sz w:val="24"/>
                    </w:rPr>
                  </w:pPr>
                </w:p>
              </w:tc>
            </w:tr>
            <w:tr w:rsidR="00882D01" w:rsidRPr="00B91731" w:rsidTr="00EB37F5">
              <w:tc>
                <w:tcPr>
                  <w:tcW w:w="5274" w:type="dxa"/>
                </w:tcPr>
                <w:p w:rsidR="00882D01" w:rsidRPr="00B91731" w:rsidRDefault="00882D01" w:rsidP="00EB37F5">
                  <w:pPr>
                    <w:pStyle w:val="afa"/>
                    <w:ind w:firstLine="0"/>
                    <w:rPr>
                      <w:sz w:val="24"/>
                    </w:rPr>
                  </w:pPr>
                  <w:r>
                    <w:rPr>
                      <w:sz w:val="24"/>
                    </w:rPr>
                    <w:t xml:space="preserve">- </w:t>
                  </w:r>
                  <w:r w:rsidRPr="00B91731">
                    <w:rPr>
                      <w:sz w:val="24"/>
                    </w:rPr>
                    <w:t>средний стаж работы охранников</w:t>
                  </w:r>
                  <w:r>
                    <w:rPr>
                      <w:sz w:val="24"/>
                    </w:rPr>
                    <w:t xml:space="preserve"> </w:t>
                  </w:r>
                  <w:r w:rsidRPr="00B91731">
                    <w:rPr>
                      <w:sz w:val="24"/>
                    </w:rPr>
                    <w:t>в охранной организации претендента.</w:t>
                  </w:r>
                </w:p>
              </w:tc>
              <w:tc>
                <w:tcPr>
                  <w:tcW w:w="1263" w:type="dxa"/>
                </w:tcPr>
                <w:p w:rsidR="00882D01" w:rsidRDefault="00882D01" w:rsidP="00EB37F5">
                  <w:pPr>
                    <w:pStyle w:val="afa"/>
                    <w:ind w:firstLine="0"/>
                    <w:rPr>
                      <w:sz w:val="24"/>
                    </w:rPr>
                  </w:pPr>
                  <w:r>
                    <w:rPr>
                      <w:sz w:val="24"/>
                    </w:rPr>
                    <w:t>0,03</w:t>
                  </w:r>
                </w:p>
              </w:tc>
            </w:tr>
            <w:tr w:rsidR="006C5D24" w:rsidRPr="00B91731" w:rsidTr="00EB37F5">
              <w:tc>
                <w:tcPr>
                  <w:tcW w:w="5274" w:type="dxa"/>
                </w:tcPr>
                <w:p w:rsidR="006C5D24" w:rsidRPr="00B91731" w:rsidRDefault="003830A2" w:rsidP="008A6018">
                  <w:pPr>
                    <w:pStyle w:val="afa"/>
                    <w:ind w:firstLine="0"/>
                    <w:rPr>
                      <w:sz w:val="24"/>
                    </w:rPr>
                  </w:pPr>
                  <w:r w:rsidRPr="00B91731">
                    <w:rPr>
                      <w:sz w:val="24"/>
                    </w:rPr>
                    <w:t xml:space="preserve">Наличие </w:t>
                  </w:r>
                  <w:r w:rsidR="001C5185" w:rsidRPr="007D6D96">
                    <w:rPr>
                      <w:sz w:val="24"/>
                    </w:rPr>
                    <w:t>Групп быстрого реагирования (ГБР)</w:t>
                  </w:r>
                  <w:r w:rsidR="001C5185">
                    <w:rPr>
                      <w:sz w:val="24"/>
                    </w:rPr>
                    <w:t xml:space="preserve"> и/или </w:t>
                  </w:r>
                  <w:r w:rsidRPr="00B91731">
                    <w:rPr>
                      <w:sz w:val="24"/>
                    </w:rPr>
                    <w:t>соглашения о взаимодействии с органами МВД России</w:t>
                  </w:r>
                  <w:r w:rsidR="00E1277F" w:rsidRPr="007D6D96">
                    <w:rPr>
                      <w:sz w:val="24"/>
                    </w:rPr>
                    <w:t xml:space="preserve"> для усиления охраны объектов Заказчика</w:t>
                  </w:r>
                  <w:r w:rsidR="008A6018">
                    <w:rPr>
                      <w:sz w:val="24"/>
                    </w:rPr>
                    <w:t xml:space="preserve">. Наличие </w:t>
                  </w:r>
                  <w:r w:rsidR="008A6018" w:rsidRPr="007D6D96">
                    <w:rPr>
                      <w:sz w:val="24"/>
                    </w:rPr>
                    <w:t>ГБР</w:t>
                  </w:r>
                  <w:r w:rsidR="008A6018">
                    <w:rPr>
                      <w:sz w:val="24"/>
                    </w:rPr>
                    <w:t xml:space="preserve"> и </w:t>
                  </w:r>
                  <w:r w:rsidR="008A6018" w:rsidRPr="00B91731">
                    <w:rPr>
                      <w:sz w:val="24"/>
                    </w:rPr>
                    <w:t>соглашения о взаимодействии с органами МВД России</w:t>
                  </w:r>
                  <w:r w:rsidR="008A6018">
                    <w:rPr>
                      <w:sz w:val="24"/>
                    </w:rPr>
                    <w:t xml:space="preserve"> – 3 балла; наличие </w:t>
                  </w:r>
                  <w:r w:rsidR="008A6018" w:rsidRPr="007D6D96">
                    <w:rPr>
                      <w:sz w:val="24"/>
                    </w:rPr>
                    <w:t>ГБР</w:t>
                  </w:r>
                  <w:r w:rsidR="008A6018">
                    <w:rPr>
                      <w:sz w:val="24"/>
                    </w:rPr>
                    <w:t xml:space="preserve"> – 2 балла; наличие</w:t>
                  </w:r>
                  <w:r w:rsidR="008A6018" w:rsidRPr="00B91731">
                    <w:rPr>
                      <w:sz w:val="24"/>
                    </w:rPr>
                    <w:t xml:space="preserve"> соглашения о взаимодействии с органами МВД России</w:t>
                  </w:r>
                  <w:r w:rsidR="008A6018">
                    <w:rPr>
                      <w:sz w:val="24"/>
                    </w:rPr>
                    <w:t xml:space="preserve"> – 1 балл.</w:t>
                  </w:r>
                </w:p>
              </w:tc>
              <w:tc>
                <w:tcPr>
                  <w:tcW w:w="1263" w:type="dxa"/>
                </w:tcPr>
                <w:p w:rsidR="006C5D24" w:rsidRPr="00B91731" w:rsidRDefault="003830A2" w:rsidP="008A6018">
                  <w:pPr>
                    <w:pStyle w:val="afa"/>
                    <w:ind w:firstLine="0"/>
                    <w:rPr>
                      <w:sz w:val="24"/>
                    </w:rPr>
                  </w:pPr>
                  <w:r w:rsidRPr="00B91731">
                    <w:rPr>
                      <w:sz w:val="24"/>
                    </w:rPr>
                    <w:t>0,</w:t>
                  </w:r>
                  <w:r w:rsidR="008A6018">
                    <w:rPr>
                      <w:sz w:val="24"/>
                    </w:rPr>
                    <w:t>10</w:t>
                  </w:r>
                </w:p>
              </w:tc>
            </w:tr>
            <w:tr w:rsidR="006C5D24" w:rsidRPr="00B91731" w:rsidTr="00EB37F5">
              <w:tc>
                <w:tcPr>
                  <w:tcW w:w="5274" w:type="dxa"/>
                </w:tcPr>
                <w:p w:rsidR="006C5D24" w:rsidRPr="00B91731" w:rsidRDefault="00F7148A" w:rsidP="00EB37F5">
                  <w:pPr>
                    <w:pStyle w:val="afa"/>
                    <w:ind w:firstLine="0"/>
                    <w:rPr>
                      <w:sz w:val="24"/>
                    </w:rPr>
                  </w:pPr>
                  <w:r>
                    <w:rPr>
                      <w:sz w:val="24"/>
                    </w:rPr>
                    <w:t>Время прибытия усиления на объект Заказчика.</w:t>
                  </w:r>
                </w:p>
              </w:tc>
              <w:tc>
                <w:tcPr>
                  <w:tcW w:w="1263" w:type="dxa"/>
                </w:tcPr>
                <w:p w:rsidR="006C5D24" w:rsidRPr="00B91731" w:rsidRDefault="00F7148A" w:rsidP="00F7148A">
                  <w:pPr>
                    <w:pStyle w:val="afa"/>
                    <w:ind w:firstLine="0"/>
                    <w:rPr>
                      <w:sz w:val="24"/>
                    </w:rPr>
                  </w:pPr>
                  <w:r>
                    <w:rPr>
                      <w:sz w:val="24"/>
                    </w:rPr>
                    <w:t>0,1</w:t>
                  </w:r>
                </w:p>
              </w:tc>
            </w:tr>
            <w:tr w:rsidR="003830A2" w:rsidRPr="00B91731" w:rsidTr="00EB37F5">
              <w:tc>
                <w:tcPr>
                  <w:tcW w:w="5274" w:type="dxa"/>
                </w:tcPr>
                <w:p w:rsidR="003830A2" w:rsidRPr="00B91731" w:rsidRDefault="00E56100" w:rsidP="00EB37F5">
                  <w:pPr>
                    <w:pStyle w:val="afa"/>
                    <w:ind w:firstLine="0"/>
                    <w:rPr>
                      <w:sz w:val="24"/>
                    </w:rPr>
                  </w:pPr>
                  <w:r>
                    <w:rPr>
                      <w:sz w:val="24"/>
                    </w:rPr>
                    <w:t>Итого</w:t>
                  </w:r>
                </w:p>
              </w:tc>
              <w:tc>
                <w:tcPr>
                  <w:tcW w:w="1263" w:type="dxa"/>
                </w:tcPr>
                <w:p w:rsidR="003830A2" w:rsidRPr="00B91731" w:rsidRDefault="00E56100" w:rsidP="00EB37F5">
                  <w:pPr>
                    <w:pStyle w:val="afa"/>
                    <w:ind w:firstLine="0"/>
                    <w:rPr>
                      <w:sz w:val="24"/>
                    </w:rPr>
                  </w:pPr>
                  <w:r>
                    <w:rPr>
                      <w:sz w:val="24"/>
                    </w:rPr>
                    <w:t>1</w:t>
                  </w:r>
                </w:p>
              </w:tc>
            </w:tr>
          </w:tbl>
          <w:p w:rsidR="006C5D24" w:rsidRPr="00B91731" w:rsidRDefault="006C5D24" w:rsidP="006C5D24">
            <w:pPr>
              <w:pStyle w:val="afa"/>
              <w:rPr>
                <w:b/>
                <w:i/>
                <w:sz w:val="24"/>
              </w:rPr>
            </w:pPr>
          </w:p>
          <w:p w:rsidR="007D6548" w:rsidRPr="00B91731"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3830A2" w:rsidRPr="00B91731" w:rsidRDefault="003830A2" w:rsidP="003830A2">
            <w:pPr>
              <w:ind w:firstLine="459"/>
              <w:jc w:val="both"/>
              <w:rPr>
                <w:rFonts w:eastAsia="MS Mincho"/>
              </w:rPr>
            </w:pPr>
            <w:r w:rsidRPr="00B91731">
              <w:rPr>
                <w:rFonts w:eastAsia="MS Mincho"/>
              </w:rPr>
              <w:t xml:space="preserve">1. Цена по договору, заключаемому по результатам проведения настоящего Открытого конкурса, за счет роста стоимости единицы продукции (стоимости услуг круглосуточного поста, начальника объекта) в процессе </w:t>
            </w:r>
            <w:r w:rsidRPr="00B91731">
              <w:rPr>
                <w:rFonts w:eastAsia="MS Mincho"/>
              </w:rPr>
              <w:lastRenderedPageBreak/>
              <w:t xml:space="preserve">исполнения договора может быть увеличена без проведения дополнительных конкурсных процедур на следующих условиях: </w:t>
            </w:r>
          </w:p>
          <w:p w:rsidR="003830A2" w:rsidRPr="00B91731" w:rsidRDefault="00B27837" w:rsidP="00B91731">
            <w:pPr>
              <w:jc w:val="both"/>
              <w:rPr>
                <w:rFonts w:eastAsia="MS Mincho"/>
              </w:rPr>
            </w:pPr>
            <w:r w:rsidRPr="00B91731">
              <w:rPr>
                <w:rFonts w:eastAsia="MS Mincho"/>
              </w:rPr>
              <w:t xml:space="preserve">- </w:t>
            </w:r>
            <w:r w:rsidR="003830A2" w:rsidRPr="00B91731">
              <w:rPr>
                <w:rFonts w:eastAsia="MS Mincho"/>
              </w:rPr>
              <w:t xml:space="preserve">увеличение цены на услуги возможно не ранее, чем через </w:t>
            </w:r>
            <w:r w:rsidR="00275345" w:rsidRPr="00B91731">
              <w:rPr>
                <w:rFonts w:eastAsia="MS Mincho"/>
              </w:rPr>
              <w:t>12</w:t>
            </w:r>
            <w:r w:rsidR="003830A2" w:rsidRPr="00B91731">
              <w:rPr>
                <w:rFonts w:eastAsia="MS Mincho"/>
              </w:rPr>
              <w:t xml:space="preserve"> месяцев </w:t>
            </w:r>
            <w:proofErr w:type="gramStart"/>
            <w:r w:rsidR="003830A2" w:rsidRPr="00B91731">
              <w:rPr>
                <w:rFonts w:eastAsia="MS Mincho"/>
              </w:rPr>
              <w:t>с даты заключения</w:t>
            </w:r>
            <w:proofErr w:type="gramEnd"/>
            <w:r w:rsidR="003830A2" w:rsidRPr="00B91731">
              <w:rPr>
                <w:rFonts w:eastAsia="MS Mincho"/>
              </w:rPr>
              <w:t xml:space="preserve"> договора;</w:t>
            </w:r>
          </w:p>
          <w:p w:rsidR="003830A2" w:rsidRPr="00B91731" w:rsidRDefault="00B27837" w:rsidP="00B91731">
            <w:pPr>
              <w:jc w:val="both"/>
              <w:rPr>
                <w:rFonts w:eastAsia="MS Mincho"/>
              </w:rPr>
            </w:pPr>
            <w:r w:rsidRPr="00B91731">
              <w:rPr>
                <w:rFonts w:eastAsia="MS Mincho"/>
              </w:rPr>
              <w:t xml:space="preserve">- </w:t>
            </w:r>
            <w:r w:rsidR="003830A2" w:rsidRPr="00B91731">
              <w:rPr>
                <w:rFonts w:eastAsia="MS Mincho"/>
              </w:rPr>
              <w:t xml:space="preserve">увеличение цены на услуги не может превышать </w:t>
            </w:r>
            <w:r w:rsidR="00AE3639" w:rsidRPr="00A224ED">
              <w:rPr>
                <w:rFonts w:eastAsia="MS Mincho"/>
              </w:rPr>
              <w:t>4.6</w:t>
            </w:r>
            <w:r w:rsidR="003830A2" w:rsidRPr="00B91731">
              <w:rPr>
                <w:rFonts w:eastAsia="MS Mincho"/>
              </w:rPr>
              <w:t>% в год.</w:t>
            </w:r>
          </w:p>
          <w:p w:rsidR="003830A2" w:rsidRPr="00B91731" w:rsidRDefault="003830A2" w:rsidP="003830A2">
            <w:pPr>
              <w:numPr>
                <w:ilvl w:val="2"/>
                <w:numId w:val="0"/>
              </w:numPr>
              <w:tabs>
                <w:tab w:val="num" w:pos="1985"/>
              </w:tabs>
              <w:ind w:firstLine="459"/>
              <w:jc w:val="both"/>
              <w:rPr>
                <w:lang w:eastAsia="ru-RU"/>
              </w:rPr>
            </w:pPr>
            <w:r w:rsidRPr="00B91731">
              <w:rPr>
                <w:lang w:eastAsia="ru-RU"/>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w:t>
            </w:r>
          </w:p>
          <w:p w:rsidR="003830A2" w:rsidRPr="00B91731" w:rsidRDefault="003830A2" w:rsidP="003830A2">
            <w:pPr>
              <w:numPr>
                <w:ilvl w:val="2"/>
                <w:numId w:val="0"/>
              </w:numPr>
              <w:tabs>
                <w:tab w:val="num" w:pos="1985"/>
              </w:tabs>
              <w:ind w:firstLine="459"/>
              <w:jc w:val="both"/>
              <w:rPr>
                <w:lang w:eastAsia="ru-RU"/>
              </w:rPr>
            </w:pPr>
            <w:r w:rsidRPr="00B91731">
              <w:rPr>
                <w:lang w:eastAsia="ru-RU"/>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830A2" w:rsidRPr="00B91731" w:rsidRDefault="003830A2" w:rsidP="003830A2">
            <w:pPr>
              <w:numPr>
                <w:ilvl w:val="2"/>
                <w:numId w:val="0"/>
              </w:numPr>
              <w:tabs>
                <w:tab w:val="num" w:pos="1985"/>
              </w:tabs>
              <w:ind w:firstLine="459"/>
              <w:jc w:val="both"/>
              <w:rPr>
                <w:lang w:eastAsia="ru-RU"/>
              </w:rPr>
            </w:pPr>
            <w:r w:rsidRPr="00B91731">
              <w:rPr>
                <w:lang w:eastAsia="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830A2" w:rsidRPr="00B91731" w:rsidRDefault="003830A2" w:rsidP="003830A2">
            <w:pPr>
              <w:numPr>
                <w:ilvl w:val="2"/>
                <w:numId w:val="0"/>
              </w:numPr>
              <w:tabs>
                <w:tab w:val="num" w:pos="1985"/>
              </w:tabs>
              <w:ind w:firstLine="459"/>
              <w:jc w:val="both"/>
              <w:rPr>
                <w:lang w:eastAsia="ru-RU"/>
              </w:rPr>
            </w:pPr>
            <w:r w:rsidRPr="00B91731">
              <w:rPr>
                <w:lang w:eastAsia="ru-RU"/>
              </w:rPr>
              <w:t>Внесение изменений в договор по предложениям победителя является правом Заказчика и осуществляется по усмотрению Заказчика.</w:t>
            </w:r>
          </w:p>
          <w:p w:rsidR="00736D40" w:rsidRPr="00B91731" w:rsidRDefault="003830A2" w:rsidP="003830A2">
            <w:pPr>
              <w:pStyle w:val="-3"/>
              <w:numPr>
                <w:ilvl w:val="2"/>
                <w:numId w:val="0"/>
              </w:numPr>
              <w:tabs>
                <w:tab w:val="num" w:pos="1985"/>
              </w:tabs>
              <w:suppressAutoHyphens/>
              <w:ind w:firstLine="709"/>
              <w:rPr>
                <w:sz w:val="24"/>
              </w:rPr>
            </w:pPr>
            <w:r w:rsidRPr="00B91731">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B91731" w:rsidRDefault="003830A2" w:rsidP="006164CD">
            <w:pPr>
              <w:pStyle w:val="19"/>
              <w:ind w:firstLine="0"/>
              <w:rPr>
                <w:sz w:val="24"/>
                <w:szCs w:val="24"/>
              </w:rPr>
            </w:pPr>
            <w:r w:rsidRPr="00B91731">
              <w:rPr>
                <w:sz w:val="24"/>
                <w:szCs w:val="24"/>
              </w:rPr>
              <w:t>Не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B91731" w:rsidRDefault="001356F1" w:rsidP="001F3142">
            <w:pPr>
              <w:pStyle w:val="19"/>
              <w:ind w:firstLine="0"/>
              <w:rPr>
                <w:i/>
                <w:sz w:val="24"/>
                <w:szCs w:val="24"/>
              </w:rPr>
            </w:pPr>
            <w:r w:rsidRPr="00B91731">
              <w:rPr>
                <w:sz w:val="24"/>
                <w:szCs w:val="24"/>
              </w:rPr>
              <w:t xml:space="preserve">Заявка должна действовать не менее </w:t>
            </w:r>
            <w:r w:rsidR="001F3142" w:rsidRPr="00B91731">
              <w:rPr>
                <w:sz w:val="24"/>
                <w:szCs w:val="24"/>
              </w:rPr>
              <w:t>60</w:t>
            </w:r>
            <w:r w:rsidRPr="00B91731">
              <w:rPr>
                <w:sz w:val="24"/>
                <w:szCs w:val="24"/>
              </w:rPr>
              <w:t xml:space="preserve"> календарных дней </w:t>
            </w:r>
            <w:proofErr w:type="gramStart"/>
            <w:r w:rsidRPr="00B91731">
              <w:rPr>
                <w:sz w:val="24"/>
                <w:szCs w:val="24"/>
              </w:rPr>
              <w:t>с даты окончания</w:t>
            </w:r>
            <w:proofErr w:type="gramEnd"/>
            <w:r w:rsidRPr="00B91731">
              <w:rPr>
                <w:sz w:val="24"/>
                <w:szCs w:val="24"/>
              </w:rPr>
              <w:t xml:space="preserve"> срока подачи Заяво</w:t>
            </w:r>
            <w:r w:rsidR="005A65B1" w:rsidRPr="00B91731">
              <w:rPr>
                <w:sz w:val="24"/>
                <w:szCs w:val="24"/>
              </w:rPr>
              <w:t>к</w:t>
            </w:r>
            <w:r w:rsidRPr="00B91731">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5A65B1" w:rsidRPr="00B91731" w:rsidRDefault="005A65B1" w:rsidP="005A65B1">
            <w:pPr>
              <w:pStyle w:val="19"/>
              <w:ind w:firstLine="0"/>
              <w:rPr>
                <w:sz w:val="24"/>
                <w:szCs w:val="24"/>
              </w:rPr>
            </w:pPr>
            <w:r w:rsidRPr="00B91731">
              <w:rPr>
                <w:sz w:val="24"/>
                <w:szCs w:val="24"/>
              </w:rPr>
              <w:t>Не предусмотрено.</w:t>
            </w:r>
          </w:p>
          <w:p w:rsidR="00DF6AE3" w:rsidRPr="00B91731" w:rsidRDefault="00DF6AE3" w:rsidP="00596F0C">
            <w:pPr>
              <w:pStyle w:val="19"/>
              <w:ind w:firstLine="0"/>
              <w:rPr>
                <w:sz w:val="24"/>
                <w:szCs w:val="24"/>
              </w:rPr>
            </w:pP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B91731" w:rsidRDefault="004745C7" w:rsidP="005A65B1">
            <w:pPr>
              <w:pStyle w:val="19"/>
              <w:ind w:firstLine="0"/>
              <w:rPr>
                <w:sz w:val="24"/>
                <w:szCs w:val="24"/>
              </w:rPr>
            </w:pPr>
            <w:r w:rsidRPr="00B91731">
              <w:rPr>
                <w:sz w:val="24"/>
                <w:szCs w:val="24"/>
              </w:rPr>
              <w:t>Не предусмотрено</w:t>
            </w:r>
            <w:r w:rsidR="005A65B1" w:rsidRPr="00B91731">
              <w:rPr>
                <w:sz w:val="24"/>
                <w:szCs w:val="24"/>
              </w:rPr>
              <w:t>.</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B01E8D" w:rsidRPr="00B01E8D" w:rsidRDefault="00B01E8D" w:rsidP="00B01E8D">
      <w:pPr>
        <w:keepNext/>
        <w:numPr>
          <w:ilvl w:val="1"/>
          <w:numId w:val="6"/>
        </w:numPr>
        <w:tabs>
          <w:tab w:val="clear" w:pos="576"/>
          <w:tab w:val="num" w:pos="360"/>
        </w:tabs>
        <w:ind w:left="0" w:firstLine="0"/>
        <w:jc w:val="right"/>
        <w:outlineLvl w:val="1"/>
        <w:rPr>
          <w:bCs/>
          <w:sz w:val="28"/>
          <w:szCs w:val="28"/>
        </w:rPr>
      </w:pPr>
      <w:r w:rsidRPr="00B01E8D">
        <w:rPr>
          <w:bCs/>
          <w:sz w:val="28"/>
          <w:szCs w:val="28"/>
        </w:rPr>
        <w:lastRenderedPageBreak/>
        <w:t>Приложение № 1</w:t>
      </w:r>
    </w:p>
    <w:p w:rsidR="00B01E8D" w:rsidRPr="00B01E8D" w:rsidRDefault="00B01E8D" w:rsidP="00B01E8D">
      <w:pPr>
        <w:keepNext/>
        <w:numPr>
          <w:ilvl w:val="1"/>
          <w:numId w:val="6"/>
        </w:numPr>
        <w:tabs>
          <w:tab w:val="clear" w:pos="576"/>
          <w:tab w:val="num" w:pos="360"/>
        </w:tabs>
        <w:ind w:left="0" w:firstLine="0"/>
        <w:jc w:val="right"/>
        <w:outlineLvl w:val="1"/>
        <w:rPr>
          <w:bCs/>
          <w:sz w:val="28"/>
          <w:szCs w:val="28"/>
        </w:rPr>
      </w:pPr>
      <w:r w:rsidRPr="00B01E8D">
        <w:rPr>
          <w:bCs/>
          <w:sz w:val="28"/>
          <w:szCs w:val="28"/>
        </w:rPr>
        <w:t>к документации о закупке</w:t>
      </w:r>
    </w:p>
    <w:p w:rsidR="00B01E8D" w:rsidRPr="00B01E8D" w:rsidRDefault="00B01E8D" w:rsidP="00B01E8D">
      <w:pPr>
        <w:jc w:val="right"/>
      </w:pPr>
    </w:p>
    <w:p w:rsidR="00B01E8D" w:rsidRPr="00B01E8D" w:rsidRDefault="00B01E8D" w:rsidP="00B01E8D">
      <w:pPr>
        <w:ind w:firstLine="425"/>
        <w:jc w:val="right"/>
        <w:rPr>
          <w:sz w:val="28"/>
          <w:szCs w:val="28"/>
        </w:rPr>
      </w:pPr>
    </w:p>
    <w:p w:rsidR="00B01E8D" w:rsidRPr="00B01E8D" w:rsidRDefault="00B01E8D" w:rsidP="00B01E8D">
      <w:pPr>
        <w:jc w:val="center"/>
        <w:rPr>
          <w:b/>
          <w:sz w:val="28"/>
          <w:szCs w:val="28"/>
        </w:rPr>
      </w:pPr>
      <w:r w:rsidRPr="00B01E8D">
        <w:rPr>
          <w:b/>
          <w:sz w:val="28"/>
          <w:szCs w:val="28"/>
        </w:rPr>
        <w:t>На бланке претендента</w:t>
      </w:r>
    </w:p>
    <w:p w:rsidR="00B01E8D" w:rsidRPr="00B01E8D" w:rsidRDefault="00B01E8D" w:rsidP="00B01E8D">
      <w:pPr>
        <w:keepNext/>
        <w:numPr>
          <w:ilvl w:val="1"/>
          <w:numId w:val="6"/>
        </w:numPr>
        <w:tabs>
          <w:tab w:val="clear" w:pos="576"/>
          <w:tab w:val="num" w:pos="360"/>
        </w:tabs>
        <w:ind w:left="0" w:firstLine="0"/>
        <w:jc w:val="center"/>
        <w:outlineLvl w:val="1"/>
        <w:rPr>
          <w:b/>
          <w:bCs/>
          <w:iCs/>
          <w:sz w:val="28"/>
          <w:szCs w:val="28"/>
        </w:rPr>
      </w:pPr>
      <w:r w:rsidRPr="00B01E8D">
        <w:rPr>
          <w:b/>
          <w:bCs/>
          <w:sz w:val="28"/>
          <w:szCs w:val="28"/>
        </w:rPr>
        <w:t xml:space="preserve">ЗАЯВКА </w:t>
      </w:r>
      <w:r w:rsidRPr="00B01E8D">
        <w:rPr>
          <w:b/>
          <w:bCs/>
          <w:iCs/>
          <w:sz w:val="28"/>
          <w:szCs w:val="28"/>
        </w:rPr>
        <w:t xml:space="preserve">______________ </w:t>
      </w:r>
      <w:r w:rsidRPr="00B01E8D">
        <w:rPr>
          <w:bCs/>
          <w:i/>
          <w:iCs/>
          <w:sz w:val="28"/>
          <w:szCs w:val="28"/>
        </w:rPr>
        <w:t>(наименование претендента)</w:t>
      </w:r>
      <w:r w:rsidRPr="00B01E8D">
        <w:rPr>
          <w:b/>
          <w:bCs/>
          <w:iCs/>
          <w:sz w:val="28"/>
          <w:szCs w:val="28"/>
        </w:rPr>
        <w:t xml:space="preserve"> </w:t>
      </w:r>
    </w:p>
    <w:p w:rsidR="00B01E8D" w:rsidRPr="00B01E8D" w:rsidRDefault="00B01E8D" w:rsidP="00B01E8D">
      <w:pPr>
        <w:keepNext/>
        <w:numPr>
          <w:ilvl w:val="1"/>
          <w:numId w:val="6"/>
        </w:numPr>
        <w:tabs>
          <w:tab w:val="clear" w:pos="576"/>
          <w:tab w:val="num" w:pos="360"/>
        </w:tabs>
        <w:ind w:left="0" w:firstLine="0"/>
        <w:jc w:val="center"/>
        <w:outlineLvl w:val="1"/>
        <w:rPr>
          <w:b/>
          <w:bCs/>
          <w:iCs/>
          <w:sz w:val="28"/>
          <w:szCs w:val="28"/>
        </w:rPr>
      </w:pPr>
      <w:r w:rsidRPr="00B01E8D">
        <w:rPr>
          <w:b/>
          <w:bCs/>
          <w:iCs/>
          <w:sz w:val="28"/>
          <w:szCs w:val="28"/>
        </w:rPr>
        <w:t>НА УЧАСТИЕ В ОТКРЫТОМ КОНКУРСЕ № ОК-МСП</w:t>
      </w:r>
      <w:proofErr w:type="gramStart"/>
      <w:r w:rsidRPr="00B01E8D">
        <w:rPr>
          <w:b/>
          <w:bCs/>
          <w:iCs/>
          <w:sz w:val="28"/>
          <w:szCs w:val="28"/>
        </w:rPr>
        <w:t xml:space="preserve">-_____-___-______ </w:t>
      </w:r>
      <w:proofErr w:type="gramEnd"/>
    </w:p>
    <w:p w:rsidR="00B01E8D" w:rsidRPr="00B01E8D" w:rsidRDefault="00B01E8D" w:rsidP="00B01E8D"/>
    <w:p w:rsidR="00B01E8D" w:rsidRPr="00B01E8D" w:rsidRDefault="00B01E8D" w:rsidP="00B01E8D">
      <w:pPr>
        <w:ind w:firstLine="720"/>
        <w:jc w:val="both"/>
        <w:rPr>
          <w:i/>
          <w:sz w:val="28"/>
          <w:szCs w:val="28"/>
        </w:rPr>
      </w:pPr>
      <w:r w:rsidRPr="00B01E8D">
        <w:rPr>
          <w:sz w:val="28"/>
          <w:szCs w:val="20"/>
        </w:rPr>
        <w:t>Будучи уполномоченным представлять и действовать от имени ________________ (</w:t>
      </w:r>
      <w:r w:rsidRPr="00B01E8D">
        <w:rPr>
          <w:bCs/>
          <w:i/>
          <w:iCs/>
          <w:sz w:val="28"/>
          <w:szCs w:val="20"/>
        </w:rPr>
        <w:t>наименование претендента или, в случае участия нескольких лиц на стороне одного участника, наименования таких лиц</w:t>
      </w:r>
      <w:r w:rsidRPr="00B01E8D">
        <w:rPr>
          <w:sz w:val="28"/>
          <w:szCs w:val="20"/>
        </w:rPr>
        <w:t>)</w:t>
      </w:r>
      <w:r w:rsidRPr="00B01E8D">
        <w:rPr>
          <w:sz w:val="28"/>
          <w:szCs w:val="28"/>
        </w:rPr>
        <w:t>, а также полностью изучив всю документацию о закупке, я, нижеподписавшийся, настоящим подаю заявку на участие в</w:t>
      </w:r>
      <w:r w:rsidRPr="00B01E8D">
        <w:rPr>
          <w:i/>
          <w:sz w:val="28"/>
          <w:szCs w:val="28"/>
        </w:rPr>
        <w:t xml:space="preserve"> </w:t>
      </w:r>
      <w:r w:rsidRPr="00B01E8D">
        <w:rPr>
          <w:sz w:val="28"/>
          <w:szCs w:val="28"/>
        </w:rPr>
        <w:t xml:space="preserve">Открытом конкурсе (далее – Заявка) № </w:t>
      </w:r>
      <w:r w:rsidRPr="00B01E8D">
        <w:rPr>
          <w:sz w:val="28"/>
          <w:szCs w:val="28"/>
          <w:u w:val="single"/>
        </w:rPr>
        <w:t>О</w:t>
      </w:r>
      <w:proofErr w:type="gramStart"/>
      <w:r w:rsidRPr="00B01E8D">
        <w:rPr>
          <w:sz w:val="28"/>
          <w:szCs w:val="28"/>
          <w:u w:val="single"/>
        </w:rPr>
        <w:t>К-</w:t>
      </w:r>
      <w:proofErr w:type="gramEnd"/>
      <w:r w:rsidRPr="00B01E8D">
        <w:rPr>
          <w:sz w:val="28"/>
          <w:szCs w:val="28"/>
          <w:u w:val="single"/>
        </w:rPr>
        <w:t xml:space="preserve">___-___-____ </w:t>
      </w:r>
      <w:r w:rsidRPr="00B01E8D">
        <w:rPr>
          <w:sz w:val="28"/>
          <w:szCs w:val="28"/>
        </w:rPr>
        <w:t xml:space="preserve"> (далее – Открытый конкурс) на ____________ </w:t>
      </w:r>
      <w:r w:rsidRPr="00B01E8D">
        <w:rPr>
          <w:i/>
          <w:sz w:val="28"/>
          <w:szCs w:val="28"/>
        </w:rPr>
        <w:t>(выполнение работ по ______, оказание услуг по_____, на поставку товаров _______ - переписать из предмета конкурса)</w:t>
      </w:r>
      <w:r w:rsidRPr="00B01E8D">
        <w:rPr>
          <w:sz w:val="28"/>
          <w:szCs w:val="20"/>
        </w:rPr>
        <w:t>.</w:t>
      </w:r>
    </w:p>
    <w:p w:rsidR="00B01E8D" w:rsidRPr="00B01E8D" w:rsidRDefault="00B01E8D" w:rsidP="00B01E8D">
      <w:pPr>
        <w:ind w:firstLine="720"/>
        <w:jc w:val="both"/>
        <w:rPr>
          <w:rFonts w:eastAsia="Arial"/>
          <w:sz w:val="28"/>
          <w:szCs w:val="28"/>
        </w:rPr>
      </w:pPr>
      <w:r w:rsidRPr="00B01E8D">
        <w:rPr>
          <w:rFonts w:eastAsia="Arial"/>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01E8D" w:rsidRPr="00B01E8D" w:rsidRDefault="00B01E8D" w:rsidP="00B01E8D">
      <w:pPr>
        <w:ind w:firstLine="708"/>
        <w:jc w:val="both"/>
        <w:rPr>
          <w:rFonts w:eastAsia="Arial"/>
          <w:sz w:val="28"/>
          <w:szCs w:val="28"/>
        </w:rPr>
      </w:pPr>
      <w:r w:rsidRPr="00B01E8D">
        <w:rPr>
          <w:rFonts w:eastAsia="Arial"/>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01E8D" w:rsidRPr="00B01E8D" w:rsidRDefault="00B01E8D" w:rsidP="00B01E8D">
      <w:pPr>
        <w:ind w:firstLine="708"/>
        <w:jc w:val="both"/>
        <w:rPr>
          <w:rFonts w:eastAsia="Arial"/>
          <w:sz w:val="28"/>
          <w:szCs w:val="28"/>
        </w:rPr>
      </w:pPr>
      <w:r w:rsidRPr="00B01E8D">
        <w:rPr>
          <w:rFonts w:eastAsia="Arial"/>
          <w:sz w:val="28"/>
          <w:szCs w:val="28"/>
        </w:rPr>
        <w:t>Настоящим подтверждается, что _________(</w:t>
      </w:r>
      <w:r w:rsidRPr="00B01E8D">
        <w:rPr>
          <w:rFonts w:eastAsia="Arial"/>
          <w:i/>
          <w:sz w:val="28"/>
          <w:szCs w:val="28"/>
        </w:rPr>
        <w:t>наименование претендента)</w:t>
      </w:r>
      <w:r w:rsidRPr="00B01E8D">
        <w:rPr>
          <w:rFonts w:eastAsia="Arial"/>
          <w:sz w:val="28"/>
          <w:szCs w:val="28"/>
        </w:rPr>
        <w:t xml:space="preserve"> ознакомилос</w:t>
      </w:r>
      <w:proofErr w:type="gramStart"/>
      <w:r w:rsidRPr="00B01E8D">
        <w:rPr>
          <w:rFonts w:eastAsia="Arial"/>
          <w:sz w:val="28"/>
          <w:szCs w:val="28"/>
        </w:rPr>
        <w:t>ь(</w:t>
      </w:r>
      <w:proofErr w:type="spellStart"/>
      <w:proofErr w:type="gramEnd"/>
      <w:r w:rsidRPr="00B01E8D">
        <w:rPr>
          <w:rFonts w:eastAsia="Arial"/>
          <w:sz w:val="28"/>
          <w:szCs w:val="28"/>
        </w:rPr>
        <w:t>ся</w:t>
      </w:r>
      <w:proofErr w:type="spellEnd"/>
      <w:r w:rsidRPr="00B01E8D">
        <w:rPr>
          <w:rFonts w:eastAsia="Arial"/>
          <w:sz w:val="28"/>
          <w:szCs w:val="28"/>
        </w:rPr>
        <w:t>) с условиями документации о закупке, с ними согласно(</w:t>
      </w:r>
      <w:proofErr w:type="spellStart"/>
      <w:r w:rsidRPr="00B01E8D">
        <w:rPr>
          <w:rFonts w:eastAsia="Arial"/>
          <w:sz w:val="28"/>
          <w:szCs w:val="28"/>
        </w:rPr>
        <w:t>ен</w:t>
      </w:r>
      <w:proofErr w:type="spellEnd"/>
      <w:r w:rsidRPr="00B01E8D">
        <w:rPr>
          <w:rFonts w:eastAsia="Arial"/>
          <w:sz w:val="28"/>
          <w:szCs w:val="28"/>
        </w:rPr>
        <w:t>) и возражений не имеет.</w:t>
      </w:r>
    </w:p>
    <w:p w:rsidR="00B01E8D" w:rsidRPr="00B01E8D" w:rsidRDefault="00B01E8D" w:rsidP="00B01E8D">
      <w:pPr>
        <w:ind w:firstLine="709"/>
        <w:jc w:val="both"/>
        <w:rPr>
          <w:rFonts w:eastAsia="Arial"/>
          <w:sz w:val="28"/>
          <w:szCs w:val="28"/>
        </w:rPr>
      </w:pPr>
      <w:r w:rsidRPr="00B01E8D">
        <w:rPr>
          <w:rFonts w:eastAsia="Arial"/>
          <w:sz w:val="28"/>
          <w:szCs w:val="28"/>
        </w:rPr>
        <w:t>В частности, _______ (</w:t>
      </w:r>
      <w:r w:rsidRPr="00B01E8D">
        <w:rPr>
          <w:rFonts w:eastAsia="Arial"/>
          <w:i/>
          <w:sz w:val="28"/>
          <w:szCs w:val="28"/>
        </w:rPr>
        <w:t>наименование претендента)</w:t>
      </w:r>
      <w:r w:rsidRPr="00B01E8D">
        <w:rPr>
          <w:rFonts w:eastAsia="Arial"/>
          <w:sz w:val="28"/>
          <w:szCs w:val="28"/>
        </w:rPr>
        <w:t>, подавая настоящую Заявку, согласн</w:t>
      </w:r>
      <w:proofErr w:type="gramStart"/>
      <w:r w:rsidRPr="00B01E8D">
        <w:rPr>
          <w:rFonts w:eastAsia="Arial"/>
          <w:sz w:val="28"/>
          <w:szCs w:val="28"/>
        </w:rPr>
        <w:t>о(</w:t>
      </w:r>
      <w:proofErr w:type="spellStart"/>
      <w:proofErr w:type="gramEnd"/>
      <w:r w:rsidRPr="00B01E8D">
        <w:rPr>
          <w:rFonts w:eastAsia="Arial"/>
          <w:sz w:val="28"/>
          <w:szCs w:val="28"/>
        </w:rPr>
        <w:t>ен</w:t>
      </w:r>
      <w:proofErr w:type="spellEnd"/>
      <w:r w:rsidRPr="00B01E8D">
        <w:rPr>
          <w:rFonts w:eastAsia="Arial"/>
          <w:sz w:val="28"/>
          <w:szCs w:val="28"/>
        </w:rPr>
        <w:t>) с тем, что:</w:t>
      </w:r>
    </w:p>
    <w:p w:rsidR="00B01E8D" w:rsidRPr="00B01E8D" w:rsidRDefault="00B01E8D" w:rsidP="00B01E8D">
      <w:pPr>
        <w:widowControl w:val="0"/>
        <w:numPr>
          <w:ilvl w:val="0"/>
          <w:numId w:val="11"/>
        </w:numPr>
        <w:tabs>
          <w:tab w:val="num" w:pos="0"/>
          <w:tab w:val="left" w:pos="960"/>
          <w:tab w:val="left" w:pos="1080"/>
          <w:tab w:val="num" w:pos="2629"/>
        </w:tabs>
        <w:ind w:left="0" w:firstLine="720"/>
        <w:jc w:val="both"/>
        <w:rPr>
          <w:sz w:val="28"/>
          <w:szCs w:val="28"/>
        </w:rPr>
      </w:pPr>
      <w:r w:rsidRPr="00B01E8D">
        <w:rPr>
          <w:sz w:val="28"/>
          <w:szCs w:val="28"/>
        </w:rPr>
        <w:t xml:space="preserve">результаты рассмотрения Заявки зависят от проверки всех данных, представленных </w:t>
      </w:r>
      <w:r w:rsidRPr="00B01E8D">
        <w:rPr>
          <w:i/>
          <w:sz w:val="28"/>
          <w:szCs w:val="28"/>
        </w:rPr>
        <w:t>______________ (наименование претендента)</w:t>
      </w:r>
      <w:r w:rsidRPr="00B01E8D">
        <w:rPr>
          <w:sz w:val="28"/>
          <w:szCs w:val="28"/>
        </w:rPr>
        <w:t>, а также иных сведений, имеющихся в распоряжении Заказчика;</w:t>
      </w:r>
    </w:p>
    <w:p w:rsidR="00B01E8D" w:rsidRPr="00B01E8D" w:rsidRDefault="00B01E8D" w:rsidP="00B01E8D">
      <w:pPr>
        <w:numPr>
          <w:ilvl w:val="0"/>
          <w:numId w:val="11"/>
        </w:numPr>
        <w:tabs>
          <w:tab w:val="num" w:pos="0"/>
          <w:tab w:val="left" w:pos="1080"/>
          <w:tab w:val="num" w:pos="2629"/>
          <w:tab w:val="left" w:pos="7938"/>
        </w:tabs>
        <w:ind w:left="0" w:firstLine="720"/>
        <w:jc w:val="both"/>
        <w:rPr>
          <w:sz w:val="28"/>
          <w:szCs w:val="28"/>
        </w:rPr>
      </w:pPr>
      <w:r w:rsidRPr="00B01E8D">
        <w:rPr>
          <w:sz w:val="28"/>
          <w:szCs w:val="28"/>
        </w:rPr>
        <w:t xml:space="preserve">за любую ошибку или упущение в представленной </w:t>
      </w:r>
      <w:r w:rsidRPr="00B01E8D">
        <w:rPr>
          <w:i/>
          <w:sz w:val="28"/>
          <w:szCs w:val="28"/>
        </w:rPr>
        <w:t xml:space="preserve">__________________ (наименование претендента) </w:t>
      </w:r>
      <w:r w:rsidRPr="00B01E8D">
        <w:rPr>
          <w:sz w:val="28"/>
          <w:szCs w:val="28"/>
        </w:rPr>
        <w:t xml:space="preserve">Заявке ответственность целиком и полностью будет лежать на </w:t>
      </w:r>
      <w:r w:rsidRPr="00B01E8D">
        <w:rPr>
          <w:i/>
          <w:sz w:val="28"/>
          <w:szCs w:val="28"/>
        </w:rPr>
        <w:t>__________________ (наименование претендента)</w:t>
      </w:r>
      <w:r w:rsidRPr="00B01E8D">
        <w:rPr>
          <w:sz w:val="28"/>
          <w:szCs w:val="28"/>
        </w:rPr>
        <w:t>;</w:t>
      </w:r>
    </w:p>
    <w:p w:rsidR="00B01E8D" w:rsidRPr="00B01E8D" w:rsidRDefault="00B01E8D" w:rsidP="00B01E8D">
      <w:pPr>
        <w:numPr>
          <w:ilvl w:val="0"/>
          <w:numId w:val="11"/>
        </w:numPr>
        <w:tabs>
          <w:tab w:val="num" w:pos="0"/>
          <w:tab w:val="left" w:pos="1080"/>
          <w:tab w:val="num" w:pos="2629"/>
          <w:tab w:val="left" w:pos="7938"/>
        </w:tabs>
        <w:ind w:left="0" w:firstLine="720"/>
        <w:jc w:val="both"/>
        <w:rPr>
          <w:sz w:val="28"/>
          <w:szCs w:val="28"/>
        </w:rPr>
      </w:pPr>
      <w:r w:rsidRPr="00B01E8D">
        <w:rPr>
          <w:sz w:val="28"/>
          <w:szCs w:val="28"/>
        </w:rPr>
        <w:t>Открытый конкурс может быть прекращен в любой момент до подведения его итогов без объяснения причин.</w:t>
      </w:r>
    </w:p>
    <w:p w:rsidR="00B01E8D" w:rsidRPr="00B01E8D" w:rsidRDefault="00B01E8D" w:rsidP="00B01E8D">
      <w:pPr>
        <w:numPr>
          <w:ilvl w:val="0"/>
          <w:numId w:val="11"/>
        </w:numPr>
        <w:tabs>
          <w:tab w:val="num" w:pos="0"/>
          <w:tab w:val="left" w:pos="1080"/>
          <w:tab w:val="num" w:pos="2629"/>
          <w:tab w:val="left" w:pos="7938"/>
        </w:tabs>
        <w:ind w:left="0" w:firstLine="720"/>
        <w:jc w:val="both"/>
        <w:rPr>
          <w:sz w:val="28"/>
          <w:szCs w:val="28"/>
        </w:rPr>
      </w:pPr>
      <w:r w:rsidRPr="00B01E8D">
        <w:rPr>
          <w:sz w:val="28"/>
          <w:szCs w:val="28"/>
        </w:rPr>
        <w:t xml:space="preserve">Победителем может быть признан участник, предложивший не самую низкую цену. </w:t>
      </w:r>
    </w:p>
    <w:p w:rsidR="00B01E8D" w:rsidRPr="00B01E8D" w:rsidRDefault="00B01E8D" w:rsidP="00B01E8D">
      <w:pPr>
        <w:ind w:firstLine="553"/>
        <w:jc w:val="both"/>
        <w:rPr>
          <w:sz w:val="28"/>
          <w:szCs w:val="20"/>
        </w:rPr>
      </w:pPr>
      <w:r w:rsidRPr="00B01E8D">
        <w:rPr>
          <w:sz w:val="28"/>
          <w:szCs w:val="20"/>
        </w:rPr>
        <w:t xml:space="preserve">В случае признания _________ </w:t>
      </w:r>
      <w:r w:rsidRPr="00B01E8D">
        <w:rPr>
          <w:i/>
          <w:sz w:val="28"/>
          <w:szCs w:val="20"/>
        </w:rPr>
        <w:t>(наименование претендента)</w:t>
      </w:r>
      <w:r w:rsidRPr="00B01E8D">
        <w:rPr>
          <w:sz w:val="28"/>
          <w:szCs w:val="20"/>
        </w:rPr>
        <w:t xml:space="preserve"> победителем обязуемся:</w:t>
      </w:r>
    </w:p>
    <w:p w:rsidR="00B01E8D" w:rsidRPr="00B01E8D" w:rsidRDefault="00B01E8D" w:rsidP="00B01E8D">
      <w:pPr>
        <w:numPr>
          <w:ilvl w:val="0"/>
          <w:numId w:val="12"/>
        </w:numPr>
        <w:tabs>
          <w:tab w:val="left" w:pos="1418"/>
        </w:tabs>
        <w:ind w:left="0" w:firstLine="709"/>
        <w:jc w:val="both"/>
        <w:rPr>
          <w:sz w:val="28"/>
          <w:szCs w:val="20"/>
        </w:rPr>
      </w:pPr>
      <w:r w:rsidRPr="00B01E8D">
        <w:rPr>
          <w:sz w:val="28"/>
          <w:szCs w:val="20"/>
        </w:rPr>
        <w:lastRenderedPageBreak/>
        <w:t xml:space="preserve">Придерживаться положений нашей Заявки в течение </w:t>
      </w:r>
      <w:r w:rsidRPr="00B01E8D">
        <w:rPr>
          <w:i/>
          <w:sz w:val="28"/>
          <w:szCs w:val="20"/>
        </w:rPr>
        <w:t>______</w:t>
      </w:r>
      <w:r w:rsidRPr="00B01E8D">
        <w:rPr>
          <w:sz w:val="28"/>
          <w:szCs w:val="20"/>
        </w:rPr>
        <w:t xml:space="preserve"> дней (</w:t>
      </w:r>
      <w:r w:rsidRPr="00B01E8D">
        <w:rPr>
          <w:i/>
          <w:sz w:val="28"/>
          <w:szCs w:val="20"/>
        </w:rPr>
        <w:t>указать срок не менее указанного в пункте 22 Информационной карты</w:t>
      </w:r>
      <w:r w:rsidRPr="00B01E8D">
        <w:rPr>
          <w:sz w:val="28"/>
          <w:szCs w:val="20"/>
        </w:rPr>
        <w:t xml:space="preserve">) </w:t>
      </w:r>
      <w:proofErr w:type="gramStart"/>
      <w:r w:rsidRPr="00B01E8D">
        <w:rPr>
          <w:sz w:val="28"/>
          <w:szCs w:val="20"/>
        </w:rPr>
        <w:t>с даты окончания</w:t>
      </w:r>
      <w:proofErr w:type="gramEnd"/>
      <w:r w:rsidRPr="00B01E8D">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B01E8D" w:rsidRPr="00B01E8D" w:rsidRDefault="00B01E8D" w:rsidP="00B01E8D">
      <w:pPr>
        <w:numPr>
          <w:ilvl w:val="0"/>
          <w:numId w:val="12"/>
        </w:numPr>
        <w:tabs>
          <w:tab w:val="left" w:pos="1418"/>
        </w:tabs>
        <w:ind w:left="0" w:firstLine="709"/>
        <w:jc w:val="both"/>
        <w:rPr>
          <w:sz w:val="28"/>
          <w:szCs w:val="20"/>
        </w:rPr>
      </w:pPr>
      <w:r w:rsidRPr="00B01E8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B01E8D">
        <w:rPr>
          <w:i/>
          <w:sz w:val="28"/>
          <w:szCs w:val="20"/>
        </w:rPr>
        <w:t>наименование претендента</w:t>
      </w:r>
      <w:r w:rsidRPr="00B01E8D">
        <w:rPr>
          <w:sz w:val="28"/>
          <w:szCs w:val="20"/>
        </w:rPr>
        <w:t>) предупрежде</w:t>
      </w:r>
      <w:proofErr w:type="gramStart"/>
      <w:r w:rsidRPr="00B01E8D">
        <w:rPr>
          <w:sz w:val="28"/>
          <w:szCs w:val="20"/>
        </w:rPr>
        <w:t>н(</w:t>
      </w:r>
      <w:proofErr w:type="gramEnd"/>
      <w:r w:rsidRPr="00B01E8D">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B01E8D" w:rsidRPr="00B01E8D" w:rsidRDefault="00B01E8D" w:rsidP="00B01E8D">
      <w:pPr>
        <w:numPr>
          <w:ilvl w:val="0"/>
          <w:numId w:val="12"/>
        </w:numPr>
        <w:tabs>
          <w:tab w:val="left" w:pos="1418"/>
        </w:tabs>
        <w:ind w:left="0" w:firstLine="714"/>
        <w:jc w:val="both"/>
        <w:rPr>
          <w:sz w:val="28"/>
          <w:szCs w:val="20"/>
        </w:rPr>
      </w:pPr>
      <w:r w:rsidRPr="00B01E8D">
        <w:rPr>
          <w:sz w:val="28"/>
          <w:szCs w:val="20"/>
        </w:rPr>
        <w:t>Подписать догово</w:t>
      </w:r>
      <w:proofErr w:type="gramStart"/>
      <w:r w:rsidRPr="00B01E8D">
        <w:rPr>
          <w:sz w:val="28"/>
          <w:szCs w:val="20"/>
        </w:rPr>
        <w:t>р(</w:t>
      </w:r>
      <w:proofErr w:type="gramEnd"/>
      <w:r w:rsidRPr="00B01E8D">
        <w:rPr>
          <w:sz w:val="28"/>
          <w:szCs w:val="20"/>
        </w:rPr>
        <w:t>ы) на условиях настоящей Заявки на участие в Открытом конкурсе и на условиях, объявленных в документации о закупке.</w:t>
      </w:r>
    </w:p>
    <w:p w:rsidR="00B01E8D" w:rsidRPr="00B01E8D" w:rsidRDefault="00B01E8D" w:rsidP="00B01E8D">
      <w:pPr>
        <w:numPr>
          <w:ilvl w:val="0"/>
          <w:numId w:val="12"/>
        </w:numPr>
        <w:tabs>
          <w:tab w:val="left" w:pos="1418"/>
        </w:tabs>
        <w:ind w:left="0" w:firstLine="714"/>
        <w:jc w:val="both"/>
        <w:rPr>
          <w:sz w:val="28"/>
          <w:szCs w:val="20"/>
        </w:rPr>
      </w:pPr>
      <w:r w:rsidRPr="00B01E8D">
        <w:rPr>
          <w:sz w:val="28"/>
          <w:szCs w:val="20"/>
        </w:rPr>
        <w:t>Исполнять обязанности, предусмотренные заключенным договором строго в соответствии с требованиями такого договора.</w:t>
      </w:r>
    </w:p>
    <w:p w:rsidR="00B01E8D" w:rsidRPr="00B01E8D" w:rsidRDefault="00B01E8D" w:rsidP="00B01E8D">
      <w:pPr>
        <w:numPr>
          <w:ilvl w:val="0"/>
          <w:numId w:val="12"/>
        </w:numPr>
        <w:ind w:left="0" w:firstLine="714"/>
        <w:jc w:val="both"/>
        <w:rPr>
          <w:sz w:val="28"/>
          <w:szCs w:val="20"/>
        </w:rPr>
      </w:pPr>
      <w:r w:rsidRPr="00B01E8D">
        <w:rPr>
          <w:sz w:val="28"/>
          <w:szCs w:val="20"/>
        </w:rPr>
        <w:t>Не вносить в договор изменения, не предусмотренные условиями документации о закупке.</w:t>
      </w:r>
    </w:p>
    <w:p w:rsidR="00B01E8D" w:rsidRPr="00B01E8D" w:rsidRDefault="00B01E8D" w:rsidP="00B01E8D">
      <w:pPr>
        <w:ind w:firstLine="553"/>
        <w:jc w:val="both"/>
        <w:rPr>
          <w:sz w:val="28"/>
        </w:rPr>
      </w:pPr>
      <w:r w:rsidRPr="00B01E8D">
        <w:rPr>
          <w:sz w:val="28"/>
        </w:rPr>
        <w:t>Настоящим подтверждается, что:</w:t>
      </w:r>
    </w:p>
    <w:p w:rsidR="00B01E8D" w:rsidRPr="00B01E8D" w:rsidRDefault="00B01E8D" w:rsidP="00B01E8D">
      <w:pPr>
        <w:ind w:firstLine="553"/>
        <w:jc w:val="both"/>
        <w:rPr>
          <w:sz w:val="28"/>
        </w:rPr>
      </w:pPr>
      <w:r w:rsidRPr="00B01E8D">
        <w:rPr>
          <w:sz w:val="28"/>
        </w:rPr>
        <w:t>- ___________ (</w:t>
      </w:r>
      <w:r w:rsidRPr="00B01E8D">
        <w:rPr>
          <w:i/>
          <w:sz w:val="28"/>
        </w:rPr>
        <w:t>результаты работ, оказания услуг, товары и т.д.)</w:t>
      </w:r>
      <w:r w:rsidRPr="00B01E8D">
        <w:rPr>
          <w:sz w:val="28"/>
        </w:rPr>
        <w:t xml:space="preserve"> предлагаемые _______ </w:t>
      </w:r>
      <w:r w:rsidRPr="00B01E8D">
        <w:rPr>
          <w:i/>
          <w:sz w:val="28"/>
        </w:rPr>
        <w:t>(наименование претендента)</w:t>
      </w:r>
      <w:r w:rsidRPr="00B01E8D">
        <w:rPr>
          <w:sz w:val="28"/>
        </w:rPr>
        <w:t>, свободны от любых прав со стороны третьих лиц, ________ (</w:t>
      </w:r>
      <w:r w:rsidRPr="00B01E8D">
        <w:rPr>
          <w:i/>
          <w:sz w:val="28"/>
        </w:rPr>
        <w:t>наименование претендента</w:t>
      </w:r>
      <w:r w:rsidRPr="00B01E8D">
        <w:rPr>
          <w:sz w:val="28"/>
        </w:rPr>
        <w:t>) согласно в случае признания победителем и подписания договора передать все права на___________ (</w:t>
      </w:r>
      <w:r w:rsidRPr="00B01E8D">
        <w:rPr>
          <w:i/>
          <w:sz w:val="28"/>
        </w:rPr>
        <w:t>результаты работ, оказания услуг, товары и т.д.)</w:t>
      </w:r>
      <w:r w:rsidRPr="00B01E8D">
        <w:rPr>
          <w:sz w:val="28"/>
        </w:rPr>
        <w:t xml:space="preserve"> Заказчику;</w:t>
      </w:r>
    </w:p>
    <w:p w:rsidR="00B01E8D" w:rsidRPr="00B01E8D" w:rsidRDefault="00B01E8D" w:rsidP="00B01E8D">
      <w:pPr>
        <w:ind w:firstLine="553"/>
        <w:jc w:val="both"/>
        <w:rPr>
          <w:sz w:val="28"/>
        </w:rPr>
      </w:pPr>
      <w:r w:rsidRPr="00B01E8D">
        <w:rPr>
          <w:sz w:val="28"/>
        </w:rPr>
        <w:t>- ________(</w:t>
      </w:r>
      <w:r w:rsidRPr="00B01E8D">
        <w:rPr>
          <w:i/>
          <w:sz w:val="28"/>
        </w:rPr>
        <w:t>наименование претендента</w:t>
      </w:r>
      <w:r w:rsidRPr="00B01E8D">
        <w:rPr>
          <w:sz w:val="28"/>
        </w:rPr>
        <w:t>) не находится в процессе ликвидации;</w:t>
      </w:r>
    </w:p>
    <w:p w:rsidR="00B01E8D" w:rsidRPr="00B01E8D" w:rsidRDefault="00B01E8D" w:rsidP="00B01E8D">
      <w:pPr>
        <w:ind w:firstLine="553"/>
        <w:jc w:val="both"/>
        <w:rPr>
          <w:sz w:val="28"/>
        </w:rPr>
      </w:pPr>
      <w:proofErr w:type="gramStart"/>
      <w:r w:rsidRPr="00B01E8D">
        <w:rPr>
          <w:sz w:val="28"/>
        </w:rPr>
        <w:t>- ________(</w:t>
      </w:r>
      <w:r w:rsidRPr="00B01E8D">
        <w:rPr>
          <w:i/>
          <w:sz w:val="28"/>
        </w:rPr>
        <w:t>наименование претендента</w:t>
      </w:r>
      <w:r w:rsidRPr="00B01E8D">
        <w:rPr>
          <w:sz w:val="28"/>
        </w:rPr>
        <w:t xml:space="preserve">) </w:t>
      </w:r>
      <w:r w:rsidRPr="00B01E8D">
        <w:rPr>
          <w:rFonts w:eastAsia="MS Mincho"/>
          <w:sz w:val="28"/>
          <w:szCs w:val="28"/>
        </w:rPr>
        <w:t>на дату подачи Заявки на участие в Открытом конкурсе</w:t>
      </w:r>
      <w:r w:rsidRPr="00B01E8D">
        <w:rPr>
          <w:sz w:val="28"/>
        </w:rPr>
        <w:t xml:space="preserve"> не признан несостоятельным (банкротом), в том числе</w:t>
      </w:r>
      <w:r w:rsidRPr="00B01E8D">
        <w:rPr>
          <w:rFonts w:eastAsia="MS Mincho"/>
          <w:sz w:val="28"/>
          <w:szCs w:val="28"/>
        </w:rPr>
        <w:t xml:space="preserve"> отсутствует возбужденные в отношении него дела о несостоятельности (банкротстве)</w:t>
      </w:r>
      <w:r w:rsidRPr="00B01E8D">
        <w:rPr>
          <w:sz w:val="28"/>
        </w:rPr>
        <w:t>;</w:t>
      </w:r>
      <w:proofErr w:type="gramEnd"/>
    </w:p>
    <w:p w:rsidR="00B01E8D" w:rsidRPr="00B01E8D" w:rsidRDefault="00B01E8D" w:rsidP="00B01E8D">
      <w:pPr>
        <w:ind w:firstLine="540"/>
        <w:jc w:val="both"/>
        <w:rPr>
          <w:i/>
          <w:highlight w:val="cyan"/>
        </w:rPr>
      </w:pPr>
      <w:r w:rsidRPr="00B01E8D">
        <w:rPr>
          <w:sz w:val="28"/>
        </w:rPr>
        <w:t>- на имущество ________ (</w:t>
      </w:r>
      <w:r w:rsidRPr="00B01E8D">
        <w:rPr>
          <w:i/>
          <w:sz w:val="28"/>
        </w:rPr>
        <w:t>наименование претендента</w:t>
      </w:r>
      <w:r w:rsidRPr="00B01E8D">
        <w:rPr>
          <w:sz w:val="28"/>
        </w:rPr>
        <w:t>) не наложен арест, экономическая деятельность не приостановлена;</w:t>
      </w:r>
      <w:r w:rsidRPr="00B01E8D">
        <w:rPr>
          <w:i/>
          <w:highlight w:val="cyan"/>
        </w:rPr>
        <w:t xml:space="preserve"> </w:t>
      </w:r>
    </w:p>
    <w:p w:rsidR="00B01E8D" w:rsidRPr="00B01E8D" w:rsidRDefault="00B01E8D" w:rsidP="00B01E8D">
      <w:pPr>
        <w:ind w:firstLine="540"/>
        <w:jc w:val="both"/>
        <w:rPr>
          <w:sz w:val="28"/>
          <w:szCs w:val="28"/>
        </w:rPr>
      </w:pPr>
      <w:r w:rsidRPr="00B01E8D">
        <w:rPr>
          <w:sz w:val="28"/>
          <w:szCs w:val="28"/>
        </w:rPr>
        <w:t>- ________(</w:t>
      </w:r>
      <w:r w:rsidRPr="00B01E8D">
        <w:rPr>
          <w:i/>
          <w:sz w:val="28"/>
          <w:szCs w:val="28"/>
        </w:rPr>
        <w:t>наименование претендента</w:t>
      </w:r>
      <w:r w:rsidRPr="00B01E8D">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B01E8D">
        <w:rPr>
          <w:sz w:val="28"/>
          <w:szCs w:val="28"/>
        </w:rPr>
        <w:t>неприостановлена</w:t>
      </w:r>
      <w:proofErr w:type="spellEnd"/>
      <w:r w:rsidRPr="00B01E8D">
        <w:rPr>
          <w:sz w:val="28"/>
          <w:szCs w:val="28"/>
        </w:rPr>
        <w:t>;</w:t>
      </w:r>
    </w:p>
    <w:p w:rsidR="00B01E8D" w:rsidRPr="00B01E8D" w:rsidRDefault="00B01E8D" w:rsidP="00B01E8D">
      <w:pPr>
        <w:ind w:firstLine="540"/>
        <w:jc w:val="both"/>
        <w:rPr>
          <w:sz w:val="28"/>
          <w:szCs w:val="28"/>
        </w:rPr>
      </w:pPr>
      <w:r w:rsidRPr="00B01E8D">
        <w:rPr>
          <w:sz w:val="28"/>
        </w:rPr>
        <w:t>- у _______ (</w:t>
      </w:r>
      <w:r w:rsidRPr="00B01E8D">
        <w:rPr>
          <w:i/>
          <w:sz w:val="28"/>
        </w:rPr>
        <w:t>наименование претендента</w:t>
      </w:r>
      <w:r w:rsidRPr="00B01E8D">
        <w:rPr>
          <w:sz w:val="28"/>
        </w:rPr>
        <w:t xml:space="preserve">) отсутствует задолженность </w:t>
      </w:r>
      <w:r w:rsidRPr="00B01E8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B01E8D">
        <w:rPr>
          <w:sz w:val="28"/>
          <w:szCs w:val="28"/>
        </w:rPr>
        <w:br/>
        <w:t>ПАО «ТрансКонтейнер»;</w:t>
      </w:r>
    </w:p>
    <w:p w:rsidR="00B01E8D" w:rsidRPr="00B01E8D" w:rsidRDefault="00B01E8D" w:rsidP="00B01E8D">
      <w:pPr>
        <w:ind w:firstLine="553"/>
        <w:jc w:val="both"/>
        <w:rPr>
          <w:rFonts w:eastAsia="MS Mincho"/>
          <w:sz w:val="28"/>
          <w:szCs w:val="28"/>
        </w:rPr>
      </w:pPr>
      <w:r w:rsidRPr="00B01E8D">
        <w:rPr>
          <w:sz w:val="28"/>
        </w:rPr>
        <w:t>- ________(</w:t>
      </w:r>
      <w:r w:rsidRPr="00B01E8D">
        <w:rPr>
          <w:i/>
          <w:sz w:val="28"/>
        </w:rPr>
        <w:t>наименование претендента</w:t>
      </w:r>
      <w:r w:rsidRPr="00B01E8D">
        <w:rPr>
          <w:sz w:val="28"/>
        </w:rPr>
        <w:t xml:space="preserve">) </w:t>
      </w:r>
      <w:r w:rsidRPr="00B01E8D">
        <w:rPr>
          <w:rFonts w:eastAsia="MS Mincho"/>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B01E8D">
        <w:rPr>
          <w:rFonts w:eastAsia="MS Mincho"/>
          <w:sz w:val="28"/>
          <w:szCs w:val="28"/>
        </w:rPr>
        <w:lastRenderedPageBreak/>
        <w:t>осуществляющим поставки товаров, выполнение работ, оказание услуг, являющихся предметом закупки.</w:t>
      </w:r>
    </w:p>
    <w:p w:rsidR="00B01E8D" w:rsidRPr="00B01E8D" w:rsidRDefault="00B01E8D" w:rsidP="00B01E8D">
      <w:pPr>
        <w:ind w:firstLine="553"/>
        <w:jc w:val="both"/>
        <w:rPr>
          <w:sz w:val="28"/>
        </w:rPr>
      </w:pPr>
      <w:r w:rsidRPr="00B01E8D">
        <w:rPr>
          <w:rFonts w:eastAsia="MS Mincho"/>
          <w:sz w:val="28"/>
          <w:szCs w:val="28"/>
        </w:rPr>
        <w:t xml:space="preserve">-  </w:t>
      </w:r>
      <w:r w:rsidRPr="00B01E8D">
        <w:rPr>
          <w:sz w:val="28"/>
        </w:rPr>
        <w:t>________(</w:t>
      </w:r>
      <w:r w:rsidRPr="00B01E8D">
        <w:rPr>
          <w:i/>
          <w:sz w:val="28"/>
        </w:rPr>
        <w:t>наименование претендента</w:t>
      </w:r>
      <w:r w:rsidRPr="00B01E8D">
        <w:rPr>
          <w:sz w:val="28"/>
        </w:rPr>
        <w:t xml:space="preserve">) не </w:t>
      </w:r>
      <w:proofErr w:type="gramStart"/>
      <w:r w:rsidRPr="00B01E8D">
        <w:rPr>
          <w:sz w:val="28"/>
        </w:rPr>
        <w:t>имеет и не</w:t>
      </w:r>
      <w:proofErr w:type="gramEnd"/>
      <w:r w:rsidRPr="00B01E8D">
        <w:rPr>
          <w:sz w:val="28"/>
        </w:rPr>
        <w:t xml:space="preserve"> будет иметь никаких претензий в отношении права (и в отношении реализации права) </w:t>
      </w:r>
      <w:r w:rsidRPr="00B01E8D">
        <w:rPr>
          <w:sz w:val="28"/>
        </w:rPr>
        <w:br/>
        <w:t>ПАО «ТрансКонтейнер» отменить Открытый конкурс в любое время до момента объявления победителя Открытого конкурса;</w:t>
      </w:r>
    </w:p>
    <w:p w:rsidR="00B01E8D" w:rsidRPr="00B01E8D" w:rsidRDefault="00B01E8D" w:rsidP="00B01E8D">
      <w:pPr>
        <w:ind w:firstLine="553"/>
        <w:jc w:val="both"/>
        <w:rPr>
          <w:sz w:val="28"/>
        </w:rPr>
      </w:pPr>
      <w:r w:rsidRPr="00B01E8D">
        <w:rPr>
          <w:rFonts w:eastAsia="MS Mincho"/>
          <w:sz w:val="28"/>
          <w:szCs w:val="28"/>
        </w:rPr>
        <w:t xml:space="preserve">-  </w:t>
      </w:r>
      <w:r w:rsidRPr="00B01E8D">
        <w:rPr>
          <w:sz w:val="28"/>
        </w:rPr>
        <w:t>________(</w:t>
      </w:r>
      <w:r w:rsidRPr="00B01E8D">
        <w:rPr>
          <w:i/>
          <w:sz w:val="28"/>
        </w:rPr>
        <w:t>наименование претендента</w:t>
      </w:r>
      <w:r w:rsidRPr="00B01E8D">
        <w:rPr>
          <w:sz w:val="28"/>
        </w:rPr>
        <w:t>) полностью и без каких-либо оговорок принимает условия, указанные в Техническом задании (раздел 4 документации о закупке);</w:t>
      </w:r>
    </w:p>
    <w:p w:rsidR="00B01E8D" w:rsidRPr="00B01E8D" w:rsidRDefault="00B01E8D" w:rsidP="00B01E8D">
      <w:pPr>
        <w:ind w:firstLine="553"/>
        <w:jc w:val="both"/>
        <w:rPr>
          <w:sz w:val="28"/>
        </w:rPr>
      </w:pPr>
      <w:r w:rsidRPr="00B01E8D">
        <w:rPr>
          <w:sz w:val="28"/>
        </w:rPr>
        <w:t>- товары, работы, услуги, предлагаемые к поставке ________(</w:t>
      </w:r>
      <w:r w:rsidRPr="00B01E8D">
        <w:rPr>
          <w:i/>
          <w:sz w:val="28"/>
        </w:rPr>
        <w:t>наименование претендента</w:t>
      </w:r>
      <w:r w:rsidRPr="00B01E8D">
        <w:rPr>
          <w:sz w:val="28"/>
        </w:rPr>
        <w:t>) в рамках настоящего Открытого конкурса, полностью соответствуют требованиям Технического задания (раздел 4 документации о закупке);</w:t>
      </w:r>
    </w:p>
    <w:p w:rsidR="00B01E8D" w:rsidRPr="00B01E8D" w:rsidRDefault="00B01E8D" w:rsidP="00B01E8D">
      <w:pPr>
        <w:ind w:firstLine="553"/>
        <w:jc w:val="both"/>
        <w:rPr>
          <w:sz w:val="28"/>
        </w:rPr>
      </w:pPr>
      <w:proofErr w:type="gramStart"/>
      <w:r w:rsidRPr="00B01E8D">
        <w:rPr>
          <w:rFonts w:eastAsia="MS Mincho"/>
          <w:sz w:val="28"/>
        </w:rPr>
        <w:t>- ________ (</w:t>
      </w:r>
      <w:r w:rsidRPr="00B01E8D">
        <w:rPr>
          <w:rFonts w:eastAsia="MS Mincho"/>
          <w:i/>
          <w:sz w:val="28"/>
        </w:rPr>
        <w:t>наименование претендента</w:t>
      </w:r>
      <w:r w:rsidRPr="00B01E8D">
        <w:rPr>
          <w:rFonts w:eastAsia="MS Mincho"/>
          <w:sz w:val="28"/>
        </w:rPr>
        <w:t>)</w:t>
      </w:r>
      <w:r w:rsidRPr="00B01E8D">
        <w:rPr>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B01E8D" w:rsidRPr="00B01E8D" w:rsidRDefault="00B01E8D" w:rsidP="00B01E8D">
      <w:pPr>
        <w:ind w:firstLine="553"/>
        <w:jc w:val="both"/>
        <w:rPr>
          <w:sz w:val="28"/>
        </w:rPr>
      </w:pPr>
      <w:r w:rsidRPr="00B01E8D">
        <w:rPr>
          <w:sz w:val="28"/>
        </w:rPr>
        <w:t xml:space="preserve">Я, _______ </w:t>
      </w:r>
      <w:r w:rsidRPr="00B01E8D">
        <w:rPr>
          <w:i/>
          <w:iCs/>
          <w:sz w:val="28"/>
        </w:rPr>
        <w:t>(указывается ФИО лица, подписавшего Заявку)</w:t>
      </w:r>
      <w:r w:rsidRPr="00B01E8D">
        <w:rPr>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B01E8D" w:rsidRPr="00B01E8D" w:rsidRDefault="00B01E8D" w:rsidP="00B01E8D">
      <w:pPr>
        <w:ind w:firstLine="709"/>
        <w:jc w:val="both"/>
        <w:rPr>
          <w:rFonts w:eastAsia="Arial"/>
          <w:sz w:val="28"/>
          <w:szCs w:val="20"/>
        </w:rPr>
      </w:pPr>
      <w:r w:rsidRPr="00B01E8D">
        <w:rPr>
          <w:rFonts w:eastAsia="Arial"/>
          <w:sz w:val="28"/>
          <w:szCs w:val="20"/>
        </w:rPr>
        <w:t>Своей подписью удостоверяю, что сделанные заявления и сведения, представленные в настоящей Заявке, являются полными, точными и верными.</w:t>
      </w:r>
    </w:p>
    <w:p w:rsidR="00B01E8D" w:rsidRPr="00B01E8D" w:rsidRDefault="00B01E8D" w:rsidP="00B01E8D">
      <w:pPr>
        <w:ind w:firstLine="708"/>
        <w:jc w:val="both"/>
        <w:rPr>
          <w:rFonts w:eastAsia="Arial"/>
          <w:sz w:val="28"/>
          <w:szCs w:val="20"/>
        </w:rPr>
      </w:pPr>
      <w:r w:rsidRPr="00B01E8D">
        <w:rPr>
          <w:rFonts w:eastAsia="Arial"/>
          <w:sz w:val="28"/>
          <w:szCs w:val="20"/>
        </w:rPr>
        <w:t>В подтверждение этого прилагаются все необходимые документы.</w:t>
      </w:r>
    </w:p>
    <w:p w:rsidR="00B01E8D" w:rsidRPr="00B01E8D" w:rsidRDefault="00B01E8D" w:rsidP="00B01E8D">
      <w:pPr>
        <w:ind w:firstLine="553"/>
        <w:jc w:val="both"/>
        <w:rPr>
          <w:rFonts w:eastAsia="MS Mincho"/>
          <w:sz w:val="28"/>
          <w:szCs w:val="28"/>
        </w:rPr>
      </w:pPr>
    </w:p>
    <w:p w:rsidR="00B01E8D" w:rsidRPr="00B01E8D" w:rsidRDefault="00B01E8D" w:rsidP="00B01E8D">
      <w:pPr>
        <w:jc w:val="both"/>
        <w:rPr>
          <w:rFonts w:eastAsia="MS Mincho"/>
          <w:b/>
          <w:sz w:val="28"/>
          <w:szCs w:val="28"/>
        </w:rPr>
      </w:pPr>
      <w:r w:rsidRPr="00B01E8D">
        <w:rPr>
          <w:rFonts w:eastAsia="MS Mincho"/>
          <w:b/>
          <w:sz w:val="28"/>
          <w:szCs w:val="28"/>
        </w:rPr>
        <w:t xml:space="preserve">Представитель, имеющий полномочия подписать Заявку на участие в Открытом конкурсе от имени </w:t>
      </w:r>
      <w:r w:rsidRPr="00B01E8D">
        <w:rPr>
          <w:rFonts w:eastAsia="MS Mincho"/>
          <w:sz w:val="28"/>
          <w:szCs w:val="28"/>
        </w:rPr>
        <w:t>_______________________________________</w:t>
      </w:r>
    </w:p>
    <w:p w:rsidR="00B01E8D" w:rsidRPr="00B01E8D" w:rsidRDefault="00B01E8D" w:rsidP="00B01E8D">
      <w:pPr>
        <w:tabs>
          <w:tab w:val="left" w:pos="8640"/>
        </w:tabs>
        <w:jc w:val="center"/>
        <w:rPr>
          <w:i/>
        </w:rPr>
      </w:pPr>
      <w:r w:rsidRPr="00B01E8D">
        <w:rPr>
          <w:i/>
        </w:rPr>
        <w:t xml:space="preserve">                                                              (наименование претендента)</w:t>
      </w:r>
    </w:p>
    <w:p w:rsidR="00B01E8D" w:rsidRPr="00B01E8D" w:rsidRDefault="00B01E8D" w:rsidP="00B01E8D">
      <w:pPr>
        <w:rPr>
          <w:rFonts w:ascii="Calibri" w:eastAsia="Calibri" w:hAnsi="Calibri"/>
          <w:sz w:val="28"/>
          <w:szCs w:val="28"/>
          <w:lang w:eastAsia="en-US"/>
        </w:rPr>
      </w:pPr>
      <w:r w:rsidRPr="00B01E8D">
        <w:rPr>
          <w:rFonts w:ascii="Calibri" w:eastAsia="Calibri" w:hAnsi="Calibri"/>
          <w:sz w:val="28"/>
          <w:szCs w:val="28"/>
          <w:lang w:eastAsia="en-US"/>
        </w:rPr>
        <w:t>________________________________________________________________________________________________________________________________________</w:t>
      </w:r>
    </w:p>
    <w:p w:rsidR="00B01E8D" w:rsidRPr="00B01E8D" w:rsidRDefault="00B01E8D" w:rsidP="00B01E8D">
      <w:pPr>
        <w:rPr>
          <w:i/>
        </w:rPr>
      </w:pPr>
      <w:r w:rsidRPr="00B01E8D">
        <w:rPr>
          <w:i/>
        </w:rPr>
        <w:t xml:space="preserve">       Печать</w:t>
      </w:r>
      <w:r w:rsidRPr="00B01E8D">
        <w:rPr>
          <w:i/>
        </w:rPr>
        <w:tab/>
      </w:r>
      <w:r w:rsidRPr="00B01E8D">
        <w:rPr>
          <w:i/>
        </w:rPr>
        <w:tab/>
      </w:r>
      <w:r w:rsidRPr="00B01E8D">
        <w:rPr>
          <w:i/>
        </w:rPr>
        <w:tab/>
        <w:t>(должность, подпись, ФИО)</w:t>
      </w:r>
    </w:p>
    <w:p w:rsidR="00B01E8D" w:rsidRPr="00B01E8D" w:rsidRDefault="00B01E8D" w:rsidP="00B01E8D">
      <w:r w:rsidRPr="00B01E8D">
        <w:rPr>
          <w:sz w:val="28"/>
          <w:szCs w:val="28"/>
        </w:rPr>
        <w:t>"____" _________ 201__ г.</w:t>
      </w: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63DD4" w:rsidRDefault="00B63DD4" w:rsidP="00B63DD4">
      <w:pPr>
        <w:pStyle w:val="33"/>
        <w:suppressAutoHyphens/>
        <w:spacing w:after="0"/>
      </w:pPr>
    </w:p>
    <w:p w:rsidR="00B01E8D" w:rsidRDefault="00B01E8D" w:rsidP="00B63DD4">
      <w:pPr>
        <w:pStyle w:val="33"/>
        <w:suppressAutoHyphens/>
        <w:spacing w:after="0"/>
        <w:ind w:left="7146" w:firstLine="397"/>
        <w:rPr>
          <w:sz w:val="28"/>
          <w:szCs w:val="28"/>
        </w:rPr>
      </w:pPr>
    </w:p>
    <w:p w:rsidR="00B01E8D" w:rsidRDefault="00B01E8D" w:rsidP="00B63DD4">
      <w:pPr>
        <w:pStyle w:val="33"/>
        <w:suppressAutoHyphens/>
        <w:spacing w:after="0"/>
        <w:ind w:left="7146" w:firstLine="397"/>
        <w:rPr>
          <w:sz w:val="28"/>
          <w:szCs w:val="28"/>
        </w:rPr>
      </w:pPr>
    </w:p>
    <w:p w:rsidR="00B01E8D" w:rsidRDefault="00B01E8D" w:rsidP="00B63DD4">
      <w:pPr>
        <w:pStyle w:val="33"/>
        <w:suppressAutoHyphens/>
        <w:spacing w:after="0"/>
        <w:ind w:left="7146" w:firstLine="397"/>
        <w:rPr>
          <w:sz w:val="28"/>
          <w:szCs w:val="28"/>
        </w:rPr>
      </w:pPr>
    </w:p>
    <w:p w:rsidR="009E0B1C" w:rsidRPr="00B63DD4" w:rsidRDefault="009E0B1C" w:rsidP="00B63DD4">
      <w:pPr>
        <w:pStyle w:val="33"/>
        <w:suppressAutoHyphens/>
        <w:spacing w:after="0"/>
        <w:ind w:left="7146" w:firstLine="397"/>
        <w:rPr>
          <w:b/>
          <w:i/>
          <w:iCs/>
          <w:sz w:val="28"/>
          <w:szCs w:val="28"/>
        </w:rPr>
      </w:pPr>
      <w:r w:rsidRPr="00B63DD4">
        <w:rPr>
          <w:sz w:val="28"/>
          <w:szCs w:val="28"/>
        </w:rPr>
        <w:lastRenderedPageBreak/>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gramEnd"/>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3"/>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9E0B1C" w:rsidRDefault="009E0B1C" w:rsidP="009E0B1C">
      <w:pPr>
        <w:pStyle w:val="afa"/>
        <w:jc w:val="center"/>
        <w:rPr>
          <w:b/>
          <w:sz w:val="28"/>
          <w:szCs w:val="28"/>
        </w:rPr>
      </w:pPr>
      <w:r w:rsidRPr="000802B7">
        <w:rPr>
          <w:b/>
          <w:sz w:val="28"/>
          <w:szCs w:val="28"/>
        </w:rPr>
        <w:lastRenderedPageBreak/>
        <w:t>СВЕДЕНИЯ О ПРЕТЕНДЕНТЕ (для физических лиц)</w:t>
      </w:r>
    </w:p>
    <w:p w:rsidR="009E0B1C" w:rsidRPr="000802B7" w:rsidRDefault="009E0B1C" w:rsidP="009E0B1C">
      <w:pPr>
        <w:pStyle w:val="afa"/>
        <w:jc w:val="center"/>
        <w:rPr>
          <w:b/>
          <w:sz w:val="28"/>
          <w:szCs w:val="28"/>
        </w:rPr>
      </w:pPr>
    </w:p>
    <w:p w:rsidR="009E0B1C" w:rsidRPr="000802B7" w:rsidRDefault="009E0B1C" w:rsidP="009E0B1C">
      <w:pPr>
        <w:pStyle w:val="afa"/>
        <w:jc w:val="center"/>
        <w:rPr>
          <w:b/>
          <w:sz w:val="28"/>
          <w:szCs w:val="28"/>
        </w:rPr>
      </w:pPr>
    </w:p>
    <w:p w:rsidR="009E0B1C" w:rsidRPr="00AF56CE" w:rsidRDefault="009E0B1C" w:rsidP="00A055FA">
      <w:pPr>
        <w:pStyle w:val="afa"/>
        <w:numPr>
          <w:ilvl w:val="0"/>
          <w:numId w:val="21"/>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9E0B1C" w:rsidRDefault="009E0B1C" w:rsidP="00A055FA">
      <w:pPr>
        <w:pStyle w:val="afa"/>
        <w:numPr>
          <w:ilvl w:val="0"/>
          <w:numId w:val="21"/>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9E0B1C" w:rsidRDefault="009E0B1C" w:rsidP="00A055FA">
      <w:pPr>
        <w:pStyle w:val="afa"/>
        <w:numPr>
          <w:ilvl w:val="0"/>
          <w:numId w:val="21"/>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9E0B1C" w:rsidRDefault="009E0B1C" w:rsidP="00A055FA">
      <w:pPr>
        <w:pStyle w:val="afa"/>
        <w:numPr>
          <w:ilvl w:val="0"/>
          <w:numId w:val="21"/>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9E0B1C" w:rsidRDefault="009E0B1C" w:rsidP="00A055FA">
      <w:pPr>
        <w:pStyle w:val="afa"/>
        <w:numPr>
          <w:ilvl w:val="0"/>
          <w:numId w:val="21"/>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9E0B1C" w:rsidRDefault="009E0B1C" w:rsidP="00A055FA">
      <w:pPr>
        <w:pStyle w:val="afa"/>
        <w:numPr>
          <w:ilvl w:val="0"/>
          <w:numId w:val="21"/>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9E0B1C" w:rsidRDefault="009E0B1C" w:rsidP="00A055FA">
      <w:pPr>
        <w:pStyle w:val="afa"/>
        <w:numPr>
          <w:ilvl w:val="0"/>
          <w:numId w:val="21"/>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9E0B1C" w:rsidRPr="00AF56CE" w:rsidRDefault="009E0B1C" w:rsidP="00A055FA">
      <w:pPr>
        <w:pStyle w:val="afa"/>
        <w:numPr>
          <w:ilvl w:val="0"/>
          <w:numId w:val="21"/>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9E0B1C" w:rsidRDefault="009E0B1C" w:rsidP="009E0B1C">
      <w:pPr>
        <w:pStyle w:val="aff7"/>
        <w:rPr>
          <w:sz w:val="28"/>
          <w:szCs w:val="28"/>
        </w:rPr>
      </w:pPr>
    </w:p>
    <w:p w:rsidR="009E0B1C" w:rsidRDefault="009E0B1C" w:rsidP="009E0B1C">
      <w:pPr>
        <w:pStyle w:val="afa"/>
        <w:ind w:left="709" w:firstLine="0"/>
        <w:jc w:val="left"/>
        <w:rPr>
          <w:sz w:val="28"/>
          <w:szCs w:val="28"/>
        </w:rPr>
      </w:pPr>
    </w:p>
    <w:p w:rsidR="009E0B1C" w:rsidRPr="007415F9" w:rsidRDefault="009E0B1C" w:rsidP="009E0B1C">
      <w:pPr>
        <w:pStyle w:val="afa"/>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9E0B1C" w:rsidRPr="007415F9" w:rsidRDefault="009E0B1C" w:rsidP="009E0B1C">
      <w:pPr>
        <w:tabs>
          <w:tab w:val="left" w:pos="8640"/>
        </w:tabs>
        <w:jc w:val="center"/>
        <w:rPr>
          <w:i/>
        </w:rPr>
      </w:pPr>
      <w:r>
        <w:rPr>
          <w:i/>
        </w:rPr>
        <w:t xml:space="preserve">                                                                                </w:t>
      </w:r>
      <w:r w:rsidRPr="007415F9">
        <w:rPr>
          <w:i/>
        </w:rPr>
        <w:t>(наименование претендента)</w:t>
      </w:r>
    </w:p>
    <w:p w:rsidR="009E0B1C" w:rsidRPr="00445DDD" w:rsidRDefault="009E0B1C" w:rsidP="009E0B1C">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Pr="00E11D55" w:rsidRDefault="009E0B1C" w:rsidP="009E0B1C">
      <w:pPr>
        <w:pStyle w:val="2"/>
        <w:spacing w:before="0" w:after="0"/>
        <w:jc w:val="right"/>
        <w:rPr>
          <w:rFonts w:cs="Times New Roman"/>
          <w:b w:val="0"/>
          <w:i w:val="0"/>
          <w:iCs w:val="0"/>
        </w:rPr>
      </w:pPr>
      <w:r w:rsidRPr="00E11D55">
        <w:rPr>
          <w:b w:val="0"/>
          <w:i w:val="0"/>
        </w:rPr>
        <w:t>"____" ________</w:t>
      </w:r>
      <w:r w:rsidR="00F702D7">
        <w:rPr>
          <w:b w:val="0"/>
          <w:i w:val="0"/>
        </w:rPr>
        <w:t>____</w:t>
      </w:r>
      <w:r w:rsidRPr="00E11D55">
        <w:rPr>
          <w:b w:val="0"/>
          <w:i w:val="0"/>
        </w:rPr>
        <w:t>_ 201__ г.</w:t>
      </w:r>
      <w:r w:rsidRPr="00E11D55">
        <w:rPr>
          <w:b w:val="0"/>
          <w:i w:val="0"/>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lastRenderedPageBreak/>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A055FA">
      <w:pPr>
        <w:pStyle w:val="aff7"/>
        <w:numPr>
          <w:ilvl w:val="0"/>
          <w:numId w:val="20"/>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lastRenderedPageBreak/>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lastRenderedPageBreak/>
              <w:t>14.</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lastRenderedPageBreak/>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5158" w:type="pct"/>
        <w:tblLayout w:type="fixed"/>
        <w:tblLook w:val="0000" w:firstRow="0" w:lastRow="0" w:firstColumn="0" w:lastColumn="0" w:noHBand="0" w:noVBand="0"/>
      </w:tblPr>
      <w:tblGrid>
        <w:gridCol w:w="517"/>
        <w:gridCol w:w="1294"/>
        <w:gridCol w:w="1432"/>
        <w:gridCol w:w="1685"/>
        <w:gridCol w:w="1720"/>
        <w:gridCol w:w="1842"/>
        <w:gridCol w:w="1675"/>
      </w:tblGrid>
      <w:tr w:rsidR="001F3142" w:rsidRPr="00384CDC" w:rsidTr="00D316EE">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 xml:space="preserve">№ </w:t>
            </w:r>
            <w:proofErr w:type="gramStart"/>
            <w:r w:rsidRPr="00384CDC">
              <w:t>п</w:t>
            </w:r>
            <w:proofErr w:type="gramEnd"/>
            <w:r w:rsidRPr="00384CDC">
              <w:t>/п</w:t>
            </w:r>
          </w:p>
        </w:tc>
        <w:tc>
          <w:tcPr>
            <w:tcW w:w="636"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 xml:space="preserve">Наименование </w:t>
            </w:r>
            <w:r>
              <w:t xml:space="preserve">услуги (затраты) </w:t>
            </w:r>
          </w:p>
          <w:p w:rsidR="001F3142" w:rsidRPr="00384CDC" w:rsidRDefault="001F3142" w:rsidP="00D316EE">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1F3142" w:rsidRPr="00384CDC" w:rsidRDefault="001F3142" w:rsidP="00D316EE">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1F3142" w:rsidRPr="00384CDC" w:rsidTr="00D316EE">
        <w:trPr>
          <w:trHeight w:val="255"/>
        </w:trPr>
        <w:tc>
          <w:tcPr>
            <w:tcW w:w="254" w:type="pct"/>
            <w:tcBorders>
              <w:top w:val="nil"/>
              <w:left w:val="single" w:sz="4" w:space="0" w:color="auto"/>
              <w:bottom w:val="single" w:sz="4" w:space="0" w:color="auto"/>
              <w:right w:val="single" w:sz="4" w:space="0" w:color="auto"/>
            </w:tcBorders>
            <w:noWrap/>
            <w:vAlign w:val="bottom"/>
          </w:tcPr>
          <w:p w:rsidR="001F3142" w:rsidRPr="00384CDC" w:rsidRDefault="001F3142" w:rsidP="00D316EE">
            <w:pPr>
              <w:jc w:val="center"/>
            </w:pPr>
            <w:r w:rsidRPr="00384CDC">
              <w:t>1</w:t>
            </w:r>
          </w:p>
        </w:tc>
        <w:tc>
          <w:tcPr>
            <w:tcW w:w="636" w:type="pct"/>
            <w:tcBorders>
              <w:top w:val="nil"/>
              <w:left w:val="nil"/>
              <w:bottom w:val="single" w:sz="4" w:space="0" w:color="auto"/>
              <w:right w:val="single" w:sz="4" w:space="0" w:color="auto"/>
            </w:tcBorders>
            <w:noWrap/>
            <w:vAlign w:val="bottom"/>
          </w:tcPr>
          <w:p w:rsidR="001F3142" w:rsidRPr="00384CDC" w:rsidRDefault="001F3142" w:rsidP="00D316EE">
            <w:pPr>
              <w:jc w:val="center"/>
            </w:pPr>
            <w:r w:rsidRPr="00384CDC">
              <w:t>2</w:t>
            </w:r>
          </w:p>
        </w:tc>
        <w:tc>
          <w:tcPr>
            <w:tcW w:w="704" w:type="pct"/>
            <w:tcBorders>
              <w:top w:val="single" w:sz="4" w:space="0" w:color="auto"/>
              <w:left w:val="nil"/>
              <w:bottom w:val="single" w:sz="4" w:space="0" w:color="auto"/>
              <w:right w:val="single" w:sz="4" w:space="0" w:color="auto"/>
            </w:tcBorders>
          </w:tcPr>
          <w:p w:rsidR="001F3142" w:rsidRPr="00384CDC" w:rsidRDefault="001F3142" w:rsidP="00D316EE">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1F3142" w:rsidRPr="00384CDC" w:rsidRDefault="001F3142" w:rsidP="00D316EE">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r w:rsidRPr="00384CDC">
              <w:t>5</w:t>
            </w:r>
          </w:p>
        </w:tc>
        <w:tc>
          <w:tcPr>
            <w:tcW w:w="906" w:type="pct"/>
            <w:tcBorders>
              <w:top w:val="single" w:sz="4" w:space="0" w:color="auto"/>
              <w:left w:val="nil"/>
              <w:bottom w:val="single" w:sz="4" w:space="0" w:color="auto"/>
              <w:right w:val="single" w:sz="4" w:space="0" w:color="auto"/>
            </w:tcBorders>
          </w:tcPr>
          <w:p w:rsidR="001F3142" w:rsidRPr="00384CDC" w:rsidRDefault="001F3142" w:rsidP="00D316EE">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r>
              <w:t>7</w:t>
            </w:r>
          </w:p>
        </w:tc>
      </w:tr>
      <w:tr w:rsidR="001F3142" w:rsidRPr="00384CDC" w:rsidTr="00D316EE">
        <w:trPr>
          <w:trHeight w:val="315"/>
        </w:trPr>
        <w:tc>
          <w:tcPr>
            <w:tcW w:w="254" w:type="pct"/>
            <w:tcBorders>
              <w:top w:val="nil"/>
              <w:left w:val="single" w:sz="4" w:space="0" w:color="auto"/>
              <w:bottom w:val="single" w:sz="4" w:space="0" w:color="auto"/>
              <w:right w:val="single" w:sz="4" w:space="0" w:color="auto"/>
            </w:tcBorders>
            <w:noWrap/>
            <w:vAlign w:val="bottom"/>
          </w:tcPr>
          <w:p w:rsidR="001F3142" w:rsidRPr="00384CDC" w:rsidRDefault="001F3142" w:rsidP="00D316EE">
            <w:pPr>
              <w:jc w:val="center"/>
            </w:pPr>
          </w:p>
        </w:tc>
        <w:tc>
          <w:tcPr>
            <w:tcW w:w="636" w:type="pct"/>
            <w:tcBorders>
              <w:top w:val="nil"/>
              <w:left w:val="nil"/>
              <w:bottom w:val="single" w:sz="4" w:space="0" w:color="auto"/>
              <w:right w:val="single" w:sz="4" w:space="0" w:color="auto"/>
            </w:tcBorders>
            <w:noWrap/>
            <w:vAlign w:val="bottom"/>
          </w:tcPr>
          <w:p w:rsidR="001F3142" w:rsidRPr="00384CDC" w:rsidRDefault="001F3142" w:rsidP="00D316EE">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9" w:type="pct"/>
            <w:tcBorders>
              <w:top w:val="single" w:sz="4" w:space="0" w:color="auto"/>
              <w:left w:val="single" w:sz="4" w:space="0" w:color="auto"/>
              <w:bottom w:val="single" w:sz="4" w:space="0" w:color="auto"/>
              <w:right w:val="single" w:sz="4" w:space="0" w:color="auto"/>
            </w:tcBorders>
          </w:tcPr>
          <w:p w:rsidR="001F3142" w:rsidRPr="00384CDC" w:rsidRDefault="001F3142" w:rsidP="00D316E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p>
        </w:tc>
        <w:tc>
          <w:tcPr>
            <w:tcW w:w="906"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p>
        </w:tc>
      </w:tr>
      <w:tr w:rsidR="001F3142" w:rsidRPr="00384CDC" w:rsidTr="00D316EE">
        <w:trPr>
          <w:trHeight w:val="315"/>
        </w:trPr>
        <w:tc>
          <w:tcPr>
            <w:tcW w:w="254" w:type="pct"/>
            <w:tcBorders>
              <w:top w:val="nil"/>
              <w:left w:val="single" w:sz="4" w:space="0" w:color="auto"/>
              <w:bottom w:val="single" w:sz="4" w:space="0" w:color="auto"/>
              <w:right w:val="single" w:sz="4" w:space="0" w:color="auto"/>
            </w:tcBorders>
            <w:noWrap/>
            <w:vAlign w:val="bottom"/>
          </w:tcPr>
          <w:p w:rsidR="001F3142" w:rsidRPr="00384CDC" w:rsidRDefault="001F3142" w:rsidP="00D316EE">
            <w:pPr>
              <w:jc w:val="center"/>
            </w:pPr>
          </w:p>
        </w:tc>
        <w:tc>
          <w:tcPr>
            <w:tcW w:w="636" w:type="pct"/>
            <w:tcBorders>
              <w:top w:val="nil"/>
              <w:left w:val="nil"/>
              <w:bottom w:val="single" w:sz="4" w:space="0" w:color="auto"/>
              <w:right w:val="single" w:sz="4" w:space="0" w:color="auto"/>
            </w:tcBorders>
            <w:noWrap/>
            <w:vAlign w:val="bottom"/>
          </w:tcPr>
          <w:p w:rsidR="001F3142" w:rsidRPr="00384CDC" w:rsidRDefault="001F3142" w:rsidP="00D316EE">
            <w:pPr>
              <w:jc w:val="center"/>
            </w:pPr>
            <w:r>
              <w:t>Начальник объекта</w:t>
            </w:r>
          </w:p>
        </w:tc>
        <w:tc>
          <w:tcPr>
            <w:tcW w:w="704"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9" w:type="pct"/>
            <w:tcBorders>
              <w:top w:val="single" w:sz="4" w:space="0" w:color="auto"/>
              <w:left w:val="single" w:sz="4" w:space="0" w:color="auto"/>
              <w:bottom w:val="single" w:sz="4" w:space="0" w:color="auto"/>
              <w:right w:val="single" w:sz="4" w:space="0" w:color="auto"/>
            </w:tcBorders>
          </w:tcPr>
          <w:p w:rsidR="001F3142" w:rsidRPr="00384CDC" w:rsidRDefault="001F3142" w:rsidP="00D316E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p>
        </w:tc>
        <w:tc>
          <w:tcPr>
            <w:tcW w:w="906"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p>
        </w:tc>
      </w:tr>
      <w:tr w:rsidR="001F3142" w:rsidRPr="00384CDC" w:rsidTr="00D316EE">
        <w:trPr>
          <w:trHeight w:val="315"/>
        </w:trPr>
        <w:tc>
          <w:tcPr>
            <w:tcW w:w="254" w:type="pct"/>
            <w:tcBorders>
              <w:top w:val="nil"/>
              <w:left w:val="single" w:sz="4" w:space="0" w:color="auto"/>
              <w:bottom w:val="single" w:sz="4" w:space="0" w:color="auto"/>
              <w:right w:val="single" w:sz="4" w:space="0" w:color="auto"/>
            </w:tcBorders>
            <w:noWrap/>
            <w:vAlign w:val="bottom"/>
          </w:tcPr>
          <w:p w:rsidR="001F3142" w:rsidRPr="00384CDC" w:rsidRDefault="001F3142" w:rsidP="00D316EE">
            <w:pPr>
              <w:jc w:val="center"/>
            </w:pPr>
          </w:p>
        </w:tc>
        <w:tc>
          <w:tcPr>
            <w:tcW w:w="636" w:type="pct"/>
            <w:tcBorders>
              <w:top w:val="nil"/>
              <w:left w:val="nil"/>
              <w:bottom w:val="single" w:sz="4" w:space="0" w:color="auto"/>
              <w:right w:val="single" w:sz="4" w:space="0" w:color="auto"/>
            </w:tcBorders>
            <w:noWrap/>
            <w:vAlign w:val="bottom"/>
          </w:tcPr>
          <w:p w:rsidR="001F3142" w:rsidRPr="00384CDC" w:rsidRDefault="001F3142" w:rsidP="00D316EE">
            <w:pPr>
              <w:jc w:val="center"/>
            </w:pPr>
          </w:p>
        </w:tc>
        <w:tc>
          <w:tcPr>
            <w:tcW w:w="704"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9" w:type="pct"/>
            <w:tcBorders>
              <w:top w:val="single" w:sz="4" w:space="0" w:color="auto"/>
              <w:left w:val="single" w:sz="4" w:space="0" w:color="auto"/>
              <w:bottom w:val="single" w:sz="4" w:space="0" w:color="auto"/>
              <w:right w:val="single" w:sz="4" w:space="0" w:color="auto"/>
            </w:tcBorders>
          </w:tcPr>
          <w:p w:rsidR="001F3142" w:rsidRPr="00384CDC" w:rsidRDefault="001F3142" w:rsidP="00D316EE">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p>
        </w:tc>
        <w:tc>
          <w:tcPr>
            <w:tcW w:w="906"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1F3142" w:rsidRPr="00384CDC" w:rsidRDefault="001F3142" w:rsidP="00D316EE">
            <w:pPr>
              <w:jc w:val="center"/>
            </w:pPr>
          </w:p>
        </w:tc>
      </w:tr>
      <w:tr w:rsidR="001F3142" w:rsidRPr="00384CDC" w:rsidTr="00D316EE">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1F3142" w:rsidRPr="00384CDC" w:rsidRDefault="001F3142" w:rsidP="00D316EE">
            <w:pPr>
              <w:jc w:val="right"/>
            </w:pPr>
            <w:r w:rsidRPr="00384CDC">
              <w:t>Итого:</w:t>
            </w:r>
          </w:p>
        </w:tc>
        <w:tc>
          <w:tcPr>
            <w:tcW w:w="704" w:type="pct"/>
            <w:tcBorders>
              <w:top w:val="single" w:sz="4" w:space="0" w:color="auto"/>
              <w:left w:val="nil"/>
              <w:bottom w:val="single" w:sz="4" w:space="0" w:color="auto"/>
              <w:right w:val="single" w:sz="4" w:space="0" w:color="auto"/>
            </w:tcBorders>
          </w:tcPr>
          <w:p w:rsidR="001F3142" w:rsidRPr="00384CDC" w:rsidRDefault="001F3142" w:rsidP="00D316EE">
            <w:pPr>
              <w:jc w:val="center"/>
            </w:pPr>
          </w:p>
        </w:tc>
        <w:tc>
          <w:tcPr>
            <w:tcW w:w="829" w:type="pct"/>
            <w:tcBorders>
              <w:top w:val="single" w:sz="4" w:space="0" w:color="auto"/>
              <w:left w:val="single" w:sz="4" w:space="0" w:color="auto"/>
              <w:bottom w:val="single" w:sz="4" w:space="0" w:color="auto"/>
              <w:right w:val="single" w:sz="4" w:space="0" w:color="auto"/>
            </w:tcBorders>
          </w:tcPr>
          <w:p w:rsidR="001F3142" w:rsidRPr="00384CDC" w:rsidRDefault="001F3142" w:rsidP="00D316EE">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1F3142" w:rsidRPr="00384CDC" w:rsidRDefault="001F3142" w:rsidP="00D316EE">
            <w:pPr>
              <w:jc w:val="center"/>
            </w:pPr>
          </w:p>
        </w:tc>
        <w:tc>
          <w:tcPr>
            <w:tcW w:w="906" w:type="pct"/>
            <w:tcBorders>
              <w:top w:val="single" w:sz="4" w:space="0" w:color="auto"/>
              <w:left w:val="nil"/>
              <w:bottom w:val="single" w:sz="4" w:space="0" w:color="auto"/>
              <w:right w:val="single" w:sz="4" w:space="0" w:color="auto"/>
            </w:tcBorders>
          </w:tcPr>
          <w:p w:rsidR="001F3142" w:rsidRPr="00384CDC" w:rsidRDefault="001F3142" w:rsidP="00D316EE">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1F3142" w:rsidRPr="00384CDC" w:rsidRDefault="001F3142" w:rsidP="00D316EE">
            <w:pPr>
              <w:jc w:val="center"/>
            </w:pPr>
            <w:r w:rsidRPr="00384CDC">
              <w:t>-</w:t>
            </w:r>
          </w:p>
        </w:tc>
      </w:tr>
    </w:tbl>
    <w:p w:rsidR="000954FB" w:rsidRPr="0065769F" w:rsidRDefault="000954FB" w:rsidP="000954FB">
      <w:pPr>
        <w:ind w:firstLine="708"/>
        <w:rPr>
          <w:bCs/>
          <w:sz w:val="28"/>
          <w:szCs w:val="28"/>
        </w:rPr>
      </w:pPr>
    </w:p>
    <w:p w:rsidR="000954FB" w:rsidRPr="000379F8" w:rsidRDefault="000954FB" w:rsidP="001F3142">
      <w:pPr>
        <w:jc w:val="both"/>
        <w:rPr>
          <w:color w:val="BFBFBF"/>
          <w:sz w:val="28"/>
          <w:szCs w:val="28"/>
        </w:rPr>
      </w:pPr>
    </w:p>
    <w:p w:rsidR="001F3142" w:rsidRPr="001F3142" w:rsidRDefault="001F3142" w:rsidP="001F3142">
      <w:pPr>
        <w:ind w:firstLine="720"/>
        <w:jc w:val="both"/>
        <w:rPr>
          <w:sz w:val="28"/>
          <w:szCs w:val="28"/>
        </w:rPr>
      </w:pPr>
      <w:r w:rsidRPr="001F3142">
        <w:rPr>
          <w:sz w:val="28"/>
          <w:szCs w:val="28"/>
        </w:rPr>
        <w:t>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w:t>
      </w:r>
      <w:r w:rsidRPr="001F3142">
        <w:rPr>
          <w:sz w:val="28"/>
          <w:szCs w:val="20"/>
        </w:rPr>
        <w:t xml:space="preserve"> (кроме НДС</w:t>
      </w:r>
      <w:r w:rsidRPr="001F3142">
        <w:rPr>
          <w:sz w:val="28"/>
          <w:szCs w:val="28"/>
        </w:rPr>
        <w:t xml:space="preserve">), </w:t>
      </w:r>
    </w:p>
    <w:p w:rsidR="001F3142" w:rsidRPr="001F3142" w:rsidRDefault="001F3142" w:rsidP="001F3142">
      <w:pPr>
        <w:ind w:firstLine="720"/>
        <w:jc w:val="both"/>
        <w:rPr>
          <w:sz w:val="28"/>
          <w:szCs w:val="28"/>
        </w:rPr>
      </w:pPr>
      <w:r w:rsidRPr="001F3142">
        <w:rPr>
          <w:sz w:val="28"/>
          <w:szCs w:val="28"/>
        </w:rPr>
        <w:t xml:space="preserve">Оказание услуг облагается НДС по ставке ____%, размер которого </w:t>
      </w:r>
      <w:proofErr w:type="gramStart"/>
      <w:r w:rsidRPr="001F3142">
        <w:rPr>
          <w:sz w:val="28"/>
          <w:szCs w:val="28"/>
        </w:rPr>
        <w:t>составляет ________/ НДС не облагается</w:t>
      </w:r>
      <w:proofErr w:type="gramEnd"/>
      <w:r w:rsidRPr="001F3142">
        <w:rPr>
          <w:sz w:val="28"/>
          <w:szCs w:val="28"/>
        </w:rPr>
        <w:t xml:space="preserve"> </w:t>
      </w:r>
      <w:r w:rsidRPr="001F3142">
        <w:rPr>
          <w:i/>
        </w:rPr>
        <w:t>(указать необходимое)</w:t>
      </w:r>
      <w:r w:rsidRPr="001F3142">
        <w:rPr>
          <w:i/>
          <w:sz w:val="28"/>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1F3142" w:rsidRDefault="006A6E7D" w:rsidP="006A6E7D">
      <w:pPr>
        <w:pStyle w:val="afd"/>
        <w:jc w:val="both"/>
        <w:rPr>
          <w:szCs w:val="28"/>
        </w:rPr>
      </w:pPr>
      <w:r w:rsidRPr="001F3142">
        <w:rPr>
          <w:szCs w:val="28"/>
        </w:rPr>
        <w:t> Следующие приложения являются неотъемлемой частью настоящего финансово-коммерческого предложения:</w:t>
      </w:r>
    </w:p>
    <w:p w:rsidR="001F3142" w:rsidRPr="001F3142" w:rsidRDefault="001F3142" w:rsidP="001F3142">
      <w:pPr>
        <w:ind w:firstLine="720"/>
        <w:jc w:val="both"/>
        <w:rPr>
          <w:sz w:val="28"/>
          <w:szCs w:val="20"/>
        </w:rPr>
      </w:pPr>
      <w:r w:rsidRPr="001F3142">
        <w:rPr>
          <w:sz w:val="28"/>
          <w:szCs w:val="20"/>
        </w:rPr>
        <w:t>1) приложение Калькуляция стоимости услуг на ___ листах.</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AF1E8A">
      <w:pPr>
        <w:keepNext/>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Default="00865513" w:rsidP="00865513">
      <w:pPr>
        <w:rPr>
          <w:sz w:val="28"/>
          <w:szCs w:val="28"/>
          <w:lang w:eastAsia="ru-RU"/>
        </w:rPr>
      </w:pPr>
      <w:r w:rsidRPr="00C20080">
        <w:rPr>
          <w:sz w:val="28"/>
          <w:szCs w:val="28"/>
          <w:lang w:eastAsia="ru-RU"/>
        </w:rPr>
        <w:t>"____" _________ 201__ г.</w:t>
      </w: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Default="001F3142" w:rsidP="001F3142">
      <w:pPr>
        <w:jc w:val="center"/>
        <w:rPr>
          <w:b/>
        </w:rPr>
      </w:pPr>
    </w:p>
    <w:p w:rsidR="001F3142" w:rsidRPr="001F3142" w:rsidRDefault="001F3142" w:rsidP="001F3142">
      <w:pPr>
        <w:jc w:val="center"/>
        <w:rPr>
          <w:b/>
        </w:rPr>
      </w:pPr>
      <w:r w:rsidRPr="001F3142">
        <w:rPr>
          <w:b/>
        </w:rPr>
        <w:lastRenderedPageBreak/>
        <w:t>Калькуляция стоимости услуг</w:t>
      </w:r>
    </w:p>
    <w:p w:rsidR="001F3142" w:rsidRPr="001F3142" w:rsidRDefault="001F3142" w:rsidP="001F3142">
      <w:pPr>
        <w:jc w:val="center"/>
        <w:rPr>
          <w:sz w:val="28"/>
          <w:szCs w:val="28"/>
        </w:rPr>
      </w:pPr>
      <w:r w:rsidRPr="001F3142">
        <w:rPr>
          <w:sz w:val="28"/>
          <w:szCs w:val="28"/>
        </w:rPr>
        <w:t>(ПРИМЕРНАЯ ФОРМА)</w:t>
      </w:r>
    </w:p>
    <w:p w:rsidR="001F3142" w:rsidRPr="001F3142" w:rsidRDefault="001F3142" w:rsidP="001F3142">
      <w:pPr>
        <w:jc w:val="center"/>
        <w:rPr>
          <w:b/>
        </w:rPr>
      </w:pPr>
    </w:p>
    <w:p w:rsidR="001F3142" w:rsidRPr="001F3142" w:rsidRDefault="001F3142" w:rsidP="001F314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72"/>
        <w:gridCol w:w="1595"/>
        <w:gridCol w:w="1596"/>
      </w:tblGrid>
      <w:tr w:rsidR="001F3142" w:rsidRPr="001F3142" w:rsidTr="00D316EE">
        <w:tc>
          <w:tcPr>
            <w:tcW w:w="9571" w:type="dxa"/>
            <w:gridSpan w:val="4"/>
            <w:shd w:val="clear" w:color="auto" w:fill="auto"/>
          </w:tcPr>
          <w:p w:rsidR="001F3142" w:rsidRPr="001F3142" w:rsidRDefault="001F3142" w:rsidP="001F3142">
            <w:pPr>
              <w:jc w:val="center"/>
              <w:rPr>
                <w:b/>
              </w:rPr>
            </w:pPr>
            <w:r w:rsidRPr="001F3142">
              <w:rPr>
                <w:b/>
              </w:rPr>
              <w:t>Затраты на один круглосуточный пост охраны/руб.</w:t>
            </w:r>
          </w:p>
        </w:tc>
      </w:tr>
      <w:tr w:rsidR="001F3142" w:rsidRPr="001F3142" w:rsidTr="00D316EE">
        <w:tc>
          <w:tcPr>
            <w:tcW w:w="3708" w:type="dxa"/>
            <w:vMerge w:val="restart"/>
            <w:shd w:val="clear" w:color="auto" w:fill="auto"/>
          </w:tcPr>
          <w:p w:rsidR="001F3142" w:rsidRPr="001F3142" w:rsidRDefault="001F3142" w:rsidP="001F3142">
            <w:r w:rsidRPr="001F3142">
              <w:t>1. Заработная плата охранника</w:t>
            </w:r>
          </w:p>
        </w:tc>
        <w:tc>
          <w:tcPr>
            <w:tcW w:w="2672" w:type="dxa"/>
            <w:shd w:val="clear" w:color="auto" w:fill="auto"/>
          </w:tcPr>
          <w:p w:rsidR="001F3142" w:rsidRPr="001F3142" w:rsidRDefault="001F3142" w:rsidP="001F3142">
            <w:pPr>
              <w:jc w:val="center"/>
            </w:pPr>
            <w:r w:rsidRPr="001F3142">
              <w:t>Один час работы</w:t>
            </w:r>
          </w:p>
        </w:tc>
        <w:tc>
          <w:tcPr>
            <w:tcW w:w="3191" w:type="dxa"/>
            <w:gridSpan w:val="2"/>
            <w:shd w:val="clear" w:color="auto" w:fill="auto"/>
          </w:tcPr>
          <w:p w:rsidR="001F3142" w:rsidRPr="001F3142" w:rsidRDefault="001F3142" w:rsidP="001F3142">
            <w:pPr>
              <w:jc w:val="center"/>
            </w:pPr>
          </w:p>
        </w:tc>
      </w:tr>
      <w:tr w:rsidR="001F3142" w:rsidRPr="001F3142" w:rsidTr="00D316EE">
        <w:tc>
          <w:tcPr>
            <w:tcW w:w="3708" w:type="dxa"/>
            <w:vMerge/>
            <w:shd w:val="clear" w:color="auto" w:fill="auto"/>
          </w:tcPr>
          <w:p w:rsidR="001F3142" w:rsidRPr="001F3142" w:rsidRDefault="001F3142" w:rsidP="001F3142">
            <w:pPr>
              <w:rPr>
                <w:b/>
              </w:rPr>
            </w:pPr>
          </w:p>
        </w:tc>
        <w:tc>
          <w:tcPr>
            <w:tcW w:w="2672" w:type="dxa"/>
            <w:shd w:val="clear" w:color="auto" w:fill="auto"/>
          </w:tcPr>
          <w:p w:rsidR="001F3142" w:rsidRPr="001F3142" w:rsidRDefault="001F3142" w:rsidP="001F3142">
            <w:pPr>
              <w:jc w:val="center"/>
            </w:pPr>
            <w:r w:rsidRPr="001F3142">
              <w:t>Сутки работы</w:t>
            </w:r>
          </w:p>
        </w:tc>
        <w:tc>
          <w:tcPr>
            <w:tcW w:w="3191" w:type="dxa"/>
            <w:gridSpan w:val="2"/>
            <w:shd w:val="clear" w:color="auto" w:fill="auto"/>
          </w:tcPr>
          <w:p w:rsidR="001F3142" w:rsidRPr="001F3142" w:rsidRDefault="001F3142" w:rsidP="001F3142">
            <w:pPr>
              <w:jc w:val="center"/>
            </w:pPr>
          </w:p>
        </w:tc>
      </w:tr>
      <w:tr w:rsidR="001F3142" w:rsidRPr="001F3142" w:rsidTr="00D316EE">
        <w:tc>
          <w:tcPr>
            <w:tcW w:w="3708" w:type="dxa"/>
            <w:vMerge/>
            <w:shd w:val="clear" w:color="auto" w:fill="auto"/>
          </w:tcPr>
          <w:p w:rsidR="001F3142" w:rsidRPr="001F3142" w:rsidRDefault="001F3142" w:rsidP="001F3142">
            <w:pPr>
              <w:rPr>
                <w:b/>
              </w:rPr>
            </w:pPr>
          </w:p>
        </w:tc>
        <w:tc>
          <w:tcPr>
            <w:tcW w:w="2672" w:type="dxa"/>
            <w:shd w:val="clear" w:color="auto" w:fill="auto"/>
          </w:tcPr>
          <w:p w:rsidR="001F3142" w:rsidRPr="001F3142" w:rsidRDefault="001F3142" w:rsidP="001F3142">
            <w:pPr>
              <w:jc w:val="center"/>
            </w:pPr>
            <w:r w:rsidRPr="001F3142">
              <w:t>Месяц работы</w:t>
            </w:r>
          </w:p>
        </w:tc>
        <w:tc>
          <w:tcPr>
            <w:tcW w:w="1595" w:type="dxa"/>
            <w:shd w:val="clear" w:color="auto" w:fill="auto"/>
          </w:tcPr>
          <w:p w:rsidR="001F3142" w:rsidRPr="001F3142" w:rsidRDefault="001F3142" w:rsidP="001F3142">
            <w:pPr>
              <w:jc w:val="center"/>
            </w:pPr>
            <w:r w:rsidRPr="001F3142">
              <w:t>Итого:</w:t>
            </w:r>
          </w:p>
        </w:tc>
        <w:tc>
          <w:tcPr>
            <w:tcW w:w="1596" w:type="dxa"/>
            <w:shd w:val="clear" w:color="auto" w:fill="auto"/>
          </w:tcPr>
          <w:p w:rsidR="001F3142" w:rsidRPr="001F3142" w:rsidRDefault="001F3142" w:rsidP="001F3142">
            <w:pPr>
              <w:jc w:val="center"/>
            </w:pPr>
          </w:p>
        </w:tc>
      </w:tr>
      <w:tr w:rsidR="001F3142" w:rsidRPr="001F3142" w:rsidTr="00D316EE">
        <w:trPr>
          <w:trHeight w:val="322"/>
        </w:trPr>
        <w:tc>
          <w:tcPr>
            <w:tcW w:w="3708" w:type="dxa"/>
            <w:shd w:val="clear" w:color="auto" w:fill="auto"/>
          </w:tcPr>
          <w:p w:rsidR="001F3142" w:rsidRPr="001F3142" w:rsidRDefault="001F3142" w:rsidP="001F3142">
            <w:r w:rsidRPr="001F3142">
              <w:t>2. Страховые взносы с ФОТ</w:t>
            </w:r>
            <w:proofErr w:type="gramStart"/>
            <w:r w:rsidRPr="001F3142">
              <w:t xml:space="preserve"> (___%)</w:t>
            </w:r>
            <w:proofErr w:type="gramEnd"/>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3. Затраты на форменное обмундирование</w:t>
            </w:r>
          </w:p>
        </w:tc>
        <w:tc>
          <w:tcPr>
            <w:tcW w:w="5863" w:type="dxa"/>
            <w:gridSpan w:val="3"/>
            <w:shd w:val="clear" w:color="auto" w:fill="auto"/>
          </w:tcPr>
          <w:p w:rsidR="001F3142" w:rsidRPr="001F3142" w:rsidRDefault="001F3142" w:rsidP="001F3142">
            <w:pPr>
              <w:jc w:val="center"/>
              <w:rPr>
                <w:lang w:val="en-US"/>
              </w:rPr>
            </w:pPr>
          </w:p>
        </w:tc>
      </w:tr>
      <w:tr w:rsidR="001F3142" w:rsidRPr="001F3142" w:rsidTr="00D316EE">
        <w:tc>
          <w:tcPr>
            <w:tcW w:w="3708" w:type="dxa"/>
            <w:shd w:val="clear" w:color="auto" w:fill="auto"/>
          </w:tcPr>
          <w:p w:rsidR="001F3142" w:rsidRPr="001F3142" w:rsidRDefault="001F3142" w:rsidP="001F3142">
            <w:r w:rsidRPr="001F3142">
              <w:t>4. Материальные расходы</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5. Подготовка и переподготовка кадров</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 xml:space="preserve">6. Страхование </w:t>
            </w:r>
            <w:proofErr w:type="gramStart"/>
            <w:r w:rsidRPr="001F3142">
              <w:t xml:space="preserve">( </w:t>
            </w:r>
            <w:proofErr w:type="gramEnd"/>
            <w:r w:rsidRPr="001F3142">
              <w:t>в том числе медицинское)</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6. Медицинское обслуживание</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7. Рентабельность</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pPr>
              <w:rPr>
                <w:b/>
              </w:rPr>
            </w:pPr>
            <w:r w:rsidRPr="001F3142">
              <w:rPr>
                <w:b/>
              </w:rPr>
              <w:t>1. Итого:</w:t>
            </w:r>
          </w:p>
        </w:tc>
        <w:tc>
          <w:tcPr>
            <w:tcW w:w="5863" w:type="dxa"/>
            <w:gridSpan w:val="3"/>
            <w:shd w:val="clear" w:color="auto" w:fill="auto"/>
          </w:tcPr>
          <w:p w:rsidR="001F3142" w:rsidRPr="001F3142" w:rsidRDefault="001F3142" w:rsidP="001F3142">
            <w:pPr>
              <w:jc w:val="center"/>
              <w:rPr>
                <w:b/>
              </w:rPr>
            </w:pPr>
          </w:p>
        </w:tc>
      </w:tr>
      <w:tr w:rsidR="001F3142" w:rsidRPr="001F3142" w:rsidTr="00D316EE">
        <w:tc>
          <w:tcPr>
            <w:tcW w:w="9571" w:type="dxa"/>
            <w:gridSpan w:val="4"/>
            <w:shd w:val="clear" w:color="auto" w:fill="auto"/>
          </w:tcPr>
          <w:p w:rsidR="001F3142" w:rsidRPr="001F3142" w:rsidRDefault="001F3142" w:rsidP="001F3142">
            <w:pPr>
              <w:jc w:val="center"/>
              <w:rPr>
                <w:b/>
              </w:rPr>
            </w:pPr>
            <w:r w:rsidRPr="001F3142">
              <w:rPr>
                <w:b/>
              </w:rPr>
              <w:t>Затраты на оплату труда начальника объекта/руб.</w:t>
            </w:r>
          </w:p>
        </w:tc>
      </w:tr>
      <w:tr w:rsidR="001F3142" w:rsidRPr="001F3142" w:rsidTr="00D316EE">
        <w:tc>
          <w:tcPr>
            <w:tcW w:w="3708" w:type="dxa"/>
            <w:shd w:val="clear" w:color="auto" w:fill="auto"/>
          </w:tcPr>
          <w:p w:rsidR="001F3142" w:rsidRPr="001F3142" w:rsidRDefault="001F3142" w:rsidP="001F3142">
            <w:r w:rsidRPr="001F3142">
              <w:t>Основные затраты на оплату труда</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Отчисления ПФР, ФСС</w:t>
            </w:r>
            <w:proofErr w:type="gramStart"/>
            <w:r w:rsidRPr="001F3142">
              <w:t xml:space="preserve"> (___%)</w:t>
            </w:r>
            <w:proofErr w:type="gramEnd"/>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Страхование (в том числе медицинское)</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Накладные расходы</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Материальные расходы</w:t>
            </w:r>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t>Рентабельность</w:t>
            </w:r>
            <w:proofErr w:type="gramStart"/>
            <w:r w:rsidRPr="001F3142">
              <w:t xml:space="preserve"> (__ %)</w:t>
            </w:r>
            <w:proofErr w:type="gramEnd"/>
          </w:p>
        </w:tc>
        <w:tc>
          <w:tcPr>
            <w:tcW w:w="5863" w:type="dxa"/>
            <w:gridSpan w:val="3"/>
            <w:shd w:val="clear" w:color="auto" w:fill="auto"/>
          </w:tcPr>
          <w:p w:rsidR="001F3142" w:rsidRPr="001F3142" w:rsidRDefault="001F3142" w:rsidP="001F3142">
            <w:pPr>
              <w:jc w:val="center"/>
            </w:pPr>
          </w:p>
        </w:tc>
      </w:tr>
      <w:tr w:rsidR="001F3142" w:rsidRPr="001F3142" w:rsidTr="00D316EE">
        <w:tc>
          <w:tcPr>
            <w:tcW w:w="3708" w:type="dxa"/>
            <w:shd w:val="clear" w:color="auto" w:fill="auto"/>
          </w:tcPr>
          <w:p w:rsidR="001F3142" w:rsidRPr="001F3142" w:rsidRDefault="001F3142" w:rsidP="001F3142">
            <w:r w:rsidRPr="001F3142">
              <w:rPr>
                <w:b/>
              </w:rPr>
              <w:t>2. Итого:</w:t>
            </w:r>
          </w:p>
        </w:tc>
        <w:tc>
          <w:tcPr>
            <w:tcW w:w="5863" w:type="dxa"/>
            <w:gridSpan w:val="3"/>
            <w:shd w:val="clear" w:color="auto" w:fill="auto"/>
          </w:tcPr>
          <w:p w:rsidR="001F3142" w:rsidRPr="001F3142" w:rsidRDefault="001F3142" w:rsidP="001F3142">
            <w:pPr>
              <w:jc w:val="center"/>
            </w:pPr>
          </w:p>
        </w:tc>
      </w:tr>
    </w:tbl>
    <w:p w:rsidR="00AF1E8A" w:rsidRDefault="00AF1E8A" w:rsidP="00AF1E8A">
      <w:pPr>
        <w:keepNext/>
        <w:jc w:val="both"/>
        <w:outlineLvl w:val="2"/>
        <w:rPr>
          <w:rFonts w:eastAsia="MS Mincho"/>
          <w:sz w:val="28"/>
          <w:szCs w:val="28"/>
        </w:rPr>
      </w:pPr>
    </w:p>
    <w:p w:rsidR="001F3142" w:rsidRPr="001F3142" w:rsidRDefault="001F3142" w:rsidP="00AF1E8A">
      <w:pPr>
        <w:keepNext/>
        <w:jc w:val="both"/>
        <w:outlineLvl w:val="2"/>
        <w:rPr>
          <w:rFonts w:ascii="Arial" w:hAnsi="Arial"/>
          <w:bCs/>
          <w:sz w:val="28"/>
          <w:szCs w:val="28"/>
        </w:rPr>
      </w:pPr>
      <w:r w:rsidRPr="001F3142">
        <w:rPr>
          <w:b/>
          <w:bCs/>
          <w:sz w:val="28"/>
          <w:szCs w:val="28"/>
        </w:rPr>
        <w:t>Представитель, имеющий полномочия подписать Заявку на участие от имени ____________________________________________________________</w:t>
      </w:r>
    </w:p>
    <w:p w:rsidR="001F3142" w:rsidRPr="001F3142" w:rsidRDefault="001F3142" w:rsidP="001F3142">
      <w:pPr>
        <w:tabs>
          <w:tab w:val="left" w:pos="8640"/>
        </w:tabs>
        <w:jc w:val="center"/>
        <w:rPr>
          <w:i/>
        </w:rPr>
      </w:pPr>
      <w:r w:rsidRPr="001F3142">
        <w:rPr>
          <w:i/>
        </w:rPr>
        <w:t>(наименование претендента)</w:t>
      </w:r>
    </w:p>
    <w:p w:rsidR="001F3142" w:rsidRPr="001F3142" w:rsidRDefault="001F3142" w:rsidP="001F3142">
      <w:pPr>
        <w:rPr>
          <w:sz w:val="28"/>
          <w:szCs w:val="28"/>
          <w:lang w:eastAsia="ru-RU"/>
        </w:rPr>
      </w:pPr>
      <w:r w:rsidRPr="001F3142">
        <w:rPr>
          <w:sz w:val="28"/>
          <w:szCs w:val="28"/>
          <w:lang w:eastAsia="ru-RU"/>
        </w:rPr>
        <w:t>____________________________________________________________________</w:t>
      </w:r>
    </w:p>
    <w:p w:rsidR="001F3142" w:rsidRPr="001F3142" w:rsidRDefault="001F3142" w:rsidP="001F3142">
      <w:pPr>
        <w:rPr>
          <w:i/>
        </w:rPr>
      </w:pPr>
      <w:r w:rsidRPr="001F3142">
        <w:rPr>
          <w:i/>
        </w:rPr>
        <w:t xml:space="preserve">       Печать</w:t>
      </w:r>
      <w:r w:rsidRPr="001F3142">
        <w:rPr>
          <w:i/>
        </w:rPr>
        <w:tab/>
      </w:r>
      <w:r w:rsidRPr="001F3142">
        <w:rPr>
          <w:i/>
        </w:rPr>
        <w:tab/>
      </w:r>
      <w:r w:rsidRPr="001F3142">
        <w:rPr>
          <w:i/>
        </w:rPr>
        <w:tab/>
        <w:t>(должность, подпись, ФИО)</w:t>
      </w:r>
    </w:p>
    <w:p w:rsidR="001F3142" w:rsidRPr="001F3142" w:rsidRDefault="001F3142" w:rsidP="001F3142">
      <w:pPr>
        <w:rPr>
          <w:sz w:val="28"/>
          <w:szCs w:val="28"/>
          <w:lang w:eastAsia="ru-RU"/>
        </w:rPr>
      </w:pPr>
      <w:r w:rsidRPr="001F3142">
        <w:rPr>
          <w:sz w:val="28"/>
          <w:szCs w:val="28"/>
          <w:lang w:eastAsia="ru-RU"/>
        </w:rPr>
        <w:t>"____" _________ 201__ г.</w:t>
      </w:r>
    </w:p>
    <w:p w:rsidR="001F3142" w:rsidRPr="001F3142" w:rsidRDefault="001F3142" w:rsidP="001F3142">
      <w:pPr>
        <w:suppressAutoHyphens w:val="0"/>
        <w:rPr>
          <w:rFonts w:eastAsia="MS Mincho"/>
          <w:sz w:val="28"/>
          <w:szCs w:val="28"/>
        </w:rPr>
      </w:pPr>
    </w:p>
    <w:p w:rsidR="001F3142" w:rsidRPr="001F3142" w:rsidRDefault="001F3142" w:rsidP="001F3142">
      <w:pPr>
        <w:suppressAutoHyphens w:val="0"/>
        <w:rPr>
          <w:rFonts w:eastAsia="MS Mincho"/>
          <w:sz w:val="28"/>
          <w:szCs w:val="28"/>
        </w:rPr>
      </w:pPr>
      <w:r w:rsidRPr="001F3142">
        <w:rPr>
          <w:sz w:val="28"/>
          <w:szCs w:val="28"/>
        </w:rPr>
        <w:br w:type="page"/>
      </w:r>
    </w:p>
    <w:p w:rsidR="001F3142" w:rsidRPr="00C20080" w:rsidRDefault="001F3142" w:rsidP="00865513">
      <w:pPr>
        <w:rPr>
          <w:sz w:val="28"/>
          <w:szCs w:val="28"/>
          <w:lang w:eastAsia="ru-RU"/>
        </w:rPr>
      </w:pP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8"/>
        <w:gridCol w:w="2665"/>
        <w:gridCol w:w="1735"/>
        <w:gridCol w:w="1897"/>
        <w:gridCol w:w="1595"/>
      </w:tblGrid>
      <w:tr w:rsidR="00A722C1"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9A594A" w:rsidRDefault="00DE2CB9" w:rsidP="00DE2CB9">
            <w:pPr>
              <w:jc w:val="center"/>
              <w:rPr>
                <w:highlight w:val="yellow"/>
              </w:rPr>
            </w:pPr>
            <w:r w:rsidRPr="00B91731">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A722C1">
            <w:pPr>
              <w:jc w:val="center"/>
            </w:pPr>
            <w:r w:rsidRPr="005049BC">
              <w:t xml:space="preserve"> С</w:t>
            </w:r>
            <w:r>
              <w:t>тоимост</w:t>
            </w:r>
            <w:r w:rsidR="00A722C1">
              <w:t>ь</w:t>
            </w:r>
            <w:r>
              <w:t xml:space="preserve"> </w:t>
            </w:r>
            <w:r w:rsidRPr="005049BC">
              <w:t>оказанных услуг по договору</w:t>
            </w:r>
            <w:r>
              <w:t>,</w:t>
            </w:r>
            <w:r w:rsidRPr="005049BC">
              <w:t xml:space="preserve"> без учета НДС</w:t>
            </w:r>
            <w:r>
              <w:t>, руб.</w:t>
            </w:r>
            <w:r w:rsidR="00A722C1" w:rsidRPr="00A722C1">
              <w:rPr>
                <w:vertAlign w:val="superscript"/>
              </w:rPr>
              <w:t xml:space="preserve">6 </w:t>
            </w:r>
          </w:p>
        </w:tc>
      </w:tr>
      <w:tr w:rsidR="00A722C1"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9A594A" w:rsidRDefault="00DE2CB9" w:rsidP="00DE2CB9">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A722C1"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9A594A" w:rsidRDefault="00DE2CB9" w:rsidP="00DE2CB9">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A722C1"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9A594A" w:rsidRDefault="00DE2CB9" w:rsidP="00DE2CB9">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lastRenderedPageBreak/>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Pr="00D1542F" w:rsidRDefault="000954FB" w:rsidP="000954FB">
      <w:pPr>
        <w:pStyle w:val="afa"/>
        <w:ind w:firstLine="0"/>
        <w:jc w:val="center"/>
        <w:rPr>
          <w:b/>
          <w:sz w:val="44"/>
          <w:szCs w:val="44"/>
        </w:rPr>
      </w:pPr>
      <w:r w:rsidRPr="00D1542F">
        <w:rPr>
          <w:b/>
          <w:sz w:val="44"/>
          <w:szCs w:val="44"/>
        </w:rPr>
        <w:t>ПРОЕКТ ДОГОВОРА</w:t>
      </w:r>
    </w:p>
    <w:p w:rsidR="00413DE0" w:rsidRDefault="00413DE0" w:rsidP="00B00452">
      <w:pPr>
        <w:pStyle w:val="2"/>
        <w:spacing w:before="0" w:after="0"/>
        <w:jc w:val="right"/>
        <w:rPr>
          <w:rFonts w:cs="Times New Roman"/>
          <w:i w:val="0"/>
          <w:iCs w:val="0"/>
          <w:highlight w:val="cyan"/>
        </w:rPr>
      </w:pPr>
    </w:p>
    <w:p w:rsidR="00A055FA" w:rsidRDefault="00A055FA" w:rsidP="00A055FA">
      <w:pPr>
        <w:rPr>
          <w:highlight w:val="cyan"/>
        </w:rPr>
      </w:pPr>
    </w:p>
    <w:p w:rsidR="00A055FA" w:rsidRPr="004263B0" w:rsidRDefault="00A055FA" w:rsidP="00A055FA">
      <w:pPr>
        <w:pStyle w:val="afa"/>
        <w:ind w:firstLine="0"/>
        <w:jc w:val="center"/>
        <w:rPr>
          <w:b/>
          <w:bCs/>
          <w:sz w:val="28"/>
          <w:szCs w:val="28"/>
        </w:rPr>
      </w:pPr>
      <w:r w:rsidRPr="004263B0">
        <w:rPr>
          <w:b/>
          <w:bCs/>
          <w:sz w:val="28"/>
          <w:szCs w:val="28"/>
        </w:rPr>
        <w:t>Договор</w:t>
      </w:r>
      <w:r>
        <w:rPr>
          <w:b/>
          <w:bCs/>
          <w:sz w:val="28"/>
          <w:szCs w:val="28"/>
        </w:rPr>
        <w:t xml:space="preserve"> № </w:t>
      </w:r>
      <w:proofErr w:type="spellStart"/>
      <w:r>
        <w:rPr>
          <w:b/>
          <w:bCs/>
          <w:sz w:val="28"/>
          <w:szCs w:val="28"/>
        </w:rPr>
        <w:t>ТКд</w:t>
      </w:r>
      <w:proofErr w:type="spellEnd"/>
      <w:r>
        <w:rPr>
          <w:b/>
          <w:bCs/>
          <w:sz w:val="28"/>
          <w:szCs w:val="28"/>
        </w:rPr>
        <w:t>/17/____/_____</w:t>
      </w:r>
    </w:p>
    <w:p w:rsidR="00A055FA" w:rsidRPr="004263B0" w:rsidRDefault="00A055FA" w:rsidP="00A055FA">
      <w:pPr>
        <w:pStyle w:val="1"/>
        <w:spacing w:before="0" w:after="0"/>
        <w:ind w:left="540" w:firstLine="0"/>
        <w:jc w:val="center"/>
        <w:rPr>
          <w:b w:val="0"/>
          <w:bCs w:val="0"/>
          <w:sz w:val="28"/>
          <w:szCs w:val="28"/>
        </w:rPr>
      </w:pPr>
      <w:r w:rsidRPr="004263B0">
        <w:rPr>
          <w:b w:val="0"/>
          <w:bCs w:val="0"/>
          <w:sz w:val="28"/>
          <w:szCs w:val="28"/>
        </w:rPr>
        <w:t>на оказание услуг</w:t>
      </w:r>
    </w:p>
    <w:p w:rsidR="00A055FA" w:rsidRPr="005D5702" w:rsidRDefault="00A055FA" w:rsidP="00A055FA">
      <w:pPr>
        <w:pStyle w:val="Style7"/>
        <w:widowControl/>
        <w:spacing w:line="240" w:lineRule="auto"/>
        <w:ind w:firstLine="0"/>
        <w:jc w:val="both"/>
        <w:rPr>
          <w:sz w:val="28"/>
          <w:szCs w:val="28"/>
        </w:rPr>
      </w:pPr>
    </w:p>
    <w:p w:rsidR="00A055FA" w:rsidRPr="00D1542F" w:rsidRDefault="00A055FA" w:rsidP="00A055FA">
      <w:pPr>
        <w:pStyle w:val="Style7"/>
        <w:widowControl/>
        <w:spacing w:line="240" w:lineRule="auto"/>
        <w:ind w:firstLine="0"/>
        <w:jc w:val="both"/>
        <w:rPr>
          <w:rStyle w:val="FontStyle21"/>
          <w:sz w:val="28"/>
          <w:szCs w:val="28"/>
        </w:rPr>
      </w:pPr>
      <w:proofErr w:type="spellStart"/>
      <w:r w:rsidRPr="00D1542F">
        <w:rPr>
          <w:rStyle w:val="FontStyle21"/>
          <w:sz w:val="28"/>
          <w:szCs w:val="28"/>
        </w:rPr>
        <w:t>г</w:t>
      </w:r>
      <w:proofErr w:type="gramStart"/>
      <w:r w:rsidRPr="00D1542F">
        <w:rPr>
          <w:rStyle w:val="FontStyle21"/>
          <w:sz w:val="28"/>
          <w:szCs w:val="28"/>
        </w:rPr>
        <w:t>.М</w:t>
      </w:r>
      <w:proofErr w:type="gramEnd"/>
      <w:r w:rsidRPr="00D1542F">
        <w:rPr>
          <w:rStyle w:val="FontStyle21"/>
          <w:sz w:val="28"/>
          <w:szCs w:val="28"/>
        </w:rPr>
        <w:t>осква</w:t>
      </w:r>
      <w:proofErr w:type="spellEnd"/>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r>
      <w:r w:rsidRPr="00D1542F">
        <w:rPr>
          <w:rStyle w:val="FontStyle21"/>
          <w:sz w:val="28"/>
          <w:szCs w:val="28"/>
        </w:rPr>
        <w:tab/>
        <w:t>«</w:t>
      </w:r>
      <w:r w:rsidRPr="00D1542F">
        <w:rPr>
          <w:rStyle w:val="FontStyle21"/>
          <w:sz w:val="28"/>
          <w:szCs w:val="28"/>
        </w:rPr>
        <w:tab/>
      </w:r>
      <w:r w:rsidRPr="00D1542F">
        <w:rPr>
          <w:rStyle w:val="FontStyle21"/>
          <w:sz w:val="28"/>
          <w:szCs w:val="28"/>
        </w:rPr>
        <w:tab/>
        <w:t>»_________________2017г.</w:t>
      </w:r>
    </w:p>
    <w:p w:rsidR="00A055FA" w:rsidRPr="00D1542F" w:rsidRDefault="00A055FA" w:rsidP="00A055FA">
      <w:pPr>
        <w:pStyle w:val="Style5"/>
        <w:widowControl/>
        <w:spacing w:line="240" w:lineRule="auto"/>
        <w:rPr>
          <w:sz w:val="28"/>
          <w:szCs w:val="28"/>
        </w:rPr>
      </w:pPr>
    </w:p>
    <w:p w:rsidR="00A055FA" w:rsidRPr="00D1542F" w:rsidRDefault="00CA39A9" w:rsidP="00A055FA">
      <w:pPr>
        <w:adjustRightInd w:val="0"/>
        <w:ind w:right="141" w:firstLine="567"/>
        <w:jc w:val="both"/>
        <w:rPr>
          <w:sz w:val="28"/>
          <w:szCs w:val="28"/>
        </w:rPr>
      </w:pPr>
      <w:proofErr w:type="gramStart"/>
      <w:r>
        <w:rPr>
          <w:sz w:val="28"/>
          <w:szCs w:val="28"/>
        </w:rPr>
        <w:t>Публичное</w:t>
      </w:r>
      <w:r w:rsidR="00A055FA" w:rsidRPr="00D1542F">
        <w:rPr>
          <w:sz w:val="28"/>
          <w:szCs w:val="28"/>
        </w:rPr>
        <w:t xml:space="preserve"> акционерное общество «Центр по перевозке грузов в контейнерах «ТрансКон</w:t>
      </w:r>
      <w:r w:rsidR="009A594A">
        <w:rPr>
          <w:sz w:val="28"/>
          <w:szCs w:val="28"/>
        </w:rPr>
        <w:t>тейнер» (ПАО «ТрансКонтейнер»),</w:t>
      </w:r>
      <w:r w:rsidR="00A055FA" w:rsidRPr="00D1542F">
        <w:rPr>
          <w:sz w:val="28"/>
          <w:szCs w:val="28"/>
        </w:rPr>
        <w:t xml:space="preserve"> именуемое в дальнейшем «Заказчик», в лице _________________, действующего на основании ___________________, с одной стороны, и ___________________, именуемое в дальнейшем «Исполнитель», в лице Генерального директора ________________, действующего на основании Устава</w:t>
      </w:r>
      <w:r w:rsidR="00870E7F" w:rsidRPr="00870E7F">
        <w:rPr>
          <w:sz w:val="28"/>
          <w:szCs w:val="28"/>
        </w:rPr>
        <w:t xml:space="preserve"> </w:t>
      </w:r>
      <w:r w:rsidR="00870E7F" w:rsidRPr="005B0B33">
        <w:rPr>
          <w:sz w:val="28"/>
          <w:szCs w:val="28"/>
        </w:rPr>
        <w:t xml:space="preserve">и лицензии на частную охранную деятельность, выданной </w:t>
      </w:r>
      <w:r w:rsidR="0007689F">
        <w:rPr>
          <w:sz w:val="28"/>
          <w:szCs w:val="28"/>
        </w:rPr>
        <w:t>______________(</w:t>
      </w:r>
      <w:r w:rsidR="0007689F" w:rsidRPr="00B91731">
        <w:rPr>
          <w:i/>
        </w:rPr>
        <w:t>указывается орган, выдавший лицензию</w:t>
      </w:r>
      <w:r w:rsidR="0007689F">
        <w:rPr>
          <w:sz w:val="28"/>
          <w:szCs w:val="28"/>
        </w:rPr>
        <w:t>)</w:t>
      </w:r>
      <w:r w:rsidR="00870E7F" w:rsidRPr="005B0B33">
        <w:rPr>
          <w:sz w:val="28"/>
          <w:szCs w:val="28"/>
        </w:rPr>
        <w:t>№</w:t>
      </w:r>
      <w:r w:rsidR="00870E7F">
        <w:rPr>
          <w:sz w:val="28"/>
          <w:szCs w:val="28"/>
        </w:rPr>
        <w:t>______</w:t>
      </w:r>
      <w:r w:rsidR="00A055FA" w:rsidRPr="00D1542F">
        <w:rPr>
          <w:sz w:val="28"/>
          <w:szCs w:val="28"/>
        </w:rPr>
        <w:t xml:space="preserve">, с другой стороны, совместно именуемые Стороны, заключили настоящий Договор о нижеследующем: </w:t>
      </w:r>
      <w:proofErr w:type="gramEnd"/>
    </w:p>
    <w:p w:rsidR="00A055FA" w:rsidRPr="00D1542F" w:rsidRDefault="00A055FA" w:rsidP="00A055FA">
      <w:pPr>
        <w:pStyle w:val="Style6"/>
        <w:widowControl/>
        <w:jc w:val="center"/>
        <w:rPr>
          <w:sz w:val="28"/>
          <w:szCs w:val="28"/>
        </w:rPr>
      </w:pPr>
    </w:p>
    <w:p w:rsidR="00A055FA" w:rsidRPr="00D1542F" w:rsidRDefault="00A055FA" w:rsidP="00A055FA">
      <w:pPr>
        <w:pStyle w:val="Style6"/>
        <w:widowControl/>
        <w:jc w:val="center"/>
        <w:rPr>
          <w:rStyle w:val="FontStyle21"/>
          <w:sz w:val="28"/>
          <w:szCs w:val="28"/>
        </w:rPr>
      </w:pPr>
      <w:r w:rsidRPr="00D1542F">
        <w:rPr>
          <w:rStyle w:val="FontStyle22"/>
          <w:sz w:val="28"/>
          <w:szCs w:val="28"/>
        </w:rPr>
        <w:t xml:space="preserve">1. </w:t>
      </w:r>
      <w:r w:rsidR="008D61B9">
        <w:rPr>
          <w:rStyle w:val="FontStyle21"/>
          <w:b/>
          <w:sz w:val="28"/>
          <w:szCs w:val="28"/>
        </w:rPr>
        <w:t xml:space="preserve">Предмет </w:t>
      </w:r>
      <w:r w:rsidR="005033B4">
        <w:rPr>
          <w:rStyle w:val="FontStyle21"/>
          <w:b/>
          <w:sz w:val="28"/>
          <w:szCs w:val="28"/>
        </w:rPr>
        <w:t>Д</w:t>
      </w:r>
      <w:r w:rsidR="008D61B9">
        <w:rPr>
          <w:rStyle w:val="FontStyle21"/>
          <w:b/>
          <w:sz w:val="28"/>
          <w:szCs w:val="28"/>
        </w:rPr>
        <w:t>оговора</w:t>
      </w:r>
    </w:p>
    <w:p w:rsidR="00A055FA" w:rsidRPr="00D1542F" w:rsidRDefault="00A055FA" w:rsidP="00A055FA">
      <w:pPr>
        <w:pStyle w:val="Style7"/>
        <w:widowControl/>
        <w:spacing w:line="240" w:lineRule="auto"/>
        <w:jc w:val="both"/>
        <w:rPr>
          <w:sz w:val="28"/>
          <w:szCs w:val="28"/>
        </w:rPr>
      </w:pPr>
    </w:p>
    <w:p w:rsidR="00870E7F" w:rsidRPr="00D1542F" w:rsidRDefault="00870E7F" w:rsidP="00870E7F">
      <w:pPr>
        <w:pStyle w:val="Style7"/>
        <w:widowControl/>
        <w:spacing w:line="240" w:lineRule="auto"/>
        <w:ind w:firstLine="397"/>
        <w:jc w:val="both"/>
        <w:rPr>
          <w:rStyle w:val="FontStyle21"/>
          <w:sz w:val="28"/>
          <w:szCs w:val="28"/>
        </w:rPr>
      </w:pPr>
      <w:r w:rsidRPr="00D1542F">
        <w:rPr>
          <w:rStyle w:val="FontStyle21"/>
          <w:sz w:val="28"/>
          <w:szCs w:val="28"/>
        </w:rPr>
        <w:t xml:space="preserve">1.1. </w:t>
      </w:r>
      <w:proofErr w:type="gramStart"/>
      <w:r w:rsidRPr="00D1542F">
        <w:rPr>
          <w:rStyle w:val="FontStyle21"/>
          <w:sz w:val="28"/>
          <w:szCs w:val="28"/>
        </w:rPr>
        <w:t xml:space="preserve">Заказчик поручает, а Исполнитель принимает на себя обязательства по оказанию охранных услуг объекта Заказчика, расположенного по адресу: </w:t>
      </w:r>
      <w:r w:rsidRPr="00870E7F">
        <w:rPr>
          <w:rStyle w:val="FontStyle20"/>
          <w:b w:val="0"/>
          <w:sz w:val="28"/>
          <w:szCs w:val="28"/>
        </w:rPr>
        <w:t xml:space="preserve">г. Москва, Оружейный переулок, д. 19 </w:t>
      </w:r>
      <w:r w:rsidRPr="00870E7F">
        <w:rPr>
          <w:rStyle w:val="FontStyle21"/>
          <w:sz w:val="28"/>
          <w:szCs w:val="28"/>
        </w:rPr>
        <w:t>(далее - Объект) в соответствии с</w:t>
      </w:r>
      <w:r w:rsidRPr="00D1542F">
        <w:rPr>
          <w:rStyle w:val="FontStyle21"/>
          <w:sz w:val="28"/>
          <w:szCs w:val="28"/>
        </w:rPr>
        <w:t xml:space="preserve"> Законом Российской Федерации «О частной детективной и охранной деятельности в Российской Федерации» от 11.03.1992 года № 2487-1, Инструкцией сотрудникам Исполнителя по охране Объектов Заказчика (приложение № 2 к настоящему Договору) именуемые в дальнейшем услуги. </w:t>
      </w:r>
      <w:proofErr w:type="gramEnd"/>
    </w:p>
    <w:p w:rsidR="00A055FA" w:rsidRPr="00D1542F" w:rsidRDefault="00A055FA" w:rsidP="00A055FA">
      <w:pPr>
        <w:pStyle w:val="aff7"/>
        <w:numPr>
          <w:ilvl w:val="1"/>
          <w:numId w:val="1"/>
        </w:numPr>
        <w:tabs>
          <w:tab w:val="clear" w:pos="720"/>
          <w:tab w:val="num" w:pos="0"/>
        </w:tabs>
        <w:ind w:left="0" w:firstLine="567"/>
        <w:jc w:val="both"/>
        <w:rPr>
          <w:sz w:val="28"/>
          <w:szCs w:val="28"/>
        </w:rPr>
      </w:pPr>
      <w:r w:rsidRPr="00D1542F">
        <w:rPr>
          <w:rStyle w:val="FontStyle21"/>
          <w:sz w:val="28"/>
          <w:szCs w:val="28"/>
        </w:rPr>
        <w:t>Охрана Объекта Заказчика по адресу: г. Москва</w:t>
      </w:r>
      <w:r w:rsidRPr="00D1542F">
        <w:rPr>
          <w:sz w:val="28"/>
          <w:szCs w:val="28"/>
        </w:rPr>
        <w:t xml:space="preserve">, Оружейный переулок, д. 19 осуществляется 9 (девятью) постами круглосуточно и начальником Объекта. </w:t>
      </w:r>
    </w:p>
    <w:p w:rsidR="00A055FA" w:rsidRPr="00D1542F" w:rsidRDefault="00A055FA" w:rsidP="00A055FA">
      <w:pPr>
        <w:pStyle w:val="Style4"/>
        <w:widowControl/>
        <w:numPr>
          <w:ilvl w:val="1"/>
          <w:numId w:val="1"/>
        </w:numPr>
        <w:tabs>
          <w:tab w:val="clear" w:pos="720"/>
          <w:tab w:val="left" w:pos="0"/>
        </w:tabs>
        <w:spacing w:line="240" w:lineRule="auto"/>
        <w:ind w:left="0" w:firstLine="567"/>
        <w:rPr>
          <w:rStyle w:val="FontStyle21"/>
          <w:sz w:val="28"/>
          <w:szCs w:val="28"/>
        </w:rPr>
      </w:pPr>
      <w:r w:rsidRPr="00D1542F">
        <w:rPr>
          <w:rStyle w:val="FontStyle21"/>
          <w:sz w:val="28"/>
          <w:szCs w:val="28"/>
        </w:rPr>
        <w:t xml:space="preserve">Срок </w:t>
      </w:r>
      <w:r w:rsidR="00CA39A9">
        <w:rPr>
          <w:rStyle w:val="FontStyle21"/>
          <w:sz w:val="28"/>
          <w:szCs w:val="28"/>
        </w:rPr>
        <w:t xml:space="preserve">начала </w:t>
      </w:r>
      <w:r w:rsidRPr="00D1542F">
        <w:rPr>
          <w:rStyle w:val="FontStyle21"/>
          <w:sz w:val="28"/>
          <w:szCs w:val="28"/>
        </w:rPr>
        <w:t>оказания услуг с 00 часов «___» ____________ 2017 года</w:t>
      </w:r>
      <w:r w:rsidR="00CA39A9">
        <w:rPr>
          <w:rStyle w:val="FontStyle21"/>
          <w:sz w:val="28"/>
          <w:szCs w:val="28"/>
        </w:rPr>
        <w:t>. Срок окончания оказания услуг</w:t>
      </w:r>
      <w:r w:rsidRPr="00D1542F">
        <w:rPr>
          <w:rStyle w:val="FontStyle21"/>
          <w:sz w:val="28"/>
          <w:szCs w:val="28"/>
        </w:rPr>
        <w:t xml:space="preserve"> в 24 часа «____» ____________ 2020 года.</w:t>
      </w:r>
    </w:p>
    <w:p w:rsidR="00A055FA" w:rsidRPr="00D1542F" w:rsidRDefault="00A055FA" w:rsidP="00A055FA">
      <w:pPr>
        <w:pStyle w:val="aff7"/>
        <w:jc w:val="both"/>
        <w:rPr>
          <w:sz w:val="28"/>
          <w:szCs w:val="28"/>
        </w:rPr>
      </w:pPr>
    </w:p>
    <w:p w:rsidR="00A055FA" w:rsidRPr="00D1542F" w:rsidRDefault="00A055FA" w:rsidP="00A055FA">
      <w:pPr>
        <w:pStyle w:val="Style7"/>
        <w:widowControl/>
        <w:spacing w:line="240" w:lineRule="auto"/>
        <w:ind w:firstLine="0"/>
        <w:jc w:val="both"/>
        <w:rPr>
          <w:sz w:val="28"/>
          <w:szCs w:val="28"/>
        </w:rPr>
      </w:pPr>
    </w:p>
    <w:p w:rsidR="00CA39A9" w:rsidRPr="004B3630" w:rsidRDefault="00CA39A9" w:rsidP="00CA39A9">
      <w:pPr>
        <w:pStyle w:val="Style14"/>
        <w:widowControl/>
        <w:jc w:val="center"/>
        <w:rPr>
          <w:rStyle w:val="FontStyle20"/>
          <w:sz w:val="28"/>
          <w:szCs w:val="28"/>
        </w:rPr>
      </w:pPr>
      <w:r>
        <w:rPr>
          <w:rStyle w:val="FontStyle23"/>
          <w:sz w:val="28"/>
          <w:szCs w:val="28"/>
        </w:rPr>
        <w:t>2</w:t>
      </w:r>
      <w:r w:rsidRPr="00D1542F">
        <w:rPr>
          <w:rStyle w:val="FontStyle23"/>
          <w:sz w:val="28"/>
          <w:szCs w:val="28"/>
        </w:rPr>
        <w:t xml:space="preserve">. </w:t>
      </w:r>
      <w:r w:rsidR="005033B4">
        <w:rPr>
          <w:rStyle w:val="FontStyle20"/>
          <w:sz w:val="28"/>
          <w:szCs w:val="28"/>
        </w:rPr>
        <w:t>Цена У</w:t>
      </w:r>
      <w:r w:rsidR="008D61B9">
        <w:rPr>
          <w:rStyle w:val="FontStyle20"/>
          <w:sz w:val="28"/>
          <w:szCs w:val="28"/>
        </w:rPr>
        <w:t>слуг и порядок расчетов</w:t>
      </w:r>
    </w:p>
    <w:p w:rsidR="00CA39A9" w:rsidRPr="00BB6175" w:rsidRDefault="00CA39A9" w:rsidP="00CA39A9">
      <w:pPr>
        <w:ind w:firstLine="360"/>
        <w:jc w:val="both"/>
        <w:rPr>
          <w:sz w:val="28"/>
          <w:szCs w:val="28"/>
        </w:rPr>
      </w:pPr>
    </w:p>
    <w:p w:rsidR="00CA39A9" w:rsidRPr="008D61B9" w:rsidRDefault="00CA39A9" w:rsidP="00CA39A9">
      <w:pPr>
        <w:ind w:firstLine="567"/>
        <w:jc w:val="both"/>
        <w:rPr>
          <w:sz w:val="28"/>
          <w:szCs w:val="28"/>
        </w:rPr>
      </w:pPr>
      <w:r w:rsidRPr="00BB6175">
        <w:rPr>
          <w:sz w:val="28"/>
          <w:szCs w:val="28"/>
        </w:rPr>
        <w:t>2</w:t>
      </w:r>
      <w:r w:rsidRPr="00E32A48">
        <w:rPr>
          <w:sz w:val="28"/>
          <w:szCs w:val="28"/>
        </w:rPr>
        <w:t xml:space="preserve">.1. За оказанные по настоящему Договору услуги Заказчик, в соответствии с Протоколом согласования договорной цены (приложение № 1), являющемся неотъемлемой частью настоящего Договора, обязуется оплатить </w:t>
      </w:r>
      <w:r w:rsidRPr="00E32A48">
        <w:rPr>
          <w:sz w:val="28"/>
          <w:szCs w:val="28"/>
        </w:rPr>
        <w:lastRenderedPageBreak/>
        <w:t>Исполнителю</w:t>
      </w:r>
      <w:proofErr w:type="gramStart"/>
      <w:r w:rsidRPr="00E32A48">
        <w:rPr>
          <w:sz w:val="28"/>
          <w:szCs w:val="28"/>
        </w:rPr>
        <w:t xml:space="preserve"> _______________ (________________________) </w:t>
      </w:r>
      <w:proofErr w:type="gramEnd"/>
      <w:r w:rsidRPr="00E32A48">
        <w:rPr>
          <w:sz w:val="28"/>
          <w:szCs w:val="28"/>
        </w:rPr>
        <w:t>рублей</w:t>
      </w:r>
      <w:r w:rsidRPr="008D61B9">
        <w:rPr>
          <w:sz w:val="28"/>
          <w:szCs w:val="28"/>
        </w:rPr>
        <w:t>, в том числе НДС _____ % в размере ___________________________ рублей.</w:t>
      </w:r>
    </w:p>
    <w:p w:rsidR="00CA39A9" w:rsidRPr="00444665" w:rsidRDefault="00CA39A9" w:rsidP="00CA39A9">
      <w:pPr>
        <w:ind w:firstLine="567"/>
        <w:jc w:val="both"/>
        <w:rPr>
          <w:sz w:val="28"/>
          <w:szCs w:val="28"/>
        </w:rPr>
      </w:pPr>
      <w:r w:rsidRPr="008D61B9">
        <w:rPr>
          <w:sz w:val="28"/>
          <w:szCs w:val="28"/>
        </w:rPr>
        <w:t xml:space="preserve">2.2. </w:t>
      </w:r>
      <w:r w:rsidR="00444665">
        <w:rPr>
          <w:sz w:val="28"/>
          <w:szCs w:val="28"/>
        </w:rPr>
        <w:t>Ежемесячный платеж по</w:t>
      </w:r>
      <w:r w:rsidRPr="00444665">
        <w:rPr>
          <w:sz w:val="28"/>
          <w:szCs w:val="28"/>
        </w:rPr>
        <w:t xml:space="preserve"> настояще</w:t>
      </w:r>
      <w:r w:rsidR="00444665">
        <w:rPr>
          <w:sz w:val="28"/>
          <w:szCs w:val="28"/>
        </w:rPr>
        <w:t>му</w:t>
      </w:r>
      <w:r w:rsidRPr="00444665">
        <w:rPr>
          <w:sz w:val="28"/>
          <w:szCs w:val="28"/>
        </w:rPr>
        <w:t xml:space="preserve"> Договор</w:t>
      </w:r>
      <w:r w:rsidR="00444665">
        <w:rPr>
          <w:sz w:val="28"/>
          <w:szCs w:val="28"/>
        </w:rPr>
        <w:t>у</w:t>
      </w:r>
      <w:r w:rsidRPr="00444665">
        <w:rPr>
          <w:sz w:val="28"/>
          <w:szCs w:val="28"/>
        </w:rPr>
        <w:t xml:space="preserve">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CA39A9" w:rsidRPr="00444665" w:rsidRDefault="00CA39A9" w:rsidP="00CA39A9">
      <w:pPr>
        <w:ind w:firstLine="567"/>
        <w:jc w:val="both"/>
        <w:rPr>
          <w:rStyle w:val="FontStyle20"/>
          <w:b w:val="0"/>
          <w:bCs w:val="0"/>
          <w:sz w:val="28"/>
          <w:szCs w:val="28"/>
        </w:rPr>
      </w:pPr>
      <w:r w:rsidRPr="00444665">
        <w:rPr>
          <w:sz w:val="28"/>
          <w:szCs w:val="28"/>
        </w:rPr>
        <w:t xml:space="preserve">2.3. Оплата услуг </w:t>
      </w:r>
      <w:r w:rsidR="00444665">
        <w:rPr>
          <w:sz w:val="28"/>
          <w:szCs w:val="28"/>
        </w:rPr>
        <w:t>по настоящему Договору</w:t>
      </w:r>
      <w:r w:rsidRPr="00444665">
        <w:rPr>
          <w:sz w:val="28"/>
          <w:szCs w:val="28"/>
        </w:rPr>
        <w:t xml:space="preserve"> производится </w:t>
      </w:r>
      <w:r w:rsidR="00444665">
        <w:rPr>
          <w:sz w:val="28"/>
          <w:szCs w:val="28"/>
        </w:rPr>
        <w:t xml:space="preserve">Заказчиком </w:t>
      </w:r>
      <w:r w:rsidR="00444665" w:rsidRPr="00444665">
        <w:rPr>
          <w:sz w:val="28"/>
          <w:szCs w:val="28"/>
        </w:rPr>
        <w:t>в течение 30 (</w:t>
      </w:r>
      <w:r w:rsidR="00444665">
        <w:rPr>
          <w:sz w:val="28"/>
          <w:szCs w:val="28"/>
        </w:rPr>
        <w:t>тридцати) календарных дней после подписания а</w:t>
      </w:r>
      <w:r w:rsidR="00444665" w:rsidRPr="00444665">
        <w:rPr>
          <w:sz w:val="28"/>
          <w:szCs w:val="28"/>
        </w:rPr>
        <w:t xml:space="preserve">кта </w:t>
      </w:r>
      <w:r w:rsidR="00444665">
        <w:rPr>
          <w:sz w:val="28"/>
          <w:szCs w:val="28"/>
        </w:rPr>
        <w:t>сдачи-</w:t>
      </w:r>
      <w:proofErr w:type="spellStart"/>
      <w:r w:rsidR="00444665">
        <w:rPr>
          <w:sz w:val="28"/>
          <w:szCs w:val="28"/>
        </w:rPr>
        <w:t>приемкиоказанных</w:t>
      </w:r>
      <w:proofErr w:type="spellEnd"/>
      <w:r w:rsidR="00444665">
        <w:rPr>
          <w:sz w:val="28"/>
          <w:szCs w:val="28"/>
        </w:rPr>
        <w:t xml:space="preserve"> Услуг</w:t>
      </w:r>
      <w:r w:rsidR="00444665" w:rsidRPr="00444665">
        <w:rPr>
          <w:sz w:val="28"/>
          <w:szCs w:val="28"/>
        </w:rPr>
        <w:t xml:space="preserve"> на основании </w:t>
      </w:r>
      <w:r w:rsidR="00444665">
        <w:rPr>
          <w:sz w:val="28"/>
          <w:szCs w:val="28"/>
        </w:rPr>
        <w:t>счета,</w:t>
      </w:r>
      <w:r w:rsidR="00444665" w:rsidRPr="00444665">
        <w:rPr>
          <w:sz w:val="28"/>
          <w:szCs w:val="28"/>
        </w:rPr>
        <w:t xml:space="preserve"> счета-фактуры Исполнителя.</w:t>
      </w:r>
      <w:r w:rsidRPr="00444665">
        <w:rPr>
          <w:sz w:val="28"/>
          <w:szCs w:val="28"/>
        </w:rPr>
        <w:t xml:space="preserve"> </w:t>
      </w:r>
    </w:p>
    <w:p w:rsidR="00CA39A9" w:rsidRPr="00444665" w:rsidRDefault="00CA39A9" w:rsidP="00CA39A9">
      <w:pPr>
        <w:ind w:firstLine="567"/>
        <w:jc w:val="both"/>
        <w:rPr>
          <w:sz w:val="28"/>
          <w:szCs w:val="28"/>
        </w:rPr>
      </w:pPr>
      <w:r w:rsidRPr="00444665">
        <w:rPr>
          <w:sz w:val="28"/>
          <w:szCs w:val="28"/>
        </w:rPr>
        <w:t xml:space="preserve">2.4. Цена по настоящему договору может быть увеличена за счет роста стоимости единицы продукции (стоимости услуг круглосуточного поста, начальника объекта) </w:t>
      </w:r>
      <w:r w:rsidRPr="004B3630">
        <w:rPr>
          <w:sz w:val="28"/>
          <w:szCs w:val="28"/>
        </w:rPr>
        <w:t>не более</w:t>
      </w:r>
      <w:proofErr w:type="gramStart"/>
      <w:r w:rsidRPr="004B3630">
        <w:rPr>
          <w:sz w:val="28"/>
          <w:szCs w:val="28"/>
        </w:rPr>
        <w:t>,</w:t>
      </w:r>
      <w:proofErr w:type="gramEnd"/>
      <w:r w:rsidRPr="004B3630">
        <w:rPr>
          <w:sz w:val="28"/>
          <w:szCs w:val="28"/>
        </w:rPr>
        <w:t xml:space="preserve"> чем на 10% в год и не ранее, чем через </w:t>
      </w:r>
      <w:r w:rsidR="00CF2B96">
        <w:rPr>
          <w:sz w:val="28"/>
          <w:szCs w:val="28"/>
        </w:rPr>
        <w:t>12</w:t>
      </w:r>
      <w:r w:rsidRPr="004B3630">
        <w:rPr>
          <w:sz w:val="28"/>
          <w:szCs w:val="28"/>
        </w:rPr>
        <w:t xml:space="preserve"> месяцев с даты заключения договора.</w:t>
      </w:r>
    </w:p>
    <w:p w:rsidR="00444665" w:rsidRDefault="00444665" w:rsidP="00444665">
      <w:pPr>
        <w:pStyle w:val="Style14"/>
        <w:widowControl/>
        <w:jc w:val="center"/>
        <w:rPr>
          <w:rStyle w:val="FontStyle20"/>
          <w:sz w:val="28"/>
          <w:szCs w:val="28"/>
        </w:rPr>
      </w:pPr>
    </w:p>
    <w:p w:rsidR="00444665" w:rsidRPr="00D1542F" w:rsidRDefault="00444665" w:rsidP="00444665">
      <w:pPr>
        <w:pStyle w:val="Style14"/>
        <w:widowControl/>
        <w:jc w:val="center"/>
        <w:rPr>
          <w:rStyle w:val="FontStyle20"/>
          <w:sz w:val="28"/>
          <w:szCs w:val="28"/>
        </w:rPr>
      </w:pPr>
      <w:r>
        <w:rPr>
          <w:rStyle w:val="FontStyle20"/>
          <w:sz w:val="28"/>
          <w:szCs w:val="28"/>
        </w:rPr>
        <w:t>3</w:t>
      </w:r>
      <w:r w:rsidRPr="00D1542F">
        <w:rPr>
          <w:rStyle w:val="FontStyle20"/>
          <w:sz w:val="28"/>
          <w:szCs w:val="28"/>
        </w:rPr>
        <w:t xml:space="preserve">. </w:t>
      </w:r>
      <w:r w:rsidR="005033B4">
        <w:rPr>
          <w:rStyle w:val="FontStyle20"/>
          <w:sz w:val="28"/>
          <w:szCs w:val="28"/>
        </w:rPr>
        <w:t>Порядок сдачи и приемки У</w:t>
      </w:r>
      <w:r w:rsidR="008D61B9">
        <w:rPr>
          <w:rStyle w:val="FontStyle20"/>
          <w:sz w:val="28"/>
          <w:szCs w:val="28"/>
        </w:rPr>
        <w:t>слуг</w:t>
      </w:r>
    </w:p>
    <w:p w:rsidR="00444665" w:rsidRPr="00D1542F" w:rsidRDefault="00444665" w:rsidP="00444665">
      <w:pPr>
        <w:pStyle w:val="Style12"/>
        <w:widowControl/>
        <w:spacing w:line="240" w:lineRule="auto"/>
        <w:rPr>
          <w:sz w:val="28"/>
          <w:szCs w:val="28"/>
        </w:rPr>
      </w:pPr>
    </w:p>
    <w:p w:rsidR="00444665" w:rsidRPr="00D1542F" w:rsidRDefault="00444665" w:rsidP="00444665">
      <w:pPr>
        <w:pStyle w:val="Style12"/>
        <w:widowControl/>
        <w:spacing w:line="240" w:lineRule="auto"/>
        <w:ind w:firstLine="567"/>
        <w:rPr>
          <w:rStyle w:val="FontStyle21"/>
          <w:sz w:val="28"/>
          <w:szCs w:val="28"/>
        </w:rPr>
      </w:pPr>
      <w:r>
        <w:rPr>
          <w:rStyle w:val="FontStyle21"/>
          <w:sz w:val="28"/>
          <w:szCs w:val="28"/>
        </w:rPr>
        <w:t>3</w:t>
      </w:r>
      <w:r w:rsidRPr="00D1542F">
        <w:rPr>
          <w:rStyle w:val="FontStyle21"/>
          <w:sz w:val="28"/>
          <w:szCs w:val="28"/>
        </w:rPr>
        <w:t>.1.</w:t>
      </w:r>
      <w:r w:rsidRPr="00D1542F">
        <w:rPr>
          <w:rStyle w:val="FontStyle21"/>
          <w:sz w:val="28"/>
          <w:szCs w:val="28"/>
        </w:rPr>
        <w:tab/>
        <w:t>По завершен</w:t>
      </w:r>
      <w:r w:rsidR="004B3630">
        <w:rPr>
          <w:rStyle w:val="FontStyle21"/>
          <w:sz w:val="28"/>
          <w:szCs w:val="28"/>
        </w:rPr>
        <w:t>ии оказания Услуг</w:t>
      </w:r>
      <w:r w:rsidRPr="00D1542F">
        <w:rPr>
          <w:rStyle w:val="FontStyle21"/>
          <w:sz w:val="28"/>
          <w:szCs w:val="28"/>
        </w:rPr>
        <w:t xml:space="preserve"> </w:t>
      </w:r>
      <w:r w:rsidR="004B3630" w:rsidRPr="00D1542F">
        <w:rPr>
          <w:rStyle w:val="FontStyle21"/>
          <w:sz w:val="28"/>
          <w:szCs w:val="28"/>
        </w:rPr>
        <w:t xml:space="preserve">Исполнитель </w:t>
      </w:r>
      <w:r w:rsidRPr="00D1542F">
        <w:rPr>
          <w:rStyle w:val="FontStyle21"/>
          <w:sz w:val="28"/>
          <w:szCs w:val="28"/>
        </w:rPr>
        <w:t xml:space="preserve">не позднее пятого числа месяца, следующего за </w:t>
      </w:r>
      <w:proofErr w:type="gramStart"/>
      <w:r w:rsidRPr="00D1542F">
        <w:rPr>
          <w:rStyle w:val="FontStyle21"/>
          <w:sz w:val="28"/>
          <w:szCs w:val="28"/>
        </w:rPr>
        <w:t>отчётным</w:t>
      </w:r>
      <w:proofErr w:type="gramEnd"/>
      <w:r w:rsidRPr="00D1542F">
        <w:rPr>
          <w:rStyle w:val="FontStyle21"/>
          <w:sz w:val="28"/>
          <w:szCs w:val="28"/>
        </w:rPr>
        <w:t>, предоставляет Заказчику акт сдачи-приемки оказанных услуг.</w:t>
      </w:r>
    </w:p>
    <w:p w:rsidR="00444665" w:rsidRPr="00D1542F" w:rsidRDefault="00444665" w:rsidP="00B91731">
      <w:pPr>
        <w:pStyle w:val="Style12"/>
        <w:widowControl/>
        <w:spacing w:line="240" w:lineRule="auto"/>
        <w:ind w:firstLine="0"/>
        <w:rPr>
          <w:rStyle w:val="FontStyle21"/>
          <w:sz w:val="28"/>
          <w:szCs w:val="28"/>
        </w:rPr>
      </w:pPr>
      <w:r>
        <w:rPr>
          <w:rStyle w:val="FontStyle21"/>
          <w:sz w:val="28"/>
          <w:szCs w:val="28"/>
        </w:rPr>
        <w:t xml:space="preserve">         3.2</w:t>
      </w:r>
      <w:r w:rsidRPr="00D1542F">
        <w:rPr>
          <w:rStyle w:val="FontStyle21"/>
          <w:sz w:val="28"/>
          <w:szCs w:val="28"/>
        </w:rPr>
        <w:t xml:space="preserve"> Заказчик в течение 10 (десяти) </w:t>
      </w:r>
      <w:r w:rsidR="004B3630">
        <w:rPr>
          <w:rStyle w:val="FontStyle21"/>
          <w:sz w:val="28"/>
          <w:szCs w:val="28"/>
        </w:rPr>
        <w:t>календарных</w:t>
      </w:r>
      <w:r w:rsidRPr="00D1542F">
        <w:rPr>
          <w:rStyle w:val="FontStyle21"/>
          <w:sz w:val="28"/>
          <w:szCs w:val="28"/>
        </w:rPr>
        <w:t xml:space="preserve"> дней </w:t>
      </w:r>
      <w:proofErr w:type="gramStart"/>
      <w:r w:rsidR="004B3630">
        <w:rPr>
          <w:rStyle w:val="FontStyle21"/>
          <w:sz w:val="28"/>
          <w:szCs w:val="28"/>
        </w:rPr>
        <w:t>с даты</w:t>
      </w:r>
      <w:r w:rsidRPr="00D1542F">
        <w:rPr>
          <w:rStyle w:val="FontStyle21"/>
          <w:sz w:val="28"/>
          <w:szCs w:val="28"/>
        </w:rPr>
        <w:t xml:space="preserve"> получения</w:t>
      </w:r>
      <w:proofErr w:type="gramEnd"/>
      <w:r w:rsidRPr="00D1542F">
        <w:rPr>
          <w:rStyle w:val="FontStyle21"/>
          <w:sz w:val="28"/>
          <w:szCs w:val="28"/>
        </w:rPr>
        <w:t xml:space="preserve"> </w:t>
      </w:r>
      <w:r w:rsidR="004B3630">
        <w:rPr>
          <w:rStyle w:val="FontStyle21"/>
          <w:sz w:val="28"/>
          <w:szCs w:val="28"/>
        </w:rPr>
        <w:t>а</w:t>
      </w:r>
      <w:r w:rsidRPr="00D1542F">
        <w:rPr>
          <w:rStyle w:val="FontStyle21"/>
          <w:sz w:val="28"/>
          <w:szCs w:val="28"/>
        </w:rPr>
        <w:t xml:space="preserve">кта </w:t>
      </w:r>
      <w:r w:rsidR="004B3630">
        <w:rPr>
          <w:rStyle w:val="FontStyle21"/>
          <w:sz w:val="28"/>
          <w:szCs w:val="28"/>
        </w:rPr>
        <w:t xml:space="preserve">сдачи-приемки оказанных услуг направляет Исполнителю подписанный акт или </w:t>
      </w:r>
      <w:r w:rsidRPr="00D1542F">
        <w:rPr>
          <w:rStyle w:val="FontStyle21"/>
          <w:sz w:val="28"/>
          <w:szCs w:val="28"/>
        </w:rPr>
        <w:t xml:space="preserve">мотивированный отказ от приемки </w:t>
      </w:r>
      <w:r w:rsidR="004B3630">
        <w:rPr>
          <w:rStyle w:val="FontStyle21"/>
          <w:sz w:val="28"/>
          <w:szCs w:val="28"/>
        </w:rPr>
        <w:t>У</w:t>
      </w:r>
      <w:r w:rsidRPr="00D1542F">
        <w:rPr>
          <w:rStyle w:val="FontStyle21"/>
          <w:sz w:val="28"/>
          <w:szCs w:val="28"/>
        </w:rPr>
        <w:t xml:space="preserve">слуг. При наличии мотивированного отказа Заказчика от приемки </w:t>
      </w:r>
      <w:r w:rsidR="004B3630">
        <w:rPr>
          <w:rStyle w:val="FontStyle21"/>
          <w:sz w:val="28"/>
          <w:szCs w:val="28"/>
        </w:rPr>
        <w:t>У</w:t>
      </w:r>
      <w:r w:rsidRPr="00D1542F">
        <w:rPr>
          <w:rStyle w:val="FontStyle21"/>
          <w:sz w:val="28"/>
          <w:szCs w:val="28"/>
        </w:rPr>
        <w:t>слуг Сторонами составляется акт с перечнем необходимых доработок и указанием сроков их выполнения за счет Исполнителя.</w:t>
      </w:r>
    </w:p>
    <w:p w:rsidR="004B3630" w:rsidRDefault="00444665" w:rsidP="004B3630">
      <w:pPr>
        <w:pStyle w:val="Style12"/>
        <w:widowControl/>
        <w:spacing w:line="240" w:lineRule="auto"/>
        <w:ind w:firstLine="0"/>
      </w:pPr>
      <w:r w:rsidRPr="004B3630">
        <w:rPr>
          <w:rStyle w:val="FontStyle21"/>
          <w:sz w:val="28"/>
          <w:szCs w:val="28"/>
        </w:rPr>
        <w:t xml:space="preserve">         3.3 </w:t>
      </w:r>
      <w:r w:rsidR="004B3630" w:rsidRPr="00B91731">
        <w:rPr>
          <w:sz w:val="28"/>
          <w:szCs w:val="28"/>
        </w:rPr>
        <w:t>.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w:t>
      </w:r>
      <w:r w:rsidR="0013080C" w:rsidRPr="0013080C">
        <w:rPr>
          <w:sz w:val="28"/>
          <w:szCs w:val="28"/>
        </w:rPr>
        <w:t>нные до дня расторжения затраты</w:t>
      </w:r>
      <w:r w:rsidR="004B3630" w:rsidRPr="00B91731">
        <w:rPr>
          <w:sz w:val="28"/>
          <w:szCs w:val="28"/>
        </w:rPr>
        <w:t xml:space="preserve"> Исполнителя на оказание Услуг по настоящему Договору</w:t>
      </w:r>
    </w:p>
    <w:p w:rsidR="004B3630" w:rsidRDefault="004B3630" w:rsidP="00B91731">
      <w:pPr>
        <w:pStyle w:val="Style12"/>
        <w:widowControl/>
        <w:spacing w:line="240" w:lineRule="auto"/>
        <w:ind w:left="1191" w:firstLine="397"/>
      </w:pPr>
    </w:p>
    <w:p w:rsidR="00A055FA" w:rsidRPr="00D1542F" w:rsidRDefault="004B3630" w:rsidP="00B91731">
      <w:pPr>
        <w:pStyle w:val="Style12"/>
        <w:widowControl/>
        <w:spacing w:line="240" w:lineRule="auto"/>
        <w:ind w:left="2382" w:firstLine="397"/>
        <w:rPr>
          <w:rStyle w:val="FontStyle21"/>
          <w:b/>
          <w:sz w:val="28"/>
          <w:szCs w:val="28"/>
          <w:lang w:eastAsia="ar-SA"/>
        </w:rPr>
      </w:pPr>
      <w:r>
        <w:t>.</w:t>
      </w:r>
      <w:r>
        <w:rPr>
          <w:rStyle w:val="FontStyle21"/>
          <w:sz w:val="28"/>
          <w:szCs w:val="28"/>
        </w:rPr>
        <w:t>4</w:t>
      </w:r>
      <w:r w:rsidR="00A055FA" w:rsidRPr="00D1542F">
        <w:rPr>
          <w:rStyle w:val="FontStyle21"/>
          <w:sz w:val="28"/>
          <w:szCs w:val="28"/>
        </w:rPr>
        <w:t xml:space="preserve">. </w:t>
      </w:r>
      <w:r w:rsidR="005033B4">
        <w:rPr>
          <w:rStyle w:val="FontStyle21"/>
          <w:b/>
          <w:sz w:val="28"/>
          <w:szCs w:val="28"/>
        </w:rPr>
        <w:t>Права и обязанности С</w:t>
      </w:r>
      <w:r w:rsidR="008D61B9">
        <w:rPr>
          <w:rStyle w:val="FontStyle21"/>
          <w:b/>
          <w:sz w:val="28"/>
          <w:szCs w:val="28"/>
        </w:rPr>
        <w:t>торон</w:t>
      </w:r>
    </w:p>
    <w:p w:rsidR="00A055FA" w:rsidRPr="00D1542F" w:rsidRDefault="00A055FA" w:rsidP="00A055FA">
      <w:pPr>
        <w:pStyle w:val="Style10"/>
        <w:widowControl/>
        <w:spacing w:line="240" w:lineRule="auto"/>
        <w:ind w:firstLine="0"/>
        <w:jc w:val="left"/>
        <w:rPr>
          <w:sz w:val="28"/>
          <w:szCs w:val="28"/>
        </w:rPr>
      </w:pPr>
    </w:p>
    <w:p w:rsidR="00A055FA" w:rsidRPr="00D1542F" w:rsidRDefault="004B3630" w:rsidP="00A055FA">
      <w:pPr>
        <w:pStyle w:val="Style10"/>
        <w:widowControl/>
        <w:spacing w:line="240" w:lineRule="auto"/>
        <w:ind w:firstLine="567"/>
        <w:rPr>
          <w:rStyle w:val="FontStyle21"/>
          <w:sz w:val="28"/>
          <w:szCs w:val="28"/>
        </w:rPr>
      </w:pPr>
      <w:r>
        <w:rPr>
          <w:rStyle w:val="FontStyle21"/>
          <w:sz w:val="28"/>
          <w:szCs w:val="28"/>
        </w:rPr>
        <w:t>4</w:t>
      </w:r>
      <w:r w:rsidR="00A055FA" w:rsidRPr="00D1542F">
        <w:rPr>
          <w:rStyle w:val="FontStyle21"/>
          <w:sz w:val="28"/>
          <w:szCs w:val="28"/>
        </w:rPr>
        <w:t>.1. Исполнитель обязан:</w:t>
      </w:r>
    </w:p>
    <w:p w:rsidR="00A055FA" w:rsidRPr="00D1542F" w:rsidRDefault="004B3630" w:rsidP="00A055FA">
      <w:pPr>
        <w:pStyle w:val="Style10"/>
        <w:widowControl/>
        <w:spacing w:line="240" w:lineRule="auto"/>
        <w:ind w:firstLine="567"/>
        <w:rPr>
          <w:rFonts w:eastAsia="MS Mincho"/>
          <w:bCs/>
          <w:sz w:val="28"/>
          <w:szCs w:val="28"/>
        </w:rPr>
      </w:pPr>
      <w:r>
        <w:rPr>
          <w:rFonts w:eastAsia="MS Mincho"/>
          <w:bCs/>
          <w:sz w:val="28"/>
          <w:szCs w:val="28"/>
        </w:rPr>
        <w:t>4</w:t>
      </w:r>
      <w:r w:rsidR="00A055FA" w:rsidRPr="00D1542F">
        <w:rPr>
          <w:rFonts w:eastAsia="MS Mincho"/>
          <w:bCs/>
          <w:sz w:val="28"/>
          <w:szCs w:val="28"/>
        </w:rPr>
        <w:t xml:space="preserve">.1.1. </w:t>
      </w:r>
      <w:r w:rsidR="00A055FA" w:rsidRPr="00D1542F">
        <w:rPr>
          <w:rStyle w:val="FontStyle21"/>
          <w:sz w:val="28"/>
          <w:szCs w:val="28"/>
        </w:rPr>
        <w:t>О</w:t>
      </w:r>
      <w:r w:rsidR="00A055FA" w:rsidRPr="00D1542F">
        <w:rPr>
          <w:rFonts w:eastAsia="MS Mincho"/>
          <w:bCs/>
          <w:sz w:val="28"/>
          <w:szCs w:val="28"/>
        </w:rPr>
        <w:t xml:space="preserve">существлять охрану объекта и имущества Заказчика, расположенного по адресу: </w:t>
      </w:r>
      <w:proofErr w:type="spellStart"/>
      <w:r w:rsidR="00A055FA" w:rsidRPr="00D1542F">
        <w:rPr>
          <w:rFonts w:eastAsia="MS Mincho"/>
          <w:bCs/>
          <w:sz w:val="28"/>
          <w:szCs w:val="28"/>
        </w:rPr>
        <w:t>г</w:t>
      </w:r>
      <w:proofErr w:type="gramStart"/>
      <w:r w:rsidR="00A055FA" w:rsidRPr="00D1542F">
        <w:rPr>
          <w:rFonts w:eastAsia="MS Mincho"/>
          <w:bCs/>
          <w:sz w:val="28"/>
          <w:szCs w:val="28"/>
        </w:rPr>
        <w:t>.М</w:t>
      </w:r>
      <w:proofErr w:type="gramEnd"/>
      <w:r w:rsidR="00A055FA" w:rsidRPr="00D1542F">
        <w:rPr>
          <w:rFonts w:eastAsia="MS Mincho"/>
          <w:bCs/>
          <w:sz w:val="28"/>
          <w:szCs w:val="28"/>
        </w:rPr>
        <w:t>осква</w:t>
      </w:r>
      <w:proofErr w:type="spellEnd"/>
      <w:r w:rsidR="00A055FA" w:rsidRPr="00D1542F">
        <w:rPr>
          <w:rFonts w:eastAsia="MS Mincho"/>
          <w:bCs/>
          <w:sz w:val="28"/>
          <w:szCs w:val="28"/>
        </w:rPr>
        <w:t xml:space="preserve">, Оружейный переулок, д. 19 (далее – объект) в соответствии </w:t>
      </w:r>
      <w:r w:rsidR="00A055FA" w:rsidRPr="00D1542F">
        <w:rPr>
          <w:sz w:val="28"/>
          <w:szCs w:val="28"/>
        </w:rPr>
        <w:t xml:space="preserve">с требованиями </w:t>
      </w:r>
      <w:r w:rsidR="00A055FA" w:rsidRPr="00D1542F">
        <w:rPr>
          <w:rStyle w:val="FontStyle21"/>
          <w:sz w:val="28"/>
          <w:szCs w:val="28"/>
        </w:rPr>
        <w:t>законодательства Российской Федерации и инструкцией по охране объекта, являющейся приложением к настоящему договору (приложение № 2).</w:t>
      </w:r>
    </w:p>
    <w:p w:rsidR="00A055FA" w:rsidRPr="00D1542F" w:rsidRDefault="004B3630" w:rsidP="00A055FA">
      <w:pPr>
        <w:ind w:firstLine="709"/>
        <w:jc w:val="both"/>
        <w:rPr>
          <w:rFonts w:eastAsia="MS Mincho"/>
          <w:bCs/>
          <w:sz w:val="28"/>
          <w:szCs w:val="28"/>
        </w:rPr>
      </w:pPr>
      <w:r>
        <w:rPr>
          <w:rFonts w:eastAsia="MS Mincho"/>
          <w:bCs/>
          <w:sz w:val="28"/>
          <w:szCs w:val="28"/>
        </w:rPr>
        <w:t>4</w:t>
      </w:r>
      <w:r w:rsidR="00A055FA" w:rsidRPr="00D1542F">
        <w:rPr>
          <w:rFonts w:eastAsia="MS Mincho"/>
          <w:bCs/>
          <w:sz w:val="28"/>
          <w:szCs w:val="28"/>
        </w:rPr>
        <w:t xml:space="preserve">.1.2. </w:t>
      </w:r>
      <w:proofErr w:type="gramStart"/>
      <w:r w:rsidR="00A055FA" w:rsidRPr="00D1542F">
        <w:rPr>
          <w:rFonts w:eastAsia="MS Mincho"/>
          <w:bCs/>
          <w:sz w:val="28"/>
          <w:szCs w:val="28"/>
        </w:rPr>
        <w:t xml:space="preserve">Обеспечивать пропускной и </w:t>
      </w:r>
      <w:proofErr w:type="spellStart"/>
      <w:r w:rsidR="00A055FA" w:rsidRPr="00D1542F">
        <w:rPr>
          <w:rFonts w:eastAsia="MS Mincho"/>
          <w:bCs/>
          <w:sz w:val="28"/>
          <w:szCs w:val="28"/>
        </w:rPr>
        <w:t>внутриобъектовый</w:t>
      </w:r>
      <w:proofErr w:type="spellEnd"/>
      <w:r w:rsidR="00A055FA" w:rsidRPr="00D1542F">
        <w:rPr>
          <w:rFonts w:eastAsia="MS Mincho"/>
          <w:bCs/>
          <w:sz w:val="28"/>
          <w:szCs w:val="28"/>
        </w:rPr>
        <w:t xml:space="preserve"> режимы на объекте и на прилегающей к нему территории.</w:t>
      </w:r>
      <w:proofErr w:type="gramEnd"/>
    </w:p>
    <w:p w:rsidR="00A055FA" w:rsidRPr="00D1542F" w:rsidRDefault="004B3630" w:rsidP="00A055FA">
      <w:pPr>
        <w:ind w:firstLine="709"/>
        <w:jc w:val="both"/>
        <w:rPr>
          <w:rFonts w:eastAsia="MS Mincho"/>
          <w:bCs/>
          <w:sz w:val="28"/>
          <w:szCs w:val="28"/>
        </w:rPr>
      </w:pPr>
      <w:r>
        <w:rPr>
          <w:rFonts w:eastAsia="MS Mincho"/>
          <w:bCs/>
          <w:sz w:val="28"/>
          <w:szCs w:val="28"/>
        </w:rPr>
        <w:t>4</w:t>
      </w:r>
      <w:r w:rsidR="00A055FA" w:rsidRPr="00D1542F">
        <w:rPr>
          <w:rFonts w:eastAsia="MS Mincho"/>
          <w:bCs/>
          <w:sz w:val="28"/>
          <w:szCs w:val="28"/>
        </w:rPr>
        <w:t>.1.3. Оперативно реагировать на возникающие чрезвычайные ситуации.</w:t>
      </w:r>
    </w:p>
    <w:p w:rsidR="00A055FA" w:rsidRPr="00D1542F" w:rsidRDefault="004B3630" w:rsidP="00A055FA">
      <w:pPr>
        <w:ind w:firstLine="709"/>
        <w:jc w:val="both"/>
        <w:rPr>
          <w:rFonts w:eastAsia="MS Mincho"/>
          <w:bCs/>
          <w:sz w:val="28"/>
          <w:szCs w:val="28"/>
        </w:rPr>
      </w:pPr>
      <w:r>
        <w:rPr>
          <w:rFonts w:eastAsia="MS Mincho"/>
          <w:bCs/>
          <w:sz w:val="28"/>
          <w:szCs w:val="28"/>
        </w:rPr>
        <w:lastRenderedPageBreak/>
        <w:t>4</w:t>
      </w:r>
      <w:r w:rsidR="00A055FA" w:rsidRPr="00D1542F">
        <w:rPr>
          <w:rFonts w:eastAsia="MS Mincho"/>
          <w:bCs/>
          <w:sz w:val="28"/>
          <w:szCs w:val="28"/>
        </w:rPr>
        <w:t>.1.4. Соблюдать во время исполнения обязанностей по охране объектов правила пожарной безопасности.</w:t>
      </w:r>
    </w:p>
    <w:p w:rsidR="00A055FA" w:rsidRPr="00D1542F" w:rsidRDefault="004B3630" w:rsidP="00A055FA">
      <w:pPr>
        <w:ind w:firstLine="709"/>
        <w:jc w:val="both"/>
        <w:rPr>
          <w:rFonts w:eastAsia="MS Mincho"/>
          <w:bCs/>
          <w:sz w:val="28"/>
          <w:szCs w:val="28"/>
        </w:rPr>
      </w:pPr>
      <w:r>
        <w:rPr>
          <w:rFonts w:eastAsia="MS Mincho"/>
          <w:bCs/>
          <w:sz w:val="28"/>
          <w:szCs w:val="28"/>
        </w:rPr>
        <w:t>4</w:t>
      </w:r>
      <w:r w:rsidR="00A055FA" w:rsidRPr="00D1542F">
        <w:rPr>
          <w:rFonts w:eastAsia="MS Mincho"/>
          <w:bCs/>
          <w:sz w:val="28"/>
          <w:szCs w:val="28"/>
        </w:rPr>
        <w:t>.1.5. Осуществлять контроль со стороны администрации охранной организации за выполнением служебных обязанностей охранниками объектов.</w:t>
      </w:r>
    </w:p>
    <w:p w:rsidR="00A055FA" w:rsidRPr="00D1542F" w:rsidRDefault="004B3630" w:rsidP="00A055FA">
      <w:pPr>
        <w:ind w:firstLine="709"/>
        <w:jc w:val="both"/>
        <w:rPr>
          <w:rFonts w:eastAsia="MS Mincho"/>
          <w:bCs/>
          <w:sz w:val="28"/>
          <w:szCs w:val="28"/>
        </w:rPr>
      </w:pPr>
      <w:r>
        <w:rPr>
          <w:rFonts w:eastAsia="MS Mincho"/>
          <w:bCs/>
          <w:sz w:val="28"/>
          <w:szCs w:val="28"/>
        </w:rPr>
        <w:t>4</w:t>
      </w:r>
      <w:r w:rsidR="00A055FA" w:rsidRPr="00D1542F">
        <w:rPr>
          <w:rFonts w:eastAsia="MS Mincho"/>
          <w:bCs/>
          <w:sz w:val="28"/>
          <w:szCs w:val="28"/>
        </w:rPr>
        <w:t>.1.6. Осуществлять поэтажный обход охраняемых зданий и патрулирование территории в соответствии с положениями Инструкций по охране объекта.</w:t>
      </w:r>
    </w:p>
    <w:p w:rsidR="00A055FA" w:rsidRPr="00D1542F" w:rsidRDefault="004B3630" w:rsidP="00A055FA">
      <w:pPr>
        <w:pStyle w:val="Style9"/>
        <w:widowControl/>
        <w:ind w:firstLine="567"/>
        <w:jc w:val="left"/>
        <w:rPr>
          <w:rStyle w:val="FontStyle21"/>
          <w:sz w:val="28"/>
          <w:szCs w:val="28"/>
        </w:rPr>
      </w:pPr>
      <w:r>
        <w:rPr>
          <w:rStyle w:val="FontStyle21"/>
          <w:sz w:val="28"/>
          <w:szCs w:val="28"/>
        </w:rPr>
        <w:t>4</w:t>
      </w:r>
      <w:r w:rsidR="00A055FA" w:rsidRPr="00D1542F">
        <w:rPr>
          <w:rStyle w:val="FontStyle21"/>
          <w:sz w:val="28"/>
          <w:szCs w:val="28"/>
        </w:rPr>
        <w:t>.2. Исполнитель имеет право:</w:t>
      </w:r>
    </w:p>
    <w:p w:rsidR="00A055FA" w:rsidRPr="00D1542F" w:rsidRDefault="004B3630" w:rsidP="00B91731">
      <w:pPr>
        <w:pStyle w:val="Style4"/>
        <w:widowControl/>
        <w:tabs>
          <w:tab w:val="left" w:pos="1142"/>
        </w:tabs>
        <w:spacing w:line="240" w:lineRule="auto"/>
        <w:ind w:firstLine="0"/>
        <w:rPr>
          <w:rStyle w:val="FontStyle21"/>
          <w:sz w:val="28"/>
          <w:szCs w:val="28"/>
        </w:rPr>
      </w:pPr>
      <w:r>
        <w:rPr>
          <w:rStyle w:val="FontStyle21"/>
          <w:sz w:val="28"/>
          <w:szCs w:val="28"/>
        </w:rPr>
        <w:t xml:space="preserve">        4.2.1. </w:t>
      </w:r>
      <w:r w:rsidR="00A055FA" w:rsidRPr="00D1542F">
        <w:rPr>
          <w:rStyle w:val="FontStyle21"/>
          <w:sz w:val="28"/>
          <w:szCs w:val="28"/>
        </w:rPr>
        <w:t>Получать от Заказчика информацию, необходимую для качественного исполнения своих обязательств по настоящему Договору.</w:t>
      </w:r>
    </w:p>
    <w:p w:rsidR="00A055FA" w:rsidRPr="00D1542F" w:rsidRDefault="004B3630" w:rsidP="00B91731">
      <w:pPr>
        <w:pStyle w:val="Style4"/>
        <w:widowControl/>
        <w:tabs>
          <w:tab w:val="left" w:pos="1142"/>
        </w:tabs>
        <w:spacing w:line="240" w:lineRule="auto"/>
        <w:ind w:firstLine="0"/>
        <w:rPr>
          <w:rStyle w:val="FontStyle21"/>
          <w:sz w:val="28"/>
          <w:szCs w:val="28"/>
        </w:rPr>
      </w:pPr>
      <w:r>
        <w:rPr>
          <w:rStyle w:val="FontStyle21"/>
          <w:sz w:val="28"/>
          <w:szCs w:val="28"/>
        </w:rPr>
        <w:t xml:space="preserve">        4.2.2. </w:t>
      </w:r>
      <w:r w:rsidR="00A055FA" w:rsidRPr="00D1542F">
        <w:rPr>
          <w:rStyle w:val="FontStyle21"/>
          <w:sz w:val="28"/>
          <w:szCs w:val="28"/>
        </w:rPr>
        <w:t>Требовать от работников Заказчика соблюдения норм, правил и предписаний, направленных на обеспечение правопорядка сохранности имущества Заказчика на Объекте.</w:t>
      </w:r>
    </w:p>
    <w:p w:rsidR="00A055FA" w:rsidRPr="00D1542F" w:rsidRDefault="004B3630" w:rsidP="00B91731">
      <w:pPr>
        <w:pStyle w:val="Style4"/>
        <w:widowControl/>
        <w:tabs>
          <w:tab w:val="left" w:pos="1142"/>
        </w:tabs>
        <w:spacing w:line="240" w:lineRule="auto"/>
        <w:ind w:firstLine="0"/>
        <w:rPr>
          <w:rStyle w:val="FontStyle21"/>
          <w:sz w:val="28"/>
          <w:szCs w:val="28"/>
        </w:rPr>
      </w:pPr>
      <w:r>
        <w:rPr>
          <w:rStyle w:val="FontStyle21"/>
          <w:sz w:val="28"/>
          <w:szCs w:val="28"/>
        </w:rPr>
        <w:t xml:space="preserve">        4.2.3. </w:t>
      </w:r>
      <w:r w:rsidR="00A055FA" w:rsidRPr="00D1542F">
        <w:rPr>
          <w:rStyle w:val="FontStyle21"/>
          <w:sz w:val="28"/>
          <w:szCs w:val="28"/>
        </w:rPr>
        <w:t>Вправе давать Заказчику предложения по вопросам правомерной защиты от противоправных посягательств, предлагать ему рекомендации по совершенствованию системы охраны и безопасности на Объекте, а также мер по обеспечению сохранности имущества Заказчика и техническому оснащению Объекта.</w:t>
      </w:r>
    </w:p>
    <w:p w:rsidR="00A055FA" w:rsidRPr="00D1542F" w:rsidRDefault="00BB6175" w:rsidP="00B91731">
      <w:pPr>
        <w:pStyle w:val="Style4"/>
        <w:widowControl/>
        <w:tabs>
          <w:tab w:val="left" w:pos="1267"/>
        </w:tabs>
        <w:spacing w:line="240" w:lineRule="auto"/>
        <w:ind w:firstLine="0"/>
        <w:rPr>
          <w:sz w:val="28"/>
          <w:szCs w:val="28"/>
        </w:rPr>
      </w:pPr>
      <w:r>
        <w:rPr>
          <w:rStyle w:val="FontStyle21"/>
          <w:sz w:val="28"/>
          <w:szCs w:val="28"/>
        </w:rPr>
        <w:t xml:space="preserve">       4.2.4. </w:t>
      </w:r>
      <w:r w:rsidR="00A055FA" w:rsidRPr="00D1542F">
        <w:rPr>
          <w:rStyle w:val="FontStyle21"/>
          <w:sz w:val="28"/>
          <w:szCs w:val="28"/>
        </w:rPr>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A055FA" w:rsidRPr="00D1542F" w:rsidRDefault="00A055FA" w:rsidP="004B3630">
      <w:pPr>
        <w:pStyle w:val="Style9"/>
        <w:widowControl/>
        <w:ind w:firstLine="567"/>
        <w:jc w:val="left"/>
        <w:rPr>
          <w:rStyle w:val="FontStyle21"/>
          <w:sz w:val="28"/>
          <w:szCs w:val="28"/>
        </w:rPr>
      </w:pPr>
    </w:p>
    <w:p w:rsidR="00A055FA" w:rsidRPr="00D1542F" w:rsidRDefault="004B3630" w:rsidP="00A055FA">
      <w:pPr>
        <w:pStyle w:val="Style9"/>
        <w:widowControl/>
        <w:ind w:firstLine="567"/>
        <w:jc w:val="left"/>
        <w:rPr>
          <w:rStyle w:val="FontStyle21"/>
          <w:sz w:val="28"/>
          <w:szCs w:val="28"/>
        </w:rPr>
      </w:pPr>
      <w:r>
        <w:rPr>
          <w:rStyle w:val="FontStyle21"/>
          <w:sz w:val="28"/>
          <w:szCs w:val="28"/>
        </w:rPr>
        <w:t>4.</w:t>
      </w:r>
      <w:r w:rsidR="00A055FA" w:rsidRPr="00D1542F">
        <w:rPr>
          <w:rStyle w:val="FontStyle21"/>
          <w:sz w:val="28"/>
          <w:szCs w:val="28"/>
        </w:rPr>
        <w:t>3. Заказчик обязан:</w:t>
      </w:r>
    </w:p>
    <w:p w:rsidR="00A055FA" w:rsidRPr="00D1542F" w:rsidRDefault="004B3630" w:rsidP="00B91731">
      <w:pPr>
        <w:pStyle w:val="Style4"/>
        <w:widowControl/>
        <w:tabs>
          <w:tab w:val="left" w:pos="1142"/>
        </w:tabs>
        <w:spacing w:line="240" w:lineRule="auto"/>
        <w:ind w:firstLine="0"/>
        <w:rPr>
          <w:rStyle w:val="FontStyle21"/>
          <w:sz w:val="28"/>
          <w:szCs w:val="28"/>
        </w:rPr>
      </w:pPr>
      <w:r>
        <w:rPr>
          <w:rStyle w:val="FontStyle21"/>
          <w:sz w:val="28"/>
          <w:szCs w:val="28"/>
        </w:rPr>
        <w:t>4.3.1.</w:t>
      </w:r>
      <w:r w:rsidR="00A055FA" w:rsidRPr="00D1542F">
        <w:rPr>
          <w:rStyle w:val="FontStyle21"/>
          <w:sz w:val="28"/>
          <w:szCs w:val="28"/>
        </w:rPr>
        <w:t xml:space="preserve"> Установить порядок посещения Объекта и правила пропускного и </w:t>
      </w:r>
      <w:proofErr w:type="spellStart"/>
      <w:r w:rsidR="00A055FA" w:rsidRPr="00D1542F">
        <w:rPr>
          <w:rStyle w:val="FontStyle21"/>
          <w:sz w:val="28"/>
          <w:szCs w:val="28"/>
        </w:rPr>
        <w:t>внутриобъектового</w:t>
      </w:r>
      <w:proofErr w:type="spellEnd"/>
      <w:r w:rsidR="00A055FA" w:rsidRPr="00D1542F">
        <w:rPr>
          <w:rStyle w:val="FontStyle21"/>
          <w:sz w:val="28"/>
          <w:szCs w:val="28"/>
        </w:rPr>
        <w:t xml:space="preserve"> режимов в виде издания соответствующих локальных документов, ознакомить сотрудников и обеспечить возможность ознакомления с ними посетителей Объектов.</w:t>
      </w:r>
    </w:p>
    <w:p w:rsidR="00A055FA" w:rsidRPr="00D1542F" w:rsidRDefault="00BB6175" w:rsidP="00B91731">
      <w:pPr>
        <w:pStyle w:val="Style4"/>
        <w:widowControl/>
        <w:tabs>
          <w:tab w:val="left" w:pos="1142"/>
        </w:tabs>
        <w:spacing w:line="240" w:lineRule="auto"/>
        <w:ind w:firstLine="0"/>
        <w:rPr>
          <w:rStyle w:val="FontStyle21"/>
          <w:sz w:val="28"/>
          <w:szCs w:val="28"/>
        </w:rPr>
      </w:pPr>
      <w:r>
        <w:rPr>
          <w:rStyle w:val="FontStyle21"/>
          <w:sz w:val="28"/>
          <w:szCs w:val="28"/>
        </w:rPr>
        <w:t>4.3.2.</w:t>
      </w:r>
      <w:r w:rsidR="00A055FA" w:rsidRPr="00D1542F">
        <w:rPr>
          <w:rStyle w:val="FontStyle21"/>
          <w:sz w:val="28"/>
          <w:szCs w:val="28"/>
        </w:rPr>
        <w:t xml:space="preserve"> Совместно с Исполнителем в письменной форме утвердить правила сдачи под охрану помещений и имущества Заказчика, довести их до сведения сотрудников.</w:t>
      </w:r>
    </w:p>
    <w:p w:rsidR="00A055FA" w:rsidRPr="00D1542F" w:rsidRDefault="00BB6175" w:rsidP="00B91731">
      <w:pPr>
        <w:pStyle w:val="Style4"/>
        <w:widowControl/>
        <w:tabs>
          <w:tab w:val="left" w:pos="1142"/>
        </w:tabs>
        <w:spacing w:line="240" w:lineRule="auto"/>
        <w:ind w:firstLine="0"/>
        <w:rPr>
          <w:rStyle w:val="FontStyle21"/>
          <w:sz w:val="28"/>
          <w:szCs w:val="28"/>
        </w:rPr>
      </w:pPr>
      <w:r>
        <w:rPr>
          <w:rStyle w:val="FontStyle21"/>
          <w:sz w:val="28"/>
          <w:szCs w:val="28"/>
        </w:rPr>
        <w:t>4.3.3.</w:t>
      </w:r>
      <w:r w:rsidR="00A055FA" w:rsidRPr="00D1542F">
        <w:rPr>
          <w:rStyle w:val="FontStyle21"/>
          <w:sz w:val="28"/>
          <w:szCs w:val="28"/>
        </w:rPr>
        <w:t xml:space="preserve"> Обеспечить Исполнителя необходимой документацией и своевременно информировать </w:t>
      </w:r>
      <w:proofErr w:type="gramStart"/>
      <w:r w:rsidR="00A055FA" w:rsidRPr="00D1542F">
        <w:rPr>
          <w:rStyle w:val="FontStyle21"/>
          <w:sz w:val="28"/>
          <w:szCs w:val="28"/>
        </w:rPr>
        <w:t>о</w:t>
      </w:r>
      <w:proofErr w:type="gramEnd"/>
      <w:r w:rsidR="00A055FA" w:rsidRPr="00D1542F">
        <w:rPr>
          <w:rStyle w:val="FontStyle21"/>
          <w:sz w:val="28"/>
          <w:szCs w:val="28"/>
        </w:rPr>
        <w:t xml:space="preserve"> всех изменениях.</w:t>
      </w:r>
    </w:p>
    <w:p w:rsidR="00A055FA" w:rsidRPr="00D1542F" w:rsidRDefault="00BB6175" w:rsidP="00B91731">
      <w:pPr>
        <w:pStyle w:val="Style4"/>
        <w:widowControl/>
        <w:tabs>
          <w:tab w:val="left" w:pos="1142"/>
        </w:tabs>
        <w:spacing w:line="240" w:lineRule="auto"/>
        <w:ind w:firstLine="0"/>
        <w:rPr>
          <w:rStyle w:val="FontStyle21"/>
          <w:sz w:val="28"/>
          <w:szCs w:val="28"/>
        </w:rPr>
      </w:pPr>
      <w:r>
        <w:rPr>
          <w:rStyle w:val="FontStyle21"/>
          <w:sz w:val="28"/>
          <w:szCs w:val="28"/>
        </w:rPr>
        <w:t>4.3.4.</w:t>
      </w:r>
      <w:r w:rsidR="00A055FA" w:rsidRPr="00D1542F">
        <w:rPr>
          <w:rStyle w:val="FontStyle21"/>
          <w:sz w:val="28"/>
          <w:szCs w:val="28"/>
        </w:rPr>
        <w:t xml:space="preserve"> Создать надлежащие условия для обеспечения сохранности имущества Заказчика, в частности:</w:t>
      </w:r>
    </w:p>
    <w:p w:rsidR="00A055FA" w:rsidRPr="00D1542F" w:rsidRDefault="00A055FA" w:rsidP="00A055FA">
      <w:pPr>
        <w:pStyle w:val="Style15"/>
        <w:widowControl/>
        <w:spacing w:line="240" w:lineRule="auto"/>
        <w:ind w:firstLine="567"/>
        <w:rPr>
          <w:rStyle w:val="FontStyle21"/>
          <w:sz w:val="28"/>
          <w:szCs w:val="28"/>
        </w:rPr>
      </w:pPr>
      <w:r w:rsidRPr="00D1542F">
        <w:rPr>
          <w:rStyle w:val="FontStyle21"/>
          <w:sz w:val="28"/>
          <w:szCs w:val="28"/>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055FA" w:rsidRPr="00D1542F" w:rsidRDefault="00A055FA" w:rsidP="00A055FA">
      <w:pPr>
        <w:pStyle w:val="Style15"/>
        <w:widowControl/>
        <w:spacing w:line="240" w:lineRule="auto"/>
        <w:ind w:firstLine="567"/>
        <w:rPr>
          <w:rStyle w:val="FontStyle21"/>
          <w:sz w:val="28"/>
          <w:szCs w:val="28"/>
        </w:rPr>
      </w:pPr>
      <w:r w:rsidRPr="00D1542F">
        <w:rPr>
          <w:rStyle w:val="FontStyle21"/>
          <w:sz w:val="28"/>
          <w:szCs w:val="28"/>
        </w:rPr>
        <w:t>-обеспечить охраняемый Объект достаточным освещением для несения службы в ночное время;</w:t>
      </w:r>
    </w:p>
    <w:p w:rsidR="00A055FA" w:rsidRPr="00D1542F" w:rsidRDefault="00A055FA" w:rsidP="00A055FA">
      <w:pPr>
        <w:pStyle w:val="Style15"/>
        <w:widowControl/>
        <w:spacing w:line="240" w:lineRule="auto"/>
        <w:ind w:firstLine="567"/>
        <w:rPr>
          <w:rStyle w:val="FontStyle21"/>
          <w:sz w:val="28"/>
          <w:szCs w:val="28"/>
        </w:rPr>
      </w:pPr>
      <w:r w:rsidRPr="00D1542F">
        <w:rPr>
          <w:rStyle w:val="FontStyle21"/>
          <w:sz w:val="28"/>
          <w:szCs w:val="28"/>
        </w:rPr>
        <w:t>-обеспечить свободный доступ сотрудников Исполнителя к установленным приборам охранно-пожарной сигнализации и средствам пожаротушения;</w:t>
      </w:r>
    </w:p>
    <w:p w:rsidR="00A055FA" w:rsidRPr="00D1542F" w:rsidRDefault="00A055FA" w:rsidP="00A055FA">
      <w:pPr>
        <w:pStyle w:val="Style15"/>
        <w:widowControl/>
        <w:spacing w:line="240" w:lineRule="auto"/>
        <w:ind w:firstLine="567"/>
        <w:rPr>
          <w:rStyle w:val="FontStyle21"/>
          <w:sz w:val="28"/>
          <w:szCs w:val="28"/>
        </w:rPr>
      </w:pPr>
      <w:r w:rsidRPr="00D1542F">
        <w:rPr>
          <w:rStyle w:val="FontStyle21"/>
          <w:sz w:val="28"/>
          <w:szCs w:val="28"/>
        </w:rPr>
        <w:lastRenderedPageBreak/>
        <w:t>-обеспечить личный состав дежурной смены необходимым количеством средств радиосвязи.</w:t>
      </w:r>
    </w:p>
    <w:p w:rsidR="00A055FA" w:rsidRPr="00D1542F" w:rsidRDefault="00BB6175" w:rsidP="00B91731">
      <w:pPr>
        <w:pStyle w:val="Style4"/>
        <w:widowControl/>
        <w:spacing w:line="240" w:lineRule="auto"/>
        <w:rPr>
          <w:rStyle w:val="FontStyle21"/>
          <w:sz w:val="28"/>
          <w:szCs w:val="28"/>
        </w:rPr>
      </w:pPr>
      <w:r>
        <w:rPr>
          <w:rStyle w:val="FontStyle21"/>
          <w:sz w:val="28"/>
          <w:szCs w:val="28"/>
        </w:rPr>
        <w:t xml:space="preserve">4.3.5. </w:t>
      </w:r>
      <w:r w:rsidR="00A055FA" w:rsidRPr="00D1542F">
        <w:rPr>
          <w:rStyle w:val="FontStyle21"/>
          <w:sz w:val="28"/>
          <w:szCs w:val="28"/>
        </w:rPr>
        <w:t>При необходимости за свой счёт осуществить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055FA" w:rsidRPr="00D1542F" w:rsidRDefault="00BB6175" w:rsidP="00B91731">
      <w:pPr>
        <w:pStyle w:val="Style4"/>
        <w:widowControl/>
        <w:tabs>
          <w:tab w:val="left" w:pos="1238"/>
        </w:tabs>
        <w:spacing w:line="240" w:lineRule="auto"/>
        <w:rPr>
          <w:rStyle w:val="FontStyle21"/>
          <w:sz w:val="28"/>
          <w:szCs w:val="28"/>
        </w:rPr>
      </w:pPr>
      <w:r>
        <w:rPr>
          <w:rStyle w:val="FontStyle21"/>
          <w:sz w:val="28"/>
          <w:szCs w:val="28"/>
        </w:rPr>
        <w:t xml:space="preserve">4.3.6. </w:t>
      </w:r>
      <w:r w:rsidR="00A055FA" w:rsidRPr="00D1542F">
        <w:rPr>
          <w:rStyle w:val="FontStyle21"/>
          <w:sz w:val="28"/>
          <w:szCs w:val="28"/>
        </w:rPr>
        <w:t>Обеспечить Исполнителя на срок действия Договора служебным помещением (аттестованными рабочими местами), оборудованными необходимой мебелью, телефонной связью, а также местом для отдыха и приёма пищи;</w:t>
      </w:r>
    </w:p>
    <w:p w:rsidR="00A055FA" w:rsidRPr="00D1542F" w:rsidRDefault="00BB6175" w:rsidP="00B91731">
      <w:pPr>
        <w:pStyle w:val="Style4"/>
        <w:widowControl/>
        <w:tabs>
          <w:tab w:val="left" w:pos="1162"/>
        </w:tabs>
        <w:spacing w:line="240" w:lineRule="auto"/>
        <w:rPr>
          <w:rStyle w:val="FontStyle21"/>
          <w:sz w:val="28"/>
          <w:szCs w:val="28"/>
        </w:rPr>
      </w:pPr>
      <w:r>
        <w:rPr>
          <w:rStyle w:val="FontStyle21"/>
          <w:sz w:val="28"/>
          <w:szCs w:val="28"/>
        </w:rPr>
        <w:t xml:space="preserve">4.3.7. </w:t>
      </w:r>
      <w:r w:rsidR="00A055FA" w:rsidRPr="00D1542F">
        <w:rPr>
          <w:rStyle w:val="FontStyle21"/>
          <w:sz w:val="28"/>
          <w:szCs w:val="28"/>
        </w:rPr>
        <w:t>Осуществлять в установленные эксплуатационно-техническими документами сроки все виды ремонта, техническое содержание и обслуживание, а также переоборудование технических средств охраны, своевременно осуществлять замену освещения, ограждения, запорных устройств и сре</w:t>
      </w:r>
      <w:proofErr w:type="gramStart"/>
      <w:r w:rsidR="00A055FA" w:rsidRPr="00D1542F">
        <w:rPr>
          <w:rStyle w:val="FontStyle21"/>
          <w:sz w:val="28"/>
          <w:szCs w:val="28"/>
        </w:rPr>
        <w:t>дств св</w:t>
      </w:r>
      <w:proofErr w:type="gramEnd"/>
      <w:r w:rsidR="00A055FA" w:rsidRPr="00D1542F">
        <w:rPr>
          <w:rStyle w:val="FontStyle21"/>
          <w:sz w:val="28"/>
          <w:szCs w:val="28"/>
        </w:rPr>
        <w:t>язи.</w:t>
      </w:r>
    </w:p>
    <w:p w:rsidR="00A055FA" w:rsidRPr="00D1542F" w:rsidRDefault="00BB6175" w:rsidP="00B91731">
      <w:pPr>
        <w:pStyle w:val="Style4"/>
        <w:widowControl/>
        <w:tabs>
          <w:tab w:val="left" w:pos="1162"/>
        </w:tabs>
        <w:spacing w:line="240" w:lineRule="auto"/>
        <w:ind w:firstLine="0"/>
        <w:rPr>
          <w:rStyle w:val="FontStyle21"/>
          <w:sz w:val="28"/>
          <w:szCs w:val="28"/>
        </w:rPr>
      </w:pPr>
      <w:r>
        <w:rPr>
          <w:rStyle w:val="FontStyle21"/>
          <w:sz w:val="28"/>
          <w:szCs w:val="28"/>
        </w:rPr>
        <w:t xml:space="preserve">        4.3.8. </w:t>
      </w:r>
      <w:r w:rsidR="00A055FA" w:rsidRPr="00D1542F">
        <w:rPr>
          <w:rStyle w:val="FontStyle21"/>
          <w:sz w:val="28"/>
          <w:szCs w:val="28"/>
        </w:rPr>
        <w:t>Информировать Исполнителя не менее</w:t>
      </w:r>
      <w:proofErr w:type="gramStart"/>
      <w:r w:rsidR="00A055FA" w:rsidRPr="00D1542F">
        <w:rPr>
          <w:rStyle w:val="FontStyle21"/>
          <w:sz w:val="28"/>
          <w:szCs w:val="28"/>
        </w:rPr>
        <w:t>,</w:t>
      </w:r>
      <w:proofErr w:type="gramEnd"/>
      <w:r w:rsidR="00A055FA" w:rsidRPr="00D1542F">
        <w:rPr>
          <w:rStyle w:val="FontStyle21"/>
          <w:sz w:val="28"/>
          <w:szCs w:val="28"/>
        </w:rPr>
        <w:t xml:space="preserve"> чем за 15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изменение дислокации постов охраны.</w:t>
      </w:r>
    </w:p>
    <w:p w:rsidR="00A055FA" w:rsidRPr="00D1542F" w:rsidRDefault="00BB6175" w:rsidP="00BB6175">
      <w:pPr>
        <w:pStyle w:val="Style5"/>
        <w:widowControl/>
        <w:spacing w:line="240" w:lineRule="auto"/>
        <w:ind w:firstLine="567"/>
        <w:rPr>
          <w:rStyle w:val="FontStyle21"/>
          <w:sz w:val="28"/>
          <w:szCs w:val="28"/>
        </w:rPr>
      </w:pPr>
      <w:r>
        <w:rPr>
          <w:rStyle w:val="FontStyle21"/>
          <w:sz w:val="28"/>
          <w:szCs w:val="28"/>
        </w:rPr>
        <w:t>4.</w:t>
      </w:r>
      <w:r w:rsidR="00A055FA" w:rsidRPr="00D1542F">
        <w:rPr>
          <w:rStyle w:val="FontStyle21"/>
          <w:sz w:val="28"/>
          <w:szCs w:val="28"/>
        </w:rPr>
        <w:t>3.9. Немедленно информировать Исполнителя о возникновении угрозы противоправных посягательств со стороны третьих лиц.</w:t>
      </w:r>
    </w:p>
    <w:p w:rsidR="00A055FA" w:rsidRPr="00D1542F" w:rsidRDefault="00A055FA" w:rsidP="00A055FA">
      <w:pPr>
        <w:pStyle w:val="Style9"/>
        <w:widowControl/>
        <w:ind w:firstLine="567"/>
        <w:jc w:val="left"/>
        <w:rPr>
          <w:sz w:val="28"/>
          <w:szCs w:val="28"/>
        </w:rPr>
      </w:pPr>
    </w:p>
    <w:p w:rsidR="00A055FA" w:rsidRPr="00D1542F" w:rsidRDefault="00BB6175" w:rsidP="00A055FA">
      <w:pPr>
        <w:pStyle w:val="Style9"/>
        <w:widowControl/>
        <w:ind w:firstLine="567"/>
        <w:jc w:val="left"/>
        <w:rPr>
          <w:rStyle w:val="FontStyle21"/>
          <w:sz w:val="28"/>
          <w:szCs w:val="28"/>
        </w:rPr>
      </w:pPr>
      <w:r>
        <w:rPr>
          <w:rStyle w:val="FontStyle21"/>
          <w:sz w:val="28"/>
          <w:szCs w:val="28"/>
        </w:rPr>
        <w:t>4.4</w:t>
      </w:r>
      <w:r w:rsidR="00A055FA" w:rsidRPr="00D1542F">
        <w:rPr>
          <w:rStyle w:val="FontStyle21"/>
          <w:sz w:val="28"/>
          <w:szCs w:val="28"/>
        </w:rPr>
        <w:t>. Заказчик имеет право:</w:t>
      </w:r>
    </w:p>
    <w:p w:rsidR="00A055FA" w:rsidRPr="00D1542F" w:rsidRDefault="00BB6175" w:rsidP="00B91731">
      <w:pPr>
        <w:pStyle w:val="Style4"/>
        <w:widowControl/>
        <w:tabs>
          <w:tab w:val="left" w:pos="1138"/>
        </w:tabs>
        <w:spacing w:line="240" w:lineRule="auto"/>
        <w:rPr>
          <w:rStyle w:val="FontStyle21"/>
          <w:sz w:val="28"/>
          <w:szCs w:val="28"/>
        </w:rPr>
      </w:pPr>
      <w:r>
        <w:rPr>
          <w:rStyle w:val="FontStyle21"/>
          <w:sz w:val="28"/>
          <w:szCs w:val="28"/>
        </w:rPr>
        <w:t xml:space="preserve">4.4.1. </w:t>
      </w:r>
      <w:r w:rsidR="00A055FA" w:rsidRPr="00D1542F">
        <w:rPr>
          <w:rStyle w:val="FontStyle21"/>
          <w:sz w:val="28"/>
          <w:szCs w:val="28"/>
        </w:rPr>
        <w:t>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A055FA" w:rsidRPr="00D1542F" w:rsidRDefault="00BB6175" w:rsidP="00B91731">
      <w:pPr>
        <w:pStyle w:val="Style4"/>
        <w:widowControl/>
        <w:tabs>
          <w:tab w:val="left" w:pos="1258"/>
        </w:tabs>
        <w:spacing w:line="240" w:lineRule="auto"/>
        <w:rPr>
          <w:rStyle w:val="FontStyle21"/>
          <w:sz w:val="28"/>
          <w:szCs w:val="28"/>
        </w:rPr>
      </w:pPr>
      <w:r>
        <w:rPr>
          <w:rStyle w:val="FontStyle21"/>
          <w:sz w:val="28"/>
          <w:szCs w:val="28"/>
        </w:rPr>
        <w:t>4.4.2</w:t>
      </w:r>
      <w:proofErr w:type="gramStart"/>
      <w:r>
        <w:rPr>
          <w:rStyle w:val="FontStyle21"/>
          <w:sz w:val="28"/>
          <w:szCs w:val="28"/>
        </w:rPr>
        <w:t xml:space="preserve"> </w:t>
      </w:r>
      <w:r w:rsidR="00A055FA" w:rsidRPr="00D1542F">
        <w:rPr>
          <w:rStyle w:val="FontStyle21"/>
          <w:sz w:val="28"/>
          <w:szCs w:val="28"/>
        </w:rPr>
        <w:t>П</w:t>
      </w:r>
      <w:proofErr w:type="gramEnd"/>
      <w:r w:rsidR="00A055FA" w:rsidRPr="00D1542F">
        <w:rPr>
          <w:rStyle w:val="FontStyle21"/>
          <w:sz w:val="28"/>
          <w:szCs w:val="28"/>
        </w:rPr>
        <w:t>ривлекать по письменному согласованию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предоставленными Исполнителю законодательством Российской Федерации.</w:t>
      </w:r>
    </w:p>
    <w:p w:rsidR="00A055FA" w:rsidRPr="00D1542F" w:rsidRDefault="00BB6175" w:rsidP="00B91731">
      <w:pPr>
        <w:pStyle w:val="Style4"/>
        <w:widowControl/>
        <w:tabs>
          <w:tab w:val="left" w:pos="1133"/>
        </w:tabs>
        <w:spacing w:line="240" w:lineRule="auto"/>
        <w:rPr>
          <w:rStyle w:val="FontStyle21"/>
          <w:sz w:val="28"/>
          <w:szCs w:val="28"/>
        </w:rPr>
      </w:pPr>
      <w:r>
        <w:rPr>
          <w:rStyle w:val="FontStyle21"/>
          <w:sz w:val="28"/>
          <w:szCs w:val="28"/>
        </w:rPr>
        <w:t xml:space="preserve">4.4.3. </w:t>
      </w:r>
      <w:r w:rsidR="00A055FA" w:rsidRPr="00D1542F">
        <w:rPr>
          <w:rStyle w:val="FontStyle21"/>
          <w:sz w:val="28"/>
          <w:szCs w:val="28"/>
        </w:rPr>
        <w:t>При наличии оснований Заказчик вправе требовать от Исполнителя замены охранника, осуществляющего дежурство на Объекте.</w:t>
      </w:r>
    </w:p>
    <w:p w:rsidR="00A055FA" w:rsidRPr="00D1542F" w:rsidRDefault="00A055FA" w:rsidP="00A055FA">
      <w:pPr>
        <w:pStyle w:val="Style14"/>
        <w:widowControl/>
        <w:jc w:val="center"/>
        <w:rPr>
          <w:sz w:val="28"/>
          <w:szCs w:val="28"/>
        </w:rPr>
      </w:pPr>
    </w:p>
    <w:p w:rsidR="00A055FA" w:rsidRPr="00D1542F" w:rsidRDefault="00A055FA" w:rsidP="00A055FA">
      <w:pPr>
        <w:pStyle w:val="Style14"/>
        <w:widowControl/>
        <w:rPr>
          <w:sz w:val="28"/>
          <w:szCs w:val="28"/>
        </w:rPr>
      </w:pPr>
    </w:p>
    <w:p w:rsidR="00A055FA" w:rsidRPr="00D1542F" w:rsidRDefault="00A055FA" w:rsidP="00A055FA">
      <w:pPr>
        <w:pStyle w:val="Style12"/>
        <w:widowControl/>
        <w:tabs>
          <w:tab w:val="left" w:pos="782"/>
        </w:tabs>
        <w:spacing w:line="240" w:lineRule="auto"/>
        <w:ind w:firstLine="567"/>
        <w:rPr>
          <w:rStyle w:val="FontStyle20"/>
          <w:b w:val="0"/>
          <w:sz w:val="28"/>
          <w:szCs w:val="28"/>
        </w:rPr>
      </w:pPr>
    </w:p>
    <w:p w:rsidR="00A055FA" w:rsidRPr="00D1542F" w:rsidRDefault="00C52AA9" w:rsidP="00A055FA">
      <w:pPr>
        <w:pStyle w:val="Style12"/>
        <w:widowControl/>
        <w:tabs>
          <w:tab w:val="left" w:pos="782"/>
        </w:tabs>
        <w:spacing w:line="240" w:lineRule="auto"/>
        <w:ind w:firstLine="567"/>
        <w:rPr>
          <w:sz w:val="28"/>
          <w:szCs w:val="28"/>
        </w:rPr>
      </w:pPr>
      <w:r w:rsidRPr="00D1542F">
        <w:rPr>
          <w:sz w:val="28"/>
          <w:szCs w:val="28"/>
        </w:rPr>
        <w:tab/>
      </w:r>
      <w:r w:rsidRPr="00D1542F">
        <w:rPr>
          <w:sz w:val="28"/>
          <w:szCs w:val="28"/>
        </w:rPr>
        <w:tab/>
      </w:r>
      <w:r w:rsidRPr="00D1542F">
        <w:rPr>
          <w:sz w:val="28"/>
          <w:szCs w:val="28"/>
        </w:rPr>
        <w:tab/>
      </w:r>
      <w:r w:rsidRPr="00D1542F">
        <w:rPr>
          <w:sz w:val="28"/>
          <w:szCs w:val="28"/>
        </w:rPr>
        <w:tab/>
      </w:r>
      <w:r w:rsidRPr="00D1542F">
        <w:rPr>
          <w:sz w:val="28"/>
          <w:szCs w:val="28"/>
        </w:rPr>
        <w:tab/>
      </w:r>
      <w:r w:rsidR="005033B4">
        <w:rPr>
          <w:sz w:val="28"/>
          <w:szCs w:val="28"/>
        </w:rPr>
        <w:tab/>
      </w:r>
      <w:r w:rsidRPr="00D1542F">
        <w:rPr>
          <w:sz w:val="28"/>
          <w:szCs w:val="28"/>
        </w:rPr>
        <w:tab/>
      </w:r>
      <w:r w:rsidR="00A055FA" w:rsidRPr="00D1542F" w:rsidDel="00F55C68">
        <w:rPr>
          <w:sz w:val="28"/>
          <w:szCs w:val="28"/>
        </w:rPr>
        <w:t xml:space="preserve"> </w:t>
      </w:r>
      <w:r w:rsidR="00BB6175">
        <w:rPr>
          <w:rStyle w:val="FontStyle20"/>
          <w:sz w:val="28"/>
          <w:szCs w:val="28"/>
        </w:rPr>
        <w:t>5</w:t>
      </w:r>
      <w:r w:rsidR="00A055FA" w:rsidRPr="00D1542F">
        <w:rPr>
          <w:rStyle w:val="FontStyle20"/>
          <w:sz w:val="28"/>
          <w:szCs w:val="28"/>
        </w:rPr>
        <w:t xml:space="preserve">. </w:t>
      </w:r>
      <w:r w:rsidR="005033B4">
        <w:rPr>
          <w:rStyle w:val="FontStyle21"/>
          <w:b/>
          <w:sz w:val="28"/>
          <w:szCs w:val="28"/>
        </w:rPr>
        <w:t>Ответственность С</w:t>
      </w:r>
      <w:r w:rsidR="008D61B9">
        <w:rPr>
          <w:rStyle w:val="FontStyle21"/>
          <w:b/>
          <w:sz w:val="28"/>
          <w:szCs w:val="28"/>
        </w:rPr>
        <w:t>торон</w:t>
      </w:r>
    </w:p>
    <w:p w:rsidR="00A055FA" w:rsidRPr="00D1542F" w:rsidRDefault="00A055FA" w:rsidP="00A055FA">
      <w:pPr>
        <w:pStyle w:val="Style9"/>
        <w:widowControl/>
        <w:jc w:val="center"/>
        <w:rPr>
          <w:rStyle w:val="FontStyle20"/>
          <w:sz w:val="28"/>
          <w:szCs w:val="28"/>
        </w:rPr>
      </w:pPr>
    </w:p>
    <w:p w:rsidR="00A055FA" w:rsidRPr="00D1542F" w:rsidRDefault="00BB6175" w:rsidP="00B91731">
      <w:pPr>
        <w:pStyle w:val="Style12"/>
        <w:widowControl/>
        <w:spacing w:line="240" w:lineRule="auto"/>
        <w:ind w:firstLine="0"/>
        <w:rPr>
          <w:rStyle w:val="FontStyle21"/>
          <w:sz w:val="28"/>
          <w:szCs w:val="28"/>
        </w:rPr>
      </w:pPr>
      <w:r>
        <w:rPr>
          <w:rStyle w:val="FontStyle21"/>
          <w:sz w:val="28"/>
          <w:szCs w:val="28"/>
        </w:rPr>
        <w:t xml:space="preserve">          5.1.</w:t>
      </w:r>
      <w:r w:rsidR="00A055FA" w:rsidRPr="00D1542F">
        <w:rPr>
          <w:rStyle w:val="FontStyle21"/>
          <w:sz w:val="28"/>
          <w:szCs w:val="28"/>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055FA" w:rsidRPr="00D1542F" w:rsidRDefault="00BB6175" w:rsidP="00B91731">
      <w:pPr>
        <w:pStyle w:val="Style12"/>
        <w:widowControl/>
        <w:spacing w:line="240" w:lineRule="auto"/>
        <w:ind w:firstLine="0"/>
        <w:rPr>
          <w:rStyle w:val="FontStyle21"/>
          <w:sz w:val="28"/>
          <w:szCs w:val="28"/>
        </w:rPr>
      </w:pPr>
      <w:r>
        <w:rPr>
          <w:rStyle w:val="FontStyle21"/>
          <w:sz w:val="28"/>
          <w:szCs w:val="28"/>
        </w:rPr>
        <w:t xml:space="preserve">          5.2.</w:t>
      </w:r>
      <w:r w:rsidR="00A055FA" w:rsidRPr="00D1542F">
        <w:rPr>
          <w:rStyle w:val="FontStyle21"/>
          <w:sz w:val="28"/>
          <w:szCs w:val="28"/>
        </w:rPr>
        <w:t xml:space="preserve">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w:t>
      </w:r>
    </w:p>
    <w:p w:rsidR="00A055FA" w:rsidRPr="00D1542F" w:rsidRDefault="00BB6175" w:rsidP="00B91731">
      <w:pPr>
        <w:pStyle w:val="Style12"/>
        <w:widowControl/>
        <w:spacing w:line="240" w:lineRule="auto"/>
        <w:ind w:firstLine="0"/>
        <w:rPr>
          <w:rStyle w:val="FontStyle21"/>
          <w:sz w:val="28"/>
          <w:szCs w:val="28"/>
        </w:rPr>
      </w:pPr>
      <w:r>
        <w:rPr>
          <w:rStyle w:val="FontStyle21"/>
          <w:sz w:val="28"/>
          <w:szCs w:val="28"/>
        </w:rPr>
        <w:lastRenderedPageBreak/>
        <w:t xml:space="preserve">          5.3.</w:t>
      </w:r>
      <w:r w:rsidR="00A055FA" w:rsidRPr="00D1542F">
        <w:rPr>
          <w:rStyle w:val="FontStyle21"/>
          <w:sz w:val="28"/>
          <w:szCs w:val="28"/>
        </w:rPr>
        <w:t xml:space="preserve">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возмещаемый Заказчику уще</w:t>
      </w:r>
      <w:proofErr w:type="gramStart"/>
      <w:r w:rsidR="00A055FA" w:rsidRPr="00D1542F">
        <w:rPr>
          <w:rStyle w:val="FontStyle21"/>
          <w:sz w:val="28"/>
          <w:szCs w:val="28"/>
        </w:rPr>
        <w:t>рб вкл</w:t>
      </w:r>
      <w:proofErr w:type="gramEnd"/>
      <w:r w:rsidR="00A055FA" w:rsidRPr="00D1542F">
        <w:rPr>
          <w:rStyle w:val="FontStyle21"/>
          <w:sz w:val="28"/>
          <w:szCs w:val="28"/>
        </w:rPr>
        <w:t>ючаются стоимость похищенного, испорченного или уничтоженного имущества.</w:t>
      </w:r>
    </w:p>
    <w:p w:rsidR="00A055FA" w:rsidRPr="00D1542F" w:rsidRDefault="00BB6175" w:rsidP="00B91731">
      <w:pPr>
        <w:pStyle w:val="Style12"/>
        <w:widowControl/>
        <w:spacing w:line="240" w:lineRule="auto"/>
        <w:ind w:left="170" w:firstLine="397"/>
        <w:jc w:val="left"/>
        <w:rPr>
          <w:rStyle w:val="FontStyle21"/>
          <w:sz w:val="28"/>
          <w:szCs w:val="28"/>
        </w:rPr>
      </w:pPr>
      <w:r>
        <w:rPr>
          <w:rStyle w:val="FontStyle21"/>
          <w:sz w:val="28"/>
          <w:szCs w:val="28"/>
        </w:rPr>
        <w:t xml:space="preserve">5.4. </w:t>
      </w:r>
      <w:r w:rsidR="00A055FA" w:rsidRPr="00D1542F">
        <w:rPr>
          <w:rStyle w:val="FontStyle21"/>
          <w:sz w:val="28"/>
          <w:szCs w:val="28"/>
        </w:rPr>
        <w:t>Исполнитель освобождается от материальной ответственности:</w:t>
      </w:r>
    </w:p>
    <w:p w:rsidR="00A055FA" w:rsidRPr="00D1542F" w:rsidRDefault="00A055FA" w:rsidP="00A055FA">
      <w:pPr>
        <w:pStyle w:val="Style16"/>
        <w:widowControl/>
        <w:spacing w:line="240" w:lineRule="auto"/>
        <w:ind w:firstLine="567"/>
        <w:jc w:val="both"/>
        <w:rPr>
          <w:rStyle w:val="FontStyle21"/>
          <w:sz w:val="28"/>
          <w:szCs w:val="28"/>
        </w:rPr>
      </w:pPr>
      <w:r w:rsidRPr="00D1542F">
        <w:rPr>
          <w:rStyle w:val="FontStyle21"/>
          <w:sz w:val="28"/>
          <w:szCs w:val="28"/>
        </w:rPr>
        <w:t>-если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Объекта;</w:t>
      </w:r>
    </w:p>
    <w:p w:rsidR="00A055FA" w:rsidRPr="00D1542F" w:rsidRDefault="00A055FA" w:rsidP="00A055FA">
      <w:pPr>
        <w:pStyle w:val="Style16"/>
        <w:widowControl/>
        <w:spacing w:line="240" w:lineRule="auto"/>
        <w:ind w:firstLine="567"/>
        <w:jc w:val="both"/>
        <w:rPr>
          <w:rStyle w:val="FontStyle21"/>
          <w:sz w:val="28"/>
          <w:szCs w:val="28"/>
        </w:rPr>
      </w:pPr>
      <w:r w:rsidRPr="00D1542F">
        <w:rPr>
          <w:rStyle w:val="FontStyle21"/>
          <w:sz w:val="28"/>
          <w:szCs w:val="28"/>
        </w:rPr>
        <w:t>- за оставленное на Объекте личное имущество работников и посетителей Заказчика;</w:t>
      </w:r>
    </w:p>
    <w:p w:rsidR="00A055FA" w:rsidRPr="00D1542F" w:rsidRDefault="00A055FA" w:rsidP="00A055FA">
      <w:pPr>
        <w:pStyle w:val="Style16"/>
        <w:widowControl/>
        <w:spacing w:line="240" w:lineRule="auto"/>
        <w:ind w:firstLine="567"/>
        <w:jc w:val="both"/>
        <w:rPr>
          <w:rStyle w:val="FontStyle21"/>
          <w:sz w:val="28"/>
          <w:szCs w:val="28"/>
        </w:rPr>
      </w:pPr>
      <w:r w:rsidRPr="00D1542F">
        <w:rPr>
          <w:rStyle w:val="FontStyle21"/>
          <w:sz w:val="28"/>
          <w:szCs w:val="28"/>
        </w:rPr>
        <w:t>- за ущерб, причиненный Заказчику его работниками вследствие несоблюдения ими условий сохранности материальных ценностей и денежных сре</w:t>
      </w:r>
      <w:proofErr w:type="gramStart"/>
      <w:r w:rsidRPr="00D1542F">
        <w:rPr>
          <w:rStyle w:val="FontStyle21"/>
          <w:sz w:val="28"/>
          <w:szCs w:val="28"/>
        </w:rPr>
        <w:t>дств в пр</w:t>
      </w:r>
      <w:proofErr w:type="gramEnd"/>
      <w:r w:rsidRPr="00D1542F">
        <w:rPr>
          <w:rStyle w:val="FontStyle21"/>
          <w:sz w:val="28"/>
          <w:szCs w:val="28"/>
        </w:rPr>
        <w:t>еделах охраняемого Объекта.</w:t>
      </w:r>
    </w:p>
    <w:p w:rsidR="00A055FA" w:rsidRPr="00D1542F" w:rsidRDefault="00A055FA" w:rsidP="00A055FA">
      <w:pPr>
        <w:pStyle w:val="Style9"/>
        <w:widowControl/>
        <w:jc w:val="left"/>
        <w:rPr>
          <w:sz w:val="28"/>
          <w:szCs w:val="28"/>
        </w:rPr>
      </w:pPr>
    </w:p>
    <w:p w:rsidR="00BB6175" w:rsidRPr="00D1542F" w:rsidRDefault="00BB6175" w:rsidP="00BB6175">
      <w:pPr>
        <w:pStyle w:val="Style9"/>
        <w:widowControl/>
        <w:ind w:firstLine="567"/>
        <w:jc w:val="center"/>
        <w:rPr>
          <w:rStyle w:val="FontStyle21"/>
          <w:b/>
          <w:sz w:val="28"/>
          <w:szCs w:val="28"/>
        </w:rPr>
      </w:pPr>
      <w:r>
        <w:rPr>
          <w:rStyle w:val="FontStyle21"/>
          <w:b/>
          <w:sz w:val="28"/>
          <w:szCs w:val="28"/>
        </w:rPr>
        <w:t>6</w:t>
      </w:r>
      <w:r w:rsidRPr="00D1542F">
        <w:rPr>
          <w:rStyle w:val="FontStyle21"/>
          <w:b/>
          <w:sz w:val="28"/>
          <w:szCs w:val="28"/>
        </w:rPr>
        <w:t xml:space="preserve">. </w:t>
      </w:r>
      <w:r w:rsidR="008D61B9">
        <w:rPr>
          <w:rStyle w:val="FontStyle21"/>
          <w:b/>
          <w:sz w:val="28"/>
          <w:szCs w:val="28"/>
        </w:rPr>
        <w:t>Обстоятельства непреодолимой силы</w:t>
      </w:r>
    </w:p>
    <w:p w:rsidR="00BB6175" w:rsidRPr="00D1542F" w:rsidRDefault="00BB6175" w:rsidP="00BB6175">
      <w:pPr>
        <w:pStyle w:val="Style9"/>
        <w:widowControl/>
        <w:ind w:firstLine="567"/>
        <w:jc w:val="center"/>
        <w:rPr>
          <w:rStyle w:val="FontStyle21"/>
          <w:b/>
          <w:sz w:val="28"/>
          <w:szCs w:val="28"/>
        </w:rPr>
      </w:pPr>
    </w:p>
    <w:p w:rsidR="00BB6175" w:rsidRPr="00D1542F" w:rsidRDefault="00BB6175" w:rsidP="00B91731">
      <w:pPr>
        <w:pStyle w:val="Style4"/>
        <w:widowControl/>
        <w:tabs>
          <w:tab w:val="left" w:pos="1037"/>
        </w:tabs>
        <w:spacing w:line="240" w:lineRule="auto"/>
        <w:ind w:firstLine="0"/>
        <w:rPr>
          <w:rStyle w:val="FontStyle21"/>
          <w:sz w:val="28"/>
          <w:szCs w:val="28"/>
        </w:rPr>
      </w:pPr>
      <w:r>
        <w:rPr>
          <w:rStyle w:val="FontStyle21"/>
          <w:sz w:val="28"/>
          <w:szCs w:val="28"/>
        </w:rPr>
        <w:t xml:space="preserve">      6.1.</w:t>
      </w:r>
      <w:r w:rsidRPr="00D1542F">
        <w:rPr>
          <w:rStyle w:val="FontStyle21"/>
          <w:sz w:val="28"/>
          <w:szCs w:val="28"/>
        </w:rPr>
        <w:t xml:space="preserve"> </w:t>
      </w:r>
      <w:proofErr w:type="gramStart"/>
      <w:r w:rsidRPr="00D1542F">
        <w:rPr>
          <w:rStyle w:val="FontStyle21"/>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B6175" w:rsidRPr="00D1542F" w:rsidRDefault="00BB6175" w:rsidP="00B91731">
      <w:pPr>
        <w:pStyle w:val="Style4"/>
        <w:widowControl/>
        <w:tabs>
          <w:tab w:val="left" w:pos="1037"/>
        </w:tabs>
        <w:spacing w:line="240" w:lineRule="auto"/>
        <w:ind w:firstLine="0"/>
        <w:rPr>
          <w:rStyle w:val="FontStyle21"/>
          <w:sz w:val="28"/>
          <w:szCs w:val="28"/>
        </w:rPr>
      </w:pPr>
      <w:r>
        <w:rPr>
          <w:rStyle w:val="FontStyle21"/>
          <w:sz w:val="28"/>
          <w:szCs w:val="28"/>
        </w:rPr>
        <w:t xml:space="preserve">       6.2.</w:t>
      </w:r>
      <w:r w:rsidRPr="00D1542F">
        <w:rPr>
          <w:rStyle w:val="FontStyle21"/>
          <w:sz w:val="28"/>
          <w:szCs w:val="28"/>
        </w:rPr>
        <w:t xml:space="preserve"> Свидетельство, выданное торгово-промышленной палатой или иным компетентным органом, является достаточным, подтверждающим наличие и продолжительности действия обстоятельств непреодолимой силы.</w:t>
      </w:r>
    </w:p>
    <w:p w:rsidR="00BB6175" w:rsidRPr="00D1542F" w:rsidRDefault="00BB6175" w:rsidP="00B91731">
      <w:pPr>
        <w:pStyle w:val="Style4"/>
        <w:widowControl/>
        <w:tabs>
          <w:tab w:val="left" w:pos="1037"/>
        </w:tabs>
        <w:spacing w:line="240" w:lineRule="auto"/>
        <w:ind w:firstLine="0"/>
        <w:rPr>
          <w:rStyle w:val="FontStyle21"/>
          <w:sz w:val="28"/>
          <w:szCs w:val="28"/>
        </w:rPr>
      </w:pPr>
      <w:r>
        <w:rPr>
          <w:rStyle w:val="FontStyle21"/>
          <w:sz w:val="28"/>
          <w:szCs w:val="28"/>
        </w:rPr>
        <w:t xml:space="preserve">       6.3.</w:t>
      </w:r>
      <w:r w:rsidRPr="00D1542F">
        <w:rPr>
          <w:rStyle w:val="FontStyle21"/>
          <w:sz w:val="28"/>
          <w:szCs w:val="28"/>
        </w:rPr>
        <w:t xml:space="preserve">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B6175" w:rsidRPr="00D1542F" w:rsidRDefault="00BB6175" w:rsidP="00BB6175">
      <w:pPr>
        <w:pStyle w:val="Style4"/>
        <w:widowControl/>
        <w:tabs>
          <w:tab w:val="left" w:pos="1411"/>
        </w:tabs>
        <w:spacing w:line="240" w:lineRule="auto"/>
        <w:ind w:firstLine="567"/>
        <w:rPr>
          <w:rStyle w:val="FontStyle21"/>
          <w:sz w:val="28"/>
          <w:szCs w:val="28"/>
        </w:rPr>
      </w:pPr>
      <w:r>
        <w:rPr>
          <w:rStyle w:val="FontStyle21"/>
          <w:sz w:val="28"/>
          <w:szCs w:val="28"/>
        </w:rPr>
        <w:t>6</w:t>
      </w:r>
      <w:r w:rsidRPr="00D1542F">
        <w:rPr>
          <w:rStyle w:val="FontStyle21"/>
          <w:sz w:val="28"/>
          <w:szCs w:val="28"/>
        </w:rPr>
        <w:t>.4.</w:t>
      </w:r>
      <w:r w:rsidRPr="00D1542F">
        <w:rPr>
          <w:rStyle w:val="FontStyle21"/>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sidRPr="00D1542F">
        <w:rPr>
          <w:rStyle w:val="FontStyle21"/>
          <w:sz w:val="28"/>
          <w:szCs w:val="28"/>
        </w:rPr>
        <w:t>Договор</w:t>
      </w:r>
      <w:proofErr w:type="gramEnd"/>
      <w:r w:rsidRPr="00D1542F">
        <w:rPr>
          <w:rStyle w:val="FontStyle21"/>
          <w:sz w:val="28"/>
          <w:szCs w:val="28"/>
        </w:rPr>
        <w:t xml:space="preserve"> может быть расторгнут по соглашению Сторон, либо в порядке, ус</w:t>
      </w:r>
      <w:r>
        <w:rPr>
          <w:rStyle w:val="FontStyle21"/>
          <w:sz w:val="28"/>
          <w:szCs w:val="28"/>
        </w:rPr>
        <w:t>тановленном пунктом 8</w:t>
      </w:r>
      <w:r w:rsidRPr="00D1542F">
        <w:rPr>
          <w:rStyle w:val="FontStyle21"/>
          <w:sz w:val="28"/>
          <w:szCs w:val="28"/>
        </w:rPr>
        <w:t>.3 настоящего Договора.</w:t>
      </w:r>
    </w:p>
    <w:p w:rsidR="00BB6175" w:rsidRDefault="00BB6175" w:rsidP="00A055FA">
      <w:pPr>
        <w:pStyle w:val="Style9"/>
        <w:widowControl/>
        <w:jc w:val="center"/>
        <w:rPr>
          <w:rStyle w:val="FontStyle21"/>
          <w:b/>
          <w:sz w:val="28"/>
          <w:szCs w:val="28"/>
        </w:rPr>
      </w:pPr>
    </w:p>
    <w:p w:rsidR="00E32A48" w:rsidRPr="00D1542F" w:rsidRDefault="00E32A48" w:rsidP="00E32A48">
      <w:pPr>
        <w:pStyle w:val="Style9"/>
        <w:widowControl/>
        <w:ind w:firstLine="567"/>
        <w:jc w:val="center"/>
        <w:rPr>
          <w:rStyle w:val="FontStyle21"/>
          <w:b/>
          <w:sz w:val="28"/>
          <w:szCs w:val="28"/>
        </w:rPr>
      </w:pPr>
      <w:r>
        <w:rPr>
          <w:rStyle w:val="FontStyle21"/>
          <w:b/>
          <w:sz w:val="28"/>
          <w:szCs w:val="28"/>
        </w:rPr>
        <w:t>7</w:t>
      </w:r>
      <w:r w:rsidRPr="00D1542F">
        <w:rPr>
          <w:rStyle w:val="FontStyle21"/>
          <w:b/>
          <w:sz w:val="28"/>
          <w:szCs w:val="28"/>
        </w:rPr>
        <w:t xml:space="preserve">. </w:t>
      </w:r>
      <w:r w:rsidR="008D61B9">
        <w:rPr>
          <w:rStyle w:val="FontStyle21"/>
          <w:b/>
          <w:sz w:val="28"/>
          <w:szCs w:val="28"/>
        </w:rPr>
        <w:t>Разрешение споров</w:t>
      </w:r>
    </w:p>
    <w:p w:rsidR="00E32A48" w:rsidRPr="00D1542F" w:rsidRDefault="00E32A48" w:rsidP="00E32A48">
      <w:pPr>
        <w:pStyle w:val="Style9"/>
        <w:widowControl/>
        <w:ind w:firstLine="567"/>
        <w:jc w:val="center"/>
        <w:rPr>
          <w:rStyle w:val="FontStyle21"/>
          <w:b/>
          <w:sz w:val="28"/>
          <w:szCs w:val="28"/>
        </w:rPr>
      </w:pPr>
    </w:p>
    <w:p w:rsidR="00E32A48" w:rsidRPr="00B91731" w:rsidRDefault="00E32A48" w:rsidP="00B91731">
      <w:pPr>
        <w:pStyle w:val="ConsNormal"/>
        <w:ind w:firstLine="397"/>
        <w:jc w:val="both"/>
        <w:rPr>
          <w:rFonts w:ascii="Times New Roman" w:hAnsi="Times New Roman" w:cs="Times New Roman"/>
          <w:sz w:val="28"/>
          <w:szCs w:val="28"/>
        </w:rPr>
      </w:pPr>
      <w:r>
        <w:rPr>
          <w:rStyle w:val="FontStyle21"/>
          <w:sz w:val="28"/>
          <w:szCs w:val="28"/>
        </w:rPr>
        <w:t xml:space="preserve">    7</w:t>
      </w:r>
      <w:r w:rsidRPr="00D1542F">
        <w:rPr>
          <w:rStyle w:val="FontStyle21"/>
          <w:sz w:val="28"/>
          <w:szCs w:val="28"/>
        </w:rPr>
        <w:t>.1. Все споры, возникающие при исполнении настоящего Договора, решаются Сторонами путем переговоров</w:t>
      </w:r>
      <w:r>
        <w:rPr>
          <w:rStyle w:val="FontStyle21"/>
          <w:sz w:val="28"/>
          <w:szCs w:val="28"/>
        </w:rPr>
        <w:t xml:space="preserve">, </w:t>
      </w:r>
      <w:r w:rsidRPr="00B91731">
        <w:rPr>
          <w:rFonts w:ascii="Times New Roman" w:hAnsi="Times New Roman" w:cs="Times New Roman"/>
          <w:sz w:val="28"/>
          <w:szCs w:val="28"/>
        </w:rPr>
        <w:t>которые могут проводиться, в том числе путем  отправления писем по почте, обмена факсимильными сообщениями.</w:t>
      </w:r>
    </w:p>
    <w:p w:rsidR="00E32A48" w:rsidRPr="00D1542F" w:rsidRDefault="00E32A48" w:rsidP="00E32A48">
      <w:pPr>
        <w:pStyle w:val="Style12"/>
        <w:widowControl/>
        <w:tabs>
          <w:tab w:val="left" w:pos="888"/>
        </w:tabs>
        <w:spacing w:line="240" w:lineRule="auto"/>
        <w:ind w:firstLine="0"/>
        <w:rPr>
          <w:rStyle w:val="FontStyle21"/>
          <w:sz w:val="28"/>
          <w:szCs w:val="28"/>
        </w:rPr>
      </w:pPr>
    </w:p>
    <w:p w:rsidR="00E32A48" w:rsidRPr="00D1542F" w:rsidRDefault="00E32A48" w:rsidP="00B91731">
      <w:pPr>
        <w:pStyle w:val="Style12"/>
        <w:widowControl/>
        <w:tabs>
          <w:tab w:val="left" w:pos="0"/>
        </w:tabs>
        <w:spacing w:line="240" w:lineRule="auto"/>
        <w:rPr>
          <w:rStyle w:val="FontStyle21"/>
          <w:sz w:val="28"/>
          <w:szCs w:val="28"/>
        </w:rPr>
      </w:pPr>
      <w:r>
        <w:rPr>
          <w:rStyle w:val="FontStyle21"/>
          <w:sz w:val="28"/>
          <w:szCs w:val="28"/>
        </w:rPr>
        <w:lastRenderedPageBreak/>
        <w:t xml:space="preserve">    7.2. </w:t>
      </w:r>
      <w:r w:rsidRPr="00D1542F">
        <w:rPr>
          <w:rStyle w:val="FontStyle21"/>
          <w:sz w:val="28"/>
          <w:szCs w:val="28"/>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Pr>
          <w:rStyle w:val="FontStyle21"/>
          <w:sz w:val="28"/>
          <w:szCs w:val="28"/>
        </w:rPr>
        <w:t>30 (тридцать) календарных дней</w:t>
      </w:r>
      <w:r w:rsidRPr="00D1542F">
        <w:rPr>
          <w:rStyle w:val="FontStyle21"/>
          <w:sz w:val="28"/>
          <w:szCs w:val="28"/>
        </w:rPr>
        <w:t xml:space="preserve"> </w:t>
      </w:r>
      <w:proofErr w:type="gramStart"/>
      <w:r w:rsidRPr="00D1542F">
        <w:rPr>
          <w:rStyle w:val="FontStyle21"/>
          <w:sz w:val="28"/>
          <w:szCs w:val="28"/>
        </w:rPr>
        <w:t>с даты получения</w:t>
      </w:r>
      <w:proofErr w:type="gramEnd"/>
      <w:r w:rsidRPr="00D1542F">
        <w:rPr>
          <w:rStyle w:val="FontStyle21"/>
          <w:sz w:val="28"/>
          <w:szCs w:val="28"/>
        </w:rPr>
        <w:t xml:space="preserve"> претензии.</w:t>
      </w:r>
    </w:p>
    <w:p w:rsidR="00E32A48" w:rsidRPr="00D1542F" w:rsidRDefault="00E32A48" w:rsidP="00E32A48">
      <w:pPr>
        <w:pStyle w:val="Style18"/>
        <w:widowControl/>
        <w:tabs>
          <w:tab w:val="left" w:pos="888"/>
        </w:tabs>
        <w:spacing w:line="240" w:lineRule="auto"/>
        <w:ind w:firstLine="0"/>
        <w:jc w:val="both"/>
        <w:rPr>
          <w:rStyle w:val="FontStyle21"/>
          <w:sz w:val="28"/>
          <w:szCs w:val="28"/>
        </w:rPr>
      </w:pPr>
      <w:r w:rsidRPr="00D1542F">
        <w:rPr>
          <w:rStyle w:val="FontStyle21"/>
          <w:sz w:val="28"/>
          <w:szCs w:val="28"/>
        </w:rPr>
        <w:t>12.3</w:t>
      </w:r>
      <w:proofErr w:type="gramStart"/>
      <w:r w:rsidRPr="00D1542F">
        <w:rPr>
          <w:rStyle w:val="FontStyle21"/>
          <w:sz w:val="28"/>
          <w:szCs w:val="28"/>
        </w:rPr>
        <w:t xml:space="preserve"> В</w:t>
      </w:r>
      <w:proofErr w:type="gramEnd"/>
      <w:r w:rsidRPr="00D1542F">
        <w:rPr>
          <w:rStyle w:val="FontStyle21"/>
          <w:sz w:val="28"/>
          <w:szCs w:val="28"/>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E32A48" w:rsidRDefault="00E32A48" w:rsidP="00A055FA">
      <w:pPr>
        <w:pStyle w:val="Style9"/>
        <w:widowControl/>
        <w:jc w:val="center"/>
        <w:rPr>
          <w:rStyle w:val="FontStyle21"/>
          <w:b/>
          <w:sz w:val="28"/>
          <w:szCs w:val="28"/>
        </w:rPr>
      </w:pPr>
    </w:p>
    <w:p w:rsidR="00E32A48" w:rsidRDefault="00E32A48" w:rsidP="00E32A48">
      <w:pPr>
        <w:pStyle w:val="Style9"/>
        <w:widowControl/>
        <w:ind w:firstLine="567"/>
        <w:jc w:val="center"/>
        <w:rPr>
          <w:rStyle w:val="FontStyle21"/>
          <w:b/>
          <w:sz w:val="28"/>
          <w:szCs w:val="28"/>
        </w:rPr>
      </w:pPr>
    </w:p>
    <w:p w:rsidR="00E32A48" w:rsidRPr="00D1542F" w:rsidRDefault="00E32A48" w:rsidP="00E32A48">
      <w:pPr>
        <w:pStyle w:val="Style9"/>
        <w:widowControl/>
        <w:ind w:firstLine="567"/>
        <w:jc w:val="center"/>
        <w:rPr>
          <w:rStyle w:val="FontStyle21"/>
          <w:b/>
          <w:sz w:val="28"/>
          <w:szCs w:val="28"/>
        </w:rPr>
      </w:pPr>
      <w:r>
        <w:rPr>
          <w:rStyle w:val="FontStyle21"/>
          <w:b/>
          <w:sz w:val="28"/>
          <w:szCs w:val="28"/>
        </w:rPr>
        <w:t>8</w:t>
      </w:r>
      <w:r w:rsidRPr="00D1542F">
        <w:rPr>
          <w:rStyle w:val="FontStyle21"/>
          <w:b/>
          <w:sz w:val="28"/>
          <w:szCs w:val="28"/>
        </w:rPr>
        <w:t>. П</w:t>
      </w:r>
      <w:r w:rsidR="008D61B9">
        <w:rPr>
          <w:rStyle w:val="FontStyle21"/>
          <w:b/>
          <w:sz w:val="28"/>
          <w:szCs w:val="28"/>
        </w:rPr>
        <w:t>орядок</w:t>
      </w:r>
      <w:r w:rsidRPr="00D1542F">
        <w:rPr>
          <w:rStyle w:val="FontStyle21"/>
          <w:b/>
          <w:sz w:val="28"/>
          <w:szCs w:val="28"/>
        </w:rPr>
        <w:t xml:space="preserve"> </w:t>
      </w:r>
      <w:r w:rsidR="008D61B9">
        <w:rPr>
          <w:rStyle w:val="FontStyle21"/>
          <w:b/>
          <w:sz w:val="28"/>
          <w:szCs w:val="28"/>
        </w:rPr>
        <w:t>внесения изменений</w:t>
      </w:r>
      <w:r w:rsidRPr="00D1542F">
        <w:rPr>
          <w:rStyle w:val="FontStyle21"/>
          <w:b/>
          <w:sz w:val="28"/>
          <w:szCs w:val="28"/>
        </w:rPr>
        <w:t xml:space="preserve">, </w:t>
      </w:r>
      <w:r w:rsidR="005033B4">
        <w:rPr>
          <w:rStyle w:val="FontStyle21"/>
          <w:b/>
          <w:sz w:val="28"/>
          <w:szCs w:val="28"/>
        </w:rPr>
        <w:t>дополнений в Д</w:t>
      </w:r>
      <w:r w:rsidR="008D61B9">
        <w:rPr>
          <w:rStyle w:val="FontStyle21"/>
          <w:b/>
          <w:sz w:val="28"/>
          <w:szCs w:val="28"/>
        </w:rPr>
        <w:t>оговор</w:t>
      </w:r>
      <w:r w:rsidRPr="00D1542F">
        <w:rPr>
          <w:rStyle w:val="FontStyle21"/>
          <w:b/>
          <w:sz w:val="28"/>
          <w:szCs w:val="28"/>
        </w:rPr>
        <w:t xml:space="preserve"> </w:t>
      </w:r>
      <w:r w:rsidR="008D61B9">
        <w:rPr>
          <w:rStyle w:val="FontStyle20"/>
          <w:sz w:val="28"/>
          <w:szCs w:val="28"/>
        </w:rPr>
        <w:t>и его расторжения</w:t>
      </w:r>
    </w:p>
    <w:p w:rsidR="00E32A48" w:rsidRPr="00D1542F" w:rsidRDefault="00E32A48" w:rsidP="00E32A48">
      <w:pPr>
        <w:pStyle w:val="Style12"/>
        <w:widowControl/>
        <w:spacing w:line="240" w:lineRule="auto"/>
        <w:ind w:firstLine="567"/>
        <w:rPr>
          <w:sz w:val="28"/>
          <w:szCs w:val="28"/>
        </w:rPr>
      </w:pPr>
    </w:p>
    <w:p w:rsidR="00E32A48" w:rsidRPr="00D1542F" w:rsidRDefault="00E32A48" w:rsidP="00E32A48">
      <w:pPr>
        <w:pStyle w:val="Style12"/>
        <w:widowControl/>
        <w:tabs>
          <w:tab w:val="left" w:pos="1027"/>
        </w:tabs>
        <w:spacing w:line="240" w:lineRule="auto"/>
        <w:ind w:firstLine="567"/>
        <w:rPr>
          <w:rStyle w:val="FontStyle21"/>
          <w:sz w:val="28"/>
          <w:szCs w:val="28"/>
        </w:rPr>
      </w:pPr>
      <w:r>
        <w:rPr>
          <w:rStyle w:val="FontStyle21"/>
          <w:sz w:val="28"/>
          <w:szCs w:val="28"/>
        </w:rPr>
        <w:t>8</w:t>
      </w:r>
      <w:r w:rsidRPr="00D1542F">
        <w:rPr>
          <w:rStyle w:val="FontStyle21"/>
          <w:sz w:val="28"/>
          <w:szCs w:val="28"/>
        </w:rPr>
        <w:t>.1.</w:t>
      </w:r>
      <w:r w:rsidRPr="00D1542F">
        <w:rPr>
          <w:rStyle w:val="FontStyle21"/>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2A48" w:rsidRPr="00D1542F" w:rsidRDefault="00E32A48" w:rsidP="00E32A48">
      <w:pPr>
        <w:pStyle w:val="Style12"/>
        <w:widowControl/>
        <w:tabs>
          <w:tab w:val="left" w:pos="917"/>
        </w:tabs>
        <w:spacing w:line="240" w:lineRule="auto"/>
        <w:ind w:firstLine="0"/>
        <w:rPr>
          <w:rStyle w:val="FontStyle21"/>
          <w:sz w:val="28"/>
          <w:szCs w:val="28"/>
        </w:rPr>
      </w:pPr>
      <w:r>
        <w:rPr>
          <w:rStyle w:val="FontStyle21"/>
          <w:sz w:val="28"/>
          <w:szCs w:val="28"/>
        </w:rPr>
        <w:t xml:space="preserve">        8.2.</w:t>
      </w:r>
      <w:r w:rsidRPr="00D1542F">
        <w:rPr>
          <w:rStyle w:val="FontStyle21"/>
          <w:sz w:val="28"/>
          <w:szCs w:val="28"/>
        </w:rPr>
        <w:t xml:space="preserve"> Настоящий </w:t>
      </w:r>
      <w:proofErr w:type="gramStart"/>
      <w:r w:rsidRPr="00D1542F">
        <w:rPr>
          <w:rStyle w:val="FontStyle21"/>
          <w:sz w:val="28"/>
          <w:szCs w:val="28"/>
        </w:rPr>
        <w:t>Договор</w:t>
      </w:r>
      <w:proofErr w:type="gramEnd"/>
      <w:r w:rsidRPr="00D1542F">
        <w:rPr>
          <w:rStyle w:val="FontStyle21"/>
          <w:sz w:val="28"/>
          <w:szCs w:val="28"/>
        </w:rPr>
        <w:t xml:space="preserve"> может быть расторгнут </w:t>
      </w:r>
      <w:r w:rsidR="003B5C34">
        <w:rPr>
          <w:rStyle w:val="FontStyle21"/>
          <w:sz w:val="28"/>
          <w:szCs w:val="28"/>
        </w:rPr>
        <w:t xml:space="preserve">Сторонами </w:t>
      </w:r>
      <w:r w:rsidRPr="00D1542F">
        <w:rPr>
          <w:rStyle w:val="FontStyle21"/>
          <w:sz w:val="28"/>
          <w:szCs w:val="28"/>
        </w:rPr>
        <w:t>по основаниям, предусмотренным законодательством Российской Федерации и настоящим Договором.</w:t>
      </w:r>
    </w:p>
    <w:p w:rsidR="00E32A48" w:rsidRPr="00B91731" w:rsidRDefault="00E32A48" w:rsidP="00E32A48">
      <w:pPr>
        <w:ind w:firstLine="397"/>
        <w:jc w:val="both"/>
        <w:rPr>
          <w:sz w:val="28"/>
          <w:szCs w:val="28"/>
        </w:rPr>
      </w:pPr>
      <w:r w:rsidRPr="00B91731">
        <w:rPr>
          <w:rStyle w:val="FontStyle21"/>
          <w:sz w:val="28"/>
          <w:szCs w:val="28"/>
        </w:rPr>
        <w:t xml:space="preserve">8.3. </w:t>
      </w:r>
      <w:r w:rsidRPr="00B91731">
        <w:rPr>
          <w:sz w:val="28"/>
          <w:szCs w:val="28"/>
        </w:rPr>
        <w:t xml:space="preserve">Настоящий Договор </w:t>
      </w:r>
      <w:proofErr w:type="gramStart"/>
      <w:r w:rsidRPr="00B91731">
        <w:rPr>
          <w:sz w:val="28"/>
          <w:szCs w:val="28"/>
        </w:rPr>
        <w:t>может быть досрочно расторгнут</w:t>
      </w:r>
      <w:proofErr w:type="gramEnd"/>
      <w:r w:rsidRPr="00B91731">
        <w:rPr>
          <w:sz w:val="28"/>
          <w:szCs w:val="28"/>
        </w:rPr>
        <w:t xml:space="preserve"> Заказчик</w:t>
      </w:r>
      <w:r w:rsidR="00ED5BEC" w:rsidRPr="00B91731">
        <w:rPr>
          <w:sz w:val="28"/>
          <w:szCs w:val="28"/>
        </w:rPr>
        <w:t>ом</w:t>
      </w:r>
      <w:r w:rsidRPr="00B91731">
        <w:rPr>
          <w:sz w:val="28"/>
          <w:szCs w:val="28"/>
        </w:rPr>
        <w:t xml:space="preserve">, </w:t>
      </w:r>
      <w:r w:rsidR="00ED5BEC" w:rsidRPr="00B91731">
        <w:rPr>
          <w:sz w:val="28"/>
          <w:szCs w:val="28"/>
        </w:rPr>
        <w:t xml:space="preserve">во внесудебном </w:t>
      </w:r>
      <w:r w:rsidR="003B5C34" w:rsidRPr="00B91731">
        <w:rPr>
          <w:sz w:val="28"/>
          <w:szCs w:val="28"/>
        </w:rPr>
        <w:t>порядк</w:t>
      </w:r>
      <w:r w:rsidR="003B5C34">
        <w:rPr>
          <w:sz w:val="28"/>
          <w:szCs w:val="28"/>
        </w:rPr>
        <w:t>е</w:t>
      </w:r>
      <w:r w:rsidR="003B5C34" w:rsidRPr="00B91731">
        <w:rPr>
          <w:sz w:val="28"/>
          <w:szCs w:val="28"/>
        </w:rPr>
        <w:t xml:space="preserve"> </w:t>
      </w:r>
      <w:r w:rsidR="00ED5BEC" w:rsidRPr="00B91731">
        <w:rPr>
          <w:sz w:val="28"/>
          <w:szCs w:val="28"/>
        </w:rPr>
        <w:t>в любой момент путем направления</w:t>
      </w:r>
      <w:r w:rsidRPr="00B91731">
        <w:rPr>
          <w:sz w:val="28"/>
          <w:szCs w:val="28"/>
        </w:rPr>
        <w:t xml:space="preserve"> письменно</w:t>
      </w:r>
      <w:r w:rsidR="00ED5BEC" w:rsidRPr="00B91731">
        <w:rPr>
          <w:sz w:val="28"/>
          <w:szCs w:val="28"/>
        </w:rPr>
        <w:t>го уведомления</w:t>
      </w:r>
      <w:r w:rsidRPr="00B91731">
        <w:rPr>
          <w:sz w:val="28"/>
          <w:szCs w:val="28"/>
        </w:rPr>
        <w:t xml:space="preserve"> </w:t>
      </w:r>
      <w:r w:rsidR="00ED5BEC" w:rsidRPr="00B91731">
        <w:rPr>
          <w:sz w:val="28"/>
          <w:szCs w:val="28"/>
        </w:rPr>
        <w:t>о намерении расторгнуть настоящий Договор Исполнителю не позднее</w:t>
      </w:r>
      <w:r w:rsidR="003B5C34">
        <w:rPr>
          <w:sz w:val="28"/>
          <w:szCs w:val="28"/>
        </w:rPr>
        <w:t>,</w:t>
      </w:r>
      <w:r w:rsidR="00ED5BEC" w:rsidRPr="00B91731">
        <w:rPr>
          <w:sz w:val="28"/>
          <w:szCs w:val="28"/>
        </w:rPr>
        <w:t xml:space="preserve"> </w:t>
      </w:r>
      <w:r w:rsidRPr="00B91731">
        <w:rPr>
          <w:sz w:val="28"/>
          <w:szCs w:val="28"/>
        </w:rPr>
        <w:t>чем за 30 (тридцать) календарных дней</w:t>
      </w:r>
      <w:r w:rsidR="00ED5BEC" w:rsidRPr="00B91731">
        <w:rPr>
          <w:sz w:val="28"/>
          <w:szCs w:val="28"/>
        </w:rPr>
        <w:t xml:space="preserve"> до предполагаемой даты расторжении настоящего Договора</w:t>
      </w:r>
      <w:r w:rsidRPr="00B91731">
        <w:rPr>
          <w:sz w:val="28"/>
          <w:szCs w:val="28"/>
        </w:rPr>
        <w:t xml:space="preserve">. Настоящий Договор считается расторгнутым с даты, указанной в уведомлении о расторжении. При этом Заказчик обязан оплатить фактические затраты </w:t>
      </w:r>
      <w:r w:rsidR="004009CB" w:rsidRPr="00B91731">
        <w:rPr>
          <w:sz w:val="28"/>
          <w:szCs w:val="28"/>
        </w:rPr>
        <w:t>по оказанию</w:t>
      </w:r>
      <w:r w:rsidRPr="00B91731">
        <w:rPr>
          <w:sz w:val="28"/>
          <w:szCs w:val="28"/>
        </w:rPr>
        <w:t xml:space="preserve"> Услуг, </w:t>
      </w:r>
      <w:r w:rsidR="004009CB" w:rsidRPr="00B91731">
        <w:rPr>
          <w:sz w:val="28"/>
          <w:szCs w:val="28"/>
        </w:rPr>
        <w:t>произведенные</w:t>
      </w:r>
      <w:r w:rsidRPr="00B91731">
        <w:rPr>
          <w:sz w:val="28"/>
          <w:szCs w:val="28"/>
        </w:rPr>
        <w:t xml:space="preserve"> до даты, указанной в уведомлении о расторжении настоящего Договора с подписанием Сторонами акта сверки расчетов.</w:t>
      </w:r>
    </w:p>
    <w:p w:rsidR="00E32A48" w:rsidRPr="00B91731" w:rsidRDefault="00E32A48" w:rsidP="00E32A48">
      <w:pPr>
        <w:widowControl w:val="0"/>
        <w:tabs>
          <w:tab w:val="left" w:pos="1134"/>
        </w:tabs>
        <w:suppressAutoHyphens w:val="0"/>
        <w:autoSpaceDE w:val="0"/>
        <w:autoSpaceDN w:val="0"/>
        <w:adjustRightInd w:val="0"/>
        <w:ind w:firstLine="567"/>
        <w:jc w:val="both"/>
        <w:outlineLvl w:val="0"/>
        <w:rPr>
          <w:sz w:val="28"/>
          <w:szCs w:val="28"/>
        </w:rPr>
      </w:pPr>
    </w:p>
    <w:p w:rsidR="00E32A48" w:rsidRPr="00B91731" w:rsidRDefault="00E32A48" w:rsidP="00E32A48">
      <w:pPr>
        <w:pStyle w:val="Style9"/>
        <w:widowControl/>
        <w:jc w:val="center"/>
        <w:rPr>
          <w:rStyle w:val="FontStyle21"/>
          <w:b/>
          <w:sz w:val="28"/>
          <w:szCs w:val="28"/>
        </w:rPr>
      </w:pPr>
      <w:r w:rsidRPr="00B91731">
        <w:rPr>
          <w:rStyle w:val="FontStyle21"/>
          <w:b/>
          <w:sz w:val="28"/>
          <w:szCs w:val="28"/>
        </w:rPr>
        <w:t xml:space="preserve">9. </w:t>
      </w:r>
      <w:r w:rsidR="005033B4" w:rsidRPr="00B91731">
        <w:rPr>
          <w:rStyle w:val="FontStyle21"/>
          <w:b/>
          <w:sz w:val="28"/>
          <w:szCs w:val="28"/>
        </w:rPr>
        <w:t>Срок действия Договора</w:t>
      </w:r>
    </w:p>
    <w:p w:rsidR="00E32A48" w:rsidRPr="00B91731" w:rsidRDefault="00E32A48" w:rsidP="00E32A48">
      <w:pPr>
        <w:pStyle w:val="Style9"/>
        <w:widowControl/>
        <w:ind w:firstLine="567"/>
        <w:jc w:val="center"/>
        <w:rPr>
          <w:rStyle w:val="FontStyle21"/>
          <w:b/>
          <w:sz w:val="28"/>
          <w:szCs w:val="28"/>
        </w:rPr>
      </w:pPr>
    </w:p>
    <w:p w:rsidR="00E32A48" w:rsidRPr="00D1542F" w:rsidRDefault="00E32A48" w:rsidP="00E32A48">
      <w:pPr>
        <w:pStyle w:val="Style4"/>
        <w:widowControl/>
        <w:tabs>
          <w:tab w:val="left" w:pos="1027"/>
        </w:tabs>
        <w:spacing w:line="240" w:lineRule="auto"/>
        <w:rPr>
          <w:sz w:val="28"/>
          <w:szCs w:val="28"/>
        </w:rPr>
      </w:pPr>
      <w:r w:rsidRPr="00B91731">
        <w:rPr>
          <w:rStyle w:val="FontStyle21"/>
          <w:sz w:val="28"/>
          <w:szCs w:val="28"/>
        </w:rPr>
        <w:t>9.1. Настоящий Договор заключается сроком на 3 (три) года, вступает в силу с «___»__________ 2017 г. и действует до полного исполнения  Сторонами  своих обязательств.</w:t>
      </w:r>
    </w:p>
    <w:p w:rsidR="00A055FA" w:rsidRPr="00D1542F" w:rsidRDefault="00A055FA" w:rsidP="00A055FA">
      <w:pPr>
        <w:pStyle w:val="Style9"/>
        <w:widowControl/>
        <w:ind w:firstLine="567"/>
        <w:jc w:val="center"/>
        <w:rPr>
          <w:rStyle w:val="FontStyle21"/>
          <w:sz w:val="28"/>
          <w:szCs w:val="28"/>
        </w:rPr>
      </w:pPr>
    </w:p>
    <w:p w:rsidR="00594804" w:rsidRPr="00D1542F" w:rsidRDefault="005033B4" w:rsidP="00594804">
      <w:pPr>
        <w:pStyle w:val="aff7"/>
        <w:numPr>
          <w:ilvl w:val="0"/>
          <w:numId w:val="42"/>
        </w:numPr>
        <w:autoSpaceDE w:val="0"/>
        <w:autoSpaceDN w:val="0"/>
        <w:spacing w:line="276" w:lineRule="auto"/>
        <w:rPr>
          <w:b/>
          <w:sz w:val="28"/>
          <w:szCs w:val="28"/>
        </w:rPr>
      </w:pPr>
      <w:r>
        <w:rPr>
          <w:b/>
          <w:sz w:val="28"/>
          <w:szCs w:val="28"/>
        </w:rPr>
        <w:t xml:space="preserve"> </w:t>
      </w:r>
      <w:r w:rsidR="00594804" w:rsidRPr="00D1542F">
        <w:rPr>
          <w:b/>
          <w:sz w:val="28"/>
          <w:szCs w:val="28"/>
        </w:rPr>
        <w:t>Антикоррупционная оговорка</w:t>
      </w:r>
    </w:p>
    <w:p w:rsidR="00594804" w:rsidRPr="00D1542F" w:rsidRDefault="00594804" w:rsidP="00594804">
      <w:pPr>
        <w:pStyle w:val="aff7"/>
        <w:autoSpaceDE w:val="0"/>
        <w:autoSpaceDN w:val="0"/>
        <w:spacing w:line="276" w:lineRule="auto"/>
        <w:ind w:left="1069"/>
        <w:rPr>
          <w:sz w:val="28"/>
          <w:szCs w:val="28"/>
        </w:rPr>
      </w:pPr>
    </w:p>
    <w:p w:rsidR="00594804" w:rsidRPr="00D1542F" w:rsidRDefault="00594804" w:rsidP="0013184D">
      <w:pPr>
        <w:pStyle w:val="aff4"/>
        <w:ind w:firstLine="708"/>
        <w:jc w:val="both"/>
        <w:rPr>
          <w:sz w:val="28"/>
          <w:szCs w:val="28"/>
        </w:rPr>
      </w:pPr>
      <w:r w:rsidRPr="00D1542F">
        <w:rPr>
          <w:sz w:val="28"/>
          <w:szCs w:val="28"/>
        </w:rPr>
        <w:t xml:space="preserve">10.1. </w:t>
      </w:r>
      <w:proofErr w:type="gramStart"/>
      <w:r w:rsidRPr="00D1542F">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94804" w:rsidRPr="00D1542F" w:rsidRDefault="00594804" w:rsidP="0013184D">
      <w:pPr>
        <w:pStyle w:val="aff4"/>
        <w:ind w:firstLine="708"/>
        <w:jc w:val="both"/>
        <w:rPr>
          <w:sz w:val="28"/>
          <w:szCs w:val="28"/>
        </w:rPr>
      </w:pPr>
      <w:r w:rsidRPr="00D1542F">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94804" w:rsidRPr="00D1542F" w:rsidRDefault="00594804" w:rsidP="0013184D">
      <w:pPr>
        <w:pStyle w:val="aff4"/>
        <w:ind w:firstLine="708"/>
        <w:jc w:val="both"/>
        <w:rPr>
          <w:sz w:val="28"/>
          <w:szCs w:val="28"/>
        </w:rPr>
      </w:pPr>
      <w:r w:rsidRPr="00D1542F">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94804" w:rsidRPr="00D1542F" w:rsidRDefault="00594804" w:rsidP="0013184D">
      <w:pPr>
        <w:pStyle w:val="aff4"/>
        <w:ind w:firstLine="708"/>
        <w:jc w:val="both"/>
        <w:rPr>
          <w:sz w:val="28"/>
          <w:szCs w:val="28"/>
        </w:rPr>
      </w:pPr>
      <w:r w:rsidRPr="00D1542F">
        <w:rPr>
          <w:sz w:val="28"/>
          <w:szCs w:val="28"/>
        </w:rPr>
        <w:t>Каналы уведомления Исполнителя о нарушениях каких-либо положений пункта 10.1 наст</w:t>
      </w:r>
      <w:r w:rsidR="00C52AA9" w:rsidRPr="00D1542F">
        <w:rPr>
          <w:sz w:val="28"/>
          <w:szCs w:val="28"/>
        </w:rPr>
        <w:t>оящего Договора: __________________________________________________________</w:t>
      </w:r>
      <w:r w:rsidRPr="00D1542F">
        <w:rPr>
          <w:sz w:val="28"/>
          <w:szCs w:val="28"/>
        </w:rPr>
        <w:t>.</w:t>
      </w:r>
    </w:p>
    <w:p w:rsidR="00594804" w:rsidRPr="00D1542F" w:rsidRDefault="00594804" w:rsidP="0013184D">
      <w:pPr>
        <w:pStyle w:val="aff4"/>
        <w:ind w:firstLine="708"/>
        <w:jc w:val="both"/>
        <w:rPr>
          <w:sz w:val="28"/>
          <w:szCs w:val="28"/>
        </w:rPr>
      </w:pPr>
      <w:r w:rsidRPr="00D1542F">
        <w:rPr>
          <w:sz w:val="28"/>
          <w:szCs w:val="28"/>
        </w:rPr>
        <w:t>Каналы уведомления Заказчика о нарушениях каких-либо положений пункта 10.1 настоящего Договора: 8 (495) 788-17-17, официальный сайт www.trcont.ru.</w:t>
      </w:r>
    </w:p>
    <w:p w:rsidR="00594804" w:rsidRPr="00D1542F" w:rsidRDefault="00594804" w:rsidP="0013184D">
      <w:pPr>
        <w:pStyle w:val="aff4"/>
        <w:ind w:firstLine="708"/>
        <w:jc w:val="both"/>
        <w:rPr>
          <w:sz w:val="28"/>
          <w:szCs w:val="28"/>
        </w:rPr>
      </w:pPr>
      <w:r w:rsidRPr="00D1542F">
        <w:rPr>
          <w:sz w:val="28"/>
          <w:szCs w:val="28"/>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1542F">
        <w:rPr>
          <w:sz w:val="28"/>
          <w:szCs w:val="28"/>
        </w:rPr>
        <w:t>с даты получения</w:t>
      </w:r>
      <w:proofErr w:type="gramEnd"/>
      <w:r w:rsidRPr="00D1542F">
        <w:rPr>
          <w:sz w:val="28"/>
          <w:szCs w:val="28"/>
        </w:rPr>
        <w:t xml:space="preserve"> письменного уведомления.</w:t>
      </w:r>
    </w:p>
    <w:p w:rsidR="00594804" w:rsidRPr="00D1542F" w:rsidRDefault="00594804" w:rsidP="0013184D">
      <w:pPr>
        <w:pStyle w:val="aff4"/>
        <w:ind w:firstLine="708"/>
        <w:jc w:val="both"/>
        <w:rPr>
          <w:sz w:val="28"/>
          <w:szCs w:val="28"/>
        </w:rPr>
      </w:pPr>
      <w:r w:rsidRPr="00D1542F">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94804" w:rsidRPr="00D1542F" w:rsidRDefault="00594804" w:rsidP="0013184D">
      <w:pPr>
        <w:pStyle w:val="aff4"/>
        <w:ind w:firstLine="708"/>
        <w:jc w:val="both"/>
        <w:rPr>
          <w:sz w:val="28"/>
          <w:szCs w:val="28"/>
        </w:rPr>
      </w:pPr>
      <w:r w:rsidRPr="00D1542F">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w:t>
      </w:r>
      <w:r w:rsidR="0013184D" w:rsidRPr="00D1542F">
        <w:rPr>
          <w:sz w:val="28"/>
          <w:szCs w:val="28"/>
        </w:rPr>
        <w:t xml:space="preserve">ого уведомления не </w:t>
      </w:r>
      <w:proofErr w:type="gramStart"/>
      <w:r w:rsidR="0013184D" w:rsidRPr="00D1542F">
        <w:rPr>
          <w:sz w:val="28"/>
          <w:szCs w:val="28"/>
        </w:rPr>
        <w:t>позднее</w:t>
      </w:r>
      <w:proofErr w:type="gramEnd"/>
      <w:r w:rsidR="0013184D" w:rsidRPr="00D1542F">
        <w:rPr>
          <w:sz w:val="28"/>
          <w:szCs w:val="28"/>
        </w:rPr>
        <w:t xml:space="preserve"> чем </w:t>
      </w:r>
      <w:r w:rsidRPr="00D1542F">
        <w:rPr>
          <w:sz w:val="28"/>
          <w:szCs w:val="28"/>
        </w:rPr>
        <w:t xml:space="preserve">за 30 (тридцать) календарных дней до даты прекращения действия настоящего Договора. </w:t>
      </w:r>
    </w:p>
    <w:p w:rsidR="00594804" w:rsidRPr="00D1542F" w:rsidRDefault="00594804" w:rsidP="00A055FA">
      <w:pPr>
        <w:pStyle w:val="Style9"/>
        <w:widowControl/>
        <w:ind w:firstLine="567"/>
        <w:jc w:val="center"/>
        <w:rPr>
          <w:rStyle w:val="FontStyle21"/>
          <w:b/>
          <w:sz w:val="28"/>
          <w:szCs w:val="28"/>
        </w:rPr>
      </w:pPr>
    </w:p>
    <w:p w:rsidR="00A055FA" w:rsidRPr="00D1542F" w:rsidRDefault="00A055FA" w:rsidP="00A055FA">
      <w:pPr>
        <w:pStyle w:val="Style12"/>
        <w:widowControl/>
        <w:tabs>
          <w:tab w:val="left" w:pos="917"/>
        </w:tabs>
        <w:spacing w:line="240" w:lineRule="auto"/>
        <w:ind w:firstLine="0"/>
        <w:rPr>
          <w:sz w:val="28"/>
          <w:szCs w:val="28"/>
        </w:rPr>
      </w:pPr>
    </w:p>
    <w:p w:rsidR="00A055FA" w:rsidRPr="005033B4" w:rsidRDefault="00A055FA" w:rsidP="00A055FA">
      <w:pPr>
        <w:pStyle w:val="Style9"/>
        <w:widowControl/>
        <w:ind w:firstLine="567"/>
        <w:jc w:val="center"/>
        <w:rPr>
          <w:sz w:val="28"/>
          <w:szCs w:val="28"/>
        </w:rPr>
      </w:pPr>
    </w:p>
    <w:p w:rsidR="004009CB" w:rsidRPr="00B91731" w:rsidRDefault="004009CB" w:rsidP="004009CB">
      <w:pPr>
        <w:autoSpaceDE w:val="0"/>
        <w:autoSpaceDN w:val="0"/>
        <w:spacing w:line="276" w:lineRule="auto"/>
        <w:ind w:firstLine="709"/>
        <w:jc w:val="center"/>
        <w:rPr>
          <w:b/>
          <w:sz w:val="28"/>
          <w:szCs w:val="28"/>
        </w:rPr>
      </w:pPr>
      <w:r w:rsidRPr="00B91731">
        <w:rPr>
          <w:b/>
          <w:sz w:val="28"/>
          <w:szCs w:val="28"/>
        </w:rPr>
        <w:t>11. Гарантии и заверения Исполнителя</w:t>
      </w:r>
    </w:p>
    <w:p w:rsidR="004009CB" w:rsidRPr="00B91731" w:rsidRDefault="004009CB" w:rsidP="004009CB">
      <w:pPr>
        <w:pStyle w:val="aff7"/>
        <w:numPr>
          <w:ilvl w:val="1"/>
          <w:numId w:val="56"/>
        </w:numPr>
        <w:suppressAutoHyphens w:val="0"/>
        <w:spacing w:after="200"/>
        <w:ind w:left="0" w:firstLine="709"/>
        <w:contextualSpacing/>
        <w:jc w:val="both"/>
        <w:rPr>
          <w:sz w:val="28"/>
          <w:szCs w:val="28"/>
        </w:rPr>
      </w:pPr>
      <w:r w:rsidRPr="00B91731">
        <w:rPr>
          <w:sz w:val="28"/>
          <w:szCs w:val="28"/>
        </w:rPr>
        <w:t>Исполнитель настоящим заверяет Заказчика и гарантирует, что на дату заключения настоящего Договора:</w:t>
      </w:r>
    </w:p>
    <w:p w:rsidR="004009CB" w:rsidRPr="00B91731" w:rsidRDefault="004009CB" w:rsidP="004009CB">
      <w:pPr>
        <w:pStyle w:val="aff7"/>
        <w:numPr>
          <w:ilvl w:val="2"/>
          <w:numId w:val="57"/>
        </w:numPr>
        <w:suppressAutoHyphens w:val="0"/>
        <w:spacing w:after="200"/>
        <w:ind w:left="0" w:firstLine="709"/>
        <w:contextualSpacing/>
        <w:jc w:val="both"/>
        <w:rPr>
          <w:sz w:val="28"/>
          <w:szCs w:val="28"/>
        </w:rPr>
      </w:pPr>
      <w:r w:rsidRPr="00B91731">
        <w:rPr>
          <w:sz w:val="28"/>
          <w:szCs w:val="28"/>
        </w:rPr>
        <w:lastRenderedPageBreak/>
        <w:t xml:space="preserve">Исполнитель является надлежащим </w:t>
      </w:r>
      <w:proofErr w:type="gramStart"/>
      <w:r w:rsidRPr="00B91731">
        <w:rPr>
          <w:sz w:val="28"/>
          <w:szCs w:val="28"/>
        </w:rPr>
        <w:t>образом</w:t>
      </w:r>
      <w:proofErr w:type="gramEnd"/>
      <w:r w:rsidRPr="00B91731">
        <w:rPr>
          <w:sz w:val="28"/>
          <w:szCs w:val="28"/>
        </w:rPr>
        <w:t xml:space="preserve"> созданным юридическим лицом, действующим в соответствии с законодательством Российской Федерации;</w:t>
      </w:r>
    </w:p>
    <w:p w:rsidR="004009CB" w:rsidRPr="00B91731" w:rsidRDefault="004009CB" w:rsidP="004009CB">
      <w:pPr>
        <w:pStyle w:val="aff7"/>
        <w:numPr>
          <w:ilvl w:val="2"/>
          <w:numId w:val="57"/>
        </w:numPr>
        <w:suppressAutoHyphens w:val="0"/>
        <w:spacing w:after="200"/>
        <w:ind w:left="0" w:firstLine="709"/>
        <w:contextualSpacing/>
        <w:jc w:val="both"/>
        <w:rPr>
          <w:sz w:val="28"/>
          <w:szCs w:val="28"/>
        </w:rPr>
      </w:pPr>
      <w:r w:rsidRPr="00B91731">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009CB" w:rsidRPr="00B91731" w:rsidRDefault="004009CB" w:rsidP="004009CB">
      <w:pPr>
        <w:pStyle w:val="aff7"/>
        <w:numPr>
          <w:ilvl w:val="2"/>
          <w:numId w:val="57"/>
        </w:numPr>
        <w:suppressAutoHyphens w:val="0"/>
        <w:spacing w:after="200"/>
        <w:ind w:left="0" w:firstLine="709"/>
        <w:contextualSpacing/>
        <w:jc w:val="both"/>
        <w:rPr>
          <w:sz w:val="28"/>
          <w:szCs w:val="28"/>
        </w:rPr>
      </w:pPr>
      <w:r w:rsidRPr="00B91731">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4009CB" w:rsidRPr="00B91731" w:rsidRDefault="004009CB" w:rsidP="004009CB">
      <w:pPr>
        <w:pStyle w:val="aff7"/>
        <w:numPr>
          <w:ilvl w:val="2"/>
          <w:numId w:val="57"/>
        </w:numPr>
        <w:suppressAutoHyphens w:val="0"/>
        <w:spacing w:after="200"/>
        <w:ind w:left="0" w:firstLine="709"/>
        <w:contextualSpacing/>
        <w:jc w:val="both"/>
        <w:rPr>
          <w:sz w:val="28"/>
          <w:szCs w:val="28"/>
        </w:rPr>
      </w:pPr>
      <w:r w:rsidRPr="00B91731">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009CB" w:rsidRPr="00B91731" w:rsidRDefault="004009CB" w:rsidP="004009CB">
      <w:pPr>
        <w:pStyle w:val="aff7"/>
        <w:numPr>
          <w:ilvl w:val="2"/>
          <w:numId w:val="57"/>
        </w:numPr>
        <w:suppressAutoHyphens w:val="0"/>
        <w:spacing w:after="200"/>
        <w:ind w:left="0" w:firstLine="709"/>
        <w:contextualSpacing/>
        <w:jc w:val="both"/>
        <w:rPr>
          <w:sz w:val="28"/>
          <w:szCs w:val="28"/>
        </w:rPr>
      </w:pPr>
      <w:r w:rsidRPr="00B91731">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4009CB" w:rsidRPr="00D1542F" w:rsidRDefault="004009CB" w:rsidP="004009CB">
      <w:pPr>
        <w:pStyle w:val="Style4"/>
        <w:widowControl/>
        <w:tabs>
          <w:tab w:val="left" w:pos="1046"/>
        </w:tabs>
        <w:spacing w:line="240" w:lineRule="auto"/>
        <w:ind w:firstLine="567"/>
        <w:rPr>
          <w:sz w:val="28"/>
          <w:szCs w:val="28"/>
        </w:rPr>
      </w:pPr>
    </w:p>
    <w:p w:rsidR="00AF1E8A" w:rsidRDefault="00AF1E8A" w:rsidP="00A055FA">
      <w:pPr>
        <w:pStyle w:val="Style9"/>
        <w:widowControl/>
        <w:ind w:firstLine="567"/>
        <w:jc w:val="center"/>
        <w:rPr>
          <w:rStyle w:val="FontStyle21"/>
          <w:b/>
          <w:sz w:val="28"/>
          <w:szCs w:val="28"/>
        </w:rPr>
      </w:pPr>
    </w:p>
    <w:p w:rsidR="00A055FA" w:rsidRPr="00D1542F" w:rsidRDefault="00A055FA" w:rsidP="00A055FA">
      <w:pPr>
        <w:pStyle w:val="Style9"/>
        <w:widowControl/>
        <w:ind w:firstLine="567"/>
        <w:jc w:val="center"/>
        <w:rPr>
          <w:rStyle w:val="FontStyle21"/>
          <w:b/>
          <w:sz w:val="28"/>
          <w:szCs w:val="28"/>
        </w:rPr>
      </w:pPr>
      <w:r w:rsidRPr="00D1542F">
        <w:rPr>
          <w:rStyle w:val="FontStyle21"/>
          <w:b/>
          <w:sz w:val="28"/>
          <w:szCs w:val="28"/>
        </w:rPr>
        <w:t>1</w:t>
      </w:r>
      <w:r w:rsidR="004009CB">
        <w:rPr>
          <w:rStyle w:val="FontStyle21"/>
          <w:b/>
          <w:sz w:val="28"/>
          <w:szCs w:val="28"/>
        </w:rPr>
        <w:t>2</w:t>
      </w:r>
      <w:r w:rsidRPr="00D1542F">
        <w:rPr>
          <w:rStyle w:val="FontStyle21"/>
          <w:b/>
          <w:sz w:val="28"/>
          <w:szCs w:val="28"/>
        </w:rPr>
        <w:t xml:space="preserve">. </w:t>
      </w:r>
      <w:r w:rsidR="005033B4">
        <w:rPr>
          <w:rStyle w:val="FontStyle21"/>
          <w:b/>
          <w:sz w:val="28"/>
          <w:szCs w:val="28"/>
        </w:rPr>
        <w:t>Прочие условия</w:t>
      </w:r>
    </w:p>
    <w:p w:rsidR="00A055FA" w:rsidRPr="00D1542F" w:rsidRDefault="00A055FA" w:rsidP="00A055FA">
      <w:pPr>
        <w:pStyle w:val="Style9"/>
        <w:widowControl/>
        <w:ind w:firstLine="567"/>
        <w:jc w:val="center"/>
        <w:rPr>
          <w:rStyle w:val="FontStyle21"/>
          <w:b/>
          <w:sz w:val="28"/>
          <w:szCs w:val="28"/>
        </w:rPr>
      </w:pPr>
    </w:p>
    <w:p w:rsidR="00A055FA" w:rsidRPr="00D1542F" w:rsidRDefault="00594804" w:rsidP="00594804">
      <w:pPr>
        <w:pStyle w:val="Style18"/>
        <w:widowControl/>
        <w:tabs>
          <w:tab w:val="left" w:pos="893"/>
        </w:tabs>
        <w:spacing w:line="240" w:lineRule="auto"/>
        <w:ind w:firstLine="0"/>
        <w:jc w:val="both"/>
        <w:rPr>
          <w:rStyle w:val="FontStyle21"/>
          <w:sz w:val="28"/>
          <w:szCs w:val="28"/>
        </w:rPr>
      </w:pPr>
      <w:r w:rsidRPr="00D1542F">
        <w:rPr>
          <w:rStyle w:val="FontStyle21"/>
          <w:sz w:val="28"/>
          <w:szCs w:val="28"/>
        </w:rPr>
        <w:t>1</w:t>
      </w:r>
      <w:r w:rsidR="004009CB">
        <w:rPr>
          <w:rStyle w:val="FontStyle21"/>
          <w:sz w:val="28"/>
          <w:szCs w:val="28"/>
        </w:rPr>
        <w:t>2</w:t>
      </w:r>
      <w:r w:rsidRPr="00D1542F">
        <w:rPr>
          <w:rStyle w:val="FontStyle21"/>
          <w:sz w:val="28"/>
          <w:szCs w:val="28"/>
        </w:rPr>
        <w:t>.1.</w:t>
      </w:r>
      <w:r w:rsidR="00A055FA" w:rsidRPr="00D1542F">
        <w:rPr>
          <w:rStyle w:val="FontStyle21"/>
          <w:sz w:val="28"/>
          <w:szCs w:val="28"/>
        </w:rPr>
        <w:t xml:space="preserve"> В случае изменения у </w:t>
      </w:r>
      <w:proofErr w:type="gramStart"/>
      <w:r w:rsidR="00A055FA" w:rsidRPr="00D1542F">
        <w:rPr>
          <w:rStyle w:val="FontStyle21"/>
          <w:sz w:val="28"/>
          <w:szCs w:val="28"/>
        </w:rPr>
        <w:t>какой-либо</w:t>
      </w:r>
      <w:proofErr w:type="gramEnd"/>
      <w:r w:rsidR="00A055FA" w:rsidRPr="00D1542F">
        <w:rPr>
          <w:rStyle w:val="FontStyle21"/>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A055FA" w:rsidRPr="00D1542F" w:rsidRDefault="00CE762F" w:rsidP="00CE762F">
      <w:pPr>
        <w:pStyle w:val="Style12"/>
        <w:widowControl/>
        <w:tabs>
          <w:tab w:val="left" w:pos="898"/>
        </w:tabs>
        <w:spacing w:line="240" w:lineRule="auto"/>
        <w:ind w:firstLine="0"/>
        <w:jc w:val="left"/>
        <w:rPr>
          <w:rStyle w:val="FontStyle21"/>
          <w:sz w:val="28"/>
          <w:szCs w:val="28"/>
        </w:rPr>
      </w:pPr>
      <w:r w:rsidRPr="00D1542F">
        <w:rPr>
          <w:rStyle w:val="FontStyle21"/>
          <w:sz w:val="28"/>
          <w:szCs w:val="28"/>
        </w:rPr>
        <w:t>1</w:t>
      </w:r>
      <w:r w:rsidR="004009CB">
        <w:rPr>
          <w:rStyle w:val="FontStyle21"/>
          <w:sz w:val="28"/>
          <w:szCs w:val="28"/>
        </w:rPr>
        <w:t>2</w:t>
      </w:r>
      <w:r w:rsidRPr="00D1542F">
        <w:rPr>
          <w:rStyle w:val="FontStyle21"/>
          <w:sz w:val="28"/>
          <w:szCs w:val="28"/>
        </w:rPr>
        <w:t>.2.</w:t>
      </w:r>
      <w:r w:rsidR="00A055FA" w:rsidRPr="00D1542F">
        <w:rPr>
          <w:rStyle w:val="FontStyle21"/>
          <w:sz w:val="28"/>
          <w:szCs w:val="28"/>
        </w:rPr>
        <w:t xml:space="preserve"> Все приложения к настоящему Договору являются его неотъемлемой частью.</w:t>
      </w:r>
    </w:p>
    <w:p w:rsidR="00A055FA" w:rsidRPr="00D1542F" w:rsidRDefault="00CE762F" w:rsidP="00CE762F">
      <w:pPr>
        <w:pStyle w:val="Style12"/>
        <w:widowControl/>
        <w:tabs>
          <w:tab w:val="left" w:pos="1152"/>
        </w:tabs>
        <w:spacing w:line="240" w:lineRule="auto"/>
        <w:ind w:firstLine="0"/>
        <w:rPr>
          <w:rStyle w:val="FontStyle21"/>
          <w:sz w:val="28"/>
          <w:szCs w:val="28"/>
        </w:rPr>
      </w:pPr>
      <w:r w:rsidRPr="00D1542F">
        <w:rPr>
          <w:rStyle w:val="FontStyle21"/>
          <w:sz w:val="28"/>
          <w:szCs w:val="28"/>
        </w:rPr>
        <w:t>1</w:t>
      </w:r>
      <w:r w:rsidR="004009CB">
        <w:rPr>
          <w:rStyle w:val="FontStyle21"/>
          <w:sz w:val="28"/>
          <w:szCs w:val="28"/>
        </w:rPr>
        <w:t>2</w:t>
      </w:r>
      <w:r w:rsidR="00A055FA" w:rsidRPr="00D1542F">
        <w:rPr>
          <w:rStyle w:val="FontStyle21"/>
          <w:sz w:val="28"/>
          <w:szCs w:val="28"/>
        </w:rPr>
        <w:t>.3.</w:t>
      </w:r>
      <w:r w:rsidR="00A055FA" w:rsidRPr="00D1542F">
        <w:rPr>
          <w:rStyle w:val="FontStyle21"/>
          <w:sz w:val="28"/>
          <w:szCs w:val="28"/>
        </w:rPr>
        <w:tab/>
        <w:t>Все вопросы, не предусмотренные настоящим Договором, регулируются законодательством Российской Федерации.</w:t>
      </w:r>
    </w:p>
    <w:p w:rsidR="00A055FA" w:rsidRPr="00D1542F" w:rsidRDefault="004009CB" w:rsidP="00B91731">
      <w:pPr>
        <w:pStyle w:val="Style12"/>
        <w:widowControl/>
        <w:tabs>
          <w:tab w:val="left" w:pos="970"/>
        </w:tabs>
        <w:spacing w:line="240" w:lineRule="auto"/>
        <w:ind w:firstLine="0"/>
        <w:rPr>
          <w:rStyle w:val="FontStyle21"/>
          <w:sz w:val="28"/>
          <w:szCs w:val="28"/>
        </w:rPr>
      </w:pPr>
      <w:r>
        <w:rPr>
          <w:rStyle w:val="FontStyle21"/>
          <w:sz w:val="28"/>
          <w:szCs w:val="28"/>
        </w:rPr>
        <w:t>12.4</w:t>
      </w:r>
      <w:r w:rsidR="00CE762F" w:rsidRPr="00D1542F">
        <w:rPr>
          <w:rStyle w:val="FontStyle21"/>
          <w:sz w:val="28"/>
          <w:szCs w:val="28"/>
        </w:rPr>
        <w:t xml:space="preserve"> </w:t>
      </w:r>
      <w:r w:rsidR="00A055FA" w:rsidRPr="00D1542F">
        <w:rPr>
          <w:rStyle w:val="FontStyle21"/>
          <w:sz w:val="28"/>
          <w:szCs w:val="28"/>
        </w:rPr>
        <w:t>Настоящий Договор составлен в двух экземплярах, имеющих одинаковую силу по одному для каждой из Сторон.</w:t>
      </w:r>
    </w:p>
    <w:p w:rsidR="00A055FA" w:rsidRPr="00D1542F" w:rsidRDefault="004009CB" w:rsidP="00B91731">
      <w:pPr>
        <w:pStyle w:val="Style12"/>
        <w:widowControl/>
        <w:tabs>
          <w:tab w:val="left" w:pos="893"/>
        </w:tabs>
        <w:spacing w:line="240" w:lineRule="auto"/>
        <w:ind w:firstLine="0"/>
        <w:jc w:val="left"/>
        <w:rPr>
          <w:sz w:val="28"/>
          <w:szCs w:val="28"/>
        </w:rPr>
      </w:pPr>
      <w:r>
        <w:rPr>
          <w:rStyle w:val="FontStyle21"/>
          <w:sz w:val="28"/>
          <w:szCs w:val="28"/>
        </w:rPr>
        <w:t>12.5.</w:t>
      </w:r>
      <w:r w:rsidR="00A055FA" w:rsidRPr="00D1542F">
        <w:rPr>
          <w:rStyle w:val="FontStyle21"/>
          <w:sz w:val="28"/>
          <w:szCs w:val="28"/>
        </w:rPr>
        <w:t xml:space="preserve"> К настоящему Договору прилагаются:</w:t>
      </w:r>
    </w:p>
    <w:p w:rsidR="00A055FA" w:rsidRPr="00D1542F" w:rsidRDefault="004009CB" w:rsidP="00B91731">
      <w:pPr>
        <w:pStyle w:val="Style4"/>
        <w:widowControl/>
        <w:tabs>
          <w:tab w:val="left" w:pos="1248"/>
        </w:tabs>
        <w:spacing w:line="240" w:lineRule="auto"/>
        <w:ind w:firstLine="0"/>
        <w:jc w:val="left"/>
        <w:rPr>
          <w:rStyle w:val="FontStyle21"/>
          <w:sz w:val="28"/>
          <w:szCs w:val="28"/>
        </w:rPr>
      </w:pPr>
      <w:r>
        <w:rPr>
          <w:rStyle w:val="FontStyle21"/>
          <w:sz w:val="28"/>
          <w:szCs w:val="28"/>
        </w:rPr>
        <w:t xml:space="preserve">12.5.1. </w:t>
      </w:r>
      <w:r w:rsidR="00A055FA" w:rsidRPr="00D1542F">
        <w:rPr>
          <w:rStyle w:val="FontStyle21"/>
          <w:sz w:val="28"/>
          <w:szCs w:val="28"/>
        </w:rPr>
        <w:t>Протокол согласования договорной цены (приложение № 1);</w:t>
      </w:r>
    </w:p>
    <w:p w:rsidR="00A055FA" w:rsidRPr="00D1542F" w:rsidRDefault="004009CB" w:rsidP="00B91731">
      <w:pPr>
        <w:pStyle w:val="Style4"/>
        <w:widowControl/>
        <w:tabs>
          <w:tab w:val="left" w:pos="1243"/>
        </w:tabs>
        <w:spacing w:line="240" w:lineRule="auto"/>
        <w:ind w:firstLine="0"/>
        <w:rPr>
          <w:rStyle w:val="FontStyle21"/>
          <w:sz w:val="28"/>
          <w:szCs w:val="28"/>
        </w:rPr>
      </w:pPr>
      <w:r>
        <w:rPr>
          <w:rStyle w:val="FontStyle21"/>
          <w:sz w:val="28"/>
          <w:szCs w:val="28"/>
        </w:rPr>
        <w:t xml:space="preserve">12.5.2. </w:t>
      </w:r>
      <w:r w:rsidR="00A055FA" w:rsidRPr="00D1542F">
        <w:rPr>
          <w:rStyle w:val="FontStyle21"/>
          <w:sz w:val="28"/>
          <w:szCs w:val="28"/>
        </w:rPr>
        <w:t>Инструкция сотрудникам охраны _________________ при несении службы по охране Объектов Заказчика (приложение № 2).</w:t>
      </w:r>
    </w:p>
    <w:p w:rsidR="00A055FA" w:rsidRPr="00D1542F" w:rsidRDefault="00A055FA" w:rsidP="00F56804">
      <w:pPr>
        <w:pStyle w:val="Style4"/>
        <w:widowControl/>
        <w:tabs>
          <w:tab w:val="left" w:pos="1243"/>
        </w:tabs>
        <w:spacing w:line="240" w:lineRule="auto"/>
        <w:ind w:firstLine="0"/>
        <w:rPr>
          <w:rStyle w:val="FontStyle21"/>
          <w:sz w:val="28"/>
          <w:szCs w:val="28"/>
        </w:rPr>
      </w:pPr>
    </w:p>
    <w:p w:rsidR="00A055FA" w:rsidRPr="00D1542F" w:rsidRDefault="00CE762F" w:rsidP="00A055FA">
      <w:pPr>
        <w:pStyle w:val="Style9"/>
        <w:widowControl/>
        <w:jc w:val="center"/>
        <w:rPr>
          <w:rStyle w:val="FontStyle20"/>
          <w:b w:val="0"/>
          <w:sz w:val="28"/>
          <w:szCs w:val="28"/>
        </w:rPr>
      </w:pPr>
      <w:r w:rsidRPr="00D1542F">
        <w:rPr>
          <w:rStyle w:val="FontStyle21"/>
          <w:b/>
          <w:sz w:val="28"/>
          <w:szCs w:val="28"/>
        </w:rPr>
        <w:t>1</w:t>
      </w:r>
      <w:r w:rsidR="004009CB">
        <w:rPr>
          <w:rStyle w:val="FontStyle21"/>
          <w:b/>
          <w:sz w:val="28"/>
          <w:szCs w:val="28"/>
        </w:rPr>
        <w:t>3</w:t>
      </w:r>
      <w:r w:rsidR="00A055FA" w:rsidRPr="00D1542F">
        <w:rPr>
          <w:rStyle w:val="FontStyle21"/>
          <w:b/>
          <w:sz w:val="28"/>
          <w:szCs w:val="28"/>
        </w:rPr>
        <w:t xml:space="preserve">. </w:t>
      </w:r>
      <w:r w:rsidR="005033B4">
        <w:rPr>
          <w:rStyle w:val="FontStyle21"/>
          <w:b/>
          <w:sz w:val="28"/>
          <w:szCs w:val="28"/>
        </w:rPr>
        <w:t>Юридические адреса и</w:t>
      </w:r>
      <w:r w:rsidR="00A055FA" w:rsidRPr="00D1542F">
        <w:rPr>
          <w:rStyle w:val="FontStyle20"/>
          <w:b w:val="0"/>
          <w:sz w:val="28"/>
          <w:szCs w:val="28"/>
        </w:rPr>
        <w:t xml:space="preserve"> </w:t>
      </w:r>
      <w:r w:rsidR="004009CB" w:rsidRPr="005033B4">
        <w:rPr>
          <w:rStyle w:val="FontStyle20"/>
          <w:sz w:val="28"/>
          <w:szCs w:val="28"/>
        </w:rPr>
        <w:t>платежные</w:t>
      </w:r>
      <w:r w:rsidR="004009CB">
        <w:rPr>
          <w:rStyle w:val="FontStyle20"/>
          <w:b w:val="0"/>
          <w:sz w:val="28"/>
          <w:szCs w:val="28"/>
        </w:rPr>
        <w:t xml:space="preserve"> </w:t>
      </w:r>
      <w:r w:rsidR="005033B4">
        <w:rPr>
          <w:rStyle w:val="FontStyle21"/>
          <w:b/>
          <w:sz w:val="28"/>
          <w:szCs w:val="28"/>
        </w:rPr>
        <w:t>реквизиты Сторон</w:t>
      </w:r>
    </w:p>
    <w:p w:rsidR="00A055FA" w:rsidRPr="00D1542F" w:rsidRDefault="00A055FA" w:rsidP="00A055FA">
      <w:pPr>
        <w:pStyle w:val="Style9"/>
        <w:widowControl/>
        <w:jc w:val="center"/>
        <w:rPr>
          <w:rStyle w:val="FontStyle20"/>
          <w:sz w:val="28"/>
          <w:szCs w:val="28"/>
        </w:rPr>
      </w:pPr>
    </w:p>
    <w:p w:rsidR="00292E71" w:rsidRDefault="00292E71" w:rsidP="00292E71">
      <w:pPr>
        <w:pStyle w:val="afd"/>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292E71" w:rsidRPr="00B91731" w:rsidRDefault="00292E71" w:rsidP="00292E71">
      <w:pPr>
        <w:shd w:val="clear" w:color="auto" w:fill="FFFFFF"/>
        <w:spacing w:line="322" w:lineRule="exact"/>
        <w:jc w:val="both"/>
        <w:rPr>
          <w:color w:val="000000"/>
          <w:spacing w:val="5"/>
          <w:sz w:val="28"/>
          <w:szCs w:val="28"/>
        </w:rPr>
      </w:pPr>
      <w:r w:rsidRPr="00B91731">
        <w:rPr>
          <w:color w:val="000000"/>
          <w:spacing w:val="5"/>
          <w:sz w:val="28"/>
          <w:szCs w:val="28"/>
        </w:rPr>
        <w:t>Место нахождения: Российская Федерация, 125047, г. Москва, Оружейный пер., д.19</w:t>
      </w:r>
    </w:p>
    <w:p w:rsidR="00292E71" w:rsidRPr="00B91731" w:rsidRDefault="00292E71" w:rsidP="00292E71">
      <w:pPr>
        <w:shd w:val="clear" w:color="auto" w:fill="FFFFFF"/>
        <w:jc w:val="both"/>
        <w:rPr>
          <w:sz w:val="28"/>
          <w:szCs w:val="28"/>
        </w:rPr>
      </w:pPr>
      <w:r w:rsidRPr="00B91731">
        <w:rPr>
          <w:color w:val="000000"/>
          <w:spacing w:val="5"/>
          <w:sz w:val="28"/>
          <w:szCs w:val="28"/>
        </w:rPr>
        <w:t xml:space="preserve">Фактический адрес: </w:t>
      </w:r>
      <w:r w:rsidRPr="00B91731">
        <w:rPr>
          <w:sz w:val="28"/>
          <w:szCs w:val="28"/>
        </w:rPr>
        <w:t>125047, г. Москва, Оружейный переулок д.19</w:t>
      </w:r>
    </w:p>
    <w:p w:rsidR="00292E71" w:rsidRPr="00B91731" w:rsidRDefault="00292E71" w:rsidP="00292E71">
      <w:pPr>
        <w:jc w:val="both"/>
        <w:rPr>
          <w:sz w:val="28"/>
          <w:szCs w:val="28"/>
        </w:rPr>
      </w:pPr>
      <w:r w:rsidRPr="00B91731">
        <w:rPr>
          <w:sz w:val="28"/>
          <w:szCs w:val="28"/>
        </w:rPr>
        <w:t xml:space="preserve">Почтовый адрес: </w:t>
      </w:r>
      <w:r w:rsidRPr="00B91731">
        <w:rPr>
          <w:color w:val="000000"/>
          <w:spacing w:val="5"/>
          <w:sz w:val="28"/>
          <w:szCs w:val="28"/>
        </w:rPr>
        <w:t>125047, г. Москва, Оружейный пер., д.19</w:t>
      </w:r>
    </w:p>
    <w:p w:rsidR="00292E71" w:rsidRPr="00B91731" w:rsidRDefault="00292E71" w:rsidP="00292E71">
      <w:pPr>
        <w:jc w:val="both"/>
        <w:rPr>
          <w:sz w:val="28"/>
          <w:szCs w:val="28"/>
        </w:rPr>
      </w:pPr>
      <w:r w:rsidRPr="00B91731">
        <w:rPr>
          <w:color w:val="000000"/>
          <w:spacing w:val="5"/>
          <w:sz w:val="28"/>
          <w:szCs w:val="28"/>
        </w:rPr>
        <w:t xml:space="preserve">ИНН 7708591995, ОКПО 94421386, </w:t>
      </w:r>
      <w:r w:rsidRPr="00B91731">
        <w:rPr>
          <w:sz w:val="28"/>
          <w:szCs w:val="28"/>
        </w:rPr>
        <w:t xml:space="preserve">КПП 997650001, </w:t>
      </w:r>
    </w:p>
    <w:p w:rsidR="00292E71" w:rsidRPr="00B91731" w:rsidRDefault="00292E71" w:rsidP="00292E71">
      <w:pPr>
        <w:jc w:val="both"/>
        <w:rPr>
          <w:sz w:val="28"/>
          <w:szCs w:val="28"/>
        </w:rPr>
      </w:pPr>
      <w:proofErr w:type="gramStart"/>
      <w:r w:rsidRPr="00B91731">
        <w:rPr>
          <w:sz w:val="28"/>
          <w:szCs w:val="28"/>
        </w:rPr>
        <w:t>Р</w:t>
      </w:r>
      <w:proofErr w:type="gramEnd"/>
      <w:r w:rsidRPr="00B91731">
        <w:rPr>
          <w:sz w:val="28"/>
          <w:szCs w:val="28"/>
        </w:rPr>
        <w:t>/с 40702810200030004399 в Банк ВТБ (ПАО)</w:t>
      </w:r>
    </w:p>
    <w:p w:rsidR="00292E71" w:rsidRPr="00B91731" w:rsidRDefault="00292E71" w:rsidP="00292E71">
      <w:pPr>
        <w:jc w:val="both"/>
        <w:rPr>
          <w:sz w:val="28"/>
          <w:szCs w:val="28"/>
        </w:rPr>
      </w:pPr>
      <w:r w:rsidRPr="00B91731">
        <w:rPr>
          <w:sz w:val="28"/>
          <w:szCs w:val="28"/>
        </w:rPr>
        <w:t>БИК 044525187</w:t>
      </w:r>
    </w:p>
    <w:p w:rsidR="00292E71" w:rsidRPr="00292E71" w:rsidRDefault="00292E71" w:rsidP="00292E71">
      <w:pPr>
        <w:pStyle w:val="afd"/>
        <w:ind w:firstLine="0"/>
        <w:rPr>
          <w:szCs w:val="28"/>
        </w:rPr>
      </w:pPr>
      <w:proofErr w:type="gramStart"/>
      <w:r w:rsidRPr="00292E71">
        <w:rPr>
          <w:szCs w:val="28"/>
        </w:rPr>
        <w:lastRenderedPageBreak/>
        <w:t>К</w:t>
      </w:r>
      <w:proofErr w:type="gramEnd"/>
      <w:r w:rsidRPr="00292E71">
        <w:rPr>
          <w:szCs w:val="28"/>
        </w:rPr>
        <w:t xml:space="preserve">/с 30101810700000000187 </w:t>
      </w:r>
      <w:proofErr w:type="gramStart"/>
      <w:r w:rsidRPr="00292E71">
        <w:rPr>
          <w:szCs w:val="28"/>
        </w:rPr>
        <w:t>в</w:t>
      </w:r>
      <w:proofErr w:type="gramEnd"/>
      <w:r w:rsidRPr="00292E71">
        <w:rPr>
          <w:szCs w:val="28"/>
        </w:rPr>
        <w:t xml:space="preserve"> ОПЕРУ Московского ГТУ Банка России, </w:t>
      </w:r>
    </w:p>
    <w:p w:rsidR="00292E71" w:rsidRPr="00B91731" w:rsidRDefault="00292E71" w:rsidP="00292E71">
      <w:pPr>
        <w:shd w:val="clear" w:color="auto" w:fill="FFFFFF"/>
        <w:jc w:val="both"/>
        <w:rPr>
          <w:color w:val="000000"/>
          <w:spacing w:val="5"/>
          <w:sz w:val="28"/>
          <w:szCs w:val="28"/>
        </w:rPr>
      </w:pPr>
      <w:r w:rsidRPr="00B91731">
        <w:rPr>
          <w:color w:val="000000"/>
          <w:spacing w:val="5"/>
          <w:sz w:val="28"/>
          <w:szCs w:val="28"/>
        </w:rPr>
        <w:t>тел. (495) 788-17-17, факс (499) 262-75-78</w:t>
      </w:r>
    </w:p>
    <w:p w:rsidR="00292E71" w:rsidRPr="00B91731" w:rsidRDefault="00292E71" w:rsidP="00292E71">
      <w:pPr>
        <w:pStyle w:val="afd"/>
        <w:ind w:right="-144" w:firstLine="0"/>
        <w:rPr>
          <w:szCs w:val="28"/>
        </w:rPr>
      </w:pPr>
      <w:r w:rsidRPr="00292E71">
        <w:rPr>
          <w:szCs w:val="28"/>
          <w:lang w:val="en-US"/>
        </w:rPr>
        <w:t>E</w:t>
      </w:r>
      <w:r w:rsidRPr="00B91731">
        <w:rPr>
          <w:szCs w:val="28"/>
        </w:rPr>
        <w:t>-</w:t>
      </w:r>
      <w:r w:rsidRPr="00292E71">
        <w:rPr>
          <w:szCs w:val="28"/>
          <w:lang w:val="en-US"/>
        </w:rPr>
        <w:t>mail</w:t>
      </w:r>
      <w:r w:rsidRPr="00B91731">
        <w:rPr>
          <w:szCs w:val="28"/>
        </w:rPr>
        <w:t xml:space="preserve">: </w:t>
      </w:r>
      <w:hyperlink r:id="rId23" w:history="1">
        <w:r w:rsidRPr="00B91731">
          <w:rPr>
            <w:rStyle w:val="a8"/>
            <w:szCs w:val="28"/>
            <w:lang w:val="en-US"/>
          </w:rPr>
          <w:t>trcont</w:t>
        </w:r>
        <w:r w:rsidRPr="00B91731">
          <w:rPr>
            <w:rStyle w:val="a8"/>
            <w:szCs w:val="28"/>
          </w:rPr>
          <w:t>@</w:t>
        </w:r>
        <w:r w:rsidRPr="00292E71">
          <w:rPr>
            <w:rStyle w:val="a8"/>
            <w:szCs w:val="28"/>
            <w:lang w:val="en-US"/>
          </w:rPr>
          <w:t>trcont</w:t>
        </w:r>
        <w:r w:rsidRPr="00B91731">
          <w:rPr>
            <w:rStyle w:val="a8"/>
            <w:szCs w:val="28"/>
          </w:rPr>
          <w:t>.</w:t>
        </w:r>
        <w:proofErr w:type="spellStart"/>
        <w:r w:rsidRPr="00292E71">
          <w:rPr>
            <w:rStyle w:val="a8"/>
            <w:szCs w:val="28"/>
            <w:lang w:val="en-US"/>
          </w:rPr>
          <w:t>ru</w:t>
        </w:r>
        <w:proofErr w:type="spellEnd"/>
      </w:hyperlink>
    </w:p>
    <w:p w:rsidR="00A055FA" w:rsidRPr="00D1542F" w:rsidRDefault="00A055FA" w:rsidP="00A055FA">
      <w:pPr>
        <w:pStyle w:val="Style9"/>
        <w:widowControl/>
        <w:jc w:val="center"/>
        <w:rPr>
          <w:rStyle w:val="FontStyle20"/>
          <w:b w:val="0"/>
          <w:sz w:val="28"/>
          <w:szCs w:val="28"/>
        </w:rPr>
      </w:pPr>
    </w:p>
    <w:p w:rsidR="00A055FA" w:rsidRPr="00D1542F" w:rsidRDefault="00A055FA" w:rsidP="00D1542F">
      <w:pPr>
        <w:pStyle w:val="Style3"/>
        <w:widowControl/>
        <w:tabs>
          <w:tab w:val="left" w:pos="6379"/>
        </w:tabs>
        <w:jc w:val="left"/>
        <w:rPr>
          <w:rStyle w:val="FontStyle20"/>
          <w:b w:val="0"/>
          <w:sz w:val="28"/>
          <w:szCs w:val="28"/>
        </w:rPr>
      </w:pPr>
    </w:p>
    <w:p w:rsidR="00292E71" w:rsidRPr="00B91731" w:rsidRDefault="00292E71" w:rsidP="00292E71">
      <w:pPr>
        <w:pStyle w:val="afd"/>
        <w:ind w:firstLine="0"/>
        <w:rPr>
          <w:szCs w:val="24"/>
        </w:rPr>
      </w:pPr>
      <w:r>
        <w:rPr>
          <w:b/>
          <w:szCs w:val="24"/>
        </w:rPr>
        <w:t>Исполнитель</w:t>
      </w:r>
      <w:r w:rsidRPr="00B91731">
        <w:rPr>
          <w:b/>
          <w:szCs w:val="24"/>
        </w:rPr>
        <w:t>: ________________________________________</w:t>
      </w:r>
    </w:p>
    <w:p w:rsidR="00292E71" w:rsidRDefault="00292E71" w:rsidP="00292E71">
      <w:pPr>
        <w:pStyle w:val="afd"/>
        <w:ind w:firstLine="0"/>
      </w:pPr>
      <w:r>
        <w:rPr>
          <w:szCs w:val="24"/>
        </w:rPr>
        <w:t>Почтовый индекс:  _________,</w:t>
      </w:r>
      <w:r>
        <w:rPr>
          <w:b/>
          <w:szCs w:val="24"/>
        </w:rPr>
        <w:t xml:space="preserve">  </w:t>
      </w:r>
      <w:r>
        <w:rPr>
          <w:szCs w:val="24"/>
        </w:rPr>
        <w:t>адрес:______________________________</w:t>
      </w:r>
    </w:p>
    <w:p w:rsidR="00292E71" w:rsidRDefault="00292E71" w:rsidP="00292E71">
      <w:pPr>
        <w:pStyle w:val="afd"/>
        <w:ind w:firstLine="0"/>
        <w:rPr>
          <w:szCs w:val="24"/>
        </w:rPr>
      </w:pPr>
      <w:r>
        <w:t>ОГРН_______________</w:t>
      </w:r>
      <w:r>
        <w:rPr>
          <w:szCs w:val="24"/>
        </w:rPr>
        <w:t xml:space="preserve">ИНН ______________, ОКПО ______________, </w:t>
      </w:r>
    </w:p>
    <w:p w:rsidR="00292E71" w:rsidRDefault="00292E71" w:rsidP="00292E71">
      <w:pPr>
        <w:pStyle w:val="afd"/>
        <w:ind w:firstLine="0"/>
        <w:rPr>
          <w:iCs/>
          <w:szCs w:val="24"/>
        </w:rPr>
      </w:pPr>
      <w:r>
        <w:rPr>
          <w:szCs w:val="24"/>
        </w:rPr>
        <w:t>ОКОНХ _________,  КПП ______________</w:t>
      </w:r>
      <w:proofErr w:type="gramStart"/>
      <w:r>
        <w:rPr>
          <w:szCs w:val="24"/>
        </w:rPr>
        <w:t xml:space="preserve"> ,</w:t>
      </w:r>
      <w:proofErr w:type="gramEnd"/>
      <w:r>
        <w:rPr>
          <w:szCs w:val="24"/>
        </w:rPr>
        <w:t xml:space="preserve"> </w:t>
      </w:r>
    </w:p>
    <w:p w:rsidR="00292E71" w:rsidRDefault="00292E71" w:rsidP="00292E71">
      <w:pPr>
        <w:pStyle w:val="afa"/>
        <w:jc w:val="left"/>
        <w:rPr>
          <w:iCs/>
        </w:rPr>
      </w:pPr>
      <w:proofErr w:type="gramStart"/>
      <w:r>
        <w:rPr>
          <w:i/>
          <w:iCs/>
        </w:rPr>
        <w:t>р</w:t>
      </w:r>
      <w:proofErr w:type="gramEnd"/>
      <w:r>
        <w:rPr>
          <w:i/>
          <w:iCs/>
        </w:rPr>
        <w:t xml:space="preserve">/счет  ______________________ в  ____________________,            к/счет _______________________ в  ___________________________, БИК _______________, </w:t>
      </w:r>
    </w:p>
    <w:p w:rsidR="00292E71" w:rsidRDefault="00292E71" w:rsidP="00292E71">
      <w:pPr>
        <w:pStyle w:val="afd"/>
        <w:ind w:firstLine="0"/>
        <w:rPr>
          <w:szCs w:val="24"/>
          <w:lang w:val="en-US"/>
        </w:rPr>
      </w:pPr>
      <w:r>
        <w:rPr>
          <w:iCs/>
          <w:szCs w:val="24"/>
        </w:rPr>
        <w:t>тел.</w:t>
      </w:r>
      <w:r>
        <w:rPr>
          <w:i/>
          <w:szCs w:val="24"/>
        </w:rPr>
        <w:t xml:space="preserve"> ________</w:t>
      </w:r>
      <w:r>
        <w:rPr>
          <w:szCs w:val="24"/>
        </w:rPr>
        <w:t>, факс _____________,</w:t>
      </w:r>
    </w:p>
    <w:p w:rsidR="00292E71" w:rsidRDefault="00292E71" w:rsidP="00292E71">
      <w:pPr>
        <w:pStyle w:val="afd"/>
        <w:ind w:firstLine="0"/>
        <w:rPr>
          <w:szCs w:val="24"/>
        </w:rPr>
      </w:pPr>
      <w:r>
        <w:rPr>
          <w:szCs w:val="24"/>
          <w:lang w:val="en-US"/>
        </w:rPr>
        <w:t>E</w:t>
      </w:r>
      <w:r>
        <w:rPr>
          <w:szCs w:val="24"/>
        </w:rPr>
        <w:t>-</w:t>
      </w:r>
      <w:r>
        <w:rPr>
          <w:szCs w:val="24"/>
          <w:lang w:val="en-US"/>
        </w:rPr>
        <w:t>mail</w:t>
      </w:r>
      <w:r>
        <w:rPr>
          <w:szCs w:val="24"/>
        </w:rPr>
        <w:t xml:space="preserve"> _________________</w:t>
      </w:r>
    </w:p>
    <w:tbl>
      <w:tblPr>
        <w:tblW w:w="0" w:type="auto"/>
        <w:tblLayout w:type="fixed"/>
        <w:tblLook w:val="0000" w:firstRow="0" w:lastRow="0" w:firstColumn="0" w:lastColumn="0" w:noHBand="0" w:noVBand="0"/>
      </w:tblPr>
      <w:tblGrid>
        <w:gridCol w:w="4662"/>
        <w:gridCol w:w="4102"/>
      </w:tblGrid>
      <w:tr w:rsidR="00292E71" w:rsidTr="00A6588F">
        <w:trPr>
          <w:trHeight w:val="762"/>
        </w:trPr>
        <w:tc>
          <w:tcPr>
            <w:tcW w:w="4662" w:type="dxa"/>
            <w:shd w:val="clear" w:color="auto" w:fill="auto"/>
          </w:tcPr>
          <w:p w:rsidR="00292E71" w:rsidRDefault="00292E71" w:rsidP="00A6588F">
            <w:pPr>
              <w:snapToGrid w:val="0"/>
            </w:pPr>
          </w:p>
          <w:p w:rsidR="00292E71" w:rsidRDefault="00292E71" w:rsidP="00A6588F">
            <w:r>
              <w:t>Заказчик:</w:t>
            </w:r>
          </w:p>
          <w:p w:rsidR="00292E71" w:rsidRDefault="00292E71" w:rsidP="00A6588F"/>
          <w:p w:rsidR="00292E71" w:rsidRDefault="00292E71" w:rsidP="00A6588F">
            <w:pPr>
              <w:rPr>
                <w:vertAlign w:val="superscript"/>
              </w:rPr>
            </w:pPr>
            <w:r>
              <w:t>________    ______________</w:t>
            </w:r>
          </w:p>
          <w:p w:rsidR="00292E71" w:rsidRDefault="00292E71" w:rsidP="00A6588F">
            <w:r>
              <w:rPr>
                <w:vertAlign w:val="superscript"/>
              </w:rPr>
              <w:t xml:space="preserve">(подпись)                         (Ф.И.О.)                                     </w:t>
            </w:r>
          </w:p>
        </w:tc>
        <w:tc>
          <w:tcPr>
            <w:tcW w:w="4102" w:type="dxa"/>
            <w:shd w:val="clear" w:color="auto" w:fill="auto"/>
          </w:tcPr>
          <w:p w:rsidR="00292E71" w:rsidRDefault="00292E71" w:rsidP="00A6588F">
            <w:pPr>
              <w:snapToGrid w:val="0"/>
            </w:pPr>
          </w:p>
          <w:p w:rsidR="00292E71" w:rsidRDefault="00292E71" w:rsidP="00A6588F">
            <w:r>
              <w:t>Исполнитель:</w:t>
            </w:r>
          </w:p>
          <w:p w:rsidR="00292E71" w:rsidRDefault="00292E71" w:rsidP="00A6588F"/>
          <w:p w:rsidR="00292E71" w:rsidRDefault="00292E71" w:rsidP="00A6588F">
            <w:pPr>
              <w:rPr>
                <w:vertAlign w:val="superscript"/>
              </w:rPr>
            </w:pPr>
            <w:r>
              <w:t>________    ______________</w:t>
            </w:r>
          </w:p>
          <w:p w:rsidR="00292E71" w:rsidRDefault="00292E71" w:rsidP="00A6588F">
            <w:pPr>
              <w:rPr>
                <w:sz w:val="26"/>
                <w:szCs w:val="26"/>
              </w:rPr>
            </w:pPr>
            <w:r>
              <w:rPr>
                <w:vertAlign w:val="superscript"/>
              </w:rPr>
              <w:t xml:space="preserve">(подпись)                        (Ф.И.О.)                                     </w:t>
            </w:r>
          </w:p>
        </w:tc>
      </w:tr>
    </w:tbl>
    <w:p w:rsidR="00A055FA" w:rsidRPr="00D1542F" w:rsidRDefault="00A055FA" w:rsidP="00A055FA">
      <w:pPr>
        <w:suppressAutoHyphens w:val="0"/>
        <w:rPr>
          <w:rStyle w:val="FontStyle21"/>
          <w:rFonts w:eastAsiaTheme="minorEastAsia"/>
          <w:sz w:val="28"/>
          <w:szCs w:val="28"/>
        </w:rPr>
      </w:pPr>
    </w:p>
    <w:p w:rsidR="00261E85" w:rsidRDefault="00261E85" w:rsidP="00A055FA">
      <w:pPr>
        <w:suppressAutoHyphens w:val="0"/>
        <w:rPr>
          <w:rStyle w:val="FontStyle21"/>
          <w:rFonts w:eastAsiaTheme="minorEastAsia"/>
        </w:rPr>
      </w:pPr>
    </w:p>
    <w:p w:rsidR="00261E85" w:rsidRDefault="00261E85"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Default="004009CB" w:rsidP="00A055FA">
      <w:pPr>
        <w:suppressAutoHyphens w:val="0"/>
        <w:rPr>
          <w:rStyle w:val="FontStyle21"/>
          <w:rFonts w:eastAsiaTheme="minorEastAsia"/>
          <w:sz w:val="28"/>
          <w:szCs w:val="28"/>
        </w:rPr>
      </w:pPr>
    </w:p>
    <w:p w:rsidR="004009CB" w:rsidRPr="00CE762F" w:rsidRDefault="004009CB" w:rsidP="00A055FA">
      <w:pPr>
        <w:suppressAutoHyphens w:val="0"/>
        <w:rPr>
          <w:rStyle w:val="FontStyle21"/>
          <w:rFonts w:eastAsiaTheme="minorEastAsia"/>
          <w:sz w:val="28"/>
          <w:szCs w:val="28"/>
        </w:rPr>
      </w:pPr>
    </w:p>
    <w:p w:rsidR="00A055FA" w:rsidRPr="00CE762F" w:rsidRDefault="00A055FA" w:rsidP="00A055FA">
      <w:pPr>
        <w:pStyle w:val="Style3"/>
        <w:widowControl/>
        <w:tabs>
          <w:tab w:val="left" w:leader="underscore" w:pos="8832"/>
          <w:tab w:val="left" w:leader="underscore" w:pos="10277"/>
        </w:tabs>
        <w:rPr>
          <w:rStyle w:val="FontStyle21"/>
          <w:sz w:val="28"/>
          <w:szCs w:val="28"/>
        </w:rPr>
      </w:pPr>
      <w:r w:rsidRPr="00CE762F">
        <w:rPr>
          <w:rStyle w:val="FontStyle21"/>
          <w:sz w:val="28"/>
          <w:szCs w:val="28"/>
        </w:rPr>
        <w:t>Приложение № 1</w:t>
      </w:r>
    </w:p>
    <w:p w:rsidR="00A055FA" w:rsidRPr="00BC2FF1" w:rsidRDefault="00A055FA" w:rsidP="00A055FA">
      <w:pPr>
        <w:pStyle w:val="Style3"/>
        <w:widowControl/>
        <w:tabs>
          <w:tab w:val="left" w:leader="underscore" w:pos="8832"/>
          <w:tab w:val="left" w:leader="underscore" w:pos="10277"/>
        </w:tabs>
        <w:rPr>
          <w:rStyle w:val="FontStyle20"/>
          <w:b w:val="0"/>
          <w:sz w:val="28"/>
          <w:szCs w:val="28"/>
        </w:rPr>
      </w:pPr>
      <w:r w:rsidRPr="00BC2FF1">
        <w:rPr>
          <w:rStyle w:val="FontStyle20"/>
          <w:b w:val="0"/>
          <w:sz w:val="28"/>
          <w:szCs w:val="28"/>
        </w:rPr>
        <w:t xml:space="preserve">к Договору об оказании </w:t>
      </w:r>
      <w:r w:rsidRPr="00BC2FF1">
        <w:rPr>
          <w:rStyle w:val="FontStyle21"/>
        </w:rPr>
        <w:t xml:space="preserve">услуг </w:t>
      </w:r>
      <w:proofErr w:type="gramStart"/>
      <w:r w:rsidRPr="00BC2FF1">
        <w:rPr>
          <w:rStyle w:val="FontStyle20"/>
          <w:b w:val="0"/>
          <w:sz w:val="28"/>
          <w:szCs w:val="28"/>
        </w:rPr>
        <w:t>по</w:t>
      </w:r>
      <w:proofErr w:type="gramEnd"/>
    </w:p>
    <w:p w:rsidR="00A055FA" w:rsidRPr="00BC2FF1" w:rsidRDefault="00A055FA" w:rsidP="00A055FA">
      <w:pPr>
        <w:pStyle w:val="Style3"/>
        <w:widowControl/>
        <w:tabs>
          <w:tab w:val="left" w:leader="underscore" w:pos="8832"/>
          <w:tab w:val="left" w:leader="underscore" w:pos="10277"/>
        </w:tabs>
        <w:rPr>
          <w:rStyle w:val="FontStyle20"/>
          <w:b w:val="0"/>
          <w:sz w:val="28"/>
          <w:szCs w:val="28"/>
        </w:rPr>
      </w:pPr>
      <w:r w:rsidRPr="00BC2FF1">
        <w:rPr>
          <w:rStyle w:val="FontStyle20"/>
          <w:b w:val="0"/>
          <w:sz w:val="28"/>
          <w:szCs w:val="28"/>
        </w:rPr>
        <w:t>охране на Объектах Заказчика</w:t>
      </w:r>
    </w:p>
    <w:p w:rsidR="00A055FA" w:rsidRPr="00BC2FF1" w:rsidRDefault="00A055FA" w:rsidP="00A055FA">
      <w:pPr>
        <w:pStyle w:val="Style3"/>
        <w:widowControl/>
        <w:rPr>
          <w:rStyle w:val="FontStyle20"/>
          <w:b w:val="0"/>
          <w:sz w:val="28"/>
          <w:szCs w:val="28"/>
        </w:rPr>
      </w:pPr>
      <w:r w:rsidRPr="00BC2FF1">
        <w:rPr>
          <w:rStyle w:val="FontStyle20"/>
          <w:b w:val="0"/>
          <w:sz w:val="28"/>
          <w:szCs w:val="28"/>
        </w:rPr>
        <w:t xml:space="preserve">№ </w:t>
      </w:r>
      <w:proofErr w:type="spellStart"/>
      <w:r w:rsidRPr="00BC2FF1">
        <w:rPr>
          <w:rStyle w:val="FontStyle20"/>
          <w:b w:val="0"/>
          <w:sz w:val="28"/>
          <w:szCs w:val="28"/>
        </w:rPr>
        <w:t>ТКд</w:t>
      </w:r>
      <w:proofErr w:type="spellEnd"/>
      <w:r w:rsidRPr="00BC2FF1">
        <w:rPr>
          <w:rStyle w:val="FontStyle20"/>
          <w:b w:val="0"/>
          <w:sz w:val="28"/>
          <w:szCs w:val="28"/>
        </w:rPr>
        <w:t xml:space="preserve">-______/______/_______ </w:t>
      </w:r>
    </w:p>
    <w:p w:rsidR="00A055FA" w:rsidRPr="00BC2FF1" w:rsidRDefault="00A055FA" w:rsidP="00A055FA">
      <w:pPr>
        <w:pStyle w:val="Style3"/>
        <w:widowControl/>
        <w:rPr>
          <w:rStyle w:val="FontStyle20"/>
          <w:b w:val="0"/>
          <w:sz w:val="28"/>
          <w:szCs w:val="28"/>
        </w:rPr>
      </w:pPr>
      <w:r w:rsidRPr="00BC2FF1">
        <w:rPr>
          <w:rStyle w:val="FontStyle20"/>
          <w:b w:val="0"/>
          <w:sz w:val="28"/>
          <w:szCs w:val="28"/>
        </w:rPr>
        <w:t>от «</w:t>
      </w:r>
      <w:r w:rsidRPr="00BC2FF1">
        <w:rPr>
          <w:rStyle w:val="FontStyle20"/>
          <w:b w:val="0"/>
          <w:sz w:val="28"/>
          <w:szCs w:val="28"/>
        </w:rPr>
        <w:tab/>
        <w:t>»</w:t>
      </w:r>
      <w:r w:rsidRPr="00BC2FF1">
        <w:rPr>
          <w:rStyle w:val="FontStyle20"/>
          <w:b w:val="0"/>
          <w:sz w:val="28"/>
          <w:szCs w:val="28"/>
        </w:rPr>
        <w:tab/>
      </w:r>
      <w:r w:rsidRPr="00BC2FF1">
        <w:rPr>
          <w:rStyle w:val="FontStyle20"/>
          <w:b w:val="0"/>
          <w:sz w:val="28"/>
          <w:szCs w:val="28"/>
        </w:rPr>
        <w:tab/>
      </w:r>
      <w:r w:rsidRPr="00BC2FF1">
        <w:rPr>
          <w:rStyle w:val="FontStyle20"/>
          <w:b w:val="0"/>
          <w:sz w:val="28"/>
          <w:szCs w:val="28"/>
        </w:rPr>
        <w:tab/>
      </w:r>
      <w:r w:rsidRPr="00BC2FF1">
        <w:rPr>
          <w:rStyle w:val="FontStyle20"/>
          <w:b w:val="0"/>
          <w:sz w:val="28"/>
          <w:szCs w:val="28"/>
        </w:rPr>
        <w:tab/>
        <w:t>2017г.</w:t>
      </w:r>
    </w:p>
    <w:p w:rsidR="00A055FA" w:rsidRPr="00BC2FF1" w:rsidRDefault="00A055FA" w:rsidP="00A055FA">
      <w:pPr>
        <w:pStyle w:val="Style3"/>
        <w:widowControl/>
        <w:jc w:val="center"/>
        <w:rPr>
          <w:sz w:val="28"/>
          <w:szCs w:val="28"/>
        </w:rPr>
      </w:pPr>
    </w:p>
    <w:p w:rsidR="00A055FA" w:rsidRPr="00BC2FF1" w:rsidRDefault="00A055FA" w:rsidP="00A055FA">
      <w:pPr>
        <w:pStyle w:val="Style3"/>
        <w:widowControl/>
        <w:jc w:val="center"/>
        <w:rPr>
          <w:sz w:val="28"/>
          <w:szCs w:val="28"/>
        </w:rPr>
      </w:pPr>
    </w:p>
    <w:p w:rsidR="00A055FA" w:rsidRPr="00BC2FF1" w:rsidRDefault="00A055FA" w:rsidP="00A055FA">
      <w:pPr>
        <w:pStyle w:val="Style3"/>
        <w:widowControl/>
        <w:jc w:val="center"/>
        <w:rPr>
          <w:sz w:val="28"/>
          <w:szCs w:val="28"/>
        </w:rPr>
      </w:pPr>
    </w:p>
    <w:p w:rsidR="00A055FA" w:rsidRPr="00F67F9F" w:rsidRDefault="00A055FA" w:rsidP="00A055FA">
      <w:pPr>
        <w:pStyle w:val="Style3"/>
        <w:widowControl/>
        <w:jc w:val="center"/>
        <w:rPr>
          <w:rStyle w:val="FontStyle20"/>
          <w:b w:val="0"/>
          <w:sz w:val="28"/>
          <w:szCs w:val="28"/>
        </w:rPr>
      </w:pPr>
      <w:r w:rsidRPr="00F67F9F">
        <w:rPr>
          <w:rStyle w:val="FontStyle20"/>
          <w:b w:val="0"/>
          <w:sz w:val="28"/>
          <w:szCs w:val="28"/>
        </w:rPr>
        <w:t>Протокол</w:t>
      </w:r>
    </w:p>
    <w:p w:rsidR="00A055FA" w:rsidRPr="00F67F9F" w:rsidRDefault="00A055FA" w:rsidP="00A055FA">
      <w:pPr>
        <w:pStyle w:val="Style3"/>
        <w:widowControl/>
        <w:jc w:val="center"/>
        <w:rPr>
          <w:rStyle w:val="FontStyle20"/>
          <w:b w:val="0"/>
          <w:sz w:val="28"/>
          <w:szCs w:val="28"/>
        </w:rPr>
      </w:pPr>
      <w:r w:rsidRPr="00B91731">
        <w:rPr>
          <w:rStyle w:val="FontStyle21"/>
          <w:sz w:val="28"/>
          <w:szCs w:val="28"/>
        </w:rPr>
        <w:t>согласования</w:t>
      </w:r>
      <w:r w:rsidRPr="00B91731">
        <w:rPr>
          <w:rStyle w:val="FontStyle21"/>
        </w:rPr>
        <w:t xml:space="preserve"> </w:t>
      </w:r>
      <w:r w:rsidRPr="00F67F9F">
        <w:rPr>
          <w:rStyle w:val="FontStyle20"/>
          <w:b w:val="0"/>
          <w:sz w:val="28"/>
          <w:szCs w:val="28"/>
        </w:rPr>
        <w:t>договорной цены</w:t>
      </w:r>
    </w:p>
    <w:p w:rsidR="00A055FA" w:rsidRPr="00BC2FF1" w:rsidRDefault="00A055FA" w:rsidP="00A055FA">
      <w:pPr>
        <w:pStyle w:val="Style1"/>
        <w:widowControl/>
        <w:spacing w:line="240" w:lineRule="auto"/>
        <w:rPr>
          <w:sz w:val="28"/>
          <w:szCs w:val="28"/>
        </w:rPr>
      </w:pPr>
    </w:p>
    <w:p w:rsidR="00A055FA" w:rsidRPr="00BC2FF1" w:rsidRDefault="00A055FA" w:rsidP="00A055FA">
      <w:pPr>
        <w:pStyle w:val="Style1"/>
        <w:widowControl/>
        <w:spacing w:line="240" w:lineRule="auto"/>
        <w:rPr>
          <w:sz w:val="28"/>
          <w:szCs w:val="28"/>
        </w:rPr>
      </w:pPr>
    </w:p>
    <w:p w:rsidR="00A055FA" w:rsidRPr="00CE762F" w:rsidRDefault="00A055FA" w:rsidP="00A055FA">
      <w:pPr>
        <w:pStyle w:val="Style1"/>
        <w:widowControl/>
        <w:spacing w:line="240" w:lineRule="auto"/>
        <w:ind w:firstLine="567"/>
        <w:rPr>
          <w:rStyle w:val="FontStyle21"/>
          <w:sz w:val="28"/>
          <w:szCs w:val="28"/>
        </w:rPr>
      </w:pPr>
      <w:proofErr w:type="gramStart"/>
      <w:r w:rsidRPr="00CE762F">
        <w:rPr>
          <w:rStyle w:val="FontStyle21"/>
          <w:sz w:val="28"/>
          <w:szCs w:val="28"/>
        </w:rPr>
        <w:t xml:space="preserve">Мы, нижеподписавшиеся, от лица </w:t>
      </w:r>
      <w:r w:rsidRPr="00CE762F">
        <w:rPr>
          <w:rStyle w:val="FontStyle20"/>
          <w:b w:val="0"/>
          <w:sz w:val="28"/>
          <w:szCs w:val="28"/>
        </w:rPr>
        <w:t xml:space="preserve">Заказчика </w:t>
      </w:r>
      <w:r w:rsidRPr="00CE762F">
        <w:rPr>
          <w:rStyle w:val="FontStyle21"/>
          <w:sz w:val="28"/>
          <w:szCs w:val="28"/>
        </w:rPr>
        <w:t xml:space="preserve">– заместитель генерального директора </w:t>
      </w:r>
      <w:r w:rsidR="00BC2FF1" w:rsidRPr="00CE762F">
        <w:rPr>
          <w:rStyle w:val="FontStyle20"/>
          <w:b w:val="0"/>
          <w:sz w:val="28"/>
          <w:szCs w:val="28"/>
        </w:rPr>
        <w:t>П</w:t>
      </w:r>
      <w:r w:rsidRPr="00CE762F">
        <w:rPr>
          <w:rStyle w:val="FontStyle20"/>
          <w:b w:val="0"/>
          <w:sz w:val="28"/>
          <w:szCs w:val="28"/>
        </w:rPr>
        <w:t xml:space="preserve">АО «Центр по перевозке грузов в контейнерах «ТрансКонтейнер» </w:t>
      </w:r>
      <w:r w:rsidR="00CE762F" w:rsidRPr="00CE762F">
        <w:rPr>
          <w:rStyle w:val="FontStyle20"/>
          <w:b w:val="0"/>
          <w:sz w:val="28"/>
          <w:szCs w:val="28"/>
        </w:rPr>
        <w:t>_______________</w:t>
      </w:r>
      <w:r w:rsidRPr="00CE762F">
        <w:rPr>
          <w:rStyle w:val="FontStyle20"/>
          <w:b w:val="0"/>
          <w:sz w:val="28"/>
          <w:szCs w:val="28"/>
        </w:rPr>
        <w:t xml:space="preserve"> </w:t>
      </w:r>
      <w:r w:rsidRPr="00CE762F">
        <w:rPr>
          <w:rStyle w:val="FontStyle21"/>
          <w:sz w:val="28"/>
          <w:szCs w:val="28"/>
        </w:rPr>
        <w:t xml:space="preserve">и от </w:t>
      </w:r>
      <w:r w:rsidRPr="00CE762F">
        <w:rPr>
          <w:rStyle w:val="FontStyle20"/>
          <w:b w:val="0"/>
          <w:sz w:val="28"/>
          <w:szCs w:val="28"/>
        </w:rPr>
        <w:t xml:space="preserve">Исполнителя - </w:t>
      </w:r>
      <w:r w:rsidRPr="00CE762F">
        <w:rPr>
          <w:rStyle w:val="FontStyle21"/>
          <w:sz w:val="28"/>
          <w:szCs w:val="28"/>
        </w:rPr>
        <w:t xml:space="preserve">_________________ ____________________________ удостоверяем, что Сторонами в соответствии с прилагаемой Калькуляцией стоимости услуг достигнуто соглашение о величине договорной цены </w:t>
      </w:r>
      <w:r w:rsidR="00F67F9F">
        <w:rPr>
          <w:rStyle w:val="FontStyle21"/>
          <w:sz w:val="28"/>
          <w:szCs w:val="28"/>
        </w:rPr>
        <w:t xml:space="preserve">Услуг </w:t>
      </w:r>
      <w:r w:rsidRPr="00CE762F">
        <w:rPr>
          <w:rStyle w:val="FontStyle21"/>
          <w:sz w:val="28"/>
          <w:szCs w:val="28"/>
        </w:rPr>
        <w:t xml:space="preserve">по настоящему Договору в </w:t>
      </w:r>
      <w:r w:rsidR="00F67F9F">
        <w:rPr>
          <w:rStyle w:val="FontStyle21"/>
          <w:sz w:val="28"/>
          <w:szCs w:val="28"/>
        </w:rPr>
        <w:t>размере</w:t>
      </w:r>
      <w:r w:rsidR="00F67F9F" w:rsidRPr="00CE762F">
        <w:rPr>
          <w:rStyle w:val="FontStyle21"/>
          <w:sz w:val="28"/>
          <w:szCs w:val="28"/>
        </w:rPr>
        <w:t xml:space="preserve"> </w:t>
      </w:r>
      <w:r w:rsidRPr="00CE762F">
        <w:rPr>
          <w:rStyle w:val="FontStyle20"/>
          <w:b w:val="0"/>
          <w:sz w:val="28"/>
          <w:szCs w:val="28"/>
        </w:rPr>
        <w:t xml:space="preserve">____________________ (_________________________) рублей __ копеек, в том числе НДС </w:t>
      </w:r>
      <w:r w:rsidRPr="00CE762F">
        <w:rPr>
          <w:rStyle w:val="FontStyle21"/>
          <w:sz w:val="28"/>
          <w:szCs w:val="28"/>
        </w:rPr>
        <w:t xml:space="preserve">в сумме </w:t>
      </w:r>
      <w:r w:rsidRPr="00CE762F">
        <w:rPr>
          <w:rStyle w:val="FontStyle20"/>
          <w:b w:val="0"/>
          <w:sz w:val="28"/>
          <w:szCs w:val="28"/>
        </w:rPr>
        <w:t>____________________ (_________________________) рублей __ копеек (или:</w:t>
      </w:r>
      <w:proofErr w:type="gramEnd"/>
      <w:r w:rsidRPr="00CE762F">
        <w:rPr>
          <w:rStyle w:val="FontStyle20"/>
          <w:b w:val="0"/>
          <w:sz w:val="28"/>
          <w:szCs w:val="28"/>
        </w:rPr>
        <w:t xml:space="preserve"> </w:t>
      </w:r>
      <w:proofErr w:type="gramStart"/>
      <w:r w:rsidRPr="00CE762F">
        <w:rPr>
          <w:rStyle w:val="FontStyle20"/>
          <w:b w:val="0"/>
          <w:sz w:val="28"/>
          <w:szCs w:val="28"/>
        </w:rPr>
        <w:t xml:space="preserve">НДС не облагается, </w:t>
      </w:r>
      <w:r w:rsidRPr="00CE762F">
        <w:rPr>
          <w:rStyle w:val="FontStyle21"/>
          <w:sz w:val="28"/>
          <w:szCs w:val="28"/>
        </w:rPr>
        <w:t>так как предприятие работает по упрощенной системе налогообложения).</w:t>
      </w:r>
      <w:proofErr w:type="gramEnd"/>
    </w:p>
    <w:p w:rsidR="00A055FA" w:rsidRPr="00CE762F" w:rsidRDefault="00A055FA" w:rsidP="00A055FA">
      <w:pPr>
        <w:pStyle w:val="Style5"/>
        <w:widowControl/>
        <w:spacing w:line="240" w:lineRule="auto"/>
        <w:ind w:firstLine="562"/>
        <w:rPr>
          <w:rStyle w:val="FontStyle21"/>
          <w:sz w:val="28"/>
          <w:szCs w:val="28"/>
        </w:rPr>
      </w:pPr>
      <w:r w:rsidRPr="00CE762F">
        <w:rPr>
          <w:rStyle w:val="FontStyle20"/>
          <w:b w:val="0"/>
          <w:sz w:val="28"/>
          <w:szCs w:val="28"/>
        </w:rPr>
        <w:t xml:space="preserve">Сумма ежемесячных оплат по договору составляет _________________ (_________________________________________ рублей __ копеек), исходя из стоимости в месяц </w:t>
      </w:r>
      <w:r w:rsidRPr="00CE762F">
        <w:rPr>
          <w:rStyle w:val="FontStyle21"/>
          <w:sz w:val="28"/>
          <w:szCs w:val="28"/>
        </w:rPr>
        <w:t xml:space="preserve">9 (девяти) постов </w:t>
      </w:r>
      <w:proofErr w:type="gramStart"/>
      <w:r w:rsidRPr="00CE762F">
        <w:rPr>
          <w:rStyle w:val="FontStyle21"/>
          <w:sz w:val="28"/>
          <w:szCs w:val="28"/>
        </w:rPr>
        <w:t>по</w:t>
      </w:r>
      <w:proofErr w:type="gramEnd"/>
      <w:r w:rsidRPr="00CE762F">
        <w:rPr>
          <w:rStyle w:val="FontStyle21"/>
          <w:sz w:val="28"/>
          <w:szCs w:val="28"/>
        </w:rPr>
        <w:t xml:space="preserve"> _______________ (___________________) </w:t>
      </w:r>
      <w:proofErr w:type="gramStart"/>
      <w:r w:rsidRPr="00CE762F">
        <w:rPr>
          <w:rStyle w:val="FontStyle21"/>
          <w:sz w:val="28"/>
          <w:szCs w:val="28"/>
        </w:rPr>
        <w:t>рублей</w:t>
      </w:r>
      <w:proofErr w:type="gramEnd"/>
      <w:r w:rsidRPr="00CE762F">
        <w:rPr>
          <w:rStyle w:val="FontStyle21"/>
          <w:sz w:val="28"/>
          <w:szCs w:val="28"/>
        </w:rPr>
        <w:t xml:space="preserve"> за один пост и 1 (одного) начальника</w:t>
      </w:r>
      <w:r w:rsidR="003C2318">
        <w:rPr>
          <w:rStyle w:val="FontStyle21"/>
          <w:sz w:val="28"/>
          <w:szCs w:val="28"/>
        </w:rPr>
        <w:t xml:space="preserve"> </w:t>
      </w:r>
      <w:r w:rsidRPr="00CE762F">
        <w:rPr>
          <w:rStyle w:val="FontStyle21"/>
          <w:sz w:val="28"/>
          <w:szCs w:val="28"/>
        </w:rPr>
        <w:t>объекта - ________________ (______________________) рублей.</w:t>
      </w:r>
    </w:p>
    <w:p w:rsidR="00A055FA" w:rsidRPr="00CE762F" w:rsidRDefault="00A055FA" w:rsidP="00A055FA">
      <w:pPr>
        <w:pStyle w:val="Style15"/>
        <w:widowControl/>
        <w:spacing w:line="240" w:lineRule="auto"/>
        <w:ind w:firstLine="696"/>
        <w:jc w:val="left"/>
      </w:pPr>
    </w:p>
    <w:p w:rsidR="00A055FA" w:rsidRPr="00BC2FF1" w:rsidRDefault="00A055FA" w:rsidP="00A055FA">
      <w:pPr>
        <w:pStyle w:val="Style3"/>
        <w:widowControl/>
        <w:jc w:val="center"/>
        <w:rPr>
          <w:sz w:val="28"/>
          <w:szCs w:val="28"/>
        </w:rPr>
      </w:pPr>
    </w:p>
    <w:p w:rsidR="00A055FA" w:rsidRPr="00BC2FF1" w:rsidRDefault="00A055FA" w:rsidP="00A055FA">
      <w:pPr>
        <w:pStyle w:val="Style3"/>
        <w:widowControl/>
        <w:tabs>
          <w:tab w:val="left" w:leader="underscore" w:pos="8832"/>
          <w:tab w:val="left" w:leader="underscore" w:pos="10277"/>
        </w:tabs>
        <w:jc w:val="left"/>
        <w:rPr>
          <w:rStyle w:val="FontStyle21"/>
        </w:rPr>
      </w:pPr>
    </w:p>
    <w:p w:rsidR="00A055FA" w:rsidRPr="00BC2FF1" w:rsidRDefault="00A055FA" w:rsidP="00A055FA">
      <w:pPr>
        <w:pStyle w:val="Style3"/>
        <w:widowControl/>
        <w:tabs>
          <w:tab w:val="left" w:pos="5529"/>
        </w:tabs>
        <w:jc w:val="left"/>
        <w:rPr>
          <w:rStyle w:val="FontStyle20"/>
          <w:b w:val="0"/>
          <w:sz w:val="28"/>
          <w:szCs w:val="28"/>
        </w:rPr>
      </w:pPr>
      <w:r w:rsidRPr="00BC2FF1">
        <w:rPr>
          <w:rStyle w:val="FontStyle20"/>
          <w:b w:val="0"/>
          <w:sz w:val="28"/>
          <w:szCs w:val="28"/>
        </w:rPr>
        <w:t>Заказчик</w:t>
      </w:r>
      <w:r w:rsidRPr="00BC2FF1">
        <w:rPr>
          <w:rStyle w:val="FontStyle20"/>
          <w:b w:val="0"/>
          <w:sz w:val="28"/>
          <w:szCs w:val="28"/>
        </w:rPr>
        <w:tab/>
        <w:t>Исполнител</w:t>
      </w:r>
      <w:r w:rsidR="00F67F9F">
        <w:rPr>
          <w:rStyle w:val="FontStyle20"/>
          <w:b w:val="0"/>
          <w:sz w:val="28"/>
          <w:szCs w:val="28"/>
        </w:rPr>
        <w:t>ь</w:t>
      </w:r>
    </w:p>
    <w:p w:rsidR="00A055FA" w:rsidRPr="00BC2FF1" w:rsidRDefault="00A055FA" w:rsidP="00A055FA">
      <w:pPr>
        <w:pStyle w:val="Style3"/>
        <w:widowControl/>
        <w:tabs>
          <w:tab w:val="left" w:pos="5529"/>
        </w:tabs>
        <w:jc w:val="left"/>
        <w:rPr>
          <w:rStyle w:val="FontStyle20"/>
          <w:b w:val="0"/>
          <w:sz w:val="28"/>
          <w:szCs w:val="28"/>
        </w:rPr>
      </w:pPr>
      <w:r w:rsidRPr="00BC2FF1">
        <w:rPr>
          <w:rStyle w:val="FontStyle20"/>
          <w:b w:val="0"/>
          <w:sz w:val="28"/>
          <w:szCs w:val="28"/>
        </w:rPr>
        <w:tab/>
      </w:r>
    </w:p>
    <w:p w:rsidR="00A055FA" w:rsidRPr="00BC2FF1" w:rsidRDefault="00A055FA" w:rsidP="00A055FA">
      <w:pPr>
        <w:pStyle w:val="Style9"/>
        <w:widowControl/>
        <w:jc w:val="both"/>
        <w:rPr>
          <w:sz w:val="28"/>
          <w:szCs w:val="28"/>
        </w:rPr>
      </w:pPr>
    </w:p>
    <w:p w:rsidR="00A055FA" w:rsidRPr="00BC2FF1" w:rsidRDefault="00A055FA" w:rsidP="00A055FA">
      <w:pPr>
        <w:pStyle w:val="Style9"/>
        <w:widowControl/>
        <w:jc w:val="both"/>
        <w:rPr>
          <w:rStyle w:val="FontStyle21"/>
        </w:rPr>
      </w:pPr>
      <w:r w:rsidRPr="00BC2FF1">
        <w:rPr>
          <w:rStyle w:val="FontStyle21"/>
        </w:rPr>
        <w:t>_____________</w:t>
      </w:r>
      <w:r w:rsidR="00F67F9F">
        <w:rPr>
          <w:rStyle w:val="FontStyle21"/>
        </w:rPr>
        <w:t xml:space="preserve">       ______________</w:t>
      </w:r>
      <w:r w:rsidR="00D1542F">
        <w:rPr>
          <w:rStyle w:val="FontStyle21"/>
        </w:rPr>
        <w:tab/>
      </w:r>
      <w:r w:rsidR="00D1542F">
        <w:rPr>
          <w:rStyle w:val="FontStyle21"/>
        </w:rPr>
        <w:tab/>
      </w:r>
      <w:r w:rsidRPr="00BC2FF1">
        <w:rPr>
          <w:rStyle w:val="FontStyle21"/>
        </w:rPr>
        <w:tab/>
        <w:t>______________</w:t>
      </w:r>
      <w:r w:rsidR="00F67F9F">
        <w:rPr>
          <w:rStyle w:val="FontStyle21"/>
        </w:rPr>
        <w:t xml:space="preserve">          _________________</w:t>
      </w:r>
      <w:r w:rsidRPr="00BC2FF1">
        <w:rPr>
          <w:rStyle w:val="FontStyle21"/>
        </w:rPr>
        <w:t xml:space="preserve"> </w:t>
      </w:r>
    </w:p>
    <w:p w:rsidR="00A055FA" w:rsidRDefault="00A055FA" w:rsidP="00D1542F">
      <w:pPr>
        <w:suppressAutoHyphens w:val="0"/>
        <w:ind w:left="2382" w:firstLine="397"/>
        <w:rPr>
          <w:b/>
        </w:rPr>
      </w:pPr>
      <w:r w:rsidRPr="00BC2FF1">
        <w:rPr>
          <w:rStyle w:val="FontStyle21"/>
          <w:rFonts w:eastAsiaTheme="minorEastAsia"/>
        </w:rPr>
        <w:br w:type="page"/>
      </w:r>
      <w:r>
        <w:rPr>
          <w:b/>
        </w:rPr>
        <w:lastRenderedPageBreak/>
        <w:t>Калькуляция стоимости услуг</w:t>
      </w:r>
    </w:p>
    <w:p w:rsidR="00A055FA" w:rsidRDefault="00A055FA" w:rsidP="00A055F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672"/>
        <w:gridCol w:w="1595"/>
        <w:gridCol w:w="1596"/>
      </w:tblGrid>
      <w:tr w:rsidR="00A055FA" w:rsidRPr="00FE67B3" w:rsidTr="00D316EE">
        <w:tc>
          <w:tcPr>
            <w:tcW w:w="9571" w:type="dxa"/>
            <w:gridSpan w:val="4"/>
            <w:shd w:val="clear" w:color="auto" w:fill="auto"/>
          </w:tcPr>
          <w:p w:rsidR="00A055FA" w:rsidRPr="00FE67B3" w:rsidRDefault="00A055FA" w:rsidP="00D316EE">
            <w:pPr>
              <w:jc w:val="center"/>
              <w:rPr>
                <w:b/>
              </w:rPr>
            </w:pPr>
            <w:r w:rsidRPr="00FE67B3">
              <w:rPr>
                <w:b/>
              </w:rPr>
              <w:t>Затраты на один круглосуточный пост охраны/руб.</w:t>
            </w:r>
          </w:p>
        </w:tc>
      </w:tr>
      <w:tr w:rsidR="00A055FA" w:rsidRPr="00FE67B3" w:rsidTr="00D316EE">
        <w:tc>
          <w:tcPr>
            <w:tcW w:w="3708" w:type="dxa"/>
            <w:vMerge w:val="restart"/>
            <w:shd w:val="clear" w:color="auto" w:fill="auto"/>
          </w:tcPr>
          <w:p w:rsidR="00A055FA" w:rsidRPr="0043527D" w:rsidRDefault="00A055FA" w:rsidP="00D316EE">
            <w:r>
              <w:t xml:space="preserve">1. </w:t>
            </w:r>
            <w:r w:rsidRPr="0043527D">
              <w:t>Заработная плата охранника</w:t>
            </w:r>
          </w:p>
        </w:tc>
        <w:tc>
          <w:tcPr>
            <w:tcW w:w="2672" w:type="dxa"/>
            <w:shd w:val="clear" w:color="auto" w:fill="auto"/>
          </w:tcPr>
          <w:p w:rsidR="00A055FA" w:rsidRPr="0043527D" w:rsidRDefault="00A055FA" w:rsidP="00D316EE">
            <w:pPr>
              <w:jc w:val="center"/>
            </w:pPr>
            <w:r>
              <w:t>Один час работы</w:t>
            </w:r>
          </w:p>
        </w:tc>
        <w:tc>
          <w:tcPr>
            <w:tcW w:w="3191" w:type="dxa"/>
            <w:gridSpan w:val="2"/>
            <w:shd w:val="clear" w:color="auto" w:fill="auto"/>
          </w:tcPr>
          <w:p w:rsidR="00A055FA" w:rsidRPr="0043527D" w:rsidRDefault="00A055FA" w:rsidP="00D316EE">
            <w:pPr>
              <w:jc w:val="center"/>
            </w:pPr>
          </w:p>
        </w:tc>
      </w:tr>
      <w:tr w:rsidR="00A055FA" w:rsidRPr="00FE67B3" w:rsidTr="00D316EE">
        <w:tc>
          <w:tcPr>
            <w:tcW w:w="3708" w:type="dxa"/>
            <w:vMerge/>
            <w:shd w:val="clear" w:color="auto" w:fill="auto"/>
          </w:tcPr>
          <w:p w:rsidR="00A055FA" w:rsidRPr="00FE67B3" w:rsidRDefault="00A055FA" w:rsidP="00D316EE">
            <w:pPr>
              <w:rPr>
                <w:b/>
              </w:rPr>
            </w:pPr>
          </w:p>
        </w:tc>
        <w:tc>
          <w:tcPr>
            <w:tcW w:w="2672" w:type="dxa"/>
            <w:shd w:val="clear" w:color="auto" w:fill="auto"/>
          </w:tcPr>
          <w:p w:rsidR="00A055FA" w:rsidRPr="0043527D" w:rsidRDefault="00A055FA" w:rsidP="00D316EE">
            <w:pPr>
              <w:jc w:val="center"/>
            </w:pPr>
            <w:r>
              <w:t>Сутки работы</w:t>
            </w:r>
          </w:p>
        </w:tc>
        <w:tc>
          <w:tcPr>
            <w:tcW w:w="3191" w:type="dxa"/>
            <w:gridSpan w:val="2"/>
            <w:shd w:val="clear" w:color="auto" w:fill="auto"/>
          </w:tcPr>
          <w:p w:rsidR="00A055FA" w:rsidRPr="0043527D" w:rsidRDefault="00A055FA" w:rsidP="00D316EE">
            <w:pPr>
              <w:jc w:val="center"/>
            </w:pPr>
          </w:p>
        </w:tc>
      </w:tr>
      <w:tr w:rsidR="00A055FA" w:rsidRPr="00FE67B3" w:rsidTr="00D316EE">
        <w:tc>
          <w:tcPr>
            <w:tcW w:w="3708" w:type="dxa"/>
            <w:vMerge/>
            <w:shd w:val="clear" w:color="auto" w:fill="auto"/>
          </w:tcPr>
          <w:p w:rsidR="00A055FA" w:rsidRPr="00FE67B3" w:rsidRDefault="00A055FA" w:rsidP="00D316EE">
            <w:pPr>
              <w:rPr>
                <w:b/>
              </w:rPr>
            </w:pPr>
          </w:p>
        </w:tc>
        <w:tc>
          <w:tcPr>
            <w:tcW w:w="2672" w:type="dxa"/>
            <w:shd w:val="clear" w:color="auto" w:fill="auto"/>
          </w:tcPr>
          <w:p w:rsidR="00A055FA" w:rsidRPr="0043527D" w:rsidRDefault="00A055FA" w:rsidP="00D316EE">
            <w:pPr>
              <w:jc w:val="center"/>
            </w:pPr>
            <w:r w:rsidRPr="0043527D">
              <w:t>Месяц работы</w:t>
            </w:r>
          </w:p>
        </w:tc>
        <w:tc>
          <w:tcPr>
            <w:tcW w:w="1595" w:type="dxa"/>
            <w:shd w:val="clear" w:color="auto" w:fill="auto"/>
          </w:tcPr>
          <w:p w:rsidR="00A055FA" w:rsidRPr="0043527D" w:rsidRDefault="00A055FA" w:rsidP="00D316EE">
            <w:pPr>
              <w:jc w:val="center"/>
            </w:pPr>
            <w:r>
              <w:t>Итого:</w:t>
            </w:r>
          </w:p>
        </w:tc>
        <w:tc>
          <w:tcPr>
            <w:tcW w:w="1596" w:type="dxa"/>
            <w:shd w:val="clear" w:color="auto" w:fill="auto"/>
          </w:tcPr>
          <w:p w:rsidR="00A055FA" w:rsidRPr="0043527D" w:rsidRDefault="00A055FA" w:rsidP="00D316EE">
            <w:pPr>
              <w:jc w:val="center"/>
            </w:pPr>
          </w:p>
        </w:tc>
      </w:tr>
      <w:tr w:rsidR="00A055FA" w:rsidRPr="00FE67B3" w:rsidTr="00D316EE">
        <w:trPr>
          <w:trHeight w:val="322"/>
        </w:trPr>
        <w:tc>
          <w:tcPr>
            <w:tcW w:w="3708" w:type="dxa"/>
            <w:shd w:val="clear" w:color="auto" w:fill="auto"/>
          </w:tcPr>
          <w:p w:rsidR="00A055FA" w:rsidRPr="00433DA5" w:rsidRDefault="00A055FA" w:rsidP="00D316EE">
            <w:r>
              <w:t>2. Страховые взносы с ФОТ</w:t>
            </w:r>
            <w:proofErr w:type="gramStart"/>
            <w:r>
              <w:t xml:space="preserve"> (___%)</w:t>
            </w:r>
            <w:proofErr w:type="gramEnd"/>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3. Затраты на форменное обмундирование</w:t>
            </w:r>
          </w:p>
        </w:tc>
        <w:tc>
          <w:tcPr>
            <w:tcW w:w="5863" w:type="dxa"/>
            <w:gridSpan w:val="3"/>
            <w:shd w:val="clear" w:color="auto" w:fill="auto"/>
          </w:tcPr>
          <w:p w:rsidR="00A055FA" w:rsidRPr="000C40AC" w:rsidRDefault="00A055FA" w:rsidP="00D316EE">
            <w:pPr>
              <w:jc w:val="center"/>
              <w:rPr>
                <w:lang w:val="en-US"/>
              </w:rPr>
            </w:pPr>
          </w:p>
        </w:tc>
      </w:tr>
      <w:tr w:rsidR="00A055FA" w:rsidRPr="00FE67B3" w:rsidTr="00D316EE">
        <w:tc>
          <w:tcPr>
            <w:tcW w:w="3708" w:type="dxa"/>
            <w:shd w:val="clear" w:color="auto" w:fill="auto"/>
          </w:tcPr>
          <w:p w:rsidR="00A055FA" w:rsidRPr="00433DA5" w:rsidRDefault="00A055FA" w:rsidP="00D316EE">
            <w:r>
              <w:t>4. Материальные расходы</w:t>
            </w:r>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5. Подготовка и переподготовка кадров</w:t>
            </w:r>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A055FA" w:rsidRPr="00433DA5" w:rsidRDefault="00A055FA" w:rsidP="00D316EE">
            <w:pPr>
              <w:jc w:val="center"/>
            </w:pPr>
          </w:p>
        </w:tc>
      </w:tr>
      <w:tr w:rsidR="00A055FA" w:rsidRPr="00433DA5" w:rsidTr="00D316EE">
        <w:tc>
          <w:tcPr>
            <w:tcW w:w="3708" w:type="dxa"/>
            <w:shd w:val="clear" w:color="auto" w:fill="auto"/>
          </w:tcPr>
          <w:p w:rsidR="00A055FA" w:rsidRPr="00433DA5" w:rsidRDefault="00A055FA" w:rsidP="00D316EE">
            <w:r>
              <w:t>6. Медицинское обслуживание</w:t>
            </w:r>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7. Рентабельность</w:t>
            </w:r>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FE67B3" w:rsidRDefault="00A055FA" w:rsidP="00D316EE">
            <w:pPr>
              <w:rPr>
                <w:b/>
              </w:rPr>
            </w:pPr>
            <w:r w:rsidRPr="00FE67B3">
              <w:rPr>
                <w:b/>
              </w:rPr>
              <w:t>1. Итого:</w:t>
            </w:r>
          </w:p>
        </w:tc>
        <w:tc>
          <w:tcPr>
            <w:tcW w:w="5863" w:type="dxa"/>
            <w:gridSpan w:val="3"/>
            <w:shd w:val="clear" w:color="auto" w:fill="auto"/>
          </w:tcPr>
          <w:p w:rsidR="00A055FA" w:rsidRPr="001606D4" w:rsidRDefault="00A055FA" w:rsidP="00D316EE">
            <w:pPr>
              <w:jc w:val="center"/>
              <w:rPr>
                <w:b/>
              </w:rPr>
            </w:pPr>
          </w:p>
        </w:tc>
      </w:tr>
      <w:tr w:rsidR="00A055FA" w:rsidRPr="00FE67B3" w:rsidTr="00D316EE">
        <w:tc>
          <w:tcPr>
            <w:tcW w:w="9571" w:type="dxa"/>
            <w:gridSpan w:val="4"/>
            <w:shd w:val="clear" w:color="auto" w:fill="auto"/>
          </w:tcPr>
          <w:p w:rsidR="00A055FA" w:rsidRPr="00FE67B3" w:rsidRDefault="00A055FA" w:rsidP="00D316EE">
            <w:pPr>
              <w:jc w:val="center"/>
              <w:rPr>
                <w:b/>
              </w:rPr>
            </w:pPr>
            <w:r w:rsidRPr="00FE67B3">
              <w:rPr>
                <w:b/>
              </w:rPr>
              <w:t>Затраты на оплату труда начальника объекта/руб.</w:t>
            </w:r>
          </w:p>
        </w:tc>
      </w:tr>
      <w:tr w:rsidR="00A055FA" w:rsidRPr="00FE67B3" w:rsidTr="00D316EE">
        <w:tc>
          <w:tcPr>
            <w:tcW w:w="3708" w:type="dxa"/>
            <w:shd w:val="clear" w:color="auto" w:fill="auto"/>
          </w:tcPr>
          <w:p w:rsidR="00A055FA" w:rsidRPr="00433DA5" w:rsidRDefault="00A055FA" w:rsidP="00D316EE">
            <w:r>
              <w:t>Основные затраты на оплату труда</w:t>
            </w:r>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Отчисления ПФР, ФСС</w:t>
            </w:r>
            <w:proofErr w:type="gramStart"/>
            <w:r>
              <w:t xml:space="preserve"> (___%)</w:t>
            </w:r>
            <w:proofErr w:type="gramEnd"/>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Страхование (в том числе медицинское)</w:t>
            </w:r>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t>Накладные расходы</w:t>
            </w:r>
          </w:p>
        </w:tc>
        <w:tc>
          <w:tcPr>
            <w:tcW w:w="5863" w:type="dxa"/>
            <w:gridSpan w:val="3"/>
            <w:shd w:val="clear" w:color="auto" w:fill="auto"/>
          </w:tcPr>
          <w:p w:rsidR="00A055FA" w:rsidRPr="00433DA5" w:rsidRDefault="00A055FA" w:rsidP="00D316EE">
            <w:pPr>
              <w:jc w:val="center"/>
            </w:pPr>
          </w:p>
        </w:tc>
      </w:tr>
      <w:tr w:rsidR="00A055FA" w:rsidRPr="00433DA5" w:rsidTr="00D316EE">
        <w:tc>
          <w:tcPr>
            <w:tcW w:w="3708" w:type="dxa"/>
            <w:shd w:val="clear" w:color="auto" w:fill="auto"/>
          </w:tcPr>
          <w:p w:rsidR="00A055FA" w:rsidRPr="00433DA5" w:rsidRDefault="00A055FA" w:rsidP="00D316EE">
            <w:r>
              <w:t>Материальные расходы</w:t>
            </w:r>
          </w:p>
        </w:tc>
        <w:tc>
          <w:tcPr>
            <w:tcW w:w="5863" w:type="dxa"/>
            <w:gridSpan w:val="3"/>
            <w:shd w:val="clear" w:color="auto" w:fill="auto"/>
          </w:tcPr>
          <w:p w:rsidR="00A055FA" w:rsidRPr="00433DA5" w:rsidRDefault="00A055FA" w:rsidP="00D316EE">
            <w:pPr>
              <w:jc w:val="center"/>
            </w:pPr>
          </w:p>
        </w:tc>
      </w:tr>
      <w:tr w:rsidR="00A055FA" w:rsidRPr="00433DA5" w:rsidTr="00D316EE">
        <w:tc>
          <w:tcPr>
            <w:tcW w:w="3708" w:type="dxa"/>
            <w:shd w:val="clear" w:color="auto" w:fill="auto"/>
          </w:tcPr>
          <w:p w:rsidR="00A055FA" w:rsidRPr="00433DA5" w:rsidRDefault="00A055FA" w:rsidP="00D316EE">
            <w:r>
              <w:t>Рентабельность</w:t>
            </w:r>
            <w:proofErr w:type="gramStart"/>
            <w:r>
              <w:t xml:space="preserve"> (__ %)</w:t>
            </w:r>
            <w:proofErr w:type="gramEnd"/>
          </w:p>
        </w:tc>
        <w:tc>
          <w:tcPr>
            <w:tcW w:w="5863" w:type="dxa"/>
            <w:gridSpan w:val="3"/>
            <w:shd w:val="clear" w:color="auto" w:fill="auto"/>
          </w:tcPr>
          <w:p w:rsidR="00A055FA" w:rsidRPr="00433DA5" w:rsidRDefault="00A055FA" w:rsidP="00D316EE">
            <w:pPr>
              <w:jc w:val="center"/>
            </w:pPr>
          </w:p>
        </w:tc>
      </w:tr>
      <w:tr w:rsidR="00A055FA" w:rsidRPr="00FE67B3" w:rsidTr="00D316EE">
        <w:tc>
          <w:tcPr>
            <w:tcW w:w="3708" w:type="dxa"/>
            <w:shd w:val="clear" w:color="auto" w:fill="auto"/>
          </w:tcPr>
          <w:p w:rsidR="00A055FA" w:rsidRPr="00433DA5" w:rsidRDefault="00A055FA" w:rsidP="00D316EE">
            <w:r w:rsidRPr="00FE67B3">
              <w:rPr>
                <w:b/>
              </w:rPr>
              <w:t>2. Итого:</w:t>
            </w:r>
          </w:p>
        </w:tc>
        <w:tc>
          <w:tcPr>
            <w:tcW w:w="5863" w:type="dxa"/>
            <w:gridSpan w:val="3"/>
            <w:shd w:val="clear" w:color="auto" w:fill="auto"/>
          </w:tcPr>
          <w:p w:rsidR="00A055FA" w:rsidRPr="00433DA5" w:rsidRDefault="00A055FA" w:rsidP="00D316EE">
            <w:pPr>
              <w:jc w:val="center"/>
            </w:pPr>
          </w:p>
        </w:tc>
      </w:tr>
    </w:tbl>
    <w:p w:rsidR="00A055FA" w:rsidRDefault="00A055FA" w:rsidP="00A055FA">
      <w:pPr>
        <w:jc w:val="center"/>
        <w:rPr>
          <w:b/>
        </w:rPr>
      </w:pPr>
    </w:p>
    <w:p w:rsidR="00A055FA" w:rsidRDefault="00A055FA" w:rsidP="00A055FA">
      <w:pPr>
        <w:rPr>
          <w:b/>
        </w:rPr>
      </w:pPr>
    </w:p>
    <w:p w:rsidR="00A055FA" w:rsidRDefault="00A055FA" w:rsidP="00A055FA">
      <w:pPr>
        <w:rPr>
          <w:b/>
        </w:rPr>
      </w:pPr>
    </w:p>
    <w:p w:rsidR="00A055FA" w:rsidRDefault="00A055FA" w:rsidP="00A055FA">
      <w:pPr>
        <w:tabs>
          <w:tab w:val="left" w:pos="6960"/>
        </w:tabs>
      </w:pPr>
    </w:p>
    <w:p w:rsidR="00A055FA" w:rsidRDefault="00A055FA" w:rsidP="00A055FA">
      <w:pPr>
        <w:rPr>
          <w:b/>
        </w:rPr>
      </w:pPr>
    </w:p>
    <w:p w:rsidR="00A055FA" w:rsidRPr="000B19E0" w:rsidRDefault="00A055FA" w:rsidP="00A055FA">
      <w:pPr>
        <w:pStyle w:val="Style3"/>
        <w:widowControl/>
        <w:tabs>
          <w:tab w:val="left" w:pos="5529"/>
        </w:tabs>
        <w:jc w:val="left"/>
        <w:rPr>
          <w:rStyle w:val="FontStyle20"/>
          <w:sz w:val="28"/>
          <w:szCs w:val="28"/>
        </w:rPr>
      </w:pPr>
      <w:r w:rsidRPr="000B19E0">
        <w:rPr>
          <w:rStyle w:val="FontStyle20"/>
          <w:sz w:val="28"/>
          <w:szCs w:val="28"/>
        </w:rPr>
        <w:t>Заказчик</w:t>
      </w:r>
      <w:r w:rsidRPr="000B19E0">
        <w:rPr>
          <w:rStyle w:val="FontStyle20"/>
          <w:sz w:val="28"/>
          <w:szCs w:val="28"/>
        </w:rPr>
        <w:tab/>
        <w:t>Исполнител</w:t>
      </w:r>
      <w:r w:rsidR="00970100">
        <w:rPr>
          <w:rStyle w:val="FontStyle20"/>
          <w:sz w:val="28"/>
          <w:szCs w:val="28"/>
        </w:rPr>
        <w:t>ь</w:t>
      </w:r>
    </w:p>
    <w:p w:rsidR="00A055FA" w:rsidRPr="000B19E0" w:rsidRDefault="00A055FA" w:rsidP="00A055FA">
      <w:pPr>
        <w:pStyle w:val="Style3"/>
        <w:widowControl/>
        <w:tabs>
          <w:tab w:val="left" w:pos="5529"/>
        </w:tabs>
        <w:jc w:val="left"/>
        <w:rPr>
          <w:rStyle w:val="FontStyle20"/>
          <w:sz w:val="28"/>
          <w:szCs w:val="28"/>
        </w:rPr>
      </w:pPr>
      <w:r w:rsidRPr="000B19E0">
        <w:rPr>
          <w:rStyle w:val="FontStyle20"/>
          <w:sz w:val="28"/>
          <w:szCs w:val="28"/>
        </w:rPr>
        <w:t>»</w:t>
      </w:r>
      <w:r w:rsidRPr="000B19E0">
        <w:rPr>
          <w:rStyle w:val="FontStyle20"/>
          <w:sz w:val="28"/>
          <w:szCs w:val="28"/>
        </w:rPr>
        <w:tab/>
      </w:r>
    </w:p>
    <w:p w:rsidR="00A055FA" w:rsidRPr="000B19E0" w:rsidRDefault="00A055FA" w:rsidP="00A055FA">
      <w:pPr>
        <w:pStyle w:val="Style9"/>
        <w:widowControl/>
        <w:jc w:val="both"/>
        <w:rPr>
          <w:sz w:val="28"/>
          <w:szCs w:val="28"/>
        </w:rPr>
      </w:pPr>
    </w:p>
    <w:p w:rsidR="00A055FA" w:rsidRPr="000B19E0" w:rsidRDefault="00A055FA" w:rsidP="00A055FA">
      <w:pPr>
        <w:pStyle w:val="Style9"/>
        <w:widowControl/>
        <w:jc w:val="both"/>
        <w:rPr>
          <w:rStyle w:val="FontStyle21"/>
        </w:rPr>
      </w:pPr>
      <w:r w:rsidRPr="000B19E0">
        <w:rPr>
          <w:rStyle w:val="FontStyle21"/>
        </w:rPr>
        <w:t>____________________</w:t>
      </w:r>
      <w:r w:rsidR="00D1542F">
        <w:rPr>
          <w:rStyle w:val="FontStyle21"/>
        </w:rPr>
        <w:t>_____</w:t>
      </w:r>
      <w:r w:rsidR="00D1542F">
        <w:rPr>
          <w:rStyle w:val="FontStyle21"/>
        </w:rPr>
        <w:tab/>
      </w:r>
      <w:r w:rsidR="00D1542F">
        <w:rPr>
          <w:rStyle w:val="FontStyle21"/>
        </w:rPr>
        <w:tab/>
      </w:r>
      <w:r w:rsidR="00D1542F">
        <w:rPr>
          <w:rStyle w:val="FontStyle21"/>
        </w:rPr>
        <w:tab/>
      </w:r>
      <w:r w:rsidR="00D1542F">
        <w:rPr>
          <w:rStyle w:val="FontStyle21"/>
        </w:rPr>
        <w:tab/>
      </w:r>
      <w:r w:rsidRPr="000B19E0">
        <w:rPr>
          <w:rStyle w:val="FontStyle21"/>
        </w:rPr>
        <w:tab/>
      </w:r>
      <w:r w:rsidRPr="000B19E0">
        <w:rPr>
          <w:rStyle w:val="FontStyle21"/>
        </w:rPr>
        <w:tab/>
      </w:r>
      <w:r w:rsidRPr="000B19E0">
        <w:rPr>
          <w:rStyle w:val="FontStyle21"/>
        </w:rPr>
        <w:tab/>
        <w:t>______</w:t>
      </w:r>
      <w:r w:rsidR="00D1542F">
        <w:rPr>
          <w:rStyle w:val="FontStyle21"/>
        </w:rPr>
        <w:t>__________</w:t>
      </w:r>
      <w:r w:rsidRPr="000B19E0">
        <w:rPr>
          <w:rStyle w:val="FontStyle21"/>
        </w:rPr>
        <w:t xml:space="preserve">__________ </w:t>
      </w:r>
    </w:p>
    <w:p w:rsidR="00A055FA" w:rsidRDefault="00A055FA" w:rsidP="00A055FA">
      <w:pPr>
        <w:rPr>
          <w:b/>
        </w:rPr>
      </w:pPr>
    </w:p>
    <w:p w:rsidR="00A055FA" w:rsidRDefault="00A055FA" w:rsidP="00A055FA">
      <w:pPr>
        <w:rPr>
          <w:b/>
        </w:rPr>
      </w:pPr>
    </w:p>
    <w:p w:rsidR="00A055FA" w:rsidRDefault="00A055FA" w:rsidP="00A055FA"/>
    <w:p w:rsidR="00A055FA" w:rsidRPr="000B19E0" w:rsidRDefault="00A055FA" w:rsidP="00A055FA">
      <w:pPr>
        <w:suppressAutoHyphens w:val="0"/>
        <w:rPr>
          <w:rStyle w:val="FontStyle21"/>
          <w:rFonts w:eastAsiaTheme="minorEastAsia"/>
        </w:rPr>
      </w:pPr>
    </w:p>
    <w:p w:rsidR="00A055FA" w:rsidRDefault="00A055FA" w:rsidP="00A055FA">
      <w:pPr>
        <w:suppressAutoHyphens w:val="0"/>
        <w:rPr>
          <w:rStyle w:val="FontStyle21"/>
          <w:rFonts w:eastAsiaTheme="minorEastAsia"/>
        </w:rPr>
      </w:pPr>
      <w:r>
        <w:rPr>
          <w:rStyle w:val="FontStyle21"/>
          <w:rFonts w:eastAsiaTheme="minorEastAsia"/>
        </w:rPr>
        <w:br w:type="page"/>
      </w:r>
    </w:p>
    <w:p w:rsidR="00A055FA" w:rsidRDefault="00A055FA" w:rsidP="00A055FA">
      <w:pPr>
        <w:jc w:val="right"/>
        <w:rPr>
          <w:b/>
        </w:rPr>
      </w:pPr>
      <w:r>
        <w:rPr>
          <w:b/>
        </w:rPr>
        <w:lastRenderedPageBreak/>
        <w:t>Приложение  № 2</w:t>
      </w:r>
    </w:p>
    <w:p w:rsidR="00A055FA" w:rsidRDefault="00A055FA" w:rsidP="00A055FA">
      <w:pPr>
        <w:jc w:val="right"/>
        <w:rPr>
          <w:b/>
        </w:rPr>
      </w:pPr>
      <w:r>
        <w:rPr>
          <w:b/>
        </w:rPr>
        <w:t xml:space="preserve">к Договору об оказании услуг </w:t>
      </w:r>
    </w:p>
    <w:p w:rsidR="00A055FA" w:rsidRDefault="00A055FA" w:rsidP="00A055FA">
      <w:pPr>
        <w:jc w:val="right"/>
        <w:rPr>
          <w:b/>
        </w:rPr>
      </w:pPr>
      <w:r>
        <w:rPr>
          <w:b/>
        </w:rPr>
        <w:t>по охране на объектах Заказчика</w:t>
      </w:r>
    </w:p>
    <w:p w:rsidR="00A055FA" w:rsidRPr="0056708D" w:rsidRDefault="00A055FA" w:rsidP="00A055FA">
      <w:pPr>
        <w:pStyle w:val="Style3"/>
        <w:widowControl/>
        <w:rPr>
          <w:rStyle w:val="FontStyle20"/>
        </w:rPr>
      </w:pPr>
      <w:r w:rsidRPr="004E1B1C">
        <w:rPr>
          <w:rStyle w:val="FontStyle20"/>
        </w:rPr>
        <w:t xml:space="preserve">№ </w:t>
      </w:r>
      <w:proofErr w:type="spellStart"/>
      <w:r w:rsidRPr="004E1B1C">
        <w:rPr>
          <w:rStyle w:val="FontStyle20"/>
        </w:rPr>
        <w:t>ТКд</w:t>
      </w:r>
      <w:proofErr w:type="spellEnd"/>
      <w:r w:rsidRPr="004E1B1C">
        <w:rPr>
          <w:rStyle w:val="FontStyle20"/>
        </w:rPr>
        <w:t>-</w:t>
      </w:r>
      <w:r w:rsidR="00BC2FF1">
        <w:rPr>
          <w:rStyle w:val="FontStyle21"/>
        </w:rPr>
        <w:t>___</w:t>
      </w:r>
      <w:r>
        <w:rPr>
          <w:rStyle w:val="FontStyle21"/>
        </w:rPr>
        <w:t>/__/____</w:t>
      </w:r>
    </w:p>
    <w:p w:rsidR="00A055FA" w:rsidRPr="0056708D" w:rsidRDefault="00A055FA" w:rsidP="00A055FA">
      <w:pPr>
        <w:pStyle w:val="Style3"/>
        <w:widowControl/>
        <w:rPr>
          <w:rStyle w:val="FontStyle20"/>
        </w:rPr>
      </w:pPr>
      <w:r w:rsidRPr="004E1B1C">
        <w:rPr>
          <w:rStyle w:val="FontStyle20"/>
        </w:rPr>
        <w:t>от «</w:t>
      </w:r>
      <w:r>
        <w:rPr>
          <w:rStyle w:val="FontStyle20"/>
        </w:rPr>
        <w:t>__</w:t>
      </w:r>
      <w:r w:rsidRPr="004E1B1C">
        <w:rPr>
          <w:rStyle w:val="FontStyle20"/>
        </w:rPr>
        <w:t>»</w:t>
      </w:r>
      <w:r>
        <w:rPr>
          <w:rStyle w:val="FontStyle20"/>
        </w:rPr>
        <w:t xml:space="preserve"> _________ </w:t>
      </w:r>
      <w:r w:rsidRPr="004E1B1C">
        <w:rPr>
          <w:rStyle w:val="FontStyle20"/>
        </w:rPr>
        <w:t>201</w:t>
      </w:r>
      <w:r>
        <w:rPr>
          <w:rStyle w:val="FontStyle20"/>
        </w:rPr>
        <w:t>4</w:t>
      </w:r>
      <w:r w:rsidRPr="004E1B1C">
        <w:rPr>
          <w:rStyle w:val="FontStyle20"/>
        </w:rPr>
        <w:t>г.</w:t>
      </w:r>
    </w:p>
    <w:p w:rsidR="00A055FA" w:rsidRDefault="00A055FA" w:rsidP="00A055FA">
      <w:pPr>
        <w:jc w:val="right"/>
      </w:pPr>
    </w:p>
    <w:p w:rsidR="00A055FA" w:rsidRDefault="00A055FA" w:rsidP="00A055FA"/>
    <w:p w:rsidR="00A055FA" w:rsidRPr="00222B63" w:rsidRDefault="00A055FA" w:rsidP="00A055FA">
      <w:pPr>
        <w:pStyle w:val="3"/>
        <w:widowControl w:val="0"/>
        <w:numPr>
          <w:ilvl w:val="2"/>
          <w:numId w:val="41"/>
        </w:numPr>
        <w:autoSpaceDE w:val="0"/>
        <w:spacing w:before="0" w:after="0"/>
        <w:jc w:val="center"/>
        <w:rPr>
          <w:rFonts w:ascii="Times New Roman" w:hAnsi="Times New Roman"/>
          <w:sz w:val="24"/>
          <w:szCs w:val="24"/>
        </w:rPr>
      </w:pPr>
      <w:r w:rsidRPr="00222B63">
        <w:rPr>
          <w:rFonts w:ascii="Times New Roman" w:hAnsi="Times New Roman"/>
          <w:sz w:val="24"/>
          <w:szCs w:val="24"/>
        </w:rPr>
        <w:t>ИНСТРУКЦИЯ</w:t>
      </w:r>
    </w:p>
    <w:p w:rsidR="00A055FA" w:rsidRPr="00B355F3" w:rsidRDefault="00A055FA" w:rsidP="00A055FA">
      <w:pPr>
        <w:jc w:val="center"/>
        <w:rPr>
          <w:b/>
        </w:rPr>
      </w:pPr>
      <w:r w:rsidRPr="00B355F3">
        <w:rPr>
          <w:b/>
        </w:rPr>
        <w:t xml:space="preserve">по охране объекта </w:t>
      </w:r>
      <w:r w:rsidR="00BC2FF1">
        <w:rPr>
          <w:b/>
        </w:rPr>
        <w:t>П</w:t>
      </w:r>
      <w:r w:rsidRPr="00B355F3">
        <w:rPr>
          <w:b/>
        </w:rPr>
        <w:t>АО «ТрансКонтейнер»,</w:t>
      </w:r>
    </w:p>
    <w:p w:rsidR="00A055FA" w:rsidRPr="00B355F3" w:rsidRDefault="00A055FA" w:rsidP="00A055FA">
      <w:pPr>
        <w:jc w:val="center"/>
        <w:rPr>
          <w:b/>
        </w:rPr>
      </w:pPr>
      <w:proofErr w:type="gramStart"/>
      <w:r w:rsidRPr="00B355F3">
        <w:rPr>
          <w:b/>
        </w:rPr>
        <w:t>расположенного</w:t>
      </w:r>
      <w:proofErr w:type="gramEnd"/>
      <w:r w:rsidRPr="00B355F3">
        <w:rPr>
          <w:b/>
        </w:rPr>
        <w:t xml:space="preserve"> по адресу: г. Москва, Оружейный пер., дом 19</w:t>
      </w:r>
    </w:p>
    <w:p w:rsidR="00A055FA" w:rsidRPr="00B355F3" w:rsidRDefault="00A055FA" w:rsidP="00A055FA"/>
    <w:p w:rsidR="00A055FA" w:rsidRDefault="00A055FA" w:rsidP="00A055FA">
      <w:pPr>
        <w:pStyle w:val="Style9"/>
        <w:widowControl/>
        <w:jc w:val="both"/>
        <w:rPr>
          <w:rFonts w:eastAsia="Times New Roman"/>
          <w:lang w:eastAsia="ar-SA"/>
        </w:rPr>
      </w:pPr>
    </w:p>
    <w:p w:rsidR="00A055FA" w:rsidRDefault="00A055FA" w:rsidP="00A055FA">
      <w:pPr>
        <w:pStyle w:val="Style9"/>
        <w:widowControl/>
        <w:jc w:val="both"/>
        <w:rPr>
          <w:rFonts w:eastAsia="Times New Roman"/>
          <w:lang w:eastAsia="ar-SA"/>
        </w:rPr>
      </w:pPr>
      <w:r>
        <w:rPr>
          <w:rFonts w:eastAsia="Times New Roman"/>
          <w:lang w:eastAsia="ar-SA"/>
        </w:rPr>
        <w:t>(предоставляется по личному обращению претендента)</w:t>
      </w:r>
    </w:p>
    <w:p w:rsidR="00A055FA" w:rsidRDefault="00A055FA" w:rsidP="00A055FA">
      <w:pPr>
        <w:pStyle w:val="Style9"/>
        <w:widowControl/>
        <w:jc w:val="both"/>
        <w:rPr>
          <w:rFonts w:eastAsia="Times New Roman"/>
          <w:lang w:eastAsia="ar-SA"/>
        </w:rPr>
      </w:pPr>
    </w:p>
    <w:p w:rsidR="00A055FA" w:rsidRDefault="00A055FA" w:rsidP="00A055FA">
      <w:pPr>
        <w:suppressAutoHyphens w:val="0"/>
        <w:rPr>
          <w:rStyle w:val="FontStyle21"/>
          <w:rFonts w:eastAsiaTheme="minorEastAsia"/>
        </w:rPr>
      </w:pPr>
      <w:r>
        <w:rPr>
          <w:rStyle w:val="FontStyle21"/>
          <w:rFonts w:eastAsiaTheme="minorEastAsia"/>
        </w:rPr>
        <w:br w:type="page"/>
      </w:r>
    </w:p>
    <w:p w:rsidR="00A055FA" w:rsidRPr="00D1542F" w:rsidRDefault="00A055FA" w:rsidP="00A055FA"/>
    <w:p w:rsidR="000954FB" w:rsidRPr="00D1542F" w:rsidRDefault="000954FB" w:rsidP="00B00452">
      <w:pPr>
        <w:pStyle w:val="2"/>
        <w:spacing w:before="0" w:after="0"/>
        <w:jc w:val="right"/>
        <w:rPr>
          <w:rFonts w:cs="Times New Roman"/>
          <w:i w:val="0"/>
          <w:iCs w:val="0"/>
        </w:rPr>
      </w:pPr>
      <w:r w:rsidRPr="00D1542F">
        <w:rPr>
          <w:rFonts w:cs="Times New Roman"/>
          <w:i w:val="0"/>
          <w:iCs w:val="0"/>
        </w:rPr>
        <w:t>Приложение № 6</w:t>
      </w:r>
    </w:p>
    <w:p w:rsidR="000954FB" w:rsidRPr="00D1542F" w:rsidRDefault="000954FB" w:rsidP="001E086B">
      <w:pPr>
        <w:pStyle w:val="2"/>
        <w:spacing w:before="0" w:after="0"/>
        <w:jc w:val="right"/>
        <w:rPr>
          <w:rFonts w:cs="Times New Roman"/>
          <w:i w:val="0"/>
          <w:iCs w:val="0"/>
        </w:rPr>
      </w:pPr>
      <w:r w:rsidRPr="00D1542F">
        <w:rPr>
          <w:rFonts w:cs="Times New Roman"/>
          <w:i w:val="0"/>
          <w:iCs w:val="0"/>
        </w:rPr>
        <w:t>к документации о закупке</w:t>
      </w:r>
    </w:p>
    <w:p w:rsidR="000954FB" w:rsidRPr="00D1542F" w:rsidRDefault="000954FB" w:rsidP="000954FB">
      <w:pPr>
        <w:pStyle w:val="afa"/>
        <w:jc w:val="left"/>
        <w:rPr>
          <w:b/>
          <w:i/>
          <w:sz w:val="28"/>
          <w:szCs w:val="28"/>
        </w:rPr>
      </w:pPr>
    </w:p>
    <w:p w:rsidR="000954FB" w:rsidRPr="00D1542F" w:rsidRDefault="000954FB" w:rsidP="000954FB">
      <w:pPr>
        <w:pStyle w:val="afa"/>
        <w:jc w:val="left"/>
        <w:rPr>
          <w:b/>
          <w:i/>
          <w:sz w:val="28"/>
          <w:szCs w:val="28"/>
        </w:rPr>
      </w:pPr>
    </w:p>
    <w:p w:rsidR="000954FB" w:rsidRPr="00D1542F" w:rsidRDefault="000954FB" w:rsidP="000954FB">
      <w:pPr>
        <w:jc w:val="center"/>
        <w:rPr>
          <w:b/>
          <w:bCs/>
          <w:sz w:val="28"/>
          <w:szCs w:val="28"/>
        </w:rPr>
      </w:pPr>
      <w:r w:rsidRPr="00D1542F">
        <w:rPr>
          <w:b/>
          <w:bCs/>
          <w:sz w:val="28"/>
          <w:szCs w:val="28"/>
        </w:rPr>
        <w:t>СВЕДЕНИЯ ОБ АДМИНИСТРАТИВНОМ И ПРОИЗВОДСТВЕННОМ ПЕРСОНАЛЕ ПРЕТЕНДЕНТА</w:t>
      </w:r>
    </w:p>
    <w:p w:rsidR="000954FB" w:rsidRPr="00D1542F" w:rsidRDefault="000954FB" w:rsidP="000954FB">
      <w:pPr>
        <w:jc w:val="center"/>
        <w:rPr>
          <w:sz w:val="28"/>
          <w:szCs w:val="28"/>
        </w:rPr>
      </w:pPr>
      <w:r w:rsidRPr="00D1542F">
        <w:rPr>
          <w:sz w:val="28"/>
          <w:szCs w:val="28"/>
        </w:rPr>
        <w:t>(</w:t>
      </w:r>
      <w:r w:rsidRPr="00D1542F">
        <w:rPr>
          <w:i/>
        </w:rPr>
        <w:t>указывается персонал, который необходим для выполнения работ, оказания услуг, поставки товара,</w:t>
      </w:r>
      <w:r w:rsidR="00010BE3" w:rsidRPr="00D1542F">
        <w:rPr>
          <w:i/>
        </w:rPr>
        <w:t xml:space="preserve"> </w:t>
      </w:r>
      <w:r w:rsidRPr="00D1542F">
        <w:rPr>
          <w:i/>
        </w:rPr>
        <w:t>являющихся предметом</w:t>
      </w:r>
      <w:r w:rsidR="00BC1922" w:rsidRPr="00D1542F">
        <w:rPr>
          <w:i/>
        </w:rPr>
        <w:t xml:space="preserve"> </w:t>
      </w:r>
      <w:r w:rsidR="008C4183" w:rsidRPr="00D1542F">
        <w:rPr>
          <w:i/>
        </w:rPr>
        <w:t>Открытого конкурса</w:t>
      </w:r>
      <w:r w:rsidRPr="00D1542F">
        <w:rPr>
          <w:sz w:val="28"/>
          <w:szCs w:val="28"/>
        </w:rPr>
        <w:t>)</w:t>
      </w:r>
    </w:p>
    <w:p w:rsidR="000954FB" w:rsidRPr="00D1542F" w:rsidRDefault="000954FB" w:rsidP="000954FB">
      <w:pPr>
        <w:jc w:val="center"/>
      </w:pPr>
    </w:p>
    <w:p w:rsidR="000954FB" w:rsidRPr="00D1542F" w:rsidRDefault="000954FB" w:rsidP="000954FB">
      <w:pPr>
        <w:tabs>
          <w:tab w:val="left" w:pos="9639"/>
        </w:tabs>
        <w:jc w:val="center"/>
        <w:rPr>
          <w:b/>
          <w:bCs/>
          <w:sz w:val="28"/>
          <w:szCs w:val="28"/>
        </w:rPr>
      </w:pPr>
      <w:r w:rsidRPr="00D1542F">
        <w:rPr>
          <w:b/>
          <w:bCs/>
          <w:sz w:val="28"/>
          <w:szCs w:val="28"/>
        </w:rPr>
        <w:t xml:space="preserve">Административный персонал </w:t>
      </w:r>
    </w:p>
    <w:p w:rsidR="000954FB" w:rsidRPr="00D1542F"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D1542F" w:rsidTr="00BF6892">
        <w:trPr>
          <w:jc w:val="center"/>
        </w:trPr>
        <w:tc>
          <w:tcPr>
            <w:tcW w:w="761" w:type="dxa"/>
            <w:vAlign w:val="center"/>
          </w:tcPr>
          <w:p w:rsidR="000954FB" w:rsidRPr="00D1542F" w:rsidRDefault="000954FB" w:rsidP="00BF6892">
            <w:pPr>
              <w:tabs>
                <w:tab w:val="left" w:pos="9639"/>
              </w:tabs>
              <w:jc w:val="center"/>
            </w:pPr>
            <w:r w:rsidRPr="00D1542F">
              <w:t xml:space="preserve">№ </w:t>
            </w:r>
            <w:proofErr w:type="gramStart"/>
            <w:r w:rsidRPr="00D1542F">
              <w:t>п</w:t>
            </w:r>
            <w:proofErr w:type="gramEnd"/>
            <w:r w:rsidRPr="00D1542F">
              <w:t>/п</w:t>
            </w:r>
          </w:p>
        </w:tc>
        <w:tc>
          <w:tcPr>
            <w:tcW w:w="2299" w:type="dxa"/>
            <w:vAlign w:val="center"/>
          </w:tcPr>
          <w:p w:rsidR="000954FB" w:rsidRPr="00D1542F" w:rsidRDefault="000954FB" w:rsidP="00BF6892">
            <w:pPr>
              <w:tabs>
                <w:tab w:val="left" w:pos="9639"/>
              </w:tabs>
              <w:jc w:val="center"/>
            </w:pPr>
            <w:r w:rsidRPr="00D1542F">
              <w:t>Занимаемая должность</w:t>
            </w:r>
          </w:p>
        </w:tc>
        <w:tc>
          <w:tcPr>
            <w:tcW w:w="2762" w:type="dxa"/>
            <w:vAlign w:val="center"/>
          </w:tcPr>
          <w:p w:rsidR="000954FB" w:rsidRPr="00D1542F" w:rsidRDefault="000954FB" w:rsidP="00BF6892">
            <w:pPr>
              <w:tabs>
                <w:tab w:val="left" w:pos="9639"/>
              </w:tabs>
              <w:jc w:val="center"/>
            </w:pPr>
            <w:r w:rsidRPr="00D1542F">
              <w:t>Ф.И.О.</w:t>
            </w:r>
          </w:p>
        </w:tc>
        <w:tc>
          <w:tcPr>
            <w:tcW w:w="2160" w:type="dxa"/>
            <w:vAlign w:val="center"/>
          </w:tcPr>
          <w:p w:rsidR="000954FB" w:rsidRPr="00D1542F" w:rsidRDefault="000954FB" w:rsidP="00BF6892">
            <w:pPr>
              <w:tabs>
                <w:tab w:val="left" w:pos="9639"/>
              </w:tabs>
              <w:jc w:val="center"/>
            </w:pPr>
            <w:r w:rsidRPr="00D1542F">
              <w:t>Образование и специальность</w:t>
            </w:r>
          </w:p>
        </w:tc>
        <w:tc>
          <w:tcPr>
            <w:tcW w:w="2247" w:type="dxa"/>
            <w:vAlign w:val="center"/>
          </w:tcPr>
          <w:p w:rsidR="000954FB" w:rsidRPr="00D1542F" w:rsidRDefault="000954FB" w:rsidP="00BF6892">
            <w:pPr>
              <w:tabs>
                <w:tab w:val="left" w:pos="9639"/>
              </w:tabs>
              <w:jc w:val="center"/>
            </w:pPr>
            <w:r w:rsidRPr="00D1542F">
              <w:t>Стаж работы по профилю занимаемой должности</w:t>
            </w:r>
          </w:p>
        </w:tc>
      </w:tr>
      <w:tr w:rsidR="000954FB" w:rsidRPr="00D1542F" w:rsidTr="00BF6892">
        <w:trPr>
          <w:jc w:val="center"/>
        </w:trPr>
        <w:tc>
          <w:tcPr>
            <w:tcW w:w="761" w:type="dxa"/>
            <w:vAlign w:val="center"/>
          </w:tcPr>
          <w:p w:rsidR="000954FB" w:rsidRPr="00D1542F" w:rsidRDefault="000954FB" w:rsidP="00BF6892">
            <w:pPr>
              <w:tabs>
                <w:tab w:val="left" w:pos="9639"/>
              </w:tabs>
              <w:jc w:val="center"/>
            </w:pPr>
            <w:r w:rsidRPr="00D1542F">
              <w:t>1</w:t>
            </w:r>
          </w:p>
        </w:tc>
        <w:tc>
          <w:tcPr>
            <w:tcW w:w="2299" w:type="dxa"/>
            <w:vAlign w:val="center"/>
          </w:tcPr>
          <w:p w:rsidR="000954FB" w:rsidRPr="00D1542F" w:rsidRDefault="000954FB" w:rsidP="00BF6892">
            <w:pPr>
              <w:tabs>
                <w:tab w:val="left" w:pos="9639"/>
              </w:tabs>
              <w:jc w:val="center"/>
            </w:pPr>
          </w:p>
        </w:tc>
        <w:tc>
          <w:tcPr>
            <w:tcW w:w="2762" w:type="dxa"/>
          </w:tcPr>
          <w:p w:rsidR="000954FB" w:rsidRPr="00D1542F" w:rsidRDefault="000954FB" w:rsidP="00BF6892">
            <w:pPr>
              <w:tabs>
                <w:tab w:val="left" w:pos="9639"/>
              </w:tabs>
              <w:jc w:val="center"/>
            </w:pPr>
          </w:p>
        </w:tc>
        <w:tc>
          <w:tcPr>
            <w:tcW w:w="2160" w:type="dxa"/>
            <w:vAlign w:val="center"/>
          </w:tcPr>
          <w:p w:rsidR="000954FB" w:rsidRPr="00D1542F" w:rsidRDefault="000954FB" w:rsidP="00BF6892">
            <w:pPr>
              <w:tabs>
                <w:tab w:val="left" w:pos="9639"/>
              </w:tabs>
              <w:jc w:val="center"/>
            </w:pPr>
          </w:p>
        </w:tc>
        <w:tc>
          <w:tcPr>
            <w:tcW w:w="2247" w:type="dxa"/>
            <w:vAlign w:val="center"/>
          </w:tcPr>
          <w:p w:rsidR="000954FB" w:rsidRPr="00D1542F" w:rsidRDefault="000954FB" w:rsidP="00BF6892">
            <w:pPr>
              <w:tabs>
                <w:tab w:val="left" w:pos="9639"/>
              </w:tabs>
              <w:jc w:val="center"/>
            </w:pPr>
          </w:p>
        </w:tc>
      </w:tr>
      <w:tr w:rsidR="000954FB" w:rsidRPr="00D1542F" w:rsidTr="00BF6892">
        <w:trPr>
          <w:jc w:val="center"/>
        </w:trPr>
        <w:tc>
          <w:tcPr>
            <w:tcW w:w="761" w:type="dxa"/>
            <w:vAlign w:val="center"/>
          </w:tcPr>
          <w:p w:rsidR="000954FB" w:rsidRPr="00D1542F" w:rsidRDefault="000954FB" w:rsidP="00BF6892">
            <w:pPr>
              <w:tabs>
                <w:tab w:val="left" w:pos="9639"/>
              </w:tabs>
              <w:jc w:val="center"/>
            </w:pPr>
            <w:r w:rsidRPr="00D1542F">
              <w:t>2</w:t>
            </w:r>
          </w:p>
        </w:tc>
        <w:tc>
          <w:tcPr>
            <w:tcW w:w="2299" w:type="dxa"/>
            <w:vAlign w:val="center"/>
          </w:tcPr>
          <w:p w:rsidR="000954FB" w:rsidRPr="00D1542F" w:rsidRDefault="000954FB" w:rsidP="00BF6892">
            <w:pPr>
              <w:tabs>
                <w:tab w:val="left" w:pos="9639"/>
              </w:tabs>
              <w:jc w:val="center"/>
            </w:pPr>
          </w:p>
        </w:tc>
        <w:tc>
          <w:tcPr>
            <w:tcW w:w="2762" w:type="dxa"/>
          </w:tcPr>
          <w:p w:rsidR="000954FB" w:rsidRPr="00D1542F" w:rsidRDefault="000954FB" w:rsidP="00BF6892">
            <w:pPr>
              <w:tabs>
                <w:tab w:val="left" w:pos="9639"/>
              </w:tabs>
              <w:jc w:val="center"/>
            </w:pPr>
          </w:p>
        </w:tc>
        <w:tc>
          <w:tcPr>
            <w:tcW w:w="2160" w:type="dxa"/>
            <w:vAlign w:val="center"/>
          </w:tcPr>
          <w:p w:rsidR="000954FB" w:rsidRPr="00D1542F" w:rsidRDefault="000954FB" w:rsidP="00BF6892">
            <w:pPr>
              <w:tabs>
                <w:tab w:val="left" w:pos="9639"/>
              </w:tabs>
              <w:jc w:val="center"/>
            </w:pPr>
          </w:p>
        </w:tc>
        <w:tc>
          <w:tcPr>
            <w:tcW w:w="2247" w:type="dxa"/>
            <w:vAlign w:val="center"/>
          </w:tcPr>
          <w:p w:rsidR="000954FB" w:rsidRPr="00D1542F" w:rsidRDefault="000954FB" w:rsidP="00BF6892">
            <w:pPr>
              <w:tabs>
                <w:tab w:val="left" w:pos="9639"/>
              </w:tabs>
              <w:jc w:val="center"/>
            </w:pPr>
          </w:p>
        </w:tc>
      </w:tr>
      <w:tr w:rsidR="000954FB" w:rsidRPr="00D1542F" w:rsidTr="00BF6892">
        <w:trPr>
          <w:jc w:val="center"/>
        </w:trPr>
        <w:tc>
          <w:tcPr>
            <w:tcW w:w="761" w:type="dxa"/>
            <w:vAlign w:val="center"/>
          </w:tcPr>
          <w:p w:rsidR="000954FB" w:rsidRPr="00D1542F" w:rsidRDefault="000954FB" w:rsidP="00BF6892">
            <w:pPr>
              <w:tabs>
                <w:tab w:val="left" w:pos="9639"/>
              </w:tabs>
              <w:jc w:val="center"/>
            </w:pPr>
            <w:r w:rsidRPr="00D1542F">
              <w:t>…</w:t>
            </w:r>
          </w:p>
        </w:tc>
        <w:tc>
          <w:tcPr>
            <w:tcW w:w="2299" w:type="dxa"/>
            <w:vAlign w:val="center"/>
          </w:tcPr>
          <w:p w:rsidR="000954FB" w:rsidRPr="00D1542F" w:rsidRDefault="000954FB" w:rsidP="00BF6892">
            <w:pPr>
              <w:tabs>
                <w:tab w:val="left" w:pos="9639"/>
              </w:tabs>
              <w:jc w:val="center"/>
            </w:pPr>
          </w:p>
        </w:tc>
        <w:tc>
          <w:tcPr>
            <w:tcW w:w="2762" w:type="dxa"/>
          </w:tcPr>
          <w:p w:rsidR="000954FB" w:rsidRPr="00D1542F" w:rsidRDefault="000954FB" w:rsidP="00BF6892">
            <w:pPr>
              <w:tabs>
                <w:tab w:val="left" w:pos="9639"/>
              </w:tabs>
              <w:jc w:val="center"/>
            </w:pPr>
          </w:p>
        </w:tc>
        <w:tc>
          <w:tcPr>
            <w:tcW w:w="2160" w:type="dxa"/>
            <w:vAlign w:val="center"/>
          </w:tcPr>
          <w:p w:rsidR="000954FB" w:rsidRPr="00D1542F" w:rsidRDefault="000954FB" w:rsidP="00BF6892">
            <w:pPr>
              <w:tabs>
                <w:tab w:val="left" w:pos="9639"/>
              </w:tabs>
              <w:jc w:val="center"/>
            </w:pPr>
          </w:p>
        </w:tc>
        <w:tc>
          <w:tcPr>
            <w:tcW w:w="2247" w:type="dxa"/>
            <w:vAlign w:val="center"/>
          </w:tcPr>
          <w:p w:rsidR="000954FB" w:rsidRPr="00D1542F" w:rsidRDefault="000954FB" w:rsidP="00BF6892">
            <w:pPr>
              <w:tabs>
                <w:tab w:val="left" w:pos="9639"/>
              </w:tabs>
              <w:jc w:val="center"/>
            </w:pPr>
          </w:p>
        </w:tc>
      </w:tr>
    </w:tbl>
    <w:p w:rsidR="000954FB" w:rsidRPr="00D1542F" w:rsidRDefault="000954FB" w:rsidP="000954FB">
      <w:pPr>
        <w:tabs>
          <w:tab w:val="left" w:pos="9639"/>
        </w:tabs>
      </w:pPr>
    </w:p>
    <w:p w:rsidR="000954FB" w:rsidRPr="00D1542F" w:rsidRDefault="000954FB" w:rsidP="000954FB">
      <w:pPr>
        <w:tabs>
          <w:tab w:val="left" w:pos="9639"/>
        </w:tabs>
        <w:jc w:val="center"/>
        <w:rPr>
          <w:b/>
          <w:bCs/>
          <w:sz w:val="28"/>
          <w:szCs w:val="28"/>
        </w:rPr>
      </w:pPr>
      <w:r w:rsidRPr="00D1542F">
        <w:rPr>
          <w:b/>
          <w:bCs/>
          <w:sz w:val="28"/>
          <w:szCs w:val="28"/>
        </w:rPr>
        <w:t>Производственный персонал (рабочие)</w:t>
      </w:r>
    </w:p>
    <w:p w:rsidR="000954FB" w:rsidRPr="00D1542F" w:rsidRDefault="000954FB" w:rsidP="000954FB">
      <w:pPr>
        <w:tabs>
          <w:tab w:val="left" w:pos="9639"/>
        </w:tabs>
        <w:jc w:val="center"/>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72CF6" w:rsidRPr="00D1542F" w:rsidTr="00A250D1">
        <w:trPr>
          <w:trHeight w:val="1000"/>
          <w:jc w:val="center"/>
        </w:trPr>
        <w:tc>
          <w:tcPr>
            <w:tcW w:w="761" w:type="dxa"/>
            <w:vAlign w:val="center"/>
          </w:tcPr>
          <w:p w:rsidR="00072CF6" w:rsidRPr="00D1542F" w:rsidRDefault="00072CF6" w:rsidP="00A250D1">
            <w:pPr>
              <w:tabs>
                <w:tab w:val="left" w:pos="9639"/>
              </w:tabs>
              <w:jc w:val="center"/>
            </w:pPr>
            <w:r w:rsidRPr="00D1542F">
              <w:t xml:space="preserve">№ </w:t>
            </w:r>
            <w:proofErr w:type="gramStart"/>
            <w:r w:rsidRPr="00D1542F">
              <w:t>п</w:t>
            </w:r>
            <w:proofErr w:type="gramEnd"/>
            <w:r w:rsidRPr="00D1542F">
              <w:t>/п</w:t>
            </w:r>
          </w:p>
        </w:tc>
        <w:tc>
          <w:tcPr>
            <w:tcW w:w="2590" w:type="dxa"/>
            <w:vAlign w:val="center"/>
          </w:tcPr>
          <w:p w:rsidR="00072CF6" w:rsidRPr="00D1542F" w:rsidRDefault="00072CF6" w:rsidP="00A250D1">
            <w:pPr>
              <w:tabs>
                <w:tab w:val="left" w:pos="9639"/>
              </w:tabs>
              <w:jc w:val="center"/>
            </w:pPr>
            <w:r w:rsidRPr="00D1542F">
              <w:t>Специальность</w:t>
            </w:r>
          </w:p>
          <w:p w:rsidR="00072CF6" w:rsidRPr="00D1542F" w:rsidRDefault="00072CF6" w:rsidP="00A250D1">
            <w:pPr>
              <w:tabs>
                <w:tab w:val="left" w:pos="9639"/>
              </w:tabs>
              <w:jc w:val="center"/>
            </w:pPr>
            <w:r w:rsidRPr="00D1542F">
              <w:t>по каждому рабочему</w:t>
            </w:r>
          </w:p>
        </w:tc>
        <w:tc>
          <w:tcPr>
            <w:tcW w:w="2472" w:type="dxa"/>
            <w:vAlign w:val="center"/>
          </w:tcPr>
          <w:p w:rsidR="00072CF6" w:rsidRPr="00D1542F" w:rsidRDefault="00072CF6" w:rsidP="00A250D1">
            <w:pPr>
              <w:tabs>
                <w:tab w:val="left" w:pos="9639"/>
              </w:tabs>
              <w:jc w:val="center"/>
            </w:pPr>
            <w:r w:rsidRPr="00D1542F">
              <w:t>Ф.И.О.</w:t>
            </w:r>
          </w:p>
        </w:tc>
        <w:tc>
          <w:tcPr>
            <w:tcW w:w="1984" w:type="dxa"/>
            <w:vAlign w:val="center"/>
          </w:tcPr>
          <w:p w:rsidR="00072CF6" w:rsidRPr="00D1542F" w:rsidRDefault="00072CF6" w:rsidP="00A250D1">
            <w:pPr>
              <w:tabs>
                <w:tab w:val="left" w:pos="9639"/>
              </w:tabs>
              <w:jc w:val="center"/>
            </w:pPr>
            <w:r w:rsidRPr="00D1542F">
              <w:t>Разряд, квалификация</w:t>
            </w:r>
          </w:p>
        </w:tc>
        <w:tc>
          <w:tcPr>
            <w:tcW w:w="2451" w:type="dxa"/>
            <w:vAlign w:val="center"/>
          </w:tcPr>
          <w:p w:rsidR="00072CF6" w:rsidRPr="00D1542F" w:rsidRDefault="00072CF6" w:rsidP="00A250D1">
            <w:pPr>
              <w:tabs>
                <w:tab w:val="left" w:pos="9639"/>
              </w:tabs>
              <w:jc w:val="center"/>
            </w:pPr>
            <w:r w:rsidRPr="00D1542F">
              <w:t>Стаж работы по специальности</w:t>
            </w:r>
          </w:p>
        </w:tc>
      </w:tr>
      <w:tr w:rsidR="00072CF6" w:rsidRPr="00D1542F" w:rsidTr="00A250D1">
        <w:trPr>
          <w:jc w:val="center"/>
        </w:trPr>
        <w:tc>
          <w:tcPr>
            <w:tcW w:w="761" w:type="dxa"/>
            <w:vAlign w:val="center"/>
          </w:tcPr>
          <w:p w:rsidR="00072CF6" w:rsidRPr="00D1542F" w:rsidRDefault="00072CF6" w:rsidP="00A250D1">
            <w:pPr>
              <w:tabs>
                <w:tab w:val="left" w:pos="9639"/>
              </w:tabs>
              <w:jc w:val="center"/>
            </w:pPr>
            <w:r w:rsidRPr="00D1542F">
              <w:t>1</w:t>
            </w:r>
          </w:p>
        </w:tc>
        <w:tc>
          <w:tcPr>
            <w:tcW w:w="2590" w:type="dxa"/>
            <w:vAlign w:val="center"/>
          </w:tcPr>
          <w:p w:rsidR="00072CF6" w:rsidRPr="00D1542F" w:rsidRDefault="00072CF6" w:rsidP="00A250D1">
            <w:pPr>
              <w:tabs>
                <w:tab w:val="left" w:pos="9639"/>
              </w:tabs>
              <w:jc w:val="center"/>
            </w:pPr>
          </w:p>
        </w:tc>
        <w:tc>
          <w:tcPr>
            <w:tcW w:w="2472" w:type="dxa"/>
          </w:tcPr>
          <w:p w:rsidR="00072CF6" w:rsidRPr="00D1542F" w:rsidRDefault="00072CF6" w:rsidP="00A250D1">
            <w:pPr>
              <w:tabs>
                <w:tab w:val="left" w:pos="9639"/>
              </w:tabs>
              <w:jc w:val="center"/>
            </w:pPr>
          </w:p>
        </w:tc>
        <w:tc>
          <w:tcPr>
            <w:tcW w:w="1984" w:type="dxa"/>
          </w:tcPr>
          <w:p w:rsidR="00072CF6" w:rsidRPr="00D1542F" w:rsidRDefault="00072CF6" w:rsidP="00A250D1">
            <w:pPr>
              <w:tabs>
                <w:tab w:val="left" w:pos="9639"/>
              </w:tabs>
              <w:jc w:val="center"/>
            </w:pPr>
          </w:p>
        </w:tc>
        <w:tc>
          <w:tcPr>
            <w:tcW w:w="2451" w:type="dxa"/>
            <w:vAlign w:val="center"/>
          </w:tcPr>
          <w:p w:rsidR="00072CF6" w:rsidRPr="00D1542F" w:rsidRDefault="00072CF6" w:rsidP="00A250D1">
            <w:pPr>
              <w:tabs>
                <w:tab w:val="left" w:pos="9639"/>
              </w:tabs>
              <w:jc w:val="center"/>
            </w:pPr>
          </w:p>
        </w:tc>
      </w:tr>
      <w:tr w:rsidR="00072CF6" w:rsidRPr="00D1542F" w:rsidTr="00A250D1">
        <w:trPr>
          <w:jc w:val="center"/>
        </w:trPr>
        <w:tc>
          <w:tcPr>
            <w:tcW w:w="761" w:type="dxa"/>
            <w:vAlign w:val="center"/>
          </w:tcPr>
          <w:p w:rsidR="00072CF6" w:rsidRPr="00D1542F" w:rsidRDefault="00072CF6" w:rsidP="00A250D1">
            <w:pPr>
              <w:tabs>
                <w:tab w:val="left" w:pos="9639"/>
              </w:tabs>
              <w:jc w:val="center"/>
            </w:pPr>
            <w:r w:rsidRPr="00D1542F">
              <w:t>2</w:t>
            </w:r>
          </w:p>
        </w:tc>
        <w:tc>
          <w:tcPr>
            <w:tcW w:w="2590" w:type="dxa"/>
            <w:vAlign w:val="center"/>
          </w:tcPr>
          <w:p w:rsidR="00072CF6" w:rsidRPr="00D1542F" w:rsidRDefault="00072CF6" w:rsidP="00A250D1">
            <w:pPr>
              <w:tabs>
                <w:tab w:val="left" w:pos="9639"/>
              </w:tabs>
              <w:jc w:val="center"/>
            </w:pPr>
          </w:p>
        </w:tc>
        <w:tc>
          <w:tcPr>
            <w:tcW w:w="2472" w:type="dxa"/>
          </w:tcPr>
          <w:p w:rsidR="00072CF6" w:rsidRPr="00D1542F" w:rsidRDefault="00072CF6" w:rsidP="00A250D1">
            <w:pPr>
              <w:tabs>
                <w:tab w:val="left" w:pos="9639"/>
              </w:tabs>
              <w:jc w:val="center"/>
            </w:pPr>
          </w:p>
        </w:tc>
        <w:tc>
          <w:tcPr>
            <w:tcW w:w="1984" w:type="dxa"/>
          </w:tcPr>
          <w:p w:rsidR="00072CF6" w:rsidRPr="00D1542F" w:rsidRDefault="00072CF6" w:rsidP="00A250D1">
            <w:pPr>
              <w:tabs>
                <w:tab w:val="left" w:pos="9639"/>
              </w:tabs>
              <w:jc w:val="center"/>
            </w:pPr>
          </w:p>
        </w:tc>
        <w:tc>
          <w:tcPr>
            <w:tcW w:w="2451" w:type="dxa"/>
            <w:vAlign w:val="center"/>
          </w:tcPr>
          <w:p w:rsidR="00072CF6" w:rsidRPr="00D1542F" w:rsidRDefault="00072CF6" w:rsidP="00A250D1">
            <w:pPr>
              <w:tabs>
                <w:tab w:val="left" w:pos="9639"/>
              </w:tabs>
              <w:jc w:val="center"/>
            </w:pPr>
          </w:p>
        </w:tc>
      </w:tr>
      <w:tr w:rsidR="00072CF6" w:rsidRPr="00D1542F" w:rsidTr="00A250D1">
        <w:trPr>
          <w:jc w:val="center"/>
        </w:trPr>
        <w:tc>
          <w:tcPr>
            <w:tcW w:w="761" w:type="dxa"/>
            <w:vAlign w:val="center"/>
          </w:tcPr>
          <w:p w:rsidR="00072CF6" w:rsidRPr="00D1542F" w:rsidRDefault="00072CF6" w:rsidP="00A250D1">
            <w:pPr>
              <w:tabs>
                <w:tab w:val="left" w:pos="9639"/>
              </w:tabs>
              <w:jc w:val="center"/>
            </w:pPr>
            <w:r w:rsidRPr="00D1542F">
              <w:t>…</w:t>
            </w:r>
          </w:p>
        </w:tc>
        <w:tc>
          <w:tcPr>
            <w:tcW w:w="2590" w:type="dxa"/>
            <w:vAlign w:val="center"/>
          </w:tcPr>
          <w:p w:rsidR="00072CF6" w:rsidRPr="00D1542F" w:rsidRDefault="00072CF6" w:rsidP="00A250D1">
            <w:pPr>
              <w:tabs>
                <w:tab w:val="left" w:pos="9639"/>
              </w:tabs>
              <w:jc w:val="center"/>
            </w:pPr>
          </w:p>
        </w:tc>
        <w:tc>
          <w:tcPr>
            <w:tcW w:w="2472" w:type="dxa"/>
          </w:tcPr>
          <w:p w:rsidR="00072CF6" w:rsidRPr="00D1542F" w:rsidRDefault="00072CF6" w:rsidP="00A250D1">
            <w:pPr>
              <w:tabs>
                <w:tab w:val="left" w:pos="9639"/>
              </w:tabs>
              <w:jc w:val="center"/>
            </w:pPr>
          </w:p>
        </w:tc>
        <w:tc>
          <w:tcPr>
            <w:tcW w:w="1984" w:type="dxa"/>
          </w:tcPr>
          <w:p w:rsidR="00072CF6" w:rsidRPr="00D1542F" w:rsidRDefault="00072CF6" w:rsidP="00A250D1">
            <w:pPr>
              <w:tabs>
                <w:tab w:val="left" w:pos="9639"/>
              </w:tabs>
              <w:jc w:val="center"/>
            </w:pPr>
          </w:p>
        </w:tc>
        <w:tc>
          <w:tcPr>
            <w:tcW w:w="2451" w:type="dxa"/>
            <w:vAlign w:val="center"/>
          </w:tcPr>
          <w:p w:rsidR="00072CF6" w:rsidRPr="00D1542F" w:rsidRDefault="00072CF6" w:rsidP="00A250D1">
            <w:pPr>
              <w:tabs>
                <w:tab w:val="left" w:pos="9639"/>
              </w:tabs>
              <w:jc w:val="center"/>
            </w:pPr>
          </w:p>
        </w:tc>
      </w:tr>
    </w:tbl>
    <w:p w:rsidR="000954FB" w:rsidRPr="00D1542F" w:rsidRDefault="000954FB" w:rsidP="000954FB">
      <w:pPr>
        <w:pStyle w:val="afa"/>
        <w:jc w:val="left"/>
        <w:rPr>
          <w:b/>
          <w:i/>
          <w:sz w:val="28"/>
          <w:szCs w:val="28"/>
        </w:rPr>
      </w:pPr>
    </w:p>
    <w:p w:rsidR="007F189B" w:rsidRPr="00D1542F" w:rsidRDefault="007F189B" w:rsidP="00193D5D"/>
    <w:p w:rsidR="007F189B" w:rsidRPr="00D1542F" w:rsidRDefault="007F189B" w:rsidP="00193D5D"/>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Pr="00C20080" w:rsidRDefault="00081E25" w:rsidP="00081E25">
      <w:pPr>
        <w:rPr>
          <w:sz w:val="28"/>
          <w:szCs w:val="28"/>
          <w:lang w:eastAsia="ru-RU"/>
        </w:rPr>
      </w:pPr>
      <w:r w:rsidRPr="00C20080">
        <w:rPr>
          <w:sz w:val="28"/>
          <w:szCs w:val="28"/>
          <w:lang w:eastAsia="ru-RU"/>
        </w:rPr>
        <w:t>"____" _________ 201__ г.</w:t>
      </w:r>
    </w:p>
    <w:p w:rsidR="000954FB" w:rsidRPr="00D1542F" w:rsidRDefault="000954FB" w:rsidP="00D1542F">
      <w:pPr>
        <w:outlineLvl w:val="0"/>
        <w:rPr>
          <w:i/>
        </w:rPr>
      </w:pPr>
    </w:p>
    <w:sectPr w:rsidR="000954FB" w:rsidRPr="00D1542F"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100" w:rsidRDefault="00E56100">
      <w:r>
        <w:separator/>
      </w:r>
    </w:p>
  </w:endnote>
  <w:endnote w:type="continuationSeparator" w:id="0">
    <w:p w:rsidR="00E56100" w:rsidRDefault="00E56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0" w:rsidRDefault="00E5610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56100" w:rsidRDefault="00E5610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0" w:rsidRDefault="00E56100">
    <w:pPr>
      <w:pStyle w:val="afe"/>
      <w:jc w:val="center"/>
    </w:pPr>
  </w:p>
  <w:p w:rsidR="00E56100" w:rsidRDefault="00E5610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100" w:rsidRDefault="00E56100">
      <w:r>
        <w:separator/>
      </w:r>
    </w:p>
  </w:footnote>
  <w:footnote w:type="continuationSeparator" w:id="0">
    <w:p w:rsidR="00E56100" w:rsidRDefault="00E56100">
      <w:r>
        <w:continuationSeparator/>
      </w:r>
    </w:p>
  </w:footnote>
  <w:footnote w:id="1">
    <w:p w:rsidR="00E56100" w:rsidRDefault="00E56100" w:rsidP="00E244F8">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E56100" w:rsidRDefault="00E56100"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E56100" w:rsidRDefault="00E56100" w:rsidP="00E244F8">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E56100" w:rsidRDefault="00E56100"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E56100" w:rsidRDefault="00E56100"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2.7</w:t>
      </w:r>
      <w:r>
        <w:t xml:space="preserve">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100" w:rsidRDefault="00E56100" w:rsidP="00C177CB">
    <w:pPr>
      <w:pStyle w:val="afc"/>
      <w:jc w:val="center"/>
    </w:pPr>
    <w:r>
      <w:fldChar w:fldCharType="begin"/>
    </w:r>
    <w:r>
      <w:instrText xml:space="preserve"> PAGE   \* MERGEFORMAT </w:instrText>
    </w:r>
    <w:r>
      <w:fldChar w:fldCharType="separate"/>
    </w:r>
    <w:r w:rsidR="0097661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7C66B3D"/>
    <w:multiLevelType w:val="singleLevel"/>
    <w:tmpl w:val="859415D4"/>
    <w:lvl w:ilvl="0">
      <w:start w:val="1"/>
      <w:numFmt w:val="decimal"/>
      <w:lvlText w:val="6.%1."/>
      <w:legacy w:legacy="1" w:legacySpace="0" w:legacyIndent="422"/>
      <w:lvlJc w:val="left"/>
      <w:rPr>
        <w:rFonts w:ascii="Times New Roman" w:hAnsi="Times New Roman" w:cs="Times New Roman" w:hint="default"/>
      </w:rPr>
    </w:lvl>
  </w:abstractNum>
  <w:abstractNum w:abstractNumId="24">
    <w:nsid w:val="08BE0EEF"/>
    <w:multiLevelType w:val="singleLevel"/>
    <w:tmpl w:val="25244FCA"/>
    <w:lvl w:ilvl="0">
      <w:start w:val="1"/>
      <w:numFmt w:val="decimal"/>
      <w:lvlText w:val="3.2.%1."/>
      <w:legacy w:legacy="1" w:legacySpace="0" w:legacyIndent="600"/>
      <w:lvlJc w:val="left"/>
      <w:rPr>
        <w:rFonts w:ascii="Times New Roman" w:hAnsi="Times New Roman" w:cs="Times New Roman"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F3930CD"/>
    <w:multiLevelType w:val="singleLevel"/>
    <w:tmpl w:val="D7AC5E64"/>
    <w:lvl w:ilvl="0">
      <w:start w:val="1"/>
      <w:numFmt w:val="decimal"/>
      <w:lvlText w:val="12.%1."/>
      <w:legacy w:legacy="1" w:legacySpace="0" w:legacyIndent="514"/>
      <w:lvlJc w:val="left"/>
      <w:rPr>
        <w:rFonts w:ascii="Times New Roman" w:hAnsi="Times New Roman" w:cs="Times New Roman" w:hint="default"/>
      </w:rPr>
    </w:lvl>
  </w:abstractNum>
  <w:abstractNum w:abstractNumId="27">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EC70298"/>
    <w:multiLevelType w:val="multilevel"/>
    <w:tmpl w:val="69821938"/>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25BA195A"/>
    <w:multiLevelType w:val="singleLevel"/>
    <w:tmpl w:val="AEF0DD26"/>
    <w:lvl w:ilvl="0">
      <w:start w:val="1"/>
      <w:numFmt w:val="decimal"/>
      <w:lvlText w:val="9.%1."/>
      <w:legacy w:legacy="1" w:legacySpace="0" w:legacyIndent="427"/>
      <w:lvlJc w:val="left"/>
      <w:rPr>
        <w:rFonts w:ascii="Times New Roman" w:hAnsi="Times New Roman" w:cs="Times New Roman" w:hint="default"/>
      </w:rPr>
    </w:lvl>
  </w:abstractNum>
  <w:abstractNum w:abstractNumId="32">
    <w:nsid w:val="26D45B70"/>
    <w:multiLevelType w:val="singleLevel"/>
    <w:tmpl w:val="2A207914"/>
    <w:lvl w:ilvl="0">
      <w:start w:val="1"/>
      <w:numFmt w:val="decimal"/>
      <w:lvlText w:val="3.1.%1."/>
      <w:legacy w:legacy="1" w:legacySpace="0" w:legacyIndent="604"/>
      <w:lvlJc w:val="left"/>
      <w:rPr>
        <w:rFonts w:ascii="Times New Roman" w:hAnsi="Times New Roman" w:cs="Times New Roman" w:hint="default"/>
      </w:rPr>
    </w:lvl>
  </w:abstractNum>
  <w:abstractNum w:abstractNumId="33">
    <w:nsid w:val="276345FE"/>
    <w:multiLevelType w:val="multilevel"/>
    <w:tmpl w:val="EA86C044"/>
    <w:lvl w:ilvl="0">
      <w:start w:val="7"/>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5">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297B0B9A"/>
    <w:multiLevelType w:val="singleLevel"/>
    <w:tmpl w:val="ABF44C0E"/>
    <w:lvl w:ilvl="0">
      <w:start w:val="5"/>
      <w:numFmt w:val="decimal"/>
      <w:lvlText w:val="3.1.%1."/>
      <w:legacy w:legacy="1" w:legacySpace="0" w:legacyIndent="705"/>
      <w:lvlJc w:val="left"/>
      <w:rPr>
        <w:rFonts w:ascii="Times New Roman" w:hAnsi="Times New Roman" w:cs="Times New Roman" w:hint="default"/>
      </w:rPr>
    </w:lvl>
  </w:abstractNum>
  <w:abstractNum w:abstractNumId="3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2B5B02A4"/>
    <w:multiLevelType w:val="multilevel"/>
    <w:tmpl w:val="146A6EF4"/>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A476893"/>
    <w:multiLevelType w:val="multilevel"/>
    <w:tmpl w:val="3558D8B0"/>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AD12EB1"/>
    <w:multiLevelType w:val="singleLevel"/>
    <w:tmpl w:val="025035FC"/>
    <w:lvl w:ilvl="0">
      <w:start w:val="1"/>
      <w:numFmt w:val="decimal"/>
      <w:lvlText w:val="2.2.%1."/>
      <w:legacy w:legacy="1" w:legacySpace="0" w:legacyIndent="609"/>
      <w:lvlJc w:val="left"/>
      <w:rPr>
        <w:rFonts w:ascii="Times New Roman" w:hAnsi="Times New Roman" w:cs="Times New Roman" w:hint="default"/>
      </w:rPr>
    </w:lvl>
  </w:abstractNum>
  <w:abstractNum w:abstractNumId="42">
    <w:nsid w:val="3B630048"/>
    <w:multiLevelType w:val="singleLevel"/>
    <w:tmpl w:val="F7505824"/>
    <w:lvl w:ilvl="0">
      <w:start w:val="2"/>
      <w:numFmt w:val="decimal"/>
      <w:lvlText w:val="10.%1."/>
      <w:legacy w:legacy="1" w:legacySpace="0" w:legacyIndent="538"/>
      <w:lvlJc w:val="left"/>
      <w:rPr>
        <w:rFonts w:ascii="Times New Roman" w:hAnsi="Times New Roman" w:cs="Times New Roman" w:hint="default"/>
      </w:rPr>
    </w:lvl>
  </w:abstractNum>
  <w:abstractNum w:abstractNumId="43">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C54152E"/>
    <w:multiLevelType w:val="multilevel"/>
    <w:tmpl w:val="53DA631C"/>
    <w:lvl w:ilvl="0">
      <w:start w:val="13"/>
      <w:numFmt w:val="decimal"/>
      <w:lvlText w:val="%1"/>
      <w:lvlJc w:val="left"/>
      <w:pPr>
        <w:ind w:left="600" w:hanging="600"/>
      </w:pPr>
      <w:rPr>
        <w:rFonts w:hint="default"/>
      </w:rPr>
    </w:lvl>
    <w:lvl w:ilvl="1">
      <w:start w:val="5"/>
      <w:numFmt w:val="decimal"/>
      <w:lvlText w:val="%1.%2"/>
      <w:lvlJc w:val="left"/>
      <w:pPr>
        <w:ind w:left="864" w:hanging="600"/>
      </w:pPr>
      <w:rPr>
        <w:rFonts w:hint="default"/>
      </w:rPr>
    </w:lvl>
    <w:lvl w:ilvl="2">
      <w:start w:val="2"/>
      <w:numFmt w:val="decimal"/>
      <w:lvlText w:val="%1.%2.%3"/>
      <w:lvlJc w:val="left"/>
      <w:pPr>
        <w:ind w:left="1248" w:hanging="720"/>
      </w:pPr>
      <w:rPr>
        <w:rFonts w:hint="default"/>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912" w:hanging="1800"/>
      </w:pPr>
      <w:rPr>
        <w:rFonts w:hint="default"/>
      </w:rPr>
    </w:lvl>
  </w:abstractNum>
  <w:abstractNum w:abstractNumId="45">
    <w:nsid w:val="3F544B81"/>
    <w:multiLevelType w:val="singleLevel"/>
    <w:tmpl w:val="C516611A"/>
    <w:lvl w:ilvl="0">
      <w:start w:val="4"/>
      <w:numFmt w:val="decimal"/>
      <w:lvlText w:val="12.%1."/>
      <w:legacy w:legacy="1" w:legacySpace="0" w:legacyIndent="586"/>
      <w:lvlJc w:val="left"/>
      <w:rPr>
        <w:rFonts w:ascii="Times New Roman" w:hAnsi="Times New Roman" w:cs="Times New Roman" w:hint="default"/>
      </w:rPr>
    </w:lvl>
  </w:abstractNum>
  <w:abstractNum w:abstractNumId="4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32F25C6"/>
    <w:multiLevelType w:val="multilevel"/>
    <w:tmpl w:val="41AE1318"/>
    <w:lvl w:ilvl="0">
      <w:start w:val="1"/>
      <w:numFmt w:val="decimal"/>
      <w:lvlText w:val="%1."/>
      <w:lvlJc w:val="left"/>
      <w:pPr>
        <w:ind w:left="502" w:hanging="360"/>
      </w:pPr>
      <w:rPr>
        <w:b/>
      </w:rPr>
    </w:lvl>
    <w:lvl w:ilvl="1">
      <w:start w:val="1"/>
      <w:numFmt w:val="decimal"/>
      <w:lvlText w:val="%1.%2."/>
      <w:lvlJc w:val="left"/>
      <w:pPr>
        <w:ind w:left="7379" w:hanging="432"/>
      </w:pPr>
      <w:rPr>
        <w:b w:val="0"/>
        <w:i w:val="0"/>
        <w:sz w:val="24"/>
        <w:szCs w:val="24"/>
      </w:rPr>
    </w:lvl>
    <w:lvl w:ilvl="2">
      <w:start w:val="1"/>
      <w:numFmt w:val="decimal"/>
      <w:lvlText w:val="%1.%2.%3."/>
      <w:lvlJc w:val="left"/>
      <w:pPr>
        <w:ind w:left="1781" w:hanging="504"/>
      </w:pPr>
      <w:rPr>
        <w:b w:val="0"/>
        <w:sz w:val="24"/>
        <w:szCs w:val="24"/>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445B258D"/>
    <w:multiLevelType w:val="singleLevel"/>
    <w:tmpl w:val="83C46056"/>
    <w:lvl w:ilvl="0">
      <w:start w:val="1"/>
      <w:numFmt w:val="decimal"/>
      <w:lvlText w:val="12.5.%1."/>
      <w:legacy w:legacy="1" w:legacySpace="0" w:legacyIndent="686"/>
      <w:lvlJc w:val="left"/>
      <w:rPr>
        <w:rFonts w:ascii="Times New Roman" w:hAnsi="Times New Roman" w:cs="Times New Roman" w:hint="default"/>
      </w:rPr>
    </w:lvl>
  </w:abstractNum>
  <w:abstractNum w:abstractNumId="4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3372933"/>
    <w:multiLevelType w:val="multilevel"/>
    <w:tmpl w:val="7E4C9B60"/>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D9A3531"/>
    <w:multiLevelType w:val="multilevel"/>
    <w:tmpl w:val="93C473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61460932"/>
    <w:multiLevelType w:val="multilevel"/>
    <w:tmpl w:val="F0A0BF18"/>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1BF1591"/>
    <w:multiLevelType w:val="multilevel"/>
    <w:tmpl w:val="6A7C9D52"/>
    <w:lvl w:ilvl="0">
      <w:start w:val="1"/>
      <w:numFmt w:val="decimal"/>
      <w:lvlText w:val="%1."/>
      <w:lvlJc w:val="left"/>
      <w:pPr>
        <w:ind w:left="1842" w:hanging="1128"/>
      </w:pPr>
      <w:rPr>
        <w:rFonts w:hint="default"/>
      </w:rPr>
    </w:lvl>
    <w:lvl w:ilvl="1">
      <w:start w:val="4"/>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57">
    <w:nsid w:val="683345ED"/>
    <w:multiLevelType w:val="multilevel"/>
    <w:tmpl w:val="B6546C5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69F774DA"/>
    <w:multiLevelType w:val="singleLevel"/>
    <w:tmpl w:val="5C3E1B1C"/>
    <w:lvl w:ilvl="0">
      <w:start w:val="1"/>
      <w:numFmt w:val="decimal"/>
      <w:lvlText w:val="7.%1."/>
      <w:legacy w:legacy="1" w:legacySpace="0" w:legacyIndent="417"/>
      <w:lvlJc w:val="left"/>
      <w:rPr>
        <w:rFonts w:ascii="Times New Roman" w:hAnsi="Times New Roman" w:cs="Times New Roman" w:hint="default"/>
      </w:rPr>
    </w:lvl>
  </w:abstractNum>
  <w:abstractNum w:abstractNumId="59">
    <w:nsid w:val="6A551CE0"/>
    <w:multiLevelType w:val="hybridMultilevel"/>
    <w:tmpl w:val="FD289C98"/>
    <w:lvl w:ilvl="0" w:tplc="562437CC">
      <w:start w:val="10"/>
      <w:numFmt w:val="decimal"/>
      <w:lvlText w:val="%1."/>
      <w:lvlJc w:val="left"/>
      <w:pPr>
        <w:ind w:left="3139" w:hanging="360"/>
      </w:pPr>
      <w:rPr>
        <w:rFonts w:hint="default"/>
      </w:rPr>
    </w:lvl>
    <w:lvl w:ilvl="1" w:tplc="04190019" w:tentative="1">
      <w:start w:val="1"/>
      <w:numFmt w:val="lowerLetter"/>
      <w:lvlText w:val="%2."/>
      <w:lvlJc w:val="left"/>
      <w:pPr>
        <w:ind w:left="3859" w:hanging="360"/>
      </w:pPr>
    </w:lvl>
    <w:lvl w:ilvl="2" w:tplc="0419001B" w:tentative="1">
      <w:start w:val="1"/>
      <w:numFmt w:val="lowerRoman"/>
      <w:lvlText w:val="%3."/>
      <w:lvlJc w:val="right"/>
      <w:pPr>
        <w:ind w:left="4579" w:hanging="180"/>
      </w:pPr>
    </w:lvl>
    <w:lvl w:ilvl="3" w:tplc="0419000F" w:tentative="1">
      <w:start w:val="1"/>
      <w:numFmt w:val="decimal"/>
      <w:lvlText w:val="%4."/>
      <w:lvlJc w:val="left"/>
      <w:pPr>
        <w:ind w:left="5299" w:hanging="360"/>
      </w:pPr>
    </w:lvl>
    <w:lvl w:ilvl="4" w:tplc="04190019" w:tentative="1">
      <w:start w:val="1"/>
      <w:numFmt w:val="lowerLetter"/>
      <w:lvlText w:val="%5."/>
      <w:lvlJc w:val="left"/>
      <w:pPr>
        <w:ind w:left="6019" w:hanging="360"/>
      </w:pPr>
    </w:lvl>
    <w:lvl w:ilvl="5" w:tplc="0419001B" w:tentative="1">
      <w:start w:val="1"/>
      <w:numFmt w:val="lowerRoman"/>
      <w:lvlText w:val="%6."/>
      <w:lvlJc w:val="right"/>
      <w:pPr>
        <w:ind w:left="6739" w:hanging="180"/>
      </w:pPr>
    </w:lvl>
    <w:lvl w:ilvl="6" w:tplc="0419000F" w:tentative="1">
      <w:start w:val="1"/>
      <w:numFmt w:val="decimal"/>
      <w:lvlText w:val="%7."/>
      <w:lvlJc w:val="left"/>
      <w:pPr>
        <w:ind w:left="7459" w:hanging="360"/>
      </w:pPr>
    </w:lvl>
    <w:lvl w:ilvl="7" w:tplc="04190019" w:tentative="1">
      <w:start w:val="1"/>
      <w:numFmt w:val="lowerLetter"/>
      <w:lvlText w:val="%8."/>
      <w:lvlJc w:val="left"/>
      <w:pPr>
        <w:ind w:left="8179" w:hanging="360"/>
      </w:pPr>
    </w:lvl>
    <w:lvl w:ilvl="8" w:tplc="0419001B" w:tentative="1">
      <w:start w:val="1"/>
      <w:numFmt w:val="lowerRoman"/>
      <w:lvlText w:val="%9."/>
      <w:lvlJc w:val="right"/>
      <w:pPr>
        <w:ind w:left="8899" w:hanging="180"/>
      </w:pPr>
    </w:lvl>
  </w:abstractNum>
  <w:abstractNum w:abstractNumId="60">
    <w:nsid w:val="6B7B0B95"/>
    <w:multiLevelType w:val="multilevel"/>
    <w:tmpl w:val="1DC0A480"/>
    <w:lvl w:ilvl="0">
      <w:start w:val="4"/>
      <w:numFmt w:val="decimal"/>
      <w:lvlText w:val="%1."/>
      <w:lvlJc w:val="left"/>
      <w:pPr>
        <w:ind w:left="675" w:hanging="675"/>
      </w:pPr>
      <w:rPr>
        <w:rFonts w:hint="default"/>
      </w:rPr>
    </w:lvl>
    <w:lvl w:ilvl="1">
      <w:start w:val="3"/>
      <w:numFmt w:val="decimal"/>
      <w:lvlText w:val="%1.%2."/>
      <w:lvlJc w:val="left"/>
      <w:pPr>
        <w:ind w:left="984" w:hanging="720"/>
      </w:pPr>
      <w:rPr>
        <w:rFonts w:hint="default"/>
      </w:rPr>
    </w:lvl>
    <w:lvl w:ilvl="2">
      <w:start w:val="5"/>
      <w:numFmt w:val="decimal"/>
      <w:lvlText w:val="%1.%2.%3."/>
      <w:lvlJc w:val="left"/>
      <w:pPr>
        <w:ind w:left="1248" w:hanging="720"/>
      </w:pPr>
      <w:rPr>
        <w:rFonts w:hint="default"/>
      </w:rPr>
    </w:lvl>
    <w:lvl w:ilvl="3">
      <w:start w:val="1"/>
      <w:numFmt w:val="decimal"/>
      <w:lvlText w:val="%1.%2.%3.%4."/>
      <w:lvlJc w:val="left"/>
      <w:pPr>
        <w:ind w:left="1872" w:hanging="108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760" w:hanging="1440"/>
      </w:pPr>
      <w:rPr>
        <w:rFonts w:hint="default"/>
      </w:rPr>
    </w:lvl>
    <w:lvl w:ilvl="6">
      <w:start w:val="1"/>
      <w:numFmt w:val="decimal"/>
      <w:lvlText w:val="%1.%2.%3.%4.%5.%6.%7."/>
      <w:lvlJc w:val="left"/>
      <w:pPr>
        <w:ind w:left="3384" w:hanging="1800"/>
      </w:pPr>
      <w:rPr>
        <w:rFonts w:hint="default"/>
      </w:rPr>
    </w:lvl>
    <w:lvl w:ilvl="7">
      <w:start w:val="1"/>
      <w:numFmt w:val="decimal"/>
      <w:lvlText w:val="%1.%2.%3.%4.%5.%6.%7.%8."/>
      <w:lvlJc w:val="left"/>
      <w:pPr>
        <w:ind w:left="3648" w:hanging="1800"/>
      </w:pPr>
      <w:rPr>
        <w:rFonts w:hint="default"/>
      </w:rPr>
    </w:lvl>
    <w:lvl w:ilvl="8">
      <w:start w:val="1"/>
      <w:numFmt w:val="decimal"/>
      <w:lvlText w:val="%1.%2.%3.%4.%5.%6.%7.%8.%9."/>
      <w:lvlJc w:val="left"/>
      <w:pPr>
        <w:ind w:left="4272" w:hanging="2160"/>
      </w:pPr>
      <w:rPr>
        <w:rFonts w:hint="default"/>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3">
    <w:nsid w:val="72334E9F"/>
    <w:multiLevelType w:val="singleLevel"/>
    <w:tmpl w:val="E96EB494"/>
    <w:lvl w:ilvl="0">
      <w:start w:val="1"/>
      <w:numFmt w:val="decimal"/>
      <w:lvlText w:val="11.%1."/>
      <w:legacy w:legacy="1" w:legacySpace="0" w:legacyIndent="514"/>
      <w:lvlJc w:val="left"/>
      <w:rPr>
        <w:rFonts w:ascii="Times New Roman" w:hAnsi="Times New Roman" w:cs="Times New Roman" w:hint="default"/>
      </w:rPr>
    </w:lvl>
  </w:abstractNum>
  <w:abstractNum w:abstractNumId="64">
    <w:nsid w:val="72A2042D"/>
    <w:multiLevelType w:val="multilevel"/>
    <w:tmpl w:val="BF98D134"/>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1364A8"/>
    <w:multiLevelType w:val="multilevel"/>
    <w:tmpl w:val="AF6663CE"/>
    <w:lvl w:ilvl="0">
      <w:start w:val="1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65"/>
  </w:num>
  <w:num w:numId="8">
    <w:abstractNumId w:val="27"/>
  </w:num>
  <w:num w:numId="9">
    <w:abstractNumId w:val="52"/>
  </w:num>
  <w:num w:numId="10">
    <w:abstractNumId w:val="25"/>
  </w:num>
  <w:num w:numId="11">
    <w:abstractNumId w:val="49"/>
  </w:num>
  <w:num w:numId="12">
    <w:abstractNumId w:val="56"/>
  </w:num>
  <w:num w:numId="13">
    <w:abstractNumId w:val="61"/>
  </w:num>
  <w:num w:numId="14">
    <w:abstractNumId w:val="29"/>
  </w:num>
  <w:num w:numId="15">
    <w:abstractNumId w:val="39"/>
  </w:num>
  <w:num w:numId="16">
    <w:abstractNumId w:val="67"/>
  </w:num>
  <w:num w:numId="17">
    <w:abstractNumId w:val="46"/>
  </w:num>
  <w:num w:numId="18">
    <w:abstractNumId w:val="50"/>
  </w:num>
  <w:num w:numId="19">
    <w:abstractNumId w:val="43"/>
  </w:num>
  <w:num w:numId="20">
    <w:abstractNumId w:val="30"/>
  </w:num>
  <w:num w:numId="21">
    <w:abstractNumId w:val="53"/>
  </w:num>
  <w:num w:numId="22">
    <w:abstractNumId w:val="18"/>
  </w:num>
  <w:num w:numId="23">
    <w:abstractNumId w:val="41"/>
  </w:num>
  <w:num w:numId="24">
    <w:abstractNumId w:val="41"/>
    <w:lvlOverride w:ilvl="0">
      <w:lvl w:ilvl="0">
        <w:start w:val="1"/>
        <w:numFmt w:val="decimal"/>
        <w:lvlText w:val="2.2.%1."/>
        <w:legacy w:legacy="1" w:legacySpace="0" w:legacyIndent="739"/>
        <w:lvlJc w:val="left"/>
        <w:rPr>
          <w:rFonts w:ascii="Times New Roman" w:hAnsi="Times New Roman" w:cs="Times New Roman" w:hint="default"/>
        </w:rPr>
      </w:lvl>
    </w:lvlOverride>
  </w:num>
  <w:num w:numId="25">
    <w:abstractNumId w:val="32"/>
  </w:num>
  <w:num w:numId="26">
    <w:abstractNumId w:val="36"/>
  </w:num>
  <w:num w:numId="27">
    <w:abstractNumId w:val="36"/>
    <w:lvlOverride w:ilvl="0">
      <w:lvl w:ilvl="0">
        <w:start w:val="5"/>
        <w:numFmt w:val="decimal"/>
        <w:lvlText w:val="3.1.%1."/>
        <w:legacy w:legacy="1" w:legacySpace="0" w:legacyIndent="624"/>
        <w:lvlJc w:val="left"/>
        <w:rPr>
          <w:rFonts w:ascii="Times New Roman" w:hAnsi="Times New Roman" w:cs="Times New Roman" w:hint="default"/>
        </w:rPr>
      </w:lvl>
    </w:lvlOverride>
  </w:num>
  <w:num w:numId="28">
    <w:abstractNumId w:val="24"/>
  </w:num>
  <w:num w:numId="29">
    <w:abstractNumId w:val="24"/>
    <w:lvlOverride w:ilvl="0">
      <w:lvl w:ilvl="0">
        <w:start w:val="1"/>
        <w:numFmt w:val="decimal"/>
        <w:lvlText w:val="3.2.%1."/>
        <w:legacy w:legacy="1" w:legacySpace="0" w:legacyIndent="725"/>
        <w:lvlJc w:val="left"/>
        <w:rPr>
          <w:rFonts w:ascii="Times New Roman" w:hAnsi="Times New Roman" w:cs="Times New Roman" w:hint="default"/>
        </w:rPr>
      </w:lvl>
    </w:lvlOverride>
  </w:num>
  <w:num w:numId="30">
    <w:abstractNumId w:val="34"/>
  </w:num>
  <w:num w:numId="31">
    <w:abstractNumId w:val="23"/>
  </w:num>
  <w:num w:numId="32">
    <w:abstractNumId w:val="23"/>
    <w:lvlOverride w:ilvl="0">
      <w:lvl w:ilvl="0">
        <w:start w:val="1"/>
        <w:numFmt w:val="decimal"/>
        <w:lvlText w:val="6.%1."/>
        <w:legacy w:legacy="1" w:legacySpace="0" w:legacyIndent="423"/>
        <w:lvlJc w:val="left"/>
        <w:rPr>
          <w:rFonts w:ascii="Times New Roman" w:hAnsi="Times New Roman" w:cs="Times New Roman" w:hint="default"/>
        </w:rPr>
      </w:lvl>
    </w:lvlOverride>
  </w:num>
  <w:num w:numId="33">
    <w:abstractNumId w:val="58"/>
  </w:num>
  <w:num w:numId="34">
    <w:abstractNumId w:val="31"/>
  </w:num>
  <w:num w:numId="35">
    <w:abstractNumId w:val="42"/>
  </w:num>
  <w:num w:numId="36">
    <w:abstractNumId w:val="63"/>
  </w:num>
  <w:num w:numId="37">
    <w:abstractNumId w:val="26"/>
  </w:num>
  <w:num w:numId="38">
    <w:abstractNumId w:val="45"/>
  </w:num>
  <w:num w:numId="39">
    <w:abstractNumId w:val="45"/>
    <w:lvlOverride w:ilvl="0">
      <w:lvl w:ilvl="0">
        <w:start w:val="4"/>
        <w:numFmt w:val="decimal"/>
        <w:lvlText w:val="12.%1."/>
        <w:legacy w:legacy="1" w:legacySpace="0" w:legacyIndent="504"/>
        <w:lvlJc w:val="left"/>
        <w:rPr>
          <w:rFonts w:ascii="Times New Roman" w:hAnsi="Times New Roman" w:cs="Times New Roman" w:hint="default"/>
        </w:rPr>
      </w:lvl>
    </w:lvlOverride>
  </w:num>
  <w:num w:numId="40">
    <w:abstractNumId w:val="48"/>
  </w:num>
  <w:num w:numId="41">
    <w:abstractNumId w:val="0"/>
  </w:num>
  <w:num w:numId="42">
    <w:abstractNumId w:val="59"/>
  </w:num>
  <w:num w:numId="43">
    <w:abstractNumId w:val="55"/>
  </w:num>
  <w:num w:numId="44">
    <w:abstractNumId w:val="66"/>
  </w:num>
  <w:num w:numId="45">
    <w:abstractNumId w:val="38"/>
  </w:num>
  <w:num w:numId="46">
    <w:abstractNumId w:val="44"/>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1"/>
  </w:num>
  <w:num w:numId="49">
    <w:abstractNumId w:val="28"/>
  </w:num>
  <w:num w:numId="50">
    <w:abstractNumId w:val="64"/>
  </w:num>
  <w:num w:numId="51">
    <w:abstractNumId w:val="57"/>
  </w:num>
  <w:num w:numId="52">
    <w:abstractNumId w:val="60"/>
  </w:num>
  <w:num w:numId="53">
    <w:abstractNumId w:val="40"/>
  </w:num>
  <w:num w:numId="54">
    <w:abstractNumId w:val="54"/>
  </w:num>
  <w:num w:numId="55">
    <w:abstractNumId w:val="33"/>
  </w:num>
  <w:num w:numId="56">
    <w:abstractNumId w:val="35"/>
  </w:num>
  <w:num w:numId="57">
    <w:abstractNumId w:val="37"/>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ельчич Сергей Игоревич">
    <w15:presenceInfo w15:providerId="AD" w15:userId="S-1-5-21-3963613719-930455542-2914969556-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F48"/>
    <w:rsid w:val="000058BC"/>
    <w:rsid w:val="00006894"/>
    <w:rsid w:val="00007A0A"/>
    <w:rsid w:val="00010BE3"/>
    <w:rsid w:val="00013577"/>
    <w:rsid w:val="000136A9"/>
    <w:rsid w:val="00014C0B"/>
    <w:rsid w:val="0001556E"/>
    <w:rsid w:val="0001557C"/>
    <w:rsid w:val="00017D37"/>
    <w:rsid w:val="000224FB"/>
    <w:rsid w:val="000236C9"/>
    <w:rsid w:val="000259EC"/>
    <w:rsid w:val="000301E7"/>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5B8E"/>
    <w:rsid w:val="00066A62"/>
    <w:rsid w:val="00067DAA"/>
    <w:rsid w:val="000728C1"/>
    <w:rsid w:val="00072CF6"/>
    <w:rsid w:val="000743CF"/>
    <w:rsid w:val="00074D09"/>
    <w:rsid w:val="000753BB"/>
    <w:rsid w:val="0007689F"/>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B6CEF"/>
    <w:rsid w:val="000C1886"/>
    <w:rsid w:val="000C33EF"/>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002A"/>
    <w:rsid w:val="00130723"/>
    <w:rsid w:val="0013080C"/>
    <w:rsid w:val="0013184D"/>
    <w:rsid w:val="00134C04"/>
    <w:rsid w:val="001356F1"/>
    <w:rsid w:val="0013760D"/>
    <w:rsid w:val="00146CC2"/>
    <w:rsid w:val="001534A1"/>
    <w:rsid w:val="00155293"/>
    <w:rsid w:val="00164405"/>
    <w:rsid w:val="00164D0C"/>
    <w:rsid w:val="0016528F"/>
    <w:rsid w:val="00167695"/>
    <w:rsid w:val="00171FEC"/>
    <w:rsid w:val="00172294"/>
    <w:rsid w:val="001749AE"/>
    <w:rsid w:val="00174FFE"/>
    <w:rsid w:val="00175830"/>
    <w:rsid w:val="00175934"/>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23AF"/>
    <w:rsid w:val="001C5185"/>
    <w:rsid w:val="001C75ED"/>
    <w:rsid w:val="001E086B"/>
    <w:rsid w:val="001E0B8E"/>
    <w:rsid w:val="001E3E36"/>
    <w:rsid w:val="001E52A8"/>
    <w:rsid w:val="001E6511"/>
    <w:rsid w:val="001E6E80"/>
    <w:rsid w:val="001F0154"/>
    <w:rsid w:val="001F21DA"/>
    <w:rsid w:val="001F2D30"/>
    <w:rsid w:val="001F2F0D"/>
    <w:rsid w:val="001F3142"/>
    <w:rsid w:val="001F32B2"/>
    <w:rsid w:val="001F53E8"/>
    <w:rsid w:val="0020341D"/>
    <w:rsid w:val="00210126"/>
    <w:rsid w:val="00212607"/>
    <w:rsid w:val="00214105"/>
    <w:rsid w:val="00215C9F"/>
    <w:rsid w:val="00216C08"/>
    <w:rsid w:val="002212A0"/>
    <w:rsid w:val="002212EA"/>
    <w:rsid w:val="00221BE8"/>
    <w:rsid w:val="00222142"/>
    <w:rsid w:val="00222816"/>
    <w:rsid w:val="002247A2"/>
    <w:rsid w:val="002317F5"/>
    <w:rsid w:val="002326E3"/>
    <w:rsid w:val="002337E9"/>
    <w:rsid w:val="0023700B"/>
    <w:rsid w:val="002376E6"/>
    <w:rsid w:val="002378E3"/>
    <w:rsid w:val="002379A3"/>
    <w:rsid w:val="00237EE7"/>
    <w:rsid w:val="002410DF"/>
    <w:rsid w:val="002417DC"/>
    <w:rsid w:val="00243F0F"/>
    <w:rsid w:val="00244211"/>
    <w:rsid w:val="00250548"/>
    <w:rsid w:val="00250A36"/>
    <w:rsid w:val="00251F0A"/>
    <w:rsid w:val="0025270E"/>
    <w:rsid w:val="002543D3"/>
    <w:rsid w:val="00254538"/>
    <w:rsid w:val="00257F85"/>
    <w:rsid w:val="00261326"/>
    <w:rsid w:val="00261E85"/>
    <w:rsid w:val="00265B2B"/>
    <w:rsid w:val="00267AAB"/>
    <w:rsid w:val="00275345"/>
    <w:rsid w:val="00277961"/>
    <w:rsid w:val="002810F4"/>
    <w:rsid w:val="0028168C"/>
    <w:rsid w:val="00281D7F"/>
    <w:rsid w:val="00282B03"/>
    <w:rsid w:val="00284A82"/>
    <w:rsid w:val="002910EA"/>
    <w:rsid w:val="00291899"/>
    <w:rsid w:val="00292E71"/>
    <w:rsid w:val="002976F1"/>
    <w:rsid w:val="002A1180"/>
    <w:rsid w:val="002A2401"/>
    <w:rsid w:val="002A2796"/>
    <w:rsid w:val="002A4D3C"/>
    <w:rsid w:val="002A71D9"/>
    <w:rsid w:val="002B37B8"/>
    <w:rsid w:val="002B41FD"/>
    <w:rsid w:val="002B6325"/>
    <w:rsid w:val="002C2ADC"/>
    <w:rsid w:val="002C3278"/>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65B"/>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150"/>
    <w:rsid w:val="0036291B"/>
    <w:rsid w:val="003657D7"/>
    <w:rsid w:val="003663BC"/>
    <w:rsid w:val="00366AEC"/>
    <w:rsid w:val="0037055E"/>
    <w:rsid w:val="00370C44"/>
    <w:rsid w:val="00371504"/>
    <w:rsid w:val="003830A2"/>
    <w:rsid w:val="00386F7E"/>
    <w:rsid w:val="00390DB8"/>
    <w:rsid w:val="00391D03"/>
    <w:rsid w:val="003934B6"/>
    <w:rsid w:val="00395664"/>
    <w:rsid w:val="003A0695"/>
    <w:rsid w:val="003A2CA3"/>
    <w:rsid w:val="003A3A53"/>
    <w:rsid w:val="003A4E6A"/>
    <w:rsid w:val="003A7044"/>
    <w:rsid w:val="003A741B"/>
    <w:rsid w:val="003B3FE8"/>
    <w:rsid w:val="003B5C34"/>
    <w:rsid w:val="003C102A"/>
    <w:rsid w:val="003C2318"/>
    <w:rsid w:val="003C30F3"/>
    <w:rsid w:val="003C34DE"/>
    <w:rsid w:val="003C4791"/>
    <w:rsid w:val="003C7620"/>
    <w:rsid w:val="003D2759"/>
    <w:rsid w:val="003D3596"/>
    <w:rsid w:val="003D6504"/>
    <w:rsid w:val="003E2C12"/>
    <w:rsid w:val="003E4FE0"/>
    <w:rsid w:val="003F06DE"/>
    <w:rsid w:val="003F286F"/>
    <w:rsid w:val="003F31F2"/>
    <w:rsid w:val="003F5D42"/>
    <w:rsid w:val="00400975"/>
    <w:rsid w:val="004009CB"/>
    <w:rsid w:val="004056EE"/>
    <w:rsid w:val="0041085A"/>
    <w:rsid w:val="00410B56"/>
    <w:rsid w:val="00413DE0"/>
    <w:rsid w:val="004224C0"/>
    <w:rsid w:val="004272B0"/>
    <w:rsid w:val="004314C8"/>
    <w:rsid w:val="00431B5B"/>
    <w:rsid w:val="00432CF8"/>
    <w:rsid w:val="00433BE9"/>
    <w:rsid w:val="0043423C"/>
    <w:rsid w:val="0043596D"/>
    <w:rsid w:val="00435A9A"/>
    <w:rsid w:val="00443169"/>
    <w:rsid w:val="00444665"/>
    <w:rsid w:val="00444F6A"/>
    <w:rsid w:val="00445695"/>
    <w:rsid w:val="00454ECC"/>
    <w:rsid w:val="00456B21"/>
    <w:rsid w:val="00461ABD"/>
    <w:rsid w:val="004634C8"/>
    <w:rsid w:val="00463C7C"/>
    <w:rsid w:val="0046442D"/>
    <w:rsid w:val="00464C20"/>
    <w:rsid w:val="00465CAA"/>
    <w:rsid w:val="004675F2"/>
    <w:rsid w:val="00470EDD"/>
    <w:rsid w:val="004745C7"/>
    <w:rsid w:val="00475935"/>
    <w:rsid w:val="0047650E"/>
    <w:rsid w:val="004765EC"/>
    <w:rsid w:val="004774A6"/>
    <w:rsid w:val="0047759E"/>
    <w:rsid w:val="004808B9"/>
    <w:rsid w:val="00485D38"/>
    <w:rsid w:val="004874C1"/>
    <w:rsid w:val="00492C28"/>
    <w:rsid w:val="00493AB2"/>
    <w:rsid w:val="00495CB0"/>
    <w:rsid w:val="004A25F0"/>
    <w:rsid w:val="004A2A54"/>
    <w:rsid w:val="004A58A4"/>
    <w:rsid w:val="004A66FA"/>
    <w:rsid w:val="004B0D75"/>
    <w:rsid w:val="004B3482"/>
    <w:rsid w:val="004B3630"/>
    <w:rsid w:val="004B4F43"/>
    <w:rsid w:val="004B6D94"/>
    <w:rsid w:val="004B70CA"/>
    <w:rsid w:val="004C0A7F"/>
    <w:rsid w:val="004C2235"/>
    <w:rsid w:val="004C7528"/>
    <w:rsid w:val="004D2DBD"/>
    <w:rsid w:val="004D44D7"/>
    <w:rsid w:val="004D4FA2"/>
    <w:rsid w:val="004D6625"/>
    <w:rsid w:val="004E13F0"/>
    <w:rsid w:val="004E1725"/>
    <w:rsid w:val="004E202E"/>
    <w:rsid w:val="004E2835"/>
    <w:rsid w:val="004E3757"/>
    <w:rsid w:val="004E3AC2"/>
    <w:rsid w:val="004E7F12"/>
    <w:rsid w:val="004F2ABB"/>
    <w:rsid w:val="004F5E74"/>
    <w:rsid w:val="004F6737"/>
    <w:rsid w:val="00500DCE"/>
    <w:rsid w:val="005033B4"/>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1A"/>
    <w:rsid w:val="005171A2"/>
    <w:rsid w:val="00521353"/>
    <w:rsid w:val="00521F95"/>
    <w:rsid w:val="0052297F"/>
    <w:rsid w:val="0052390C"/>
    <w:rsid w:val="005242ED"/>
    <w:rsid w:val="00524D8D"/>
    <w:rsid w:val="00527AB7"/>
    <w:rsid w:val="0053291E"/>
    <w:rsid w:val="00534697"/>
    <w:rsid w:val="0053488E"/>
    <w:rsid w:val="005373EF"/>
    <w:rsid w:val="00544668"/>
    <w:rsid w:val="005451AB"/>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4804"/>
    <w:rsid w:val="00596F0C"/>
    <w:rsid w:val="00597A63"/>
    <w:rsid w:val="005A0E3B"/>
    <w:rsid w:val="005A2B08"/>
    <w:rsid w:val="005A65B1"/>
    <w:rsid w:val="005A679D"/>
    <w:rsid w:val="005A6CE9"/>
    <w:rsid w:val="005B12F9"/>
    <w:rsid w:val="005B3F20"/>
    <w:rsid w:val="005C0652"/>
    <w:rsid w:val="005C0E5A"/>
    <w:rsid w:val="005C2958"/>
    <w:rsid w:val="005C6744"/>
    <w:rsid w:val="005D02E7"/>
    <w:rsid w:val="005D0613"/>
    <w:rsid w:val="005D5348"/>
    <w:rsid w:val="005D6190"/>
    <w:rsid w:val="005D64F1"/>
    <w:rsid w:val="005D6803"/>
    <w:rsid w:val="005D77E9"/>
    <w:rsid w:val="005E0074"/>
    <w:rsid w:val="005E0B21"/>
    <w:rsid w:val="005E6CAE"/>
    <w:rsid w:val="005F2D24"/>
    <w:rsid w:val="005F5726"/>
    <w:rsid w:val="0060219A"/>
    <w:rsid w:val="00604039"/>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376C4"/>
    <w:rsid w:val="006400A0"/>
    <w:rsid w:val="006402DD"/>
    <w:rsid w:val="0065657D"/>
    <w:rsid w:val="00656C49"/>
    <w:rsid w:val="006575DD"/>
    <w:rsid w:val="006602D5"/>
    <w:rsid w:val="00663361"/>
    <w:rsid w:val="00664449"/>
    <w:rsid w:val="00670FD8"/>
    <w:rsid w:val="00674404"/>
    <w:rsid w:val="00677EA3"/>
    <w:rsid w:val="006801C2"/>
    <w:rsid w:val="00681C65"/>
    <w:rsid w:val="00682197"/>
    <w:rsid w:val="00690B2B"/>
    <w:rsid w:val="00693668"/>
    <w:rsid w:val="006A0F9B"/>
    <w:rsid w:val="006A11F4"/>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4009"/>
    <w:rsid w:val="006D5695"/>
    <w:rsid w:val="006D5733"/>
    <w:rsid w:val="006D65BE"/>
    <w:rsid w:val="006D69DD"/>
    <w:rsid w:val="006E08A0"/>
    <w:rsid w:val="006E1F60"/>
    <w:rsid w:val="006E4289"/>
    <w:rsid w:val="006E67B8"/>
    <w:rsid w:val="006E7589"/>
    <w:rsid w:val="006F1466"/>
    <w:rsid w:val="006F2C73"/>
    <w:rsid w:val="006F3F9D"/>
    <w:rsid w:val="006F4522"/>
    <w:rsid w:val="00700A24"/>
    <w:rsid w:val="00702349"/>
    <w:rsid w:val="007046B2"/>
    <w:rsid w:val="00706C8C"/>
    <w:rsid w:val="00710F82"/>
    <w:rsid w:val="0072048A"/>
    <w:rsid w:val="0072064C"/>
    <w:rsid w:val="00722AFD"/>
    <w:rsid w:val="00723E5E"/>
    <w:rsid w:val="00725483"/>
    <w:rsid w:val="0072632D"/>
    <w:rsid w:val="007274E7"/>
    <w:rsid w:val="00727811"/>
    <w:rsid w:val="00727B51"/>
    <w:rsid w:val="00727C07"/>
    <w:rsid w:val="00727D3C"/>
    <w:rsid w:val="00730FED"/>
    <w:rsid w:val="00733ADD"/>
    <w:rsid w:val="00734160"/>
    <w:rsid w:val="007341C2"/>
    <w:rsid w:val="00735502"/>
    <w:rsid w:val="00736D40"/>
    <w:rsid w:val="00737675"/>
    <w:rsid w:val="00737B78"/>
    <w:rsid w:val="00742DAA"/>
    <w:rsid w:val="007434C0"/>
    <w:rsid w:val="00743EF6"/>
    <w:rsid w:val="00744920"/>
    <w:rsid w:val="00746D6D"/>
    <w:rsid w:val="00746E8D"/>
    <w:rsid w:val="00752221"/>
    <w:rsid w:val="00752FEB"/>
    <w:rsid w:val="00754AD8"/>
    <w:rsid w:val="00754C45"/>
    <w:rsid w:val="00755B89"/>
    <w:rsid w:val="00760ECD"/>
    <w:rsid w:val="00763BD4"/>
    <w:rsid w:val="00763EDB"/>
    <w:rsid w:val="00764638"/>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04B2"/>
    <w:rsid w:val="007C1052"/>
    <w:rsid w:val="007C51E1"/>
    <w:rsid w:val="007C62FF"/>
    <w:rsid w:val="007D00C3"/>
    <w:rsid w:val="007D2DF3"/>
    <w:rsid w:val="007D50EE"/>
    <w:rsid w:val="007D6548"/>
    <w:rsid w:val="007D6799"/>
    <w:rsid w:val="007E34AB"/>
    <w:rsid w:val="007E48BC"/>
    <w:rsid w:val="007E5B43"/>
    <w:rsid w:val="007E6C32"/>
    <w:rsid w:val="007E72C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0E7F"/>
    <w:rsid w:val="00871048"/>
    <w:rsid w:val="00871748"/>
    <w:rsid w:val="0087611C"/>
    <w:rsid w:val="00880FE9"/>
    <w:rsid w:val="00881A1B"/>
    <w:rsid w:val="008825E9"/>
    <w:rsid w:val="00882D01"/>
    <w:rsid w:val="0089720B"/>
    <w:rsid w:val="00897C88"/>
    <w:rsid w:val="008A10F4"/>
    <w:rsid w:val="008A4448"/>
    <w:rsid w:val="008A6018"/>
    <w:rsid w:val="008A664B"/>
    <w:rsid w:val="008A66CB"/>
    <w:rsid w:val="008A6A0F"/>
    <w:rsid w:val="008B16B6"/>
    <w:rsid w:val="008B2B31"/>
    <w:rsid w:val="008B3819"/>
    <w:rsid w:val="008B5050"/>
    <w:rsid w:val="008B7A42"/>
    <w:rsid w:val="008B7FB1"/>
    <w:rsid w:val="008C1BC9"/>
    <w:rsid w:val="008C4183"/>
    <w:rsid w:val="008C671C"/>
    <w:rsid w:val="008C7D27"/>
    <w:rsid w:val="008D0043"/>
    <w:rsid w:val="008D04DC"/>
    <w:rsid w:val="008D1FAC"/>
    <w:rsid w:val="008D2793"/>
    <w:rsid w:val="008D2E20"/>
    <w:rsid w:val="008D2F7D"/>
    <w:rsid w:val="008D36E9"/>
    <w:rsid w:val="008D61B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3234E"/>
    <w:rsid w:val="00934B20"/>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0100"/>
    <w:rsid w:val="00972FF3"/>
    <w:rsid w:val="009745F2"/>
    <w:rsid w:val="00975F02"/>
    <w:rsid w:val="00976612"/>
    <w:rsid w:val="00981833"/>
    <w:rsid w:val="00982C6F"/>
    <w:rsid w:val="009830CC"/>
    <w:rsid w:val="0098468A"/>
    <w:rsid w:val="0098473B"/>
    <w:rsid w:val="0098627F"/>
    <w:rsid w:val="00991BDD"/>
    <w:rsid w:val="00991DEB"/>
    <w:rsid w:val="00994EDF"/>
    <w:rsid w:val="00997B7D"/>
    <w:rsid w:val="009A06A2"/>
    <w:rsid w:val="009A1114"/>
    <w:rsid w:val="009A2536"/>
    <w:rsid w:val="009A594A"/>
    <w:rsid w:val="009A7605"/>
    <w:rsid w:val="009A7C6C"/>
    <w:rsid w:val="009B0A27"/>
    <w:rsid w:val="009B43DB"/>
    <w:rsid w:val="009B734C"/>
    <w:rsid w:val="009C15AA"/>
    <w:rsid w:val="009C211A"/>
    <w:rsid w:val="009C4240"/>
    <w:rsid w:val="009D14A2"/>
    <w:rsid w:val="009D3A40"/>
    <w:rsid w:val="009D4112"/>
    <w:rsid w:val="009E0B1C"/>
    <w:rsid w:val="009E64D8"/>
    <w:rsid w:val="009E76D7"/>
    <w:rsid w:val="009F3CFE"/>
    <w:rsid w:val="009F4371"/>
    <w:rsid w:val="009F4C89"/>
    <w:rsid w:val="009F7E18"/>
    <w:rsid w:val="00A004B7"/>
    <w:rsid w:val="00A00A8B"/>
    <w:rsid w:val="00A023CD"/>
    <w:rsid w:val="00A0354C"/>
    <w:rsid w:val="00A055FA"/>
    <w:rsid w:val="00A07073"/>
    <w:rsid w:val="00A13F75"/>
    <w:rsid w:val="00A153F5"/>
    <w:rsid w:val="00A154EF"/>
    <w:rsid w:val="00A161F5"/>
    <w:rsid w:val="00A165E8"/>
    <w:rsid w:val="00A201F3"/>
    <w:rsid w:val="00A20C96"/>
    <w:rsid w:val="00A2183E"/>
    <w:rsid w:val="00A223AB"/>
    <w:rsid w:val="00A224ED"/>
    <w:rsid w:val="00A23026"/>
    <w:rsid w:val="00A2358C"/>
    <w:rsid w:val="00A250D1"/>
    <w:rsid w:val="00A26820"/>
    <w:rsid w:val="00A2745B"/>
    <w:rsid w:val="00A33235"/>
    <w:rsid w:val="00A335DA"/>
    <w:rsid w:val="00A33711"/>
    <w:rsid w:val="00A34231"/>
    <w:rsid w:val="00A34895"/>
    <w:rsid w:val="00A34D07"/>
    <w:rsid w:val="00A3772A"/>
    <w:rsid w:val="00A4055F"/>
    <w:rsid w:val="00A41050"/>
    <w:rsid w:val="00A43EF5"/>
    <w:rsid w:val="00A512B6"/>
    <w:rsid w:val="00A517C7"/>
    <w:rsid w:val="00A543C0"/>
    <w:rsid w:val="00A572C1"/>
    <w:rsid w:val="00A57342"/>
    <w:rsid w:val="00A60D93"/>
    <w:rsid w:val="00A616F9"/>
    <w:rsid w:val="00A62751"/>
    <w:rsid w:val="00A647EF"/>
    <w:rsid w:val="00A6588F"/>
    <w:rsid w:val="00A65B10"/>
    <w:rsid w:val="00A65B59"/>
    <w:rsid w:val="00A67169"/>
    <w:rsid w:val="00A6781A"/>
    <w:rsid w:val="00A722C1"/>
    <w:rsid w:val="00A81242"/>
    <w:rsid w:val="00A856EA"/>
    <w:rsid w:val="00A876EA"/>
    <w:rsid w:val="00A90928"/>
    <w:rsid w:val="00A92264"/>
    <w:rsid w:val="00A95C94"/>
    <w:rsid w:val="00A95DFC"/>
    <w:rsid w:val="00A9764D"/>
    <w:rsid w:val="00AA0A45"/>
    <w:rsid w:val="00AA1DDF"/>
    <w:rsid w:val="00AA4048"/>
    <w:rsid w:val="00AA4A21"/>
    <w:rsid w:val="00AA6882"/>
    <w:rsid w:val="00AB0224"/>
    <w:rsid w:val="00AB066A"/>
    <w:rsid w:val="00AB265F"/>
    <w:rsid w:val="00AB5378"/>
    <w:rsid w:val="00AB67FE"/>
    <w:rsid w:val="00AB727D"/>
    <w:rsid w:val="00AB7676"/>
    <w:rsid w:val="00AB78CD"/>
    <w:rsid w:val="00AC0792"/>
    <w:rsid w:val="00AC0B4A"/>
    <w:rsid w:val="00AC2828"/>
    <w:rsid w:val="00AD18C4"/>
    <w:rsid w:val="00AD39CE"/>
    <w:rsid w:val="00AD5653"/>
    <w:rsid w:val="00AE2756"/>
    <w:rsid w:val="00AE3639"/>
    <w:rsid w:val="00AE44DB"/>
    <w:rsid w:val="00AE660B"/>
    <w:rsid w:val="00AF1E8A"/>
    <w:rsid w:val="00AF4CAE"/>
    <w:rsid w:val="00AF555F"/>
    <w:rsid w:val="00AF6ABE"/>
    <w:rsid w:val="00B00452"/>
    <w:rsid w:val="00B01548"/>
    <w:rsid w:val="00B01E8D"/>
    <w:rsid w:val="00B02654"/>
    <w:rsid w:val="00B07747"/>
    <w:rsid w:val="00B129CC"/>
    <w:rsid w:val="00B152B6"/>
    <w:rsid w:val="00B16E5C"/>
    <w:rsid w:val="00B20C51"/>
    <w:rsid w:val="00B22346"/>
    <w:rsid w:val="00B22871"/>
    <w:rsid w:val="00B22B90"/>
    <w:rsid w:val="00B24553"/>
    <w:rsid w:val="00B25998"/>
    <w:rsid w:val="00B27837"/>
    <w:rsid w:val="00B27D14"/>
    <w:rsid w:val="00B304A9"/>
    <w:rsid w:val="00B31747"/>
    <w:rsid w:val="00B346F5"/>
    <w:rsid w:val="00B410A3"/>
    <w:rsid w:val="00B42C10"/>
    <w:rsid w:val="00B4382C"/>
    <w:rsid w:val="00B4765F"/>
    <w:rsid w:val="00B5040A"/>
    <w:rsid w:val="00B51C2D"/>
    <w:rsid w:val="00B52CCB"/>
    <w:rsid w:val="00B55C29"/>
    <w:rsid w:val="00B55FE0"/>
    <w:rsid w:val="00B60043"/>
    <w:rsid w:val="00B60E20"/>
    <w:rsid w:val="00B61E06"/>
    <w:rsid w:val="00B63139"/>
    <w:rsid w:val="00B63DD4"/>
    <w:rsid w:val="00B64A5B"/>
    <w:rsid w:val="00B654BE"/>
    <w:rsid w:val="00B66758"/>
    <w:rsid w:val="00B711CD"/>
    <w:rsid w:val="00B738FF"/>
    <w:rsid w:val="00B7520F"/>
    <w:rsid w:val="00B75801"/>
    <w:rsid w:val="00B7639C"/>
    <w:rsid w:val="00B77F30"/>
    <w:rsid w:val="00B835E7"/>
    <w:rsid w:val="00B91731"/>
    <w:rsid w:val="00B924BD"/>
    <w:rsid w:val="00B938CD"/>
    <w:rsid w:val="00B946A6"/>
    <w:rsid w:val="00BA1508"/>
    <w:rsid w:val="00BA4813"/>
    <w:rsid w:val="00BB0035"/>
    <w:rsid w:val="00BB21E3"/>
    <w:rsid w:val="00BB306F"/>
    <w:rsid w:val="00BB3C30"/>
    <w:rsid w:val="00BB5B51"/>
    <w:rsid w:val="00BB6175"/>
    <w:rsid w:val="00BC1922"/>
    <w:rsid w:val="00BC2FF1"/>
    <w:rsid w:val="00BC3BE2"/>
    <w:rsid w:val="00BC3E20"/>
    <w:rsid w:val="00BC445A"/>
    <w:rsid w:val="00BD59BC"/>
    <w:rsid w:val="00BD5B44"/>
    <w:rsid w:val="00BE06D9"/>
    <w:rsid w:val="00BE5571"/>
    <w:rsid w:val="00BF5C0A"/>
    <w:rsid w:val="00BF6892"/>
    <w:rsid w:val="00C02B26"/>
    <w:rsid w:val="00C13A71"/>
    <w:rsid w:val="00C159C6"/>
    <w:rsid w:val="00C15C57"/>
    <w:rsid w:val="00C17301"/>
    <w:rsid w:val="00C174A3"/>
    <w:rsid w:val="00C177CB"/>
    <w:rsid w:val="00C213FC"/>
    <w:rsid w:val="00C21D57"/>
    <w:rsid w:val="00C264D5"/>
    <w:rsid w:val="00C2793E"/>
    <w:rsid w:val="00C318D3"/>
    <w:rsid w:val="00C3191F"/>
    <w:rsid w:val="00C324AA"/>
    <w:rsid w:val="00C3633B"/>
    <w:rsid w:val="00C376C1"/>
    <w:rsid w:val="00C46EEA"/>
    <w:rsid w:val="00C51709"/>
    <w:rsid w:val="00C52AA9"/>
    <w:rsid w:val="00C530D8"/>
    <w:rsid w:val="00C53FE9"/>
    <w:rsid w:val="00C5583D"/>
    <w:rsid w:val="00C56383"/>
    <w:rsid w:val="00C574F0"/>
    <w:rsid w:val="00C57683"/>
    <w:rsid w:val="00C576D0"/>
    <w:rsid w:val="00C60714"/>
    <w:rsid w:val="00C6181A"/>
    <w:rsid w:val="00C61887"/>
    <w:rsid w:val="00C618DD"/>
    <w:rsid w:val="00C638FB"/>
    <w:rsid w:val="00C74777"/>
    <w:rsid w:val="00C75949"/>
    <w:rsid w:val="00C75F3F"/>
    <w:rsid w:val="00C802A0"/>
    <w:rsid w:val="00C80BCB"/>
    <w:rsid w:val="00C82913"/>
    <w:rsid w:val="00C838FD"/>
    <w:rsid w:val="00C86255"/>
    <w:rsid w:val="00C872F8"/>
    <w:rsid w:val="00C87B99"/>
    <w:rsid w:val="00C90C4B"/>
    <w:rsid w:val="00CA3682"/>
    <w:rsid w:val="00CA39A9"/>
    <w:rsid w:val="00CA673D"/>
    <w:rsid w:val="00CB0819"/>
    <w:rsid w:val="00CB0979"/>
    <w:rsid w:val="00CB3BBA"/>
    <w:rsid w:val="00CB5315"/>
    <w:rsid w:val="00CB5E99"/>
    <w:rsid w:val="00CC3790"/>
    <w:rsid w:val="00CC7F2A"/>
    <w:rsid w:val="00CD0F32"/>
    <w:rsid w:val="00CD44B7"/>
    <w:rsid w:val="00CE1F56"/>
    <w:rsid w:val="00CE762F"/>
    <w:rsid w:val="00CE7EB4"/>
    <w:rsid w:val="00CF1DCB"/>
    <w:rsid w:val="00CF2B96"/>
    <w:rsid w:val="00CF401E"/>
    <w:rsid w:val="00D01C16"/>
    <w:rsid w:val="00D05295"/>
    <w:rsid w:val="00D05769"/>
    <w:rsid w:val="00D0719B"/>
    <w:rsid w:val="00D11463"/>
    <w:rsid w:val="00D11ED5"/>
    <w:rsid w:val="00D126A9"/>
    <w:rsid w:val="00D12DC8"/>
    <w:rsid w:val="00D13938"/>
    <w:rsid w:val="00D1542F"/>
    <w:rsid w:val="00D17BAC"/>
    <w:rsid w:val="00D217C4"/>
    <w:rsid w:val="00D2435D"/>
    <w:rsid w:val="00D26569"/>
    <w:rsid w:val="00D272EA"/>
    <w:rsid w:val="00D30BE4"/>
    <w:rsid w:val="00D315D4"/>
    <w:rsid w:val="00D316EE"/>
    <w:rsid w:val="00D32FFA"/>
    <w:rsid w:val="00D33BE3"/>
    <w:rsid w:val="00D344BD"/>
    <w:rsid w:val="00D412F3"/>
    <w:rsid w:val="00D42E30"/>
    <w:rsid w:val="00D4396A"/>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97B00"/>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1D55"/>
    <w:rsid w:val="00E1277F"/>
    <w:rsid w:val="00E131C5"/>
    <w:rsid w:val="00E140EC"/>
    <w:rsid w:val="00E14C0C"/>
    <w:rsid w:val="00E14C80"/>
    <w:rsid w:val="00E14CA3"/>
    <w:rsid w:val="00E14F30"/>
    <w:rsid w:val="00E15467"/>
    <w:rsid w:val="00E17107"/>
    <w:rsid w:val="00E1780F"/>
    <w:rsid w:val="00E211DF"/>
    <w:rsid w:val="00E22EEE"/>
    <w:rsid w:val="00E24379"/>
    <w:rsid w:val="00E244F8"/>
    <w:rsid w:val="00E26EEA"/>
    <w:rsid w:val="00E27C4C"/>
    <w:rsid w:val="00E32A48"/>
    <w:rsid w:val="00E347BF"/>
    <w:rsid w:val="00E34FFB"/>
    <w:rsid w:val="00E35BF3"/>
    <w:rsid w:val="00E3769D"/>
    <w:rsid w:val="00E40597"/>
    <w:rsid w:val="00E409C9"/>
    <w:rsid w:val="00E41C06"/>
    <w:rsid w:val="00E43DAA"/>
    <w:rsid w:val="00E47C93"/>
    <w:rsid w:val="00E56100"/>
    <w:rsid w:val="00E572A9"/>
    <w:rsid w:val="00E6258A"/>
    <w:rsid w:val="00E63C3D"/>
    <w:rsid w:val="00E65B52"/>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2E7"/>
    <w:rsid w:val="00EB75F0"/>
    <w:rsid w:val="00EC1DFC"/>
    <w:rsid w:val="00EC237F"/>
    <w:rsid w:val="00EC35CE"/>
    <w:rsid w:val="00EC423D"/>
    <w:rsid w:val="00EC4BDA"/>
    <w:rsid w:val="00ED09C7"/>
    <w:rsid w:val="00ED5BEC"/>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56804"/>
    <w:rsid w:val="00F65CDB"/>
    <w:rsid w:val="00F66210"/>
    <w:rsid w:val="00F664AA"/>
    <w:rsid w:val="00F67F9F"/>
    <w:rsid w:val="00F702D7"/>
    <w:rsid w:val="00F70AF9"/>
    <w:rsid w:val="00F7148A"/>
    <w:rsid w:val="00F727F2"/>
    <w:rsid w:val="00F75159"/>
    <w:rsid w:val="00F76448"/>
    <w:rsid w:val="00F77D26"/>
    <w:rsid w:val="00F804A4"/>
    <w:rsid w:val="00F8065C"/>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1b">
    <w:name w:val="Основной текст с отступом Знак1"/>
    <w:basedOn w:val="a1"/>
    <w:link w:val="afd"/>
    <w:uiPriority w:val="99"/>
    <w:locked/>
    <w:rsid w:val="00D97B00"/>
    <w:rPr>
      <w:sz w:val="28"/>
      <w:lang w:eastAsia="ar-SA"/>
    </w:rPr>
  </w:style>
  <w:style w:type="character" w:customStyle="1" w:styleId="1f">
    <w:name w:val="Абзац списка Знак1"/>
    <w:link w:val="aff7"/>
    <w:uiPriority w:val="99"/>
    <w:locked/>
    <w:rsid w:val="00D97B00"/>
    <w:rPr>
      <w:sz w:val="24"/>
      <w:szCs w:val="24"/>
      <w:lang w:eastAsia="ar-SA"/>
    </w:rPr>
  </w:style>
  <w:style w:type="paragraph" w:customStyle="1" w:styleId="27">
    <w:name w:val="Стиль_таб2"/>
    <w:basedOn w:val="a0"/>
    <w:semiHidden/>
    <w:rsid w:val="00D97B00"/>
    <w:pPr>
      <w:widowControl w:val="0"/>
      <w:suppressAutoHyphens w:val="0"/>
      <w:spacing w:before="120" w:after="120"/>
      <w:jc w:val="both"/>
    </w:pPr>
    <w:rPr>
      <w:szCs w:val="20"/>
      <w:lang w:eastAsia="ru-RU"/>
    </w:rPr>
  </w:style>
  <w:style w:type="character" w:customStyle="1" w:styleId="31">
    <w:name w:val="Заголовок 3 Знак1"/>
    <w:aliases w:val="Гоник_Заголовок 3 Знак,H3 Знак,h3 Знак"/>
    <w:basedOn w:val="a1"/>
    <w:link w:val="3"/>
    <w:locked/>
    <w:rsid w:val="00A055FA"/>
    <w:rPr>
      <w:rFonts w:ascii="Arial" w:hAnsi="Arial"/>
      <w:b/>
      <w:bCs/>
      <w:sz w:val="26"/>
      <w:szCs w:val="26"/>
      <w:lang w:eastAsia="ar-SA"/>
    </w:rPr>
  </w:style>
  <w:style w:type="character" w:customStyle="1" w:styleId="FontStyle20">
    <w:name w:val="Font Style20"/>
    <w:basedOn w:val="a1"/>
    <w:uiPriority w:val="99"/>
    <w:rsid w:val="00A055FA"/>
    <w:rPr>
      <w:rFonts w:ascii="Times New Roman" w:hAnsi="Times New Roman" w:cs="Times New Roman"/>
      <w:b/>
      <w:bCs/>
      <w:spacing w:val="10"/>
      <w:sz w:val="20"/>
      <w:szCs w:val="20"/>
    </w:rPr>
  </w:style>
  <w:style w:type="paragraph" w:customStyle="1" w:styleId="Style1">
    <w:name w:val="Style1"/>
    <w:basedOn w:val="a0"/>
    <w:uiPriority w:val="99"/>
    <w:rsid w:val="00A055FA"/>
    <w:pPr>
      <w:widowControl w:val="0"/>
      <w:suppressAutoHyphens w:val="0"/>
      <w:autoSpaceDE w:val="0"/>
      <w:autoSpaceDN w:val="0"/>
      <w:adjustRightInd w:val="0"/>
      <w:spacing w:line="276" w:lineRule="exact"/>
      <w:ind w:firstLine="528"/>
      <w:jc w:val="both"/>
    </w:pPr>
    <w:rPr>
      <w:rFonts w:eastAsiaTheme="minorEastAsia"/>
      <w:lang w:eastAsia="ru-RU"/>
    </w:rPr>
  </w:style>
  <w:style w:type="paragraph" w:customStyle="1" w:styleId="Style3">
    <w:name w:val="Style3"/>
    <w:basedOn w:val="a0"/>
    <w:uiPriority w:val="99"/>
    <w:rsid w:val="00A055FA"/>
    <w:pPr>
      <w:widowControl w:val="0"/>
      <w:suppressAutoHyphens w:val="0"/>
      <w:autoSpaceDE w:val="0"/>
      <w:autoSpaceDN w:val="0"/>
      <w:adjustRightInd w:val="0"/>
      <w:jc w:val="right"/>
    </w:pPr>
    <w:rPr>
      <w:rFonts w:eastAsiaTheme="minorEastAsia"/>
      <w:lang w:eastAsia="ru-RU"/>
    </w:rPr>
  </w:style>
  <w:style w:type="paragraph" w:customStyle="1" w:styleId="Style4">
    <w:name w:val="Style4"/>
    <w:basedOn w:val="a0"/>
    <w:uiPriority w:val="99"/>
    <w:rsid w:val="00A055FA"/>
    <w:pPr>
      <w:widowControl w:val="0"/>
      <w:suppressAutoHyphens w:val="0"/>
      <w:autoSpaceDE w:val="0"/>
      <w:autoSpaceDN w:val="0"/>
      <w:adjustRightInd w:val="0"/>
      <w:spacing w:line="274" w:lineRule="exact"/>
      <w:ind w:firstLine="528"/>
      <w:jc w:val="both"/>
    </w:pPr>
    <w:rPr>
      <w:rFonts w:eastAsiaTheme="minorEastAsia"/>
      <w:lang w:eastAsia="ru-RU"/>
    </w:rPr>
  </w:style>
  <w:style w:type="paragraph" w:customStyle="1" w:styleId="Style5">
    <w:name w:val="Style5"/>
    <w:basedOn w:val="a0"/>
    <w:uiPriority w:val="99"/>
    <w:rsid w:val="00A055FA"/>
    <w:pPr>
      <w:widowControl w:val="0"/>
      <w:suppressAutoHyphens w:val="0"/>
      <w:autoSpaceDE w:val="0"/>
      <w:autoSpaceDN w:val="0"/>
      <w:adjustRightInd w:val="0"/>
      <w:spacing w:line="278" w:lineRule="exact"/>
      <w:ind w:firstLine="528"/>
      <w:jc w:val="both"/>
    </w:pPr>
    <w:rPr>
      <w:rFonts w:eastAsiaTheme="minorEastAsia"/>
      <w:lang w:eastAsia="ru-RU"/>
    </w:rPr>
  </w:style>
  <w:style w:type="paragraph" w:customStyle="1" w:styleId="Style6">
    <w:name w:val="Style6"/>
    <w:basedOn w:val="a0"/>
    <w:uiPriority w:val="99"/>
    <w:rsid w:val="00A055FA"/>
    <w:pPr>
      <w:widowControl w:val="0"/>
      <w:suppressAutoHyphens w:val="0"/>
      <w:autoSpaceDE w:val="0"/>
      <w:autoSpaceDN w:val="0"/>
      <w:adjustRightInd w:val="0"/>
      <w:jc w:val="both"/>
    </w:pPr>
    <w:rPr>
      <w:rFonts w:eastAsiaTheme="minorEastAsia"/>
      <w:lang w:eastAsia="ru-RU"/>
    </w:rPr>
  </w:style>
  <w:style w:type="paragraph" w:customStyle="1" w:styleId="Style7">
    <w:name w:val="Style7"/>
    <w:basedOn w:val="a0"/>
    <w:uiPriority w:val="99"/>
    <w:rsid w:val="00A055FA"/>
    <w:pPr>
      <w:widowControl w:val="0"/>
      <w:suppressAutoHyphens w:val="0"/>
      <w:autoSpaceDE w:val="0"/>
      <w:autoSpaceDN w:val="0"/>
      <w:adjustRightInd w:val="0"/>
      <w:spacing w:line="276" w:lineRule="exact"/>
      <w:ind w:hanging="398"/>
    </w:pPr>
    <w:rPr>
      <w:rFonts w:eastAsiaTheme="minorEastAsia"/>
      <w:lang w:eastAsia="ru-RU"/>
    </w:rPr>
  </w:style>
  <w:style w:type="paragraph" w:customStyle="1" w:styleId="Style9">
    <w:name w:val="Style9"/>
    <w:basedOn w:val="a0"/>
    <w:uiPriority w:val="99"/>
    <w:rsid w:val="00A055FA"/>
    <w:pPr>
      <w:widowControl w:val="0"/>
      <w:suppressAutoHyphens w:val="0"/>
      <w:autoSpaceDE w:val="0"/>
      <w:autoSpaceDN w:val="0"/>
      <w:adjustRightInd w:val="0"/>
      <w:jc w:val="right"/>
    </w:pPr>
    <w:rPr>
      <w:rFonts w:eastAsiaTheme="minorEastAsia"/>
      <w:lang w:eastAsia="ru-RU"/>
    </w:rPr>
  </w:style>
  <w:style w:type="paragraph" w:customStyle="1" w:styleId="Style10">
    <w:name w:val="Style10"/>
    <w:basedOn w:val="a0"/>
    <w:uiPriority w:val="99"/>
    <w:rsid w:val="00A055FA"/>
    <w:pPr>
      <w:widowControl w:val="0"/>
      <w:suppressAutoHyphens w:val="0"/>
      <w:autoSpaceDE w:val="0"/>
      <w:autoSpaceDN w:val="0"/>
      <w:adjustRightInd w:val="0"/>
      <w:spacing w:line="275" w:lineRule="exact"/>
      <w:ind w:firstLine="384"/>
      <w:jc w:val="both"/>
    </w:pPr>
    <w:rPr>
      <w:rFonts w:eastAsiaTheme="minorEastAsia"/>
      <w:lang w:eastAsia="ru-RU"/>
    </w:rPr>
  </w:style>
  <w:style w:type="paragraph" w:customStyle="1" w:styleId="Style12">
    <w:name w:val="Style12"/>
    <w:basedOn w:val="a0"/>
    <w:uiPriority w:val="99"/>
    <w:rsid w:val="00A055FA"/>
    <w:pPr>
      <w:widowControl w:val="0"/>
      <w:suppressAutoHyphens w:val="0"/>
      <w:autoSpaceDE w:val="0"/>
      <w:autoSpaceDN w:val="0"/>
      <w:adjustRightInd w:val="0"/>
      <w:spacing w:line="276" w:lineRule="exact"/>
      <w:ind w:firstLine="355"/>
      <w:jc w:val="both"/>
    </w:pPr>
    <w:rPr>
      <w:rFonts w:eastAsiaTheme="minorEastAsia"/>
      <w:lang w:eastAsia="ru-RU"/>
    </w:rPr>
  </w:style>
  <w:style w:type="paragraph" w:customStyle="1" w:styleId="Style14">
    <w:name w:val="Style14"/>
    <w:basedOn w:val="a0"/>
    <w:uiPriority w:val="99"/>
    <w:rsid w:val="00A055FA"/>
    <w:pPr>
      <w:widowControl w:val="0"/>
      <w:suppressAutoHyphens w:val="0"/>
      <w:autoSpaceDE w:val="0"/>
      <w:autoSpaceDN w:val="0"/>
      <w:adjustRightInd w:val="0"/>
    </w:pPr>
    <w:rPr>
      <w:rFonts w:eastAsiaTheme="minorEastAsia"/>
      <w:lang w:eastAsia="ru-RU"/>
    </w:rPr>
  </w:style>
  <w:style w:type="paragraph" w:customStyle="1" w:styleId="Style15">
    <w:name w:val="Style15"/>
    <w:basedOn w:val="a0"/>
    <w:uiPriority w:val="99"/>
    <w:rsid w:val="00A055FA"/>
    <w:pPr>
      <w:widowControl w:val="0"/>
      <w:suppressAutoHyphens w:val="0"/>
      <w:autoSpaceDE w:val="0"/>
      <w:autoSpaceDN w:val="0"/>
      <w:adjustRightInd w:val="0"/>
      <w:spacing w:line="276" w:lineRule="exact"/>
      <w:ind w:firstLine="710"/>
      <w:jc w:val="both"/>
    </w:pPr>
    <w:rPr>
      <w:rFonts w:eastAsiaTheme="minorEastAsia"/>
      <w:lang w:eastAsia="ru-RU"/>
    </w:rPr>
  </w:style>
  <w:style w:type="paragraph" w:customStyle="1" w:styleId="Style16">
    <w:name w:val="Style16"/>
    <w:basedOn w:val="a0"/>
    <w:uiPriority w:val="99"/>
    <w:rsid w:val="00A055FA"/>
    <w:pPr>
      <w:widowControl w:val="0"/>
      <w:suppressAutoHyphens w:val="0"/>
      <w:autoSpaceDE w:val="0"/>
      <w:autoSpaceDN w:val="0"/>
      <w:adjustRightInd w:val="0"/>
      <w:spacing w:line="281" w:lineRule="exact"/>
      <w:ind w:firstLine="610"/>
    </w:pPr>
    <w:rPr>
      <w:rFonts w:eastAsiaTheme="minorEastAsia"/>
      <w:lang w:eastAsia="ru-RU"/>
    </w:rPr>
  </w:style>
  <w:style w:type="paragraph" w:customStyle="1" w:styleId="Style18">
    <w:name w:val="Style18"/>
    <w:basedOn w:val="a0"/>
    <w:uiPriority w:val="99"/>
    <w:rsid w:val="00A055FA"/>
    <w:pPr>
      <w:widowControl w:val="0"/>
      <w:suppressAutoHyphens w:val="0"/>
      <w:autoSpaceDE w:val="0"/>
      <w:autoSpaceDN w:val="0"/>
      <w:adjustRightInd w:val="0"/>
      <w:spacing w:line="276" w:lineRule="exact"/>
      <w:ind w:firstLine="374"/>
    </w:pPr>
    <w:rPr>
      <w:rFonts w:eastAsiaTheme="minorEastAsia"/>
      <w:lang w:eastAsia="ru-RU"/>
    </w:rPr>
  </w:style>
  <w:style w:type="character" w:customStyle="1" w:styleId="FontStyle22">
    <w:name w:val="Font Style22"/>
    <w:basedOn w:val="a1"/>
    <w:uiPriority w:val="99"/>
    <w:rsid w:val="00A055FA"/>
    <w:rPr>
      <w:rFonts w:ascii="Times New Roman" w:hAnsi="Times New Roman" w:cs="Times New Roman"/>
      <w:b/>
      <w:bCs/>
      <w:sz w:val="20"/>
      <w:szCs w:val="20"/>
    </w:rPr>
  </w:style>
  <w:style w:type="character" w:customStyle="1" w:styleId="FontStyle23">
    <w:name w:val="Font Style23"/>
    <w:basedOn w:val="a1"/>
    <w:uiPriority w:val="99"/>
    <w:rsid w:val="00A055FA"/>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1b">
    <w:name w:val="Основной текст с отступом Знак1"/>
    <w:basedOn w:val="a1"/>
    <w:link w:val="afd"/>
    <w:uiPriority w:val="99"/>
    <w:locked/>
    <w:rsid w:val="00D97B00"/>
    <w:rPr>
      <w:sz w:val="28"/>
      <w:lang w:eastAsia="ar-SA"/>
    </w:rPr>
  </w:style>
  <w:style w:type="character" w:customStyle="1" w:styleId="1f">
    <w:name w:val="Абзац списка Знак1"/>
    <w:link w:val="aff7"/>
    <w:uiPriority w:val="99"/>
    <w:locked/>
    <w:rsid w:val="00D97B00"/>
    <w:rPr>
      <w:sz w:val="24"/>
      <w:szCs w:val="24"/>
      <w:lang w:eastAsia="ar-SA"/>
    </w:rPr>
  </w:style>
  <w:style w:type="paragraph" w:customStyle="1" w:styleId="27">
    <w:name w:val="Стиль_таб2"/>
    <w:basedOn w:val="a0"/>
    <w:semiHidden/>
    <w:rsid w:val="00D97B00"/>
    <w:pPr>
      <w:widowControl w:val="0"/>
      <w:suppressAutoHyphens w:val="0"/>
      <w:spacing w:before="120" w:after="120"/>
      <w:jc w:val="both"/>
    </w:pPr>
    <w:rPr>
      <w:szCs w:val="20"/>
      <w:lang w:eastAsia="ru-RU"/>
    </w:rPr>
  </w:style>
  <w:style w:type="character" w:customStyle="1" w:styleId="31">
    <w:name w:val="Заголовок 3 Знак1"/>
    <w:aliases w:val="Гоник_Заголовок 3 Знак,H3 Знак,h3 Знак"/>
    <w:basedOn w:val="a1"/>
    <w:link w:val="3"/>
    <w:locked/>
    <w:rsid w:val="00A055FA"/>
    <w:rPr>
      <w:rFonts w:ascii="Arial" w:hAnsi="Arial"/>
      <w:b/>
      <w:bCs/>
      <w:sz w:val="26"/>
      <w:szCs w:val="26"/>
      <w:lang w:eastAsia="ar-SA"/>
    </w:rPr>
  </w:style>
  <w:style w:type="character" w:customStyle="1" w:styleId="FontStyle20">
    <w:name w:val="Font Style20"/>
    <w:basedOn w:val="a1"/>
    <w:uiPriority w:val="99"/>
    <w:rsid w:val="00A055FA"/>
    <w:rPr>
      <w:rFonts w:ascii="Times New Roman" w:hAnsi="Times New Roman" w:cs="Times New Roman"/>
      <w:b/>
      <w:bCs/>
      <w:spacing w:val="10"/>
      <w:sz w:val="20"/>
      <w:szCs w:val="20"/>
    </w:rPr>
  </w:style>
  <w:style w:type="paragraph" w:customStyle="1" w:styleId="Style1">
    <w:name w:val="Style1"/>
    <w:basedOn w:val="a0"/>
    <w:uiPriority w:val="99"/>
    <w:rsid w:val="00A055FA"/>
    <w:pPr>
      <w:widowControl w:val="0"/>
      <w:suppressAutoHyphens w:val="0"/>
      <w:autoSpaceDE w:val="0"/>
      <w:autoSpaceDN w:val="0"/>
      <w:adjustRightInd w:val="0"/>
      <w:spacing w:line="276" w:lineRule="exact"/>
      <w:ind w:firstLine="528"/>
      <w:jc w:val="both"/>
    </w:pPr>
    <w:rPr>
      <w:rFonts w:eastAsiaTheme="minorEastAsia"/>
      <w:lang w:eastAsia="ru-RU"/>
    </w:rPr>
  </w:style>
  <w:style w:type="paragraph" w:customStyle="1" w:styleId="Style3">
    <w:name w:val="Style3"/>
    <w:basedOn w:val="a0"/>
    <w:uiPriority w:val="99"/>
    <w:rsid w:val="00A055FA"/>
    <w:pPr>
      <w:widowControl w:val="0"/>
      <w:suppressAutoHyphens w:val="0"/>
      <w:autoSpaceDE w:val="0"/>
      <w:autoSpaceDN w:val="0"/>
      <w:adjustRightInd w:val="0"/>
      <w:jc w:val="right"/>
    </w:pPr>
    <w:rPr>
      <w:rFonts w:eastAsiaTheme="minorEastAsia"/>
      <w:lang w:eastAsia="ru-RU"/>
    </w:rPr>
  </w:style>
  <w:style w:type="paragraph" w:customStyle="1" w:styleId="Style4">
    <w:name w:val="Style4"/>
    <w:basedOn w:val="a0"/>
    <w:uiPriority w:val="99"/>
    <w:rsid w:val="00A055FA"/>
    <w:pPr>
      <w:widowControl w:val="0"/>
      <w:suppressAutoHyphens w:val="0"/>
      <w:autoSpaceDE w:val="0"/>
      <w:autoSpaceDN w:val="0"/>
      <w:adjustRightInd w:val="0"/>
      <w:spacing w:line="274" w:lineRule="exact"/>
      <w:ind w:firstLine="528"/>
      <w:jc w:val="both"/>
    </w:pPr>
    <w:rPr>
      <w:rFonts w:eastAsiaTheme="minorEastAsia"/>
      <w:lang w:eastAsia="ru-RU"/>
    </w:rPr>
  </w:style>
  <w:style w:type="paragraph" w:customStyle="1" w:styleId="Style5">
    <w:name w:val="Style5"/>
    <w:basedOn w:val="a0"/>
    <w:uiPriority w:val="99"/>
    <w:rsid w:val="00A055FA"/>
    <w:pPr>
      <w:widowControl w:val="0"/>
      <w:suppressAutoHyphens w:val="0"/>
      <w:autoSpaceDE w:val="0"/>
      <w:autoSpaceDN w:val="0"/>
      <w:adjustRightInd w:val="0"/>
      <w:spacing w:line="278" w:lineRule="exact"/>
      <w:ind w:firstLine="528"/>
      <w:jc w:val="both"/>
    </w:pPr>
    <w:rPr>
      <w:rFonts w:eastAsiaTheme="minorEastAsia"/>
      <w:lang w:eastAsia="ru-RU"/>
    </w:rPr>
  </w:style>
  <w:style w:type="paragraph" w:customStyle="1" w:styleId="Style6">
    <w:name w:val="Style6"/>
    <w:basedOn w:val="a0"/>
    <w:uiPriority w:val="99"/>
    <w:rsid w:val="00A055FA"/>
    <w:pPr>
      <w:widowControl w:val="0"/>
      <w:suppressAutoHyphens w:val="0"/>
      <w:autoSpaceDE w:val="0"/>
      <w:autoSpaceDN w:val="0"/>
      <w:adjustRightInd w:val="0"/>
      <w:jc w:val="both"/>
    </w:pPr>
    <w:rPr>
      <w:rFonts w:eastAsiaTheme="minorEastAsia"/>
      <w:lang w:eastAsia="ru-RU"/>
    </w:rPr>
  </w:style>
  <w:style w:type="paragraph" w:customStyle="1" w:styleId="Style7">
    <w:name w:val="Style7"/>
    <w:basedOn w:val="a0"/>
    <w:uiPriority w:val="99"/>
    <w:rsid w:val="00A055FA"/>
    <w:pPr>
      <w:widowControl w:val="0"/>
      <w:suppressAutoHyphens w:val="0"/>
      <w:autoSpaceDE w:val="0"/>
      <w:autoSpaceDN w:val="0"/>
      <w:adjustRightInd w:val="0"/>
      <w:spacing w:line="276" w:lineRule="exact"/>
      <w:ind w:hanging="398"/>
    </w:pPr>
    <w:rPr>
      <w:rFonts w:eastAsiaTheme="minorEastAsia"/>
      <w:lang w:eastAsia="ru-RU"/>
    </w:rPr>
  </w:style>
  <w:style w:type="paragraph" w:customStyle="1" w:styleId="Style9">
    <w:name w:val="Style9"/>
    <w:basedOn w:val="a0"/>
    <w:uiPriority w:val="99"/>
    <w:rsid w:val="00A055FA"/>
    <w:pPr>
      <w:widowControl w:val="0"/>
      <w:suppressAutoHyphens w:val="0"/>
      <w:autoSpaceDE w:val="0"/>
      <w:autoSpaceDN w:val="0"/>
      <w:adjustRightInd w:val="0"/>
      <w:jc w:val="right"/>
    </w:pPr>
    <w:rPr>
      <w:rFonts w:eastAsiaTheme="minorEastAsia"/>
      <w:lang w:eastAsia="ru-RU"/>
    </w:rPr>
  </w:style>
  <w:style w:type="paragraph" w:customStyle="1" w:styleId="Style10">
    <w:name w:val="Style10"/>
    <w:basedOn w:val="a0"/>
    <w:uiPriority w:val="99"/>
    <w:rsid w:val="00A055FA"/>
    <w:pPr>
      <w:widowControl w:val="0"/>
      <w:suppressAutoHyphens w:val="0"/>
      <w:autoSpaceDE w:val="0"/>
      <w:autoSpaceDN w:val="0"/>
      <w:adjustRightInd w:val="0"/>
      <w:spacing w:line="275" w:lineRule="exact"/>
      <w:ind w:firstLine="384"/>
      <w:jc w:val="both"/>
    </w:pPr>
    <w:rPr>
      <w:rFonts w:eastAsiaTheme="minorEastAsia"/>
      <w:lang w:eastAsia="ru-RU"/>
    </w:rPr>
  </w:style>
  <w:style w:type="paragraph" w:customStyle="1" w:styleId="Style12">
    <w:name w:val="Style12"/>
    <w:basedOn w:val="a0"/>
    <w:uiPriority w:val="99"/>
    <w:rsid w:val="00A055FA"/>
    <w:pPr>
      <w:widowControl w:val="0"/>
      <w:suppressAutoHyphens w:val="0"/>
      <w:autoSpaceDE w:val="0"/>
      <w:autoSpaceDN w:val="0"/>
      <w:adjustRightInd w:val="0"/>
      <w:spacing w:line="276" w:lineRule="exact"/>
      <w:ind w:firstLine="355"/>
      <w:jc w:val="both"/>
    </w:pPr>
    <w:rPr>
      <w:rFonts w:eastAsiaTheme="minorEastAsia"/>
      <w:lang w:eastAsia="ru-RU"/>
    </w:rPr>
  </w:style>
  <w:style w:type="paragraph" w:customStyle="1" w:styleId="Style14">
    <w:name w:val="Style14"/>
    <w:basedOn w:val="a0"/>
    <w:uiPriority w:val="99"/>
    <w:rsid w:val="00A055FA"/>
    <w:pPr>
      <w:widowControl w:val="0"/>
      <w:suppressAutoHyphens w:val="0"/>
      <w:autoSpaceDE w:val="0"/>
      <w:autoSpaceDN w:val="0"/>
      <w:adjustRightInd w:val="0"/>
    </w:pPr>
    <w:rPr>
      <w:rFonts w:eastAsiaTheme="minorEastAsia"/>
      <w:lang w:eastAsia="ru-RU"/>
    </w:rPr>
  </w:style>
  <w:style w:type="paragraph" w:customStyle="1" w:styleId="Style15">
    <w:name w:val="Style15"/>
    <w:basedOn w:val="a0"/>
    <w:uiPriority w:val="99"/>
    <w:rsid w:val="00A055FA"/>
    <w:pPr>
      <w:widowControl w:val="0"/>
      <w:suppressAutoHyphens w:val="0"/>
      <w:autoSpaceDE w:val="0"/>
      <w:autoSpaceDN w:val="0"/>
      <w:adjustRightInd w:val="0"/>
      <w:spacing w:line="276" w:lineRule="exact"/>
      <w:ind w:firstLine="710"/>
      <w:jc w:val="both"/>
    </w:pPr>
    <w:rPr>
      <w:rFonts w:eastAsiaTheme="minorEastAsia"/>
      <w:lang w:eastAsia="ru-RU"/>
    </w:rPr>
  </w:style>
  <w:style w:type="paragraph" w:customStyle="1" w:styleId="Style16">
    <w:name w:val="Style16"/>
    <w:basedOn w:val="a0"/>
    <w:uiPriority w:val="99"/>
    <w:rsid w:val="00A055FA"/>
    <w:pPr>
      <w:widowControl w:val="0"/>
      <w:suppressAutoHyphens w:val="0"/>
      <w:autoSpaceDE w:val="0"/>
      <w:autoSpaceDN w:val="0"/>
      <w:adjustRightInd w:val="0"/>
      <w:spacing w:line="281" w:lineRule="exact"/>
      <w:ind w:firstLine="610"/>
    </w:pPr>
    <w:rPr>
      <w:rFonts w:eastAsiaTheme="minorEastAsia"/>
      <w:lang w:eastAsia="ru-RU"/>
    </w:rPr>
  </w:style>
  <w:style w:type="paragraph" w:customStyle="1" w:styleId="Style18">
    <w:name w:val="Style18"/>
    <w:basedOn w:val="a0"/>
    <w:uiPriority w:val="99"/>
    <w:rsid w:val="00A055FA"/>
    <w:pPr>
      <w:widowControl w:val="0"/>
      <w:suppressAutoHyphens w:val="0"/>
      <w:autoSpaceDE w:val="0"/>
      <w:autoSpaceDN w:val="0"/>
      <w:adjustRightInd w:val="0"/>
      <w:spacing w:line="276" w:lineRule="exact"/>
      <w:ind w:firstLine="374"/>
    </w:pPr>
    <w:rPr>
      <w:rFonts w:eastAsiaTheme="minorEastAsia"/>
      <w:lang w:eastAsia="ru-RU"/>
    </w:rPr>
  </w:style>
  <w:style w:type="character" w:customStyle="1" w:styleId="FontStyle22">
    <w:name w:val="Font Style22"/>
    <w:basedOn w:val="a1"/>
    <w:uiPriority w:val="99"/>
    <w:rsid w:val="00A055FA"/>
    <w:rPr>
      <w:rFonts w:ascii="Times New Roman" w:hAnsi="Times New Roman" w:cs="Times New Roman"/>
      <w:b/>
      <w:bCs/>
      <w:sz w:val="20"/>
      <w:szCs w:val="20"/>
    </w:rPr>
  </w:style>
  <w:style w:type="character" w:customStyle="1" w:styleId="FontStyle23">
    <w:name w:val="Font Style23"/>
    <w:basedOn w:val="a1"/>
    <w:uiPriority w:val="99"/>
    <w:rsid w:val="00A055FA"/>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7940612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sp.nalog.ru/about.html" TargetMode="External"/><Relationship Id="rId20" Type="http://schemas.openxmlformats.org/officeDocument/2006/relationships/hyperlink" Target="mailto:AksiutinaKM@trcont.r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trcont@trcont.ru"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ShelopuginAI@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021F9181-A199-4D55-B335-911D3DF93F0C"/>
    <ds:schemaRef ds:uri="http://schemas.microsoft.com/office/2006/metadata/propertie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F3041-4A9E-46A8-AD40-67B8F3C35337}">
  <ds:schemaRefs>
    <ds:schemaRef ds:uri="http://schemas.openxmlformats.org/officeDocument/2006/bibliography"/>
  </ds:schemaRefs>
</ds:datastoreItem>
</file>

<file path=customXml/itemProps4.xml><?xml version="1.0" encoding="utf-8"?>
<ds:datastoreItem xmlns:ds="http://schemas.openxmlformats.org/officeDocument/2006/customXml" ds:itemID="{B0360B00-0AEE-4818-AA6A-82E6D7F6E4D1}">
  <ds:schemaRefs>
    <ds:schemaRef ds:uri="http://schemas.openxmlformats.org/officeDocument/2006/bibliography"/>
  </ds:schemaRefs>
</ds:datastoreItem>
</file>

<file path=customXml/itemProps5.xml><?xml version="1.0" encoding="utf-8"?>
<ds:datastoreItem xmlns:ds="http://schemas.openxmlformats.org/officeDocument/2006/customXml" ds:itemID="{2DA47481-A665-4F12-9AB1-4763C86B0135}">
  <ds:schemaRefs>
    <ds:schemaRef ds:uri="http://schemas.openxmlformats.org/officeDocument/2006/bibliography"/>
  </ds:schemaRefs>
</ds:datastoreItem>
</file>

<file path=customXml/itemProps6.xml><?xml version="1.0" encoding="utf-8"?>
<ds:datastoreItem xmlns:ds="http://schemas.openxmlformats.org/officeDocument/2006/customXml" ds:itemID="{60C76A38-C8EB-4CC3-8CEC-1BBF0A5B3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57</Pages>
  <Words>17308</Words>
  <Characters>98658</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Reanimator Extreme Edition</Company>
  <LinksUpToDate>false</LinksUpToDate>
  <CharactersWithSpaces>115735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Тураджанов Тимур Анатольевич</cp:lastModifiedBy>
  <cp:revision>9</cp:revision>
  <cp:lastPrinted>2017-08-28T08:55:00Z</cp:lastPrinted>
  <dcterms:created xsi:type="dcterms:W3CDTF">2017-08-28T07:44:00Z</dcterms:created>
  <dcterms:modified xsi:type="dcterms:W3CDTF">2017-08-30T13:13:00Z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