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ED0FD0" w:rsidRDefault="00FA5DD2" w:rsidP="00FA5DD2">
      <w:pPr>
        <w:tabs>
          <w:tab w:val="left" w:pos="4962"/>
        </w:tabs>
        <w:ind w:left="4820"/>
        <w:rPr>
          <w:b/>
          <w:bCs/>
          <w:sz w:val="28"/>
          <w:szCs w:val="28"/>
        </w:rPr>
      </w:pPr>
      <w:r w:rsidRPr="00ED0FD0">
        <w:rPr>
          <w:b/>
          <w:bCs/>
          <w:sz w:val="28"/>
          <w:szCs w:val="28"/>
        </w:rPr>
        <w:t>УТВЕРЖДАЮ</w:t>
      </w:r>
    </w:p>
    <w:p w:rsidR="00FA5DD2" w:rsidRPr="00FA5DD2" w:rsidRDefault="00FA5DD2" w:rsidP="00FA5DD2">
      <w:pPr>
        <w:tabs>
          <w:tab w:val="left" w:pos="4962"/>
        </w:tabs>
        <w:ind w:left="4820"/>
        <w:rPr>
          <w:rFonts w:eastAsia="Arial Unicode MS"/>
          <w:b/>
          <w:bCs/>
          <w:sz w:val="28"/>
          <w:szCs w:val="28"/>
          <w:highlight w:val="cyan"/>
        </w:rPr>
      </w:pPr>
    </w:p>
    <w:p w:rsidR="00ED0FD0" w:rsidRDefault="00ED0FD0" w:rsidP="00ED0FD0">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ED0FD0" w:rsidRPr="002B02B4" w:rsidRDefault="00ED0FD0" w:rsidP="00ED0FD0">
      <w:pPr>
        <w:tabs>
          <w:tab w:val="left" w:pos="4962"/>
        </w:tabs>
        <w:ind w:left="4820"/>
        <w:rPr>
          <w:b/>
          <w:bCs/>
          <w:sz w:val="28"/>
          <w:szCs w:val="28"/>
        </w:rPr>
      </w:pPr>
    </w:p>
    <w:p w:rsidR="00ED0FD0" w:rsidRPr="00FA5DD2" w:rsidRDefault="00FA5DD2" w:rsidP="00ED0FD0">
      <w:pPr>
        <w:tabs>
          <w:tab w:val="left" w:pos="4962"/>
        </w:tabs>
        <w:ind w:left="4820"/>
        <w:rPr>
          <w:b/>
          <w:bCs/>
          <w:sz w:val="28"/>
          <w:szCs w:val="28"/>
          <w:highlight w:val="cyan"/>
        </w:rPr>
      </w:pPr>
      <w:r w:rsidRPr="00ED0FD0">
        <w:rPr>
          <w:b/>
          <w:bCs/>
          <w:sz w:val="28"/>
          <w:szCs w:val="28"/>
        </w:rPr>
        <w:t>___________________</w:t>
      </w:r>
      <w:r w:rsidR="00ED0FD0" w:rsidRPr="00ED0FD0">
        <w:rPr>
          <w:b/>
          <w:bCs/>
          <w:sz w:val="28"/>
          <w:szCs w:val="28"/>
        </w:rPr>
        <w:t xml:space="preserve"> </w:t>
      </w:r>
      <w:r w:rsidR="00ED0FD0" w:rsidRPr="00C86F1F">
        <w:rPr>
          <w:b/>
          <w:bCs/>
          <w:sz w:val="28"/>
          <w:szCs w:val="28"/>
        </w:rPr>
        <w:t xml:space="preserve">М.Р.  </w:t>
      </w:r>
      <w:r w:rsidR="00ED0FD0">
        <w:rPr>
          <w:b/>
          <w:bCs/>
          <w:sz w:val="28"/>
          <w:szCs w:val="28"/>
        </w:rPr>
        <w:t>Гончаров</w:t>
      </w:r>
      <w:r w:rsidR="00ED0FD0" w:rsidRPr="00FA5DD2">
        <w:rPr>
          <w:b/>
          <w:bCs/>
          <w:sz w:val="28"/>
          <w:szCs w:val="28"/>
          <w:highlight w:val="cyan"/>
        </w:rPr>
        <w:t xml:space="preserve"> </w:t>
      </w:r>
    </w:p>
    <w:p w:rsidR="00FA5DD2" w:rsidRPr="00FA5DD2" w:rsidRDefault="00FA5DD2" w:rsidP="00FA5DD2">
      <w:pPr>
        <w:tabs>
          <w:tab w:val="left" w:pos="4962"/>
        </w:tabs>
        <w:ind w:left="4820"/>
        <w:rPr>
          <w:b/>
          <w:bCs/>
          <w:sz w:val="28"/>
          <w:szCs w:val="28"/>
          <w:highlight w:val="cyan"/>
        </w:rPr>
      </w:pPr>
    </w:p>
    <w:p w:rsidR="00FA5DD2" w:rsidRPr="00FA5DD2" w:rsidRDefault="00FA5DD2" w:rsidP="00FA5DD2">
      <w:pPr>
        <w:tabs>
          <w:tab w:val="left" w:pos="4962"/>
        </w:tabs>
        <w:ind w:left="4820"/>
        <w:rPr>
          <w:rFonts w:eastAsia="Arial Unicode MS"/>
          <w:i/>
          <w:highlight w:val="cyan"/>
        </w:rPr>
      </w:pPr>
    </w:p>
    <w:p w:rsidR="00FA5DD2" w:rsidRPr="00FA5DD2" w:rsidRDefault="00FA5DD2" w:rsidP="00FA5DD2">
      <w:pPr>
        <w:tabs>
          <w:tab w:val="left" w:pos="4962"/>
        </w:tabs>
        <w:ind w:left="4820"/>
        <w:rPr>
          <w:b/>
          <w:bCs/>
          <w:sz w:val="28"/>
        </w:rPr>
      </w:pPr>
      <w:r w:rsidRPr="00280617">
        <w:rPr>
          <w:b/>
          <w:bCs/>
          <w:sz w:val="28"/>
        </w:rPr>
        <w:t>«</w:t>
      </w:r>
      <w:r w:rsidR="00280617">
        <w:rPr>
          <w:b/>
          <w:bCs/>
          <w:sz w:val="28"/>
        </w:rPr>
        <w:t>1</w:t>
      </w:r>
      <w:r w:rsidR="00845F7B">
        <w:rPr>
          <w:b/>
          <w:bCs/>
          <w:sz w:val="28"/>
        </w:rPr>
        <w:t>5</w:t>
      </w:r>
      <w:r w:rsidRPr="00280617">
        <w:rPr>
          <w:b/>
          <w:bCs/>
          <w:sz w:val="28"/>
        </w:rPr>
        <w:t>»</w:t>
      </w:r>
      <w:r w:rsidR="00ED0FD0">
        <w:rPr>
          <w:b/>
          <w:bCs/>
          <w:sz w:val="28"/>
        </w:rPr>
        <w:t xml:space="preserve"> </w:t>
      </w:r>
      <w:r w:rsidR="004970D9">
        <w:rPr>
          <w:b/>
          <w:bCs/>
          <w:sz w:val="28"/>
        </w:rPr>
        <w:t xml:space="preserve"> </w:t>
      </w:r>
      <w:r w:rsidR="00ED0FD0">
        <w:rPr>
          <w:b/>
          <w:bCs/>
          <w:sz w:val="28"/>
        </w:rPr>
        <w:t>февраля</w:t>
      </w:r>
      <w:r w:rsidR="004970D9">
        <w:rPr>
          <w:b/>
          <w:bCs/>
          <w:sz w:val="28"/>
        </w:rPr>
        <w:t xml:space="preserve"> </w:t>
      </w:r>
      <w:r w:rsidR="00ED0FD0">
        <w:rPr>
          <w:b/>
          <w:bCs/>
          <w:sz w:val="28"/>
        </w:rPr>
        <w:t xml:space="preserve"> </w:t>
      </w:r>
      <w:r w:rsidRPr="00ED0FD0">
        <w:rPr>
          <w:b/>
          <w:bCs/>
          <w:sz w:val="28"/>
        </w:rPr>
        <w:t>201</w:t>
      </w:r>
      <w:r w:rsidR="00396F02" w:rsidRPr="00ED0FD0">
        <w:rPr>
          <w:b/>
          <w:bCs/>
          <w:sz w:val="28"/>
        </w:rPr>
        <w:t>7</w:t>
      </w:r>
      <w:r w:rsidRPr="00ED0FD0">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0E67A0">
        <w:t>РО-НКПСЕВ-17-0001.</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F32EB9" w:rsidRPr="00AC62B5">
        <w:rPr>
          <w:szCs w:val="28"/>
        </w:rPr>
        <w:t>право заключения договора (договоров) аренды транспортных средств с экипажем</w:t>
      </w:r>
      <w:r w:rsidR="00F32EB9">
        <w:rPr>
          <w:szCs w:val="28"/>
        </w:rPr>
        <w:t xml:space="preserve"> для перевозки порожних и груженых контейнеров с Контейнерного терминала Архангельск филиала ПАО «</w:t>
      </w:r>
      <w:proofErr w:type="spellStart"/>
      <w:r w:rsidR="00F32EB9">
        <w:rPr>
          <w:szCs w:val="28"/>
        </w:rPr>
        <w:t>ТрансКонтейнер</w:t>
      </w:r>
      <w:proofErr w:type="spellEnd"/>
      <w:r w:rsidR="00F32EB9">
        <w:rPr>
          <w:szCs w:val="28"/>
        </w:rPr>
        <w:t>» на Северной железной дороге.</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w:t>
      </w:r>
      <w:r w:rsidR="007D6548" w:rsidRPr="0007096B">
        <w:lastRenderedPageBreak/>
        <w:t>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9A7ECD">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004970D9">
        <w:rPr>
          <w:sz w:val="28"/>
          <w:szCs w:val="28"/>
        </w:rPr>
        <w:t>.</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004970D9">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lastRenderedPageBreak/>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r w:rsidR="0084521A">
        <w:rPr>
          <w:sz w:val="28"/>
          <w:szCs w:val="28"/>
        </w:rPr>
        <w:t xml:space="preserve"> (приложение № 4</w:t>
      </w:r>
      <w:r w:rsidR="0084521A" w:rsidRPr="0084521A">
        <w:rPr>
          <w:sz w:val="28"/>
          <w:szCs w:val="28"/>
        </w:rPr>
        <w:t xml:space="preserve"> </w:t>
      </w:r>
      <w:r w:rsidR="0084521A" w:rsidRPr="0007096B">
        <w:rPr>
          <w:sz w:val="28"/>
          <w:szCs w:val="28"/>
        </w:rPr>
        <w:t>настоящей документации о закупке</w:t>
      </w:r>
      <w:r w:rsidR="0084521A">
        <w:rPr>
          <w:sz w:val="28"/>
          <w:szCs w:val="28"/>
        </w:rPr>
        <w:t>)</w:t>
      </w:r>
      <w:r w:rsidRPr="0007096B">
        <w:rPr>
          <w:sz w:val="28"/>
          <w:szCs w:val="28"/>
        </w:rPr>
        <w:t>;</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Default="007D6548">
      <w:pPr>
        <w:pStyle w:val="Default"/>
      </w:pPr>
    </w:p>
    <w:p w:rsidR="009E5EB0" w:rsidRPr="0007096B" w:rsidRDefault="009E5EB0">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w:t>
      </w:r>
      <w:bookmarkStart w:id="0" w:name="_GoBack"/>
      <w:bookmarkEnd w:id="0"/>
      <w:r w:rsidR="003E0B5C">
        <w:rPr>
          <w:sz w:val="28"/>
        </w:rPr>
        <w:t>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w:t>
      </w:r>
      <w:r w:rsidRPr="0007096B">
        <w:rPr>
          <w:sz w:val="28"/>
          <w:szCs w:val="28"/>
        </w:rPr>
        <w:lastRenderedPageBreak/>
        <w:t xml:space="preserve">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lastRenderedPageBreak/>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lastRenderedPageBreak/>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B087C"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50295" w:rsidRPr="007E6DE4" w:rsidRDefault="00950295" w:rsidP="000954FB">
                  <w:pPr>
                    <w:jc w:val="center"/>
                    <w:rPr>
                      <w:b/>
                      <w:sz w:val="28"/>
                      <w:szCs w:val="28"/>
                    </w:rPr>
                  </w:pPr>
                  <w:r w:rsidRPr="007E6DE4">
                    <w:rPr>
                      <w:b/>
                      <w:sz w:val="28"/>
                      <w:szCs w:val="28"/>
                    </w:rPr>
                    <w:t xml:space="preserve">_____________________________________________, </w:t>
                  </w:r>
                </w:p>
                <w:p w:rsidR="00950295" w:rsidRDefault="0095029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50295" w:rsidRPr="007E6DE4" w:rsidRDefault="00950295" w:rsidP="000954FB">
                  <w:pPr>
                    <w:jc w:val="center"/>
                    <w:rPr>
                      <w:b/>
                      <w:sz w:val="28"/>
                      <w:szCs w:val="28"/>
                    </w:rPr>
                  </w:pPr>
                  <w:r w:rsidRPr="007E6DE4">
                    <w:rPr>
                      <w:b/>
                      <w:sz w:val="28"/>
                      <w:szCs w:val="28"/>
                    </w:rPr>
                    <w:t>________________________________________</w:t>
                  </w:r>
                </w:p>
                <w:p w:rsidR="00950295" w:rsidRPr="007E6DE4" w:rsidRDefault="00950295" w:rsidP="000954FB">
                  <w:pPr>
                    <w:jc w:val="center"/>
                    <w:rPr>
                      <w:i/>
                      <w:sz w:val="20"/>
                      <w:szCs w:val="20"/>
                    </w:rPr>
                  </w:pPr>
                  <w:r w:rsidRPr="007E6DE4">
                    <w:rPr>
                      <w:i/>
                      <w:sz w:val="20"/>
                      <w:szCs w:val="20"/>
                    </w:rPr>
                    <w:t>государство регистрации претендента</w:t>
                  </w:r>
                </w:p>
                <w:p w:rsidR="00950295" w:rsidRPr="007E6DE4" w:rsidRDefault="00950295" w:rsidP="000954FB">
                  <w:pPr>
                    <w:jc w:val="center"/>
                    <w:rPr>
                      <w:b/>
                      <w:sz w:val="28"/>
                      <w:szCs w:val="28"/>
                    </w:rPr>
                  </w:pPr>
                  <w:r w:rsidRPr="007E6DE4">
                    <w:rPr>
                      <w:b/>
                      <w:sz w:val="28"/>
                      <w:szCs w:val="28"/>
                    </w:rPr>
                    <w:t>_____________________________</w:t>
                  </w:r>
                  <w:r>
                    <w:rPr>
                      <w:b/>
                      <w:sz w:val="28"/>
                      <w:szCs w:val="28"/>
                    </w:rPr>
                    <w:t>__________________</w:t>
                  </w:r>
                </w:p>
                <w:p w:rsidR="00950295" w:rsidRPr="007E6DE4" w:rsidRDefault="00950295" w:rsidP="000954FB">
                  <w:pPr>
                    <w:jc w:val="center"/>
                    <w:rPr>
                      <w:i/>
                      <w:sz w:val="20"/>
                      <w:szCs w:val="20"/>
                    </w:rPr>
                  </w:pPr>
                  <w:r w:rsidRPr="007E6DE4">
                    <w:rPr>
                      <w:i/>
                      <w:sz w:val="20"/>
                      <w:szCs w:val="20"/>
                    </w:rPr>
                    <w:t>ИНН претендента (для претендентов-резидентов Российской Федерации)</w:t>
                  </w:r>
                </w:p>
                <w:p w:rsidR="00950295" w:rsidRDefault="00950295" w:rsidP="000954FB">
                  <w:pPr>
                    <w:jc w:val="both"/>
                  </w:pPr>
                </w:p>
                <w:p w:rsidR="00950295" w:rsidRDefault="0095029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50295" w:rsidRDefault="00950295" w:rsidP="000954FB">
                  <w:pPr>
                    <w:jc w:val="center"/>
                    <w:rPr>
                      <w:szCs w:val="28"/>
                    </w:rPr>
                  </w:pPr>
                  <w:r>
                    <w:rPr>
                      <w:b/>
                    </w:rPr>
                    <w:t xml:space="preserve">СПОСОБОМ </w:t>
                  </w:r>
                  <w:r w:rsidRPr="00534326">
                    <w:rPr>
                      <w:b/>
                    </w:rPr>
                    <w:t xml:space="preserve">РАЗМЕЩЕНИЯ ОФЕРТЫ </w:t>
                  </w:r>
                  <w:r>
                    <w:rPr>
                      <w:b/>
                    </w:rPr>
                    <w:br/>
                  </w:r>
                  <w:r>
                    <w:rPr>
                      <w:b/>
                      <w:szCs w:val="28"/>
                    </w:rPr>
                    <w:t>№ РО-НКПСЕВ-17-0001</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w:t>
      </w:r>
      <w:r w:rsidRPr="00AF222A">
        <w:rPr>
          <w:b w:val="0"/>
          <w:i w:val="0"/>
        </w:rPr>
        <w:lastRenderedPageBreak/>
        <w:t xml:space="preserve">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4678ED" w:rsidRPr="00FD48B0" w:rsidRDefault="004678ED" w:rsidP="004678ED">
      <w:pPr>
        <w:jc w:val="center"/>
        <w:rPr>
          <w:b/>
          <w:sz w:val="32"/>
          <w:highlight w:val="red"/>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678ED" w:rsidRPr="0017635B" w:rsidTr="00950295">
        <w:trPr>
          <w:trHeight w:val="579"/>
        </w:trPr>
        <w:tc>
          <w:tcPr>
            <w:tcW w:w="2410" w:type="dxa"/>
            <w:vAlign w:val="center"/>
          </w:tcPr>
          <w:p w:rsidR="004678ED" w:rsidRPr="0017635B" w:rsidRDefault="004678ED" w:rsidP="00950295">
            <w:pPr>
              <w:spacing w:after="120" w:line="292" w:lineRule="exact"/>
              <w:jc w:val="center"/>
              <w:rPr>
                <w:color w:val="000000"/>
              </w:rPr>
            </w:pPr>
            <w:r w:rsidRPr="0017635B">
              <w:rPr>
                <w:b/>
                <w:color w:val="000000"/>
              </w:rPr>
              <w:t>Перечень основных данных и требований</w:t>
            </w:r>
          </w:p>
        </w:tc>
        <w:tc>
          <w:tcPr>
            <w:tcW w:w="7796" w:type="dxa"/>
            <w:vAlign w:val="center"/>
          </w:tcPr>
          <w:p w:rsidR="004678ED" w:rsidRPr="0017635B" w:rsidRDefault="004678ED" w:rsidP="00950295">
            <w:pPr>
              <w:spacing w:line="292" w:lineRule="exact"/>
              <w:jc w:val="center"/>
              <w:rPr>
                <w:color w:val="000000"/>
              </w:rPr>
            </w:pPr>
            <w:r w:rsidRPr="0017635B">
              <w:rPr>
                <w:b/>
                <w:color w:val="000000"/>
              </w:rPr>
              <w:t>Содержание основных данных и требований</w:t>
            </w:r>
          </w:p>
        </w:tc>
      </w:tr>
      <w:tr w:rsidR="004678ED" w:rsidRPr="0017635B" w:rsidTr="00950295">
        <w:trPr>
          <w:trHeight w:val="1194"/>
        </w:trPr>
        <w:tc>
          <w:tcPr>
            <w:tcW w:w="2410" w:type="dxa"/>
            <w:vAlign w:val="center"/>
          </w:tcPr>
          <w:p w:rsidR="004678ED" w:rsidRPr="0017635B" w:rsidRDefault="004678ED" w:rsidP="00950295">
            <w:pPr>
              <w:spacing w:line="280" w:lineRule="exact"/>
              <w:rPr>
                <w:color w:val="000000"/>
              </w:rPr>
            </w:pPr>
            <w:r w:rsidRPr="0017635B">
              <w:rPr>
                <w:color w:val="000000"/>
              </w:rPr>
              <w:t>1. Основание для привлечения автотранспортных предприятий.</w:t>
            </w:r>
          </w:p>
        </w:tc>
        <w:tc>
          <w:tcPr>
            <w:tcW w:w="7796" w:type="dxa"/>
            <w:vAlign w:val="center"/>
          </w:tcPr>
          <w:p w:rsidR="004678ED" w:rsidRPr="0017635B" w:rsidRDefault="004678ED" w:rsidP="00950295">
            <w:pPr>
              <w:spacing w:after="60" w:line="280" w:lineRule="exact"/>
              <w:ind w:firstLine="459"/>
              <w:jc w:val="both"/>
              <w:rPr>
                <w:color w:val="000000"/>
              </w:rPr>
            </w:pPr>
            <w:r w:rsidRPr="0017635B">
              <w:rPr>
                <w:color w:val="000000"/>
              </w:rPr>
              <w:t>Потребность в привлечении дополнительного автотранспорта</w:t>
            </w:r>
          </w:p>
        </w:tc>
      </w:tr>
      <w:tr w:rsidR="004678ED" w:rsidRPr="0017635B" w:rsidTr="00950295">
        <w:trPr>
          <w:trHeight w:hRule="exact" w:val="718"/>
        </w:trPr>
        <w:tc>
          <w:tcPr>
            <w:tcW w:w="2410" w:type="dxa"/>
            <w:vAlign w:val="center"/>
          </w:tcPr>
          <w:p w:rsidR="004678ED" w:rsidRPr="0017635B" w:rsidRDefault="004678ED" w:rsidP="00950295">
            <w:pPr>
              <w:spacing w:line="280" w:lineRule="exact"/>
              <w:rPr>
                <w:color w:val="000000"/>
              </w:rPr>
            </w:pPr>
            <w:r w:rsidRPr="0017635B">
              <w:rPr>
                <w:color w:val="000000"/>
              </w:rPr>
              <w:t>2. Заказчик (Арендатор)</w:t>
            </w:r>
          </w:p>
          <w:p w:rsidR="004678ED" w:rsidRPr="0017635B" w:rsidRDefault="004678ED" w:rsidP="00950295">
            <w:pPr>
              <w:spacing w:line="280" w:lineRule="exact"/>
              <w:rPr>
                <w:color w:val="000000"/>
              </w:rPr>
            </w:pPr>
          </w:p>
          <w:p w:rsidR="004678ED" w:rsidRPr="0017635B" w:rsidRDefault="004678ED" w:rsidP="00950295">
            <w:pPr>
              <w:spacing w:line="280" w:lineRule="exact"/>
              <w:rPr>
                <w:color w:val="000000"/>
              </w:rPr>
            </w:pPr>
          </w:p>
        </w:tc>
        <w:tc>
          <w:tcPr>
            <w:tcW w:w="7796" w:type="dxa"/>
            <w:vAlign w:val="center"/>
          </w:tcPr>
          <w:p w:rsidR="004678ED" w:rsidRPr="0017635B" w:rsidRDefault="004678ED" w:rsidP="00950295">
            <w:pPr>
              <w:spacing w:line="280" w:lineRule="exact"/>
              <w:ind w:firstLine="459"/>
              <w:jc w:val="both"/>
              <w:rPr>
                <w:color w:val="000000"/>
              </w:rPr>
            </w:pPr>
            <w:r w:rsidRPr="0017635B">
              <w:rPr>
                <w:color w:val="000000"/>
              </w:rPr>
              <w:t>Филиал  ПАО «</w:t>
            </w:r>
            <w:proofErr w:type="spellStart"/>
            <w:r w:rsidRPr="0017635B">
              <w:rPr>
                <w:color w:val="000000"/>
              </w:rPr>
              <w:t>ТрансКонтейнер</w:t>
            </w:r>
            <w:proofErr w:type="spellEnd"/>
            <w:r w:rsidRPr="0017635B">
              <w:rPr>
                <w:color w:val="000000"/>
              </w:rPr>
              <w:t xml:space="preserve">» на Северной  железной дороге </w:t>
            </w:r>
          </w:p>
        </w:tc>
      </w:tr>
      <w:tr w:rsidR="004678ED" w:rsidRPr="0017635B" w:rsidTr="004678ED">
        <w:trPr>
          <w:trHeight w:hRule="exact" w:val="1840"/>
        </w:trPr>
        <w:tc>
          <w:tcPr>
            <w:tcW w:w="2410" w:type="dxa"/>
            <w:vAlign w:val="center"/>
          </w:tcPr>
          <w:p w:rsidR="004678ED" w:rsidRPr="0017635B" w:rsidRDefault="004678ED" w:rsidP="00950295">
            <w:pPr>
              <w:spacing w:line="280" w:lineRule="exact"/>
              <w:rPr>
                <w:color w:val="000000"/>
              </w:rPr>
            </w:pPr>
            <w:r w:rsidRPr="0017635B">
              <w:rPr>
                <w:color w:val="000000"/>
              </w:rPr>
              <w:t>3. Виды услуг, выполняемых транспортными предприятиями.</w:t>
            </w:r>
          </w:p>
        </w:tc>
        <w:tc>
          <w:tcPr>
            <w:tcW w:w="7796" w:type="dxa"/>
            <w:vAlign w:val="center"/>
          </w:tcPr>
          <w:p w:rsidR="004678ED" w:rsidRPr="0017635B" w:rsidRDefault="004678ED" w:rsidP="00950295">
            <w:pPr>
              <w:spacing w:line="280" w:lineRule="exact"/>
              <w:ind w:firstLine="459"/>
              <w:jc w:val="both"/>
              <w:rPr>
                <w:color w:val="000000"/>
              </w:rPr>
            </w:pPr>
            <w:r w:rsidRPr="0017635B">
              <w:rPr>
                <w:color w:val="000000"/>
              </w:rPr>
              <w:t xml:space="preserve">Предоставление в аренду транспортных средств с экипажем для  </w:t>
            </w:r>
            <w:r w:rsidRPr="0017635B">
              <w:rPr>
                <w:rFonts w:eastAsia="MS Mincho"/>
                <w:bCs/>
              </w:rPr>
              <w:t>осуществления перевозок грузов в</w:t>
            </w:r>
            <w:r>
              <w:rPr>
                <w:szCs w:val="28"/>
              </w:rPr>
              <w:t xml:space="preserve"> порожних и груженых</w:t>
            </w:r>
            <w:r w:rsidRPr="0017635B">
              <w:rPr>
                <w:rFonts w:eastAsia="MS Mincho"/>
                <w:bCs/>
              </w:rPr>
              <w:t xml:space="preserve"> контейнерах типоразмером:  20 фут., 40 фут., </w:t>
            </w:r>
            <w:r>
              <w:rPr>
                <w:szCs w:val="28"/>
              </w:rPr>
              <w:t>с Контейнерного терминала Архангельск</w:t>
            </w:r>
            <w:r w:rsidRPr="0017635B">
              <w:t xml:space="preserve"> филиала ПАО «</w:t>
            </w:r>
            <w:proofErr w:type="spellStart"/>
            <w:r w:rsidRPr="0017635B">
              <w:t>ТрансКонтейнер</w:t>
            </w:r>
            <w:proofErr w:type="spellEnd"/>
            <w:r w:rsidRPr="0017635B">
              <w:t xml:space="preserve">» на Северной железной дороге с </w:t>
            </w:r>
            <w:r>
              <w:t>даты заключения договора по 31 марта 2018</w:t>
            </w:r>
            <w:r w:rsidRPr="0017635B">
              <w:t xml:space="preserve"> года.</w:t>
            </w:r>
          </w:p>
          <w:p w:rsidR="004678ED" w:rsidRPr="0017635B" w:rsidRDefault="004678ED" w:rsidP="00950295">
            <w:pPr>
              <w:spacing w:line="280" w:lineRule="exact"/>
              <w:jc w:val="both"/>
              <w:rPr>
                <w:color w:val="000000"/>
              </w:rPr>
            </w:pPr>
          </w:p>
        </w:tc>
      </w:tr>
      <w:tr w:rsidR="004678ED" w:rsidRPr="0017635B" w:rsidTr="00950295">
        <w:trPr>
          <w:trHeight w:val="1462"/>
        </w:trPr>
        <w:tc>
          <w:tcPr>
            <w:tcW w:w="2410" w:type="dxa"/>
            <w:vAlign w:val="center"/>
          </w:tcPr>
          <w:p w:rsidR="004678ED" w:rsidRPr="0017635B" w:rsidRDefault="004678ED" w:rsidP="00950295">
            <w:pPr>
              <w:pStyle w:val="aff9"/>
              <w:spacing w:line="280" w:lineRule="exact"/>
              <w:ind w:left="0"/>
              <w:contextualSpacing/>
              <w:rPr>
                <w:color w:val="000000"/>
              </w:rPr>
            </w:pPr>
            <w:r>
              <w:rPr>
                <w:color w:val="000000"/>
              </w:rPr>
              <w:t xml:space="preserve">4. </w:t>
            </w:r>
            <w:r w:rsidRPr="0017635B">
              <w:rPr>
                <w:color w:val="000000"/>
              </w:rPr>
              <w:t>Срок, на который планируется привлечение автотранспортных предприятий.</w:t>
            </w:r>
          </w:p>
        </w:tc>
        <w:tc>
          <w:tcPr>
            <w:tcW w:w="7796" w:type="dxa"/>
            <w:vAlign w:val="center"/>
          </w:tcPr>
          <w:p w:rsidR="005505CC" w:rsidRPr="0017635B" w:rsidRDefault="00890003" w:rsidP="004678ED">
            <w:pPr>
              <w:spacing w:line="280" w:lineRule="exact"/>
              <w:ind w:firstLine="459"/>
              <w:jc w:val="both"/>
              <w:rPr>
                <w:color w:val="000000"/>
              </w:rPr>
            </w:pPr>
            <w:r w:rsidRPr="00E55018">
              <w:t xml:space="preserve">С даты подписания договора и до 31 </w:t>
            </w:r>
            <w:r>
              <w:t>марта</w:t>
            </w:r>
            <w:r w:rsidRPr="00E55018">
              <w:t xml:space="preserve"> 20</w:t>
            </w:r>
            <w:r>
              <w:t>18</w:t>
            </w:r>
            <w:r w:rsidRPr="00E55018">
              <w:t xml:space="preserve"> г. (включительно).</w:t>
            </w:r>
          </w:p>
        </w:tc>
      </w:tr>
      <w:tr w:rsidR="00A17D44" w:rsidRPr="0017635B" w:rsidTr="00950295">
        <w:trPr>
          <w:trHeight w:val="1462"/>
        </w:trPr>
        <w:tc>
          <w:tcPr>
            <w:tcW w:w="2410" w:type="dxa"/>
            <w:vAlign w:val="center"/>
          </w:tcPr>
          <w:p w:rsidR="00A17D44" w:rsidRPr="00A17D44" w:rsidRDefault="00A17D44" w:rsidP="00A17D44">
            <w:pPr>
              <w:tabs>
                <w:tab w:val="num" w:pos="0"/>
              </w:tabs>
              <w:spacing w:line="280" w:lineRule="exact"/>
              <w:contextualSpacing/>
              <w:rPr>
                <w:color w:val="000000"/>
              </w:rPr>
            </w:pPr>
            <w:r w:rsidRPr="00A17D44">
              <w:lastRenderedPageBreak/>
              <w:t>5. Максимальная (совокупная) цена договора</w:t>
            </w:r>
            <w:r>
              <w:t xml:space="preserve"> (договоров)</w:t>
            </w:r>
          </w:p>
        </w:tc>
        <w:tc>
          <w:tcPr>
            <w:tcW w:w="7796" w:type="dxa"/>
            <w:vAlign w:val="center"/>
          </w:tcPr>
          <w:p w:rsidR="00A17D44" w:rsidRPr="0017635B" w:rsidRDefault="00A17D44" w:rsidP="00A17D44">
            <w:pPr>
              <w:spacing w:line="280" w:lineRule="exact"/>
              <w:ind w:firstLine="459"/>
              <w:jc w:val="both"/>
              <w:rPr>
                <w:color w:val="000000"/>
              </w:rPr>
            </w:pPr>
            <w:r>
              <w:rPr>
                <w:szCs w:val="28"/>
              </w:rPr>
              <w:t>3 500 000,00 (три миллиона пятьсот тысяч рублей) рублей 00 копеек</w:t>
            </w:r>
            <w:r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sidR="00CF6BD9">
              <w:t xml:space="preserve"> </w:t>
            </w:r>
            <w:r w:rsidRPr="00C25F0D">
              <w:rPr>
                <w:szCs w:val="28"/>
              </w:rPr>
              <w:t>Сумма НДС и условия начисления определяются в соответствии с законодательством Российской Федерации.</w:t>
            </w:r>
          </w:p>
        </w:tc>
      </w:tr>
      <w:tr w:rsidR="00794884" w:rsidRPr="0017635B" w:rsidTr="00950295">
        <w:trPr>
          <w:trHeight w:val="1462"/>
        </w:trPr>
        <w:tc>
          <w:tcPr>
            <w:tcW w:w="2410" w:type="dxa"/>
            <w:vAlign w:val="center"/>
          </w:tcPr>
          <w:p w:rsidR="00794884" w:rsidRPr="00A46E66" w:rsidRDefault="00794884" w:rsidP="00A17D44">
            <w:pPr>
              <w:tabs>
                <w:tab w:val="num" w:pos="0"/>
              </w:tabs>
              <w:spacing w:line="280" w:lineRule="exact"/>
              <w:contextualSpacing/>
            </w:pPr>
            <w:r w:rsidRPr="00A46E66">
              <w:t>6. Условия оплаты</w:t>
            </w:r>
          </w:p>
        </w:tc>
        <w:tc>
          <w:tcPr>
            <w:tcW w:w="7796" w:type="dxa"/>
            <w:vAlign w:val="center"/>
          </w:tcPr>
          <w:p w:rsidR="00794884" w:rsidRPr="00A46E66" w:rsidRDefault="00B56BDD" w:rsidP="00A17D44">
            <w:pPr>
              <w:spacing w:line="280" w:lineRule="exact"/>
              <w:ind w:firstLine="459"/>
              <w:jc w:val="both"/>
              <w:rPr>
                <w:szCs w:val="28"/>
              </w:rPr>
            </w:pPr>
            <w:r w:rsidRPr="00A46E66">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4678ED" w:rsidRPr="0017635B" w:rsidTr="00950295">
        <w:trPr>
          <w:trHeight w:hRule="exact" w:val="1358"/>
        </w:trPr>
        <w:tc>
          <w:tcPr>
            <w:tcW w:w="2410" w:type="dxa"/>
            <w:vAlign w:val="center"/>
          </w:tcPr>
          <w:p w:rsidR="004678ED" w:rsidRPr="0017635B" w:rsidRDefault="00794884" w:rsidP="00950295">
            <w:pPr>
              <w:spacing w:line="280" w:lineRule="exact"/>
              <w:rPr>
                <w:color w:val="000000"/>
              </w:rPr>
            </w:pPr>
            <w:r>
              <w:rPr>
                <w:color w:val="000000"/>
              </w:rPr>
              <w:t>7</w:t>
            </w:r>
            <w:r w:rsidR="004678ED" w:rsidRPr="0017635B">
              <w:rPr>
                <w:color w:val="000000"/>
              </w:rPr>
              <w:t>. Объемы работ  по привлечению автотранспортных предприятий.</w:t>
            </w:r>
          </w:p>
        </w:tc>
        <w:tc>
          <w:tcPr>
            <w:tcW w:w="7796" w:type="dxa"/>
            <w:vAlign w:val="center"/>
          </w:tcPr>
          <w:p w:rsidR="004678ED" w:rsidRPr="0017635B" w:rsidRDefault="004678ED" w:rsidP="00A374A8">
            <w:pPr>
              <w:spacing w:line="280" w:lineRule="exact"/>
              <w:ind w:firstLine="459"/>
              <w:jc w:val="both"/>
              <w:rPr>
                <w:color w:val="000000"/>
              </w:rPr>
            </w:pPr>
            <w:r w:rsidRPr="0017635B">
              <w:rPr>
                <w:color w:val="000000"/>
              </w:rPr>
              <w:t>На основании заказов клиентов согласно договорам транспортной экспедиции, заключенным между филиалом ПАО «</w:t>
            </w:r>
            <w:proofErr w:type="spellStart"/>
            <w:r w:rsidRPr="0017635B">
              <w:rPr>
                <w:color w:val="000000"/>
              </w:rPr>
              <w:t>ТрансКонтейнер</w:t>
            </w:r>
            <w:proofErr w:type="spellEnd"/>
            <w:r w:rsidRPr="0017635B">
              <w:rPr>
                <w:color w:val="000000"/>
              </w:rPr>
              <w:t>» на Северной железной дороге и пользователями услуг филиала ПАО «</w:t>
            </w:r>
            <w:proofErr w:type="spellStart"/>
            <w:r w:rsidRPr="0017635B">
              <w:rPr>
                <w:color w:val="000000"/>
              </w:rPr>
              <w:t>ТрансКонтейнер</w:t>
            </w:r>
            <w:proofErr w:type="spellEnd"/>
            <w:r w:rsidRPr="0017635B">
              <w:rPr>
                <w:color w:val="000000"/>
              </w:rPr>
              <w:t xml:space="preserve">» на Северной железной дороге. </w:t>
            </w:r>
          </w:p>
          <w:p w:rsidR="004678ED" w:rsidRPr="0017635B" w:rsidRDefault="004678ED" w:rsidP="00A374A8">
            <w:pPr>
              <w:spacing w:line="280" w:lineRule="exact"/>
              <w:jc w:val="both"/>
            </w:pPr>
          </w:p>
          <w:p w:rsidR="004678ED" w:rsidRPr="0017635B" w:rsidRDefault="004678ED" w:rsidP="00A374A8">
            <w:pPr>
              <w:spacing w:line="280" w:lineRule="exact"/>
              <w:jc w:val="both"/>
            </w:pPr>
          </w:p>
        </w:tc>
      </w:tr>
      <w:tr w:rsidR="004678ED" w:rsidRPr="0017635B" w:rsidTr="00950295">
        <w:trPr>
          <w:trHeight w:val="411"/>
        </w:trPr>
        <w:tc>
          <w:tcPr>
            <w:tcW w:w="2410" w:type="dxa"/>
            <w:vAlign w:val="center"/>
          </w:tcPr>
          <w:p w:rsidR="004678ED" w:rsidRPr="0017635B" w:rsidRDefault="00794884" w:rsidP="00950295">
            <w:pPr>
              <w:spacing w:line="280" w:lineRule="exact"/>
              <w:rPr>
                <w:color w:val="000000"/>
              </w:rPr>
            </w:pPr>
            <w:r>
              <w:rPr>
                <w:color w:val="000000"/>
              </w:rPr>
              <w:t>8</w:t>
            </w:r>
            <w:r w:rsidR="004678ED" w:rsidRPr="0017635B">
              <w:rPr>
                <w:color w:val="000000"/>
              </w:rPr>
              <w:t>. Основные требования, предъявляемые к автотранспортным предприятиям.</w:t>
            </w:r>
          </w:p>
        </w:tc>
        <w:tc>
          <w:tcPr>
            <w:tcW w:w="7796" w:type="dxa"/>
            <w:vAlign w:val="center"/>
          </w:tcPr>
          <w:p w:rsidR="004678ED" w:rsidRPr="0017635B" w:rsidRDefault="004678ED" w:rsidP="005505CC">
            <w:pPr>
              <w:spacing w:line="280" w:lineRule="exact"/>
              <w:ind w:firstLine="459"/>
              <w:jc w:val="both"/>
              <w:rPr>
                <w:color w:val="000000"/>
              </w:rPr>
            </w:pPr>
            <w:r w:rsidRPr="0017635B">
              <w:rPr>
                <w:color w:val="000000"/>
              </w:rPr>
              <w:t xml:space="preserve">Место предоставления транспортных средств в аренду – 163045, г. Архангельск, Окружное шоссе, д. 16 – </w:t>
            </w:r>
            <w:r w:rsidR="00A374A8">
              <w:rPr>
                <w:szCs w:val="28"/>
              </w:rPr>
              <w:t>Контейнерный терминал Архангельск</w:t>
            </w:r>
            <w:r w:rsidR="00A374A8" w:rsidRPr="0017635B">
              <w:t xml:space="preserve"> филиала ПАО «</w:t>
            </w:r>
            <w:proofErr w:type="spellStart"/>
            <w:r w:rsidR="00A374A8" w:rsidRPr="0017635B">
              <w:t>ТрансКонтейнер</w:t>
            </w:r>
            <w:proofErr w:type="spellEnd"/>
            <w:r w:rsidR="00A374A8" w:rsidRPr="0017635B">
              <w:t>» на Северной железной дороге</w:t>
            </w:r>
            <w:r w:rsidR="00A374A8">
              <w:t>.</w:t>
            </w:r>
          </w:p>
          <w:p w:rsidR="004678ED" w:rsidRDefault="004678ED" w:rsidP="005505CC">
            <w:pPr>
              <w:jc w:val="both"/>
              <w:rPr>
                <w:i/>
                <w:color w:val="000000"/>
              </w:rPr>
            </w:pPr>
          </w:p>
          <w:p w:rsidR="004678ED" w:rsidRDefault="004678ED" w:rsidP="005505CC">
            <w:pPr>
              <w:jc w:val="both"/>
              <w:rPr>
                <w:color w:val="000000"/>
              </w:rPr>
            </w:pPr>
            <w:r w:rsidRPr="0017635B">
              <w:rPr>
                <w:color w:val="000000"/>
              </w:rPr>
              <w:t>К работам привлекаются автотранспортные предприятия, у которых:</w:t>
            </w:r>
          </w:p>
          <w:p w:rsidR="00D505F8" w:rsidRPr="0017635B" w:rsidRDefault="00D505F8" w:rsidP="005505CC">
            <w:pPr>
              <w:jc w:val="both"/>
              <w:rPr>
                <w:color w:val="000000"/>
              </w:rPr>
            </w:pPr>
          </w:p>
          <w:p w:rsidR="004678ED" w:rsidRPr="0017635B" w:rsidRDefault="004678ED" w:rsidP="005505CC">
            <w:pPr>
              <w:pStyle w:val="aff9"/>
              <w:ind w:left="176"/>
              <w:jc w:val="both"/>
              <w:rPr>
                <w:i/>
                <w:color w:val="000000"/>
                <w:lang w:eastAsia="ru-RU"/>
              </w:rPr>
            </w:pPr>
            <w:r w:rsidRPr="0017635B">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678ED" w:rsidRPr="0017635B" w:rsidRDefault="004678ED" w:rsidP="005505CC">
            <w:pPr>
              <w:numPr>
                <w:ilvl w:val="0"/>
                <w:numId w:val="24"/>
              </w:numPr>
              <w:spacing w:before="280" w:after="280"/>
              <w:ind w:left="459" w:hanging="283"/>
              <w:contextualSpacing/>
              <w:jc w:val="both"/>
              <w:rPr>
                <w:color w:val="000000"/>
              </w:rPr>
            </w:pPr>
            <w:r w:rsidRPr="0017635B">
              <w:rPr>
                <w:color w:val="000000"/>
              </w:rPr>
              <w:t>Имеется возможность предоставить в аренду не менее двух транспортных средств с экипажем одновременно;</w:t>
            </w:r>
          </w:p>
          <w:p w:rsidR="004678ED" w:rsidRPr="0017635B" w:rsidRDefault="004678ED" w:rsidP="005505CC">
            <w:pPr>
              <w:numPr>
                <w:ilvl w:val="0"/>
                <w:numId w:val="24"/>
              </w:numPr>
              <w:spacing w:before="280" w:after="280"/>
              <w:ind w:left="459" w:hanging="283"/>
              <w:contextualSpacing/>
              <w:jc w:val="both"/>
              <w:rPr>
                <w:color w:val="000000"/>
              </w:rPr>
            </w:pPr>
            <w:r w:rsidRPr="0017635B">
              <w:rPr>
                <w:color w:val="000000"/>
              </w:rPr>
              <w:t>Есть возможность перевозить типы контейнеров, указанных в п.3 данного задания;</w:t>
            </w:r>
          </w:p>
          <w:p w:rsidR="004678ED" w:rsidRPr="0017635B" w:rsidRDefault="004678ED" w:rsidP="005505CC">
            <w:pPr>
              <w:numPr>
                <w:ilvl w:val="0"/>
                <w:numId w:val="24"/>
              </w:numPr>
              <w:spacing w:before="280" w:after="280"/>
              <w:ind w:left="459" w:hanging="283"/>
              <w:contextualSpacing/>
              <w:jc w:val="both"/>
              <w:rPr>
                <w:color w:val="000000"/>
              </w:rPr>
            </w:pPr>
            <w:r w:rsidRPr="0017635B">
              <w:t xml:space="preserve">Время прибытия на </w:t>
            </w:r>
            <w:r w:rsidR="00D505F8">
              <w:rPr>
                <w:szCs w:val="28"/>
              </w:rPr>
              <w:t>Контейнерный терминал Архангельск</w:t>
            </w:r>
            <w:r w:rsidRPr="0017635B">
              <w:rPr>
                <w:color w:val="000000"/>
              </w:rPr>
              <w:t xml:space="preserve"> – 163045, г. Архангельск, Окружное шоссе, д. 16 </w:t>
            </w:r>
            <w:r w:rsidRPr="0017635B">
              <w:t xml:space="preserve">по заявке с оформленными документами не позднее 1 часа до необходимого времени, </w:t>
            </w:r>
            <w:r w:rsidRPr="0017635B">
              <w:lastRenderedPageBreak/>
              <w:t xml:space="preserve">указанного в самой заявке; </w:t>
            </w:r>
          </w:p>
          <w:p w:rsidR="004678ED" w:rsidRPr="0017635B" w:rsidRDefault="004678ED" w:rsidP="005505CC">
            <w:pPr>
              <w:numPr>
                <w:ilvl w:val="0"/>
                <w:numId w:val="24"/>
              </w:numPr>
              <w:spacing w:before="280" w:after="280"/>
              <w:ind w:left="459" w:hanging="283"/>
              <w:contextualSpacing/>
              <w:jc w:val="both"/>
              <w:rPr>
                <w:color w:val="000000"/>
              </w:rPr>
            </w:pPr>
            <w:r w:rsidRPr="0017635B">
              <w:rPr>
                <w:color w:val="000000"/>
              </w:rPr>
              <w:t>Соответствие транспортных средств ГОСТ 24098-80 «Полуприцепы-контейнеровозы. Типы. Основные параметры и размеры»;</w:t>
            </w:r>
          </w:p>
          <w:p w:rsidR="004678ED" w:rsidRPr="0017635B" w:rsidRDefault="004678ED" w:rsidP="005505CC">
            <w:pPr>
              <w:numPr>
                <w:ilvl w:val="0"/>
                <w:numId w:val="24"/>
              </w:numPr>
              <w:spacing w:before="280" w:after="280"/>
              <w:ind w:left="459" w:hanging="283"/>
              <w:contextualSpacing/>
              <w:jc w:val="both"/>
              <w:rPr>
                <w:color w:val="000000"/>
              </w:rPr>
            </w:pPr>
            <w:r w:rsidRPr="0017635B">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678ED" w:rsidRPr="0017635B" w:rsidRDefault="004678ED" w:rsidP="005505CC">
            <w:pPr>
              <w:numPr>
                <w:ilvl w:val="0"/>
                <w:numId w:val="24"/>
              </w:numPr>
              <w:spacing w:before="280" w:after="280"/>
              <w:ind w:left="459" w:hanging="283"/>
              <w:contextualSpacing/>
              <w:jc w:val="both"/>
              <w:rPr>
                <w:color w:val="000000"/>
              </w:rPr>
            </w:pPr>
            <w:r w:rsidRPr="0017635B">
              <w:t>К</w:t>
            </w:r>
            <w:r w:rsidRPr="0017635B">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17635B">
              <w:rPr>
                <w:color w:val="000000"/>
              </w:rPr>
              <w:t>ТрансКонтейнер</w:t>
            </w:r>
            <w:proofErr w:type="spellEnd"/>
            <w:r w:rsidRPr="0017635B">
              <w:rPr>
                <w:color w:val="000000"/>
              </w:rPr>
              <w:t xml:space="preserve">»; </w:t>
            </w:r>
          </w:p>
          <w:p w:rsidR="004678ED" w:rsidRDefault="004678ED" w:rsidP="005505CC">
            <w:pPr>
              <w:numPr>
                <w:ilvl w:val="0"/>
                <w:numId w:val="24"/>
              </w:numPr>
              <w:ind w:left="459" w:hanging="283"/>
              <w:jc w:val="both"/>
            </w:pPr>
            <w:r w:rsidRPr="0017635B">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505F8" w:rsidRPr="0017635B" w:rsidRDefault="00D505F8" w:rsidP="005505CC">
            <w:pPr>
              <w:ind w:left="459"/>
              <w:jc w:val="both"/>
            </w:pPr>
          </w:p>
          <w:p w:rsidR="004678ED" w:rsidRPr="0017635B" w:rsidRDefault="004678ED" w:rsidP="005505CC">
            <w:pPr>
              <w:spacing w:before="280" w:after="280"/>
              <w:ind w:left="176"/>
              <w:contextualSpacing/>
              <w:jc w:val="both"/>
              <w:rPr>
                <w:i/>
                <w:color w:val="000000"/>
              </w:rPr>
            </w:pPr>
            <w:r w:rsidRPr="0017635B">
              <w:rPr>
                <w:i/>
                <w:color w:val="000000"/>
              </w:rPr>
              <w:t>Требования к экипажу:</w:t>
            </w:r>
          </w:p>
          <w:p w:rsidR="004678ED" w:rsidRPr="0017635B" w:rsidRDefault="004678ED" w:rsidP="005505CC">
            <w:pPr>
              <w:pStyle w:val="aff9"/>
              <w:numPr>
                <w:ilvl w:val="0"/>
                <w:numId w:val="25"/>
              </w:numPr>
              <w:suppressAutoHyphens w:val="0"/>
              <w:spacing w:before="280" w:after="280"/>
              <w:ind w:left="459" w:hanging="283"/>
              <w:contextualSpacing/>
              <w:jc w:val="both"/>
              <w:rPr>
                <w:color w:val="000000"/>
              </w:rPr>
            </w:pPr>
            <w:r w:rsidRPr="0017635B">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6A1798" w:rsidRPr="0000532D" w:rsidRDefault="006A1798" w:rsidP="006A1798">
            <w:pPr>
              <w:pStyle w:val="aff9"/>
              <w:numPr>
                <w:ilvl w:val="0"/>
                <w:numId w:val="25"/>
              </w:numPr>
              <w:ind w:left="459" w:hanging="283"/>
              <w:jc w:val="both"/>
            </w:pPr>
            <w:r w:rsidRPr="0000532D">
              <w:t xml:space="preserve">Водители, имеющие гражданство Российской Федерации </w:t>
            </w:r>
            <w:r>
              <w:t xml:space="preserve">или </w:t>
            </w:r>
            <w:r w:rsidRPr="0000532D">
              <w:t xml:space="preserve">разрешение на работу, оформленное </w:t>
            </w:r>
            <w:r>
              <w:t>в установленном законом порядке</w:t>
            </w:r>
            <w:r w:rsidRPr="0000532D">
              <w:t>,</w:t>
            </w:r>
            <w:r>
              <w:t xml:space="preserve"> и</w:t>
            </w:r>
            <w:r w:rsidRPr="0000532D">
              <w:t xml:space="preserve"> знание русского языка. Заказчик оставляет за </w:t>
            </w:r>
            <w:r w:rsidRPr="002C10B8">
              <w:t>собой</w:t>
            </w:r>
            <w:r w:rsidRPr="0000532D">
              <w:t xml:space="preserve">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678ED" w:rsidRPr="0017635B" w:rsidRDefault="004678ED" w:rsidP="005505CC">
            <w:pPr>
              <w:pStyle w:val="aff9"/>
              <w:numPr>
                <w:ilvl w:val="0"/>
                <w:numId w:val="25"/>
              </w:numPr>
              <w:suppressAutoHyphens w:val="0"/>
              <w:ind w:left="459" w:hanging="283"/>
              <w:contextualSpacing/>
              <w:jc w:val="both"/>
              <w:rPr>
                <w:color w:val="000000"/>
              </w:rPr>
            </w:pPr>
            <w:r w:rsidRPr="0017635B">
              <w:t>Обеспечить исполнение силами экипажа выполнение сопутствующих услуг:</w:t>
            </w:r>
          </w:p>
          <w:p w:rsidR="004678ED" w:rsidRPr="0017635B" w:rsidRDefault="004678ED" w:rsidP="005505CC">
            <w:pPr>
              <w:pStyle w:val="aff9"/>
              <w:autoSpaceDE w:val="0"/>
              <w:autoSpaceDN w:val="0"/>
              <w:adjustRightInd w:val="0"/>
              <w:ind w:left="459"/>
              <w:jc w:val="both"/>
              <w:rPr>
                <w:lang w:eastAsia="ru-RU"/>
              </w:rPr>
            </w:pPr>
            <w:r w:rsidRPr="0017635B">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678ED" w:rsidRPr="0017635B" w:rsidRDefault="004678ED" w:rsidP="005505CC">
            <w:pPr>
              <w:pStyle w:val="aff9"/>
              <w:autoSpaceDE w:val="0"/>
              <w:autoSpaceDN w:val="0"/>
              <w:adjustRightInd w:val="0"/>
              <w:ind w:left="459"/>
              <w:jc w:val="both"/>
              <w:rPr>
                <w:lang w:eastAsia="ru-RU"/>
              </w:rPr>
            </w:pPr>
            <w:r w:rsidRPr="0017635B">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678ED" w:rsidRPr="0017635B" w:rsidRDefault="004678ED" w:rsidP="005505CC">
            <w:pPr>
              <w:pStyle w:val="aff9"/>
              <w:autoSpaceDE w:val="0"/>
              <w:autoSpaceDN w:val="0"/>
              <w:adjustRightInd w:val="0"/>
              <w:ind w:left="459"/>
              <w:jc w:val="both"/>
              <w:rPr>
                <w:lang w:eastAsia="ru-RU"/>
              </w:rPr>
            </w:pPr>
            <w:r w:rsidRPr="0017635B">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678ED" w:rsidRPr="0017635B" w:rsidRDefault="004678ED" w:rsidP="005505CC">
            <w:pPr>
              <w:pStyle w:val="aff9"/>
              <w:autoSpaceDE w:val="0"/>
              <w:autoSpaceDN w:val="0"/>
              <w:adjustRightInd w:val="0"/>
              <w:ind w:left="459"/>
              <w:jc w:val="both"/>
              <w:rPr>
                <w:lang w:eastAsia="ru-RU"/>
              </w:rPr>
            </w:pPr>
            <w:r w:rsidRPr="0017635B">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678ED" w:rsidRPr="0017635B" w:rsidRDefault="004678ED" w:rsidP="005505CC">
            <w:pPr>
              <w:pStyle w:val="aff9"/>
              <w:autoSpaceDE w:val="0"/>
              <w:autoSpaceDN w:val="0"/>
              <w:adjustRightInd w:val="0"/>
              <w:ind w:left="459"/>
              <w:jc w:val="both"/>
              <w:rPr>
                <w:lang w:eastAsia="ru-RU"/>
              </w:rPr>
            </w:pPr>
            <w:r w:rsidRPr="0017635B">
              <w:rPr>
                <w:lang w:eastAsia="ru-RU"/>
              </w:rPr>
              <w:t xml:space="preserve">- незамедлительное информирование арендатора водителем (в течение 15 минут с момента возникновения обстоятельств) по </w:t>
            </w:r>
            <w:r w:rsidRPr="0017635B">
              <w:rPr>
                <w:lang w:eastAsia="ru-RU"/>
              </w:rPr>
              <w:lastRenderedPageBreak/>
              <w:t>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678ED" w:rsidRPr="0017635B" w:rsidRDefault="004678ED" w:rsidP="005505CC">
            <w:pPr>
              <w:pStyle w:val="aff9"/>
              <w:autoSpaceDE w:val="0"/>
              <w:autoSpaceDN w:val="0"/>
              <w:adjustRightInd w:val="0"/>
              <w:ind w:left="459"/>
              <w:jc w:val="both"/>
              <w:rPr>
                <w:lang w:eastAsia="ru-RU"/>
              </w:rPr>
            </w:pPr>
            <w:r w:rsidRPr="0017635B">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678ED" w:rsidRPr="0017635B" w:rsidRDefault="004678ED" w:rsidP="005505CC">
            <w:pPr>
              <w:pStyle w:val="aff9"/>
              <w:autoSpaceDE w:val="0"/>
              <w:autoSpaceDN w:val="0"/>
              <w:adjustRightInd w:val="0"/>
              <w:ind w:left="459"/>
              <w:jc w:val="both"/>
              <w:rPr>
                <w:lang w:eastAsia="ru-RU"/>
              </w:rPr>
            </w:pPr>
            <w:r w:rsidRPr="0017635B">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678ED" w:rsidRPr="0017635B" w:rsidRDefault="004678ED" w:rsidP="005505CC">
            <w:pPr>
              <w:pStyle w:val="aff9"/>
              <w:autoSpaceDE w:val="0"/>
              <w:autoSpaceDN w:val="0"/>
              <w:adjustRightInd w:val="0"/>
              <w:ind w:left="459"/>
              <w:contextualSpacing/>
              <w:jc w:val="both"/>
              <w:rPr>
                <w:color w:val="000000"/>
                <w:lang w:eastAsia="ru-RU"/>
              </w:rPr>
            </w:pPr>
            <w:r w:rsidRPr="0017635B">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678ED" w:rsidRPr="0017635B" w:rsidRDefault="004678ED" w:rsidP="005505CC">
            <w:pPr>
              <w:spacing w:line="280" w:lineRule="exact"/>
              <w:jc w:val="both"/>
              <w:rPr>
                <w:b/>
                <w:color w:val="000000"/>
              </w:rPr>
            </w:pPr>
            <w:r w:rsidRPr="0017635B">
              <w:rPr>
                <w:b/>
                <w:color w:val="000000"/>
              </w:rPr>
              <w:t xml:space="preserve">Порядок выполнения работ – с 8:00 до 17:00 </w:t>
            </w:r>
          </w:p>
          <w:p w:rsidR="004678ED" w:rsidRPr="0017635B" w:rsidRDefault="004678ED" w:rsidP="005505CC">
            <w:pPr>
              <w:spacing w:line="280" w:lineRule="exact"/>
              <w:jc w:val="both"/>
              <w:rPr>
                <w:color w:val="000000"/>
              </w:rPr>
            </w:pPr>
            <w:r w:rsidRPr="0017635B">
              <w:rPr>
                <w:b/>
                <w:color w:val="000000"/>
              </w:rPr>
              <w:t xml:space="preserve">                                                   </w:t>
            </w:r>
          </w:p>
        </w:tc>
      </w:tr>
      <w:tr w:rsidR="004678ED" w:rsidRPr="0017635B" w:rsidTr="00950295">
        <w:trPr>
          <w:trHeight w:val="3730"/>
        </w:trPr>
        <w:tc>
          <w:tcPr>
            <w:tcW w:w="2410" w:type="dxa"/>
            <w:vAlign w:val="center"/>
          </w:tcPr>
          <w:p w:rsidR="004678ED" w:rsidRPr="0017635B" w:rsidRDefault="00794884" w:rsidP="00950295">
            <w:pPr>
              <w:spacing w:line="274" w:lineRule="exact"/>
              <w:rPr>
                <w:color w:val="000000"/>
              </w:rPr>
            </w:pPr>
            <w:r>
              <w:rPr>
                <w:color w:val="000000"/>
              </w:rPr>
              <w:lastRenderedPageBreak/>
              <w:t>9</w:t>
            </w:r>
            <w:r w:rsidR="004678ED" w:rsidRPr="0017635B">
              <w:rPr>
                <w:color w:val="000000"/>
              </w:rPr>
              <w:t xml:space="preserve">. Особые требования. </w:t>
            </w:r>
          </w:p>
        </w:tc>
        <w:tc>
          <w:tcPr>
            <w:tcW w:w="7796" w:type="dxa"/>
            <w:vAlign w:val="center"/>
          </w:tcPr>
          <w:p w:rsidR="004678ED" w:rsidRPr="0017635B" w:rsidRDefault="004678ED" w:rsidP="005505CC">
            <w:pPr>
              <w:pStyle w:val="aff9"/>
              <w:numPr>
                <w:ilvl w:val="0"/>
                <w:numId w:val="26"/>
              </w:numPr>
              <w:suppressAutoHyphens w:val="0"/>
              <w:ind w:left="459" w:right="113" w:hanging="283"/>
              <w:contextualSpacing/>
              <w:jc w:val="both"/>
              <w:rPr>
                <w:color w:val="000000"/>
              </w:rPr>
            </w:pPr>
            <w:r w:rsidRPr="0017635B">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678ED" w:rsidRPr="0017635B" w:rsidRDefault="004678ED" w:rsidP="005505CC">
            <w:pPr>
              <w:pStyle w:val="aff9"/>
              <w:numPr>
                <w:ilvl w:val="0"/>
                <w:numId w:val="26"/>
              </w:numPr>
              <w:ind w:left="459" w:right="113" w:hanging="283"/>
              <w:contextualSpacing/>
              <w:jc w:val="both"/>
              <w:rPr>
                <w:color w:val="000000"/>
                <w:lang w:eastAsia="ru-RU"/>
              </w:rPr>
            </w:pPr>
            <w:r w:rsidRPr="0017635B">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F259CA" w:rsidRPr="0017635B" w:rsidTr="00F259CA">
        <w:trPr>
          <w:trHeight w:val="757"/>
        </w:trPr>
        <w:tc>
          <w:tcPr>
            <w:tcW w:w="2410" w:type="dxa"/>
            <w:vAlign w:val="center"/>
          </w:tcPr>
          <w:p w:rsidR="00F259CA" w:rsidRDefault="00F259CA" w:rsidP="00950295">
            <w:pPr>
              <w:spacing w:line="274" w:lineRule="exact"/>
              <w:rPr>
                <w:color w:val="000000"/>
              </w:rPr>
            </w:pPr>
            <w:r>
              <w:rPr>
                <w:color w:val="000000"/>
              </w:rPr>
              <w:t>10. Весовая норма, брутто</w:t>
            </w:r>
          </w:p>
        </w:tc>
        <w:tc>
          <w:tcPr>
            <w:tcW w:w="7796" w:type="dxa"/>
            <w:vAlign w:val="center"/>
          </w:tcPr>
          <w:p w:rsidR="00F259CA" w:rsidRDefault="00F259CA" w:rsidP="00F259CA">
            <w:pPr>
              <w:suppressAutoHyphens w:val="0"/>
              <w:ind w:right="113" w:firstLine="459"/>
              <w:contextualSpacing/>
              <w:jc w:val="both"/>
              <w:rPr>
                <w:color w:val="000000"/>
                <w:lang w:eastAsia="ru-RU"/>
              </w:rPr>
            </w:pPr>
            <w:r>
              <w:rPr>
                <w:color w:val="000000"/>
                <w:lang w:eastAsia="ru-RU"/>
              </w:rPr>
              <w:t>20 фут. КТК до 24 тонн,</w:t>
            </w:r>
          </w:p>
          <w:p w:rsidR="00F259CA" w:rsidRPr="00F259CA" w:rsidRDefault="00F259CA" w:rsidP="00F259CA">
            <w:pPr>
              <w:suppressAutoHyphens w:val="0"/>
              <w:ind w:right="113" w:firstLine="459"/>
              <w:contextualSpacing/>
              <w:jc w:val="both"/>
              <w:rPr>
                <w:color w:val="000000"/>
                <w:lang w:eastAsia="ru-RU"/>
              </w:rPr>
            </w:pPr>
            <w:r>
              <w:rPr>
                <w:color w:val="000000"/>
                <w:lang w:eastAsia="ru-RU"/>
              </w:rPr>
              <w:t>40 фут. КТК до 27 тонн.</w:t>
            </w:r>
          </w:p>
        </w:tc>
      </w:tr>
      <w:tr w:rsidR="004678ED" w:rsidRPr="0017635B" w:rsidTr="00950295">
        <w:trPr>
          <w:trHeight w:val="597"/>
        </w:trPr>
        <w:tc>
          <w:tcPr>
            <w:tcW w:w="2410" w:type="dxa"/>
            <w:vAlign w:val="center"/>
          </w:tcPr>
          <w:p w:rsidR="004678ED" w:rsidRPr="0017635B" w:rsidRDefault="00F259CA" w:rsidP="00950295">
            <w:pPr>
              <w:spacing w:line="274" w:lineRule="exact"/>
              <w:rPr>
                <w:color w:val="000000"/>
              </w:rPr>
            </w:pPr>
            <w:r>
              <w:rPr>
                <w:color w:val="000000"/>
              </w:rPr>
              <w:t>11</w:t>
            </w:r>
            <w:r w:rsidR="004678ED" w:rsidRPr="0017635B">
              <w:rPr>
                <w:color w:val="000000"/>
              </w:rPr>
              <w:t>.  Ставки арендной платы</w:t>
            </w:r>
          </w:p>
        </w:tc>
        <w:tc>
          <w:tcPr>
            <w:tcW w:w="7796" w:type="dxa"/>
            <w:vAlign w:val="center"/>
          </w:tcPr>
          <w:p w:rsidR="004678ED" w:rsidRPr="0017635B" w:rsidRDefault="00D505F8" w:rsidP="00950295">
            <w:pPr>
              <w:ind w:firstLine="459"/>
              <w:jc w:val="both"/>
              <w:rPr>
                <w:color w:val="000000"/>
              </w:rPr>
            </w:pPr>
            <w:r>
              <w:rPr>
                <w:color w:val="000000"/>
              </w:rPr>
              <w:t xml:space="preserve">Предложения о сотрудничестве </w:t>
            </w:r>
            <w:r w:rsidR="004678ED" w:rsidRPr="0017635B">
              <w:rPr>
                <w:color w:val="000000"/>
              </w:rPr>
              <w:t>должны быть предоставлены по  форме  Приложение № 3 к Документации о закупке.</w:t>
            </w:r>
          </w:p>
          <w:p w:rsidR="004678ED" w:rsidRPr="0017635B" w:rsidRDefault="004678ED" w:rsidP="00950295">
            <w:pPr>
              <w:ind w:firstLine="459"/>
              <w:jc w:val="both"/>
            </w:pPr>
            <w:r w:rsidRPr="0017635B">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678ED" w:rsidRPr="0017635B" w:rsidTr="00950295">
        <w:trPr>
          <w:trHeight w:val="597"/>
        </w:trPr>
        <w:tc>
          <w:tcPr>
            <w:tcW w:w="2410" w:type="dxa"/>
            <w:vAlign w:val="center"/>
          </w:tcPr>
          <w:p w:rsidR="004678ED" w:rsidRPr="0017635B" w:rsidRDefault="004678ED" w:rsidP="00950295">
            <w:pPr>
              <w:spacing w:line="274" w:lineRule="exact"/>
              <w:rPr>
                <w:color w:val="000000"/>
              </w:rPr>
            </w:pPr>
            <w:r w:rsidRPr="0017635B">
              <w:rPr>
                <w:color w:val="000000"/>
              </w:rPr>
              <w:t>Иные условия</w:t>
            </w:r>
          </w:p>
        </w:tc>
        <w:tc>
          <w:tcPr>
            <w:tcW w:w="7796" w:type="dxa"/>
            <w:vAlign w:val="center"/>
          </w:tcPr>
          <w:p w:rsidR="00BA7CE1" w:rsidRPr="0017635B" w:rsidRDefault="00BA7CE1" w:rsidP="005505CC">
            <w:pPr>
              <w:ind w:firstLine="459"/>
              <w:jc w:val="both"/>
              <w:rPr>
                <w:color w:val="000000"/>
              </w:rPr>
            </w:pPr>
            <w:r w:rsidRPr="0017635B">
              <w:rPr>
                <w:color w:val="000000"/>
              </w:rPr>
              <w:t xml:space="preserve">В случае возникновения необходимости в дополнительной зоне, маршруте, расстоянии, временном диапазоне, </w:t>
            </w:r>
            <w:r>
              <w:rPr>
                <w:color w:val="000000"/>
              </w:rPr>
              <w:t xml:space="preserve">сверхнормативной погрузке, </w:t>
            </w:r>
            <w:r w:rsidRPr="0017635B">
              <w:rPr>
                <w:color w:val="000000"/>
              </w:rPr>
              <w:t>изменении перечня водителей</w:t>
            </w:r>
            <w:r>
              <w:rPr>
                <w:color w:val="000000"/>
              </w:rPr>
              <w:t>,</w:t>
            </w:r>
            <w:r w:rsidRPr="0017635B">
              <w:rPr>
                <w:color w:val="000000"/>
              </w:rPr>
              <w:t xml:space="preserve">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4678ED" w:rsidRPr="0017635B" w:rsidRDefault="004678ED" w:rsidP="004678ED">
      <w:pPr>
        <w:ind w:left="5245"/>
        <w:jc w:val="right"/>
        <w:rPr>
          <w:color w:val="000000"/>
        </w:rPr>
      </w:pPr>
    </w:p>
    <w:p w:rsidR="00BA7CE1" w:rsidRDefault="00BA7CE1" w:rsidP="00D505F8">
      <w:pPr>
        <w:ind w:left="5245"/>
        <w:jc w:val="right"/>
        <w:rPr>
          <w:color w:val="000000"/>
        </w:rPr>
      </w:pPr>
    </w:p>
    <w:p w:rsidR="00BA7CE1" w:rsidRDefault="00BA7CE1" w:rsidP="00D505F8">
      <w:pPr>
        <w:ind w:left="5245"/>
        <w:jc w:val="right"/>
        <w:rPr>
          <w:color w:val="000000"/>
        </w:rPr>
      </w:pPr>
    </w:p>
    <w:p w:rsidR="00BA7CE1" w:rsidRDefault="00BA7CE1" w:rsidP="00D505F8">
      <w:pPr>
        <w:ind w:left="5245"/>
        <w:jc w:val="right"/>
        <w:rPr>
          <w:color w:val="000000"/>
        </w:rPr>
      </w:pPr>
    </w:p>
    <w:p w:rsidR="00BA7CE1" w:rsidRDefault="00BA7CE1" w:rsidP="00D505F8">
      <w:pPr>
        <w:ind w:left="5245"/>
        <w:jc w:val="right"/>
        <w:rPr>
          <w:color w:val="000000"/>
        </w:rPr>
      </w:pPr>
    </w:p>
    <w:p w:rsidR="00D505F8" w:rsidRPr="0017635B" w:rsidRDefault="00D505F8" w:rsidP="00D505F8">
      <w:pPr>
        <w:ind w:left="5245"/>
        <w:jc w:val="right"/>
        <w:rPr>
          <w:color w:val="000000"/>
        </w:rPr>
      </w:pPr>
      <w:r>
        <w:rPr>
          <w:color w:val="000000"/>
        </w:rPr>
        <w:lastRenderedPageBreak/>
        <w:t>П</w:t>
      </w:r>
      <w:r w:rsidRPr="0017635B">
        <w:rPr>
          <w:color w:val="000000"/>
        </w:rPr>
        <w:t xml:space="preserve">риложение №1 к                                                              </w:t>
      </w:r>
    </w:p>
    <w:p w:rsidR="00D505F8" w:rsidRPr="0017635B" w:rsidRDefault="00D505F8" w:rsidP="00D505F8">
      <w:pPr>
        <w:ind w:left="5245"/>
        <w:jc w:val="right"/>
        <w:rPr>
          <w:color w:val="000000"/>
        </w:rPr>
      </w:pPr>
      <w:r w:rsidRPr="0017635B">
        <w:rPr>
          <w:color w:val="000000"/>
        </w:rPr>
        <w:t>Техническому заданию</w:t>
      </w:r>
    </w:p>
    <w:p w:rsidR="00D505F8" w:rsidRPr="0017635B" w:rsidRDefault="00D505F8" w:rsidP="00D505F8">
      <w:pPr>
        <w:ind w:left="5245"/>
        <w:rPr>
          <w:color w:val="000000"/>
        </w:rPr>
      </w:pPr>
    </w:p>
    <w:p w:rsidR="00D505F8" w:rsidRDefault="00D505F8" w:rsidP="00D505F8">
      <w:pPr>
        <w:jc w:val="center"/>
        <w:rPr>
          <w:b/>
          <w:bCs/>
          <w:color w:val="000000"/>
          <w:sz w:val="28"/>
          <w:szCs w:val="28"/>
        </w:rPr>
      </w:pPr>
      <w:r w:rsidRPr="00FD5931">
        <w:rPr>
          <w:b/>
          <w:bCs/>
          <w:sz w:val="28"/>
          <w:szCs w:val="28"/>
        </w:rPr>
        <w:t>Предельные ставки</w:t>
      </w:r>
      <w:r w:rsidRPr="00FD5931">
        <w:rPr>
          <w:b/>
          <w:bCs/>
          <w:color w:val="0000FF"/>
          <w:sz w:val="28"/>
          <w:szCs w:val="28"/>
        </w:rPr>
        <w:t xml:space="preserve"> </w:t>
      </w:r>
      <w:r w:rsidRPr="00FD5931">
        <w:rPr>
          <w:b/>
          <w:bCs/>
          <w:color w:val="000000"/>
          <w:sz w:val="28"/>
          <w:szCs w:val="28"/>
        </w:rPr>
        <w:t xml:space="preserve"> арендной платы при автоперевозке </w:t>
      </w:r>
    </w:p>
    <w:p w:rsidR="00D505F8" w:rsidRPr="00FD5931" w:rsidRDefault="00D505F8" w:rsidP="00D505F8">
      <w:pPr>
        <w:jc w:val="center"/>
        <w:rPr>
          <w:color w:val="000000"/>
          <w:sz w:val="28"/>
          <w:szCs w:val="28"/>
        </w:rPr>
      </w:pPr>
      <w:r w:rsidRPr="00FD5931">
        <w:rPr>
          <w:b/>
          <w:bCs/>
          <w:color w:val="000000"/>
          <w:sz w:val="28"/>
          <w:szCs w:val="28"/>
        </w:rPr>
        <w:t>(в руб., без учета НДС)</w:t>
      </w:r>
    </w:p>
    <w:p w:rsidR="00D505F8" w:rsidRPr="00FD5931" w:rsidRDefault="00D505F8" w:rsidP="00D505F8">
      <w:pPr>
        <w:jc w:val="center"/>
        <w:rPr>
          <w:b/>
          <w:sz w:val="28"/>
          <w:szCs w:val="28"/>
        </w:rPr>
      </w:pPr>
      <w:r w:rsidRPr="00FD5931">
        <w:rPr>
          <w:b/>
          <w:sz w:val="28"/>
          <w:szCs w:val="28"/>
        </w:rPr>
        <w:t>Тарифы по зонам на перевозку контейнеров</w:t>
      </w:r>
    </w:p>
    <w:p w:rsidR="00D505F8" w:rsidRPr="00FD5931" w:rsidRDefault="00D505F8" w:rsidP="00D505F8">
      <w:pPr>
        <w:jc w:val="center"/>
        <w:rPr>
          <w:b/>
          <w:sz w:val="28"/>
          <w:szCs w:val="28"/>
        </w:rPr>
      </w:pPr>
      <w:r w:rsidRPr="00FD5931">
        <w:rPr>
          <w:b/>
          <w:sz w:val="28"/>
          <w:szCs w:val="28"/>
        </w:rPr>
        <w:t>по городу Архангельску и Архангельской области</w:t>
      </w:r>
    </w:p>
    <w:p w:rsidR="00D505F8" w:rsidRPr="00A8244F" w:rsidRDefault="00D505F8" w:rsidP="00D505F8">
      <w:pPr>
        <w:jc w:val="center"/>
        <w:rPr>
          <w:b/>
        </w:rPr>
      </w:pPr>
    </w:p>
    <w:tbl>
      <w:tblPr>
        <w:tblW w:w="9640" w:type="dxa"/>
        <w:tblInd w:w="-318" w:type="dxa"/>
        <w:tblLayout w:type="fixed"/>
        <w:tblLook w:val="0000"/>
      </w:tblPr>
      <w:tblGrid>
        <w:gridCol w:w="709"/>
        <w:gridCol w:w="2978"/>
        <w:gridCol w:w="2835"/>
        <w:gridCol w:w="1559"/>
        <w:gridCol w:w="1559"/>
      </w:tblGrid>
      <w:tr w:rsidR="00D505F8" w:rsidRPr="00791344" w:rsidTr="00D505F8">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505F8" w:rsidRPr="00A8244F" w:rsidRDefault="00D505F8" w:rsidP="00950295">
            <w:pPr>
              <w:jc w:val="center"/>
              <w:rPr>
                <w:b/>
                <w:bCs/>
                <w:color w:val="000000"/>
                <w:sz w:val="20"/>
                <w:szCs w:val="20"/>
              </w:rPr>
            </w:pPr>
            <w:r w:rsidRPr="00A8244F">
              <w:rPr>
                <w:b/>
                <w:bCs/>
                <w:color w:val="000000"/>
                <w:sz w:val="20"/>
                <w:szCs w:val="20"/>
              </w:rPr>
              <w:t xml:space="preserve">№ </w:t>
            </w:r>
            <w:proofErr w:type="spellStart"/>
            <w:r w:rsidRPr="00A8244F">
              <w:rPr>
                <w:b/>
                <w:bCs/>
                <w:color w:val="000000"/>
                <w:sz w:val="20"/>
                <w:szCs w:val="20"/>
              </w:rPr>
              <w:t>п</w:t>
            </w:r>
            <w:proofErr w:type="spellEnd"/>
            <w:r w:rsidRPr="00A8244F">
              <w:rPr>
                <w:b/>
                <w:bCs/>
                <w:color w:val="000000"/>
                <w:sz w:val="20"/>
                <w:szCs w:val="20"/>
              </w:rPr>
              <w:t>/</w:t>
            </w:r>
            <w:proofErr w:type="spellStart"/>
            <w:r w:rsidRPr="00A8244F">
              <w:rPr>
                <w:b/>
                <w:bCs/>
                <w:color w:val="000000"/>
                <w:sz w:val="20"/>
                <w:szCs w:val="20"/>
              </w:rPr>
              <w:t>п</w:t>
            </w:r>
            <w:proofErr w:type="spellEnd"/>
          </w:p>
        </w:tc>
        <w:tc>
          <w:tcPr>
            <w:tcW w:w="2978" w:type="dxa"/>
            <w:vMerge w:val="restart"/>
            <w:tcBorders>
              <w:top w:val="single" w:sz="8" w:space="0" w:color="auto"/>
              <w:left w:val="single" w:sz="4" w:space="0" w:color="auto"/>
              <w:right w:val="single" w:sz="4" w:space="0" w:color="auto"/>
            </w:tcBorders>
            <w:shd w:val="clear" w:color="auto" w:fill="auto"/>
            <w:vAlign w:val="center"/>
          </w:tcPr>
          <w:p w:rsidR="00D505F8" w:rsidRPr="00A8244F" w:rsidRDefault="00D505F8" w:rsidP="00950295">
            <w:pPr>
              <w:jc w:val="center"/>
              <w:rPr>
                <w:b/>
                <w:bCs/>
                <w:color w:val="000000"/>
                <w:sz w:val="20"/>
                <w:szCs w:val="20"/>
              </w:rPr>
            </w:pPr>
            <w:r w:rsidRPr="00A8244F">
              <w:rPr>
                <w:b/>
                <w:bCs/>
                <w:color w:val="000000"/>
                <w:sz w:val="20"/>
                <w:szCs w:val="20"/>
              </w:rPr>
              <w:t>Зона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505F8" w:rsidRPr="00A8244F" w:rsidRDefault="00D505F8" w:rsidP="00950295">
            <w:pPr>
              <w:jc w:val="center"/>
              <w:rPr>
                <w:b/>
                <w:bCs/>
                <w:color w:val="000000"/>
                <w:sz w:val="20"/>
                <w:szCs w:val="20"/>
              </w:rPr>
            </w:pPr>
            <w:r w:rsidRPr="00A8244F">
              <w:rPr>
                <w:b/>
                <w:bCs/>
                <w:color w:val="000000"/>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505F8" w:rsidRPr="00A8244F" w:rsidRDefault="00D505F8" w:rsidP="00950295">
            <w:pPr>
              <w:jc w:val="center"/>
              <w:rPr>
                <w:b/>
                <w:bCs/>
                <w:sz w:val="20"/>
                <w:szCs w:val="20"/>
              </w:rPr>
            </w:pPr>
            <w:r w:rsidRPr="00A8244F">
              <w:rPr>
                <w:b/>
                <w:color w:val="000000"/>
                <w:sz w:val="20"/>
                <w:szCs w:val="20"/>
              </w:rPr>
              <w:t>Цена без НДС на 1 контейнер, руб.</w:t>
            </w:r>
          </w:p>
        </w:tc>
      </w:tr>
      <w:tr w:rsidR="00D505F8" w:rsidRPr="00791344" w:rsidTr="00D505F8">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505F8" w:rsidRPr="00A8244F" w:rsidRDefault="00D505F8" w:rsidP="00950295">
            <w:pPr>
              <w:rPr>
                <w:b/>
                <w:bCs/>
                <w:color w:val="000000"/>
                <w:sz w:val="20"/>
                <w:szCs w:val="20"/>
              </w:rPr>
            </w:pPr>
          </w:p>
        </w:tc>
        <w:tc>
          <w:tcPr>
            <w:tcW w:w="2978" w:type="dxa"/>
            <w:vMerge/>
            <w:tcBorders>
              <w:left w:val="single" w:sz="4" w:space="0" w:color="auto"/>
              <w:bottom w:val="single" w:sz="8" w:space="0" w:color="000000"/>
              <w:right w:val="single" w:sz="4" w:space="0" w:color="auto"/>
            </w:tcBorders>
            <w:vAlign w:val="center"/>
          </w:tcPr>
          <w:p w:rsidR="00D505F8" w:rsidRPr="00A8244F" w:rsidRDefault="00D505F8" w:rsidP="00950295">
            <w:pPr>
              <w:rPr>
                <w:b/>
                <w:bCs/>
                <w:color w:val="000000"/>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D505F8" w:rsidRPr="00A8244F" w:rsidRDefault="00D505F8" w:rsidP="00950295">
            <w:pPr>
              <w:rPr>
                <w:b/>
                <w:bCs/>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505F8" w:rsidRPr="00A8244F" w:rsidRDefault="00D505F8" w:rsidP="00950295">
            <w:pPr>
              <w:jc w:val="center"/>
              <w:rPr>
                <w:b/>
                <w:bCs/>
                <w:sz w:val="20"/>
                <w:szCs w:val="20"/>
              </w:rPr>
            </w:pPr>
            <w:r w:rsidRPr="00A8244F">
              <w:rPr>
                <w:b/>
                <w:bCs/>
                <w:sz w:val="20"/>
                <w:szCs w:val="20"/>
              </w:rPr>
              <w:t>20ф</w:t>
            </w:r>
          </w:p>
        </w:tc>
        <w:tc>
          <w:tcPr>
            <w:tcW w:w="1559" w:type="dxa"/>
            <w:tcBorders>
              <w:top w:val="nil"/>
              <w:left w:val="nil"/>
              <w:bottom w:val="single" w:sz="8" w:space="0" w:color="auto"/>
              <w:right w:val="single" w:sz="8" w:space="0" w:color="auto"/>
            </w:tcBorders>
            <w:shd w:val="clear" w:color="auto" w:fill="auto"/>
            <w:vAlign w:val="center"/>
          </w:tcPr>
          <w:p w:rsidR="00D505F8" w:rsidRPr="00A8244F" w:rsidRDefault="00D505F8" w:rsidP="00950295">
            <w:pPr>
              <w:jc w:val="center"/>
              <w:rPr>
                <w:b/>
                <w:bCs/>
                <w:sz w:val="20"/>
                <w:szCs w:val="20"/>
                <w:lang w:val="en-US"/>
              </w:rPr>
            </w:pPr>
            <w:r w:rsidRPr="00A8244F">
              <w:rPr>
                <w:b/>
                <w:bCs/>
                <w:sz w:val="20"/>
                <w:szCs w:val="20"/>
              </w:rPr>
              <w:t>40ф</w:t>
            </w:r>
          </w:p>
        </w:tc>
      </w:tr>
      <w:tr w:rsidR="00D505F8" w:rsidRPr="00791344" w:rsidTr="00D505F8">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Сев301</w:t>
            </w:r>
            <w:r w:rsidRPr="00A8244F">
              <w:rPr>
                <w:sz w:val="20"/>
                <w:szCs w:val="20"/>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3 900,00</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3 900,00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2</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Сев302</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4 550,00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4 550,00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3</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Сев303</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5 200,00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5 200,00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4</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Сев304</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5 525,00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5 525,00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5</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Сев305</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5 850,00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5 850,00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6</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Сев306</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6 175,00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6 175,00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7</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Сев307</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6 500,00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6 500,00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8</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Сев308</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6 825,00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6 825,00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9</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Сев309</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7 150,00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7 150,00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sidRPr="00A8244F">
              <w:rPr>
                <w:color w:val="000000"/>
                <w:sz w:val="20"/>
                <w:szCs w:val="20"/>
              </w:rPr>
              <w:t>10</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Сев310</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7 475,00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7 475,00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Pr>
                <w:color w:val="000000"/>
                <w:sz w:val="20"/>
                <w:szCs w:val="20"/>
              </w:rPr>
              <w:t>11</w:t>
            </w:r>
          </w:p>
        </w:tc>
        <w:tc>
          <w:tcPr>
            <w:tcW w:w="2978" w:type="dxa"/>
            <w:tcBorders>
              <w:top w:val="nil"/>
              <w:left w:val="nil"/>
              <w:bottom w:val="single" w:sz="4" w:space="0" w:color="auto"/>
              <w:right w:val="single" w:sz="4" w:space="0" w:color="auto"/>
            </w:tcBorders>
            <w:shd w:val="clear" w:color="auto" w:fill="auto"/>
            <w:vAlign w:val="center"/>
          </w:tcPr>
          <w:p w:rsidR="00D505F8" w:rsidRPr="00092E93" w:rsidRDefault="00D505F8" w:rsidP="00950295">
            <w:pPr>
              <w:rPr>
                <w:sz w:val="20"/>
                <w:szCs w:val="20"/>
              </w:rPr>
            </w:pPr>
            <w:r w:rsidRPr="00092E93">
              <w:rPr>
                <w:sz w:val="20"/>
                <w:szCs w:val="20"/>
              </w:rPr>
              <w:t>Сев312**</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7 870,00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7 870,00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Pr>
                <w:color w:val="000000"/>
                <w:sz w:val="20"/>
                <w:szCs w:val="20"/>
              </w:rPr>
              <w:t>12</w:t>
            </w:r>
          </w:p>
        </w:tc>
        <w:tc>
          <w:tcPr>
            <w:tcW w:w="2978" w:type="dxa"/>
            <w:tcBorders>
              <w:top w:val="nil"/>
              <w:left w:val="nil"/>
              <w:bottom w:val="single" w:sz="4" w:space="0" w:color="auto"/>
              <w:right w:val="single" w:sz="4" w:space="0" w:color="auto"/>
            </w:tcBorders>
            <w:shd w:val="clear" w:color="auto" w:fill="auto"/>
            <w:vAlign w:val="center"/>
          </w:tcPr>
          <w:p w:rsidR="00D505F8" w:rsidRPr="00092E93" w:rsidRDefault="00D505F8" w:rsidP="00950295">
            <w:pPr>
              <w:rPr>
                <w:sz w:val="20"/>
                <w:szCs w:val="20"/>
              </w:rPr>
            </w:pPr>
            <w:r w:rsidRPr="00092E93">
              <w:rPr>
                <w:sz w:val="20"/>
                <w:szCs w:val="20"/>
              </w:rPr>
              <w:t>Сев313**</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8 520,00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8 520,00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Pr>
                <w:color w:val="000000"/>
                <w:sz w:val="20"/>
                <w:szCs w:val="20"/>
              </w:rPr>
              <w:t>13</w:t>
            </w:r>
          </w:p>
        </w:tc>
        <w:tc>
          <w:tcPr>
            <w:tcW w:w="2978" w:type="dxa"/>
            <w:tcBorders>
              <w:top w:val="nil"/>
              <w:left w:val="nil"/>
              <w:bottom w:val="single" w:sz="4" w:space="0" w:color="auto"/>
              <w:right w:val="single" w:sz="4" w:space="0" w:color="auto"/>
            </w:tcBorders>
            <w:shd w:val="clear" w:color="auto" w:fill="auto"/>
            <w:vAlign w:val="center"/>
          </w:tcPr>
          <w:p w:rsidR="00D505F8" w:rsidRPr="00092E93" w:rsidRDefault="00D505F8" w:rsidP="00950295">
            <w:pPr>
              <w:rPr>
                <w:sz w:val="20"/>
                <w:szCs w:val="20"/>
              </w:rPr>
            </w:pPr>
            <w:r w:rsidRPr="00092E93">
              <w:rPr>
                <w:sz w:val="20"/>
                <w:szCs w:val="20"/>
              </w:rPr>
              <w:t>Сев314**</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8 845,00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8 845,00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Pr>
                <w:color w:val="000000"/>
                <w:sz w:val="20"/>
                <w:szCs w:val="20"/>
              </w:rPr>
              <w:t>14</w:t>
            </w:r>
          </w:p>
        </w:tc>
        <w:tc>
          <w:tcPr>
            <w:tcW w:w="2978" w:type="dxa"/>
            <w:tcBorders>
              <w:top w:val="nil"/>
              <w:left w:val="nil"/>
              <w:bottom w:val="single" w:sz="4" w:space="0" w:color="auto"/>
              <w:right w:val="single" w:sz="4" w:space="0" w:color="auto"/>
            </w:tcBorders>
            <w:shd w:val="clear" w:color="auto" w:fill="auto"/>
            <w:vAlign w:val="center"/>
          </w:tcPr>
          <w:p w:rsidR="00D505F8" w:rsidRPr="00092E93" w:rsidRDefault="00D505F8" w:rsidP="00950295">
            <w:pPr>
              <w:rPr>
                <w:sz w:val="20"/>
                <w:szCs w:val="20"/>
              </w:rPr>
            </w:pPr>
            <w:r w:rsidRPr="00092E93">
              <w:rPr>
                <w:sz w:val="20"/>
                <w:szCs w:val="20"/>
              </w:rPr>
              <w:t>Сев315**</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9 170,00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9 170,00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Default="00D505F8" w:rsidP="00950295">
            <w:pPr>
              <w:jc w:val="center"/>
              <w:rPr>
                <w:color w:val="000000"/>
                <w:sz w:val="20"/>
                <w:szCs w:val="20"/>
              </w:rPr>
            </w:pPr>
            <w:r>
              <w:rPr>
                <w:color w:val="000000"/>
                <w:sz w:val="20"/>
                <w:szCs w:val="20"/>
              </w:rPr>
              <w:t>15</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Сев320</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14 300,00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BA7CE1" w:rsidP="00950295">
            <w:pPr>
              <w:jc w:val="center"/>
              <w:rPr>
                <w:sz w:val="20"/>
                <w:szCs w:val="20"/>
              </w:rPr>
            </w:pPr>
            <w:r>
              <w:rPr>
                <w:sz w:val="20"/>
                <w:szCs w:val="20"/>
              </w:rPr>
              <w:t>14 300</w:t>
            </w:r>
            <w:r w:rsidR="00D505F8">
              <w:rPr>
                <w:sz w:val="20"/>
                <w:szCs w:val="20"/>
              </w:rPr>
              <w:t>,00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Pr>
                <w:color w:val="000000"/>
                <w:sz w:val="20"/>
                <w:szCs w:val="20"/>
              </w:rPr>
              <w:t>16</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Сев323</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15 600,00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15 600,00</w:t>
            </w:r>
          </w:p>
        </w:tc>
      </w:tr>
      <w:tr w:rsidR="00D505F8" w:rsidRPr="00791344" w:rsidTr="00D505F8">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505F8" w:rsidRPr="00A8244F" w:rsidRDefault="00D505F8" w:rsidP="00950295">
            <w:pPr>
              <w:jc w:val="center"/>
              <w:rPr>
                <w:color w:val="000000"/>
                <w:sz w:val="20"/>
                <w:szCs w:val="20"/>
              </w:rPr>
            </w:pPr>
            <w:r>
              <w:rPr>
                <w:color w:val="000000"/>
                <w:sz w:val="20"/>
                <w:szCs w:val="20"/>
              </w:rPr>
              <w:t>17</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lang w:val="en-US"/>
              </w:rPr>
            </w:pPr>
            <w:r w:rsidRPr="00A8244F">
              <w:rPr>
                <w:sz w:val="20"/>
                <w:szCs w:val="20"/>
              </w:rPr>
              <w:t>Сев335</w:t>
            </w:r>
            <w:r w:rsidRPr="00A8244F">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20 800,00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20 800,00</w:t>
            </w:r>
          </w:p>
        </w:tc>
      </w:tr>
      <w:tr w:rsidR="00D505F8" w:rsidRPr="00791344" w:rsidTr="00D505F8">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Pr>
                <w:sz w:val="20"/>
                <w:szCs w:val="20"/>
              </w:rPr>
              <w:t>18</w:t>
            </w:r>
          </w:p>
        </w:tc>
        <w:tc>
          <w:tcPr>
            <w:tcW w:w="2978"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rPr>
                <w:sz w:val="20"/>
                <w:szCs w:val="20"/>
              </w:rPr>
            </w:pPr>
            <w:r w:rsidRPr="00A8244F">
              <w:rPr>
                <w:b/>
                <w:bCs/>
                <w:color w:val="000000"/>
                <w:sz w:val="20"/>
                <w:szCs w:val="20"/>
              </w:rPr>
              <w:t> </w:t>
            </w:r>
            <w:r w:rsidRPr="00A8244F">
              <w:rPr>
                <w:sz w:val="20"/>
                <w:szCs w:val="20"/>
              </w:rPr>
              <w:t>Работа автомобиля сверх норматива (за один час простоя) при завозе/вывозе</w:t>
            </w:r>
          </w:p>
        </w:tc>
        <w:tc>
          <w:tcPr>
            <w:tcW w:w="2835" w:type="dxa"/>
            <w:tcBorders>
              <w:top w:val="nil"/>
              <w:left w:val="nil"/>
              <w:bottom w:val="single" w:sz="4" w:space="0" w:color="auto"/>
              <w:right w:val="single" w:sz="4" w:space="0" w:color="auto"/>
            </w:tcBorders>
            <w:shd w:val="clear" w:color="auto" w:fill="auto"/>
            <w:vAlign w:val="center"/>
          </w:tcPr>
          <w:p w:rsidR="00D505F8" w:rsidRPr="00A8244F" w:rsidRDefault="00D505F8" w:rsidP="00950295">
            <w:pPr>
              <w:jc w:val="center"/>
              <w:rPr>
                <w:sz w:val="20"/>
                <w:szCs w:val="20"/>
              </w:rPr>
            </w:pPr>
            <w:r w:rsidRPr="00A8244F">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D505F8" w:rsidRPr="00A8244F" w:rsidRDefault="00D505F8" w:rsidP="00950295">
            <w:pPr>
              <w:jc w:val="center"/>
              <w:rPr>
                <w:sz w:val="20"/>
                <w:szCs w:val="20"/>
              </w:rPr>
            </w:pPr>
            <w:r>
              <w:rPr>
                <w:sz w:val="20"/>
                <w:szCs w:val="20"/>
              </w:rPr>
              <w:t>1 300,00</w:t>
            </w:r>
          </w:p>
        </w:tc>
        <w:tc>
          <w:tcPr>
            <w:tcW w:w="1559" w:type="dxa"/>
            <w:tcBorders>
              <w:top w:val="nil"/>
              <w:left w:val="nil"/>
              <w:bottom w:val="single" w:sz="4" w:space="0" w:color="auto"/>
              <w:right w:val="single" w:sz="8" w:space="0" w:color="auto"/>
            </w:tcBorders>
            <w:shd w:val="clear" w:color="auto" w:fill="auto"/>
            <w:noWrap/>
            <w:vAlign w:val="center"/>
          </w:tcPr>
          <w:p w:rsidR="00D505F8" w:rsidRPr="00A8244F" w:rsidRDefault="00D505F8" w:rsidP="00950295">
            <w:pPr>
              <w:jc w:val="center"/>
              <w:rPr>
                <w:sz w:val="20"/>
                <w:szCs w:val="20"/>
              </w:rPr>
            </w:pPr>
            <w:r>
              <w:rPr>
                <w:sz w:val="20"/>
                <w:szCs w:val="20"/>
              </w:rPr>
              <w:t>1 300,00</w:t>
            </w:r>
          </w:p>
        </w:tc>
      </w:tr>
    </w:tbl>
    <w:p w:rsidR="00D505F8" w:rsidRDefault="00D505F8" w:rsidP="00D505F8"/>
    <w:p w:rsidR="00D505F8" w:rsidRPr="00515817" w:rsidRDefault="00D505F8" w:rsidP="00D505F8">
      <w:pPr>
        <w:jc w:val="both"/>
      </w:pPr>
      <w:r w:rsidRPr="00515817">
        <w:rPr>
          <w:b/>
          <w:color w:val="943634"/>
        </w:rPr>
        <w:t>*Адреса зоны Сев301</w:t>
      </w:r>
      <w:r w:rsidRPr="00515817">
        <w:rPr>
          <w:b/>
        </w:rPr>
        <w:t>:</w:t>
      </w:r>
      <w:r w:rsidRPr="00515817">
        <w:rPr>
          <w:color w:val="000000"/>
        </w:rPr>
        <w:t xml:space="preserve"> </w:t>
      </w:r>
      <w:proofErr w:type="spellStart"/>
      <w:r w:rsidRPr="00515817">
        <w:rPr>
          <w:color w:val="000000"/>
        </w:rPr>
        <w:t>Кузнечевский</w:t>
      </w:r>
      <w:proofErr w:type="spellEnd"/>
      <w:r w:rsidRPr="00515817">
        <w:rPr>
          <w:color w:val="000000"/>
        </w:rPr>
        <w:t xml:space="preserve"> </w:t>
      </w:r>
      <w:proofErr w:type="spellStart"/>
      <w:r w:rsidRPr="00515817">
        <w:rPr>
          <w:color w:val="000000"/>
        </w:rPr>
        <w:t>промузел</w:t>
      </w:r>
      <w:proofErr w:type="spellEnd"/>
      <w:r w:rsidRPr="00515817">
        <w:rPr>
          <w:color w:val="000000"/>
        </w:rPr>
        <w:t xml:space="preserve">, проезд 1,2,3,4,5,6,7,8,9, Окружное шоссе, </w:t>
      </w:r>
      <w:r w:rsidRPr="00515817">
        <w:rPr>
          <w:b/>
        </w:rPr>
        <w:t xml:space="preserve"> </w:t>
      </w:r>
      <w:proofErr w:type="spellStart"/>
      <w:r w:rsidRPr="00515817">
        <w:t>Талажское</w:t>
      </w:r>
      <w:proofErr w:type="spellEnd"/>
      <w:r w:rsidRPr="00515817">
        <w:t xml:space="preserve"> шоссе</w:t>
      </w:r>
    </w:p>
    <w:p w:rsidR="00D505F8" w:rsidRPr="00515817" w:rsidRDefault="00D505F8" w:rsidP="00D505F8">
      <w:pPr>
        <w:jc w:val="both"/>
      </w:pPr>
      <w:r w:rsidRPr="00515817">
        <w:rPr>
          <w:b/>
          <w:color w:val="943634"/>
        </w:rPr>
        <w:t>*Адреса зоны Сев302</w:t>
      </w:r>
      <w:r w:rsidRPr="00515817">
        <w:rPr>
          <w:b/>
        </w:rPr>
        <w:t>:</w:t>
      </w:r>
      <w:r w:rsidRPr="00515817">
        <w:rPr>
          <w:b/>
          <w:color w:val="000000"/>
        </w:rPr>
        <w:t xml:space="preserve"> улица</w:t>
      </w:r>
      <w:r w:rsidRPr="00515817">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sidRPr="00515817">
        <w:rPr>
          <w:color w:val="000000"/>
        </w:rPr>
        <w:t>Пустозерская</w:t>
      </w:r>
      <w:proofErr w:type="spellEnd"/>
      <w:r w:rsidRPr="00515817">
        <w:rPr>
          <w:color w:val="000000"/>
        </w:rPr>
        <w:t xml:space="preserve">, </w:t>
      </w:r>
      <w:proofErr w:type="spellStart"/>
      <w:r w:rsidRPr="00515817">
        <w:rPr>
          <w:color w:val="000000"/>
        </w:rPr>
        <w:t>Розинга</w:t>
      </w:r>
      <w:proofErr w:type="spellEnd"/>
      <w:r w:rsidRPr="00515817">
        <w:rPr>
          <w:color w:val="000000"/>
        </w:rPr>
        <w:t xml:space="preserve">, Садовая, </w:t>
      </w:r>
      <w:proofErr w:type="spellStart"/>
      <w:r w:rsidRPr="00515817">
        <w:rPr>
          <w:color w:val="000000"/>
        </w:rPr>
        <w:t>Самойло</w:t>
      </w:r>
      <w:proofErr w:type="spellEnd"/>
      <w:r w:rsidRPr="00515817">
        <w:rPr>
          <w:color w:val="000000"/>
        </w:rPr>
        <w:t xml:space="preserve">, Свободы, Суворова, </w:t>
      </w:r>
      <w:proofErr w:type="spellStart"/>
      <w:r w:rsidRPr="00515817">
        <w:rPr>
          <w:color w:val="000000"/>
        </w:rPr>
        <w:t>Талажская</w:t>
      </w:r>
      <w:proofErr w:type="spellEnd"/>
      <w:r w:rsidRPr="00515817">
        <w:rPr>
          <w:color w:val="000000"/>
        </w:rPr>
        <w:t xml:space="preserve">, </w:t>
      </w:r>
      <w:proofErr w:type="spellStart"/>
      <w:r w:rsidRPr="00515817">
        <w:rPr>
          <w:color w:val="000000"/>
        </w:rPr>
        <w:t>Теснанова</w:t>
      </w:r>
      <w:proofErr w:type="spellEnd"/>
      <w:r w:rsidRPr="00515817">
        <w:rPr>
          <w:color w:val="000000"/>
        </w:rPr>
        <w:t xml:space="preserve">, </w:t>
      </w:r>
      <w:proofErr w:type="spellStart"/>
      <w:r w:rsidRPr="00515817">
        <w:rPr>
          <w:color w:val="000000"/>
        </w:rPr>
        <w:t>Тыко</w:t>
      </w:r>
      <w:proofErr w:type="spellEnd"/>
      <w:r w:rsidRPr="00515817">
        <w:rPr>
          <w:color w:val="000000"/>
        </w:rPr>
        <w:t xml:space="preserve"> </w:t>
      </w:r>
      <w:proofErr w:type="spellStart"/>
      <w:r w:rsidRPr="00515817">
        <w:rPr>
          <w:color w:val="000000"/>
        </w:rPr>
        <w:t>Вылки</w:t>
      </w:r>
      <w:proofErr w:type="spellEnd"/>
      <w:r w:rsidRPr="00515817">
        <w:rPr>
          <w:color w:val="000000"/>
        </w:rPr>
        <w:t xml:space="preserve">, Федота Шубина, Цветная, Черная Курья, Танкистов, Воскресенская, Трудовая, </w:t>
      </w:r>
      <w:proofErr w:type="spellStart"/>
      <w:r w:rsidRPr="00515817">
        <w:rPr>
          <w:color w:val="000000"/>
        </w:rPr>
        <w:t>Г.Суфтина</w:t>
      </w:r>
      <w:proofErr w:type="spellEnd"/>
      <w:r w:rsidRPr="00515817">
        <w:rPr>
          <w:color w:val="000000"/>
        </w:rPr>
        <w:t xml:space="preserve">, Нагорная, Ф.Абрамова, Холмогорская, Уральская, </w:t>
      </w:r>
      <w:proofErr w:type="spellStart"/>
      <w:r w:rsidRPr="00515817">
        <w:rPr>
          <w:color w:val="000000"/>
        </w:rPr>
        <w:t>Бутыгинская</w:t>
      </w:r>
      <w:proofErr w:type="spellEnd"/>
      <w:r w:rsidRPr="00515817">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sidRPr="00515817">
        <w:rPr>
          <w:color w:val="000000"/>
        </w:rPr>
        <w:t>Лесопильщиков</w:t>
      </w:r>
      <w:proofErr w:type="spellEnd"/>
      <w:r w:rsidRPr="00515817">
        <w:rPr>
          <w:color w:val="000000"/>
        </w:rPr>
        <w:t xml:space="preserve">, Луговая, Машиностроителей, Минская, Молодежная, Некрасова, Овощная, Папанина, Первомайская, Песчаная, </w:t>
      </w:r>
      <w:proofErr w:type="spellStart"/>
      <w:r w:rsidRPr="00515817">
        <w:rPr>
          <w:color w:val="000000"/>
        </w:rPr>
        <w:t>Пинежская</w:t>
      </w:r>
      <w:proofErr w:type="spellEnd"/>
      <w:r w:rsidRPr="00515817">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sidRPr="00515817">
        <w:rPr>
          <w:color w:val="000000"/>
        </w:rPr>
        <w:t>Шаниной</w:t>
      </w:r>
      <w:proofErr w:type="spellEnd"/>
      <w:r w:rsidRPr="00515817">
        <w:rPr>
          <w:color w:val="000000"/>
        </w:rPr>
        <w:t xml:space="preserve">, Урицкого, Смольный буян, Стрелковая, Стрелковая 8 проезд, Рабочая, </w:t>
      </w:r>
      <w:proofErr w:type="spellStart"/>
      <w:r w:rsidRPr="00515817">
        <w:rPr>
          <w:color w:val="000000"/>
        </w:rPr>
        <w:t>Тимме</w:t>
      </w:r>
      <w:proofErr w:type="spellEnd"/>
      <w:r w:rsidRPr="00515817">
        <w:rPr>
          <w:color w:val="000000"/>
        </w:rPr>
        <w:t xml:space="preserve">, Шабалина, Романа Куликова, Учительская, Северодвинская, Володарского, Розы Люксембург, </w:t>
      </w:r>
      <w:proofErr w:type="spellStart"/>
      <w:r w:rsidRPr="00515817">
        <w:rPr>
          <w:color w:val="000000"/>
        </w:rPr>
        <w:t>Выучейского</w:t>
      </w:r>
      <w:proofErr w:type="spellEnd"/>
      <w:r w:rsidRPr="00515817">
        <w:rPr>
          <w:color w:val="000000"/>
        </w:rPr>
        <w:t xml:space="preserve">, 23-й Гвардейской дивизии, </w:t>
      </w:r>
      <w:proofErr w:type="spellStart"/>
      <w:r w:rsidRPr="00515817">
        <w:rPr>
          <w:color w:val="000000"/>
        </w:rPr>
        <w:t>Ижемская</w:t>
      </w:r>
      <w:proofErr w:type="spellEnd"/>
      <w:r w:rsidRPr="00515817">
        <w:rPr>
          <w:color w:val="000000"/>
        </w:rPr>
        <w:t xml:space="preserve">, Ильинская, Иоанна </w:t>
      </w:r>
      <w:proofErr w:type="spellStart"/>
      <w:r w:rsidRPr="00515817">
        <w:rPr>
          <w:color w:val="000000"/>
        </w:rPr>
        <w:t>Кранштадского</w:t>
      </w:r>
      <w:proofErr w:type="spellEnd"/>
      <w:r w:rsidRPr="00515817">
        <w:rPr>
          <w:color w:val="000000"/>
        </w:rPr>
        <w:t xml:space="preserve">, Карла Либкнехта, Касаткиной, Коммунальная, </w:t>
      </w:r>
      <w:proofErr w:type="spellStart"/>
      <w:r w:rsidRPr="00515817">
        <w:rPr>
          <w:color w:val="000000"/>
        </w:rPr>
        <w:t>Котласская</w:t>
      </w:r>
      <w:proofErr w:type="spellEnd"/>
      <w:r w:rsidRPr="00515817">
        <w:rPr>
          <w:color w:val="000000"/>
        </w:rPr>
        <w:t xml:space="preserve">, </w:t>
      </w:r>
      <w:proofErr w:type="spellStart"/>
      <w:r w:rsidRPr="00515817">
        <w:rPr>
          <w:color w:val="000000"/>
        </w:rPr>
        <w:t>Карпогорская</w:t>
      </w:r>
      <w:proofErr w:type="spellEnd"/>
      <w:r w:rsidRPr="00515817">
        <w:rPr>
          <w:color w:val="000000"/>
        </w:rPr>
        <w:t xml:space="preserve">, Красноармейская, </w:t>
      </w:r>
      <w:proofErr w:type="spellStart"/>
      <w:r w:rsidRPr="00515817">
        <w:rPr>
          <w:color w:val="000000"/>
        </w:rPr>
        <w:t>Новоквартальная</w:t>
      </w:r>
      <w:proofErr w:type="spellEnd"/>
      <w:r w:rsidRPr="00515817">
        <w:rPr>
          <w:color w:val="000000"/>
        </w:rPr>
        <w:t xml:space="preserve">, Павла Усова, Парижской Коммуны, Петровский парк, Большая </w:t>
      </w:r>
      <w:proofErr w:type="spellStart"/>
      <w:r w:rsidRPr="00515817">
        <w:rPr>
          <w:color w:val="000000"/>
        </w:rPr>
        <w:t>Юрасская</w:t>
      </w:r>
      <w:proofErr w:type="spellEnd"/>
      <w:r w:rsidRPr="00515817">
        <w:rPr>
          <w:color w:val="000000"/>
        </w:rPr>
        <w:t xml:space="preserve">, Воронина В.И., Дорожная, </w:t>
      </w:r>
      <w:proofErr w:type="spellStart"/>
      <w:r w:rsidRPr="00515817">
        <w:rPr>
          <w:color w:val="000000"/>
        </w:rPr>
        <w:t>Жосу</w:t>
      </w:r>
      <w:proofErr w:type="spellEnd"/>
      <w:r w:rsidRPr="00515817">
        <w:rPr>
          <w:color w:val="000000"/>
        </w:rPr>
        <w:t xml:space="preserve">, Загородная, Заливная, Средняя, Спортивная, Кононова, Лучевая, Малая </w:t>
      </w:r>
      <w:proofErr w:type="spellStart"/>
      <w:r w:rsidRPr="00515817">
        <w:rPr>
          <w:color w:val="000000"/>
        </w:rPr>
        <w:t>Юрасская</w:t>
      </w:r>
      <w:proofErr w:type="spellEnd"/>
      <w:r w:rsidRPr="00515817">
        <w:rPr>
          <w:color w:val="000000"/>
        </w:rPr>
        <w:t xml:space="preserve">, </w:t>
      </w:r>
      <w:r w:rsidRPr="00515817">
        <w:rPr>
          <w:color w:val="000000"/>
        </w:rPr>
        <w:lastRenderedPageBreak/>
        <w:t xml:space="preserve">Мостостроителей, </w:t>
      </w:r>
      <w:proofErr w:type="spellStart"/>
      <w:r w:rsidRPr="00515817">
        <w:rPr>
          <w:color w:val="000000"/>
        </w:rPr>
        <w:t>Никитова</w:t>
      </w:r>
      <w:proofErr w:type="spellEnd"/>
      <w:r w:rsidRPr="00515817">
        <w:rPr>
          <w:color w:val="000000"/>
        </w:rPr>
        <w:t xml:space="preserve">, Сплавная, Почтовый Тракт, Пушкина, Революции, </w:t>
      </w:r>
      <w:proofErr w:type="spellStart"/>
      <w:r w:rsidRPr="00515817">
        <w:rPr>
          <w:color w:val="000000"/>
        </w:rPr>
        <w:t>Русанова</w:t>
      </w:r>
      <w:proofErr w:type="spellEnd"/>
      <w:r w:rsidRPr="00515817">
        <w:rPr>
          <w:color w:val="000000"/>
        </w:rPr>
        <w:t xml:space="preserve">, 2-я линия, Суздальцевой, Строительная, Чапаева, Шенкурская, Чкалова, Энтузиастов, Российская, </w:t>
      </w:r>
      <w:proofErr w:type="spellStart"/>
      <w:r w:rsidRPr="00515817">
        <w:rPr>
          <w:color w:val="000000"/>
        </w:rPr>
        <w:t>Чумбарово-Лучинского</w:t>
      </w:r>
      <w:proofErr w:type="spellEnd"/>
      <w:r w:rsidRPr="00515817">
        <w:rPr>
          <w:color w:val="000000"/>
        </w:rPr>
        <w:t xml:space="preserve">, Садовая поляна, Серова, Траловая, </w:t>
      </w:r>
      <w:r w:rsidRPr="00515817">
        <w:rPr>
          <w:b/>
          <w:color w:val="000000"/>
        </w:rPr>
        <w:t xml:space="preserve">проспект </w:t>
      </w:r>
      <w:r w:rsidRPr="00515817">
        <w:rPr>
          <w:color w:val="000000"/>
        </w:rPr>
        <w:t xml:space="preserve">Троицкий, Дзержинского, Ломоносова, Новгородский, Обводный канал, Московский, Ленинградский до д.350, </w:t>
      </w:r>
      <w:r w:rsidRPr="00515817">
        <w:rPr>
          <w:b/>
          <w:color w:val="000000"/>
        </w:rPr>
        <w:t xml:space="preserve">проезд </w:t>
      </w:r>
      <w:proofErr w:type="spellStart"/>
      <w:r w:rsidRPr="00515817">
        <w:rPr>
          <w:color w:val="000000"/>
        </w:rPr>
        <w:t>Кузнечевский</w:t>
      </w:r>
      <w:proofErr w:type="spellEnd"/>
      <w:r w:rsidRPr="00515817">
        <w:rPr>
          <w:color w:val="000000"/>
        </w:rPr>
        <w:t xml:space="preserve"> </w:t>
      </w:r>
      <w:proofErr w:type="spellStart"/>
      <w:r w:rsidRPr="00515817">
        <w:rPr>
          <w:color w:val="000000"/>
        </w:rPr>
        <w:t>промузел</w:t>
      </w:r>
      <w:proofErr w:type="spellEnd"/>
      <w:r w:rsidRPr="00515817">
        <w:rPr>
          <w:b/>
          <w:color w:val="000000"/>
        </w:rPr>
        <w:t xml:space="preserve"> </w:t>
      </w:r>
      <w:r w:rsidRPr="00515817">
        <w:rPr>
          <w:color w:val="000000"/>
        </w:rPr>
        <w:t xml:space="preserve">1,2,3,4,5,6,7,8,9, Выборного, </w:t>
      </w:r>
      <w:proofErr w:type="spellStart"/>
      <w:r w:rsidRPr="00515817">
        <w:rPr>
          <w:color w:val="000000"/>
        </w:rPr>
        <w:t>Бадигина</w:t>
      </w:r>
      <w:proofErr w:type="spellEnd"/>
      <w:r w:rsidRPr="00515817">
        <w:rPr>
          <w:color w:val="000000"/>
        </w:rPr>
        <w:t xml:space="preserve">, </w:t>
      </w:r>
      <w:proofErr w:type="spellStart"/>
      <w:r w:rsidRPr="00515817">
        <w:rPr>
          <w:color w:val="000000"/>
        </w:rPr>
        <w:t>Приорова</w:t>
      </w:r>
      <w:proofErr w:type="spellEnd"/>
      <w:r w:rsidRPr="00515817">
        <w:rPr>
          <w:color w:val="000000"/>
        </w:rPr>
        <w:t xml:space="preserve">, </w:t>
      </w:r>
      <w:proofErr w:type="spellStart"/>
      <w:r w:rsidRPr="00515817">
        <w:rPr>
          <w:color w:val="000000"/>
        </w:rPr>
        <w:t>Сибиряковцев</w:t>
      </w:r>
      <w:proofErr w:type="spellEnd"/>
      <w:r w:rsidRPr="00515817">
        <w:rPr>
          <w:color w:val="000000"/>
        </w:rPr>
        <w:t xml:space="preserve">, 1-й </w:t>
      </w:r>
      <w:proofErr w:type="spellStart"/>
      <w:r w:rsidRPr="00515817">
        <w:rPr>
          <w:color w:val="000000"/>
        </w:rPr>
        <w:t>Суфтина</w:t>
      </w:r>
      <w:proofErr w:type="spellEnd"/>
      <w:r w:rsidRPr="00515817">
        <w:rPr>
          <w:color w:val="000000"/>
        </w:rPr>
        <w:t xml:space="preserve">, Театральный, Банковский, Водников, Бобровский, </w:t>
      </w:r>
      <w:r w:rsidRPr="00515817">
        <w:rPr>
          <w:b/>
          <w:color w:val="000000"/>
        </w:rPr>
        <w:t xml:space="preserve"> </w:t>
      </w:r>
      <w:r w:rsidRPr="00515817">
        <w:rPr>
          <w:color w:val="000000"/>
        </w:rPr>
        <w:t xml:space="preserve"> </w:t>
      </w:r>
      <w:r w:rsidRPr="00515817">
        <w:rPr>
          <w:b/>
        </w:rPr>
        <w:t xml:space="preserve">шоссе </w:t>
      </w:r>
      <w:r w:rsidRPr="00515817">
        <w:t xml:space="preserve">Окружное, </w:t>
      </w:r>
      <w:proofErr w:type="spellStart"/>
      <w:r w:rsidRPr="00515817">
        <w:t>Талажское</w:t>
      </w:r>
      <w:proofErr w:type="spellEnd"/>
      <w:r w:rsidRPr="00515817">
        <w:t xml:space="preserve"> от д. 31 и далее, </w:t>
      </w:r>
      <w:r w:rsidRPr="00515817">
        <w:rPr>
          <w:b/>
        </w:rPr>
        <w:t xml:space="preserve">аэропорт </w:t>
      </w:r>
      <w:r w:rsidRPr="00515817">
        <w:t xml:space="preserve">Архангельск, </w:t>
      </w:r>
      <w:r w:rsidRPr="00515817">
        <w:rPr>
          <w:b/>
        </w:rPr>
        <w:t xml:space="preserve">набережная </w:t>
      </w:r>
      <w:r w:rsidRPr="00515817">
        <w:t>Северной Двины</w:t>
      </w:r>
    </w:p>
    <w:p w:rsidR="00D505F8" w:rsidRPr="00515817" w:rsidRDefault="00D505F8" w:rsidP="00D505F8">
      <w:pPr>
        <w:jc w:val="both"/>
      </w:pPr>
      <w:r w:rsidRPr="00515817">
        <w:rPr>
          <w:b/>
          <w:color w:val="943634"/>
        </w:rPr>
        <w:t>*Адреса зоны Сев303</w:t>
      </w:r>
      <w:r w:rsidRPr="00515817">
        <w:rPr>
          <w:b/>
        </w:rPr>
        <w:t xml:space="preserve">: </w:t>
      </w:r>
      <w:r w:rsidRPr="00515817">
        <w:rPr>
          <w:b/>
          <w:color w:val="000000"/>
        </w:rPr>
        <w:t>улица</w:t>
      </w:r>
      <w:r w:rsidRPr="00515817">
        <w:rPr>
          <w:color w:val="000000"/>
        </w:rPr>
        <w:t xml:space="preserve"> </w:t>
      </w:r>
      <w:proofErr w:type="spellStart"/>
      <w:r w:rsidRPr="00515817">
        <w:rPr>
          <w:color w:val="000000"/>
        </w:rPr>
        <w:t>Белогорская</w:t>
      </w:r>
      <w:proofErr w:type="spellEnd"/>
      <w:r w:rsidRPr="00515817">
        <w:rPr>
          <w:color w:val="000000"/>
        </w:rPr>
        <w:t xml:space="preserve">, Гражданская, Загородная, Зеленая, Капитальная, Квартальная, Кирова, </w:t>
      </w:r>
      <w:proofErr w:type="spellStart"/>
      <w:r w:rsidRPr="00515817">
        <w:rPr>
          <w:color w:val="000000"/>
        </w:rPr>
        <w:t>Красносельская</w:t>
      </w:r>
      <w:proofErr w:type="spellEnd"/>
      <w:r w:rsidRPr="00515817">
        <w:rPr>
          <w:color w:val="000000"/>
        </w:rPr>
        <w:t xml:space="preserve">,  Николая Островского, Октябрьская, </w:t>
      </w:r>
      <w:proofErr w:type="spellStart"/>
      <w:r w:rsidRPr="00515817">
        <w:rPr>
          <w:color w:val="000000"/>
        </w:rPr>
        <w:t>Старожаровихинская</w:t>
      </w:r>
      <w:proofErr w:type="spellEnd"/>
      <w:r w:rsidRPr="00515817">
        <w:rPr>
          <w:color w:val="000000"/>
        </w:rPr>
        <w:t xml:space="preserve">, Складская, Тарасова, </w:t>
      </w:r>
      <w:proofErr w:type="spellStart"/>
      <w:r w:rsidRPr="00515817">
        <w:rPr>
          <w:color w:val="000000"/>
        </w:rPr>
        <w:t>Сухонская</w:t>
      </w:r>
      <w:proofErr w:type="spellEnd"/>
      <w:r w:rsidRPr="00515817">
        <w:rPr>
          <w:color w:val="000000"/>
        </w:rPr>
        <w:t xml:space="preserve">, </w:t>
      </w:r>
      <w:proofErr w:type="spellStart"/>
      <w:r w:rsidRPr="00515817">
        <w:rPr>
          <w:color w:val="000000"/>
        </w:rPr>
        <w:t>Шкулева</w:t>
      </w:r>
      <w:proofErr w:type="spellEnd"/>
      <w:r w:rsidRPr="00515817">
        <w:rPr>
          <w:color w:val="000000"/>
        </w:rPr>
        <w:t xml:space="preserve">, Циолковского, </w:t>
      </w:r>
      <w:proofErr w:type="spellStart"/>
      <w:r w:rsidRPr="00515817">
        <w:rPr>
          <w:color w:val="000000"/>
        </w:rPr>
        <w:t>Кривоборская</w:t>
      </w:r>
      <w:proofErr w:type="spellEnd"/>
      <w:r w:rsidRPr="00515817">
        <w:rPr>
          <w:color w:val="000000"/>
        </w:rPr>
        <w:t xml:space="preserve">, Ленинградский с д.351 и далее, </w:t>
      </w:r>
      <w:r w:rsidRPr="00515817">
        <w:rPr>
          <w:b/>
          <w:color w:val="000000"/>
        </w:rPr>
        <w:t xml:space="preserve">переулок </w:t>
      </w:r>
      <w:r w:rsidRPr="00515817">
        <w:rPr>
          <w:color w:val="000000"/>
        </w:rPr>
        <w:t>1-й, 2-й  Банный</w:t>
      </w:r>
      <w:r w:rsidRPr="00515817">
        <w:rPr>
          <w:b/>
          <w:color w:val="000000"/>
        </w:rPr>
        <w:t xml:space="preserve">, </w:t>
      </w:r>
      <w:r w:rsidRPr="00515817">
        <w:rPr>
          <w:color w:val="000000"/>
        </w:rPr>
        <w:t xml:space="preserve">2-й Речной, 2-й </w:t>
      </w:r>
      <w:proofErr w:type="spellStart"/>
      <w:r w:rsidRPr="00515817">
        <w:rPr>
          <w:color w:val="000000"/>
        </w:rPr>
        <w:t>Сокольский</w:t>
      </w:r>
      <w:proofErr w:type="spellEnd"/>
      <w:r w:rsidRPr="00515817">
        <w:rPr>
          <w:color w:val="000000"/>
        </w:rPr>
        <w:t xml:space="preserve">, </w:t>
      </w:r>
      <w:proofErr w:type="spellStart"/>
      <w:r w:rsidRPr="00515817">
        <w:rPr>
          <w:color w:val="000000"/>
        </w:rPr>
        <w:t>Пертоминский</w:t>
      </w:r>
      <w:proofErr w:type="spellEnd"/>
      <w:r w:rsidRPr="00515817">
        <w:rPr>
          <w:color w:val="000000"/>
        </w:rPr>
        <w:t xml:space="preserve">, Речной, 1-й, 2-й </w:t>
      </w:r>
      <w:proofErr w:type="spellStart"/>
      <w:r w:rsidRPr="00515817">
        <w:rPr>
          <w:color w:val="000000"/>
        </w:rPr>
        <w:t>Физкулькурный</w:t>
      </w:r>
      <w:proofErr w:type="spellEnd"/>
      <w:r w:rsidRPr="00515817">
        <w:rPr>
          <w:color w:val="000000"/>
        </w:rPr>
        <w:t xml:space="preserve">, Широкий, 2-й Ленинградский, </w:t>
      </w:r>
      <w:proofErr w:type="spellStart"/>
      <w:r w:rsidRPr="00515817">
        <w:rPr>
          <w:color w:val="000000"/>
        </w:rPr>
        <w:t>Конецгорский</w:t>
      </w:r>
      <w:proofErr w:type="spellEnd"/>
      <w:r w:rsidRPr="00515817">
        <w:rPr>
          <w:color w:val="000000"/>
        </w:rPr>
        <w:t xml:space="preserve">, 1-й Ленинградский, </w:t>
      </w:r>
      <w:proofErr w:type="spellStart"/>
      <w:r w:rsidRPr="00515817">
        <w:rPr>
          <w:color w:val="000000"/>
        </w:rPr>
        <w:t>Лявлинский</w:t>
      </w:r>
      <w:proofErr w:type="spellEnd"/>
      <w:r w:rsidRPr="00515817">
        <w:rPr>
          <w:color w:val="000000"/>
        </w:rPr>
        <w:t xml:space="preserve">, </w:t>
      </w:r>
      <w:r w:rsidRPr="00515817">
        <w:rPr>
          <w:b/>
        </w:rPr>
        <w:t>аэропорт</w:t>
      </w:r>
      <w:r w:rsidRPr="00515817">
        <w:t xml:space="preserve"> </w:t>
      </w:r>
      <w:proofErr w:type="spellStart"/>
      <w:r w:rsidRPr="00515817">
        <w:t>Талаги</w:t>
      </w:r>
      <w:proofErr w:type="spellEnd"/>
      <w:r w:rsidRPr="00515817">
        <w:t xml:space="preserve">, </w:t>
      </w:r>
      <w:r w:rsidRPr="00515817">
        <w:rPr>
          <w:b/>
        </w:rPr>
        <w:t>поселок</w:t>
      </w:r>
      <w:r w:rsidRPr="00515817">
        <w:t xml:space="preserve"> </w:t>
      </w:r>
      <w:proofErr w:type="spellStart"/>
      <w:r w:rsidRPr="00515817">
        <w:t>Талаги</w:t>
      </w:r>
      <w:proofErr w:type="spellEnd"/>
    </w:p>
    <w:p w:rsidR="00D505F8" w:rsidRPr="00515817" w:rsidRDefault="00D505F8" w:rsidP="00D505F8">
      <w:pPr>
        <w:jc w:val="both"/>
        <w:rPr>
          <w:color w:val="000000"/>
        </w:rPr>
      </w:pPr>
      <w:r w:rsidRPr="00515817">
        <w:rPr>
          <w:b/>
          <w:color w:val="943634"/>
        </w:rPr>
        <w:t>*Адреса зоны Сев304</w:t>
      </w:r>
      <w:r w:rsidRPr="00515817">
        <w:rPr>
          <w:b/>
        </w:rPr>
        <w:t xml:space="preserve">: </w:t>
      </w:r>
      <w:r w:rsidRPr="00515817">
        <w:rPr>
          <w:b/>
          <w:color w:val="000000"/>
        </w:rPr>
        <w:t>улица</w:t>
      </w:r>
      <w:r w:rsidRPr="00515817">
        <w:rPr>
          <w:color w:val="000000"/>
        </w:rPr>
        <w:t xml:space="preserve">  1-я, 2-я  линия, 2-й Лесозавод, </w:t>
      </w:r>
      <w:proofErr w:type="spellStart"/>
      <w:r w:rsidRPr="00515817">
        <w:rPr>
          <w:color w:val="000000"/>
        </w:rPr>
        <w:t>Устьянская</w:t>
      </w:r>
      <w:proofErr w:type="spellEnd"/>
      <w:r w:rsidRPr="00515817">
        <w:rPr>
          <w:color w:val="000000"/>
        </w:rPr>
        <w:t xml:space="preserve">, Силикатчиков, Адмирала Макарова, Аллейная, </w:t>
      </w:r>
      <w:proofErr w:type="spellStart"/>
      <w:r w:rsidRPr="00515817">
        <w:rPr>
          <w:color w:val="000000"/>
        </w:rPr>
        <w:t>Бассейная</w:t>
      </w:r>
      <w:proofErr w:type="spellEnd"/>
      <w:r w:rsidRPr="00515817">
        <w:rPr>
          <w:color w:val="000000"/>
        </w:rPr>
        <w:t xml:space="preserve">, Вторая линия, Вторая, 2-й Северодвинской ветки, Вычегодская, Горная, </w:t>
      </w:r>
      <w:proofErr w:type="spellStart"/>
      <w:r w:rsidRPr="00515817">
        <w:rPr>
          <w:color w:val="000000"/>
        </w:rPr>
        <w:t>Дежневцев</w:t>
      </w:r>
      <w:proofErr w:type="spellEnd"/>
      <w:r w:rsidRPr="00515817">
        <w:rPr>
          <w:color w:val="000000"/>
        </w:rPr>
        <w:t xml:space="preserve">, Деповская, Динамо, </w:t>
      </w:r>
      <w:proofErr w:type="spellStart"/>
      <w:r w:rsidRPr="00515817">
        <w:rPr>
          <w:color w:val="000000"/>
        </w:rPr>
        <w:t>Доковская</w:t>
      </w:r>
      <w:proofErr w:type="spellEnd"/>
      <w:r w:rsidRPr="00515817">
        <w:rPr>
          <w:color w:val="000000"/>
        </w:rPr>
        <w:t xml:space="preserve">, Дорожников, </w:t>
      </w:r>
      <w:proofErr w:type="spellStart"/>
      <w:r w:rsidRPr="00515817">
        <w:rPr>
          <w:color w:val="000000"/>
        </w:rPr>
        <w:t>Дрейера</w:t>
      </w:r>
      <w:proofErr w:type="spellEnd"/>
      <w:r w:rsidRPr="00515817">
        <w:rPr>
          <w:color w:val="000000"/>
        </w:rPr>
        <w:t xml:space="preserve">, Железнодорожная, Заводская, Закрытая, Западная, </w:t>
      </w:r>
      <w:proofErr w:type="spellStart"/>
      <w:r w:rsidRPr="00515817">
        <w:rPr>
          <w:color w:val="000000"/>
        </w:rPr>
        <w:t>Зеньковича</w:t>
      </w:r>
      <w:proofErr w:type="spellEnd"/>
      <w:r w:rsidRPr="00515817">
        <w:rPr>
          <w:color w:val="000000"/>
        </w:rPr>
        <w:t xml:space="preserve">, Исток, Караванная, Кирпичная, </w:t>
      </w:r>
      <w:proofErr w:type="spellStart"/>
      <w:r w:rsidRPr="00515817">
        <w:rPr>
          <w:color w:val="000000"/>
        </w:rPr>
        <w:t>Клепача</w:t>
      </w:r>
      <w:proofErr w:type="spellEnd"/>
      <w:r w:rsidRPr="00515817">
        <w:rPr>
          <w:color w:val="000000"/>
        </w:rPr>
        <w:t xml:space="preserve">, Короткая, </w:t>
      </w:r>
      <w:proofErr w:type="spellStart"/>
      <w:r w:rsidRPr="00515817">
        <w:rPr>
          <w:color w:val="000000"/>
        </w:rPr>
        <w:t>Кочуринская</w:t>
      </w:r>
      <w:proofErr w:type="spellEnd"/>
      <w:r w:rsidRPr="00515817">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sidRPr="00515817">
        <w:rPr>
          <w:color w:val="000000"/>
        </w:rPr>
        <w:t>Пирсовая</w:t>
      </w:r>
      <w:proofErr w:type="spellEnd"/>
      <w:r w:rsidRPr="00515817">
        <w:rPr>
          <w:color w:val="000000"/>
        </w:rPr>
        <w:t xml:space="preserve">, </w:t>
      </w:r>
      <w:proofErr w:type="spellStart"/>
      <w:r w:rsidRPr="00515817">
        <w:rPr>
          <w:color w:val="000000"/>
        </w:rPr>
        <w:t>Плембаза</w:t>
      </w:r>
      <w:proofErr w:type="spellEnd"/>
      <w:r w:rsidRPr="00515817">
        <w:rPr>
          <w:color w:val="000000"/>
        </w:rPr>
        <w:t xml:space="preserve">, Пограничная, Пригородная, Причальная, Рейдовая, Станционная, </w:t>
      </w:r>
      <w:proofErr w:type="spellStart"/>
      <w:r w:rsidRPr="00515817">
        <w:rPr>
          <w:color w:val="000000"/>
        </w:rPr>
        <w:t>Сурповская</w:t>
      </w:r>
      <w:proofErr w:type="spellEnd"/>
      <w:r w:rsidRPr="00515817">
        <w:rPr>
          <w:color w:val="000000"/>
        </w:rPr>
        <w:t xml:space="preserve">, Трансформаторная, Третья, Тупиковая, </w:t>
      </w:r>
      <w:proofErr w:type="spellStart"/>
      <w:r w:rsidRPr="00515817">
        <w:rPr>
          <w:color w:val="000000"/>
        </w:rPr>
        <w:t>Химпромкомбината</w:t>
      </w:r>
      <w:proofErr w:type="spellEnd"/>
      <w:r w:rsidRPr="00515817">
        <w:rPr>
          <w:color w:val="000000"/>
        </w:rPr>
        <w:t xml:space="preserve">, Четвертая, </w:t>
      </w:r>
      <w:r w:rsidRPr="00515817">
        <w:rPr>
          <w:b/>
          <w:color w:val="000000"/>
        </w:rPr>
        <w:t xml:space="preserve">деревня </w:t>
      </w:r>
      <w:r w:rsidRPr="00515817">
        <w:rPr>
          <w:color w:val="000000"/>
        </w:rPr>
        <w:t xml:space="preserve">Большая </w:t>
      </w:r>
      <w:proofErr w:type="spellStart"/>
      <w:r w:rsidRPr="00515817">
        <w:rPr>
          <w:color w:val="000000"/>
        </w:rPr>
        <w:t>Корзиха</w:t>
      </w:r>
      <w:proofErr w:type="spellEnd"/>
      <w:r w:rsidRPr="00515817">
        <w:rPr>
          <w:color w:val="000000"/>
        </w:rPr>
        <w:t xml:space="preserve"> (ул. Солнечная), </w:t>
      </w:r>
      <w:r w:rsidRPr="00515817">
        <w:rPr>
          <w:b/>
          <w:color w:val="000000"/>
        </w:rPr>
        <w:t xml:space="preserve">шоссе </w:t>
      </w:r>
      <w:proofErr w:type="spellStart"/>
      <w:r w:rsidRPr="00515817">
        <w:rPr>
          <w:color w:val="000000"/>
        </w:rPr>
        <w:t>Лахтинское</w:t>
      </w:r>
      <w:proofErr w:type="spellEnd"/>
      <w:r w:rsidRPr="00515817">
        <w:rPr>
          <w:color w:val="000000"/>
        </w:rPr>
        <w:t xml:space="preserve">, </w:t>
      </w:r>
      <w:r w:rsidRPr="00515817">
        <w:rPr>
          <w:b/>
          <w:color w:val="000000"/>
        </w:rPr>
        <w:t>проспект</w:t>
      </w:r>
      <w:r w:rsidRPr="00515817">
        <w:rPr>
          <w:color w:val="000000"/>
        </w:rPr>
        <w:t xml:space="preserve"> Новый, Северный, </w:t>
      </w:r>
      <w:r w:rsidRPr="00515817">
        <w:rPr>
          <w:b/>
          <w:color w:val="000000"/>
        </w:rPr>
        <w:t>поселок</w:t>
      </w:r>
      <w:r w:rsidRPr="00515817">
        <w:rPr>
          <w:color w:val="000000"/>
        </w:rPr>
        <w:t xml:space="preserve"> Новое </w:t>
      </w:r>
      <w:proofErr w:type="spellStart"/>
      <w:r w:rsidRPr="00515817">
        <w:rPr>
          <w:color w:val="000000"/>
        </w:rPr>
        <w:t>Лукино</w:t>
      </w:r>
      <w:proofErr w:type="spellEnd"/>
      <w:r w:rsidRPr="00515817">
        <w:rPr>
          <w:color w:val="000000"/>
        </w:rPr>
        <w:t>, Уйма, Зеленец</w:t>
      </w:r>
    </w:p>
    <w:p w:rsidR="00D505F8" w:rsidRPr="00515817" w:rsidRDefault="00D505F8" w:rsidP="00D505F8">
      <w:pPr>
        <w:jc w:val="both"/>
        <w:rPr>
          <w:color w:val="000000"/>
        </w:rPr>
      </w:pPr>
      <w:r w:rsidRPr="00515817">
        <w:rPr>
          <w:b/>
          <w:color w:val="943634"/>
        </w:rPr>
        <w:t>*Адреса зоны Сев305</w:t>
      </w:r>
      <w:r w:rsidRPr="00515817">
        <w:rPr>
          <w:b/>
        </w:rPr>
        <w:t xml:space="preserve">: </w:t>
      </w:r>
      <w:r w:rsidRPr="00515817">
        <w:rPr>
          <w:b/>
          <w:color w:val="000000"/>
        </w:rPr>
        <w:t xml:space="preserve">улица </w:t>
      </w:r>
      <w:r w:rsidRPr="00515817">
        <w:rPr>
          <w:color w:val="000000"/>
        </w:rPr>
        <w:t xml:space="preserve">Привокзальная, Речников, 100-й Дивизии, </w:t>
      </w:r>
      <w:proofErr w:type="spellStart"/>
      <w:r w:rsidRPr="00515817">
        <w:rPr>
          <w:color w:val="000000"/>
        </w:rPr>
        <w:t>Сивашской</w:t>
      </w:r>
      <w:proofErr w:type="spellEnd"/>
      <w:r w:rsidRPr="00515817">
        <w:rPr>
          <w:color w:val="000000"/>
        </w:rPr>
        <w:t xml:space="preserve"> дивизии, Судоремонтная, Третья линия, Тяговая, Штурманская, </w:t>
      </w:r>
      <w:r w:rsidRPr="00515817">
        <w:rPr>
          <w:b/>
          <w:color w:val="000000"/>
        </w:rPr>
        <w:t>деревня</w:t>
      </w:r>
      <w:r w:rsidRPr="00515817">
        <w:rPr>
          <w:color w:val="000000"/>
        </w:rPr>
        <w:t xml:space="preserve"> Малые Карелы, Черный Яр</w:t>
      </w:r>
    </w:p>
    <w:p w:rsidR="00D505F8" w:rsidRPr="00515817" w:rsidRDefault="00D505F8" w:rsidP="00D505F8">
      <w:pPr>
        <w:jc w:val="both"/>
        <w:rPr>
          <w:color w:val="000000"/>
        </w:rPr>
      </w:pPr>
      <w:r w:rsidRPr="00515817">
        <w:rPr>
          <w:b/>
          <w:color w:val="943634"/>
        </w:rPr>
        <w:t>*Адреса зоны Сев306</w:t>
      </w:r>
      <w:r w:rsidRPr="00515817">
        <w:rPr>
          <w:b/>
        </w:rPr>
        <w:t xml:space="preserve">: </w:t>
      </w:r>
      <w:r w:rsidRPr="00515817">
        <w:rPr>
          <w:b/>
          <w:color w:val="000000"/>
        </w:rPr>
        <w:t xml:space="preserve">улица </w:t>
      </w:r>
      <w:r w:rsidRPr="00515817">
        <w:rPr>
          <w:color w:val="000000"/>
        </w:rPr>
        <w:t>Боры,</w:t>
      </w:r>
      <w:r w:rsidRPr="00515817">
        <w:rPr>
          <w:b/>
          <w:color w:val="000000"/>
        </w:rPr>
        <w:t xml:space="preserve"> </w:t>
      </w:r>
      <w:r w:rsidRPr="00515817">
        <w:rPr>
          <w:color w:val="000000"/>
        </w:rPr>
        <w:t xml:space="preserve">Водоемная, Второй Рабочий квартал, Кирпичного завода, </w:t>
      </w:r>
      <w:proofErr w:type="spellStart"/>
      <w:r w:rsidRPr="00515817">
        <w:rPr>
          <w:color w:val="000000"/>
        </w:rPr>
        <w:t>Комбинатовская</w:t>
      </w:r>
      <w:proofErr w:type="spellEnd"/>
      <w:r w:rsidRPr="00515817">
        <w:rPr>
          <w:color w:val="000000"/>
        </w:rPr>
        <w:t xml:space="preserve">, Красина, Куйбышева, </w:t>
      </w:r>
      <w:proofErr w:type="spellStart"/>
      <w:r w:rsidRPr="00515817">
        <w:rPr>
          <w:color w:val="000000"/>
        </w:rPr>
        <w:t>Лочехина</w:t>
      </w:r>
      <w:proofErr w:type="spellEnd"/>
      <w:r w:rsidRPr="00515817">
        <w:rPr>
          <w:color w:val="000000"/>
        </w:rPr>
        <w:t xml:space="preserve">, Ленинская, Матросова, Мира, Первый Рабочий Квартал, Придорожная, Пустошного, </w:t>
      </w:r>
      <w:proofErr w:type="spellStart"/>
      <w:r w:rsidRPr="00515817">
        <w:rPr>
          <w:color w:val="000000"/>
        </w:rPr>
        <w:t>Севстрой</w:t>
      </w:r>
      <w:proofErr w:type="spellEnd"/>
      <w:r w:rsidRPr="00515817">
        <w:rPr>
          <w:color w:val="000000"/>
        </w:rPr>
        <w:t xml:space="preserve">, Стивидорская, </w:t>
      </w:r>
      <w:proofErr w:type="spellStart"/>
      <w:r w:rsidRPr="00515817">
        <w:rPr>
          <w:color w:val="000000"/>
        </w:rPr>
        <w:t>Цигломенская</w:t>
      </w:r>
      <w:proofErr w:type="spellEnd"/>
      <w:r w:rsidRPr="00515817">
        <w:rPr>
          <w:color w:val="000000"/>
        </w:rPr>
        <w:t xml:space="preserve">, </w:t>
      </w:r>
      <w:r w:rsidRPr="00515817">
        <w:rPr>
          <w:b/>
          <w:color w:val="000000"/>
        </w:rPr>
        <w:t>переулок</w:t>
      </w:r>
      <w:r w:rsidRPr="00515817">
        <w:rPr>
          <w:color w:val="000000"/>
        </w:rPr>
        <w:t xml:space="preserve"> Одиннадцатый, </w:t>
      </w:r>
      <w:r w:rsidRPr="00515817">
        <w:rPr>
          <w:b/>
          <w:color w:val="000000"/>
        </w:rPr>
        <w:t>поселок</w:t>
      </w:r>
      <w:r w:rsidRPr="00515817">
        <w:rPr>
          <w:color w:val="000000"/>
        </w:rPr>
        <w:t xml:space="preserve"> Заостровье, </w:t>
      </w:r>
      <w:proofErr w:type="spellStart"/>
      <w:r w:rsidRPr="00515817">
        <w:rPr>
          <w:color w:val="000000"/>
        </w:rPr>
        <w:t>Псарево</w:t>
      </w:r>
      <w:proofErr w:type="spellEnd"/>
      <w:r w:rsidRPr="00515817">
        <w:rPr>
          <w:color w:val="000000"/>
        </w:rPr>
        <w:t xml:space="preserve">, </w:t>
      </w:r>
      <w:proofErr w:type="spellStart"/>
      <w:r w:rsidRPr="00515817">
        <w:rPr>
          <w:color w:val="000000"/>
        </w:rPr>
        <w:t>Бабонегово</w:t>
      </w:r>
      <w:proofErr w:type="spellEnd"/>
      <w:r w:rsidRPr="00515817">
        <w:rPr>
          <w:color w:val="000000"/>
        </w:rPr>
        <w:t xml:space="preserve">, </w:t>
      </w:r>
      <w:proofErr w:type="spellStart"/>
      <w:r w:rsidRPr="00515817">
        <w:rPr>
          <w:color w:val="000000"/>
        </w:rPr>
        <w:t>Катунино</w:t>
      </w:r>
      <w:proofErr w:type="spellEnd"/>
      <w:r w:rsidRPr="00515817">
        <w:rPr>
          <w:color w:val="000000"/>
        </w:rPr>
        <w:t>, Васьково, Зеленый Бор</w:t>
      </w:r>
    </w:p>
    <w:p w:rsidR="00D505F8" w:rsidRPr="00515817" w:rsidRDefault="00D505F8" w:rsidP="00D505F8">
      <w:pPr>
        <w:jc w:val="both"/>
        <w:rPr>
          <w:color w:val="000000"/>
        </w:rPr>
      </w:pPr>
      <w:r w:rsidRPr="00515817">
        <w:rPr>
          <w:b/>
          <w:color w:val="943634"/>
        </w:rPr>
        <w:t>*Адреса зоны Сев307</w:t>
      </w:r>
      <w:r w:rsidRPr="00515817">
        <w:rPr>
          <w:b/>
        </w:rPr>
        <w:t xml:space="preserve">: </w:t>
      </w:r>
      <w:r w:rsidRPr="00515817">
        <w:rPr>
          <w:b/>
          <w:color w:val="000000"/>
        </w:rPr>
        <w:t xml:space="preserve">улица </w:t>
      </w:r>
      <w:r w:rsidRPr="00515817">
        <w:rPr>
          <w:color w:val="000000"/>
        </w:rPr>
        <w:t xml:space="preserve">Таежная, </w:t>
      </w:r>
      <w:proofErr w:type="spellStart"/>
      <w:r w:rsidRPr="00515817">
        <w:rPr>
          <w:color w:val="000000"/>
        </w:rPr>
        <w:t>Турдеевская</w:t>
      </w:r>
      <w:proofErr w:type="spellEnd"/>
      <w:r w:rsidRPr="00515817">
        <w:rPr>
          <w:color w:val="000000"/>
        </w:rPr>
        <w:t>, Центральная, Школьная (</w:t>
      </w:r>
      <w:proofErr w:type="spellStart"/>
      <w:r w:rsidRPr="00515817">
        <w:rPr>
          <w:color w:val="000000"/>
        </w:rPr>
        <w:t>Турдеево</w:t>
      </w:r>
      <w:proofErr w:type="spellEnd"/>
      <w:r w:rsidRPr="00515817">
        <w:rPr>
          <w:color w:val="000000"/>
        </w:rPr>
        <w:t>), Заводская (</w:t>
      </w:r>
      <w:proofErr w:type="spellStart"/>
      <w:r w:rsidRPr="00515817">
        <w:rPr>
          <w:color w:val="000000"/>
        </w:rPr>
        <w:t>Турдеево</w:t>
      </w:r>
      <w:proofErr w:type="spellEnd"/>
      <w:r w:rsidRPr="00515817">
        <w:rPr>
          <w:color w:val="000000"/>
        </w:rPr>
        <w:t xml:space="preserve">), Западная, Левобережная, </w:t>
      </w:r>
      <w:r w:rsidRPr="00515817">
        <w:rPr>
          <w:b/>
          <w:color w:val="000000"/>
        </w:rPr>
        <w:t>поселок</w:t>
      </w:r>
      <w:r w:rsidRPr="00515817">
        <w:rPr>
          <w:color w:val="000000"/>
        </w:rPr>
        <w:t xml:space="preserve"> </w:t>
      </w:r>
      <w:proofErr w:type="spellStart"/>
      <w:r w:rsidRPr="00515817">
        <w:rPr>
          <w:color w:val="000000"/>
        </w:rPr>
        <w:t>Трепузово</w:t>
      </w:r>
      <w:proofErr w:type="spellEnd"/>
      <w:r w:rsidRPr="00515817">
        <w:rPr>
          <w:color w:val="000000"/>
        </w:rPr>
        <w:t xml:space="preserve">, </w:t>
      </w:r>
      <w:proofErr w:type="spellStart"/>
      <w:r w:rsidRPr="00515817">
        <w:rPr>
          <w:color w:val="000000"/>
        </w:rPr>
        <w:t>Хорьково</w:t>
      </w:r>
      <w:proofErr w:type="spellEnd"/>
      <w:r w:rsidRPr="00515817">
        <w:rPr>
          <w:color w:val="000000"/>
        </w:rPr>
        <w:t xml:space="preserve">, </w:t>
      </w:r>
      <w:proofErr w:type="spellStart"/>
      <w:r w:rsidRPr="00515817">
        <w:rPr>
          <w:color w:val="000000"/>
        </w:rPr>
        <w:t>Новодвинск</w:t>
      </w:r>
      <w:proofErr w:type="spellEnd"/>
      <w:r w:rsidRPr="00515817">
        <w:rPr>
          <w:color w:val="000000"/>
        </w:rPr>
        <w:t xml:space="preserve">, </w:t>
      </w:r>
      <w:proofErr w:type="spellStart"/>
      <w:r w:rsidRPr="00515817">
        <w:rPr>
          <w:color w:val="000000"/>
        </w:rPr>
        <w:t>Лайский</w:t>
      </w:r>
      <w:proofErr w:type="spellEnd"/>
      <w:r w:rsidRPr="00515817">
        <w:rPr>
          <w:color w:val="000000"/>
        </w:rPr>
        <w:t xml:space="preserve"> Док</w:t>
      </w:r>
    </w:p>
    <w:p w:rsidR="00D505F8" w:rsidRPr="00515817" w:rsidRDefault="00D505F8" w:rsidP="00D505F8">
      <w:pPr>
        <w:jc w:val="both"/>
        <w:rPr>
          <w:color w:val="000000"/>
        </w:rPr>
      </w:pPr>
      <w:r w:rsidRPr="00515817">
        <w:rPr>
          <w:b/>
          <w:color w:val="943634"/>
        </w:rPr>
        <w:t>*Адреса зоны Сев308</w:t>
      </w:r>
      <w:r w:rsidRPr="00515817">
        <w:rPr>
          <w:b/>
        </w:rPr>
        <w:t xml:space="preserve">: </w:t>
      </w:r>
      <w:r w:rsidRPr="00515817">
        <w:rPr>
          <w:b/>
          <w:color w:val="000000"/>
        </w:rPr>
        <w:t xml:space="preserve">поселок </w:t>
      </w:r>
      <w:proofErr w:type="spellStart"/>
      <w:r w:rsidRPr="00515817">
        <w:rPr>
          <w:color w:val="000000"/>
        </w:rPr>
        <w:t>Рикасиха</w:t>
      </w:r>
      <w:proofErr w:type="spellEnd"/>
      <w:r w:rsidRPr="00515817">
        <w:rPr>
          <w:color w:val="000000"/>
        </w:rPr>
        <w:t>, Боброво</w:t>
      </w:r>
    </w:p>
    <w:p w:rsidR="00D505F8" w:rsidRPr="00515817" w:rsidRDefault="00D505F8" w:rsidP="00D505F8">
      <w:pPr>
        <w:jc w:val="both"/>
        <w:rPr>
          <w:color w:val="000000"/>
        </w:rPr>
      </w:pPr>
      <w:r w:rsidRPr="00515817">
        <w:rPr>
          <w:b/>
          <w:color w:val="943634"/>
        </w:rPr>
        <w:t>*Адреса зоны Сев309</w:t>
      </w:r>
      <w:r w:rsidRPr="00515817">
        <w:rPr>
          <w:b/>
        </w:rPr>
        <w:t xml:space="preserve">: </w:t>
      </w:r>
      <w:r w:rsidRPr="00515817">
        <w:rPr>
          <w:b/>
          <w:color w:val="000000"/>
        </w:rPr>
        <w:t xml:space="preserve">поселок </w:t>
      </w:r>
      <w:proofErr w:type="spellStart"/>
      <w:r w:rsidRPr="00515817">
        <w:rPr>
          <w:color w:val="000000"/>
        </w:rPr>
        <w:t>Беломорье</w:t>
      </w:r>
      <w:proofErr w:type="spellEnd"/>
    </w:p>
    <w:p w:rsidR="00D505F8" w:rsidRPr="00515817" w:rsidRDefault="00D505F8" w:rsidP="00D505F8">
      <w:pPr>
        <w:jc w:val="both"/>
        <w:rPr>
          <w:color w:val="000000"/>
        </w:rPr>
      </w:pPr>
      <w:r w:rsidRPr="00515817">
        <w:rPr>
          <w:b/>
          <w:color w:val="943634"/>
        </w:rPr>
        <w:t>*Адреса зоны Сев310</w:t>
      </w:r>
      <w:r w:rsidRPr="00515817">
        <w:rPr>
          <w:b/>
        </w:rPr>
        <w:t>:</w:t>
      </w:r>
      <w:r w:rsidRPr="00515817">
        <w:rPr>
          <w:b/>
          <w:color w:val="000000"/>
        </w:rPr>
        <w:t xml:space="preserve"> город </w:t>
      </w:r>
      <w:r w:rsidRPr="00515817">
        <w:rPr>
          <w:color w:val="000000"/>
        </w:rPr>
        <w:t xml:space="preserve">Северодвинск, </w:t>
      </w:r>
      <w:r w:rsidRPr="00515817">
        <w:rPr>
          <w:b/>
          <w:color w:val="000000"/>
        </w:rPr>
        <w:t xml:space="preserve">поселок </w:t>
      </w:r>
      <w:proofErr w:type="spellStart"/>
      <w:r w:rsidRPr="00515817">
        <w:rPr>
          <w:color w:val="000000"/>
        </w:rPr>
        <w:t>Рембуево</w:t>
      </w:r>
      <w:proofErr w:type="spellEnd"/>
    </w:p>
    <w:p w:rsidR="00D505F8" w:rsidRPr="00515817" w:rsidRDefault="00D505F8" w:rsidP="00D505F8">
      <w:pPr>
        <w:jc w:val="both"/>
        <w:rPr>
          <w:color w:val="000000"/>
        </w:rPr>
      </w:pPr>
      <w:r w:rsidRPr="00515817">
        <w:rPr>
          <w:b/>
          <w:color w:val="943634"/>
        </w:rPr>
        <w:t xml:space="preserve">**Адреса зоны Сев312: </w:t>
      </w:r>
      <w:r w:rsidRPr="00515817">
        <w:rPr>
          <w:color w:val="000000"/>
        </w:rPr>
        <w:t xml:space="preserve">Верхняя </w:t>
      </w:r>
      <w:proofErr w:type="spellStart"/>
      <w:r w:rsidRPr="00515817">
        <w:rPr>
          <w:color w:val="000000"/>
        </w:rPr>
        <w:t>Повракула</w:t>
      </w:r>
      <w:proofErr w:type="spellEnd"/>
      <w:r w:rsidRPr="00515817">
        <w:rPr>
          <w:color w:val="000000"/>
        </w:rPr>
        <w:t xml:space="preserve"> 5-я линия, Нижняя </w:t>
      </w:r>
      <w:proofErr w:type="spellStart"/>
      <w:r w:rsidRPr="00515817">
        <w:rPr>
          <w:color w:val="000000"/>
        </w:rPr>
        <w:t>Повракульская</w:t>
      </w:r>
      <w:proofErr w:type="spellEnd"/>
      <w:r w:rsidRPr="00515817">
        <w:rPr>
          <w:color w:val="000000"/>
        </w:rPr>
        <w:t xml:space="preserve">, Нижняя </w:t>
      </w:r>
      <w:proofErr w:type="spellStart"/>
      <w:r w:rsidRPr="00515817">
        <w:rPr>
          <w:color w:val="000000"/>
        </w:rPr>
        <w:t>Повракульская</w:t>
      </w:r>
      <w:proofErr w:type="spellEnd"/>
      <w:r w:rsidRPr="00515817">
        <w:rPr>
          <w:color w:val="000000"/>
        </w:rPr>
        <w:t xml:space="preserve"> 4, </w:t>
      </w:r>
      <w:proofErr w:type="spellStart"/>
      <w:r w:rsidRPr="00515817">
        <w:rPr>
          <w:color w:val="000000"/>
        </w:rPr>
        <w:t>Бергавинова</w:t>
      </w:r>
      <w:proofErr w:type="spellEnd"/>
      <w:r w:rsidRPr="00515817">
        <w:rPr>
          <w:color w:val="000000"/>
        </w:rPr>
        <w:t xml:space="preserve">, </w:t>
      </w:r>
      <w:proofErr w:type="spellStart"/>
      <w:r w:rsidRPr="00515817">
        <w:rPr>
          <w:color w:val="000000"/>
        </w:rPr>
        <w:t>Богового</w:t>
      </w:r>
      <w:proofErr w:type="spellEnd"/>
      <w:r w:rsidRPr="00515817">
        <w:rPr>
          <w:color w:val="000000"/>
        </w:rPr>
        <w:t xml:space="preserve">, Горького, Ударников, Тихая, Добролюбова, Ильича, Индустриальная, Каботажная, Кировская, Кольская, </w:t>
      </w:r>
      <w:proofErr w:type="spellStart"/>
      <w:r w:rsidRPr="00515817">
        <w:rPr>
          <w:color w:val="000000"/>
        </w:rPr>
        <w:t>Конзихинская</w:t>
      </w:r>
      <w:proofErr w:type="spellEnd"/>
      <w:r w:rsidRPr="00515817">
        <w:rPr>
          <w:color w:val="000000"/>
        </w:rPr>
        <w:t xml:space="preserve">, Красных Маршалов, Кутузова, Малиновского, Мичурина, Мурманская, </w:t>
      </w:r>
      <w:proofErr w:type="spellStart"/>
      <w:r w:rsidRPr="00515817">
        <w:rPr>
          <w:color w:val="000000"/>
        </w:rPr>
        <w:t>Мусинского</w:t>
      </w:r>
      <w:proofErr w:type="spellEnd"/>
      <w:r w:rsidRPr="00515817">
        <w:rPr>
          <w:color w:val="000000"/>
        </w:rPr>
        <w:t>, Орджоникидзе, Репина, Партизанская, 40 лет Великой Победы, Титова, Целлюлозная, Химиков, Тельмана, Ларионова,</w:t>
      </w:r>
      <w:r w:rsidRPr="00515817">
        <w:rPr>
          <w:b/>
          <w:color w:val="000000"/>
        </w:rPr>
        <w:t xml:space="preserve"> переулок </w:t>
      </w:r>
      <w:r w:rsidRPr="00515817">
        <w:rPr>
          <w:color w:val="000000"/>
        </w:rPr>
        <w:t>Двинской</w:t>
      </w:r>
    </w:p>
    <w:p w:rsidR="00D505F8" w:rsidRPr="00515817" w:rsidRDefault="00D505F8" w:rsidP="00D505F8">
      <w:pPr>
        <w:jc w:val="both"/>
      </w:pPr>
      <w:r w:rsidRPr="00515817">
        <w:rPr>
          <w:b/>
          <w:color w:val="943634"/>
        </w:rPr>
        <w:t xml:space="preserve">**Адреса зоны Сев313: </w:t>
      </w:r>
      <w:r w:rsidRPr="00515817">
        <w:rPr>
          <w:b/>
          <w:color w:val="000000"/>
        </w:rPr>
        <w:t>улица</w:t>
      </w:r>
      <w:r w:rsidRPr="00515817">
        <w:rPr>
          <w:color w:val="000000"/>
        </w:rPr>
        <w:t xml:space="preserve"> Адмирала Кузнецова, Адмиралтейская, Арктическая, Александра Петрова (Южная </w:t>
      </w:r>
      <w:proofErr w:type="spellStart"/>
      <w:r w:rsidRPr="00515817">
        <w:rPr>
          <w:color w:val="000000"/>
        </w:rPr>
        <w:t>маймакса</w:t>
      </w:r>
      <w:proofErr w:type="spellEnd"/>
      <w:r w:rsidRPr="00515817">
        <w:rPr>
          <w:color w:val="000000"/>
        </w:rPr>
        <w:t xml:space="preserve">) Бабушкина, Балтийская, Баумана, Беломорской флотилии, </w:t>
      </w:r>
      <w:proofErr w:type="spellStart"/>
      <w:r w:rsidRPr="00515817">
        <w:rPr>
          <w:color w:val="000000"/>
        </w:rPr>
        <w:t>Большеземсельская</w:t>
      </w:r>
      <w:proofErr w:type="spellEnd"/>
      <w:r w:rsidRPr="00515817">
        <w:rPr>
          <w:color w:val="000000"/>
        </w:rPr>
        <w:t xml:space="preserve">, Вал, </w:t>
      </w:r>
      <w:proofErr w:type="spellStart"/>
      <w:r w:rsidRPr="00515817">
        <w:rPr>
          <w:color w:val="000000"/>
        </w:rPr>
        <w:t>Валявкина</w:t>
      </w:r>
      <w:proofErr w:type="spellEnd"/>
      <w:r w:rsidRPr="00515817">
        <w:rPr>
          <w:color w:val="000000"/>
        </w:rPr>
        <w:t xml:space="preserve">, Восточная, Георгия Иванова, Гуляева, Депутатская, </w:t>
      </w:r>
      <w:proofErr w:type="spellStart"/>
      <w:r w:rsidRPr="00515817">
        <w:rPr>
          <w:color w:val="000000"/>
        </w:rPr>
        <w:t>Закемовского</w:t>
      </w:r>
      <w:proofErr w:type="spellEnd"/>
      <w:r w:rsidRPr="00515817">
        <w:rPr>
          <w:color w:val="000000"/>
        </w:rPr>
        <w:t xml:space="preserve">, Заполярная, Заречная, </w:t>
      </w:r>
      <w:proofErr w:type="spellStart"/>
      <w:r w:rsidRPr="00515817">
        <w:rPr>
          <w:color w:val="000000"/>
        </w:rPr>
        <w:t>Катарина</w:t>
      </w:r>
      <w:proofErr w:type="spellEnd"/>
      <w:r w:rsidRPr="00515817">
        <w:rPr>
          <w:color w:val="000000"/>
        </w:rPr>
        <w:t xml:space="preserve">, </w:t>
      </w:r>
      <w:proofErr w:type="spellStart"/>
      <w:r w:rsidRPr="00515817">
        <w:rPr>
          <w:color w:val="000000"/>
        </w:rPr>
        <w:t>Кедрова</w:t>
      </w:r>
      <w:proofErr w:type="spellEnd"/>
      <w:r w:rsidRPr="00515817">
        <w:rPr>
          <w:color w:val="000000"/>
        </w:rPr>
        <w:t xml:space="preserve">, </w:t>
      </w:r>
      <w:proofErr w:type="spellStart"/>
      <w:r w:rsidRPr="00515817">
        <w:rPr>
          <w:color w:val="000000"/>
        </w:rPr>
        <w:t>Кемская</w:t>
      </w:r>
      <w:proofErr w:type="spellEnd"/>
      <w:r w:rsidRPr="00515817">
        <w:rPr>
          <w:color w:val="000000"/>
        </w:rPr>
        <w:t xml:space="preserve">, Конечная, Корабельная, Корпусная, Краснофлотская, Красных партизан, Крупской, </w:t>
      </w:r>
      <w:proofErr w:type="spellStart"/>
      <w:r w:rsidRPr="00515817">
        <w:rPr>
          <w:color w:val="000000"/>
        </w:rPr>
        <w:t>Кузнечевская</w:t>
      </w:r>
      <w:proofErr w:type="spellEnd"/>
      <w:r w:rsidRPr="00515817">
        <w:rPr>
          <w:color w:val="000000"/>
        </w:rPr>
        <w:t xml:space="preserve">, </w:t>
      </w:r>
      <w:proofErr w:type="spellStart"/>
      <w:r w:rsidRPr="00515817">
        <w:rPr>
          <w:color w:val="000000"/>
        </w:rPr>
        <w:t>Кучина</w:t>
      </w:r>
      <w:proofErr w:type="spellEnd"/>
      <w:r w:rsidRPr="00515817">
        <w:rPr>
          <w:color w:val="000000"/>
        </w:rPr>
        <w:t xml:space="preserve">, </w:t>
      </w:r>
      <w:proofErr w:type="spellStart"/>
      <w:r w:rsidRPr="00515817">
        <w:rPr>
          <w:color w:val="000000"/>
        </w:rPr>
        <w:t>Леваневская</w:t>
      </w:r>
      <w:proofErr w:type="spellEnd"/>
      <w:r w:rsidRPr="00515817">
        <w:rPr>
          <w:color w:val="000000"/>
        </w:rPr>
        <w:t xml:space="preserve"> </w:t>
      </w:r>
      <w:proofErr w:type="spellStart"/>
      <w:r w:rsidRPr="00515817">
        <w:rPr>
          <w:color w:val="000000"/>
        </w:rPr>
        <w:t>Левачева</w:t>
      </w:r>
      <w:proofErr w:type="spellEnd"/>
      <w:r w:rsidRPr="00515817">
        <w:rPr>
          <w:color w:val="000000"/>
        </w:rPr>
        <w:t xml:space="preserve">, Линейная, Литейная, Лодочная, </w:t>
      </w:r>
      <w:proofErr w:type="spellStart"/>
      <w:r w:rsidRPr="00515817">
        <w:rPr>
          <w:color w:val="000000"/>
        </w:rPr>
        <w:t>Маймаксанская</w:t>
      </w:r>
      <w:proofErr w:type="spellEnd"/>
      <w:r w:rsidRPr="00515817">
        <w:rPr>
          <w:color w:val="000000"/>
        </w:rPr>
        <w:t xml:space="preserve">, </w:t>
      </w:r>
      <w:proofErr w:type="spellStart"/>
      <w:r w:rsidRPr="00515817">
        <w:rPr>
          <w:color w:val="000000"/>
        </w:rPr>
        <w:t>Малоникольская</w:t>
      </w:r>
      <w:proofErr w:type="spellEnd"/>
      <w:r w:rsidRPr="00515817">
        <w:rPr>
          <w:color w:val="000000"/>
        </w:rPr>
        <w:t xml:space="preserve">, Маяковского, Мещерского, Михайловой, Мореплавателей, Мосеев остров, Мостовая, </w:t>
      </w:r>
      <w:proofErr w:type="spellStart"/>
      <w:r w:rsidRPr="00515817">
        <w:rPr>
          <w:color w:val="000000"/>
        </w:rPr>
        <w:t>Новоземельская</w:t>
      </w:r>
      <w:proofErr w:type="spellEnd"/>
      <w:r w:rsidRPr="00515817">
        <w:rPr>
          <w:color w:val="000000"/>
        </w:rPr>
        <w:t xml:space="preserve">, </w:t>
      </w:r>
      <w:proofErr w:type="spellStart"/>
      <w:r w:rsidRPr="00515817">
        <w:rPr>
          <w:color w:val="000000"/>
        </w:rPr>
        <w:t>Пахтусова</w:t>
      </w:r>
      <w:proofErr w:type="spellEnd"/>
      <w:r w:rsidRPr="00515817">
        <w:rPr>
          <w:color w:val="000000"/>
        </w:rPr>
        <w:t xml:space="preserve">, Полевая, Полярная, </w:t>
      </w:r>
      <w:proofErr w:type="spellStart"/>
      <w:r w:rsidRPr="00515817">
        <w:rPr>
          <w:color w:val="000000"/>
        </w:rPr>
        <w:t>Прокашева</w:t>
      </w:r>
      <w:proofErr w:type="spellEnd"/>
      <w:r w:rsidRPr="00515817">
        <w:rPr>
          <w:color w:val="000000"/>
        </w:rPr>
        <w:t xml:space="preserve">, Речная, </w:t>
      </w:r>
      <w:proofErr w:type="spellStart"/>
      <w:r w:rsidRPr="00515817">
        <w:rPr>
          <w:color w:val="000000"/>
        </w:rPr>
        <w:t>Розмыслова</w:t>
      </w:r>
      <w:proofErr w:type="spellEnd"/>
      <w:r w:rsidRPr="00515817">
        <w:rPr>
          <w:color w:val="000000"/>
        </w:rPr>
        <w:t xml:space="preserve">, Связистов, </w:t>
      </w:r>
      <w:proofErr w:type="spellStart"/>
      <w:r w:rsidRPr="00515817">
        <w:rPr>
          <w:color w:val="000000"/>
        </w:rPr>
        <w:t>Сибирякова</w:t>
      </w:r>
      <w:proofErr w:type="spellEnd"/>
      <w:r w:rsidRPr="00515817">
        <w:rPr>
          <w:color w:val="000000"/>
        </w:rPr>
        <w:t xml:space="preserve">, </w:t>
      </w:r>
      <w:proofErr w:type="spellStart"/>
      <w:r w:rsidRPr="00515817">
        <w:rPr>
          <w:color w:val="000000"/>
        </w:rPr>
        <w:t>Смолокурова</w:t>
      </w:r>
      <w:proofErr w:type="spellEnd"/>
      <w:r w:rsidRPr="00515817">
        <w:rPr>
          <w:color w:val="000000"/>
        </w:rPr>
        <w:t xml:space="preserve">, Советская, Совхозная, </w:t>
      </w:r>
      <w:proofErr w:type="spellStart"/>
      <w:r w:rsidRPr="00515817">
        <w:rPr>
          <w:color w:val="000000"/>
        </w:rPr>
        <w:t>Сокольская</w:t>
      </w:r>
      <w:proofErr w:type="spellEnd"/>
      <w:r w:rsidRPr="00515817">
        <w:rPr>
          <w:color w:val="000000"/>
        </w:rPr>
        <w:t xml:space="preserve">, </w:t>
      </w:r>
      <w:proofErr w:type="spellStart"/>
      <w:r w:rsidRPr="00515817">
        <w:rPr>
          <w:color w:val="000000"/>
        </w:rPr>
        <w:t>Соломбальская</w:t>
      </w:r>
      <w:proofErr w:type="spellEnd"/>
      <w:r w:rsidRPr="00515817">
        <w:rPr>
          <w:color w:val="000000"/>
        </w:rPr>
        <w:t xml:space="preserve">, </w:t>
      </w:r>
      <w:r w:rsidRPr="00515817">
        <w:rPr>
          <w:color w:val="000000"/>
        </w:rPr>
        <w:lastRenderedPageBreak/>
        <w:t xml:space="preserve">Столбовая, Сульфатная, Суханова, Таймырская, Терехина, Трамвайная, </w:t>
      </w:r>
      <w:proofErr w:type="spellStart"/>
      <w:r w:rsidRPr="00515817">
        <w:rPr>
          <w:color w:val="000000"/>
        </w:rPr>
        <w:t>Усть-Двинская</w:t>
      </w:r>
      <w:proofErr w:type="spellEnd"/>
      <w:r w:rsidRPr="00515817">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sidRPr="00515817">
        <w:rPr>
          <w:b/>
          <w:color w:val="000000"/>
        </w:rPr>
        <w:t>проспект</w:t>
      </w:r>
      <w:r w:rsidRPr="00515817">
        <w:rPr>
          <w:color w:val="000000"/>
        </w:rPr>
        <w:t xml:space="preserve"> Никольский, Краснофлотский, Красный, </w:t>
      </w:r>
      <w:r w:rsidRPr="00515817">
        <w:rPr>
          <w:b/>
        </w:rPr>
        <w:t xml:space="preserve">набережная </w:t>
      </w:r>
      <w:r w:rsidRPr="00515817">
        <w:t>Георгия Седова</w:t>
      </w:r>
      <w:r w:rsidRPr="00515817">
        <w:rPr>
          <w:color w:val="000000"/>
        </w:rPr>
        <w:t xml:space="preserve">, </w:t>
      </w:r>
      <w:r w:rsidRPr="00515817">
        <w:rPr>
          <w:b/>
        </w:rPr>
        <w:t>шоссе</w:t>
      </w:r>
      <w:r w:rsidRPr="00515817">
        <w:t xml:space="preserve"> </w:t>
      </w:r>
      <w:proofErr w:type="spellStart"/>
      <w:r w:rsidRPr="00515817">
        <w:t>Маймаксанское</w:t>
      </w:r>
      <w:proofErr w:type="spellEnd"/>
      <w:r w:rsidRPr="00515817">
        <w:t xml:space="preserve">, </w:t>
      </w:r>
      <w:r w:rsidRPr="00515817">
        <w:rPr>
          <w:b/>
        </w:rPr>
        <w:t>площадь</w:t>
      </w:r>
      <w:r w:rsidRPr="00515817">
        <w:t xml:space="preserve"> Терехина</w:t>
      </w:r>
    </w:p>
    <w:p w:rsidR="00D505F8" w:rsidRPr="00515817" w:rsidRDefault="00D505F8" w:rsidP="00D505F8">
      <w:pPr>
        <w:jc w:val="both"/>
        <w:rPr>
          <w:color w:val="000000"/>
        </w:rPr>
      </w:pPr>
      <w:r w:rsidRPr="00515817">
        <w:rPr>
          <w:b/>
          <w:color w:val="943634"/>
        </w:rPr>
        <w:t>**Адреса зоны Сев314:</w:t>
      </w:r>
      <w:r w:rsidRPr="00515817">
        <w:rPr>
          <w:b/>
          <w:color w:val="000000"/>
        </w:rPr>
        <w:t xml:space="preserve"> </w:t>
      </w:r>
      <w:r w:rsidRPr="00515817">
        <w:rPr>
          <w:color w:val="000000"/>
        </w:rPr>
        <w:t>Победы до д. 25, Заводская, Театральная, Садовая (</w:t>
      </w:r>
      <w:proofErr w:type="spellStart"/>
      <w:r w:rsidRPr="00515817">
        <w:rPr>
          <w:color w:val="000000"/>
        </w:rPr>
        <w:t>Маймакса</w:t>
      </w:r>
      <w:proofErr w:type="spellEnd"/>
      <w:r w:rsidRPr="00515817">
        <w:rPr>
          <w:color w:val="000000"/>
        </w:rPr>
        <w:t xml:space="preserve">), Торговая, </w:t>
      </w:r>
      <w:proofErr w:type="spellStart"/>
      <w:r w:rsidRPr="00515817">
        <w:rPr>
          <w:color w:val="000000"/>
        </w:rPr>
        <w:t>Постышева</w:t>
      </w:r>
      <w:proofErr w:type="spellEnd"/>
      <w:r w:rsidRPr="00515817">
        <w:rPr>
          <w:color w:val="000000"/>
        </w:rPr>
        <w:t xml:space="preserve">, Школьная, Пионерская, Лесотехническая, Байкальская, </w:t>
      </w:r>
      <w:proofErr w:type="spellStart"/>
      <w:r w:rsidRPr="00515817">
        <w:rPr>
          <w:color w:val="000000"/>
        </w:rPr>
        <w:t>Сольвычегодская</w:t>
      </w:r>
      <w:proofErr w:type="spellEnd"/>
      <w:r w:rsidRPr="00515817">
        <w:rPr>
          <w:color w:val="000000"/>
        </w:rPr>
        <w:t xml:space="preserve">, Огородная, Боровая, </w:t>
      </w:r>
      <w:proofErr w:type="spellStart"/>
      <w:r w:rsidRPr="00515817">
        <w:rPr>
          <w:color w:val="000000"/>
        </w:rPr>
        <w:t>Повракульская</w:t>
      </w:r>
      <w:proofErr w:type="spellEnd"/>
      <w:r w:rsidRPr="00515817">
        <w:rPr>
          <w:color w:val="000000"/>
        </w:rPr>
        <w:t xml:space="preserve">, Охотная, Дальняя, Вельможного, Менделеева, Буденного, Гидролизная, Юности, </w:t>
      </w:r>
      <w:r w:rsidRPr="00515817">
        <w:rPr>
          <w:b/>
          <w:color w:val="000000"/>
        </w:rPr>
        <w:t xml:space="preserve">переулок </w:t>
      </w:r>
      <w:r w:rsidRPr="00515817">
        <w:rPr>
          <w:color w:val="000000"/>
        </w:rPr>
        <w:t>Торговый</w:t>
      </w:r>
    </w:p>
    <w:p w:rsidR="00D505F8" w:rsidRPr="00515817" w:rsidRDefault="00D505F8" w:rsidP="00D505F8">
      <w:pPr>
        <w:jc w:val="both"/>
        <w:rPr>
          <w:color w:val="000000"/>
        </w:rPr>
      </w:pPr>
      <w:r w:rsidRPr="00515817">
        <w:rPr>
          <w:b/>
          <w:color w:val="943634"/>
        </w:rPr>
        <w:t>**Адреса зоны Сев315:</w:t>
      </w:r>
      <w:r w:rsidRPr="00515817">
        <w:rPr>
          <w:b/>
          <w:color w:val="000000"/>
        </w:rPr>
        <w:t xml:space="preserve"> </w:t>
      </w:r>
      <w:r w:rsidRPr="00515817">
        <w:rPr>
          <w:color w:val="000000"/>
        </w:rPr>
        <w:t xml:space="preserve">Победы 72 и более, Сибирская, Инессы Арманд, Шестакова, Кузьмина, Кольцевая, Междуречье, Михаила </w:t>
      </w:r>
      <w:proofErr w:type="spellStart"/>
      <w:r w:rsidRPr="00515817">
        <w:rPr>
          <w:color w:val="000000"/>
        </w:rPr>
        <w:t>Новова</w:t>
      </w:r>
      <w:proofErr w:type="spellEnd"/>
      <w:r w:rsidRPr="00515817">
        <w:rPr>
          <w:color w:val="000000"/>
        </w:rPr>
        <w:t>, Родионова, Набережная (</w:t>
      </w:r>
      <w:proofErr w:type="spellStart"/>
      <w:r w:rsidRPr="00515817">
        <w:rPr>
          <w:color w:val="000000"/>
        </w:rPr>
        <w:t>Маймакса</w:t>
      </w:r>
      <w:proofErr w:type="spellEnd"/>
      <w:r w:rsidRPr="00515817">
        <w:rPr>
          <w:color w:val="000000"/>
        </w:rPr>
        <w:t xml:space="preserve">), Ладожская, </w:t>
      </w:r>
      <w:proofErr w:type="spellStart"/>
      <w:r w:rsidRPr="00515817">
        <w:rPr>
          <w:color w:val="000000"/>
        </w:rPr>
        <w:t>Шмитда</w:t>
      </w:r>
      <w:proofErr w:type="spellEnd"/>
      <w:r w:rsidRPr="00515817">
        <w:rPr>
          <w:color w:val="000000"/>
        </w:rPr>
        <w:t xml:space="preserve">, Капитана </w:t>
      </w:r>
      <w:proofErr w:type="spellStart"/>
      <w:r w:rsidRPr="00515817">
        <w:rPr>
          <w:color w:val="000000"/>
        </w:rPr>
        <w:t>Хромцова</w:t>
      </w:r>
      <w:proofErr w:type="spellEnd"/>
      <w:r w:rsidRPr="00515817">
        <w:rPr>
          <w:color w:val="000000"/>
        </w:rPr>
        <w:t xml:space="preserve">, </w:t>
      </w:r>
      <w:proofErr w:type="spellStart"/>
      <w:r w:rsidRPr="00515817">
        <w:rPr>
          <w:color w:val="000000"/>
        </w:rPr>
        <w:t>Комонавта</w:t>
      </w:r>
      <w:proofErr w:type="spellEnd"/>
      <w:r w:rsidRPr="00515817">
        <w:rPr>
          <w:color w:val="000000"/>
        </w:rPr>
        <w:t xml:space="preserve"> Комарова, </w:t>
      </w:r>
      <w:r w:rsidRPr="00515817">
        <w:rPr>
          <w:b/>
          <w:color w:val="000000"/>
        </w:rPr>
        <w:t xml:space="preserve">проезд </w:t>
      </w:r>
      <w:r w:rsidRPr="00515817">
        <w:rPr>
          <w:color w:val="000000"/>
        </w:rPr>
        <w:t xml:space="preserve">1-й,2-й,3-й  Сибирская улица,  </w:t>
      </w:r>
      <w:r w:rsidRPr="00515817">
        <w:rPr>
          <w:b/>
          <w:color w:val="000000"/>
        </w:rPr>
        <w:t>переулок</w:t>
      </w:r>
      <w:r w:rsidRPr="00515817">
        <w:rPr>
          <w:color w:val="000000"/>
        </w:rPr>
        <w:t xml:space="preserve"> 3-й, 8-й</w:t>
      </w:r>
    </w:p>
    <w:p w:rsidR="00D505F8" w:rsidRPr="00515817" w:rsidRDefault="00D505F8" w:rsidP="00D505F8">
      <w:pPr>
        <w:jc w:val="both"/>
        <w:rPr>
          <w:color w:val="000000"/>
        </w:rPr>
      </w:pPr>
      <w:r w:rsidRPr="00515817">
        <w:rPr>
          <w:b/>
          <w:color w:val="943634"/>
        </w:rPr>
        <w:t>*Адреса зоны Сев320</w:t>
      </w:r>
      <w:r w:rsidRPr="00515817">
        <w:rPr>
          <w:b/>
        </w:rPr>
        <w:t xml:space="preserve">: </w:t>
      </w:r>
      <w:r w:rsidRPr="00515817">
        <w:rPr>
          <w:b/>
          <w:color w:val="000000"/>
        </w:rPr>
        <w:t xml:space="preserve">поселок </w:t>
      </w:r>
      <w:proofErr w:type="spellStart"/>
      <w:r w:rsidRPr="00515817">
        <w:rPr>
          <w:color w:val="000000"/>
        </w:rPr>
        <w:t>Тучкино</w:t>
      </w:r>
      <w:proofErr w:type="spellEnd"/>
      <w:r w:rsidRPr="00515817">
        <w:rPr>
          <w:color w:val="000000"/>
        </w:rPr>
        <w:t xml:space="preserve"> (месторождение им. Ломоносова)</w:t>
      </w:r>
    </w:p>
    <w:p w:rsidR="00D505F8" w:rsidRPr="00515817" w:rsidRDefault="00D505F8" w:rsidP="00D505F8">
      <w:pPr>
        <w:jc w:val="both"/>
        <w:rPr>
          <w:color w:val="000000"/>
        </w:rPr>
      </w:pPr>
      <w:r w:rsidRPr="00515817">
        <w:rPr>
          <w:b/>
          <w:color w:val="943634"/>
        </w:rPr>
        <w:t>*Адреса зоны Сев323</w:t>
      </w:r>
      <w:r w:rsidRPr="00515817">
        <w:rPr>
          <w:b/>
        </w:rPr>
        <w:t xml:space="preserve">: </w:t>
      </w:r>
      <w:r w:rsidRPr="00515817">
        <w:rPr>
          <w:b/>
          <w:color w:val="000000"/>
        </w:rPr>
        <w:t xml:space="preserve">поселок </w:t>
      </w:r>
      <w:proofErr w:type="spellStart"/>
      <w:r w:rsidRPr="00515817">
        <w:rPr>
          <w:color w:val="000000"/>
        </w:rPr>
        <w:t>Тучкино</w:t>
      </w:r>
      <w:proofErr w:type="spellEnd"/>
      <w:r w:rsidRPr="00515817">
        <w:rPr>
          <w:color w:val="000000"/>
        </w:rPr>
        <w:t xml:space="preserve"> (месторождение им. Гриба)</w:t>
      </w:r>
    </w:p>
    <w:p w:rsidR="00D505F8" w:rsidRPr="00515817" w:rsidRDefault="00D505F8" w:rsidP="00D505F8">
      <w:pPr>
        <w:jc w:val="both"/>
        <w:rPr>
          <w:color w:val="000000"/>
        </w:rPr>
      </w:pPr>
      <w:r w:rsidRPr="00515817">
        <w:rPr>
          <w:b/>
          <w:color w:val="943634"/>
        </w:rPr>
        <w:t>*Адреса зоны Сев335</w:t>
      </w:r>
      <w:r w:rsidRPr="00515817">
        <w:rPr>
          <w:b/>
        </w:rPr>
        <w:t xml:space="preserve">: </w:t>
      </w:r>
      <w:r w:rsidRPr="00515817">
        <w:rPr>
          <w:b/>
          <w:color w:val="000000"/>
        </w:rPr>
        <w:t>город</w:t>
      </w:r>
      <w:r w:rsidRPr="00515817">
        <w:rPr>
          <w:color w:val="000000"/>
        </w:rPr>
        <w:t xml:space="preserve"> Мирный, </w:t>
      </w:r>
      <w:r w:rsidRPr="00515817">
        <w:rPr>
          <w:b/>
          <w:color w:val="000000"/>
        </w:rPr>
        <w:t xml:space="preserve">поселок </w:t>
      </w:r>
      <w:r w:rsidRPr="00515817">
        <w:rPr>
          <w:color w:val="000000"/>
        </w:rPr>
        <w:t>Плесецк</w:t>
      </w:r>
    </w:p>
    <w:p w:rsidR="00D505F8" w:rsidRPr="00515817" w:rsidRDefault="00D505F8" w:rsidP="00D505F8">
      <w:pPr>
        <w:rPr>
          <w:b/>
          <w:bCs/>
        </w:rPr>
      </w:pPr>
    </w:p>
    <w:p w:rsidR="00D505F8" w:rsidRPr="00515817" w:rsidRDefault="00D505F8" w:rsidP="00D505F8">
      <w:pPr>
        <w:rPr>
          <w:b/>
          <w:bCs/>
        </w:rPr>
      </w:pPr>
      <w:r w:rsidRPr="00515817">
        <w:rPr>
          <w:b/>
          <w:bCs/>
        </w:rPr>
        <w:t xml:space="preserve">** Примечание: В стоимость зон Сев312, Сев313, Сев314, Сев315 входит стоимость                понтонной переправы через р. </w:t>
      </w:r>
      <w:proofErr w:type="spellStart"/>
      <w:r w:rsidRPr="00515817">
        <w:rPr>
          <w:b/>
          <w:bCs/>
        </w:rPr>
        <w:t>Кузнечиха</w:t>
      </w:r>
      <w:proofErr w:type="spellEnd"/>
      <w:r w:rsidRPr="00515817">
        <w:rPr>
          <w:b/>
          <w:bCs/>
        </w:rPr>
        <w:t>.</w:t>
      </w:r>
    </w:p>
    <w:p w:rsidR="00D505F8" w:rsidRDefault="00D505F8" w:rsidP="00D505F8"/>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D505F8" w:rsidRDefault="00D505F8"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8" w:type="dxa"/>
            <w:vAlign w:val="center"/>
          </w:tcPr>
          <w:p w:rsidR="002E18D3" w:rsidRPr="00A703AE" w:rsidRDefault="002E18D3" w:rsidP="00A703AE">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A703AE">
            <w:pPr>
              <w:jc w:val="both"/>
            </w:pPr>
            <w:r w:rsidRPr="00D231AE">
              <w:t>Размещени</w:t>
            </w:r>
            <w:r w:rsidR="006720C2" w:rsidRPr="00D231AE">
              <w:t>е</w:t>
            </w:r>
            <w:r w:rsidRPr="00D231AE">
              <w:t xml:space="preserve"> оферты </w:t>
            </w:r>
            <w:r w:rsidR="004C519D">
              <w:t>№ РО</w:t>
            </w:r>
            <w:r w:rsidR="00A703AE">
              <w:t>-НКПСЕВ-17-0001</w:t>
            </w:r>
            <w:r w:rsidR="00F34CD6" w:rsidRPr="00D231AE">
              <w:t xml:space="preserve"> </w:t>
            </w:r>
            <w:r w:rsidR="002E2EE2">
              <w:t xml:space="preserve">на </w:t>
            </w:r>
            <w:r w:rsidR="00A703AE" w:rsidRPr="00AC62B5">
              <w:rPr>
                <w:szCs w:val="28"/>
              </w:rPr>
              <w:t>право заключения договора (договоров) аренды транспортных средств с экипажем</w:t>
            </w:r>
            <w:r w:rsidR="00A703AE">
              <w:rPr>
                <w:szCs w:val="28"/>
              </w:rPr>
              <w:t xml:space="preserve"> для перевозки порожних и груженых контейнеров с Контейнерного терминала Архангельск филиала ПАО «</w:t>
            </w:r>
            <w:proofErr w:type="spellStart"/>
            <w:r w:rsidR="00A703AE">
              <w:rPr>
                <w:szCs w:val="28"/>
              </w:rPr>
              <w:t>ТрансКонтейнер</w:t>
            </w:r>
            <w:proofErr w:type="spellEnd"/>
            <w:r w:rsidR="00A703AE">
              <w:rPr>
                <w:szCs w:val="28"/>
              </w:rPr>
              <w:t>» на Северной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sz w:val="24"/>
                <w:szCs w:val="24"/>
              </w:rPr>
            </w:pPr>
            <w:r>
              <w:rPr>
                <w:sz w:val="24"/>
                <w:szCs w:val="24"/>
              </w:rPr>
              <w:t xml:space="preserve">Постоянная рабочая группа </w:t>
            </w:r>
            <w:r w:rsidR="00A703AE">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w:t>
            </w:r>
            <w:r w:rsidR="00A703AE">
              <w:rPr>
                <w:sz w:val="24"/>
                <w:szCs w:val="24"/>
              </w:rPr>
              <w:t>Северной железной дороге</w:t>
            </w:r>
            <w:r>
              <w:rPr>
                <w:sz w:val="24"/>
                <w:szCs w:val="24"/>
              </w:rPr>
              <w:t>.</w:t>
            </w:r>
          </w:p>
          <w:p w:rsidR="002F78AD" w:rsidRPr="00A703AE" w:rsidRDefault="002F78AD" w:rsidP="00DA5448">
            <w:pPr>
              <w:pStyle w:val="19"/>
              <w:ind w:firstLine="284"/>
              <w:rPr>
                <w:sz w:val="24"/>
                <w:szCs w:val="24"/>
              </w:rPr>
            </w:pPr>
            <w:r w:rsidRPr="00A703AE">
              <w:rPr>
                <w:sz w:val="24"/>
                <w:szCs w:val="24"/>
              </w:rPr>
              <w:t xml:space="preserve">Адрес: </w:t>
            </w:r>
            <w:r w:rsidR="00A703AE" w:rsidRPr="00A703AE">
              <w:rPr>
                <w:sz w:val="24"/>
                <w:szCs w:val="24"/>
              </w:rPr>
              <w:t xml:space="preserve">150880, г.Ярославль, </w:t>
            </w:r>
            <w:proofErr w:type="spellStart"/>
            <w:r w:rsidR="00A703AE" w:rsidRPr="00A703AE">
              <w:rPr>
                <w:sz w:val="24"/>
                <w:szCs w:val="24"/>
              </w:rPr>
              <w:t>пр-т</w:t>
            </w:r>
            <w:proofErr w:type="spellEnd"/>
            <w:r w:rsidR="00A703AE" w:rsidRPr="00A703AE">
              <w:rPr>
                <w:sz w:val="24"/>
                <w:szCs w:val="24"/>
              </w:rPr>
              <w:t xml:space="preserve"> Октября , д.16/21</w:t>
            </w:r>
            <w:r w:rsidRPr="00A703AE">
              <w:rPr>
                <w:sz w:val="24"/>
                <w:szCs w:val="24"/>
              </w:rPr>
              <w:t>.</w:t>
            </w:r>
          </w:p>
          <w:p w:rsidR="002F78AD" w:rsidRDefault="002F78AD" w:rsidP="00DA5448">
            <w:pPr>
              <w:pStyle w:val="19"/>
              <w:ind w:firstLine="284"/>
              <w:rPr>
                <w:sz w:val="24"/>
                <w:szCs w:val="24"/>
              </w:rPr>
            </w:pPr>
            <w:r w:rsidRPr="00A703AE">
              <w:rPr>
                <w:sz w:val="24"/>
                <w:szCs w:val="24"/>
              </w:rPr>
              <w:t>Контактное(</w:t>
            </w:r>
            <w:proofErr w:type="spellStart"/>
            <w:r w:rsidRPr="00A703AE">
              <w:rPr>
                <w:sz w:val="24"/>
                <w:szCs w:val="24"/>
              </w:rPr>
              <w:t>ые</w:t>
            </w:r>
            <w:proofErr w:type="spellEnd"/>
            <w:r w:rsidRPr="00A703AE">
              <w:rPr>
                <w:sz w:val="24"/>
                <w:szCs w:val="24"/>
              </w:rPr>
              <w:t xml:space="preserve">) лицо(а) Заказчика: </w:t>
            </w:r>
            <w:r w:rsidR="00195DD3">
              <w:rPr>
                <w:sz w:val="24"/>
                <w:szCs w:val="24"/>
              </w:rPr>
              <w:t>Панов Артем Викторович</w:t>
            </w:r>
            <w:r w:rsidRPr="00A703AE">
              <w:rPr>
                <w:sz w:val="24"/>
                <w:szCs w:val="24"/>
              </w:rPr>
              <w:t xml:space="preserve">, </w:t>
            </w:r>
            <w:r w:rsidR="00145AB2" w:rsidRPr="00145AB2">
              <w:rPr>
                <w:sz w:val="24"/>
                <w:szCs w:val="24"/>
              </w:rPr>
              <w:t>телефон</w:t>
            </w:r>
            <w:r w:rsidR="00145AB2" w:rsidRPr="00195DD3">
              <w:rPr>
                <w:sz w:val="24"/>
                <w:szCs w:val="24"/>
              </w:rPr>
              <w:t xml:space="preserve">: </w:t>
            </w:r>
            <w:r w:rsidR="00195DD3" w:rsidRPr="00195DD3">
              <w:rPr>
                <w:sz w:val="24"/>
                <w:szCs w:val="24"/>
              </w:rPr>
              <w:t>(4852) 52-57-74</w:t>
            </w:r>
            <w:r w:rsidR="00145AB2" w:rsidRPr="00145AB2">
              <w:rPr>
                <w:sz w:val="24"/>
                <w:szCs w:val="24"/>
              </w:rPr>
              <w:t>,</w:t>
            </w:r>
            <w:r w:rsidRPr="00145AB2">
              <w:rPr>
                <w:sz w:val="24"/>
                <w:szCs w:val="24"/>
              </w:rPr>
              <w:t xml:space="preserve"> электронный адрес</w:t>
            </w:r>
            <w:r w:rsidR="00145AB2">
              <w:rPr>
                <w:sz w:val="24"/>
                <w:szCs w:val="24"/>
              </w:rPr>
              <w:t>:</w:t>
            </w:r>
            <w:r w:rsidR="00145AB2" w:rsidRPr="00145AB2">
              <w:rPr>
                <w:sz w:val="24"/>
                <w:szCs w:val="24"/>
              </w:rPr>
              <w:t xml:space="preserve"> </w:t>
            </w:r>
            <w:hyperlink r:id="rId11" w:history="1">
              <w:r w:rsidR="00195DD3" w:rsidRPr="00195DD3">
                <w:rPr>
                  <w:rStyle w:val="a9"/>
                  <w:color w:val="365F91" w:themeColor="accent1" w:themeShade="BF"/>
                  <w:sz w:val="24"/>
                  <w:szCs w:val="24"/>
                </w:rPr>
                <w:t>PanovAV@trcont.ru</w:t>
              </w:r>
            </w:hyperlink>
            <w:r w:rsidRPr="00195DD3">
              <w:rPr>
                <w:color w:val="365F91" w:themeColor="accent1" w:themeShade="BF"/>
                <w:sz w:val="24"/>
                <w:szCs w:val="24"/>
              </w:rPr>
              <w:t>.</w:t>
            </w:r>
            <w:r w:rsidRPr="00195DD3">
              <w:rPr>
                <w:sz w:val="24"/>
                <w:szCs w:val="24"/>
              </w:rPr>
              <w:t xml:space="preserve"> </w:t>
            </w:r>
          </w:p>
          <w:p w:rsidR="00582178" w:rsidRPr="002F78AD" w:rsidRDefault="002F78AD" w:rsidP="00DA5448">
            <w:pPr>
              <w:pStyle w:val="19"/>
              <w:ind w:firstLine="284"/>
              <w:rPr>
                <w:sz w:val="24"/>
                <w:szCs w:val="24"/>
              </w:rPr>
            </w:pPr>
            <w:r w:rsidRPr="00145AB2">
              <w:rPr>
                <w:sz w:val="24"/>
                <w:szCs w:val="24"/>
              </w:rPr>
              <w:t>Контактное(</w:t>
            </w:r>
            <w:proofErr w:type="spellStart"/>
            <w:r w:rsidRPr="00145AB2">
              <w:rPr>
                <w:sz w:val="24"/>
                <w:szCs w:val="24"/>
              </w:rPr>
              <w:t>ые</w:t>
            </w:r>
            <w:proofErr w:type="spellEnd"/>
            <w:r w:rsidRPr="00145AB2">
              <w:rPr>
                <w:sz w:val="24"/>
                <w:szCs w:val="24"/>
              </w:rPr>
              <w:t xml:space="preserve">) лицо(а) Организатора: </w:t>
            </w:r>
            <w:proofErr w:type="spellStart"/>
            <w:r w:rsidR="00145AB2" w:rsidRPr="00145AB2">
              <w:rPr>
                <w:sz w:val="24"/>
                <w:szCs w:val="24"/>
              </w:rPr>
              <w:t>Оводков</w:t>
            </w:r>
            <w:proofErr w:type="spellEnd"/>
            <w:r w:rsidR="00145AB2" w:rsidRPr="00145AB2">
              <w:rPr>
                <w:sz w:val="24"/>
                <w:szCs w:val="24"/>
              </w:rPr>
              <w:t xml:space="preserve"> Александр Львович</w:t>
            </w:r>
            <w:r w:rsidRPr="00145AB2">
              <w:rPr>
                <w:sz w:val="24"/>
                <w:szCs w:val="24"/>
              </w:rPr>
              <w:t xml:space="preserve">, </w:t>
            </w:r>
            <w:r w:rsidR="00145AB2" w:rsidRPr="00145AB2">
              <w:rPr>
                <w:sz w:val="24"/>
                <w:szCs w:val="24"/>
              </w:rPr>
              <w:t>тел. (4852) 23-02-80,</w:t>
            </w:r>
            <w:r w:rsidR="00145AB2">
              <w:rPr>
                <w:szCs w:val="28"/>
              </w:rPr>
              <w:t xml:space="preserve"> </w:t>
            </w:r>
            <w:r w:rsidRPr="00145AB2">
              <w:rPr>
                <w:sz w:val="24"/>
                <w:szCs w:val="24"/>
              </w:rPr>
              <w:t>электронный адрес</w:t>
            </w:r>
            <w:r w:rsidR="00145AB2">
              <w:rPr>
                <w:sz w:val="24"/>
                <w:szCs w:val="24"/>
              </w:rPr>
              <w:t>:</w:t>
            </w:r>
            <w:r w:rsidRPr="00145AB2">
              <w:rPr>
                <w:sz w:val="24"/>
                <w:szCs w:val="24"/>
              </w:rPr>
              <w:t xml:space="preserve"> </w:t>
            </w:r>
            <w:r w:rsidR="00145AB2" w:rsidRPr="00083273">
              <w:rPr>
                <w:szCs w:val="28"/>
              </w:rPr>
              <w:t xml:space="preserve"> </w:t>
            </w:r>
            <w:hyperlink r:id="rId12" w:history="1">
              <w:r w:rsidR="00145AB2" w:rsidRPr="00145AB2">
                <w:rPr>
                  <w:rStyle w:val="a9"/>
                  <w:color w:val="005884"/>
                  <w:sz w:val="24"/>
                  <w:szCs w:val="24"/>
                </w:rPr>
                <w:t>OvodkovAL@trcont.ru</w:t>
              </w:r>
            </w:hyperlink>
            <w:r w:rsidR="00145AB2">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941E2" w:rsidRDefault="000A679F" w:rsidP="00736D40">
            <w:pPr>
              <w:pStyle w:val="Default"/>
              <w:rPr>
                <w:b/>
                <w:color w:val="auto"/>
              </w:rPr>
            </w:pPr>
            <w:r w:rsidRPr="000941E2">
              <w:rPr>
                <w:b/>
                <w:color w:val="auto"/>
              </w:rPr>
              <w:t>Дата опубликования извещения о</w:t>
            </w:r>
            <w:r w:rsidR="00E14F30" w:rsidRPr="000941E2">
              <w:rPr>
                <w:b/>
                <w:color w:val="auto"/>
              </w:rPr>
              <w:t xml:space="preserve"> проведении </w:t>
            </w:r>
            <w:r w:rsidR="00AF0C20" w:rsidRPr="000941E2">
              <w:rPr>
                <w:b/>
                <w:color w:val="auto"/>
              </w:rPr>
              <w:t>процедуры Размещения оферты</w:t>
            </w:r>
          </w:p>
        </w:tc>
        <w:tc>
          <w:tcPr>
            <w:tcW w:w="6768" w:type="dxa"/>
            <w:shd w:val="clear" w:color="auto" w:fill="auto"/>
          </w:tcPr>
          <w:p w:rsidR="000A679F" w:rsidRPr="000941E2" w:rsidRDefault="007A047D" w:rsidP="000941E2">
            <w:pPr>
              <w:pStyle w:val="19"/>
              <w:ind w:firstLine="284"/>
              <w:rPr>
                <w:b/>
                <w:sz w:val="24"/>
                <w:szCs w:val="24"/>
              </w:rPr>
            </w:pPr>
            <w:r w:rsidRPr="000941E2">
              <w:rPr>
                <w:sz w:val="24"/>
                <w:szCs w:val="24"/>
              </w:rPr>
              <w:t>«</w:t>
            </w:r>
            <w:r w:rsidR="000941E2">
              <w:rPr>
                <w:sz w:val="24"/>
                <w:szCs w:val="24"/>
              </w:rPr>
              <w:t>13</w:t>
            </w:r>
            <w:r w:rsidR="00FA3C13" w:rsidRPr="000941E2">
              <w:rPr>
                <w:sz w:val="24"/>
                <w:szCs w:val="24"/>
              </w:rPr>
              <w:t>»</w:t>
            </w:r>
            <w:r w:rsidRPr="000941E2">
              <w:rPr>
                <w:sz w:val="24"/>
                <w:szCs w:val="24"/>
              </w:rPr>
              <w:t xml:space="preserve"> </w:t>
            </w:r>
            <w:r w:rsidR="000941E2">
              <w:rPr>
                <w:sz w:val="24"/>
                <w:szCs w:val="24"/>
              </w:rPr>
              <w:t>февраля</w:t>
            </w:r>
            <w:r w:rsidR="00E75C64" w:rsidRPr="000941E2">
              <w:rPr>
                <w:sz w:val="24"/>
                <w:szCs w:val="24"/>
              </w:rPr>
              <w:t xml:space="preserve"> </w:t>
            </w:r>
            <w:r w:rsidR="00FA3C13" w:rsidRPr="000941E2">
              <w:rPr>
                <w:sz w:val="24"/>
                <w:szCs w:val="24"/>
              </w:rPr>
              <w:t>201</w:t>
            </w:r>
            <w:r w:rsidR="00396F02" w:rsidRPr="000941E2">
              <w:rPr>
                <w:sz w:val="24"/>
                <w:szCs w:val="24"/>
              </w:rPr>
              <w:t>7</w:t>
            </w:r>
            <w:r w:rsidR="00810A80" w:rsidRPr="000941E2">
              <w:rPr>
                <w:sz w:val="24"/>
                <w:szCs w:val="24"/>
              </w:rPr>
              <w:t xml:space="preserve"> </w:t>
            </w:r>
            <w:r w:rsidR="00FA3C13" w:rsidRPr="000941E2">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3"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w:t>
            </w:r>
            <w:r w:rsidRPr="0007096B">
              <w:rPr>
                <w:sz w:val="24"/>
                <w:szCs w:val="24"/>
              </w:rPr>
              <w:lastRenderedPageBreak/>
              <w:t xml:space="preserve">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BD0507" w:rsidRDefault="00B02654" w:rsidP="00804946">
            <w:pPr>
              <w:pStyle w:val="19"/>
              <w:ind w:firstLine="0"/>
              <w:rPr>
                <w:b/>
                <w:sz w:val="24"/>
                <w:szCs w:val="24"/>
              </w:rPr>
            </w:pPr>
            <w:r w:rsidRPr="00BD0507">
              <w:rPr>
                <w:b/>
                <w:sz w:val="24"/>
                <w:szCs w:val="24"/>
              </w:rPr>
              <w:lastRenderedPageBreak/>
              <w:t>5.</w:t>
            </w:r>
          </w:p>
        </w:tc>
        <w:tc>
          <w:tcPr>
            <w:tcW w:w="2551" w:type="dxa"/>
          </w:tcPr>
          <w:p w:rsidR="00C3633B" w:rsidRPr="00BD0507" w:rsidRDefault="00C3633B">
            <w:pPr>
              <w:pStyle w:val="Default"/>
              <w:rPr>
                <w:b/>
                <w:color w:val="auto"/>
              </w:rPr>
            </w:pPr>
            <w:r w:rsidRPr="00BD0507">
              <w:rPr>
                <w:b/>
                <w:color w:val="auto"/>
              </w:rPr>
              <w:t>Начальная (максимальная) цена договора</w:t>
            </w:r>
            <w:r w:rsidR="004E3757" w:rsidRPr="00BD0507">
              <w:rPr>
                <w:b/>
                <w:color w:val="auto"/>
              </w:rPr>
              <w:t>/ цена лота</w:t>
            </w:r>
          </w:p>
        </w:tc>
        <w:tc>
          <w:tcPr>
            <w:tcW w:w="6768" w:type="dxa"/>
          </w:tcPr>
          <w:p w:rsidR="00C3633B" w:rsidRPr="00BD0507" w:rsidRDefault="00BD0507" w:rsidP="00BD0507">
            <w:pPr>
              <w:pStyle w:val="19"/>
              <w:ind w:firstLine="317"/>
              <w:rPr>
                <w:sz w:val="24"/>
                <w:szCs w:val="24"/>
              </w:rPr>
            </w:pPr>
            <w:r w:rsidRPr="00BD0507">
              <w:rPr>
                <w:sz w:val="24"/>
                <w:szCs w:val="24"/>
              </w:rPr>
              <w:t xml:space="preserve">3 500 000,00 (три миллиона пятьсот тысяч рублей) рублей 00 копеек 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w:t>
            </w:r>
            <w:r w:rsidRPr="00BD0507">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Pr="00BD0507">
              <w:rPr>
                <w:sz w:val="24"/>
                <w:szCs w:val="24"/>
              </w:rPr>
              <w:t xml:space="preserve"> расходы.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6E734A">
            <w:pPr>
              <w:pStyle w:val="19"/>
              <w:ind w:firstLine="284"/>
              <w:rPr>
                <w:sz w:val="24"/>
                <w:szCs w:val="24"/>
              </w:rPr>
            </w:pPr>
            <w:r w:rsidRPr="000D2B59">
              <w:rPr>
                <w:sz w:val="24"/>
                <w:szCs w:val="24"/>
              </w:rPr>
              <w:t>З</w:t>
            </w:r>
            <w:r w:rsidR="00722AFD" w:rsidRPr="000D2B59">
              <w:rPr>
                <w:sz w:val="24"/>
                <w:szCs w:val="24"/>
              </w:rPr>
              <w:t xml:space="preserve">аявки принимаются </w:t>
            </w:r>
            <w:r w:rsidR="00810A80" w:rsidRPr="000D2B59">
              <w:rPr>
                <w:sz w:val="24"/>
                <w:szCs w:val="24"/>
              </w:rPr>
              <w:t xml:space="preserve">ежедневно </w:t>
            </w:r>
            <w:r w:rsidR="000D2B59" w:rsidRPr="000D2B59">
              <w:rPr>
                <w:sz w:val="24"/>
                <w:szCs w:val="24"/>
              </w:rPr>
              <w:t>по рабочим дням с 09 часов 0</w:t>
            </w:r>
            <w:r w:rsidR="008C197F" w:rsidRPr="000D2B59">
              <w:rPr>
                <w:sz w:val="24"/>
                <w:szCs w:val="24"/>
              </w:rPr>
              <w:t xml:space="preserve">0 минут </w:t>
            </w:r>
            <w:r w:rsidR="000C355A" w:rsidRPr="000D2B59">
              <w:rPr>
                <w:sz w:val="24"/>
                <w:szCs w:val="24"/>
              </w:rPr>
              <w:t>д</w:t>
            </w:r>
            <w:r w:rsidR="0007719B" w:rsidRPr="000D2B59">
              <w:rPr>
                <w:sz w:val="24"/>
                <w:szCs w:val="24"/>
              </w:rPr>
              <w:t>о 12 часов 00 минут и с 13</w:t>
            </w:r>
            <w:r w:rsidR="008C197F" w:rsidRPr="000D2B59">
              <w:rPr>
                <w:sz w:val="24"/>
                <w:szCs w:val="24"/>
              </w:rPr>
              <w:t xml:space="preserve"> часов 00 минут </w:t>
            </w:r>
            <w:r w:rsidR="000C355A" w:rsidRPr="000D2B59">
              <w:rPr>
                <w:sz w:val="24"/>
                <w:szCs w:val="24"/>
              </w:rPr>
              <w:t>д</w:t>
            </w:r>
            <w:r w:rsidR="000D2B59" w:rsidRPr="000D2B59">
              <w:rPr>
                <w:sz w:val="24"/>
                <w:szCs w:val="24"/>
              </w:rPr>
              <w:t>о 16</w:t>
            </w:r>
            <w:r w:rsidR="008C197F" w:rsidRPr="000D2B59">
              <w:rPr>
                <w:sz w:val="24"/>
                <w:szCs w:val="24"/>
              </w:rPr>
              <w:t xml:space="preserve"> часов 00 минут (в пят</w:t>
            </w:r>
            <w:r w:rsidR="000D2B59" w:rsidRPr="000D2B59">
              <w:rPr>
                <w:sz w:val="24"/>
                <w:szCs w:val="24"/>
              </w:rPr>
              <w:t>ницу и предпраздничные дни до 15</w:t>
            </w:r>
            <w:r w:rsidR="008C197F" w:rsidRPr="000D2B59">
              <w:rPr>
                <w:sz w:val="24"/>
                <w:szCs w:val="24"/>
              </w:rPr>
              <w:t xml:space="preserve"> часов 00 минут)</w:t>
            </w:r>
            <w:r w:rsidR="008C197F" w:rsidRPr="000D2B59">
              <w:t xml:space="preserve"> </w:t>
            </w:r>
            <w:r w:rsidR="00722AFD" w:rsidRPr="000D2B59">
              <w:rPr>
                <w:sz w:val="24"/>
                <w:szCs w:val="24"/>
              </w:rPr>
              <w:t xml:space="preserve">местного времени </w:t>
            </w:r>
            <w:r w:rsidR="008C1BC9" w:rsidRPr="000D2B59">
              <w:rPr>
                <w:sz w:val="24"/>
                <w:szCs w:val="24"/>
              </w:rPr>
              <w:t>с даты, указанной в пункте 3 Информационной карты</w:t>
            </w:r>
            <w:r w:rsidR="00722AFD" w:rsidRPr="000D2B59">
              <w:rPr>
                <w:sz w:val="24"/>
                <w:szCs w:val="24"/>
              </w:rPr>
              <w:t xml:space="preserve"> </w:t>
            </w:r>
            <w:r w:rsidR="00E16418" w:rsidRPr="000D2B59">
              <w:rPr>
                <w:sz w:val="24"/>
                <w:szCs w:val="24"/>
              </w:rPr>
              <w:t>п</w:t>
            </w:r>
            <w:r w:rsidR="00722AFD" w:rsidRPr="000D2B59">
              <w:rPr>
                <w:sz w:val="24"/>
                <w:szCs w:val="24"/>
              </w:rPr>
              <w:t>о</w:t>
            </w:r>
            <w:r w:rsidR="009E64D8" w:rsidRPr="000D2B59">
              <w:rPr>
                <w:sz w:val="24"/>
                <w:szCs w:val="24"/>
              </w:rPr>
              <w:t xml:space="preserve"> </w:t>
            </w:r>
            <w:r w:rsidR="007A047D" w:rsidRPr="001F3765">
              <w:rPr>
                <w:sz w:val="24"/>
                <w:szCs w:val="24"/>
              </w:rPr>
              <w:t>«</w:t>
            </w:r>
            <w:r w:rsidR="006E734A" w:rsidRPr="001F3765">
              <w:rPr>
                <w:sz w:val="24"/>
                <w:szCs w:val="24"/>
              </w:rPr>
              <w:t xml:space="preserve">31» августа </w:t>
            </w:r>
            <w:r w:rsidR="007A047D" w:rsidRPr="001F3765">
              <w:rPr>
                <w:sz w:val="24"/>
                <w:szCs w:val="24"/>
              </w:rPr>
              <w:t>20</w:t>
            </w:r>
            <w:r w:rsidR="00396F02" w:rsidRPr="001F3765">
              <w:rPr>
                <w:sz w:val="24"/>
                <w:szCs w:val="24"/>
              </w:rPr>
              <w:t>17</w:t>
            </w:r>
            <w:r w:rsidR="00B74BF7" w:rsidRPr="001F3765">
              <w:rPr>
                <w:sz w:val="24"/>
                <w:szCs w:val="24"/>
              </w:rPr>
              <w:t xml:space="preserve"> </w:t>
            </w:r>
            <w:r w:rsidR="00722AFD" w:rsidRPr="001F3765">
              <w:rPr>
                <w:sz w:val="24"/>
                <w:szCs w:val="24"/>
              </w:rPr>
              <w:t>г.</w:t>
            </w:r>
            <w:r w:rsidR="00722AFD" w:rsidRPr="006A11DE">
              <w:rPr>
                <w:sz w:val="24"/>
                <w:szCs w:val="24"/>
              </w:rPr>
              <w:t xml:space="preserve"> </w:t>
            </w:r>
            <w:r w:rsidR="00722AFD" w:rsidRPr="000D2B59">
              <w:rPr>
                <w:sz w:val="24"/>
                <w:szCs w:val="24"/>
              </w:rPr>
              <w:t>по адресу</w:t>
            </w:r>
            <w:r w:rsidR="00D6739A" w:rsidRPr="000D2B59">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0D2B59">
            <w:pPr>
              <w:pStyle w:val="19"/>
              <w:ind w:firstLine="284"/>
              <w:rPr>
                <w:i/>
                <w:sz w:val="24"/>
                <w:szCs w:val="24"/>
              </w:rPr>
            </w:pPr>
            <w:r w:rsidRPr="003D2759">
              <w:rPr>
                <w:sz w:val="24"/>
                <w:szCs w:val="24"/>
              </w:rPr>
              <w:t xml:space="preserve">Заявка должна действовать не менее </w:t>
            </w:r>
            <w:r w:rsidR="000D2B59">
              <w:rPr>
                <w:sz w:val="24"/>
                <w:szCs w:val="24"/>
              </w:rPr>
              <w:t>60</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D33243" w:rsidRPr="00D33243" w:rsidRDefault="00D33243" w:rsidP="00D33243">
            <w:pPr>
              <w:pStyle w:val="19"/>
              <w:ind w:firstLine="317"/>
              <w:rPr>
                <w:sz w:val="24"/>
                <w:szCs w:val="24"/>
              </w:rPr>
            </w:pPr>
            <w:r w:rsidRPr="00D33243">
              <w:rPr>
                <w:sz w:val="24"/>
                <w:szCs w:val="24"/>
              </w:rPr>
              <w:t>Без ограничения срока подачи Заявок:</w:t>
            </w:r>
          </w:p>
          <w:p w:rsidR="00D33243" w:rsidRPr="00D33243" w:rsidRDefault="00D33243" w:rsidP="00D33243">
            <w:pPr>
              <w:pStyle w:val="19"/>
              <w:ind w:firstLine="317"/>
              <w:rPr>
                <w:sz w:val="24"/>
                <w:szCs w:val="24"/>
              </w:rPr>
            </w:pPr>
            <w:r w:rsidRPr="00D33243">
              <w:rPr>
                <w:sz w:val="24"/>
                <w:szCs w:val="24"/>
              </w:rPr>
              <w:t>Рассмотрение и сопоставление Заявок осуществляется по адресу, указанному в пункте 2 Информационной карты поэтапно:</w:t>
            </w:r>
          </w:p>
          <w:p w:rsidR="00D33243" w:rsidRPr="00AE67A9" w:rsidRDefault="00D33243" w:rsidP="00D33243">
            <w:pPr>
              <w:pStyle w:val="19"/>
              <w:ind w:firstLine="284"/>
              <w:rPr>
                <w:sz w:val="24"/>
                <w:szCs w:val="24"/>
                <w:highlight w:val="cyan"/>
              </w:rPr>
            </w:pPr>
            <w:r w:rsidRPr="00D33243">
              <w:rPr>
                <w:sz w:val="24"/>
                <w:szCs w:val="24"/>
              </w:rPr>
              <w:t>1) По первому этапу при наличии Заявок состоит</w:t>
            </w:r>
            <w:r w:rsidRPr="001F3765">
              <w:rPr>
                <w:sz w:val="24"/>
                <w:szCs w:val="24"/>
              </w:rPr>
              <w:t>ся «</w:t>
            </w:r>
            <w:r w:rsidR="003F6139">
              <w:rPr>
                <w:sz w:val="24"/>
                <w:szCs w:val="24"/>
              </w:rPr>
              <w:t>02</w:t>
            </w:r>
            <w:r w:rsidRPr="001F3765">
              <w:rPr>
                <w:sz w:val="24"/>
                <w:szCs w:val="24"/>
              </w:rPr>
              <w:t xml:space="preserve">» </w:t>
            </w:r>
            <w:r w:rsidR="003F6139">
              <w:rPr>
                <w:sz w:val="24"/>
                <w:szCs w:val="24"/>
              </w:rPr>
              <w:t>марта</w:t>
            </w:r>
            <w:r w:rsidRPr="001F3765">
              <w:rPr>
                <w:sz w:val="24"/>
                <w:szCs w:val="24"/>
              </w:rPr>
              <w:t xml:space="preserve"> 2017 г. в</w:t>
            </w:r>
            <w:r w:rsidRPr="00D33243">
              <w:rPr>
                <w:sz w:val="24"/>
                <w:szCs w:val="24"/>
              </w:rPr>
              <w:t xml:space="preserve"> 14 часов 00 минут местного времени;</w:t>
            </w:r>
          </w:p>
          <w:p w:rsidR="00D33243" w:rsidRPr="00D33243" w:rsidRDefault="00D33243" w:rsidP="00D33243">
            <w:pPr>
              <w:pStyle w:val="19"/>
              <w:ind w:firstLine="284"/>
              <w:rPr>
                <w:sz w:val="24"/>
                <w:szCs w:val="24"/>
              </w:rPr>
            </w:pPr>
            <w:r w:rsidRPr="00D33243">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A765BF" w:rsidRPr="00813F26" w:rsidRDefault="00D33243" w:rsidP="00D33243">
            <w:pPr>
              <w:pStyle w:val="19"/>
              <w:ind w:firstLine="284"/>
              <w:rPr>
                <w:sz w:val="24"/>
                <w:szCs w:val="24"/>
                <w:highlight w:val="cyan"/>
              </w:rPr>
            </w:pPr>
            <w:r w:rsidRPr="00D33243">
              <w:rPr>
                <w:sz w:val="24"/>
                <w:szCs w:val="24"/>
              </w:rPr>
              <w:t>3) Последний этап при наличии Заявок - не позднее 10 календарных дней с даты окончания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w:t>
            </w:r>
            <w:r w:rsidRPr="00B03FC9">
              <w:rPr>
                <w:sz w:val="24"/>
                <w:szCs w:val="24"/>
              </w:rPr>
              <w:t xml:space="preserve"> аппарата управления ПАО «</w:t>
            </w:r>
            <w:proofErr w:type="spellStart"/>
            <w:r w:rsidRPr="00B03FC9">
              <w:rPr>
                <w:sz w:val="24"/>
                <w:szCs w:val="24"/>
              </w:rPr>
              <w:t>ТрансКонтейнер</w:t>
            </w:r>
            <w:proofErr w:type="spellEnd"/>
            <w:r w:rsidRPr="00B03FC9">
              <w:rPr>
                <w:sz w:val="24"/>
                <w:szCs w:val="24"/>
              </w:rPr>
              <w:t>»</w:t>
            </w:r>
            <w:r w:rsidR="00B03FC9" w:rsidRPr="00B03FC9">
              <w:rPr>
                <w:sz w:val="24"/>
                <w:szCs w:val="24"/>
              </w:rPr>
              <w:t>.</w:t>
            </w:r>
          </w:p>
          <w:p w:rsidR="009830CC" w:rsidRPr="0007096B" w:rsidRDefault="00FC6883" w:rsidP="00B03FC9">
            <w:pPr>
              <w:pStyle w:val="19"/>
              <w:ind w:firstLine="284"/>
              <w:rPr>
                <w:sz w:val="24"/>
                <w:szCs w:val="24"/>
              </w:rPr>
            </w:pPr>
            <w:r w:rsidRPr="00B03FC9">
              <w:rPr>
                <w:sz w:val="24"/>
                <w:szCs w:val="24"/>
              </w:rPr>
              <w:t>Адрес:</w:t>
            </w:r>
            <w:r w:rsidR="00B03FC9" w:rsidRPr="00F86FAA">
              <w:rPr>
                <w:sz w:val="24"/>
                <w:szCs w:val="24"/>
              </w:rPr>
              <w:t xml:space="preserve"> </w:t>
            </w:r>
            <w:r w:rsidRPr="00F86FAA">
              <w:rPr>
                <w:sz w:val="24"/>
                <w:szCs w:val="24"/>
              </w:rPr>
              <w:t>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833AA2" w:rsidRPr="00833AA2" w:rsidRDefault="00833AA2" w:rsidP="00833AA2">
            <w:pPr>
              <w:pStyle w:val="19"/>
              <w:ind w:firstLine="317"/>
              <w:rPr>
                <w:sz w:val="24"/>
                <w:szCs w:val="24"/>
              </w:rPr>
            </w:pPr>
            <w:r w:rsidRPr="00833AA2">
              <w:rPr>
                <w:sz w:val="24"/>
                <w:szCs w:val="24"/>
              </w:rPr>
              <w:t>Без ограничения срока подачи Заявок:</w:t>
            </w:r>
          </w:p>
          <w:p w:rsidR="00833AA2" w:rsidRPr="00833AA2" w:rsidRDefault="00833AA2" w:rsidP="00833AA2">
            <w:pPr>
              <w:pStyle w:val="19"/>
              <w:ind w:firstLine="317"/>
              <w:rPr>
                <w:sz w:val="24"/>
                <w:szCs w:val="24"/>
              </w:rPr>
            </w:pPr>
            <w:r w:rsidRPr="00833AA2">
              <w:rPr>
                <w:sz w:val="24"/>
                <w:szCs w:val="24"/>
              </w:rPr>
              <w:t xml:space="preserve">Подведение итогов осуществляется по адресу, указанному в пункте 9 Информационной карты поэтапно: </w:t>
            </w:r>
          </w:p>
          <w:p w:rsidR="00833AA2" w:rsidRPr="00AE67A9" w:rsidRDefault="00833AA2" w:rsidP="00833AA2">
            <w:pPr>
              <w:pStyle w:val="19"/>
              <w:ind w:firstLine="284"/>
              <w:rPr>
                <w:sz w:val="24"/>
                <w:szCs w:val="24"/>
                <w:highlight w:val="cyan"/>
              </w:rPr>
            </w:pPr>
            <w:r w:rsidRPr="00833AA2">
              <w:rPr>
                <w:sz w:val="24"/>
                <w:szCs w:val="24"/>
              </w:rPr>
              <w:t>1) По первому этапу при наличии Заявок состоится не позднее 14 часов 00 минут местного времен</w:t>
            </w:r>
            <w:r w:rsidRPr="001F3765">
              <w:rPr>
                <w:sz w:val="24"/>
                <w:szCs w:val="24"/>
              </w:rPr>
              <w:t>и «</w:t>
            </w:r>
            <w:r w:rsidR="001F3765" w:rsidRPr="001F3765">
              <w:rPr>
                <w:sz w:val="24"/>
                <w:szCs w:val="24"/>
              </w:rPr>
              <w:t>21</w:t>
            </w:r>
            <w:r w:rsidRPr="001F3765">
              <w:rPr>
                <w:sz w:val="24"/>
                <w:szCs w:val="24"/>
              </w:rPr>
              <w:t xml:space="preserve">» </w:t>
            </w:r>
            <w:r w:rsidR="001F3765" w:rsidRPr="001F3765">
              <w:rPr>
                <w:sz w:val="24"/>
                <w:szCs w:val="24"/>
              </w:rPr>
              <w:t>марта</w:t>
            </w:r>
            <w:r w:rsidRPr="001F3765">
              <w:rPr>
                <w:sz w:val="24"/>
                <w:szCs w:val="24"/>
              </w:rPr>
              <w:t xml:space="preserve"> 2017 г.;</w:t>
            </w:r>
          </w:p>
          <w:p w:rsidR="003E2C12" w:rsidRPr="006759B6" w:rsidRDefault="00833AA2" w:rsidP="00833AA2">
            <w:pPr>
              <w:pStyle w:val="19"/>
              <w:ind w:firstLine="284"/>
              <w:rPr>
                <w:sz w:val="24"/>
                <w:szCs w:val="24"/>
                <w:highlight w:val="cyan"/>
              </w:rPr>
            </w:pPr>
            <w:r w:rsidRPr="00A35C68">
              <w:rPr>
                <w:sz w:val="24"/>
                <w:szCs w:val="24"/>
              </w:rPr>
              <w:t xml:space="preserve">2) Второй и последующие этапы при поступлении Заявок не </w:t>
            </w:r>
            <w:r w:rsidRPr="00A35C68">
              <w:rPr>
                <w:sz w:val="24"/>
                <w:szCs w:val="24"/>
              </w:rPr>
              <w:lastRenderedPageBreak/>
              <w:t>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EF779C">
        <w:tc>
          <w:tcPr>
            <w:tcW w:w="534" w:type="dxa"/>
          </w:tcPr>
          <w:p w:rsidR="007D6548" w:rsidRPr="00A46E66" w:rsidRDefault="009830CC" w:rsidP="00804946">
            <w:pPr>
              <w:pStyle w:val="19"/>
              <w:ind w:firstLine="0"/>
              <w:rPr>
                <w:b/>
                <w:sz w:val="24"/>
                <w:szCs w:val="24"/>
              </w:rPr>
            </w:pPr>
            <w:r w:rsidRPr="00A46E66">
              <w:rPr>
                <w:b/>
                <w:sz w:val="24"/>
                <w:szCs w:val="24"/>
              </w:rPr>
              <w:lastRenderedPageBreak/>
              <w:t>11</w:t>
            </w:r>
            <w:r w:rsidR="007D6548" w:rsidRPr="00A46E66">
              <w:rPr>
                <w:b/>
                <w:sz w:val="24"/>
                <w:szCs w:val="24"/>
              </w:rPr>
              <w:t>.</w:t>
            </w:r>
          </w:p>
        </w:tc>
        <w:tc>
          <w:tcPr>
            <w:tcW w:w="2551" w:type="dxa"/>
          </w:tcPr>
          <w:p w:rsidR="007D6548" w:rsidRPr="00A46E66" w:rsidRDefault="007D6548" w:rsidP="008035D3">
            <w:pPr>
              <w:pStyle w:val="Default"/>
              <w:rPr>
                <w:b/>
                <w:color w:val="auto"/>
              </w:rPr>
            </w:pPr>
            <w:r w:rsidRPr="00A46E66">
              <w:rPr>
                <w:b/>
                <w:color w:val="auto"/>
              </w:rPr>
              <w:t xml:space="preserve">Условия оплаты </w:t>
            </w:r>
            <w:r w:rsidR="008035D3" w:rsidRPr="00A46E66">
              <w:rPr>
                <w:b/>
                <w:color w:val="auto"/>
              </w:rPr>
              <w:t>за товар, выполнение работ, оказание услуг</w:t>
            </w:r>
          </w:p>
        </w:tc>
        <w:tc>
          <w:tcPr>
            <w:tcW w:w="6768" w:type="dxa"/>
          </w:tcPr>
          <w:p w:rsidR="007D6548" w:rsidRPr="00A46E66" w:rsidRDefault="00B56BDD" w:rsidP="00DA5448">
            <w:pPr>
              <w:pStyle w:val="19"/>
              <w:ind w:firstLine="284"/>
              <w:rPr>
                <w:sz w:val="24"/>
                <w:szCs w:val="24"/>
              </w:rPr>
            </w:pPr>
            <w:r w:rsidRPr="00A46E66">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A46E66">
              <w:t xml:space="preserve"> </w:t>
            </w:r>
            <w:r w:rsidRPr="00A46E66">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0F7124" w:rsidP="0083244A">
            <w:pPr>
              <w:pStyle w:val="19"/>
              <w:ind w:firstLine="317"/>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D31E1F">
              <w:rPr>
                <w:b/>
                <w:color w:val="auto"/>
              </w:rPr>
              <w:t>.</w:t>
            </w:r>
            <w:r w:rsidRPr="00D31E1F">
              <w:rPr>
                <w:b/>
                <w:bCs/>
                <w:color w:val="auto"/>
              </w:rPr>
              <w:t xml:space="preserve">: </w:t>
            </w:r>
            <w:r w:rsidR="00890003" w:rsidRPr="00E55018">
              <w:t xml:space="preserve">С даты подписания договора и до 31 </w:t>
            </w:r>
            <w:r w:rsidR="00890003">
              <w:t>марта</w:t>
            </w:r>
            <w:r w:rsidR="00890003" w:rsidRPr="00E55018">
              <w:t xml:space="preserve"> 20</w:t>
            </w:r>
            <w:r w:rsidR="00890003">
              <w:t>18</w:t>
            </w:r>
            <w:r w:rsidR="00890003" w:rsidRPr="00E55018">
              <w:t xml:space="preserve"> г. (включительно).</w:t>
            </w:r>
          </w:p>
          <w:p w:rsidR="00D31E1F" w:rsidRDefault="002337D9" w:rsidP="00D31E1F">
            <w:pPr>
              <w:ind w:firstLine="317"/>
              <w:jc w:val="both"/>
              <w:rPr>
                <w:b/>
              </w:rPr>
            </w:pPr>
            <w:r w:rsidRPr="00F86FAA">
              <w:rPr>
                <w:b/>
                <w:bCs/>
              </w:rPr>
              <w:t xml:space="preserve">Место </w:t>
            </w:r>
            <w:r w:rsidRPr="00F86FAA">
              <w:rPr>
                <w:b/>
              </w:rPr>
              <w:t xml:space="preserve">выполнения работ, оказания услуг, поставки товара и т.д.: </w:t>
            </w:r>
          </w:p>
          <w:p w:rsidR="00D31E1F" w:rsidRDefault="00D31E1F" w:rsidP="00D31E1F">
            <w:pPr>
              <w:jc w:val="both"/>
              <w:rPr>
                <w:szCs w:val="28"/>
              </w:rPr>
            </w:pPr>
            <w:r>
              <w:rPr>
                <w:szCs w:val="28"/>
              </w:rPr>
              <w:t>Контейнерный терминал Архангельск</w:t>
            </w:r>
          </w:p>
          <w:p w:rsidR="007D6548" w:rsidRPr="0007096B" w:rsidRDefault="00D31E1F" w:rsidP="00D31E1F">
            <w:pPr>
              <w:jc w:val="both"/>
              <w:rPr>
                <w:b/>
              </w:rPr>
            </w:pPr>
            <w:r>
              <w:rPr>
                <w:szCs w:val="28"/>
              </w:rPr>
              <w:t>- 163045, г.Архангельск, Окружное шоссе, д.16.</w:t>
            </w:r>
          </w:p>
        </w:tc>
      </w:tr>
      <w:tr w:rsidR="002337D9" w:rsidRPr="0007096B" w:rsidTr="00EF779C">
        <w:tc>
          <w:tcPr>
            <w:tcW w:w="534" w:type="dxa"/>
          </w:tcPr>
          <w:p w:rsidR="002337D9" w:rsidRPr="00BB14C8" w:rsidRDefault="002337D9" w:rsidP="009830CC">
            <w:pPr>
              <w:pStyle w:val="19"/>
              <w:ind w:firstLine="0"/>
              <w:rPr>
                <w:b/>
                <w:sz w:val="24"/>
                <w:szCs w:val="24"/>
              </w:rPr>
            </w:pPr>
            <w:r w:rsidRPr="00BB14C8">
              <w:rPr>
                <w:b/>
                <w:sz w:val="24"/>
                <w:szCs w:val="24"/>
              </w:rPr>
              <w:t>14.</w:t>
            </w:r>
          </w:p>
        </w:tc>
        <w:tc>
          <w:tcPr>
            <w:tcW w:w="2551" w:type="dxa"/>
          </w:tcPr>
          <w:p w:rsidR="002337D9" w:rsidRPr="00BB14C8" w:rsidRDefault="002337D9" w:rsidP="008035D3">
            <w:pPr>
              <w:pStyle w:val="Default"/>
              <w:rPr>
                <w:b/>
                <w:color w:val="auto"/>
              </w:rPr>
            </w:pPr>
            <w:r w:rsidRPr="00BB14C8">
              <w:rPr>
                <w:b/>
                <w:color w:val="auto"/>
              </w:rPr>
              <w:t>Состав и количество (объем) товара, работ, услуг</w:t>
            </w:r>
          </w:p>
        </w:tc>
        <w:tc>
          <w:tcPr>
            <w:tcW w:w="6768" w:type="dxa"/>
          </w:tcPr>
          <w:p w:rsidR="002337D9" w:rsidRPr="00F86FAA" w:rsidRDefault="00BB14C8" w:rsidP="00DA5448">
            <w:pPr>
              <w:pStyle w:val="19"/>
              <w:ind w:firstLine="284"/>
              <w:rPr>
                <w:sz w:val="24"/>
                <w:szCs w:val="24"/>
              </w:rPr>
            </w:pPr>
            <w:r>
              <w:rPr>
                <w:sz w:val="24"/>
                <w:szCs w:val="24"/>
              </w:rPr>
              <w:t>Состав</w:t>
            </w:r>
            <w:r w:rsidRPr="00246033">
              <w:rPr>
                <w:sz w:val="24"/>
                <w:szCs w:val="24"/>
              </w:rPr>
              <w:t xml:space="preserve"> </w:t>
            </w:r>
            <w:r>
              <w:rPr>
                <w:sz w:val="24"/>
                <w:szCs w:val="24"/>
              </w:rPr>
              <w:t xml:space="preserve">и объем </w:t>
            </w:r>
            <w:r w:rsidRPr="00246033">
              <w:rPr>
                <w:sz w:val="24"/>
                <w:szCs w:val="24"/>
              </w:rPr>
              <w:t>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B21A40">
            <w:pPr>
              <w:pStyle w:val="aff0"/>
              <w:ind w:firstLine="284"/>
              <w:jc w:val="both"/>
              <w:rPr>
                <w:sz w:val="24"/>
                <w:szCs w:val="24"/>
              </w:rPr>
            </w:pPr>
            <w:r w:rsidRPr="005C1ACD">
              <w:rPr>
                <w:sz w:val="24"/>
                <w:szCs w:val="24"/>
              </w:rPr>
              <w:t xml:space="preserve">Русский язык. Вся переписка, связанная с проведением </w:t>
            </w:r>
            <w:r w:rsidR="00B21A40" w:rsidRPr="00B21A40">
              <w:rPr>
                <w:sz w:val="24"/>
                <w:szCs w:val="24"/>
              </w:rPr>
              <w:t>процедуры Размещения оферты</w:t>
            </w:r>
            <w:r w:rsidRPr="005C1ACD">
              <w:rPr>
                <w:sz w:val="24"/>
                <w:szCs w:val="24"/>
              </w:rPr>
              <w:t>, ведется на русском языке</w:t>
            </w:r>
            <w:r w:rsidR="00B21A40">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83244A" w:rsidRDefault="0083244A" w:rsidP="0083244A">
            <w:pPr>
              <w:pStyle w:val="19"/>
              <w:ind w:firstLine="284"/>
              <w:rPr>
                <w:b/>
                <w:sz w:val="24"/>
                <w:szCs w:val="24"/>
              </w:rPr>
            </w:pPr>
            <w:r w:rsidRPr="0083244A">
              <w:rPr>
                <w:sz w:val="24"/>
                <w:szCs w:val="24"/>
              </w:rPr>
              <w:t>Р</w:t>
            </w:r>
            <w:r w:rsidR="002337D9" w:rsidRPr="0083244A">
              <w:rPr>
                <w:sz w:val="24"/>
                <w:szCs w:val="24"/>
              </w:rPr>
              <w:t>убли РФ</w:t>
            </w:r>
          </w:p>
        </w:tc>
      </w:tr>
      <w:tr w:rsidR="002337D9" w:rsidRPr="0007096B" w:rsidTr="00EF779C">
        <w:tc>
          <w:tcPr>
            <w:tcW w:w="534" w:type="dxa"/>
          </w:tcPr>
          <w:p w:rsidR="002337D9" w:rsidRPr="00E6175B" w:rsidRDefault="002337D9" w:rsidP="009830CC">
            <w:pPr>
              <w:pStyle w:val="19"/>
              <w:ind w:firstLine="0"/>
              <w:rPr>
                <w:b/>
                <w:sz w:val="24"/>
                <w:szCs w:val="24"/>
              </w:rPr>
            </w:pPr>
            <w:r w:rsidRPr="00E6175B">
              <w:rPr>
                <w:b/>
                <w:sz w:val="24"/>
                <w:szCs w:val="24"/>
              </w:rPr>
              <w:t>17.</w:t>
            </w:r>
          </w:p>
        </w:tc>
        <w:tc>
          <w:tcPr>
            <w:tcW w:w="2551" w:type="dxa"/>
          </w:tcPr>
          <w:p w:rsidR="002337D9" w:rsidRPr="00E6175B" w:rsidRDefault="002337D9">
            <w:pPr>
              <w:pStyle w:val="Default"/>
              <w:rPr>
                <w:b/>
                <w:color w:val="auto"/>
              </w:rPr>
            </w:pPr>
            <w:r w:rsidRPr="00E6175B">
              <w:rPr>
                <w:b/>
                <w:color w:val="auto"/>
              </w:rPr>
              <w:t>Требования, предъявляемые к претендентам и Заявке на участие в процедуре Размещения оферты</w:t>
            </w:r>
          </w:p>
        </w:tc>
        <w:tc>
          <w:tcPr>
            <w:tcW w:w="6768" w:type="dxa"/>
          </w:tcPr>
          <w:p w:rsidR="00E6175B" w:rsidRDefault="002337D9" w:rsidP="00E6175B">
            <w:pPr>
              <w:pStyle w:val="Standard"/>
              <w:ind w:firstLine="317"/>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E6175B" w:rsidRPr="00FE0928" w:rsidRDefault="00E6175B" w:rsidP="00E6175B">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E6175B" w:rsidRPr="00FE0928" w:rsidRDefault="00E6175B" w:rsidP="00E6175B">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E6175B" w:rsidRPr="00FE0928" w:rsidRDefault="00E6175B" w:rsidP="00E6175B">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2337D9" w:rsidRPr="00F86FAA" w:rsidRDefault="00E6175B" w:rsidP="00E6175B">
            <w:pPr>
              <w:ind w:firstLine="284"/>
              <w:jc w:val="both"/>
            </w:pPr>
            <w:r w:rsidRPr="00FE0928">
              <w:rPr>
                <w:rFonts w:eastAsia="Calibri"/>
                <w:lang w:eastAsia="en-US"/>
              </w:rPr>
              <w:t xml:space="preserve">- </w:t>
            </w:r>
            <w:r w:rsidRPr="00FE0928">
              <w:t>наличие опыта поставки товара, выполнения работ, оказания услуг и т.д. с  предметом, аналогичному предмету процедуры Размещения оферты (</w:t>
            </w:r>
            <w:r w:rsidRPr="00FE0928">
              <w:rPr>
                <w:rFonts w:eastAsia="Calibri"/>
                <w:lang w:eastAsia="en-US"/>
              </w:rPr>
              <w:t>аренда транспортных средств с экипажем для перевозки контейнеров</w:t>
            </w:r>
            <w:r w:rsidRPr="00FE0928">
              <w:t>), либо иные договоры подтверждающие перевозки грузов в крупнотоннажных контейнерах.</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9A4793">
              <w:lastRenderedPageBreak/>
              <w:t xml:space="preserve">правонарушениях, на день подачи Заявки на участие </w:t>
            </w:r>
            <w:r w:rsidR="008F430B" w:rsidRPr="008F430B">
              <w:t>процедуре Размещения оферты</w:t>
            </w:r>
            <w:r w:rsidRPr="009A4793">
              <w:t>.</w:t>
            </w:r>
          </w:p>
          <w:p w:rsidR="002337D9" w:rsidRPr="004E7D54" w:rsidRDefault="002337D9" w:rsidP="00DA5448">
            <w:pPr>
              <w:ind w:firstLine="284"/>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337D9" w:rsidRPr="009A4793" w:rsidRDefault="002337D9" w:rsidP="00DA5448">
            <w:pPr>
              <w:pStyle w:val="afb"/>
              <w:tabs>
                <w:tab w:val="left" w:pos="0"/>
                <w:tab w:val="left" w:pos="1440"/>
              </w:tabs>
              <w:ind w:firstLine="284"/>
              <w:rPr>
                <w:sz w:val="24"/>
              </w:rPr>
            </w:pPr>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w:t>
            </w:r>
            <w:r w:rsidRPr="009A4793">
              <w:rPr>
                <w:sz w:val="24"/>
              </w:rPr>
              <w:lastRenderedPageBreak/>
              <w:t>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Pr="00971E89" w:rsidRDefault="003D5371" w:rsidP="00DA5448">
            <w:pPr>
              <w:pStyle w:val="afb"/>
              <w:tabs>
                <w:tab w:val="left" w:pos="1418"/>
              </w:tabs>
              <w:ind w:firstLine="284"/>
              <w:rPr>
                <w:sz w:val="24"/>
                <w:highlight w:val="cyan"/>
              </w:rPr>
            </w:pPr>
            <w:r>
              <w:rPr>
                <w:sz w:val="24"/>
              </w:rPr>
              <w:t>2.5</w:t>
            </w:r>
            <w:r w:rsidR="002337D9" w:rsidRPr="00E6175B">
              <w:rPr>
                <w:sz w:val="24"/>
              </w:rPr>
              <w:t xml:space="preserve"> </w:t>
            </w:r>
            <w:r w:rsidR="00E6175B" w:rsidRPr="00E6175B">
              <w:rPr>
                <w:sz w:val="24"/>
              </w:rPr>
              <w:t xml:space="preserve">документ по форме Приложения № </w:t>
            </w:r>
            <w:r w:rsidR="00481B33">
              <w:rPr>
                <w:sz w:val="24"/>
              </w:rPr>
              <w:t>6</w:t>
            </w:r>
            <w:r w:rsidR="00E6175B" w:rsidRPr="00E6175B">
              <w:rPr>
                <w:sz w:val="24"/>
              </w:rPr>
              <w:t xml:space="preserve"> к документации о закупке</w:t>
            </w:r>
            <w:r w:rsidR="00E6175B" w:rsidRPr="002D253F">
              <w:rPr>
                <w:sz w:val="24"/>
              </w:rPr>
              <w:t xml:space="preserve"> </w:t>
            </w:r>
            <w:r w:rsidR="00E6175B">
              <w:rPr>
                <w:sz w:val="24"/>
              </w:rPr>
              <w:t>о данных о водителях с приложением копий водительских удостоверений, заверенных подписью и печатью претендента;</w:t>
            </w:r>
          </w:p>
          <w:p w:rsidR="002337D9" w:rsidRPr="008F430B" w:rsidRDefault="003D5371" w:rsidP="00481B33">
            <w:pPr>
              <w:pStyle w:val="afb"/>
              <w:ind w:firstLine="284"/>
              <w:rPr>
                <w:sz w:val="24"/>
                <w:highlight w:val="cyan"/>
              </w:rPr>
            </w:pPr>
            <w:r>
              <w:rPr>
                <w:sz w:val="24"/>
              </w:rPr>
              <w:t>2.6</w:t>
            </w:r>
            <w:r w:rsidR="002337D9" w:rsidRPr="001D5093">
              <w:rPr>
                <w:sz w:val="24"/>
              </w:rPr>
              <w:t xml:space="preserve"> </w:t>
            </w:r>
            <w:r w:rsidR="001D5093">
              <w:rPr>
                <w:sz w:val="24"/>
              </w:rPr>
              <w:t xml:space="preserve">документ </w:t>
            </w:r>
            <w:r w:rsidR="001D5093" w:rsidRPr="00883F49">
              <w:rPr>
                <w:sz w:val="24"/>
              </w:rPr>
              <w:t xml:space="preserve">по форме Приложения № </w:t>
            </w:r>
            <w:r w:rsidR="00481B33">
              <w:rPr>
                <w:sz w:val="24"/>
              </w:rPr>
              <w:t>7</w:t>
            </w:r>
            <w:r w:rsidR="001D5093" w:rsidRPr="00883F49">
              <w:rPr>
                <w:sz w:val="24"/>
              </w:rPr>
              <w:t xml:space="preserve"> </w:t>
            </w:r>
            <w:r w:rsidR="001D5093" w:rsidRPr="00E6175B">
              <w:rPr>
                <w:sz w:val="24"/>
              </w:rPr>
              <w:t>к документации о закупке</w:t>
            </w:r>
            <w:r w:rsidR="001D5093" w:rsidRPr="00883F49">
              <w:rPr>
                <w:sz w:val="24"/>
              </w:rPr>
              <w:t xml:space="preserve"> </w:t>
            </w:r>
            <w:r w:rsidR="001D5093">
              <w:rPr>
                <w:sz w:val="24"/>
              </w:rPr>
              <w:t>о перечне транспортных средств</w:t>
            </w:r>
            <w:r w:rsidR="001D5093" w:rsidRPr="00883F49">
              <w:rPr>
                <w:sz w:val="24"/>
              </w:rPr>
              <w:t xml:space="preserve">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sidR="001D5093">
              <w:rPr>
                <w:sz w:val="24"/>
              </w:rPr>
              <w:t>.</w:t>
            </w:r>
          </w:p>
        </w:tc>
      </w:tr>
      <w:tr w:rsidR="002337D9" w:rsidRPr="0007096B" w:rsidTr="00EF779C">
        <w:tc>
          <w:tcPr>
            <w:tcW w:w="534" w:type="dxa"/>
          </w:tcPr>
          <w:p w:rsidR="002337D9" w:rsidRPr="005505CC" w:rsidRDefault="002337D9" w:rsidP="009830CC">
            <w:pPr>
              <w:pStyle w:val="19"/>
              <w:ind w:firstLine="0"/>
              <w:rPr>
                <w:b/>
                <w:sz w:val="24"/>
                <w:szCs w:val="24"/>
              </w:rPr>
            </w:pPr>
            <w:r w:rsidRPr="005505CC">
              <w:rPr>
                <w:b/>
                <w:sz w:val="24"/>
                <w:szCs w:val="24"/>
              </w:rPr>
              <w:lastRenderedPageBreak/>
              <w:t>18.</w:t>
            </w:r>
          </w:p>
        </w:tc>
        <w:tc>
          <w:tcPr>
            <w:tcW w:w="2551" w:type="dxa"/>
          </w:tcPr>
          <w:p w:rsidR="002337D9" w:rsidRPr="005505CC" w:rsidRDefault="002337D9">
            <w:pPr>
              <w:pStyle w:val="Default"/>
              <w:rPr>
                <w:b/>
                <w:color w:val="auto"/>
              </w:rPr>
            </w:pPr>
            <w:r w:rsidRPr="005505CC">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D87340">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w:t>
            </w:r>
            <w:r w:rsidRPr="0007096B">
              <w:rPr>
                <w:b/>
                <w:color w:val="auto"/>
              </w:rPr>
              <w:lastRenderedPageBreak/>
              <w:t>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xml:space="preserve">) и </w:t>
            </w:r>
            <w:r w:rsidR="00B23A22">
              <w:rPr>
                <w:sz w:val="24"/>
              </w:rPr>
              <w:lastRenderedPageBreak/>
              <w:t>части</w:t>
            </w:r>
            <w:r w:rsidRPr="0007096B">
              <w:rPr>
                <w:sz w:val="24"/>
              </w:rPr>
              <w:t xml:space="preserve"> 1 пункта 17 настоящей Информационной карты.</w:t>
            </w:r>
          </w:p>
        </w:tc>
      </w:tr>
      <w:tr w:rsidR="002337D9" w:rsidRPr="0007096B" w:rsidTr="00DF5A70">
        <w:trPr>
          <w:trHeight w:val="904"/>
        </w:trPr>
        <w:tc>
          <w:tcPr>
            <w:tcW w:w="534" w:type="dxa"/>
          </w:tcPr>
          <w:p w:rsidR="002337D9" w:rsidRPr="0007096B" w:rsidRDefault="002337D9" w:rsidP="009830CC">
            <w:pPr>
              <w:pStyle w:val="19"/>
              <w:ind w:firstLine="0"/>
              <w:rPr>
                <w:b/>
                <w:sz w:val="24"/>
                <w:szCs w:val="24"/>
              </w:rPr>
            </w:pPr>
            <w:r w:rsidRPr="0007096B">
              <w:rPr>
                <w:b/>
                <w:sz w:val="24"/>
                <w:szCs w:val="24"/>
              </w:rPr>
              <w:lastRenderedPageBreak/>
              <w:t>20.</w:t>
            </w:r>
          </w:p>
        </w:tc>
        <w:tc>
          <w:tcPr>
            <w:tcW w:w="2551" w:type="dxa"/>
          </w:tcPr>
          <w:p w:rsidR="002337D9" w:rsidRPr="0007096B" w:rsidRDefault="002337D9">
            <w:pPr>
              <w:pStyle w:val="Default"/>
              <w:rPr>
                <w:b/>
                <w:color w:val="auto"/>
              </w:rPr>
            </w:pPr>
            <w:r w:rsidRPr="005505CC">
              <w:rPr>
                <w:b/>
                <w:color w:val="auto"/>
              </w:rPr>
              <w:t>Особенности заключения договора</w:t>
            </w:r>
          </w:p>
        </w:tc>
        <w:tc>
          <w:tcPr>
            <w:tcW w:w="6768" w:type="dxa"/>
          </w:tcPr>
          <w:p w:rsidR="00944B22" w:rsidRPr="005505CC" w:rsidRDefault="00944B22" w:rsidP="005505CC">
            <w:pPr>
              <w:pStyle w:val="-3"/>
              <w:numPr>
                <w:ilvl w:val="0"/>
                <w:numId w:val="27"/>
              </w:numPr>
              <w:suppressAutoHyphens/>
              <w:ind w:left="34" w:firstLine="250"/>
              <w:rPr>
                <w:sz w:val="24"/>
              </w:rPr>
            </w:pPr>
            <w:r w:rsidRPr="005505CC">
              <w:rPr>
                <w:sz w:val="24"/>
              </w:rPr>
              <w:t>Победитель вправе направить Заказчику предложения по внесению изменений в договор, размещенный в составе настоящей документации</w:t>
            </w:r>
            <w:r w:rsidR="00CF547C" w:rsidRPr="005505CC">
              <w:rPr>
                <w:sz w:val="24"/>
              </w:rPr>
              <w:t xml:space="preserve"> о закупке</w:t>
            </w:r>
            <w:r w:rsidRPr="005505CC">
              <w:rPr>
                <w:sz w:val="24"/>
              </w:rPr>
              <w:t xml:space="preserve"> (приложение № 5), до момента его подписания победителем.</w:t>
            </w:r>
            <w:r w:rsidR="005505CC" w:rsidRPr="005505CC">
              <w:rPr>
                <w:sz w:val="24"/>
              </w:rPr>
              <w:t xml:space="preserve"> </w:t>
            </w:r>
            <w:r w:rsidRPr="005505C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5505CC">
              <w:rPr>
                <w:sz w:val="24"/>
              </w:rPr>
              <w:t>процедуры Размещения оферты</w:t>
            </w:r>
            <w:r w:rsidRPr="005505CC">
              <w:rPr>
                <w:sz w:val="24"/>
              </w:rPr>
              <w:t xml:space="preserve"> победителем, соответствующего </w:t>
            </w:r>
            <w:r w:rsidR="005C1ACD" w:rsidRPr="005505CC">
              <w:rPr>
                <w:sz w:val="24"/>
              </w:rPr>
              <w:t xml:space="preserve">договора </w:t>
            </w:r>
            <w:r w:rsidRPr="005505CC">
              <w:rPr>
                <w:sz w:val="24"/>
              </w:rPr>
              <w:t>от Заказчика.  Внесение изменений в договор по предложениям победителя является правом Заказчика и осуществляется по усмотрению Заказчика.</w:t>
            </w:r>
          </w:p>
          <w:p w:rsidR="002337D9" w:rsidRDefault="00944B22" w:rsidP="005505CC">
            <w:pPr>
              <w:tabs>
                <w:tab w:val="left" w:pos="1985"/>
              </w:tabs>
              <w:ind w:firstLine="284"/>
              <w:jc w:val="both"/>
            </w:pPr>
            <w:r w:rsidRPr="005505CC">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2337D9" w:rsidRPr="0007096B">
              <w:t xml:space="preserve"> </w:t>
            </w:r>
          </w:p>
          <w:p w:rsidR="005505CC" w:rsidRPr="005505CC" w:rsidRDefault="005505CC" w:rsidP="005505CC">
            <w:pPr>
              <w:pStyle w:val="aff9"/>
              <w:numPr>
                <w:ilvl w:val="0"/>
                <w:numId w:val="27"/>
              </w:numPr>
              <w:tabs>
                <w:tab w:val="left" w:pos="176"/>
              </w:tabs>
              <w:ind w:left="34" w:firstLine="250"/>
              <w:jc w:val="both"/>
              <w:rPr>
                <w:i/>
              </w:rPr>
            </w:pPr>
            <w:r w:rsidRPr="0017635B">
              <w:rPr>
                <w:color w:val="000000"/>
              </w:rPr>
              <w:t xml:space="preserve">В случае возникновения необходимости в дополнительной зоне, маршруте, расстоянии, временном диапазоне, </w:t>
            </w:r>
            <w:r w:rsidR="00CA6C1B">
              <w:rPr>
                <w:color w:val="000000"/>
              </w:rPr>
              <w:t xml:space="preserve">сверхнормативной погрузке, </w:t>
            </w:r>
            <w:r w:rsidRPr="0017635B">
              <w:rPr>
                <w:color w:val="000000"/>
              </w:rPr>
              <w:t>изменении перечня водителей</w:t>
            </w:r>
            <w:r w:rsidR="00CA6C1B">
              <w:rPr>
                <w:color w:val="000000"/>
              </w:rPr>
              <w:t>,</w:t>
            </w:r>
            <w:r w:rsidRPr="0017635B">
              <w:rPr>
                <w:color w:val="000000"/>
              </w:rPr>
              <w:t xml:space="preserve">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00824">
            <w:pPr>
              <w:pStyle w:val="19"/>
              <w:ind w:firstLine="284"/>
              <w:rPr>
                <w:sz w:val="24"/>
                <w:szCs w:val="24"/>
              </w:rPr>
            </w:pPr>
            <w:r w:rsidRPr="00151B7A">
              <w:rPr>
                <w:sz w:val="24"/>
                <w:szCs w:val="24"/>
              </w:rPr>
              <w:t xml:space="preserve">Не более </w:t>
            </w:r>
            <w:r w:rsidR="00A00824">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00824" w:rsidRDefault="00890003" w:rsidP="00890003">
            <w:pPr>
              <w:pStyle w:val="19"/>
              <w:ind w:firstLine="284"/>
              <w:rPr>
                <w:i/>
                <w:sz w:val="24"/>
                <w:szCs w:val="24"/>
              </w:rPr>
            </w:pPr>
            <w:r w:rsidRPr="00E55018">
              <w:rPr>
                <w:sz w:val="24"/>
                <w:szCs w:val="24"/>
              </w:rPr>
              <w:t xml:space="preserve">С даты подписания договора и до 31 </w:t>
            </w:r>
            <w:r>
              <w:rPr>
                <w:sz w:val="24"/>
                <w:szCs w:val="24"/>
              </w:rPr>
              <w:t>марта</w:t>
            </w:r>
            <w:r w:rsidRPr="00E55018">
              <w:rPr>
                <w:sz w:val="24"/>
                <w:szCs w:val="24"/>
              </w:rPr>
              <w:t xml:space="preserve"> 20</w:t>
            </w:r>
            <w:r>
              <w:rPr>
                <w:sz w:val="24"/>
                <w:szCs w:val="24"/>
              </w:rPr>
              <w:t>18</w:t>
            </w:r>
            <w:r w:rsidRPr="00E55018">
              <w:rPr>
                <w:sz w:val="24"/>
                <w:szCs w:val="24"/>
              </w:rPr>
              <w:t xml:space="preserve"> г. (включительно).</w:t>
            </w:r>
          </w:p>
        </w:tc>
      </w:tr>
      <w:tr w:rsidR="002337D9" w:rsidRPr="00F86FAA" w:rsidTr="00FC17AC">
        <w:tc>
          <w:tcPr>
            <w:tcW w:w="534" w:type="dxa"/>
          </w:tcPr>
          <w:p w:rsidR="002337D9" w:rsidRPr="00E22CE1" w:rsidRDefault="002337D9" w:rsidP="00097FDC">
            <w:pPr>
              <w:pStyle w:val="19"/>
              <w:ind w:firstLine="0"/>
              <w:rPr>
                <w:b/>
                <w:sz w:val="24"/>
                <w:szCs w:val="24"/>
              </w:rPr>
            </w:pPr>
            <w:r w:rsidRPr="00E22CE1">
              <w:rPr>
                <w:b/>
                <w:sz w:val="24"/>
                <w:szCs w:val="24"/>
              </w:rPr>
              <w:t>2</w:t>
            </w:r>
            <w:r w:rsidR="00097FDC" w:rsidRPr="00E22CE1">
              <w:rPr>
                <w:b/>
                <w:sz w:val="24"/>
                <w:szCs w:val="24"/>
              </w:rPr>
              <w:t>3</w:t>
            </w:r>
            <w:r w:rsidRPr="00E22CE1">
              <w:rPr>
                <w:b/>
                <w:sz w:val="24"/>
                <w:szCs w:val="24"/>
              </w:rPr>
              <w:t>.</w:t>
            </w:r>
          </w:p>
        </w:tc>
        <w:tc>
          <w:tcPr>
            <w:tcW w:w="2551" w:type="dxa"/>
          </w:tcPr>
          <w:p w:rsidR="002337D9" w:rsidRPr="00E22CE1" w:rsidRDefault="002337D9" w:rsidP="00FC17AC">
            <w:pPr>
              <w:pStyle w:val="Default"/>
              <w:rPr>
                <w:b/>
                <w:color w:val="auto"/>
              </w:rPr>
            </w:pPr>
            <w:r w:rsidRPr="00E22CE1">
              <w:rPr>
                <w:b/>
                <w:color w:val="auto"/>
              </w:rPr>
              <w:t>Привлечение субподрядчиков, соисполнителей</w:t>
            </w:r>
          </w:p>
        </w:tc>
        <w:tc>
          <w:tcPr>
            <w:tcW w:w="6768" w:type="dxa"/>
          </w:tcPr>
          <w:p w:rsidR="002337D9" w:rsidRPr="00F86FAA" w:rsidRDefault="00E22CE1" w:rsidP="00DA5448">
            <w:pPr>
              <w:pStyle w:val="19"/>
              <w:ind w:firstLine="284"/>
              <w:rPr>
                <w:sz w:val="24"/>
                <w:szCs w:val="24"/>
              </w:rPr>
            </w:pPr>
            <w:r w:rsidRPr="00AD0638">
              <w:rPr>
                <w:sz w:val="24"/>
                <w:szCs w:val="24"/>
              </w:rPr>
              <w:t>Привлечение соисполнителей не допускается.</w:t>
            </w:r>
          </w:p>
        </w:tc>
      </w:tr>
    </w:tbl>
    <w:p w:rsidR="005505CC" w:rsidRDefault="005505CC" w:rsidP="00E2332E">
      <w:pPr>
        <w:pStyle w:val="19"/>
        <w:ind w:firstLine="0"/>
        <w:jc w:val="right"/>
        <w:outlineLvl w:val="0"/>
        <w:rPr>
          <w:rFonts w:eastAsia="MS Mincho"/>
          <w:szCs w:val="28"/>
        </w:rPr>
      </w:pPr>
    </w:p>
    <w:p w:rsidR="005505CC" w:rsidRDefault="005505CC" w:rsidP="00E2332E">
      <w:pPr>
        <w:pStyle w:val="19"/>
        <w:ind w:firstLine="0"/>
        <w:jc w:val="right"/>
        <w:outlineLvl w:val="0"/>
        <w:rPr>
          <w:rFonts w:eastAsia="MS Mincho"/>
          <w:szCs w:val="28"/>
        </w:rPr>
      </w:pPr>
    </w:p>
    <w:p w:rsidR="005505CC" w:rsidRDefault="005505CC" w:rsidP="00E2332E">
      <w:pPr>
        <w:pStyle w:val="19"/>
        <w:ind w:firstLine="0"/>
        <w:jc w:val="right"/>
        <w:outlineLvl w:val="0"/>
        <w:rPr>
          <w:rFonts w:eastAsia="MS Mincho"/>
          <w:szCs w:val="28"/>
        </w:rPr>
      </w:pPr>
    </w:p>
    <w:p w:rsidR="005505CC" w:rsidRDefault="005505CC" w:rsidP="00E2332E">
      <w:pPr>
        <w:pStyle w:val="19"/>
        <w:ind w:firstLine="0"/>
        <w:jc w:val="right"/>
        <w:outlineLvl w:val="0"/>
        <w:rPr>
          <w:rFonts w:eastAsia="MS Mincho"/>
          <w:szCs w:val="28"/>
        </w:rPr>
      </w:pPr>
    </w:p>
    <w:p w:rsidR="005505CC" w:rsidRDefault="005505CC" w:rsidP="00E2332E">
      <w:pPr>
        <w:pStyle w:val="19"/>
        <w:ind w:firstLine="0"/>
        <w:jc w:val="right"/>
        <w:outlineLvl w:val="0"/>
        <w:rPr>
          <w:rFonts w:eastAsia="MS Mincho"/>
          <w:szCs w:val="28"/>
        </w:rPr>
      </w:pPr>
    </w:p>
    <w:p w:rsidR="005505CC" w:rsidRDefault="005505CC" w:rsidP="00E2332E">
      <w:pPr>
        <w:pStyle w:val="19"/>
        <w:ind w:firstLine="0"/>
        <w:jc w:val="right"/>
        <w:outlineLvl w:val="0"/>
        <w:rPr>
          <w:rFonts w:eastAsia="MS Mincho"/>
          <w:szCs w:val="28"/>
        </w:rPr>
      </w:pPr>
    </w:p>
    <w:p w:rsidR="005505CC" w:rsidRDefault="005505CC" w:rsidP="00E2332E">
      <w:pPr>
        <w:pStyle w:val="19"/>
        <w:ind w:firstLine="0"/>
        <w:jc w:val="right"/>
        <w:outlineLvl w:val="0"/>
        <w:rPr>
          <w:rFonts w:eastAsia="MS Mincho"/>
          <w:szCs w:val="28"/>
        </w:rPr>
      </w:pPr>
    </w:p>
    <w:p w:rsidR="005505CC" w:rsidRDefault="005505CC"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A00824" w:rsidRDefault="000954FB" w:rsidP="009D65DA">
      <w:pPr>
        <w:pStyle w:val="2"/>
        <w:spacing w:before="0" w:after="0"/>
        <w:ind w:left="0" w:firstLine="0"/>
        <w:jc w:val="center"/>
        <w:rPr>
          <w:rFonts w:cs="Times New Roman"/>
          <w:i w:val="0"/>
          <w:sz w:val="24"/>
          <w:szCs w:val="24"/>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A00824">
        <w:rPr>
          <w:rFonts w:cs="Times New Roman"/>
          <w:b w:val="0"/>
          <w:sz w:val="24"/>
          <w:szCs w:val="24"/>
        </w:rPr>
        <w:t>(наименование претендента)</w:t>
      </w:r>
      <w:r w:rsidRPr="00A00824">
        <w:rPr>
          <w:rFonts w:cs="Times New Roman"/>
          <w:i w:val="0"/>
          <w:sz w:val="24"/>
          <w:szCs w:val="24"/>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A00824">
        <w:rPr>
          <w:b/>
        </w:rPr>
        <w:t>-НКПСЕВ-17-0001</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уполномоченным представлять и действовать от имени ________________ </w:t>
      </w:r>
      <w:r w:rsidRPr="00A00824">
        <w:rPr>
          <w:i/>
          <w:sz w:val="24"/>
          <w:szCs w:val="24"/>
        </w:rPr>
        <w:t>(</w:t>
      </w:r>
      <w:r w:rsidRPr="00A00824">
        <w:rPr>
          <w:bCs/>
          <w:i/>
          <w:iCs/>
          <w:sz w:val="24"/>
          <w:szCs w:val="24"/>
        </w:rPr>
        <w:t>наименование претендента или, в случае участия нескольких лиц на стороне одного участника, наименования таких лиц</w:t>
      </w:r>
      <w:r w:rsidRPr="00A00824">
        <w:rPr>
          <w:i/>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A00824">
        <w:rPr>
          <w:szCs w:val="28"/>
        </w:rPr>
        <w:t>НКПСЕВ-17-0001</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A00824" w:rsidRPr="00AC62B5">
        <w:rPr>
          <w:szCs w:val="28"/>
        </w:rPr>
        <w:t>право заключения договора (договоров) аренды транспортных средств с экипажем</w:t>
      </w:r>
      <w:r w:rsidR="00A00824">
        <w:rPr>
          <w:szCs w:val="28"/>
        </w:rPr>
        <w:t xml:space="preserve"> для перевозки порожних и груженых контейнеров с Контейнерного терминала Архангельск филиала ПАО «</w:t>
      </w:r>
      <w:proofErr w:type="spellStart"/>
      <w:r w:rsidR="00A00824">
        <w:rPr>
          <w:szCs w:val="28"/>
        </w:rPr>
        <w:t>ТрансКонтейнер</w:t>
      </w:r>
      <w:proofErr w:type="spellEnd"/>
      <w:r w:rsidR="00A00824">
        <w:rPr>
          <w:szCs w:val="28"/>
        </w:rPr>
        <w:t>» на Северной железной дороге.</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A00824">
        <w:rPr>
          <w:szCs w:val="28"/>
        </w:rPr>
        <w:t>НКПСЕВ-17-0001</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F3062F">
        <w:rPr>
          <w:szCs w:val="28"/>
        </w:rPr>
        <w:t xml:space="preserve"> </w:t>
      </w:r>
      <w:r w:rsidRPr="00F3062F">
        <w:rPr>
          <w:i/>
          <w:sz w:val="24"/>
          <w:szCs w:val="24"/>
        </w:rPr>
        <w:t xml:space="preserve">(наименование претендента) </w:t>
      </w:r>
      <w:r w:rsidRPr="0007096B">
        <w:rPr>
          <w:szCs w:val="28"/>
        </w:rPr>
        <w:t>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F3062F">
        <w:rPr>
          <w:i/>
          <w:sz w:val="24"/>
          <w:szCs w:val="24"/>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F3062F">
        <w:rPr>
          <w:i/>
          <w:sz w:val="24"/>
          <w:szCs w:val="24"/>
        </w:rPr>
        <w:t>(наименование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w:t>
      </w:r>
      <w:r w:rsidRPr="00F3062F">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F3062F">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F3062F">
        <w:rPr>
          <w:i/>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F3062F">
        <w:rPr>
          <w:i/>
          <w:sz w:val="28"/>
          <w:szCs w:val="20"/>
        </w:rPr>
        <w:t>______</w:t>
      </w:r>
      <w:r w:rsidR="00F3062F" w:rsidRPr="00F3062F">
        <w:rPr>
          <w:i/>
          <w:sz w:val="28"/>
          <w:szCs w:val="20"/>
        </w:rPr>
        <w:t xml:space="preserve"> </w:t>
      </w:r>
      <w:r w:rsidRPr="0007096B">
        <w:rPr>
          <w:sz w:val="28"/>
          <w:szCs w:val="20"/>
        </w:rPr>
        <w:t xml:space="preserve">дней </w:t>
      </w:r>
      <w:r w:rsidR="00945B21" w:rsidRPr="00F3062F">
        <w:rPr>
          <w:i/>
        </w:rPr>
        <w:t xml:space="preserve">(указать срок не менее указанного в пункте </w:t>
      </w:r>
      <w:r w:rsidR="003D2759" w:rsidRPr="00F3062F">
        <w:rPr>
          <w:i/>
        </w:rPr>
        <w:t xml:space="preserve">7 </w:t>
      </w:r>
      <w:r w:rsidR="00945B21" w:rsidRPr="00F3062F">
        <w:rPr>
          <w:i/>
        </w:rPr>
        <w:t xml:space="preserve">Информационной карты)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F3062F">
        <w:rPr>
          <w:i/>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F3062F">
        <w:rPr>
          <w:i/>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F3062F">
        <w:rPr>
          <w:i/>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F3062F">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F3062F">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F3062F">
        <w:rPr>
          <w:rFonts w:eastAsia="Times New Roman"/>
          <w:i/>
          <w:sz w:val="24"/>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00F3062F">
        <w:rPr>
          <w:rFonts w:eastAsia="Times New Roman"/>
          <w:sz w:val="28"/>
        </w:rPr>
        <w:t xml:space="preserve"> </w:t>
      </w:r>
      <w:r w:rsidRPr="0077656B">
        <w:rPr>
          <w:rFonts w:eastAsia="Times New Roman"/>
          <w:sz w:val="28"/>
        </w:rPr>
        <w:t>___________</w:t>
      </w:r>
      <w:r>
        <w:rPr>
          <w:rFonts w:eastAsia="Times New Roman"/>
          <w:sz w:val="28"/>
        </w:rPr>
        <w:t xml:space="preserve"> </w:t>
      </w:r>
      <w:r w:rsidRPr="00F3062F">
        <w:rPr>
          <w:rFonts w:eastAsia="Times New Roman"/>
          <w:i/>
          <w:sz w:val="24"/>
        </w:rPr>
        <w:t>(товары,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F3062F">
        <w:rPr>
          <w:rFonts w:eastAsia="Times New Roman"/>
          <w:sz w:val="28"/>
        </w:rPr>
        <w:t xml:space="preserve"> </w:t>
      </w:r>
      <w:r w:rsidRPr="00F3062F">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F3062F">
        <w:rPr>
          <w:rFonts w:eastAsia="Times New Roman"/>
          <w:sz w:val="28"/>
        </w:rPr>
        <w:t xml:space="preserve"> </w:t>
      </w:r>
      <w:r w:rsidRPr="00F3062F">
        <w:rPr>
          <w:rFonts w:eastAsia="Times New Roman"/>
          <w:i/>
          <w:sz w:val="24"/>
        </w:rPr>
        <w:t>(наименование претендента)</w:t>
      </w:r>
      <w:r w:rsidRPr="00002090">
        <w:rPr>
          <w:rFonts w:eastAsia="Times New Roman"/>
          <w:sz w:val="28"/>
        </w:rPr>
        <w:t xml:space="preserve">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F3062F">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212C67">
      <w:pPr>
        <w:pStyle w:val="afb"/>
        <w:ind w:firstLine="567"/>
        <w:rPr>
          <w:sz w:val="28"/>
          <w:szCs w:val="28"/>
        </w:rPr>
      </w:pPr>
      <w:r w:rsidRPr="00002090">
        <w:rPr>
          <w:rFonts w:eastAsia="Times New Roman"/>
          <w:sz w:val="28"/>
        </w:rPr>
        <w:t xml:space="preserve">- у _______ </w:t>
      </w:r>
      <w:r w:rsidRPr="00F3062F">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F3062F">
        <w:rPr>
          <w:rFonts w:eastAsia="Times New Roman"/>
          <w:i/>
          <w:sz w:val="24"/>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DE340D">
        <w:rPr>
          <w:rFonts w:eastAsia="Times New Roman"/>
          <w:sz w:val="28"/>
        </w:rPr>
        <w:lastRenderedPageBreak/>
        <w:t>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00F3062F">
        <w:rPr>
          <w:rFonts w:eastAsia="Times New Roman"/>
          <w:sz w:val="28"/>
        </w:rPr>
        <w:t xml:space="preserve"> </w:t>
      </w:r>
      <w:r w:rsidRPr="00F3062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F3062F">
        <w:rPr>
          <w:rFonts w:eastAsia="Times New Roman"/>
          <w:sz w:val="28"/>
        </w:rPr>
        <w:t xml:space="preserve"> </w:t>
      </w:r>
      <w:r w:rsidRPr="00F3062F">
        <w:rPr>
          <w:rFonts w:eastAsia="Times New Roman"/>
          <w:i/>
          <w:sz w:val="24"/>
        </w:rPr>
        <w:t>(наименование претендента)</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F3062F">
        <w:rPr>
          <w:rFonts w:eastAsia="Times New Roman"/>
          <w:sz w:val="28"/>
        </w:rPr>
        <w:t xml:space="preserve"> </w:t>
      </w:r>
      <w:r w:rsidRPr="00F3062F">
        <w:rPr>
          <w:rFonts w:eastAsia="Times New Roman"/>
          <w:i/>
          <w:sz w:val="24"/>
        </w:rPr>
        <w:t>(наименование претендента)</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w:t>
      </w:r>
      <w:r w:rsidR="00F3062F">
        <w:rPr>
          <w:b/>
          <w:bCs/>
          <w:sz w:val="28"/>
          <w:szCs w:val="28"/>
        </w:rPr>
        <w:t>___</w:t>
      </w:r>
      <w:r w:rsidRPr="00C20080">
        <w:rPr>
          <w:b/>
          <w:bCs/>
          <w:sz w:val="28"/>
          <w:szCs w:val="28"/>
        </w:rPr>
        <w:t>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00F3062F">
        <w:rPr>
          <w:i/>
        </w:rPr>
        <w:t xml:space="preserve">                                                                             </w:t>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 xml:space="preserve">5. Указание на принадлежность к субъектам малого и среднего предпринимательства </w:t>
      </w:r>
      <w:r w:rsidR="00F3062F">
        <w:rPr>
          <w:rFonts w:eastAsia="MS Mincho"/>
          <w:sz w:val="28"/>
          <w:szCs w:val="28"/>
        </w:rPr>
        <w:t xml:space="preserve">- </w:t>
      </w:r>
      <w:r w:rsidRPr="00D26396">
        <w:rPr>
          <w:rFonts w:eastAsia="MS Mincho"/>
          <w:sz w:val="28"/>
          <w:szCs w:val="28"/>
        </w:rPr>
        <w:t>______</w:t>
      </w:r>
      <w:r w:rsidR="00F3062F">
        <w:rPr>
          <w:rFonts w:eastAsia="MS Mincho"/>
          <w:sz w:val="28"/>
          <w:szCs w:val="28"/>
        </w:rPr>
        <w:t xml:space="preserve"> </w:t>
      </w:r>
      <w:r w:rsidRPr="00F3062F">
        <w:rPr>
          <w:rFonts w:eastAsia="MS Mincho"/>
          <w:i/>
        </w:rPr>
        <w:t>(да или нет)</w:t>
      </w:r>
      <w:r w:rsidRPr="00D26396">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F3062F">
        <w:rPr>
          <w:sz w:val="28"/>
        </w:rPr>
        <w:t xml:space="preserve"> </w:t>
      </w:r>
      <w:r w:rsidRPr="00F3062F">
        <w:rPr>
          <w:i/>
        </w:rPr>
        <w:t xml:space="preserve">(наименование претендента) </w:t>
      </w:r>
      <w:r w:rsidRPr="00D26396">
        <w:rPr>
          <w:sz w:val="28"/>
        </w:rPr>
        <w:t>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w:t>
      </w:r>
      <w:r w:rsidR="00F3062F">
        <w:rPr>
          <w:sz w:val="28"/>
          <w:szCs w:val="28"/>
        </w:rPr>
        <w:t>___________</w:t>
      </w:r>
      <w:r w:rsidRPr="00D26396">
        <w:rPr>
          <w:sz w:val="28"/>
          <w:szCs w:val="28"/>
        </w:rPr>
        <w:t>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w:t>
      </w:r>
      <w:r w:rsidR="00F3062F">
        <w:rPr>
          <w:sz w:val="28"/>
          <w:szCs w:val="28"/>
        </w:rPr>
        <w:t>____</w:t>
      </w:r>
      <w:r w:rsidRPr="00D26396">
        <w:rPr>
          <w:sz w:val="28"/>
          <w:szCs w:val="28"/>
        </w:rPr>
        <w:t>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w:t>
      </w:r>
      <w:r w:rsidR="00F3062F">
        <w:rPr>
          <w:sz w:val="28"/>
          <w:szCs w:val="28"/>
        </w:rPr>
        <w:t>_____________________________</w:t>
      </w:r>
      <w:r w:rsidRPr="00D26396">
        <w:rPr>
          <w:sz w:val="28"/>
          <w:szCs w:val="28"/>
        </w:rPr>
        <w:t>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F3062F" w:rsidRPr="00C20080" w:rsidRDefault="00F3062F" w:rsidP="00F3062F">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w:t>
      </w:r>
      <w:r>
        <w:rPr>
          <w:b/>
          <w:bCs/>
          <w:sz w:val="28"/>
          <w:szCs w:val="28"/>
        </w:rPr>
        <w:t>___</w:t>
      </w:r>
      <w:r w:rsidRPr="00C20080">
        <w:rPr>
          <w:b/>
          <w:bCs/>
          <w:sz w:val="28"/>
          <w:szCs w:val="28"/>
        </w:rPr>
        <w:t>__________</w:t>
      </w:r>
      <w:r>
        <w:rPr>
          <w:b/>
          <w:bCs/>
          <w:sz w:val="28"/>
          <w:szCs w:val="28"/>
        </w:rPr>
        <w:t>_____________</w:t>
      </w:r>
      <w:r w:rsidRPr="00C20080">
        <w:rPr>
          <w:b/>
          <w:bCs/>
          <w:sz w:val="28"/>
          <w:szCs w:val="28"/>
        </w:rPr>
        <w:t>_______</w:t>
      </w:r>
    </w:p>
    <w:p w:rsidR="00F3062F" w:rsidRPr="00C20080" w:rsidRDefault="00F3062F" w:rsidP="00F3062F">
      <w:pPr>
        <w:tabs>
          <w:tab w:val="left" w:pos="8640"/>
        </w:tabs>
        <w:jc w:val="center"/>
        <w:rPr>
          <w:i/>
        </w:rPr>
      </w:pPr>
      <w:r w:rsidRPr="00C20080">
        <w:rPr>
          <w:i/>
        </w:rPr>
        <w:t>(наименование претендента)</w:t>
      </w:r>
    </w:p>
    <w:p w:rsidR="00F3062F" w:rsidRPr="00C20080" w:rsidRDefault="00F3062F" w:rsidP="00F3062F">
      <w:pPr>
        <w:rPr>
          <w:sz w:val="28"/>
          <w:szCs w:val="28"/>
          <w:lang w:eastAsia="ru-RU"/>
        </w:rPr>
      </w:pPr>
      <w:r w:rsidRPr="00C20080">
        <w:rPr>
          <w:sz w:val="28"/>
          <w:szCs w:val="28"/>
          <w:lang w:eastAsia="ru-RU"/>
        </w:rPr>
        <w:t>____________________________________________________________________</w:t>
      </w:r>
    </w:p>
    <w:p w:rsidR="00F3062F" w:rsidRPr="00C20080" w:rsidRDefault="00F3062F" w:rsidP="00F3062F">
      <w:pPr>
        <w:rPr>
          <w:i/>
        </w:rPr>
      </w:pPr>
      <w:r w:rsidRPr="00C20080">
        <w:rPr>
          <w:i/>
        </w:rPr>
        <w:t xml:space="preserve">       </w:t>
      </w:r>
      <w:r>
        <w:rPr>
          <w:i/>
        </w:rPr>
        <w:t>М.</w:t>
      </w:r>
      <w:r w:rsidRPr="00C20080">
        <w:rPr>
          <w:i/>
        </w:rPr>
        <w:t>П</w:t>
      </w:r>
      <w:r>
        <w:rPr>
          <w:i/>
        </w:rPr>
        <w:t>.</w:t>
      </w:r>
      <w:r w:rsidRPr="00C20080">
        <w:rPr>
          <w:i/>
        </w:rPr>
        <w:tab/>
      </w:r>
      <w:r w:rsidRPr="00C20080">
        <w:rPr>
          <w:i/>
        </w:rPr>
        <w:tab/>
      </w:r>
      <w:r>
        <w:rPr>
          <w:i/>
        </w:rPr>
        <w:t xml:space="preserve">                                                                             </w:t>
      </w:r>
      <w:r w:rsidRPr="00C20080">
        <w:rPr>
          <w:i/>
        </w:rPr>
        <w:tab/>
        <w:t>(должность, подпись, ФИО)</w:t>
      </w:r>
    </w:p>
    <w:p w:rsidR="00F3062F" w:rsidRPr="00C20080" w:rsidRDefault="00F3062F" w:rsidP="00F3062F">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3062F" w:rsidRDefault="00F3062F" w:rsidP="00F230E7">
      <w:pPr>
        <w:pStyle w:val="19"/>
        <w:ind w:firstLine="0"/>
        <w:jc w:val="right"/>
        <w:outlineLvl w:val="0"/>
        <w:rPr>
          <w:rFonts w:eastAsia="MS Mincho"/>
          <w:szCs w:val="28"/>
        </w:rPr>
      </w:pPr>
    </w:p>
    <w:p w:rsidR="000954FB" w:rsidRPr="009838D7" w:rsidRDefault="00FB7681" w:rsidP="00F230E7">
      <w:pPr>
        <w:pStyle w:val="19"/>
        <w:ind w:firstLine="0"/>
        <w:jc w:val="right"/>
        <w:outlineLvl w:val="0"/>
        <w:rPr>
          <w:rFonts w:eastAsia="MS Mincho"/>
          <w:szCs w:val="28"/>
        </w:rPr>
      </w:pPr>
      <w:r w:rsidRPr="009838D7">
        <w:rPr>
          <w:rFonts w:eastAsia="MS Mincho"/>
          <w:szCs w:val="28"/>
        </w:rPr>
        <w:lastRenderedPageBreak/>
        <w:t>П</w:t>
      </w:r>
      <w:r w:rsidR="000954FB" w:rsidRPr="009838D7">
        <w:rPr>
          <w:rFonts w:eastAsia="MS Mincho"/>
          <w:szCs w:val="28"/>
        </w:rPr>
        <w:t>риложение № 3</w:t>
      </w:r>
    </w:p>
    <w:p w:rsidR="000954FB" w:rsidRPr="0007096B" w:rsidRDefault="000954FB" w:rsidP="00F230E7">
      <w:pPr>
        <w:jc w:val="right"/>
        <w:rPr>
          <w:sz w:val="28"/>
          <w:szCs w:val="28"/>
          <w:lang w:eastAsia="ru-RU"/>
        </w:rPr>
      </w:pPr>
      <w:r w:rsidRPr="009838D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C494C">
            <w:r>
              <w:rPr>
                <w:sz w:val="28"/>
                <w:szCs w:val="28"/>
              </w:rPr>
              <w:t>№ РО-</w:t>
            </w:r>
            <w:r w:rsidR="001C494C">
              <w:rPr>
                <w:sz w:val="28"/>
                <w:szCs w:val="28"/>
              </w:rPr>
              <w:t>НКПСЕВ-17-0001</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9838D7" w:rsidRDefault="009838D7" w:rsidP="00A91602">
      <w:pPr>
        <w:ind w:firstLine="720"/>
        <w:jc w:val="both"/>
        <w:rPr>
          <w:b/>
          <w:sz w:val="28"/>
          <w:szCs w:val="28"/>
          <w:highlight w:val="cyan"/>
        </w:rPr>
      </w:pPr>
    </w:p>
    <w:p w:rsidR="009838D7" w:rsidRDefault="009838D7" w:rsidP="009838D7">
      <w:pPr>
        <w:jc w:val="center"/>
        <w:rPr>
          <w:b/>
          <w:bCs/>
          <w:color w:val="000000"/>
          <w:sz w:val="28"/>
          <w:szCs w:val="28"/>
        </w:rPr>
      </w:pPr>
      <w:r w:rsidRPr="00F4623C">
        <w:rPr>
          <w:b/>
          <w:bCs/>
          <w:sz w:val="28"/>
          <w:szCs w:val="28"/>
        </w:rPr>
        <w:t>Предельные ставки</w:t>
      </w:r>
      <w:r w:rsidRPr="00F4623C">
        <w:rPr>
          <w:b/>
          <w:bCs/>
          <w:color w:val="0000FF"/>
          <w:sz w:val="28"/>
          <w:szCs w:val="28"/>
        </w:rPr>
        <w:t xml:space="preserve"> </w:t>
      </w:r>
      <w:r w:rsidRPr="00F4623C">
        <w:rPr>
          <w:b/>
          <w:bCs/>
          <w:color w:val="000000"/>
          <w:sz w:val="28"/>
          <w:szCs w:val="28"/>
        </w:rPr>
        <w:t xml:space="preserve"> арендной платы при автоперевозке</w:t>
      </w:r>
    </w:p>
    <w:p w:rsidR="009838D7" w:rsidRPr="00F4623C" w:rsidRDefault="009838D7" w:rsidP="009838D7">
      <w:pPr>
        <w:jc w:val="center"/>
        <w:rPr>
          <w:color w:val="000000"/>
          <w:sz w:val="28"/>
          <w:szCs w:val="28"/>
        </w:rPr>
      </w:pPr>
      <w:r w:rsidRPr="00F4623C">
        <w:rPr>
          <w:b/>
          <w:bCs/>
          <w:color w:val="000000"/>
          <w:sz w:val="28"/>
          <w:szCs w:val="28"/>
        </w:rPr>
        <w:t>(в руб., без учета НДС)</w:t>
      </w:r>
    </w:p>
    <w:p w:rsidR="009838D7" w:rsidRPr="00F4623C" w:rsidRDefault="009838D7" w:rsidP="009838D7">
      <w:pPr>
        <w:jc w:val="center"/>
        <w:rPr>
          <w:b/>
          <w:sz w:val="28"/>
          <w:szCs w:val="28"/>
        </w:rPr>
      </w:pPr>
      <w:r w:rsidRPr="00F4623C">
        <w:rPr>
          <w:b/>
          <w:sz w:val="28"/>
          <w:szCs w:val="28"/>
        </w:rPr>
        <w:t>Тарифы по зонам на перевозку контейнеров</w:t>
      </w:r>
    </w:p>
    <w:p w:rsidR="009838D7" w:rsidRPr="00F4623C" w:rsidRDefault="009838D7" w:rsidP="009838D7">
      <w:pPr>
        <w:jc w:val="center"/>
        <w:rPr>
          <w:b/>
          <w:sz w:val="28"/>
          <w:szCs w:val="28"/>
        </w:rPr>
      </w:pPr>
      <w:r w:rsidRPr="00F4623C">
        <w:rPr>
          <w:b/>
          <w:sz w:val="28"/>
          <w:szCs w:val="28"/>
        </w:rPr>
        <w:t>по городу Архангельску и Архангельской области</w:t>
      </w:r>
    </w:p>
    <w:p w:rsidR="009838D7" w:rsidRDefault="009838D7" w:rsidP="009838D7">
      <w:pPr>
        <w:keepNext/>
        <w:jc w:val="center"/>
        <w:rPr>
          <w:b/>
          <w:sz w:val="28"/>
          <w:highlight w:val="red"/>
        </w:rPr>
      </w:pPr>
    </w:p>
    <w:tbl>
      <w:tblPr>
        <w:tblW w:w="10914" w:type="dxa"/>
        <w:tblInd w:w="-1026" w:type="dxa"/>
        <w:tblLayout w:type="fixed"/>
        <w:tblLook w:val="0000"/>
      </w:tblPr>
      <w:tblGrid>
        <w:gridCol w:w="567"/>
        <w:gridCol w:w="1418"/>
        <w:gridCol w:w="1701"/>
        <w:gridCol w:w="1275"/>
        <w:gridCol w:w="1418"/>
        <w:gridCol w:w="1559"/>
        <w:gridCol w:w="1559"/>
        <w:gridCol w:w="1417"/>
      </w:tblGrid>
      <w:tr w:rsidR="009838D7" w:rsidRPr="00F4623C" w:rsidTr="00950295">
        <w:trPr>
          <w:trHeight w:val="25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838D7" w:rsidRPr="00F4623C" w:rsidRDefault="009838D7" w:rsidP="00950295">
            <w:pPr>
              <w:jc w:val="center"/>
              <w:rPr>
                <w:b/>
                <w:bCs/>
                <w:color w:val="000000"/>
                <w:sz w:val="20"/>
                <w:szCs w:val="20"/>
              </w:rPr>
            </w:pPr>
            <w:r w:rsidRPr="00F4623C">
              <w:rPr>
                <w:b/>
                <w:bCs/>
                <w:color w:val="000000"/>
                <w:sz w:val="20"/>
                <w:szCs w:val="20"/>
              </w:rPr>
              <w:t xml:space="preserve">№ </w:t>
            </w:r>
            <w:proofErr w:type="spellStart"/>
            <w:r w:rsidRPr="00F4623C">
              <w:rPr>
                <w:b/>
                <w:bCs/>
                <w:color w:val="000000"/>
                <w:sz w:val="20"/>
                <w:szCs w:val="20"/>
              </w:rPr>
              <w:t>п</w:t>
            </w:r>
            <w:proofErr w:type="spellEnd"/>
            <w:r w:rsidRPr="00F4623C">
              <w:rPr>
                <w:b/>
                <w:bCs/>
                <w:color w:val="000000"/>
                <w:sz w:val="20"/>
                <w:szCs w:val="20"/>
              </w:rPr>
              <w:t>/</w:t>
            </w:r>
            <w:proofErr w:type="spellStart"/>
            <w:r w:rsidRPr="00F4623C">
              <w:rPr>
                <w:b/>
                <w:bCs/>
                <w:color w:val="000000"/>
                <w:sz w:val="20"/>
                <w:szCs w:val="20"/>
              </w:rPr>
              <w:t>п</w:t>
            </w:r>
            <w:proofErr w:type="spellEnd"/>
          </w:p>
        </w:tc>
        <w:tc>
          <w:tcPr>
            <w:tcW w:w="1418" w:type="dxa"/>
            <w:vMerge w:val="restart"/>
            <w:tcBorders>
              <w:top w:val="single" w:sz="8" w:space="0" w:color="auto"/>
              <w:left w:val="single" w:sz="4" w:space="0" w:color="auto"/>
              <w:right w:val="single" w:sz="4" w:space="0" w:color="auto"/>
            </w:tcBorders>
            <w:shd w:val="clear" w:color="auto" w:fill="auto"/>
            <w:vAlign w:val="center"/>
          </w:tcPr>
          <w:p w:rsidR="009838D7" w:rsidRPr="00F4623C" w:rsidRDefault="009838D7" w:rsidP="00950295">
            <w:pPr>
              <w:jc w:val="center"/>
              <w:rPr>
                <w:b/>
                <w:bCs/>
                <w:color w:val="000000"/>
                <w:sz w:val="20"/>
                <w:szCs w:val="20"/>
              </w:rPr>
            </w:pPr>
            <w:r w:rsidRPr="00F4623C">
              <w:rPr>
                <w:b/>
                <w:bCs/>
                <w:color w:val="000000"/>
                <w:sz w:val="20"/>
                <w:szCs w:val="20"/>
              </w:rPr>
              <w:t>Зона</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838D7" w:rsidRPr="00F4623C" w:rsidRDefault="009838D7" w:rsidP="00950295">
            <w:pPr>
              <w:jc w:val="center"/>
              <w:rPr>
                <w:b/>
                <w:bCs/>
                <w:color w:val="000000"/>
                <w:sz w:val="20"/>
                <w:szCs w:val="20"/>
              </w:rPr>
            </w:pPr>
            <w:r w:rsidRPr="00F4623C">
              <w:rPr>
                <w:b/>
                <w:bCs/>
                <w:color w:val="000000"/>
                <w:sz w:val="20"/>
                <w:szCs w:val="20"/>
              </w:rPr>
              <w:t>Единицы измерения</w:t>
            </w:r>
          </w:p>
        </w:tc>
        <w:tc>
          <w:tcPr>
            <w:tcW w:w="2693" w:type="dxa"/>
            <w:gridSpan w:val="2"/>
            <w:tcBorders>
              <w:top w:val="single" w:sz="8" w:space="0" w:color="auto"/>
              <w:left w:val="nil"/>
              <w:bottom w:val="single" w:sz="4" w:space="0" w:color="auto"/>
              <w:right w:val="single" w:sz="8" w:space="0" w:color="auto"/>
            </w:tcBorders>
            <w:shd w:val="clear" w:color="auto" w:fill="auto"/>
            <w:vAlign w:val="center"/>
          </w:tcPr>
          <w:p w:rsidR="009838D7" w:rsidRPr="00F4623C" w:rsidRDefault="009838D7" w:rsidP="00950295">
            <w:pPr>
              <w:jc w:val="center"/>
              <w:rPr>
                <w:b/>
                <w:bCs/>
                <w:sz w:val="20"/>
                <w:szCs w:val="20"/>
              </w:rPr>
            </w:pPr>
            <w:r w:rsidRPr="00F4623C">
              <w:rPr>
                <w:b/>
                <w:color w:val="000000"/>
                <w:sz w:val="20"/>
                <w:szCs w:val="20"/>
              </w:rPr>
              <w:t>Цена без НДС на 1 контейнер, руб.</w:t>
            </w:r>
          </w:p>
        </w:tc>
        <w:tc>
          <w:tcPr>
            <w:tcW w:w="1559" w:type="dxa"/>
            <w:vMerge w:val="restart"/>
            <w:tcBorders>
              <w:top w:val="single" w:sz="8" w:space="0" w:color="auto"/>
              <w:left w:val="nil"/>
              <w:right w:val="single" w:sz="4" w:space="0" w:color="auto"/>
            </w:tcBorders>
            <w:vAlign w:val="center"/>
          </w:tcPr>
          <w:p w:rsidR="009838D7" w:rsidRPr="00204FEC" w:rsidRDefault="009838D7" w:rsidP="00950295">
            <w:pPr>
              <w:jc w:val="center"/>
              <w:rPr>
                <w:b/>
                <w:color w:val="000000"/>
                <w:sz w:val="20"/>
                <w:szCs w:val="20"/>
              </w:rPr>
            </w:pPr>
            <w:r w:rsidRPr="00204FEC">
              <w:rPr>
                <w:b/>
                <w:sz w:val="20"/>
                <w:szCs w:val="20"/>
              </w:rPr>
              <w:t xml:space="preserve">Цена за весь закупаемый объем работ, </w:t>
            </w:r>
            <w:r>
              <w:rPr>
                <w:b/>
                <w:sz w:val="20"/>
                <w:szCs w:val="20"/>
              </w:rPr>
              <w:t xml:space="preserve">услуг </w:t>
            </w:r>
            <w:r w:rsidRPr="00204FEC">
              <w:rPr>
                <w:b/>
                <w:sz w:val="20"/>
                <w:szCs w:val="20"/>
              </w:rPr>
              <w:t>в руб., без учета НДС</w:t>
            </w:r>
          </w:p>
        </w:tc>
        <w:tc>
          <w:tcPr>
            <w:tcW w:w="1559" w:type="dxa"/>
            <w:vMerge w:val="restart"/>
            <w:tcBorders>
              <w:top w:val="single" w:sz="8" w:space="0" w:color="auto"/>
              <w:left w:val="single" w:sz="4" w:space="0" w:color="auto"/>
              <w:right w:val="single" w:sz="8" w:space="0" w:color="auto"/>
            </w:tcBorders>
            <w:vAlign w:val="center"/>
          </w:tcPr>
          <w:p w:rsidR="009838D7" w:rsidRPr="00F4623C" w:rsidRDefault="009838D7" w:rsidP="00950295">
            <w:pPr>
              <w:jc w:val="center"/>
              <w:rPr>
                <w:b/>
                <w:color w:val="000000"/>
                <w:sz w:val="20"/>
                <w:szCs w:val="20"/>
              </w:rPr>
            </w:pPr>
            <w:r>
              <w:rPr>
                <w:b/>
                <w:color w:val="000000"/>
                <w:sz w:val="20"/>
                <w:szCs w:val="20"/>
              </w:rPr>
              <w:t>Срок оказания услуг</w:t>
            </w:r>
          </w:p>
        </w:tc>
        <w:tc>
          <w:tcPr>
            <w:tcW w:w="1417" w:type="dxa"/>
            <w:vMerge w:val="restart"/>
            <w:tcBorders>
              <w:top w:val="single" w:sz="8" w:space="0" w:color="auto"/>
              <w:left w:val="nil"/>
              <w:right w:val="single" w:sz="8" w:space="0" w:color="auto"/>
            </w:tcBorders>
            <w:vAlign w:val="center"/>
          </w:tcPr>
          <w:p w:rsidR="009838D7" w:rsidRPr="004F02BD" w:rsidRDefault="009838D7" w:rsidP="00950295">
            <w:pPr>
              <w:jc w:val="center"/>
              <w:rPr>
                <w:b/>
                <w:color w:val="000000"/>
                <w:sz w:val="20"/>
                <w:szCs w:val="20"/>
              </w:rPr>
            </w:pPr>
            <w:r w:rsidRPr="004F02BD">
              <w:rPr>
                <w:b/>
                <w:color w:val="000000"/>
                <w:sz w:val="20"/>
                <w:szCs w:val="20"/>
              </w:rPr>
              <w:t>Форма, срок и порядок оплаты</w:t>
            </w:r>
          </w:p>
        </w:tc>
      </w:tr>
      <w:tr w:rsidR="009838D7" w:rsidRPr="00F4623C" w:rsidTr="00950295">
        <w:trPr>
          <w:trHeight w:val="158"/>
        </w:trPr>
        <w:tc>
          <w:tcPr>
            <w:tcW w:w="567" w:type="dxa"/>
            <w:vMerge/>
            <w:tcBorders>
              <w:top w:val="single" w:sz="8" w:space="0" w:color="auto"/>
              <w:left w:val="single" w:sz="8" w:space="0" w:color="auto"/>
              <w:bottom w:val="single" w:sz="8" w:space="0" w:color="000000"/>
              <w:right w:val="single" w:sz="4" w:space="0" w:color="auto"/>
            </w:tcBorders>
            <w:vAlign w:val="center"/>
          </w:tcPr>
          <w:p w:rsidR="009838D7" w:rsidRPr="00F4623C" w:rsidRDefault="009838D7" w:rsidP="00950295">
            <w:pPr>
              <w:jc w:val="center"/>
              <w:rPr>
                <w:b/>
                <w:bCs/>
                <w:color w:val="000000"/>
                <w:sz w:val="20"/>
                <w:szCs w:val="20"/>
              </w:rPr>
            </w:pPr>
          </w:p>
        </w:tc>
        <w:tc>
          <w:tcPr>
            <w:tcW w:w="1418" w:type="dxa"/>
            <w:vMerge/>
            <w:tcBorders>
              <w:left w:val="single" w:sz="4" w:space="0" w:color="auto"/>
              <w:bottom w:val="single" w:sz="8" w:space="0" w:color="000000"/>
              <w:right w:val="single" w:sz="4" w:space="0" w:color="auto"/>
            </w:tcBorders>
            <w:vAlign w:val="center"/>
          </w:tcPr>
          <w:p w:rsidR="009838D7" w:rsidRPr="00F4623C" w:rsidRDefault="009838D7" w:rsidP="00950295">
            <w:pPr>
              <w:jc w:val="center"/>
              <w:rPr>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tcPr>
          <w:p w:rsidR="009838D7" w:rsidRPr="00F4623C" w:rsidRDefault="009838D7" w:rsidP="00950295">
            <w:pPr>
              <w:jc w:val="center"/>
              <w:rPr>
                <w:b/>
                <w:bCs/>
                <w:color w:val="000000"/>
                <w:sz w:val="20"/>
                <w:szCs w:val="20"/>
              </w:rPr>
            </w:pPr>
          </w:p>
        </w:tc>
        <w:tc>
          <w:tcPr>
            <w:tcW w:w="1275" w:type="dxa"/>
            <w:tcBorders>
              <w:top w:val="nil"/>
              <w:left w:val="nil"/>
              <w:bottom w:val="single" w:sz="8" w:space="0" w:color="auto"/>
              <w:right w:val="single" w:sz="4" w:space="0" w:color="auto"/>
            </w:tcBorders>
            <w:shd w:val="clear" w:color="auto" w:fill="auto"/>
            <w:vAlign w:val="center"/>
          </w:tcPr>
          <w:p w:rsidR="009838D7" w:rsidRPr="00F4623C" w:rsidRDefault="009838D7" w:rsidP="00950295">
            <w:pPr>
              <w:jc w:val="center"/>
              <w:rPr>
                <w:b/>
                <w:bCs/>
                <w:sz w:val="20"/>
                <w:szCs w:val="20"/>
              </w:rPr>
            </w:pPr>
            <w:r w:rsidRPr="00F4623C">
              <w:rPr>
                <w:b/>
                <w:bCs/>
                <w:sz w:val="20"/>
                <w:szCs w:val="20"/>
              </w:rPr>
              <w:t>20ф</w:t>
            </w:r>
          </w:p>
        </w:tc>
        <w:tc>
          <w:tcPr>
            <w:tcW w:w="1418" w:type="dxa"/>
            <w:tcBorders>
              <w:top w:val="nil"/>
              <w:left w:val="nil"/>
              <w:bottom w:val="single" w:sz="8" w:space="0" w:color="auto"/>
              <w:right w:val="single" w:sz="8" w:space="0" w:color="auto"/>
            </w:tcBorders>
            <w:shd w:val="clear" w:color="auto" w:fill="auto"/>
            <w:vAlign w:val="center"/>
          </w:tcPr>
          <w:p w:rsidR="009838D7" w:rsidRPr="00204FEC" w:rsidRDefault="009838D7" w:rsidP="00950295">
            <w:pPr>
              <w:jc w:val="center"/>
              <w:rPr>
                <w:b/>
                <w:bCs/>
                <w:sz w:val="20"/>
                <w:szCs w:val="20"/>
              </w:rPr>
            </w:pPr>
            <w:r w:rsidRPr="00F4623C">
              <w:rPr>
                <w:b/>
                <w:bCs/>
                <w:sz w:val="20"/>
                <w:szCs w:val="20"/>
              </w:rPr>
              <w:t>40ф</w:t>
            </w:r>
          </w:p>
        </w:tc>
        <w:tc>
          <w:tcPr>
            <w:tcW w:w="1559" w:type="dxa"/>
            <w:vMerge/>
            <w:tcBorders>
              <w:left w:val="nil"/>
              <w:bottom w:val="single" w:sz="8" w:space="0" w:color="auto"/>
              <w:right w:val="single" w:sz="4" w:space="0" w:color="auto"/>
            </w:tcBorders>
            <w:vAlign w:val="center"/>
          </w:tcPr>
          <w:p w:rsidR="009838D7" w:rsidRPr="00F4623C" w:rsidRDefault="009838D7" w:rsidP="00950295">
            <w:pPr>
              <w:jc w:val="center"/>
              <w:rPr>
                <w:b/>
                <w:bCs/>
                <w:sz w:val="20"/>
                <w:szCs w:val="20"/>
              </w:rPr>
            </w:pPr>
          </w:p>
        </w:tc>
        <w:tc>
          <w:tcPr>
            <w:tcW w:w="1559" w:type="dxa"/>
            <w:vMerge/>
            <w:tcBorders>
              <w:left w:val="single" w:sz="4" w:space="0" w:color="auto"/>
              <w:bottom w:val="single" w:sz="8" w:space="0" w:color="auto"/>
              <w:right w:val="single" w:sz="8" w:space="0" w:color="auto"/>
            </w:tcBorders>
          </w:tcPr>
          <w:p w:rsidR="009838D7" w:rsidRPr="00F4623C" w:rsidRDefault="009838D7" w:rsidP="00950295">
            <w:pPr>
              <w:jc w:val="center"/>
              <w:rPr>
                <w:b/>
                <w:bCs/>
                <w:sz w:val="20"/>
                <w:szCs w:val="20"/>
              </w:rPr>
            </w:pPr>
          </w:p>
        </w:tc>
        <w:tc>
          <w:tcPr>
            <w:tcW w:w="1417" w:type="dxa"/>
            <w:vMerge/>
            <w:tcBorders>
              <w:left w:val="nil"/>
              <w:bottom w:val="single" w:sz="8" w:space="0" w:color="auto"/>
              <w:right w:val="single" w:sz="8" w:space="0" w:color="auto"/>
            </w:tcBorders>
          </w:tcPr>
          <w:p w:rsidR="009838D7" w:rsidRPr="00F4623C" w:rsidRDefault="009838D7" w:rsidP="00950295">
            <w:pPr>
              <w:jc w:val="center"/>
              <w:rPr>
                <w:b/>
                <w:bCs/>
                <w:sz w:val="20"/>
                <w:szCs w:val="20"/>
              </w:rPr>
            </w:pPr>
          </w:p>
        </w:tc>
      </w:tr>
      <w:tr w:rsidR="009838D7" w:rsidRPr="00F4623C" w:rsidTr="00950295">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8D7" w:rsidRPr="00204FEC" w:rsidRDefault="009838D7" w:rsidP="00950295">
            <w:pPr>
              <w:rPr>
                <w:sz w:val="20"/>
                <w:szCs w:val="20"/>
              </w:rPr>
            </w:pPr>
            <w:r w:rsidRPr="00F4623C">
              <w:rPr>
                <w:sz w:val="20"/>
                <w:szCs w:val="20"/>
              </w:rPr>
              <w:t>Сев301</w:t>
            </w:r>
            <w:r w:rsidRPr="00204FEC">
              <w:rPr>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9838D7" w:rsidRPr="00F4623C" w:rsidRDefault="009838D7" w:rsidP="00950295">
            <w:pPr>
              <w:ind w:left="-48" w:firstLine="48"/>
              <w:jc w:val="center"/>
              <w:rPr>
                <w:sz w:val="20"/>
                <w:szCs w:val="20"/>
              </w:rPr>
            </w:pPr>
          </w:p>
        </w:tc>
        <w:tc>
          <w:tcPr>
            <w:tcW w:w="1559" w:type="dxa"/>
            <w:vMerge w:val="restart"/>
            <w:tcBorders>
              <w:top w:val="single" w:sz="4" w:space="0" w:color="auto"/>
              <w:left w:val="nil"/>
              <w:right w:val="single" w:sz="4" w:space="0" w:color="auto"/>
            </w:tcBorders>
            <w:vAlign w:val="center"/>
          </w:tcPr>
          <w:p w:rsidR="009838D7" w:rsidRPr="00F4623C" w:rsidRDefault="009838D7" w:rsidP="00950295">
            <w:pPr>
              <w:ind w:left="-48" w:firstLine="48"/>
              <w:jc w:val="center"/>
              <w:rPr>
                <w:sz w:val="20"/>
                <w:szCs w:val="20"/>
              </w:rPr>
            </w:pPr>
          </w:p>
        </w:tc>
        <w:tc>
          <w:tcPr>
            <w:tcW w:w="1559" w:type="dxa"/>
            <w:vMerge w:val="restart"/>
            <w:tcBorders>
              <w:top w:val="single" w:sz="4" w:space="0" w:color="auto"/>
              <w:left w:val="single" w:sz="4" w:space="0" w:color="auto"/>
              <w:right w:val="single" w:sz="8" w:space="0" w:color="auto"/>
            </w:tcBorders>
            <w:vAlign w:val="center"/>
          </w:tcPr>
          <w:p w:rsidR="009838D7" w:rsidRPr="00F4623C" w:rsidRDefault="009838D7" w:rsidP="00950295">
            <w:pPr>
              <w:ind w:left="-48" w:firstLine="48"/>
              <w:jc w:val="center"/>
              <w:rPr>
                <w:sz w:val="20"/>
                <w:szCs w:val="20"/>
              </w:rPr>
            </w:pPr>
          </w:p>
        </w:tc>
        <w:tc>
          <w:tcPr>
            <w:tcW w:w="1417" w:type="dxa"/>
            <w:vMerge w:val="restart"/>
            <w:tcBorders>
              <w:top w:val="single" w:sz="4" w:space="0" w:color="auto"/>
              <w:left w:val="nil"/>
              <w:right w:val="single" w:sz="8" w:space="0" w:color="auto"/>
            </w:tcBorders>
            <w:vAlign w:val="center"/>
          </w:tcPr>
          <w:p w:rsidR="009838D7" w:rsidRPr="00F4623C" w:rsidRDefault="009838D7" w:rsidP="00950295">
            <w:pPr>
              <w:ind w:left="-48" w:firstLine="48"/>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9838D7" w:rsidRPr="00204FEC" w:rsidRDefault="009838D7" w:rsidP="00950295">
            <w:pPr>
              <w:rPr>
                <w:sz w:val="20"/>
                <w:szCs w:val="20"/>
              </w:rPr>
            </w:pPr>
            <w:r w:rsidRPr="00F4623C">
              <w:rPr>
                <w:sz w:val="20"/>
                <w:szCs w:val="20"/>
              </w:rPr>
              <w:t>Сев302</w:t>
            </w:r>
            <w:r w:rsidRPr="00204FEC">
              <w:rPr>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Сев303</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Сев304</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Сев305</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Сев306</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7</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Сев307</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Сев308</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9</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Сев309</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Сев310</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tcPr>
          <w:p w:rsidR="009838D7" w:rsidRPr="00072772" w:rsidRDefault="009838D7" w:rsidP="00950295">
            <w:pPr>
              <w:rPr>
                <w:sz w:val="20"/>
                <w:szCs w:val="20"/>
              </w:rPr>
            </w:pPr>
            <w:r w:rsidRPr="00072772">
              <w:rPr>
                <w:sz w:val="20"/>
                <w:szCs w:val="20"/>
              </w:rPr>
              <w:t>Сев312**</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Default="009838D7" w:rsidP="00950295">
            <w:pPr>
              <w:jc w:val="center"/>
              <w:rPr>
                <w:color w:val="000000"/>
                <w:sz w:val="20"/>
                <w:szCs w:val="20"/>
              </w:rPr>
            </w:pPr>
            <w:r>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tcPr>
          <w:p w:rsidR="009838D7" w:rsidRPr="00072772" w:rsidRDefault="009838D7" w:rsidP="00950295">
            <w:pPr>
              <w:rPr>
                <w:sz w:val="20"/>
                <w:szCs w:val="20"/>
              </w:rPr>
            </w:pPr>
            <w:r w:rsidRPr="00072772">
              <w:rPr>
                <w:sz w:val="20"/>
                <w:szCs w:val="20"/>
              </w:rPr>
              <w:t>Сев313**</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Default="009838D7" w:rsidP="00950295">
            <w:pPr>
              <w:jc w:val="center"/>
              <w:rPr>
                <w:color w:val="000000"/>
                <w:sz w:val="20"/>
                <w:szCs w:val="20"/>
              </w:rPr>
            </w:pPr>
            <w:r>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tcPr>
          <w:p w:rsidR="009838D7" w:rsidRPr="00072772" w:rsidRDefault="009838D7" w:rsidP="00950295">
            <w:pPr>
              <w:rPr>
                <w:sz w:val="20"/>
                <w:szCs w:val="20"/>
              </w:rPr>
            </w:pPr>
            <w:r w:rsidRPr="00072772">
              <w:rPr>
                <w:sz w:val="20"/>
                <w:szCs w:val="20"/>
              </w:rPr>
              <w:t>Сев314**</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Default="009838D7" w:rsidP="00950295">
            <w:pPr>
              <w:jc w:val="center"/>
              <w:rPr>
                <w:color w:val="000000"/>
                <w:sz w:val="20"/>
                <w:szCs w:val="20"/>
              </w:rPr>
            </w:pPr>
            <w:r>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tcPr>
          <w:p w:rsidR="009838D7" w:rsidRPr="00072772" w:rsidRDefault="009838D7" w:rsidP="00950295">
            <w:pPr>
              <w:rPr>
                <w:sz w:val="20"/>
                <w:szCs w:val="20"/>
              </w:rPr>
            </w:pPr>
            <w:r w:rsidRPr="00072772">
              <w:rPr>
                <w:sz w:val="20"/>
                <w:szCs w:val="20"/>
              </w:rPr>
              <w:t>Сев315**</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Pr>
                <w:color w:val="000000"/>
                <w:sz w:val="20"/>
                <w:szCs w:val="20"/>
              </w:rPr>
              <w:t>15</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Сев320</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sidRPr="00F4623C">
              <w:rPr>
                <w:color w:val="000000"/>
                <w:sz w:val="20"/>
                <w:szCs w:val="20"/>
              </w:rPr>
              <w:t>1</w:t>
            </w:r>
            <w:r>
              <w:rPr>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Сев323</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300"/>
        </w:trPr>
        <w:tc>
          <w:tcPr>
            <w:tcW w:w="567" w:type="dxa"/>
            <w:tcBorders>
              <w:top w:val="nil"/>
              <w:left w:val="single" w:sz="8" w:space="0" w:color="auto"/>
              <w:bottom w:val="single" w:sz="4" w:space="0" w:color="auto"/>
              <w:right w:val="single" w:sz="4" w:space="0" w:color="auto"/>
            </w:tcBorders>
            <w:shd w:val="clear" w:color="auto" w:fill="auto"/>
            <w:noWrap/>
            <w:vAlign w:val="center"/>
          </w:tcPr>
          <w:p w:rsidR="009838D7" w:rsidRPr="00F4623C" w:rsidRDefault="009838D7" w:rsidP="00950295">
            <w:pPr>
              <w:jc w:val="center"/>
              <w:rPr>
                <w:color w:val="000000"/>
                <w:sz w:val="20"/>
                <w:szCs w:val="20"/>
              </w:rPr>
            </w:pPr>
            <w:r>
              <w:rPr>
                <w:color w:val="000000"/>
                <w:sz w:val="20"/>
                <w:szCs w:val="20"/>
              </w:rPr>
              <w:t>17</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lang w:val="en-US"/>
              </w:rPr>
            </w:pPr>
            <w:r w:rsidRPr="00F4623C">
              <w:rPr>
                <w:sz w:val="20"/>
                <w:szCs w:val="20"/>
              </w:rPr>
              <w:t>Сев335</w:t>
            </w:r>
            <w:r w:rsidRPr="00F4623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контейнер(</w:t>
            </w:r>
            <w:proofErr w:type="spellStart"/>
            <w:r w:rsidRPr="00F4623C">
              <w:rPr>
                <w:sz w:val="20"/>
                <w:szCs w:val="20"/>
              </w:rPr>
              <w:t>ов</w:t>
            </w:r>
            <w:proofErr w:type="spellEnd"/>
            <w:r w:rsidRPr="00F4623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right w:val="single" w:sz="8" w:space="0" w:color="auto"/>
            </w:tcBorders>
          </w:tcPr>
          <w:p w:rsidR="009838D7" w:rsidRPr="00F4623C" w:rsidRDefault="009838D7" w:rsidP="00950295">
            <w:pPr>
              <w:jc w:val="center"/>
              <w:rPr>
                <w:sz w:val="20"/>
                <w:szCs w:val="20"/>
              </w:rPr>
            </w:pPr>
          </w:p>
        </w:tc>
      </w:tr>
      <w:tr w:rsidR="009838D7" w:rsidRPr="00F4623C" w:rsidTr="00950295">
        <w:trPr>
          <w:trHeight w:val="615"/>
        </w:trPr>
        <w:tc>
          <w:tcPr>
            <w:tcW w:w="567" w:type="dxa"/>
            <w:tcBorders>
              <w:top w:val="nil"/>
              <w:left w:val="single" w:sz="8" w:space="0" w:color="auto"/>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Pr>
                <w:sz w:val="20"/>
                <w:szCs w:val="20"/>
              </w:rPr>
              <w:t> 18</w:t>
            </w:r>
          </w:p>
        </w:tc>
        <w:tc>
          <w:tcPr>
            <w:tcW w:w="1418"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rPr>
                <w:sz w:val="20"/>
                <w:szCs w:val="20"/>
              </w:rPr>
            </w:pPr>
            <w:r w:rsidRPr="00F4623C">
              <w:rPr>
                <w:b/>
                <w:bCs/>
                <w:color w:val="000000"/>
                <w:sz w:val="20"/>
                <w:szCs w:val="20"/>
              </w:rPr>
              <w:t> </w:t>
            </w:r>
            <w:r w:rsidRPr="00F4623C">
              <w:rPr>
                <w:sz w:val="20"/>
                <w:szCs w:val="20"/>
              </w:rPr>
              <w:t>Работа автомобиля сверх норматива (за один час простоя) при завозе/вывозе</w:t>
            </w:r>
          </w:p>
        </w:tc>
        <w:tc>
          <w:tcPr>
            <w:tcW w:w="1701" w:type="dxa"/>
            <w:tcBorders>
              <w:top w:val="nil"/>
              <w:left w:val="nil"/>
              <w:bottom w:val="single" w:sz="4" w:space="0" w:color="auto"/>
              <w:right w:val="single" w:sz="4" w:space="0" w:color="auto"/>
            </w:tcBorders>
            <w:shd w:val="clear" w:color="auto" w:fill="auto"/>
            <w:vAlign w:val="center"/>
          </w:tcPr>
          <w:p w:rsidR="009838D7" w:rsidRPr="00F4623C" w:rsidRDefault="009838D7" w:rsidP="00950295">
            <w:pPr>
              <w:jc w:val="center"/>
              <w:rPr>
                <w:sz w:val="20"/>
                <w:szCs w:val="20"/>
              </w:rPr>
            </w:pPr>
            <w:r w:rsidRPr="00F4623C">
              <w:rPr>
                <w:sz w:val="20"/>
                <w:szCs w:val="20"/>
              </w:rPr>
              <w:t>количество (типовое)</w:t>
            </w:r>
          </w:p>
        </w:tc>
        <w:tc>
          <w:tcPr>
            <w:tcW w:w="1275" w:type="dxa"/>
            <w:tcBorders>
              <w:top w:val="nil"/>
              <w:left w:val="nil"/>
              <w:bottom w:val="single" w:sz="4" w:space="0" w:color="auto"/>
              <w:right w:val="single" w:sz="4" w:space="0" w:color="auto"/>
            </w:tcBorders>
            <w:shd w:val="clear" w:color="auto" w:fill="auto"/>
            <w:noWrap/>
            <w:vAlign w:val="center"/>
          </w:tcPr>
          <w:p w:rsidR="009838D7" w:rsidRPr="00F4623C" w:rsidRDefault="009838D7" w:rsidP="00950295">
            <w:pPr>
              <w:jc w:val="center"/>
              <w:rPr>
                <w:sz w:val="20"/>
                <w:szCs w:val="20"/>
              </w:rPr>
            </w:pPr>
          </w:p>
        </w:tc>
        <w:tc>
          <w:tcPr>
            <w:tcW w:w="1418" w:type="dxa"/>
            <w:tcBorders>
              <w:top w:val="nil"/>
              <w:left w:val="nil"/>
              <w:bottom w:val="single" w:sz="4" w:space="0" w:color="auto"/>
              <w:right w:val="single" w:sz="8" w:space="0" w:color="auto"/>
            </w:tcBorders>
            <w:shd w:val="clear" w:color="auto" w:fill="auto"/>
            <w:noWrap/>
            <w:vAlign w:val="center"/>
          </w:tcPr>
          <w:p w:rsidR="009838D7" w:rsidRPr="00F4623C" w:rsidRDefault="009838D7" w:rsidP="00950295">
            <w:pPr>
              <w:jc w:val="center"/>
              <w:rPr>
                <w:sz w:val="20"/>
                <w:szCs w:val="20"/>
              </w:rPr>
            </w:pPr>
          </w:p>
        </w:tc>
        <w:tc>
          <w:tcPr>
            <w:tcW w:w="1559" w:type="dxa"/>
            <w:vMerge/>
            <w:tcBorders>
              <w:left w:val="nil"/>
              <w:bottom w:val="single" w:sz="4" w:space="0" w:color="auto"/>
              <w:right w:val="single" w:sz="4" w:space="0" w:color="auto"/>
            </w:tcBorders>
          </w:tcPr>
          <w:p w:rsidR="009838D7" w:rsidRPr="00F4623C" w:rsidRDefault="009838D7" w:rsidP="00950295">
            <w:pPr>
              <w:jc w:val="center"/>
              <w:rPr>
                <w:sz w:val="20"/>
                <w:szCs w:val="20"/>
              </w:rPr>
            </w:pPr>
          </w:p>
        </w:tc>
        <w:tc>
          <w:tcPr>
            <w:tcW w:w="1559" w:type="dxa"/>
            <w:vMerge/>
            <w:tcBorders>
              <w:left w:val="single" w:sz="4" w:space="0" w:color="auto"/>
              <w:bottom w:val="single" w:sz="4" w:space="0" w:color="auto"/>
              <w:right w:val="single" w:sz="8" w:space="0" w:color="auto"/>
            </w:tcBorders>
          </w:tcPr>
          <w:p w:rsidR="009838D7" w:rsidRPr="00F4623C" w:rsidRDefault="009838D7" w:rsidP="00950295">
            <w:pPr>
              <w:jc w:val="center"/>
              <w:rPr>
                <w:sz w:val="20"/>
                <w:szCs w:val="20"/>
              </w:rPr>
            </w:pPr>
          </w:p>
        </w:tc>
        <w:tc>
          <w:tcPr>
            <w:tcW w:w="1417" w:type="dxa"/>
            <w:vMerge/>
            <w:tcBorders>
              <w:left w:val="nil"/>
              <w:bottom w:val="single" w:sz="4" w:space="0" w:color="auto"/>
              <w:right w:val="single" w:sz="8" w:space="0" w:color="auto"/>
            </w:tcBorders>
          </w:tcPr>
          <w:p w:rsidR="009838D7" w:rsidRPr="00F4623C" w:rsidRDefault="009838D7" w:rsidP="00950295">
            <w:pPr>
              <w:jc w:val="center"/>
              <w:rPr>
                <w:sz w:val="20"/>
                <w:szCs w:val="20"/>
              </w:rPr>
            </w:pPr>
          </w:p>
        </w:tc>
      </w:tr>
    </w:tbl>
    <w:p w:rsidR="009838D7" w:rsidRDefault="009838D7" w:rsidP="009838D7">
      <w:pPr>
        <w:jc w:val="center"/>
        <w:rPr>
          <w:b/>
          <w:sz w:val="20"/>
          <w:szCs w:val="20"/>
        </w:rPr>
      </w:pPr>
    </w:p>
    <w:p w:rsidR="00EF287A" w:rsidRPr="00515817" w:rsidRDefault="00EF287A" w:rsidP="00EF287A">
      <w:pPr>
        <w:jc w:val="both"/>
      </w:pPr>
      <w:r w:rsidRPr="00515817">
        <w:rPr>
          <w:b/>
          <w:color w:val="943634"/>
        </w:rPr>
        <w:t>*Адреса зоны Сев301</w:t>
      </w:r>
      <w:r w:rsidRPr="00515817">
        <w:rPr>
          <w:b/>
        </w:rPr>
        <w:t>:</w:t>
      </w:r>
      <w:r w:rsidRPr="00515817">
        <w:rPr>
          <w:color w:val="000000"/>
        </w:rPr>
        <w:t xml:space="preserve"> </w:t>
      </w:r>
      <w:proofErr w:type="spellStart"/>
      <w:r w:rsidRPr="00515817">
        <w:rPr>
          <w:color w:val="000000"/>
        </w:rPr>
        <w:t>Кузнечевский</w:t>
      </w:r>
      <w:proofErr w:type="spellEnd"/>
      <w:r w:rsidRPr="00515817">
        <w:rPr>
          <w:color w:val="000000"/>
        </w:rPr>
        <w:t xml:space="preserve"> </w:t>
      </w:r>
      <w:proofErr w:type="spellStart"/>
      <w:r w:rsidRPr="00515817">
        <w:rPr>
          <w:color w:val="000000"/>
        </w:rPr>
        <w:t>промузел</w:t>
      </w:r>
      <w:proofErr w:type="spellEnd"/>
      <w:r w:rsidRPr="00515817">
        <w:rPr>
          <w:color w:val="000000"/>
        </w:rPr>
        <w:t xml:space="preserve">, проезд 1,2,3,4,5,6,7,8,9, Окружное шоссе, </w:t>
      </w:r>
      <w:r w:rsidRPr="00515817">
        <w:rPr>
          <w:b/>
        </w:rPr>
        <w:t xml:space="preserve"> </w:t>
      </w:r>
      <w:proofErr w:type="spellStart"/>
      <w:r w:rsidRPr="00515817">
        <w:t>Талажское</w:t>
      </w:r>
      <w:proofErr w:type="spellEnd"/>
      <w:r w:rsidRPr="00515817">
        <w:t xml:space="preserve"> шоссе</w:t>
      </w:r>
    </w:p>
    <w:p w:rsidR="00EF287A" w:rsidRPr="00515817" w:rsidRDefault="00EF287A" w:rsidP="00EF287A">
      <w:pPr>
        <w:jc w:val="both"/>
      </w:pPr>
      <w:r w:rsidRPr="00515817">
        <w:rPr>
          <w:b/>
          <w:color w:val="943634"/>
        </w:rPr>
        <w:lastRenderedPageBreak/>
        <w:t>*Адреса зоны Сев302</w:t>
      </w:r>
      <w:r w:rsidRPr="00515817">
        <w:rPr>
          <w:b/>
        </w:rPr>
        <w:t>:</w:t>
      </w:r>
      <w:r w:rsidRPr="00515817">
        <w:rPr>
          <w:b/>
          <w:color w:val="000000"/>
        </w:rPr>
        <w:t xml:space="preserve"> улица</w:t>
      </w:r>
      <w:r w:rsidRPr="00515817">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sidRPr="00515817">
        <w:rPr>
          <w:color w:val="000000"/>
        </w:rPr>
        <w:t>Пустозерская</w:t>
      </w:r>
      <w:proofErr w:type="spellEnd"/>
      <w:r w:rsidRPr="00515817">
        <w:rPr>
          <w:color w:val="000000"/>
        </w:rPr>
        <w:t xml:space="preserve">, </w:t>
      </w:r>
      <w:proofErr w:type="spellStart"/>
      <w:r w:rsidRPr="00515817">
        <w:rPr>
          <w:color w:val="000000"/>
        </w:rPr>
        <w:t>Розинга</w:t>
      </w:r>
      <w:proofErr w:type="spellEnd"/>
      <w:r w:rsidRPr="00515817">
        <w:rPr>
          <w:color w:val="000000"/>
        </w:rPr>
        <w:t xml:space="preserve">, Садовая, </w:t>
      </w:r>
      <w:proofErr w:type="spellStart"/>
      <w:r w:rsidRPr="00515817">
        <w:rPr>
          <w:color w:val="000000"/>
        </w:rPr>
        <w:t>Самойло</w:t>
      </w:r>
      <w:proofErr w:type="spellEnd"/>
      <w:r w:rsidRPr="00515817">
        <w:rPr>
          <w:color w:val="000000"/>
        </w:rPr>
        <w:t xml:space="preserve">, Свободы, Суворова, </w:t>
      </w:r>
      <w:proofErr w:type="spellStart"/>
      <w:r w:rsidRPr="00515817">
        <w:rPr>
          <w:color w:val="000000"/>
        </w:rPr>
        <w:t>Талажская</w:t>
      </w:r>
      <w:proofErr w:type="spellEnd"/>
      <w:r w:rsidRPr="00515817">
        <w:rPr>
          <w:color w:val="000000"/>
        </w:rPr>
        <w:t xml:space="preserve">, </w:t>
      </w:r>
      <w:proofErr w:type="spellStart"/>
      <w:r w:rsidRPr="00515817">
        <w:rPr>
          <w:color w:val="000000"/>
        </w:rPr>
        <w:t>Теснанова</w:t>
      </w:r>
      <w:proofErr w:type="spellEnd"/>
      <w:r w:rsidRPr="00515817">
        <w:rPr>
          <w:color w:val="000000"/>
        </w:rPr>
        <w:t xml:space="preserve">, </w:t>
      </w:r>
      <w:proofErr w:type="spellStart"/>
      <w:r w:rsidRPr="00515817">
        <w:rPr>
          <w:color w:val="000000"/>
        </w:rPr>
        <w:t>Тыко</w:t>
      </w:r>
      <w:proofErr w:type="spellEnd"/>
      <w:r w:rsidRPr="00515817">
        <w:rPr>
          <w:color w:val="000000"/>
        </w:rPr>
        <w:t xml:space="preserve"> </w:t>
      </w:r>
      <w:proofErr w:type="spellStart"/>
      <w:r w:rsidRPr="00515817">
        <w:rPr>
          <w:color w:val="000000"/>
        </w:rPr>
        <w:t>Вылки</w:t>
      </w:r>
      <w:proofErr w:type="spellEnd"/>
      <w:r w:rsidRPr="00515817">
        <w:rPr>
          <w:color w:val="000000"/>
        </w:rPr>
        <w:t xml:space="preserve">, Федота Шубина, Цветная, Черная Курья, Танкистов, Воскресенская, Трудовая, </w:t>
      </w:r>
      <w:proofErr w:type="spellStart"/>
      <w:r w:rsidRPr="00515817">
        <w:rPr>
          <w:color w:val="000000"/>
        </w:rPr>
        <w:t>Г.Суфтина</w:t>
      </w:r>
      <w:proofErr w:type="spellEnd"/>
      <w:r w:rsidRPr="00515817">
        <w:rPr>
          <w:color w:val="000000"/>
        </w:rPr>
        <w:t xml:space="preserve">, Нагорная, Ф.Абрамова, Холмогорская, Уральская, </w:t>
      </w:r>
      <w:proofErr w:type="spellStart"/>
      <w:r w:rsidRPr="00515817">
        <w:rPr>
          <w:color w:val="000000"/>
        </w:rPr>
        <w:t>Бутыгинская</w:t>
      </w:r>
      <w:proofErr w:type="spellEnd"/>
      <w:r w:rsidRPr="00515817">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sidRPr="00515817">
        <w:rPr>
          <w:color w:val="000000"/>
        </w:rPr>
        <w:t>Лесопильщиков</w:t>
      </w:r>
      <w:proofErr w:type="spellEnd"/>
      <w:r w:rsidRPr="00515817">
        <w:rPr>
          <w:color w:val="000000"/>
        </w:rPr>
        <w:t xml:space="preserve">, Луговая, Машиностроителей, Минская, Молодежная, Некрасова, Овощная, Папанина, Первомайская, Песчаная, </w:t>
      </w:r>
      <w:proofErr w:type="spellStart"/>
      <w:r w:rsidRPr="00515817">
        <w:rPr>
          <w:color w:val="000000"/>
        </w:rPr>
        <w:t>Пинежская</w:t>
      </w:r>
      <w:proofErr w:type="spellEnd"/>
      <w:r w:rsidRPr="00515817">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sidRPr="00515817">
        <w:rPr>
          <w:color w:val="000000"/>
        </w:rPr>
        <w:t>Шаниной</w:t>
      </w:r>
      <w:proofErr w:type="spellEnd"/>
      <w:r w:rsidRPr="00515817">
        <w:rPr>
          <w:color w:val="000000"/>
        </w:rPr>
        <w:t xml:space="preserve">, Урицкого, Смольный буян, Стрелковая, Стрелковая 8 проезд, Рабочая, </w:t>
      </w:r>
      <w:proofErr w:type="spellStart"/>
      <w:r w:rsidRPr="00515817">
        <w:rPr>
          <w:color w:val="000000"/>
        </w:rPr>
        <w:t>Тимме</w:t>
      </w:r>
      <w:proofErr w:type="spellEnd"/>
      <w:r w:rsidRPr="00515817">
        <w:rPr>
          <w:color w:val="000000"/>
        </w:rPr>
        <w:t xml:space="preserve">, Шабалина, Романа Куликова, Учительская, Северодвинская, Володарского, Розы Люксембург, </w:t>
      </w:r>
      <w:proofErr w:type="spellStart"/>
      <w:r w:rsidRPr="00515817">
        <w:rPr>
          <w:color w:val="000000"/>
        </w:rPr>
        <w:t>Выучейского</w:t>
      </w:r>
      <w:proofErr w:type="spellEnd"/>
      <w:r w:rsidRPr="00515817">
        <w:rPr>
          <w:color w:val="000000"/>
        </w:rPr>
        <w:t xml:space="preserve">, 23-й Гвардейской дивизии, </w:t>
      </w:r>
      <w:proofErr w:type="spellStart"/>
      <w:r w:rsidRPr="00515817">
        <w:rPr>
          <w:color w:val="000000"/>
        </w:rPr>
        <w:t>Ижемская</w:t>
      </w:r>
      <w:proofErr w:type="spellEnd"/>
      <w:r w:rsidRPr="00515817">
        <w:rPr>
          <w:color w:val="000000"/>
        </w:rPr>
        <w:t xml:space="preserve">, Ильинская, Иоанна </w:t>
      </w:r>
      <w:proofErr w:type="spellStart"/>
      <w:r w:rsidRPr="00515817">
        <w:rPr>
          <w:color w:val="000000"/>
        </w:rPr>
        <w:t>Кранштадского</w:t>
      </w:r>
      <w:proofErr w:type="spellEnd"/>
      <w:r w:rsidRPr="00515817">
        <w:rPr>
          <w:color w:val="000000"/>
        </w:rPr>
        <w:t xml:space="preserve">, Карла Либкнехта, Касаткиной, Коммунальная, </w:t>
      </w:r>
      <w:proofErr w:type="spellStart"/>
      <w:r w:rsidRPr="00515817">
        <w:rPr>
          <w:color w:val="000000"/>
        </w:rPr>
        <w:t>Котласская</w:t>
      </w:r>
      <w:proofErr w:type="spellEnd"/>
      <w:r w:rsidRPr="00515817">
        <w:rPr>
          <w:color w:val="000000"/>
        </w:rPr>
        <w:t xml:space="preserve">, </w:t>
      </w:r>
      <w:proofErr w:type="spellStart"/>
      <w:r w:rsidRPr="00515817">
        <w:rPr>
          <w:color w:val="000000"/>
        </w:rPr>
        <w:t>Карпогорская</w:t>
      </w:r>
      <w:proofErr w:type="spellEnd"/>
      <w:r w:rsidRPr="00515817">
        <w:rPr>
          <w:color w:val="000000"/>
        </w:rPr>
        <w:t xml:space="preserve">, Красноармейская, </w:t>
      </w:r>
      <w:proofErr w:type="spellStart"/>
      <w:r w:rsidRPr="00515817">
        <w:rPr>
          <w:color w:val="000000"/>
        </w:rPr>
        <w:t>Новоквартальная</w:t>
      </w:r>
      <w:proofErr w:type="spellEnd"/>
      <w:r w:rsidRPr="00515817">
        <w:rPr>
          <w:color w:val="000000"/>
        </w:rPr>
        <w:t xml:space="preserve">, Павла Усова, Парижской Коммуны, Петровский парк, Большая </w:t>
      </w:r>
      <w:proofErr w:type="spellStart"/>
      <w:r w:rsidRPr="00515817">
        <w:rPr>
          <w:color w:val="000000"/>
        </w:rPr>
        <w:t>Юрасская</w:t>
      </w:r>
      <w:proofErr w:type="spellEnd"/>
      <w:r w:rsidRPr="00515817">
        <w:rPr>
          <w:color w:val="000000"/>
        </w:rPr>
        <w:t xml:space="preserve">, Воронина В.И., Дорожная, </w:t>
      </w:r>
      <w:proofErr w:type="spellStart"/>
      <w:r w:rsidRPr="00515817">
        <w:rPr>
          <w:color w:val="000000"/>
        </w:rPr>
        <w:t>Жосу</w:t>
      </w:r>
      <w:proofErr w:type="spellEnd"/>
      <w:r w:rsidRPr="00515817">
        <w:rPr>
          <w:color w:val="000000"/>
        </w:rPr>
        <w:t xml:space="preserve">, Загородная, Заливная, Средняя, Спортивная, Кононова, Лучевая, Малая </w:t>
      </w:r>
      <w:proofErr w:type="spellStart"/>
      <w:r w:rsidRPr="00515817">
        <w:rPr>
          <w:color w:val="000000"/>
        </w:rPr>
        <w:t>Юрасская</w:t>
      </w:r>
      <w:proofErr w:type="spellEnd"/>
      <w:r w:rsidRPr="00515817">
        <w:rPr>
          <w:color w:val="000000"/>
        </w:rPr>
        <w:t xml:space="preserve">, Мостостроителей, </w:t>
      </w:r>
      <w:proofErr w:type="spellStart"/>
      <w:r w:rsidRPr="00515817">
        <w:rPr>
          <w:color w:val="000000"/>
        </w:rPr>
        <w:t>Никитова</w:t>
      </w:r>
      <w:proofErr w:type="spellEnd"/>
      <w:r w:rsidRPr="00515817">
        <w:rPr>
          <w:color w:val="000000"/>
        </w:rPr>
        <w:t xml:space="preserve">, Сплавная, Почтовый Тракт, Пушкина, Революции, </w:t>
      </w:r>
      <w:proofErr w:type="spellStart"/>
      <w:r w:rsidRPr="00515817">
        <w:rPr>
          <w:color w:val="000000"/>
        </w:rPr>
        <w:t>Русанова</w:t>
      </w:r>
      <w:proofErr w:type="spellEnd"/>
      <w:r w:rsidRPr="00515817">
        <w:rPr>
          <w:color w:val="000000"/>
        </w:rPr>
        <w:t xml:space="preserve">, 2-я линия, Суздальцевой, Строительная, Чапаева, Шенкурская, Чкалова, Энтузиастов, Российская, </w:t>
      </w:r>
      <w:proofErr w:type="spellStart"/>
      <w:r w:rsidRPr="00515817">
        <w:rPr>
          <w:color w:val="000000"/>
        </w:rPr>
        <w:t>Чумбарово-Лучинского</w:t>
      </w:r>
      <w:proofErr w:type="spellEnd"/>
      <w:r w:rsidRPr="00515817">
        <w:rPr>
          <w:color w:val="000000"/>
        </w:rPr>
        <w:t xml:space="preserve">, Садовая поляна, Серова, Траловая, </w:t>
      </w:r>
      <w:r w:rsidRPr="00515817">
        <w:rPr>
          <w:b/>
          <w:color w:val="000000"/>
        </w:rPr>
        <w:t xml:space="preserve">проспект </w:t>
      </w:r>
      <w:r w:rsidRPr="00515817">
        <w:rPr>
          <w:color w:val="000000"/>
        </w:rPr>
        <w:t xml:space="preserve">Троицкий, Дзержинского, Ломоносова, Новгородский, Обводный канал, Московский, Ленинградский до д.350, </w:t>
      </w:r>
      <w:r w:rsidRPr="00515817">
        <w:rPr>
          <w:b/>
          <w:color w:val="000000"/>
        </w:rPr>
        <w:t xml:space="preserve">проезд </w:t>
      </w:r>
      <w:proofErr w:type="spellStart"/>
      <w:r w:rsidRPr="00515817">
        <w:rPr>
          <w:color w:val="000000"/>
        </w:rPr>
        <w:t>Кузнечевский</w:t>
      </w:r>
      <w:proofErr w:type="spellEnd"/>
      <w:r w:rsidRPr="00515817">
        <w:rPr>
          <w:color w:val="000000"/>
        </w:rPr>
        <w:t xml:space="preserve"> </w:t>
      </w:r>
      <w:proofErr w:type="spellStart"/>
      <w:r w:rsidRPr="00515817">
        <w:rPr>
          <w:color w:val="000000"/>
        </w:rPr>
        <w:t>промузел</w:t>
      </w:r>
      <w:proofErr w:type="spellEnd"/>
      <w:r w:rsidRPr="00515817">
        <w:rPr>
          <w:b/>
          <w:color w:val="000000"/>
        </w:rPr>
        <w:t xml:space="preserve"> </w:t>
      </w:r>
      <w:r w:rsidRPr="00515817">
        <w:rPr>
          <w:color w:val="000000"/>
        </w:rPr>
        <w:t xml:space="preserve">1,2,3,4,5,6,7,8,9, Выборного, </w:t>
      </w:r>
      <w:proofErr w:type="spellStart"/>
      <w:r w:rsidRPr="00515817">
        <w:rPr>
          <w:color w:val="000000"/>
        </w:rPr>
        <w:t>Бадигина</w:t>
      </w:r>
      <w:proofErr w:type="spellEnd"/>
      <w:r w:rsidRPr="00515817">
        <w:rPr>
          <w:color w:val="000000"/>
        </w:rPr>
        <w:t xml:space="preserve">, </w:t>
      </w:r>
      <w:proofErr w:type="spellStart"/>
      <w:r w:rsidRPr="00515817">
        <w:rPr>
          <w:color w:val="000000"/>
        </w:rPr>
        <w:t>Приорова</w:t>
      </w:r>
      <w:proofErr w:type="spellEnd"/>
      <w:r w:rsidRPr="00515817">
        <w:rPr>
          <w:color w:val="000000"/>
        </w:rPr>
        <w:t xml:space="preserve">, </w:t>
      </w:r>
      <w:proofErr w:type="spellStart"/>
      <w:r w:rsidRPr="00515817">
        <w:rPr>
          <w:color w:val="000000"/>
        </w:rPr>
        <w:t>Сибиряковцев</w:t>
      </w:r>
      <w:proofErr w:type="spellEnd"/>
      <w:r w:rsidRPr="00515817">
        <w:rPr>
          <w:color w:val="000000"/>
        </w:rPr>
        <w:t xml:space="preserve">, 1-й </w:t>
      </w:r>
      <w:proofErr w:type="spellStart"/>
      <w:r w:rsidRPr="00515817">
        <w:rPr>
          <w:color w:val="000000"/>
        </w:rPr>
        <w:t>Суфтина</w:t>
      </w:r>
      <w:proofErr w:type="spellEnd"/>
      <w:r w:rsidRPr="00515817">
        <w:rPr>
          <w:color w:val="000000"/>
        </w:rPr>
        <w:t xml:space="preserve">, Театральный, Банковский, Водников, Бобровский, </w:t>
      </w:r>
      <w:r w:rsidRPr="00515817">
        <w:rPr>
          <w:b/>
          <w:color w:val="000000"/>
        </w:rPr>
        <w:t xml:space="preserve"> </w:t>
      </w:r>
      <w:r w:rsidRPr="00515817">
        <w:rPr>
          <w:color w:val="000000"/>
        </w:rPr>
        <w:t xml:space="preserve"> </w:t>
      </w:r>
      <w:r w:rsidRPr="00515817">
        <w:rPr>
          <w:b/>
        </w:rPr>
        <w:t xml:space="preserve">шоссе </w:t>
      </w:r>
      <w:r w:rsidRPr="00515817">
        <w:t xml:space="preserve">Окружное, </w:t>
      </w:r>
      <w:proofErr w:type="spellStart"/>
      <w:r w:rsidRPr="00515817">
        <w:t>Талажское</w:t>
      </w:r>
      <w:proofErr w:type="spellEnd"/>
      <w:r w:rsidRPr="00515817">
        <w:t xml:space="preserve"> от д. 31 и далее, </w:t>
      </w:r>
      <w:r w:rsidRPr="00515817">
        <w:rPr>
          <w:b/>
        </w:rPr>
        <w:t xml:space="preserve">аэропорт </w:t>
      </w:r>
      <w:r w:rsidRPr="00515817">
        <w:t xml:space="preserve">Архангельск, </w:t>
      </w:r>
      <w:r w:rsidRPr="00515817">
        <w:rPr>
          <w:b/>
        </w:rPr>
        <w:t xml:space="preserve">набережная </w:t>
      </w:r>
      <w:r w:rsidRPr="00515817">
        <w:t>Северной Двины</w:t>
      </w:r>
    </w:p>
    <w:p w:rsidR="00EF287A" w:rsidRPr="00515817" w:rsidRDefault="00EF287A" w:rsidP="00EF287A">
      <w:pPr>
        <w:jc w:val="both"/>
      </w:pPr>
      <w:r w:rsidRPr="00515817">
        <w:rPr>
          <w:b/>
          <w:color w:val="943634"/>
        </w:rPr>
        <w:t>*Адреса зоны Сев303</w:t>
      </w:r>
      <w:r w:rsidRPr="00515817">
        <w:rPr>
          <w:b/>
        </w:rPr>
        <w:t xml:space="preserve">: </w:t>
      </w:r>
      <w:r w:rsidRPr="00515817">
        <w:rPr>
          <w:b/>
          <w:color w:val="000000"/>
        </w:rPr>
        <w:t>улица</w:t>
      </w:r>
      <w:r w:rsidRPr="00515817">
        <w:rPr>
          <w:color w:val="000000"/>
        </w:rPr>
        <w:t xml:space="preserve"> </w:t>
      </w:r>
      <w:proofErr w:type="spellStart"/>
      <w:r w:rsidRPr="00515817">
        <w:rPr>
          <w:color w:val="000000"/>
        </w:rPr>
        <w:t>Белогорская</w:t>
      </w:r>
      <w:proofErr w:type="spellEnd"/>
      <w:r w:rsidRPr="00515817">
        <w:rPr>
          <w:color w:val="000000"/>
        </w:rPr>
        <w:t xml:space="preserve">, Гражданская, Загородная, Зеленая, Капитальная, Квартальная, Кирова, </w:t>
      </w:r>
      <w:proofErr w:type="spellStart"/>
      <w:r w:rsidRPr="00515817">
        <w:rPr>
          <w:color w:val="000000"/>
        </w:rPr>
        <w:t>Красносельская</w:t>
      </w:r>
      <w:proofErr w:type="spellEnd"/>
      <w:r w:rsidRPr="00515817">
        <w:rPr>
          <w:color w:val="000000"/>
        </w:rPr>
        <w:t xml:space="preserve">,  Николая Островского, Октябрьская, </w:t>
      </w:r>
      <w:proofErr w:type="spellStart"/>
      <w:r w:rsidRPr="00515817">
        <w:rPr>
          <w:color w:val="000000"/>
        </w:rPr>
        <w:t>Старожаровихинская</w:t>
      </w:r>
      <w:proofErr w:type="spellEnd"/>
      <w:r w:rsidRPr="00515817">
        <w:rPr>
          <w:color w:val="000000"/>
        </w:rPr>
        <w:t xml:space="preserve">, Складская, Тарасова, </w:t>
      </w:r>
      <w:proofErr w:type="spellStart"/>
      <w:r w:rsidRPr="00515817">
        <w:rPr>
          <w:color w:val="000000"/>
        </w:rPr>
        <w:t>Сухонская</w:t>
      </w:r>
      <w:proofErr w:type="spellEnd"/>
      <w:r w:rsidRPr="00515817">
        <w:rPr>
          <w:color w:val="000000"/>
        </w:rPr>
        <w:t xml:space="preserve">, </w:t>
      </w:r>
      <w:proofErr w:type="spellStart"/>
      <w:r w:rsidRPr="00515817">
        <w:rPr>
          <w:color w:val="000000"/>
        </w:rPr>
        <w:t>Шкулева</w:t>
      </w:r>
      <w:proofErr w:type="spellEnd"/>
      <w:r w:rsidRPr="00515817">
        <w:rPr>
          <w:color w:val="000000"/>
        </w:rPr>
        <w:t xml:space="preserve">, Циолковского, </w:t>
      </w:r>
      <w:proofErr w:type="spellStart"/>
      <w:r w:rsidRPr="00515817">
        <w:rPr>
          <w:color w:val="000000"/>
        </w:rPr>
        <w:t>Кривоборская</w:t>
      </w:r>
      <w:proofErr w:type="spellEnd"/>
      <w:r w:rsidRPr="00515817">
        <w:rPr>
          <w:color w:val="000000"/>
        </w:rPr>
        <w:t xml:space="preserve">, Ленинградский с д.351 и далее, </w:t>
      </w:r>
      <w:r w:rsidRPr="00515817">
        <w:rPr>
          <w:b/>
          <w:color w:val="000000"/>
        </w:rPr>
        <w:t xml:space="preserve">переулок </w:t>
      </w:r>
      <w:r w:rsidRPr="00515817">
        <w:rPr>
          <w:color w:val="000000"/>
        </w:rPr>
        <w:t>1-й, 2-й  Банный</w:t>
      </w:r>
      <w:r w:rsidRPr="00515817">
        <w:rPr>
          <w:b/>
          <w:color w:val="000000"/>
        </w:rPr>
        <w:t xml:space="preserve">, </w:t>
      </w:r>
      <w:r w:rsidRPr="00515817">
        <w:rPr>
          <w:color w:val="000000"/>
        </w:rPr>
        <w:t xml:space="preserve">2-й Речной, 2-й </w:t>
      </w:r>
      <w:proofErr w:type="spellStart"/>
      <w:r w:rsidRPr="00515817">
        <w:rPr>
          <w:color w:val="000000"/>
        </w:rPr>
        <w:t>Сокольский</w:t>
      </w:r>
      <w:proofErr w:type="spellEnd"/>
      <w:r w:rsidRPr="00515817">
        <w:rPr>
          <w:color w:val="000000"/>
        </w:rPr>
        <w:t xml:space="preserve">, </w:t>
      </w:r>
      <w:proofErr w:type="spellStart"/>
      <w:r w:rsidRPr="00515817">
        <w:rPr>
          <w:color w:val="000000"/>
        </w:rPr>
        <w:t>Пертоминский</w:t>
      </w:r>
      <w:proofErr w:type="spellEnd"/>
      <w:r w:rsidRPr="00515817">
        <w:rPr>
          <w:color w:val="000000"/>
        </w:rPr>
        <w:t xml:space="preserve">, Речной, 1-й, 2-й </w:t>
      </w:r>
      <w:proofErr w:type="spellStart"/>
      <w:r w:rsidRPr="00515817">
        <w:rPr>
          <w:color w:val="000000"/>
        </w:rPr>
        <w:t>Физкулькурный</w:t>
      </w:r>
      <w:proofErr w:type="spellEnd"/>
      <w:r w:rsidRPr="00515817">
        <w:rPr>
          <w:color w:val="000000"/>
        </w:rPr>
        <w:t xml:space="preserve">, Широкий, 2-й Ленинградский, </w:t>
      </w:r>
      <w:proofErr w:type="spellStart"/>
      <w:r w:rsidRPr="00515817">
        <w:rPr>
          <w:color w:val="000000"/>
        </w:rPr>
        <w:t>Конецгорский</w:t>
      </w:r>
      <w:proofErr w:type="spellEnd"/>
      <w:r w:rsidRPr="00515817">
        <w:rPr>
          <w:color w:val="000000"/>
        </w:rPr>
        <w:t xml:space="preserve">, 1-й Ленинградский, </w:t>
      </w:r>
      <w:proofErr w:type="spellStart"/>
      <w:r w:rsidRPr="00515817">
        <w:rPr>
          <w:color w:val="000000"/>
        </w:rPr>
        <w:t>Лявлинский</w:t>
      </w:r>
      <w:proofErr w:type="spellEnd"/>
      <w:r w:rsidRPr="00515817">
        <w:rPr>
          <w:color w:val="000000"/>
        </w:rPr>
        <w:t xml:space="preserve">, </w:t>
      </w:r>
      <w:r w:rsidRPr="00515817">
        <w:rPr>
          <w:b/>
        </w:rPr>
        <w:t>аэропорт</w:t>
      </w:r>
      <w:r w:rsidRPr="00515817">
        <w:t xml:space="preserve"> </w:t>
      </w:r>
      <w:proofErr w:type="spellStart"/>
      <w:r w:rsidRPr="00515817">
        <w:t>Талаги</w:t>
      </w:r>
      <w:proofErr w:type="spellEnd"/>
      <w:r w:rsidRPr="00515817">
        <w:t xml:space="preserve">, </w:t>
      </w:r>
      <w:r w:rsidRPr="00515817">
        <w:rPr>
          <w:b/>
        </w:rPr>
        <w:t>поселок</w:t>
      </w:r>
      <w:r w:rsidRPr="00515817">
        <w:t xml:space="preserve"> </w:t>
      </w:r>
      <w:proofErr w:type="spellStart"/>
      <w:r w:rsidRPr="00515817">
        <w:t>Талаги</w:t>
      </w:r>
      <w:proofErr w:type="spellEnd"/>
    </w:p>
    <w:p w:rsidR="00EF287A" w:rsidRPr="00515817" w:rsidRDefault="00EF287A" w:rsidP="00EF287A">
      <w:pPr>
        <w:jc w:val="both"/>
        <w:rPr>
          <w:color w:val="000000"/>
        </w:rPr>
      </w:pPr>
      <w:r w:rsidRPr="00515817">
        <w:rPr>
          <w:b/>
          <w:color w:val="943634"/>
        </w:rPr>
        <w:t>*Адреса зоны Сев304</w:t>
      </w:r>
      <w:r w:rsidRPr="00515817">
        <w:rPr>
          <w:b/>
        </w:rPr>
        <w:t xml:space="preserve">: </w:t>
      </w:r>
      <w:r w:rsidRPr="00515817">
        <w:rPr>
          <w:b/>
          <w:color w:val="000000"/>
        </w:rPr>
        <w:t>улица</w:t>
      </w:r>
      <w:r w:rsidRPr="00515817">
        <w:rPr>
          <w:color w:val="000000"/>
        </w:rPr>
        <w:t xml:space="preserve">  1-я, 2-я  линия, 2-й Лесозавод, </w:t>
      </w:r>
      <w:proofErr w:type="spellStart"/>
      <w:r w:rsidRPr="00515817">
        <w:rPr>
          <w:color w:val="000000"/>
        </w:rPr>
        <w:t>Устьянская</w:t>
      </w:r>
      <w:proofErr w:type="spellEnd"/>
      <w:r w:rsidRPr="00515817">
        <w:rPr>
          <w:color w:val="000000"/>
        </w:rPr>
        <w:t xml:space="preserve">, Силикатчиков, Адмирала Макарова, Аллейная, </w:t>
      </w:r>
      <w:proofErr w:type="spellStart"/>
      <w:r w:rsidRPr="00515817">
        <w:rPr>
          <w:color w:val="000000"/>
        </w:rPr>
        <w:t>Бассейная</w:t>
      </w:r>
      <w:proofErr w:type="spellEnd"/>
      <w:r w:rsidRPr="00515817">
        <w:rPr>
          <w:color w:val="000000"/>
        </w:rPr>
        <w:t xml:space="preserve">, Вторая линия, Вторая, 2-й Северодвинской ветки, Вычегодская, Горная, </w:t>
      </w:r>
      <w:proofErr w:type="spellStart"/>
      <w:r w:rsidRPr="00515817">
        <w:rPr>
          <w:color w:val="000000"/>
        </w:rPr>
        <w:t>Дежневцев</w:t>
      </w:r>
      <w:proofErr w:type="spellEnd"/>
      <w:r w:rsidRPr="00515817">
        <w:rPr>
          <w:color w:val="000000"/>
        </w:rPr>
        <w:t xml:space="preserve">, Деповская, Динамо, </w:t>
      </w:r>
      <w:proofErr w:type="spellStart"/>
      <w:r w:rsidRPr="00515817">
        <w:rPr>
          <w:color w:val="000000"/>
        </w:rPr>
        <w:t>Доковская</w:t>
      </w:r>
      <w:proofErr w:type="spellEnd"/>
      <w:r w:rsidRPr="00515817">
        <w:rPr>
          <w:color w:val="000000"/>
        </w:rPr>
        <w:t xml:space="preserve">, Дорожников, </w:t>
      </w:r>
      <w:proofErr w:type="spellStart"/>
      <w:r w:rsidRPr="00515817">
        <w:rPr>
          <w:color w:val="000000"/>
        </w:rPr>
        <w:t>Дрейера</w:t>
      </w:r>
      <w:proofErr w:type="spellEnd"/>
      <w:r w:rsidRPr="00515817">
        <w:rPr>
          <w:color w:val="000000"/>
        </w:rPr>
        <w:t xml:space="preserve">, Железнодорожная, Заводская, Закрытая, Западная, </w:t>
      </w:r>
      <w:proofErr w:type="spellStart"/>
      <w:r w:rsidRPr="00515817">
        <w:rPr>
          <w:color w:val="000000"/>
        </w:rPr>
        <w:t>Зеньковича</w:t>
      </w:r>
      <w:proofErr w:type="spellEnd"/>
      <w:r w:rsidRPr="00515817">
        <w:rPr>
          <w:color w:val="000000"/>
        </w:rPr>
        <w:t xml:space="preserve">, Исток, Караванная, Кирпичная, </w:t>
      </w:r>
      <w:proofErr w:type="spellStart"/>
      <w:r w:rsidRPr="00515817">
        <w:rPr>
          <w:color w:val="000000"/>
        </w:rPr>
        <w:t>Клепача</w:t>
      </w:r>
      <w:proofErr w:type="spellEnd"/>
      <w:r w:rsidRPr="00515817">
        <w:rPr>
          <w:color w:val="000000"/>
        </w:rPr>
        <w:t xml:space="preserve">, Короткая, </w:t>
      </w:r>
      <w:proofErr w:type="spellStart"/>
      <w:r w:rsidRPr="00515817">
        <w:rPr>
          <w:color w:val="000000"/>
        </w:rPr>
        <w:t>Кочуринская</w:t>
      </w:r>
      <w:proofErr w:type="spellEnd"/>
      <w:r w:rsidRPr="00515817">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sidRPr="00515817">
        <w:rPr>
          <w:color w:val="000000"/>
        </w:rPr>
        <w:t>Пирсовая</w:t>
      </w:r>
      <w:proofErr w:type="spellEnd"/>
      <w:r w:rsidRPr="00515817">
        <w:rPr>
          <w:color w:val="000000"/>
        </w:rPr>
        <w:t xml:space="preserve">, </w:t>
      </w:r>
      <w:proofErr w:type="spellStart"/>
      <w:r w:rsidRPr="00515817">
        <w:rPr>
          <w:color w:val="000000"/>
        </w:rPr>
        <w:t>Плембаза</w:t>
      </w:r>
      <w:proofErr w:type="spellEnd"/>
      <w:r w:rsidRPr="00515817">
        <w:rPr>
          <w:color w:val="000000"/>
        </w:rPr>
        <w:t xml:space="preserve">, Пограничная, Пригородная, Причальная, Рейдовая, Станционная, </w:t>
      </w:r>
      <w:proofErr w:type="spellStart"/>
      <w:r w:rsidRPr="00515817">
        <w:rPr>
          <w:color w:val="000000"/>
        </w:rPr>
        <w:t>Сурповская</w:t>
      </w:r>
      <w:proofErr w:type="spellEnd"/>
      <w:r w:rsidRPr="00515817">
        <w:rPr>
          <w:color w:val="000000"/>
        </w:rPr>
        <w:t xml:space="preserve">, Трансформаторная, Третья, Тупиковая, </w:t>
      </w:r>
      <w:proofErr w:type="spellStart"/>
      <w:r w:rsidRPr="00515817">
        <w:rPr>
          <w:color w:val="000000"/>
        </w:rPr>
        <w:t>Химпромкомбината</w:t>
      </w:r>
      <w:proofErr w:type="spellEnd"/>
      <w:r w:rsidRPr="00515817">
        <w:rPr>
          <w:color w:val="000000"/>
        </w:rPr>
        <w:t xml:space="preserve">, Четвертая, </w:t>
      </w:r>
      <w:r w:rsidRPr="00515817">
        <w:rPr>
          <w:b/>
          <w:color w:val="000000"/>
        </w:rPr>
        <w:t xml:space="preserve">деревня </w:t>
      </w:r>
      <w:r w:rsidRPr="00515817">
        <w:rPr>
          <w:color w:val="000000"/>
        </w:rPr>
        <w:t xml:space="preserve">Большая </w:t>
      </w:r>
      <w:proofErr w:type="spellStart"/>
      <w:r w:rsidRPr="00515817">
        <w:rPr>
          <w:color w:val="000000"/>
        </w:rPr>
        <w:t>Корзиха</w:t>
      </w:r>
      <w:proofErr w:type="spellEnd"/>
      <w:r w:rsidRPr="00515817">
        <w:rPr>
          <w:color w:val="000000"/>
        </w:rPr>
        <w:t xml:space="preserve"> (ул. Солнечная), </w:t>
      </w:r>
      <w:r w:rsidRPr="00515817">
        <w:rPr>
          <w:b/>
          <w:color w:val="000000"/>
        </w:rPr>
        <w:t xml:space="preserve">шоссе </w:t>
      </w:r>
      <w:proofErr w:type="spellStart"/>
      <w:r w:rsidRPr="00515817">
        <w:rPr>
          <w:color w:val="000000"/>
        </w:rPr>
        <w:t>Лахтинское</w:t>
      </w:r>
      <w:proofErr w:type="spellEnd"/>
      <w:r w:rsidRPr="00515817">
        <w:rPr>
          <w:color w:val="000000"/>
        </w:rPr>
        <w:t xml:space="preserve">, </w:t>
      </w:r>
      <w:r w:rsidRPr="00515817">
        <w:rPr>
          <w:b/>
          <w:color w:val="000000"/>
        </w:rPr>
        <w:t>проспект</w:t>
      </w:r>
      <w:r w:rsidRPr="00515817">
        <w:rPr>
          <w:color w:val="000000"/>
        </w:rPr>
        <w:t xml:space="preserve"> Новый, Северный, </w:t>
      </w:r>
      <w:r w:rsidRPr="00515817">
        <w:rPr>
          <w:b/>
          <w:color w:val="000000"/>
        </w:rPr>
        <w:t>поселок</w:t>
      </w:r>
      <w:r w:rsidRPr="00515817">
        <w:rPr>
          <w:color w:val="000000"/>
        </w:rPr>
        <w:t xml:space="preserve"> Новое </w:t>
      </w:r>
      <w:proofErr w:type="spellStart"/>
      <w:r w:rsidRPr="00515817">
        <w:rPr>
          <w:color w:val="000000"/>
        </w:rPr>
        <w:t>Лукино</w:t>
      </w:r>
      <w:proofErr w:type="spellEnd"/>
      <w:r w:rsidRPr="00515817">
        <w:rPr>
          <w:color w:val="000000"/>
        </w:rPr>
        <w:t>, Уйма, Зеленец</w:t>
      </w:r>
    </w:p>
    <w:p w:rsidR="00EF287A" w:rsidRPr="00515817" w:rsidRDefault="00EF287A" w:rsidP="00EF287A">
      <w:pPr>
        <w:jc w:val="both"/>
        <w:rPr>
          <w:color w:val="000000"/>
        </w:rPr>
      </w:pPr>
      <w:r w:rsidRPr="00515817">
        <w:rPr>
          <w:b/>
          <w:color w:val="943634"/>
        </w:rPr>
        <w:t>*Адреса зоны Сев305</w:t>
      </w:r>
      <w:r w:rsidRPr="00515817">
        <w:rPr>
          <w:b/>
        </w:rPr>
        <w:t xml:space="preserve">: </w:t>
      </w:r>
      <w:r w:rsidRPr="00515817">
        <w:rPr>
          <w:b/>
          <w:color w:val="000000"/>
        </w:rPr>
        <w:t xml:space="preserve">улица </w:t>
      </w:r>
      <w:r w:rsidRPr="00515817">
        <w:rPr>
          <w:color w:val="000000"/>
        </w:rPr>
        <w:t xml:space="preserve">Привокзальная, Речников, 100-й Дивизии, </w:t>
      </w:r>
      <w:proofErr w:type="spellStart"/>
      <w:r w:rsidRPr="00515817">
        <w:rPr>
          <w:color w:val="000000"/>
        </w:rPr>
        <w:t>Сивашской</w:t>
      </w:r>
      <w:proofErr w:type="spellEnd"/>
      <w:r w:rsidRPr="00515817">
        <w:rPr>
          <w:color w:val="000000"/>
        </w:rPr>
        <w:t xml:space="preserve"> дивизии, Судоремонтная, Третья линия, Тяговая, Штурманская, </w:t>
      </w:r>
      <w:r w:rsidRPr="00515817">
        <w:rPr>
          <w:b/>
          <w:color w:val="000000"/>
        </w:rPr>
        <w:t>деревня</w:t>
      </w:r>
      <w:r w:rsidRPr="00515817">
        <w:rPr>
          <w:color w:val="000000"/>
        </w:rPr>
        <w:t xml:space="preserve"> Малые Карелы, Черный Яр</w:t>
      </w:r>
    </w:p>
    <w:p w:rsidR="00EF287A" w:rsidRPr="00515817" w:rsidRDefault="00EF287A" w:rsidP="00EF287A">
      <w:pPr>
        <w:jc w:val="both"/>
        <w:rPr>
          <w:color w:val="000000"/>
        </w:rPr>
      </w:pPr>
      <w:r w:rsidRPr="00515817">
        <w:rPr>
          <w:b/>
          <w:color w:val="943634"/>
        </w:rPr>
        <w:t>*Адреса зоны Сев306</w:t>
      </w:r>
      <w:r w:rsidRPr="00515817">
        <w:rPr>
          <w:b/>
        </w:rPr>
        <w:t xml:space="preserve">: </w:t>
      </w:r>
      <w:r w:rsidRPr="00515817">
        <w:rPr>
          <w:b/>
          <w:color w:val="000000"/>
        </w:rPr>
        <w:t xml:space="preserve">улица </w:t>
      </w:r>
      <w:r w:rsidRPr="00515817">
        <w:rPr>
          <w:color w:val="000000"/>
        </w:rPr>
        <w:t>Боры,</w:t>
      </w:r>
      <w:r w:rsidRPr="00515817">
        <w:rPr>
          <w:b/>
          <w:color w:val="000000"/>
        </w:rPr>
        <w:t xml:space="preserve"> </w:t>
      </w:r>
      <w:r w:rsidRPr="00515817">
        <w:rPr>
          <w:color w:val="000000"/>
        </w:rPr>
        <w:t xml:space="preserve">Водоемная, Второй Рабочий квартал, Кирпичного завода, </w:t>
      </w:r>
      <w:proofErr w:type="spellStart"/>
      <w:r w:rsidRPr="00515817">
        <w:rPr>
          <w:color w:val="000000"/>
        </w:rPr>
        <w:t>Комбинатовская</w:t>
      </w:r>
      <w:proofErr w:type="spellEnd"/>
      <w:r w:rsidRPr="00515817">
        <w:rPr>
          <w:color w:val="000000"/>
        </w:rPr>
        <w:t xml:space="preserve">, Красина, Куйбышева, </w:t>
      </w:r>
      <w:proofErr w:type="spellStart"/>
      <w:r w:rsidRPr="00515817">
        <w:rPr>
          <w:color w:val="000000"/>
        </w:rPr>
        <w:t>Лочехина</w:t>
      </w:r>
      <w:proofErr w:type="spellEnd"/>
      <w:r w:rsidRPr="00515817">
        <w:rPr>
          <w:color w:val="000000"/>
        </w:rPr>
        <w:t xml:space="preserve">, Ленинская, Матросова, Мира, Первый Рабочий Квартал, Придорожная, Пустошного, </w:t>
      </w:r>
      <w:proofErr w:type="spellStart"/>
      <w:r w:rsidRPr="00515817">
        <w:rPr>
          <w:color w:val="000000"/>
        </w:rPr>
        <w:t>Севстрой</w:t>
      </w:r>
      <w:proofErr w:type="spellEnd"/>
      <w:r w:rsidRPr="00515817">
        <w:rPr>
          <w:color w:val="000000"/>
        </w:rPr>
        <w:t xml:space="preserve">, Стивидорская, </w:t>
      </w:r>
      <w:proofErr w:type="spellStart"/>
      <w:r w:rsidRPr="00515817">
        <w:rPr>
          <w:color w:val="000000"/>
        </w:rPr>
        <w:t>Цигломенская</w:t>
      </w:r>
      <w:proofErr w:type="spellEnd"/>
      <w:r w:rsidRPr="00515817">
        <w:rPr>
          <w:color w:val="000000"/>
        </w:rPr>
        <w:t xml:space="preserve">, </w:t>
      </w:r>
      <w:r w:rsidRPr="00515817">
        <w:rPr>
          <w:b/>
          <w:color w:val="000000"/>
        </w:rPr>
        <w:t>переулок</w:t>
      </w:r>
      <w:r w:rsidRPr="00515817">
        <w:rPr>
          <w:color w:val="000000"/>
        </w:rPr>
        <w:t xml:space="preserve"> Одиннадцатый, </w:t>
      </w:r>
      <w:r w:rsidRPr="00515817">
        <w:rPr>
          <w:b/>
          <w:color w:val="000000"/>
        </w:rPr>
        <w:t>поселок</w:t>
      </w:r>
      <w:r w:rsidRPr="00515817">
        <w:rPr>
          <w:color w:val="000000"/>
        </w:rPr>
        <w:t xml:space="preserve"> Заостровье, </w:t>
      </w:r>
      <w:proofErr w:type="spellStart"/>
      <w:r w:rsidRPr="00515817">
        <w:rPr>
          <w:color w:val="000000"/>
        </w:rPr>
        <w:t>Псарево</w:t>
      </w:r>
      <w:proofErr w:type="spellEnd"/>
      <w:r w:rsidRPr="00515817">
        <w:rPr>
          <w:color w:val="000000"/>
        </w:rPr>
        <w:t xml:space="preserve">, </w:t>
      </w:r>
      <w:proofErr w:type="spellStart"/>
      <w:r w:rsidRPr="00515817">
        <w:rPr>
          <w:color w:val="000000"/>
        </w:rPr>
        <w:t>Бабонегово</w:t>
      </w:r>
      <w:proofErr w:type="spellEnd"/>
      <w:r w:rsidRPr="00515817">
        <w:rPr>
          <w:color w:val="000000"/>
        </w:rPr>
        <w:t xml:space="preserve">, </w:t>
      </w:r>
      <w:proofErr w:type="spellStart"/>
      <w:r w:rsidRPr="00515817">
        <w:rPr>
          <w:color w:val="000000"/>
        </w:rPr>
        <w:t>Катунино</w:t>
      </w:r>
      <w:proofErr w:type="spellEnd"/>
      <w:r w:rsidRPr="00515817">
        <w:rPr>
          <w:color w:val="000000"/>
        </w:rPr>
        <w:t>, Васьково, Зеленый Бор</w:t>
      </w:r>
    </w:p>
    <w:p w:rsidR="00EF287A" w:rsidRPr="00515817" w:rsidRDefault="00EF287A" w:rsidP="00EF287A">
      <w:pPr>
        <w:jc w:val="both"/>
        <w:rPr>
          <w:color w:val="000000"/>
        </w:rPr>
      </w:pPr>
      <w:r w:rsidRPr="00515817">
        <w:rPr>
          <w:b/>
          <w:color w:val="943634"/>
        </w:rPr>
        <w:t>*Адреса зоны Сев307</w:t>
      </w:r>
      <w:r w:rsidRPr="00515817">
        <w:rPr>
          <w:b/>
        </w:rPr>
        <w:t xml:space="preserve">: </w:t>
      </w:r>
      <w:r w:rsidRPr="00515817">
        <w:rPr>
          <w:b/>
          <w:color w:val="000000"/>
        </w:rPr>
        <w:t xml:space="preserve">улица </w:t>
      </w:r>
      <w:r w:rsidRPr="00515817">
        <w:rPr>
          <w:color w:val="000000"/>
        </w:rPr>
        <w:t xml:space="preserve">Таежная, </w:t>
      </w:r>
      <w:proofErr w:type="spellStart"/>
      <w:r w:rsidRPr="00515817">
        <w:rPr>
          <w:color w:val="000000"/>
        </w:rPr>
        <w:t>Турдеевская</w:t>
      </w:r>
      <w:proofErr w:type="spellEnd"/>
      <w:r w:rsidRPr="00515817">
        <w:rPr>
          <w:color w:val="000000"/>
        </w:rPr>
        <w:t>, Центральная, Школьная (</w:t>
      </w:r>
      <w:proofErr w:type="spellStart"/>
      <w:r w:rsidRPr="00515817">
        <w:rPr>
          <w:color w:val="000000"/>
        </w:rPr>
        <w:t>Турдеево</w:t>
      </w:r>
      <w:proofErr w:type="spellEnd"/>
      <w:r w:rsidRPr="00515817">
        <w:rPr>
          <w:color w:val="000000"/>
        </w:rPr>
        <w:t>), Заводская (</w:t>
      </w:r>
      <w:proofErr w:type="spellStart"/>
      <w:r w:rsidRPr="00515817">
        <w:rPr>
          <w:color w:val="000000"/>
        </w:rPr>
        <w:t>Турдеево</w:t>
      </w:r>
      <w:proofErr w:type="spellEnd"/>
      <w:r w:rsidRPr="00515817">
        <w:rPr>
          <w:color w:val="000000"/>
        </w:rPr>
        <w:t xml:space="preserve">), Западная, Левобережная, </w:t>
      </w:r>
      <w:r w:rsidRPr="00515817">
        <w:rPr>
          <w:b/>
          <w:color w:val="000000"/>
        </w:rPr>
        <w:t>поселок</w:t>
      </w:r>
      <w:r w:rsidRPr="00515817">
        <w:rPr>
          <w:color w:val="000000"/>
        </w:rPr>
        <w:t xml:space="preserve"> </w:t>
      </w:r>
      <w:proofErr w:type="spellStart"/>
      <w:r w:rsidRPr="00515817">
        <w:rPr>
          <w:color w:val="000000"/>
        </w:rPr>
        <w:t>Трепузово</w:t>
      </w:r>
      <w:proofErr w:type="spellEnd"/>
      <w:r w:rsidRPr="00515817">
        <w:rPr>
          <w:color w:val="000000"/>
        </w:rPr>
        <w:t xml:space="preserve">, </w:t>
      </w:r>
      <w:proofErr w:type="spellStart"/>
      <w:r w:rsidRPr="00515817">
        <w:rPr>
          <w:color w:val="000000"/>
        </w:rPr>
        <w:t>Хорьково</w:t>
      </w:r>
      <w:proofErr w:type="spellEnd"/>
      <w:r w:rsidRPr="00515817">
        <w:rPr>
          <w:color w:val="000000"/>
        </w:rPr>
        <w:t xml:space="preserve">, </w:t>
      </w:r>
      <w:proofErr w:type="spellStart"/>
      <w:r w:rsidRPr="00515817">
        <w:rPr>
          <w:color w:val="000000"/>
        </w:rPr>
        <w:t>Новодвинск</w:t>
      </w:r>
      <w:proofErr w:type="spellEnd"/>
      <w:r w:rsidRPr="00515817">
        <w:rPr>
          <w:color w:val="000000"/>
        </w:rPr>
        <w:t xml:space="preserve">, </w:t>
      </w:r>
      <w:proofErr w:type="spellStart"/>
      <w:r w:rsidRPr="00515817">
        <w:rPr>
          <w:color w:val="000000"/>
        </w:rPr>
        <w:t>Лайский</w:t>
      </w:r>
      <w:proofErr w:type="spellEnd"/>
      <w:r w:rsidRPr="00515817">
        <w:rPr>
          <w:color w:val="000000"/>
        </w:rPr>
        <w:t xml:space="preserve"> Док</w:t>
      </w:r>
    </w:p>
    <w:p w:rsidR="00EF287A" w:rsidRPr="00515817" w:rsidRDefault="00EF287A" w:rsidP="00EF287A">
      <w:pPr>
        <w:jc w:val="both"/>
        <w:rPr>
          <w:color w:val="000000"/>
        </w:rPr>
      </w:pPr>
      <w:r w:rsidRPr="00515817">
        <w:rPr>
          <w:b/>
          <w:color w:val="943634"/>
        </w:rPr>
        <w:t>*Адреса зоны Сев308</w:t>
      </w:r>
      <w:r w:rsidRPr="00515817">
        <w:rPr>
          <w:b/>
        </w:rPr>
        <w:t xml:space="preserve">: </w:t>
      </w:r>
      <w:r w:rsidRPr="00515817">
        <w:rPr>
          <w:b/>
          <w:color w:val="000000"/>
        </w:rPr>
        <w:t xml:space="preserve">поселок </w:t>
      </w:r>
      <w:proofErr w:type="spellStart"/>
      <w:r w:rsidRPr="00515817">
        <w:rPr>
          <w:color w:val="000000"/>
        </w:rPr>
        <w:t>Рикасиха</w:t>
      </w:r>
      <w:proofErr w:type="spellEnd"/>
      <w:r w:rsidRPr="00515817">
        <w:rPr>
          <w:color w:val="000000"/>
        </w:rPr>
        <w:t>, Боброво</w:t>
      </w:r>
    </w:p>
    <w:p w:rsidR="00EF287A" w:rsidRPr="00515817" w:rsidRDefault="00EF287A" w:rsidP="00EF287A">
      <w:pPr>
        <w:jc w:val="both"/>
        <w:rPr>
          <w:color w:val="000000"/>
        </w:rPr>
      </w:pPr>
      <w:r w:rsidRPr="00515817">
        <w:rPr>
          <w:b/>
          <w:color w:val="943634"/>
        </w:rPr>
        <w:t>*Адреса зоны Сев309</w:t>
      </w:r>
      <w:r w:rsidRPr="00515817">
        <w:rPr>
          <w:b/>
        </w:rPr>
        <w:t xml:space="preserve">: </w:t>
      </w:r>
      <w:r w:rsidRPr="00515817">
        <w:rPr>
          <w:b/>
          <w:color w:val="000000"/>
        </w:rPr>
        <w:t xml:space="preserve">поселок </w:t>
      </w:r>
      <w:proofErr w:type="spellStart"/>
      <w:r w:rsidRPr="00515817">
        <w:rPr>
          <w:color w:val="000000"/>
        </w:rPr>
        <w:t>Беломорье</w:t>
      </w:r>
      <w:proofErr w:type="spellEnd"/>
    </w:p>
    <w:p w:rsidR="00EF287A" w:rsidRPr="00515817" w:rsidRDefault="00EF287A" w:rsidP="00EF287A">
      <w:pPr>
        <w:jc w:val="both"/>
        <w:rPr>
          <w:color w:val="000000"/>
        </w:rPr>
      </w:pPr>
      <w:r w:rsidRPr="00515817">
        <w:rPr>
          <w:b/>
          <w:color w:val="943634"/>
        </w:rPr>
        <w:lastRenderedPageBreak/>
        <w:t>*Адреса зоны Сев310</w:t>
      </w:r>
      <w:r w:rsidRPr="00515817">
        <w:rPr>
          <w:b/>
        </w:rPr>
        <w:t>:</w:t>
      </w:r>
      <w:r w:rsidRPr="00515817">
        <w:rPr>
          <w:b/>
          <w:color w:val="000000"/>
        </w:rPr>
        <w:t xml:space="preserve"> город </w:t>
      </w:r>
      <w:r w:rsidRPr="00515817">
        <w:rPr>
          <w:color w:val="000000"/>
        </w:rPr>
        <w:t xml:space="preserve">Северодвинск, </w:t>
      </w:r>
      <w:r w:rsidRPr="00515817">
        <w:rPr>
          <w:b/>
          <w:color w:val="000000"/>
        </w:rPr>
        <w:t xml:space="preserve">поселок </w:t>
      </w:r>
      <w:proofErr w:type="spellStart"/>
      <w:r w:rsidRPr="00515817">
        <w:rPr>
          <w:color w:val="000000"/>
        </w:rPr>
        <w:t>Рембуево</w:t>
      </w:r>
      <w:proofErr w:type="spellEnd"/>
    </w:p>
    <w:p w:rsidR="00EF287A" w:rsidRPr="00515817" w:rsidRDefault="00EF287A" w:rsidP="00EF287A">
      <w:pPr>
        <w:jc w:val="both"/>
        <w:rPr>
          <w:color w:val="000000"/>
        </w:rPr>
      </w:pPr>
      <w:r w:rsidRPr="00515817">
        <w:rPr>
          <w:b/>
          <w:color w:val="943634"/>
        </w:rPr>
        <w:t xml:space="preserve">**Адреса зоны Сев312: </w:t>
      </w:r>
      <w:r w:rsidRPr="00515817">
        <w:rPr>
          <w:color w:val="000000"/>
        </w:rPr>
        <w:t xml:space="preserve">Верхняя </w:t>
      </w:r>
      <w:proofErr w:type="spellStart"/>
      <w:r w:rsidRPr="00515817">
        <w:rPr>
          <w:color w:val="000000"/>
        </w:rPr>
        <w:t>Повракула</w:t>
      </w:r>
      <w:proofErr w:type="spellEnd"/>
      <w:r w:rsidRPr="00515817">
        <w:rPr>
          <w:color w:val="000000"/>
        </w:rPr>
        <w:t xml:space="preserve"> 5-я линия, Нижняя </w:t>
      </w:r>
      <w:proofErr w:type="spellStart"/>
      <w:r w:rsidRPr="00515817">
        <w:rPr>
          <w:color w:val="000000"/>
        </w:rPr>
        <w:t>Повракульская</w:t>
      </w:r>
      <w:proofErr w:type="spellEnd"/>
      <w:r w:rsidRPr="00515817">
        <w:rPr>
          <w:color w:val="000000"/>
        </w:rPr>
        <w:t xml:space="preserve">, Нижняя </w:t>
      </w:r>
      <w:proofErr w:type="spellStart"/>
      <w:r w:rsidRPr="00515817">
        <w:rPr>
          <w:color w:val="000000"/>
        </w:rPr>
        <w:t>Повракульская</w:t>
      </w:r>
      <w:proofErr w:type="spellEnd"/>
      <w:r w:rsidRPr="00515817">
        <w:rPr>
          <w:color w:val="000000"/>
        </w:rPr>
        <w:t xml:space="preserve"> 4, </w:t>
      </w:r>
      <w:proofErr w:type="spellStart"/>
      <w:r w:rsidRPr="00515817">
        <w:rPr>
          <w:color w:val="000000"/>
        </w:rPr>
        <w:t>Бергавинова</w:t>
      </w:r>
      <w:proofErr w:type="spellEnd"/>
      <w:r w:rsidRPr="00515817">
        <w:rPr>
          <w:color w:val="000000"/>
        </w:rPr>
        <w:t xml:space="preserve">, </w:t>
      </w:r>
      <w:proofErr w:type="spellStart"/>
      <w:r w:rsidRPr="00515817">
        <w:rPr>
          <w:color w:val="000000"/>
        </w:rPr>
        <w:t>Богового</w:t>
      </w:r>
      <w:proofErr w:type="spellEnd"/>
      <w:r w:rsidRPr="00515817">
        <w:rPr>
          <w:color w:val="000000"/>
        </w:rPr>
        <w:t xml:space="preserve">, Горького, Ударников, Тихая, Добролюбова, Ильича, Индустриальная, Каботажная, Кировская, Кольская, </w:t>
      </w:r>
      <w:proofErr w:type="spellStart"/>
      <w:r w:rsidRPr="00515817">
        <w:rPr>
          <w:color w:val="000000"/>
        </w:rPr>
        <w:t>Конзихинская</w:t>
      </w:r>
      <w:proofErr w:type="spellEnd"/>
      <w:r w:rsidRPr="00515817">
        <w:rPr>
          <w:color w:val="000000"/>
        </w:rPr>
        <w:t xml:space="preserve">, Красных Маршалов, Кутузова, Малиновского, Мичурина, Мурманская, </w:t>
      </w:r>
      <w:proofErr w:type="spellStart"/>
      <w:r w:rsidRPr="00515817">
        <w:rPr>
          <w:color w:val="000000"/>
        </w:rPr>
        <w:t>Мусинского</w:t>
      </w:r>
      <w:proofErr w:type="spellEnd"/>
      <w:r w:rsidRPr="00515817">
        <w:rPr>
          <w:color w:val="000000"/>
        </w:rPr>
        <w:t>, Орджоникидзе, Репина, Партизанская, 40 лет Великой Победы, Титова, Целлюлозная, Химиков, Тельмана, Ларионова,</w:t>
      </w:r>
      <w:r w:rsidRPr="00515817">
        <w:rPr>
          <w:b/>
          <w:color w:val="000000"/>
        </w:rPr>
        <w:t xml:space="preserve"> переулок </w:t>
      </w:r>
      <w:r w:rsidRPr="00515817">
        <w:rPr>
          <w:color w:val="000000"/>
        </w:rPr>
        <w:t>Двинской</w:t>
      </w:r>
    </w:p>
    <w:p w:rsidR="00EF287A" w:rsidRPr="00515817" w:rsidRDefault="00EF287A" w:rsidP="00EF287A">
      <w:pPr>
        <w:jc w:val="both"/>
      </w:pPr>
      <w:r w:rsidRPr="00515817">
        <w:rPr>
          <w:b/>
          <w:color w:val="943634"/>
        </w:rPr>
        <w:t xml:space="preserve">**Адреса зоны Сев313: </w:t>
      </w:r>
      <w:r w:rsidRPr="00515817">
        <w:rPr>
          <w:b/>
          <w:color w:val="000000"/>
        </w:rPr>
        <w:t>улица</w:t>
      </w:r>
      <w:r w:rsidRPr="00515817">
        <w:rPr>
          <w:color w:val="000000"/>
        </w:rPr>
        <w:t xml:space="preserve"> Адмирала Кузнецова, Адмиралтейская, Арктическая, Александра Петрова (Южная </w:t>
      </w:r>
      <w:proofErr w:type="spellStart"/>
      <w:r w:rsidRPr="00515817">
        <w:rPr>
          <w:color w:val="000000"/>
        </w:rPr>
        <w:t>маймакса</w:t>
      </w:r>
      <w:proofErr w:type="spellEnd"/>
      <w:r w:rsidRPr="00515817">
        <w:rPr>
          <w:color w:val="000000"/>
        </w:rPr>
        <w:t xml:space="preserve">) Бабушкина, Балтийская, Баумана, Беломорской флотилии, </w:t>
      </w:r>
      <w:proofErr w:type="spellStart"/>
      <w:r w:rsidRPr="00515817">
        <w:rPr>
          <w:color w:val="000000"/>
        </w:rPr>
        <w:t>Большеземсельская</w:t>
      </w:r>
      <w:proofErr w:type="spellEnd"/>
      <w:r w:rsidRPr="00515817">
        <w:rPr>
          <w:color w:val="000000"/>
        </w:rPr>
        <w:t xml:space="preserve">, Вал, </w:t>
      </w:r>
      <w:proofErr w:type="spellStart"/>
      <w:r w:rsidRPr="00515817">
        <w:rPr>
          <w:color w:val="000000"/>
        </w:rPr>
        <w:t>Валявкина</w:t>
      </w:r>
      <w:proofErr w:type="spellEnd"/>
      <w:r w:rsidRPr="00515817">
        <w:rPr>
          <w:color w:val="000000"/>
        </w:rPr>
        <w:t xml:space="preserve">, Восточная, Георгия Иванова, Гуляева, Депутатская, </w:t>
      </w:r>
      <w:proofErr w:type="spellStart"/>
      <w:r w:rsidRPr="00515817">
        <w:rPr>
          <w:color w:val="000000"/>
        </w:rPr>
        <w:t>Закемовского</w:t>
      </w:r>
      <w:proofErr w:type="spellEnd"/>
      <w:r w:rsidRPr="00515817">
        <w:rPr>
          <w:color w:val="000000"/>
        </w:rPr>
        <w:t xml:space="preserve">, Заполярная, Заречная, </w:t>
      </w:r>
      <w:proofErr w:type="spellStart"/>
      <w:r w:rsidRPr="00515817">
        <w:rPr>
          <w:color w:val="000000"/>
        </w:rPr>
        <w:t>Катарина</w:t>
      </w:r>
      <w:proofErr w:type="spellEnd"/>
      <w:r w:rsidRPr="00515817">
        <w:rPr>
          <w:color w:val="000000"/>
        </w:rPr>
        <w:t xml:space="preserve">, </w:t>
      </w:r>
      <w:proofErr w:type="spellStart"/>
      <w:r w:rsidRPr="00515817">
        <w:rPr>
          <w:color w:val="000000"/>
        </w:rPr>
        <w:t>Кедрова</w:t>
      </w:r>
      <w:proofErr w:type="spellEnd"/>
      <w:r w:rsidRPr="00515817">
        <w:rPr>
          <w:color w:val="000000"/>
        </w:rPr>
        <w:t xml:space="preserve">, </w:t>
      </w:r>
      <w:proofErr w:type="spellStart"/>
      <w:r w:rsidRPr="00515817">
        <w:rPr>
          <w:color w:val="000000"/>
        </w:rPr>
        <w:t>Кемская</w:t>
      </w:r>
      <w:proofErr w:type="spellEnd"/>
      <w:r w:rsidRPr="00515817">
        <w:rPr>
          <w:color w:val="000000"/>
        </w:rPr>
        <w:t xml:space="preserve">, Конечная, Корабельная, Корпусная, Краснофлотская, Красных партизан, Крупской, </w:t>
      </w:r>
      <w:proofErr w:type="spellStart"/>
      <w:r w:rsidRPr="00515817">
        <w:rPr>
          <w:color w:val="000000"/>
        </w:rPr>
        <w:t>Кузнечевская</w:t>
      </w:r>
      <w:proofErr w:type="spellEnd"/>
      <w:r w:rsidRPr="00515817">
        <w:rPr>
          <w:color w:val="000000"/>
        </w:rPr>
        <w:t xml:space="preserve">, </w:t>
      </w:r>
      <w:proofErr w:type="spellStart"/>
      <w:r w:rsidRPr="00515817">
        <w:rPr>
          <w:color w:val="000000"/>
        </w:rPr>
        <w:t>Кучина</w:t>
      </w:r>
      <w:proofErr w:type="spellEnd"/>
      <w:r w:rsidRPr="00515817">
        <w:rPr>
          <w:color w:val="000000"/>
        </w:rPr>
        <w:t xml:space="preserve">, </w:t>
      </w:r>
      <w:proofErr w:type="spellStart"/>
      <w:r w:rsidRPr="00515817">
        <w:rPr>
          <w:color w:val="000000"/>
        </w:rPr>
        <w:t>Леваневская</w:t>
      </w:r>
      <w:proofErr w:type="spellEnd"/>
      <w:r w:rsidRPr="00515817">
        <w:rPr>
          <w:color w:val="000000"/>
        </w:rPr>
        <w:t xml:space="preserve"> </w:t>
      </w:r>
      <w:proofErr w:type="spellStart"/>
      <w:r w:rsidRPr="00515817">
        <w:rPr>
          <w:color w:val="000000"/>
        </w:rPr>
        <w:t>Левачева</w:t>
      </w:r>
      <w:proofErr w:type="spellEnd"/>
      <w:r w:rsidRPr="00515817">
        <w:rPr>
          <w:color w:val="000000"/>
        </w:rPr>
        <w:t xml:space="preserve">, Линейная, Литейная, Лодочная, </w:t>
      </w:r>
      <w:proofErr w:type="spellStart"/>
      <w:r w:rsidRPr="00515817">
        <w:rPr>
          <w:color w:val="000000"/>
        </w:rPr>
        <w:t>Маймаксанская</w:t>
      </w:r>
      <w:proofErr w:type="spellEnd"/>
      <w:r w:rsidRPr="00515817">
        <w:rPr>
          <w:color w:val="000000"/>
        </w:rPr>
        <w:t xml:space="preserve">, </w:t>
      </w:r>
      <w:proofErr w:type="spellStart"/>
      <w:r w:rsidRPr="00515817">
        <w:rPr>
          <w:color w:val="000000"/>
        </w:rPr>
        <w:t>Малоникольская</w:t>
      </w:r>
      <w:proofErr w:type="spellEnd"/>
      <w:r w:rsidRPr="00515817">
        <w:rPr>
          <w:color w:val="000000"/>
        </w:rPr>
        <w:t xml:space="preserve">, Маяковского, Мещерского, Михайловой, Мореплавателей, Мосеев остров, Мостовая, </w:t>
      </w:r>
      <w:proofErr w:type="spellStart"/>
      <w:r w:rsidRPr="00515817">
        <w:rPr>
          <w:color w:val="000000"/>
        </w:rPr>
        <w:t>Новоземельская</w:t>
      </w:r>
      <w:proofErr w:type="spellEnd"/>
      <w:r w:rsidRPr="00515817">
        <w:rPr>
          <w:color w:val="000000"/>
        </w:rPr>
        <w:t xml:space="preserve">, </w:t>
      </w:r>
      <w:proofErr w:type="spellStart"/>
      <w:r w:rsidRPr="00515817">
        <w:rPr>
          <w:color w:val="000000"/>
        </w:rPr>
        <w:t>Пахтусова</w:t>
      </w:r>
      <w:proofErr w:type="spellEnd"/>
      <w:r w:rsidRPr="00515817">
        <w:rPr>
          <w:color w:val="000000"/>
        </w:rPr>
        <w:t xml:space="preserve">, Полевая, Полярная, </w:t>
      </w:r>
      <w:proofErr w:type="spellStart"/>
      <w:r w:rsidRPr="00515817">
        <w:rPr>
          <w:color w:val="000000"/>
        </w:rPr>
        <w:t>Прокашева</w:t>
      </w:r>
      <w:proofErr w:type="spellEnd"/>
      <w:r w:rsidRPr="00515817">
        <w:rPr>
          <w:color w:val="000000"/>
        </w:rPr>
        <w:t xml:space="preserve">, Речная, </w:t>
      </w:r>
      <w:proofErr w:type="spellStart"/>
      <w:r w:rsidRPr="00515817">
        <w:rPr>
          <w:color w:val="000000"/>
        </w:rPr>
        <w:t>Розмыслова</w:t>
      </w:r>
      <w:proofErr w:type="spellEnd"/>
      <w:r w:rsidRPr="00515817">
        <w:rPr>
          <w:color w:val="000000"/>
        </w:rPr>
        <w:t xml:space="preserve">, Связистов, </w:t>
      </w:r>
      <w:proofErr w:type="spellStart"/>
      <w:r w:rsidRPr="00515817">
        <w:rPr>
          <w:color w:val="000000"/>
        </w:rPr>
        <w:t>Сибирякова</w:t>
      </w:r>
      <w:proofErr w:type="spellEnd"/>
      <w:r w:rsidRPr="00515817">
        <w:rPr>
          <w:color w:val="000000"/>
        </w:rPr>
        <w:t xml:space="preserve">, </w:t>
      </w:r>
      <w:proofErr w:type="spellStart"/>
      <w:r w:rsidRPr="00515817">
        <w:rPr>
          <w:color w:val="000000"/>
        </w:rPr>
        <w:t>Смолокурова</w:t>
      </w:r>
      <w:proofErr w:type="spellEnd"/>
      <w:r w:rsidRPr="00515817">
        <w:rPr>
          <w:color w:val="000000"/>
        </w:rPr>
        <w:t xml:space="preserve">, Советская, Совхозная, </w:t>
      </w:r>
      <w:proofErr w:type="spellStart"/>
      <w:r w:rsidRPr="00515817">
        <w:rPr>
          <w:color w:val="000000"/>
        </w:rPr>
        <w:t>Сокольская</w:t>
      </w:r>
      <w:proofErr w:type="spellEnd"/>
      <w:r w:rsidRPr="00515817">
        <w:rPr>
          <w:color w:val="000000"/>
        </w:rPr>
        <w:t xml:space="preserve">, </w:t>
      </w:r>
      <w:proofErr w:type="spellStart"/>
      <w:r w:rsidRPr="00515817">
        <w:rPr>
          <w:color w:val="000000"/>
        </w:rPr>
        <w:t>Соломбальская</w:t>
      </w:r>
      <w:proofErr w:type="spellEnd"/>
      <w:r w:rsidRPr="00515817">
        <w:rPr>
          <w:color w:val="000000"/>
        </w:rPr>
        <w:t xml:space="preserve">, Столбовая, Сульфатная, Суханова, Таймырская, Терехина, Трамвайная, </w:t>
      </w:r>
      <w:proofErr w:type="spellStart"/>
      <w:r w:rsidRPr="00515817">
        <w:rPr>
          <w:color w:val="000000"/>
        </w:rPr>
        <w:t>Усть-Двинская</w:t>
      </w:r>
      <w:proofErr w:type="spellEnd"/>
      <w:r w:rsidRPr="00515817">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sidRPr="00515817">
        <w:rPr>
          <w:b/>
          <w:color w:val="000000"/>
        </w:rPr>
        <w:t>проспект</w:t>
      </w:r>
      <w:r w:rsidRPr="00515817">
        <w:rPr>
          <w:color w:val="000000"/>
        </w:rPr>
        <w:t xml:space="preserve"> Никольский, Краснофлотский, Красный, </w:t>
      </w:r>
      <w:r w:rsidRPr="00515817">
        <w:rPr>
          <w:b/>
        </w:rPr>
        <w:t xml:space="preserve">набережная </w:t>
      </w:r>
      <w:r w:rsidRPr="00515817">
        <w:t>Георгия Седова</w:t>
      </w:r>
      <w:r w:rsidRPr="00515817">
        <w:rPr>
          <w:color w:val="000000"/>
        </w:rPr>
        <w:t xml:space="preserve">, </w:t>
      </w:r>
      <w:r w:rsidRPr="00515817">
        <w:rPr>
          <w:b/>
        </w:rPr>
        <w:t>шоссе</w:t>
      </w:r>
      <w:r w:rsidRPr="00515817">
        <w:t xml:space="preserve"> </w:t>
      </w:r>
      <w:proofErr w:type="spellStart"/>
      <w:r w:rsidRPr="00515817">
        <w:t>Маймаксанское</w:t>
      </w:r>
      <w:proofErr w:type="spellEnd"/>
      <w:r w:rsidRPr="00515817">
        <w:t xml:space="preserve">, </w:t>
      </w:r>
      <w:r w:rsidRPr="00515817">
        <w:rPr>
          <w:b/>
        </w:rPr>
        <w:t>площадь</w:t>
      </w:r>
      <w:r w:rsidRPr="00515817">
        <w:t xml:space="preserve"> Терехина</w:t>
      </w:r>
    </w:p>
    <w:p w:rsidR="00EF287A" w:rsidRPr="00515817" w:rsidRDefault="00EF287A" w:rsidP="00EF287A">
      <w:pPr>
        <w:jc w:val="both"/>
        <w:rPr>
          <w:color w:val="000000"/>
        </w:rPr>
      </w:pPr>
      <w:r w:rsidRPr="00515817">
        <w:rPr>
          <w:b/>
          <w:color w:val="943634"/>
        </w:rPr>
        <w:t>**Адреса зоны Сев314:</w:t>
      </w:r>
      <w:r w:rsidRPr="00515817">
        <w:rPr>
          <w:b/>
          <w:color w:val="000000"/>
        </w:rPr>
        <w:t xml:space="preserve"> </w:t>
      </w:r>
      <w:r w:rsidRPr="00515817">
        <w:rPr>
          <w:color w:val="000000"/>
        </w:rPr>
        <w:t>Победы до д. 25, Заводская, Театральная, Садовая (</w:t>
      </w:r>
      <w:proofErr w:type="spellStart"/>
      <w:r w:rsidRPr="00515817">
        <w:rPr>
          <w:color w:val="000000"/>
        </w:rPr>
        <w:t>Маймакса</w:t>
      </w:r>
      <w:proofErr w:type="spellEnd"/>
      <w:r w:rsidRPr="00515817">
        <w:rPr>
          <w:color w:val="000000"/>
        </w:rPr>
        <w:t xml:space="preserve">), Торговая, </w:t>
      </w:r>
      <w:proofErr w:type="spellStart"/>
      <w:r w:rsidRPr="00515817">
        <w:rPr>
          <w:color w:val="000000"/>
        </w:rPr>
        <w:t>Постышева</w:t>
      </w:r>
      <w:proofErr w:type="spellEnd"/>
      <w:r w:rsidRPr="00515817">
        <w:rPr>
          <w:color w:val="000000"/>
        </w:rPr>
        <w:t xml:space="preserve">, Школьная, Пионерская, Лесотехническая, Байкальская, </w:t>
      </w:r>
      <w:proofErr w:type="spellStart"/>
      <w:r w:rsidRPr="00515817">
        <w:rPr>
          <w:color w:val="000000"/>
        </w:rPr>
        <w:t>Сольвычегодская</w:t>
      </w:r>
      <w:proofErr w:type="spellEnd"/>
      <w:r w:rsidRPr="00515817">
        <w:rPr>
          <w:color w:val="000000"/>
        </w:rPr>
        <w:t xml:space="preserve">, Огородная, Боровая, </w:t>
      </w:r>
      <w:proofErr w:type="spellStart"/>
      <w:r w:rsidRPr="00515817">
        <w:rPr>
          <w:color w:val="000000"/>
        </w:rPr>
        <w:t>Повракульская</w:t>
      </w:r>
      <w:proofErr w:type="spellEnd"/>
      <w:r w:rsidRPr="00515817">
        <w:rPr>
          <w:color w:val="000000"/>
        </w:rPr>
        <w:t xml:space="preserve">, Охотная, Дальняя, Вельможного, Менделеева, Буденного, Гидролизная, Юности, </w:t>
      </w:r>
      <w:r w:rsidRPr="00515817">
        <w:rPr>
          <w:b/>
          <w:color w:val="000000"/>
        </w:rPr>
        <w:t xml:space="preserve">переулок </w:t>
      </w:r>
      <w:r w:rsidRPr="00515817">
        <w:rPr>
          <w:color w:val="000000"/>
        </w:rPr>
        <w:t>Торговый</w:t>
      </w:r>
    </w:p>
    <w:p w:rsidR="00EF287A" w:rsidRPr="00515817" w:rsidRDefault="00EF287A" w:rsidP="00EF287A">
      <w:pPr>
        <w:jc w:val="both"/>
        <w:rPr>
          <w:color w:val="000000"/>
        </w:rPr>
      </w:pPr>
      <w:r w:rsidRPr="00515817">
        <w:rPr>
          <w:b/>
          <w:color w:val="943634"/>
        </w:rPr>
        <w:t>**Адреса зоны Сев315:</w:t>
      </w:r>
      <w:r w:rsidRPr="00515817">
        <w:rPr>
          <w:b/>
          <w:color w:val="000000"/>
        </w:rPr>
        <w:t xml:space="preserve"> </w:t>
      </w:r>
      <w:r w:rsidRPr="00515817">
        <w:rPr>
          <w:color w:val="000000"/>
        </w:rPr>
        <w:t xml:space="preserve">Победы 72 и более, Сибирская, Инессы Арманд, Шестакова, Кузьмина, Кольцевая, Междуречье, Михаила </w:t>
      </w:r>
      <w:proofErr w:type="spellStart"/>
      <w:r w:rsidRPr="00515817">
        <w:rPr>
          <w:color w:val="000000"/>
        </w:rPr>
        <w:t>Новова</w:t>
      </w:r>
      <w:proofErr w:type="spellEnd"/>
      <w:r w:rsidRPr="00515817">
        <w:rPr>
          <w:color w:val="000000"/>
        </w:rPr>
        <w:t>, Родионова, Набережная (</w:t>
      </w:r>
      <w:proofErr w:type="spellStart"/>
      <w:r w:rsidRPr="00515817">
        <w:rPr>
          <w:color w:val="000000"/>
        </w:rPr>
        <w:t>Маймакса</w:t>
      </w:r>
      <w:proofErr w:type="spellEnd"/>
      <w:r w:rsidRPr="00515817">
        <w:rPr>
          <w:color w:val="000000"/>
        </w:rPr>
        <w:t xml:space="preserve">), Ладожская, </w:t>
      </w:r>
      <w:proofErr w:type="spellStart"/>
      <w:r w:rsidRPr="00515817">
        <w:rPr>
          <w:color w:val="000000"/>
        </w:rPr>
        <w:t>Шмитда</w:t>
      </w:r>
      <w:proofErr w:type="spellEnd"/>
      <w:r w:rsidRPr="00515817">
        <w:rPr>
          <w:color w:val="000000"/>
        </w:rPr>
        <w:t xml:space="preserve">, Капитана </w:t>
      </w:r>
      <w:proofErr w:type="spellStart"/>
      <w:r w:rsidRPr="00515817">
        <w:rPr>
          <w:color w:val="000000"/>
        </w:rPr>
        <w:t>Хромцова</w:t>
      </w:r>
      <w:proofErr w:type="spellEnd"/>
      <w:r w:rsidRPr="00515817">
        <w:rPr>
          <w:color w:val="000000"/>
        </w:rPr>
        <w:t xml:space="preserve">, </w:t>
      </w:r>
      <w:proofErr w:type="spellStart"/>
      <w:r w:rsidRPr="00515817">
        <w:rPr>
          <w:color w:val="000000"/>
        </w:rPr>
        <w:t>Комонавта</w:t>
      </w:r>
      <w:proofErr w:type="spellEnd"/>
      <w:r w:rsidRPr="00515817">
        <w:rPr>
          <w:color w:val="000000"/>
        </w:rPr>
        <w:t xml:space="preserve"> Комарова, </w:t>
      </w:r>
      <w:r w:rsidRPr="00515817">
        <w:rPr>
          <w:b/>
          <w:color w:val="000000"/>
        </w:rPr>
        <w:t xml:space="preserve">проезд </w:t>
      </w:r>
      <w:r w:rsidRPr="00515817">
        <w:rPr>
          <w:color w:val="000000"/>
        </w:rPr>
        <w:t xml:space="preserve">1-й,2-й,3-й  Сибирская улица,  </w:t>
      </w:r>
      <w:r w:rsidRPr="00515817">
        <w:rPr>
          <w:b/>
          <w:color w:val="000000"/>
        </w:rPr>
        <w:t>переулок</w:t>
      </w:r>
      <w:r w:rsidRPr="00515817">
        <w:rPr>
          <w:color w:val="000000"/>
        </w:rPr>
        <w:t xml:space="preserve"> 3-й, 8-й</w:t>
      </w:r>
    </w:p>
    <w:p w:rsidR="00EF287A" w:rsidRPr="00515817" w:rsidRDefault="00EF287A" w:rsidP="00EF287A">
      <w:pPr>
        <w:jc w:val="both"/>
        <w:rPr>
          <w:color w:val="000000"/>
        </w:rPr>
      </w:pPr>
      <w:r w:rsidRPr="00515817">
        <w:rPr>
          <w:b/>
          <w:color w:val="943634"/>
        </w:rPr>
        <w:t>*Адреса зоны Сев320</w:t>
      </w:r>
      <w:r w:rsidRPr="00515817">
        <w:rPr>
          <w:b/>
        </w:rPr>
        <w:t xml:space="preserve">: </w:t>
      </w:r>
      <w:r w:rsidRPr="00515817">
        <w:rPr>
          <w:b/>
          <w:color w:val="000000"/>
        </w:rPr>
        <w:t xml:space="preserve">поселок </w:t>
      </w:r>
      <w:proofErr w:type="spellStart"/>
      <w:r w:rsidRPr="00515817">
        <w:rPr>
          <w:color w:val="000000"/>
        </w:rPr>
        <w:t>Тучкино</w:t>
      </w:r>
      <w:proofErr w:type="spellEnd"/>
      <w:r w:rsidRPr="00515817">
        <w:rPr>
          <w:color w:val="000000"/>
        </w:rPr>
        <w:t xml:space="preserve"> (месторождение им. Ломоносова)</w:t>
      </w:r>
    </w:p>
    <w:p w:rsidR="00EF287A" w:rsidRPr="00515817" w:rsidRDefault="00EF287A" w:rsidP="00EF287A">
      <w:pPr>
        <w:jc w:val="both"/>
        <w:rPr>
          <w:color w:val="000000"/>
        </w:rPr>
      </w:pPr>
      <w:r w:rsidRPr="00515817">
        <w:rPr>
          <w:b/>
          <w:color w:val="943634"/>
        </w:rPr>
        <w:t>*Адреса зоны Сев323</w:t>
      </w:r>
      <w:r w:rsidRPr="00515817">
        <w:rPr>
          <w:b/>
        </w:rPr>
        <w:t xml:space="preserve">: </w:t>
      </w:r>
      <w:r w:rsidRPr="00515817">
        <w:rPr>
          <w:b/>
          <w:color w:val="000000"/>
        </w:rPr>
        <w:t xml:space="preserve">поселок </w:t>
      </w:r>
      <w:proofErr w:type="spellStart"/>
      <w:r w:rsidRPr="00515817">
        <w:rPr>
          <w:color w:val="000000"/>
        </w:rPr>
        <w:t>Тучкино</w:t>
      </w:r>
      <w:proofErr w:type="spellEnd"/>
      <w:r w:rsidRPr="00515817">
        <w:rPr>
          <w:color w:val="000000"/>
        </w:rPr>
        <w:t xml:space="preserve"> (месторождение им. Гриба)</w:t>
      </w:r>
    </w:p>
    <w:p w:rsidR="00EF287A" w:rsidRPr="00515817" w:rsidRDefault="00EF287A" w:rsidP="00EF287A">
      <w:pPr>
        <w:jc w:val="both"/>
        <w:rPr>
          <w:color w:val="000000"/>
        </w:rPr>
      </w:pPr>
      <w:r w:rsidRPr="00515817">
        <w:rPr>
          <w:b/>
          <w:color w:val="943634"/>
        </w:rPr>
        <w:t>*Адреса зоны Сев335</w:t>
      </w:r>
      <w:r w:rsidRPr="00515817">
        <w:rPr>
          <w:b/>
        </w:rPr>
        <w:t xml:space="preserve">: </w:t>
      </w:r>
      <w:r w:rsidRPr="00515817">
        <w:rPr>
          <w:b/>
          <w:color w:val="000000"/>
        </w:rPr>
        <w:t>город</w:t>
      </w:r>
      <w:r w:rsidRPr="00515817">
        <w:rPr>
          <w:color w:val="000000"/>
        </w:rPr>
        <w:t xml:space="preserve"> Мирный, </w:t>
      </w:r>
      <w:r w:rsidRPr="00515817">
        <w:rPr>
          <w:b/>
          <w:color w:val="000000"/>
        </w:rPr>
        <w:t xml:space="preserve">поселок </w:t>
      </w:r>
      <w:r w:rsidRPr="00515817">
        <w:rPr>
          <w:color w:val="000000"/>
        </w:rPr>
        <w:t>Плесецк</w:t>
      </w:r>
    </w:p>
    <w:p w:rsidR="00EF287A" w:rsidRPr="00515817" w:rsidRDefault="00EF287A" w:rsidP="00EF287A">
      <w:pPr>
        <w:rPr>
          <w:b/>
          <w:bCs/>
        </w:rPr>
      </w:pPr>
    </w:p>
    <w:p w:rsidR="00EF287A" w:rsidRPr="00515817" w:rsidRDefault="00EF287A" w:rsidP="00EF287A">
      <w:pPr>
        <w:rPr>
          <w:b/>
          <w:bCs/>
        </w:rPr>
      </w:pPr>
      <w:r w:rsidRPr="00515817">
        <w:rPr>
          <w:b/>
          <w:bCs/>
        </w:rPr>
        <w:t xml:space="preserve">** Примечание: В стоимость зон Сев312, Сев313, Сев314, Сев315 входит стоимость                понтонной переправы через р. </w:t>
      </w:r>
      <w:proofErr w:type="spellStart"/>
      <w:r w:rsidRPr="00515817">
        <w:rPr>
          <w:b/>
          <w:bCs/>
        </w:rPr>
        <w:t>Кузнечиха</w:t>
      </w:r>
      <w:proofErr w:type="spellEnd"/>
      <w:r w:rsidRPr="00515817">
        <w:rPr>
          <w:b/>
          <w:bCs/>
        </w:rPr>
        <w:t>.</w:t>
      </w:r>
    </w:p>
    <w:p w:rsidR="00EF287A" w:rsidRDefault="00EF287A" w:rsidP="00EF287A"/>
    <w:p w:rsidR="00051EC3" w:rsidRPr="00051EC3" w:rsidRDefault="00EF287A" w:rsidP="00CD54F0">
      <w:pPr>
        <w:ind w:firstLine="720"/>
        <w:rPr>
          <w:sz w:val="28"/>
          <w:szCs w:val="20"/>
        </w:rPr>
      </w:pPr>
      <w:r>
        <w:rPr>
          <w:sz w:val="28"/>
          <w:szCs w:val="28"/>
        </w:rPr>
        <w:t>1</w:t>
      </w:r>
      <w:r w:rsidR="00051EC3" w:rsidRPr="00051EC3">
        <w:rPr>
          <w:sz w:val="28"/>
          <w:szCs w:val="28"/>
        </w:rPr>
        <w:t xml:space="preserve">.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EF287A" w:rsidP="00051EC3">
      <w:pPr>
        <w:ind w:firstLine="720"/>
        <w:jc w:val="both"/>
        <w:rPr>
          <w:sz w:val="28"/>
          <w:szCs w:val="28"/>
        </w:rPr>
      </w:pPr>
      <w:r>
        <w:rPr>
          <w:sz w:val="28"/>
          <w:szCs w:val="28"/>
        </w:rPr>
        <w:t>2</w:t>
      </w:r>
      <w:r w:rsidR="00051EC3" w:rsidRPr="00051EC3">
        <w:rPr>
          <w:sz w:val="28"/>
          <w:szCs w:val="28"/>
        </w:rPr>
        <w:t xml:space="preserve">. Срок действия настоящего </w:t>
      </w:r>
      <w:r w:rsidR="002D670D">
        <w:rPr>
          <w:sz w:val="28"/>
          <w:szCs w:val="28"/>
        </w:rPr>
        <w:t>предложения о сотрудничестве</w:t>
      </w:r>
      <w:r w:rsidR="00051EC3" w:rsidRPr="00051EC3">
        <w:rPr>
          <w:sz w:val="28"/>
          <w:szCs w:val="28"/>
        </w:rPr>
        <w:t xml:space="preserve"> составляет _______________ </w:t>
      </w:r>
      <w:r w:rsidR="00051EC3" w:rsidRPr="00051EC3">
        <w:rPr>
          <w:i/>
        </w:rPr>
        <w:t xml:space="preserve">(указывается дата в соответствии с пунктом </w:t>
      </w:r>
      <w:r w:rsidR="00051EC3" w:rsidRPr="00051EC3">
        <w:rPr>
          <w:i/>
        </w:rPr>
        <w:br/>
      </w:r>
      <w:r w:rsidR="002D670D">
        <w:rPr>
          <w:i/>
        </w:rPr>
        <w:t>7</w:t>
      </w:r>
      <w:r w:rsidR="00051EC3" w:rsidRPr="00051EC3">
        <w:rPr>
          <w:i/>
        </w:rPr>
        <w:t xml:space="preserve"> Информационной карты, но не менее 60 (шестьдесят) календарных дней</w:t>
      </w:r>
      <w:r w:rsidR="00051EC3" w:rsidRPr="00051EC3">
        <w:t>)</w:t>
      </w:r>
      <w:r w:rsidR="002D670D">
        <w:t xml:space="preserve"> </w:t>
      </w:r>
      <w:r w:rsidR="00051EC3" w:rsidRPr="00051EC3">
        <w:t xml:space="preserve"> </w:t>
      </w:r>
      <w:r w:rsidR="002D670D">
        <w:rPr>
          <w:sz w:val="28"/>
          <w:szCs w:val="28"/>
        </w:rPr>
        <w:t>с д</w:t>
      </w:r>
      <w:r w:rsidR="002D670D" w:rsidRPr="002D670D">
        <w:rPr>
          <w:sz w:val="28"/>
          <w:szCs w:val="28"/>
        </w:rPr>
        <w:t>аты рассмотрения и сопоставления Заявок</w:t>
      </w:r>
      <w:r w:rsidR="00051EC3" w:rsidRPr="00051EC3">
        <w:rPr>
          <w:sz w:val="28"/>
          <w:szCs w:val="28"/>
        </w:rPr>
        <w:t xml:space="preserve">, указанной в пункте </w:t>
      </w:r>
      <w:r w:rsidR="002D670D" w:rsidRPr="002D670D">
        <w:rPr>
          <w:sz w:val="28"/>
          <w:szCs w:val="28"/>
        </w:rPr>
        <w:t>8 Информационной карты</w:t>
      </w:r>
      <w:r w:rsidR="00051EC3" w:rsidRPr="00051EC3">
        <w:rPr>
          <w:sz w:val="28"/>
          <w:szCs w:val="28"/>
        </w:rPr>
        <w:t>.</w:t>
      </w:r>
    </w:p>
    <w:p w:rsidR="00051EC3" w:rsidRPr="00051EC3" w:rsidRDefault="00EF287A" w:rsidP="00051EC3">
      <w:pPr>
        <w:ind w:firstLine="720"/>
        <w:jc w:val="both"/>
        <w:rPr>
          <w:sz w:val="28"/>
          <w:szCs w:val="28"/>
        </w:rPr>
      </w:pPr>
      <w:r>
        <w:rPr>
          <w:sz w:val="28"/>
          <w:szCs w:val="28"/>
        </w:rPr>
        <w:t>3</w:t>
      </w:r>
      <w:r w:rsidR="00051EC3" w:rsidRPr="00051EC3">
        <w:rPr>
          <w:sz w:val="28"/>
          <w:szCs w:val="28"/>
        </w:rPr>
        <w:t xml:space="preserve">. Если наши предложения, изложенные выше, будут приняты, мы берем на себя обязательство ____________ </w:t>
      </w:r>
      <w:r w:rsidR="00051EC3" w:rsidRPr="00051EC3">
        <w:rPr>
          <w:i/>
        </w:rPr>
        <w:t>(поставить товар, выполнить работы, оказать услуги)</w:t>
      </w:r>
      <w:r w:rsidR="00051EC3" w:rsidRPr="00051EC3">
        <w:rPr>
          <w:sz w:val="28"/>
          <w:szCs w:val="28"/>
        </w:rPr>
        <w:t xml:space="preserve"> в соответствии с требованиями документации о закупке и согласно нашим предложениям. </w:t>
      </w:r>
    </w:p>
    <w:p w:rsidR="00A91602" w:rsidRDefault="00EF287A" w:rsidP="00A91602">
      <w:pPr>
        <w:ind w:firstLine="720"/>
        <w:jc w:val="both"/>
        <w:rPr>
          <w:sz w:val="28"/>
          <w:szCs w:val="28"/>
        </w:rPr>
      </w:pPr>
      <w:r>
        <w:rPr>
          <w:sz w:val="28"/>
          <w:szCs w:val="28"/>
        </w:rPr>
        <w:lastRenderedPageBreak/>
        <w:t>4</w:t>
      </w:r>
      <w:r w:rsidR="00051EC3" w:rsidRPr="00051EC3">
        <w:rPr>
          <w:sz w:val="28"/>
          <w:szCs w:val="28"/>
        </w:rPr>
        <w:t xml:space="preserve">.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945E4E">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000838" w:rsidRPr="00C20080" w:rsidRDefault="00000838" w:rsidP="00000838">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w:t>
      </w:r>
      <w:r>
        <w:rPr>
          <w:b/>
          <w:bCs/>
          <w:sz w:val="28"/>
          <w:szCs w:val="28"/>
        </w:rPr>
        <w:t>___</w:t>
      </w:r>
      <w:r w:rsidRPr="00C20080">
        <w:rPr>
          <w:b/>
          <w:bCs/>
          <w:sz w:val="28"/>
          <w:szCs w:val="28"/>
        </w:rPr>
        <w:t>__________</w:t>
      </w:r>
      <w:r>
        <w:rPr>
          <w:b/>
          <w:bCs/>
          <w:sz w:val="28"/>
          <w:szCs w:val="28"/>
        </w:rPr>
        <w:t>_____________</w:t>
      </w:r>
      <w:r w:rsidRPr="00C20080">
        <w:rPr>
          <w:b/>
          <w:bCs/>
          <w:sz w:val="28"/>
          <w:szCs w:val="28"/>
        </w:rPr>
        <w:t>_______</w:t>
      </w:r>
    </w:p>
    <w:p w:rsidR="00000838" w:rsidRPr="00C20080" w:rsidRDefault="00000838" w:rsidP="00000838">
      <w:pPr>
        <w:tabs>
          <w:tab w:val="left" w:pos="8640"/>
        </w:tabs>
        <w:jc w:val="center"/>
        <w:rPr>
          <w:i/>
        </w:rPr>
      </w:pPr>
      <w:r w:rsidRPr="00C20080">
        <w:rPr>
          <w:i/>
        </w:rPr>
        <w:t>(наименование претендента)</w:t>
      </w:r>
    </w:p>
    <w:p w:rsidR="00000838" w:rsidRPr="00C20080" w:rsidRDefault="00000838" w:rsidP="00000838">
      <w:pPr>
        <w:rPr>
          <w:sz w:val="28"/>
          <w:szCs w:val="28"/>
          <w:lang w:eastAsia="ru-RU"/>
        </w:rPr>
      </w:pPr>
      <w:r w:rsidRPr="00C20080">
        <w:rPr>
          <w:sz w:val="28"/>
          <w:szCs w:val="28"/>
          <w:lang w:eastAsia="ru-RU"/>
        </w:rPr>
        <w:t>____________________________________________________________________</w:t>
      </w:r>
    </w:p>
    <w:p w:rsidR="00000838" w:rsidRPr="00C20080" w:rsidRDefault="00000838" w:rsidP="00000838">
      <w:pPr>
        <w:rPr>
          <w:i/>
        </w:rPr>
      </w:pPr>
      <w:r w:rsidRPr="00C20080">
        <w:rPr>
          <w:i/>
        </w:rPr>
        <w:t xml:space="preserve">       </w:t>
      </w:r>
      <w:r>
        <w:rPr>
          <w:i/>
        </w:rPr>
        <w:t>М.</w:t>
      </w:r>
      <w:r w:rsidRPr="00C20080">
        <w:rPr>
          <w:i/>
        </w:rPr>
        <w:t>П</w:t>
      </w:r>
      <w:r>
        <w:rPr>
          <w:i/>
        </w:rPr>
        <w:t>.</w:t>
      </w:r>
      <w:r w:rsidRPr="00C20080">
        <w:rPr>
          <w:i/>
        </w:rPr>
        <w:tab/>
      </w:r>
      <w:r w:rsidRPr="00C20080">
        <w:rPr>
          <w:i/>
        </w:rPr>
        <w:tab/>
      </w:r>
      <w:r>
        <w:rPr>
          <w:i/>
        </w:rPr>
        <w:t xml:space="preserve">                                                                             </w:t>
      </w:r>
      <w:r w:rsidRPr="00C20080">
        <w:rPr>
          <w:i/>
        </w:rPr>
        <w:tab/>
        <w:t>(должность, подпись, ФИО)</w:t>
      </w:r>
    </w:p>
    <w:p w:rsidR="00000838" w:rsidRPr="00C20080" w:rsidRDefault="00000838" w:rsidP="0000083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45E4E" w:rsidRDefault="00945E4E" w:rsidP="00F230E7">
      <w:pPr>
        <w:pStyle w:val="19"/>
        <w:ind w:firstLine="0"/>
        <w:jc w:val="right"/>
        <w:outlineLvl w:val="0"/>
        <w:rPr>
          <w:rFonts w:eastAsia="MS Mincho"/>
          <w:szCs w:val="28"/>
          <w:highlight w:val="red"/>
        </w:rPr>
      </w:pPr>
    </w:p>
    <w:p w:rsidR="00945E4E" w:rsidRDefault="00945E4E" w:rsidP="00F230E7">
      <w:pPr>
        <w:pStyle w:val="19"/>
        <w:ind w:firstLine="0"/>
        <w:jc w:val="right"/>
        <w:outlineLvl w:val="0"/>
        <w:rPr>
          <w:rFonts w:eastAsia="MS Mincho"/>
          <w:szCs w:val="28"/>
          <w:highlight w:val="red"/>
        </w:rPr>
      </w:pPr>
    </w:p>
    <w:p w:rsidR="00945E4E" w:rsidRDefault="00945E4E" w:rsidP="00F230E7">
      <w:pPr>
        <w:pStyle w:val="19"/>
        <w:ind w:firstLine="0"/>
        <w:jc w:val="right"/>
        <w:outlineLvl w:val="0"/>
        <w:rPr>
          <w:rFonts w:eastAsia="MS Mincho"/>
          <w:szCs w:val="28"/>
          <w:highlight w:val="red"/>
        </w:rPr>
      </w:pPr>
    </w:p>
    <w:p w:rsidR="00945E4E" w:rsidRDefault="00945E4E" w:rsidP="00F230E7">
      <w:pPr>
        <w:pStyle w:val="19"/>
        <w:ind w:firstLine="0"/>
        <w:jc w:val="right"/>
        <w:outlineLvl w:val="0"/>
        <w:rPr>
          <w:rFonts w:eastAsia="MS Mincho"/>
          <w:szCs w:val="28"/>
          <w:highlight w:val="red"/>
        </w:rPr>
      </w:pPr>
    </w:p>
    <w:p w:rsidR="00945E4E" w:rsidRDefault="00945E4E" w:rsidP="00F230E7">
      <w:pPr>
        <w:pStyle w:val="19"/>
        <w:ind w:firstLine="0"/>
        <w:jc w:val="right"/>
        <w:outlineLvl w:val="0"/>
        <w:rPr>
          <w:rFonts w:eastAsia="MS Mincho"/>
          <w:szCs w:val="28"/>
          <w:highlight w:val="red"/>
        </w:rPr>
      </w:pPr>
    </w:p>
    <w:p w:rsidR="00945E4E" w:rsidRDefault="00945E4E"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EF287A" w:rsidRDefault="00EF287A" w:rsidP="00F230E7">
      <w:pPr>
        <w:pStyle w:val="19"/>
        <w:ind w:firstLine="0"/>
        <w:jc w:val="right"/>
        <w:outlineLvl w:val="0"/>
        <w:rPr>
          <w:rFonts w:eastAsia="MS Mincho"/>
          <w:szCs w:val="28"/>
          <w:highlight w:val="red"/>
        </w:rPr>
      </w:pPr>
    </w:p>
    <w:p w:rsidR="00945E4E" w:rsidRDefault="00945E4E" w:rsidP="00F230E7">
      <w:pPr>
        <w:pStyle w:val="19"/>
        <w:ind w:firstLine="0"/>
        <w:jc w:val="right"/>
        <w:outlineLvl w:val="0"/>
        <w:rPr>
          <w:rFonts w:eastAsia="MS Mincho"/>
          <w:szCs w:val="28"/>
          <w:highlight w:val="red"/>
        </w:rPr>
      </w:pPr>
    </w:p>
    <w:p w:rsidR="00945E4E" w:rsidRDefault="00945E4E" w:rsidP="00F230E7">
      <w:pPr>
        <w:pStyle w:val="19"/>
        <w:ind w:firstLine="0"/>
        <w:jc w:val="right"/>
        <w:outlineLvl w:val="0"/>
        <w:rPr>
          <w:rFonts w:eastAsia="MS Mincho"/>
          <w:szCs w:val="28"/>
          <w:highlight w:val="red"/>
        </w:rPr>
      </w:pPr>
    </w:p>
    <w:p w:rsidR="00357E98" w:rsidRPr="008171F7" w:rsidRDefault="00357E98" w:rsidP="00F230E7">
      <w:pPr>
        <w:pStyle w:val="19"/>
        <w:ind w:firstLine="0"/>
        <w:jc w:val="right"/>
        <w:outlineLvl w:val="0"/>
        <w:rPr>
          <w:rFonts w:eastAsia="MS Mincho"/>
          <w:szCs w:val="28"/>
        </w:rPr>
      </w:pPr>
      <w:r w:rsidRPr="008171F7">
        <w:rPr>
          <w:rFonts w:eastAsia="MS Mincho"/>
          <w:szCs w:val="28"/>
        </w:rPr>
        <w:lastRenderedPageBreak/>
        <w:t>Приложение № 4</w:t>
      </w:r>
    </w:p>
    <w:p w:rsidR="00357E98" w:rsidRPr="008171F7" w:rsidRDefault="00357E98" w:rsidP="00357E98">
      <w:pPr>
        <w:pStyle w:val="afb"/>
        <w:ind w:firstLine="0"/>
        <w:jc w:val="right"/>
        <w:rPr>
          <w:sz w:val="28"/>
          <w:szCs w:val="28"/>
        </w:rPr>
      </w:pPr>
      <w:r w:rsidRPr="008171F7">
        <w:rPr>
          <w:sz w:val="28"/>
          <w:szCs w:val="28"/>
        </w:rPr>
        <w:t>к документации о закупке</w:t>
      </w:r>
    </w:p>
    <w:p w:rsidR="00357E98" w:rsidRPr="003A49F5" w:rsidRDefault="00357E98" w:rsidP="00357E98">
      <w:pPr>
        <w:pStyle w:val="afb"/>
        <w:ind w:firstLine="0"/>
        <w:jc w:val="left"/>
        <w:rPr>
          <w:sz w:val="28"/>
          <w:szCs w:val="28"/>
          <w:highlight w:val="cyan"/>
        </w:rPr>
      </w:pPr>
    </w:p>
    <w:p w:rsidR="008171F7" w:rsidRPr="0024097E" w:rsidRDefault="008171F7" w:rsidP="008171F7">
      <w:pPr>
        <w:jc w:val="center"/>
        <w:rPr>
          <w:i/>
        </w:rPr>
      </w:pPr>
      <w:r w:rsidRPr="0024097E">
        <w:rPr>
          <w:i/>
        </w:rPr>
        <w:t>На бланке претендента</w:t>
      </w:r>
    </w:p>
    <w:p w:rsidR="008171F7" w:rsidRPr="000F2B4E" w:rsidRDefault="008171F7" w:rsidP="008171F7">
      <w:pPr>
        <w:pStyle w:val="afb"/>
        <w:jc w:val="center"/>
        <w:rPr>
          <w:b/>
        </w:rPr>
      </w:pPr>
    </w:p>
    <w:p w:rsidR="008171F7" w:rsidRPr="0024097E" w:rsidRDefault="008171F7" w:rsidP="008171F7">
      <w:pPr>
        <w:pStyle w:val="afb"/>
        <w:ind w:firstLine="0"/>
        <w:jc w:val="center"/>
        <w:rPr>
          <w:b/>
          <w:sz w:val="28"/>
          <w:szCs w:val="28"/>
        </w:rPr>
      </w:pPr>
      <w:r w:rsidRPr="0024097E">
        <w:rPr>
          <w:b/>
          <w:sz w:val="28"/>
          <w:szCs w:val="28"/>
        </w:rPr>
        <w:t>ОПИСЬ ДОКУМЕНТОВ</w:t>
      </w:r>
    </w:p>
    <w:p w:rsidR="008171F7" w:rsidRDefault="008171F7" w:rsidP="008171F7">
      <w:pPr>
        <w:pStyle w:val="afb"/>
        <w:jc w:val="center"/>
        <w:rPr>
          <w:b/>
          <w:sz w:val="28"/>
          <w:szCs w:val="28"/>
        </w:rPr>
      </w:pPr>
      <w:r w:rsidRPr="0024097E">
        <w:rPr>
          <w:b/>
          <w:sz w:val="28"/>
          <w:szCs w:val="28"/>
        </w:rPr>
        <w:t xml:space="preserve">входящих в состав заявки на участие в </w:t>
      </w:r>
      <w:r>
        <w:rPr>
          <w:b/>
          <w:sz w:val="28"/>
          <w:szCs w:val="28"/>
        </w:rPr>
        <w:t>закупке</w:t>
      </w:r>
    </w:p>
    <w:p w:rsidR="008171F7" w:rsidRPr="0024097E" w:rsidRDefault="008171F7" w:rsidP="008171F7">
      <w:pPr>
        <w:pStyle w:val="afb"/>
        <w:jc w:val="center"/>
        <w:rPr>
          <w:b/>
          <w:sz w:val="28"/>
          <w:szCs w:val="28"/>
        </w:rPr>
      </w:pPr>
      <w:r>
        <w:rPr>
          <w:b/>
          <w:sz w:val="28"/>
          <w:szCs w:val="28"/>
        </w:rPr>
        <w:t>способом Размещения оферты</w:t>
      </w:r>
    </w:p>
    <w:p w:rsidR="008171F7" w:rsidRPr="00D606E0" w:rsidRDefault="008171F7" w:rsidP="008171F7">
      <w:pPr>
        <w:pStyle w:val="afb"/>
        <w:jc w:val="center"/>
        <w:rPr>
          <w:b/>
        </w:rPr>
      </w:pPr>
      <w:r w:rsidRPr="00D606E0">
        <w:rPr>
          <w:b/>
          <w:sz w:val="28"/>
          <w:szCs w:val="28"/>
        </w:rPr>
        <w:t>№ </w:t>
      </w:r>
      <w:r w:rsidRPr="00637504">
        <w:rPr>
          <w:b/>
          <w:color w:val="000000"/>
          <w:sz w:val="28"/>
          <w:szCs w:val="28"/>
        </w:rPr>
        <w:t>РО-НКПСЕВ-1</w:t>
      </w:r>
      <w:r>
        <w:rPr>
          <w:b/>
          <w:color w:val="000000"/>
          <w:sz w:val="28"/>
          <w:szCs w:val="28"/>
        </w:rPr>
        <w:t>7</w:t>
      </w:r>
      <w:r w:rsidRPr="00637504">
        <w:rPr>
          <w:b/>
          <w:color w:val="000000"/>
          <w:sz w:val="28"/>
          <w:szCs w:val="28"/>
        </w:rPr>
        <w:t>-00</w:t>
      </w:r>
      <w:r>
        <w:rPr>
          <w:b/>
          <w:color w:val="000000"/>
          <w:sz w:val="28"/>
          <w:szCs w:val="28"/>
        </w:rPr>
        <w:t>01</w:t>
      </w:r>
    </w:p>
    <w:p w:rsidR="008171F7" w:rsidRPr="00D606E0" w:rsidRDefault="008171F7" w:rsidP="008171F7">
      <w:pPr>
        <w:pStyle w:val="afb"/>
        <w:jc w:val="center"/>
        <w:rPr>
          <w:b/>
        </w:rPr>
      </w:pPr>
    </w:p>
    <w:p w:rsidR="008171F7" w:rsidRPr="00D606E0" w:rsidRDefault="008171F7" w:rsidP="008171F7">
      <w:pPr>
        <w:pStyle w:val="afb"/>
        <w:jc w:val="center"/>
        <w:rPr>
          <w:b/>
        </w:rPr>
      </w:pPr>
    </w:p>
    <w:p w:rsidR="008171F7" w:rsidRPr="00D606E0" w:rsidRDefault="008171F7" w:rsidP="008171F7">
      <w:pPr>
        <w:pStyle w:val="afb"/>
        <w:ind w:firstLine="0"/>
        <w:jc w:val="center"/>
        <w:rPr>
          <w:sz w:val="28"/>
          <w:szCs w:val="28"/>
        </w:rPr>
      </w:pPr>
      <w:proofErr w:type="spellStart"/>
      <w:r w:rsidRPr="00D606E0">
        <w:rPr>
          <w:sz w:val="28"/>
          <w:szCs w:val="28"/>
        </w:rPr>
        <w:t>Настоящим__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8171F7" w:rsidRPr="00D606E0" w:rsidRDefault="008171F7" w:rsidP="008171F7">
      <w:pPr>
        <w:pStyle w:val="afb"/>
        <w:ind w:firstLine="426"/>
        <w:jc w:val="left"/>
        <w:rPr>
          <w:sz w:val="24"/>
        </w:rPr>
      </w:pPr>
      <w:r>
        <w:rPr>
          <w:i/>
          <w:sz w:val="24"/>
        </w:rPr>
        <w:t xml:space="preserve">          </w:t>
      </w:r>
      <w:r w:rsidRPr="00D606E0">
        <w:rPr>
          <w:i/>
          <w:sz w:val="24"/>
        </w:rPr>
        <w:t>(наименование участника закупки)</w:t>
      </w:r>
    </w:p>
    <w:p w:rsidR="008171F7" w:rsidRPr="0024097E" w:rsidRDefault="008171F7" w:rsidP="008171F7">
      <w:pPr>
        <w:pStyle w:val="afb"/>
        <w:ind w:firstLine="0"/>
        <w:jc w:val="center"/>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закупке способом Размещения</w:t>
      </w:r>
      <w:r w:rsidRPr="00D606E0">
        <w:rPr>
          <w:sz w:val="28"/>
          <w:szCs w:val="28"/>
        </w:rPr>
        <w:t xml:space="preserve"> оферты № </w:t>
      </w:r>
      <w:r w:rsidRPr="00637504">
        <w:rPr>
          <w:color w:val="000000"/>
          <w:sz w:val="28"/>
          <w:szCs w:val="28"/>
        </w:rPr>
        <w:t>РО</w:t>
      </w:r>
      <w:r>
        <w:rPr>
          <w:color w:val="000000"/>
          <w:sz w:val="28"/>
          <w:szCs w:val="28"/>
        </w:rPr>
        <w:t>-НКПСЕВ-17</w:t>
      </w:r>
      <w:r w:rsidRPr="00637504">
        <w:rPr>
          <w:color w:val="000000"/>
          <w:sz w:val="28"/>
          <w:szCs w:val="28"/>
        </w:rPr>
        <w:t>-00</w:t>
      </w:r>
      <w:r>
        <w:rPr>
          <w:color w:val="000000"/>
          <w:sz w:val="28"/>
          <w:szCs w:val="28"/>
        </w:rPr>
        <w:t>01</w:t>
      </w:r>
      <w:r w:rsidRPr="00637504">
        <w:rPr>
          <w:sz w:val="28"/>
          <w:szCs w:val="28"/>
        </w:rPr>
        <w:t xml:space="preserve"> следующих</w:t>
      </w:r>
      <w:r w:rsidRPr="0024097E">
        <w:rPr>
          <w:sz w:val="28"/>
          <w:szCs w:val="28"/>
        </w:rPr>
        <w:t xml:space="preserve">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8171F7" w:rsidRPr="000F2B4E" w:rsidTr="00552140">
        <w:tc>
          <w:tcPr>
            <w:tcW w:w="675" w:type="dxa"/>
          </w:tcPr>
          <w:p w:rsidR="008171F7" w:rsidRPr="00F2563E" w:rsidRDefault="008171F7" w:rsidP="00552140">
            <w:pPr>
              <w:pStyle w:val="afb"/>
              <w:ind w:firstLine="0"/>
              <w:jc w:val="center"/>
            </w:pPr>
            <w:r w:rsidRPr="00F2563E">
              <w:t xml:space="preserve">№ </w:t>
            </w:r>
            <w:proofErr w:type="spellStart"/>
            <w:r w:rsidRPr="00F2563E">
              <w:t>п</w:t>
            </w:r>
            <w:proofErr w:type="spellEnd"/>
            <w:r w:rsidRPr="00F2563E">
              <w:t>/</w:t>
            </w:r>
            <w:proofErr w:type="spellStart"/>
            <w:r w:rsidRPr="00F2563E">
              <w:t>п</w:t>
            </w:r>
            <w:proofErr w:type="spellEnd"/>
          </w:p>
        </w:tc>
        <w:tc>
          <w:tcPr>
            <w:tcW w:w="6237" w:type="dxa"/>
            <w:vAlign w:val="center"/>
          </w:tcPr>
          <w:p w:rsidR="008171F7" w:rsidRPr="00F2563E" w:rsidRDefault="008171F7" w:rsidP="00552140">
            <w:pPr>
              <w:pStyle w:val="afb"/>
              <w:ind w:right="-108" w:firstLine="0"/>
              <w:jc w:val="center"/>
            </w:pPr>
            <w:r w:rsidRPr="00F2563E">
              <w:t>Наименование</w:t>
            </w:r>
          </w:p>
        </w:tc>
        <w:tc>
          <w:tcPr>
            <w:tcW w:w="1701" w:type="dxa"/>
          </w:tcPr>
          <w:p w:rsidR="008171F7" w:rsidRPr="00F2563E" w:rsidRDefault="008171F7" w:rsidP="00552140">
            <w:pPr>
              <w:pStyle w:val="afb"/>
              <w:ind w:firstLine="0"/>
              <w:jc w:val="center"/>
            </w:pPr>
            <w:r w:rsidRPr="00F2563E">
              <w:t>Количество листов</w:t>
            </w:r>
          </w:p>
        </w:tc>
        <w:tc>
          <w:tcPr>
            <w:tcW w:w="1418" w:type="dxa"/>
          </w:tcPr>
          <w:p w:rsidR="008171F7" w:rsidRPr="00F2563E" w:rsidRDefault="008171F7" w:rsidP="00552140">
            <w:pPr>
              <w:pStyle w:val="afb"/>
              <w:ind w:firstLine="0"/>
              <w:jc w:val="center"/>
            </w:pPr>
            <w:r w:rsidRPr="00F2563E">
              <w:t>Номер страницы</w:t>
            </w:r>
          </w:p>
        </w:tc>
      </w:tr>
      <w:tr w:rsidR="008171F7" w:rsidRPr="000F2B4E" w:rsidTr="00552140">
        <w:tc>
          <w:tcPr>
            <w:tcW w:w="675" w:type="dxa"/>
            <w:vAlign w:val="center"/>
          </w:tcPr>
          <w:p w:rsidR="008171F7" w:rsidRPr="0024097E" w:rsidRDefault="008171F7" w:rsidP="00552140">
            <w:pPr>
              <w:pStyle w:val="Default"/>
            </w:pPr>
            <w:r w:rsidRPr="0024097E">
              <w:t>1.</w:t>
            </w:r>
          </w:p>
        </w:tc>
        <w:tc>
          <w:tcPr>
            <w:tcW w:w="6237" w:type="dxa"/>
            <w:vAlign w:val="center"/>
          </w:tcPr>
          <w:p w:rsidR="008171F7" w:rsidRPr="0024097E" w:rsidRDefault="008171F7" w:rsidP="00552140">
            <w:pPr>
              <w:pStyle w:val="Default"/>
            </w:pPr>
          </w:p>
        </w:tc>
        <w:tc>
          <w:tcPr>
            <w:tcW w:w="1701" w:type="dxa"/>
            <w:vAlign w:val="center"/>
          </w:tcPr>
          <w:p w:rsidR="008171F7" w:rsidRPr="00F2563E" w:rsidRDefault="008171F7" w:rsidP="00552140">
            <w:pPr>
              <w:pStyle w:val="afb"/>
              <w:jc w:val="left"/>
            </w:pPr>
          </w:p>
        </w:tc>
        <w:tc>
          <w:tcPr>
            <w:tcW w:w="1418" w:type="dxa"/>
            <w:vAlign w:val="center"/>
          </w:tcPr>
          <w:p w:rsidR="008171F7" w:rsidRPr="00F2563E" w:rsidRDefault="008171F7" w:rsidP="00552140">
            <w:pPr>
              <w:pStyle w:val="afb"/>
              <w:jc w:val="left"/>
            </w:pPr>
          </w:p>
        </w:tc>
      </w:tr>
      <w:tr w:rsidR="008171F7" w:rsidRPr="000F2B4E" w:rsidTr="00552140">
        <w:tc>
          <w:tcPr>
            <w:tcW w:w="675" w:type="dxa"/>
            <w:vAlign w:val="center"/>
          </w:tcPr>
          <w:p w:rsidR="008171F7" w:rsidRPr="0024097E" w:rsidRDefault="008171F7" w:rsidP="00552140">
            <w:pPr>
              <w:pStyle w:val="Default"/>
            </w:pPr>
            <w:r w:rsidRPr="0024097E">
              <w:t>2.</w:t>
            </w:r>
          </w:p>
        </w:tc>
        <w:tc>
          <w:tcPr>
            <w:tcW w:w="6237" w:type="dxa"/>
            <w:vAlign w:val="center"/>
          </w:tcPr>
          <w:p w:rsidR="008171F7" w:rsidRPr="0024097E" w:rsidRDefault="008171F7" w:rsidP="00552140">
            <w:pPr>
              <w:pStyle w:val="Default"/>
            </w:pPr>
          </w:p>
        </w:tc>
        <w:tc>
          <w:tcPr>
            <w:tcW w:w="1701" w:type="dxa"/>
            <w:vAlign w:val="center"/>
          </w:tcPr>
          <w:p w:rsidR="008171F7" w:rsidRPr="00F2563E" w:rsidRDefault="008171F7" w:rsidP="00552140">
            <w:pPr>
              <w:pStyle w:val="afb"/>
              <w:jc w:val="left"/>
            </w:pPr>
          </w:p>
        </w:tc>
        <w:tc>
          <w:tcPr>
            <w:tcW w:w="1418" w:type="dxa"/>
            <w:vAlign w:val="center"/>
          </w:tcPr>
          <w:p w:rsidR="008171F7" w:rsidRPr="00F2563E" w:rsidRDefault="008171F7" w:rsidP="00552140">
            <w:pPr>
              <w:pStyle w:val="afb"/>
              <w:jc w:val="left"/>
            </w:pPr>
          </w:p>
        </w:tc>
      </w:tr>
      <w:tr w:rsidR="008171F7" w:rsidRPr="000F2B4E" w:rsidTr="00552140">
        <w:tc>
          <w:tcPr>
            <w:tcW w:w="675" w:type="dxa"/>
            <w:vAlign w:val="center"/>
          </w:tcPr>
          <w:p w:rsidR="008171F7" w:rsidRPr="0024097E" w:rsidRDefault="008171F7" w:rsidP="00552140">
            <w:pPr>
              <w:pStyle w:val="Default"/>
            </w:pPr>
            <w:r w:rsidRPr="0024097E">
              <w:t>3.</w:t>
            </w:r>
          </w:p>
        </w:tc>
        <w:tc>
          <w:tcPr>
            <w:tcW w:w="6237" w:type="dxa"/>
            <w:vAlign w:val="center"/>
          </w:tcPr>
          <w:p w:rsidR="008171F7" w:rsidRPr="0024097E" w:rsidRDefault="008171F7" w:rsidP="00552140">
            <w:pPr>
              <w:pStyle w:val="Default"/>
            </w:pPr>
          </w:p>
        </w:tc>
        <w:tc>
          <w:tcPr>
            <w:tcW w:w="1701" w:type="dxa"/>
            <w:vAlign w:val="center"/>
          </w:tcPr>
          <w:p w:rsidR="008171F7" w:rsidRPr="00F2563E" w:rsidRDefault="008171F7" w:rsidP="00552140">
            <w:pPr>
              <w:pStyle w:val="afb"/>
              <w:jc w:val="left"/>
            </w:pPr>
          </w:p>
        </w:tc>
        <w:tc>
          <w:tcPr>
            <w:tcW w:w="1418" w:type="dxa"/>
            <w:vAlign w:val="center"/>
          </w:tcPr>
          <w:p w:rsidR="008171F7" w:rsidRPr="00F2563E" w:rsidRDefault="008171F7" w:rsidP="00552140">
            <w:pPr>
              <w:pStyle w:val="afb"/>
              <w:jc w:val="left"/>
            </w:pPr>
          </w:p>
        </w:tc>
      </w:tr>
      <w:tr w:rsidR="008171F7" w:rsidRPr="000F2B4E" w:rsidTr="00552140">
        <w:tc>
          <w:tcPr>
            <w:tcW w:w="675" w:type="dxa"/>
            <w:vAlign w:val="center"/>
          </w:tcPr>
          <w:p w:rsidR="008171F7" w:rsidRPr="0024097E" w:rsidRDefault="008171F7" w:rsidP="00552140">
            <w:pPr>
              <w:pStyle w:val="Default"/>
            </w:pPr>
            <w:r w:rsidRPr="0024097E">
              <w:t>...</w:t>
            </w:r>
          </w:p>
        </w:tc>
        <w:tc>
          <w:tcPr>
            <w:tcW w:w="6237" w:type="dxa"/>
            <w:vAlign w:val="center"/>
          </w:tcPr>
          <w:p w:rsidR="008171F7" w:rsidRPr="0024097E" w:rsidRDefault="008171F7" w:rsidP="00552140">
            <w:pPr>
              <w:pStyle w:val="Default"/>
            </w:pPr>
          </w:p>
        </w:tc>
        <w:tc>
          <w:tcPr>
            <w:tcW w:w="1701" w:type="dxa"/>
            <w:vAlign w:val="center"/>
          </w:tcPr>
          <w:p w:rsidR="008171F7" w:rsidRPr="00F2563E" w:rsidRDefault="008171F7" w:rsidP="00552140">
            <w:pPr>
              <w:pStyle w:val="afb"/>
              <w:jc w:val="left"/>
            </w:pPr>
          </w:p>
        </w:tc>
        <w:tc>
          <w:tcPr>
            <w:tcW w:w="1418" w:type="dxa"/>
            <w:vAlign w:val="center"/>
          </w:tcPr>
          <w:p w:rsidR="008171F7" w:rsidRPr="00F2563E" w:rsidRDefault="008171F7" w:rsidP="00552140">
            <w:pPr>
              <w:pStyle w:val="afb"/>
              <w:jc w:val="left"/>
            </w:pPr>
          </w:p>
        </w:tc>
      </w:tr>
      <w:tr w:rsidR="008171F7" w:rsidRPr="000F2B4E" w:rsidTr="00552140">
        <w:tc>
          <w:tcPr>
            <w:tcW w:w="675" w:type="dxa"/>
            <w:vAlign w:val="center"/>
          </w:tcPr>
          <w:p w:rsidR="008171F7" w:rsidRPr="0024097E" w:rsidRDefault="008171F7" w:rsidP="00552140">
            <w:pPr>
              <w:pStyle w:val="Default"/>
            </w:pPr>
          </w:p>
        </w:tc>
        <w:tc>
          <w:tcPr>
            <w:tcW w:w="6237" w:type="dxa"/>
            <w:vAlign w:val="center"/>
          </w:tcPr>
          <w:p w:rsidR="008171F7" w:rsidRPr="0024097E" w:rsidRDefault="008171F7" w:rsidP="00552140">
            <w:pPr>
              <w:pStyle w:val="Default"/>
            </w:pPr>
            <w:r w:rsidRPr="0024097E">
              <w:t>Электронный носитель информации</w:t>
            </w:r>
          </w:p>
        </w:tc>
        <w:tc>
          <w:tcPr>
            <w:tcW w:w="1701" w:type="dxa"/>
            <w:vAlign w:val="center"/>
          </w:tcPr>
          <w:p w:rsidR="008171F7" w:rsidRPr="00F2563E" w:rsidRDefault="008171F7" w:rsidP="00552140">
            <w:pPr>
              <w:pStyle w:val="afb"/>
              <w:jc w:val="left"/>
            </w:pPr>
          </w:p>
        </w:tc>
        <w:tc>
          <w:tcPr>
            <w:tcW w:w="1418" w:type="dxa"/>
            <w:vAlign w:val="center"/>
          </w:tcPr>
          <w:p w:rsidR="008171F7" w:rsidRPr="00F2563E" w:rsidRDefault="008171F7" w:rsidP="00552140">
            <w:pPr>
              <w:pStyle w:val="afb"/>
              <w:jc w:val="left"/>
            </w:pPr>
          </w:p>
        </w:tc>
      </w:tr>
    </w:tbl>
    <w:p w:rsidR="008171F7" w:rsidRPr="000F2B4E" w:rsidRDefault="008171F7" w:rsidP="008171F7">
      <w:pPr>
        <w:pStyle w:val="afb"/>
      </w:pPr>
    </w:p>
    <w:p w:rsidR="00CF547C" w:rsidRPr="003A49F5" w:rsidRDefault="00CF547C" w:rsidP="00175F07">
      <w:pPr>
        <w:keepNext/>
        <w:ind w:firstLine="706"/>
        <w:jc w:val="both"/>
        <w:rPr>
          <w:ins w:id="3" w:author="Курицын Александр Евгеньевич" w:date="2016-11-18T13:50:00Z"/>
          <w:b/>
          <w:bCs/>
          <w:sz w:val="28"/>
          <w:szCs w:val="28"/>
          <w:highlight w:val="cyan"/>
        </w:rPr>
      </w:pPr>
    </w:p>
    <w:p w:rsidR="00511F77" w:rsidRPr="008171F7" w:rsidRDefault="00511F77" w:rsidP="00511F77">
      <w:pPr>
        <w:keepNext/>
        <w:jc w:val="both"/>
        <w:rPr>
          <w:rFonts w:ascii="Arial" w:hAnsi="Arial"/>
          <w:bCs/>
          <w:sz w:val="28"/>
          <w:szCs w:val="28"/>
        </w:rPr>
      </w:pPr>
      <w:r w:rsidRPr="008171F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511F77" w:rsidRPr="008171F7" w:rsidRDefault="00511F77" w:rsidP="00511F77">
      <w:pPr>
        <w:tabs>
          <w:tab w:val="left" w:pos="8640"/>
        </w:tabs>
        <w:jc w:val="center"/>
        <w:rPr>
          <w:i/>
        </w:rPr>
      </w:pPr>
      <w:r w:rsidRPr="008171F7">
        <w:rPr>
          <w:i/>
        </w:rPr>
        <w:t>(наименование претендента)</w:t>
      </w:r>
    </w:p>
    <w:p w:rsidR="00511F77" w:rsidRPr="008171F7" w:rsidRDefault="00511F77" w:rsidP="00511F77">
      <w:pPr>
        <w:rPr>
          <w:sz w:val="28"/>
          <w:szCs w:val="28"/>
          <w:lang w:eastAsia="ru-RU"/>
        </w:rPr>
      </w:pPr>
      <w:r w:rsidRPr="008171F7">
        <w:rPr>
          <w:sz w:val="28"/>
          <w:szCs w:val="28"/>
          <w:lang w:eastAsia="ru-RU"/>
        </w:rPr>
        <w:t>____________________________________________________________________</w:t>
      </w:r>
    </w:p>
    <w:p w:rsidR="00511F77" w:rsidRPr="008171F7" w:rsidRDefault="00511F77" w:rsidP="00511F77">
      <w:pPr>
        <w:rPr>
          <w:i/>
        </w:rPr>
      </w:pPr>
      <w:r w:rsidRPr="008171F7">
        <w:rPr>
          <w:i/>
        </w:rPr>
        <w:t xml:space="preserve">       М.П.</w:t>
      </w:r>
      <w:r w:rsidRPr="008171F7">
        <w:rPr>
          <w:i/>
        </w:rPr>
        <w:tab/>
      </w:r>
      <w:r w:rsidRPr="008171F7">
        <w:rPr>
          <w:i/>
        </w:rPr>
        <w:tab/>
        <w:t xml:space="preserve">                                                                             </w:t>
      </w:r>
      <w:r w:rsidRPr="008171F7">
        <w:rPr>
          <w:i/>
        </w:rPr>
        <w:tab/>
        <w:t>(должность, подпись, ФИО)</w:t>
      </w:r>
    </w:p>
    <w:p w:rsidR="00511F77" w:rsidRPr="00C20080" w:rsidRDefault="00511F77" w:rsidP="00511F77">
      <w:pPr>
        <w:rPr>
          <w:sz w:val="28"/>
          <w:szCs w:val="28"/>
          <w:lang w:eastAsia="ru-RU"/>
        </w:rPr>
      </w:pPr>
      <w:r w:rsidRPr="008171F7">
        <w:rPr>
          <w:sz w:val="28"/>
          <w:szCs w:val="28"/>
          <w:lang w:eastAsia="ru-RU"/>
        </w:rPr>
        <w:t>"____" ____________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5E0C52" w:rsidRDefault="005E0C52" w:rsidP="00357E98">
      <w:pPr>
        <w:pStyle w:val="afb"/>
        <w:ind w:firstLine="0"/>
        <w:jc w:val="right"/>
        <w:rPr>
          <w:sz w:val="28"/>
          <w:szCs w:val="28"/>
        </w:rPr>
      </w:pPr>
    </w:p>
    <w:p w:rsidR="005E0C52" w:rsidRDefault="005E0C52" w:rsidP="00357E98">
      <w:pPr>
        <w:pStyle w:val="afb"/>
        <w:ind w:firstLine="0"/>
        <w:jc w:val="right"/>
        <w:rPr>
          <w:sz w:val="28"/>
          <w:szCs w:val="28"/>
        </w:rPr>
      </w:pPr>
    </w:p>
    <w:p w:rsidR="005E0C52" w:rsidRDefault="005E0C52" w:rsidP="00357E98">
      <w:pPr>
        <w:pStyle w:val="afb"/>
        <w:ind w:firstLine="0"/>
        <w:jc w:val="right"/>
        <w:rPr>
          <w:sz w:val="28"/>
          <w:szCs w:val="28"/>
        </w:rPr>
      </w:pPr>
    </w:p>
    <w:p w:rsidR="005E0C52" w:rsidRDefault="005E0C52"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8171F7" w:rsidRDefault="008171F7" w:rsidP="00357E98">
      <w:pPr>
        <w:pStyle w:val="afb"/>
        <w:ind w:firstLine="0"/>
        <w:jc w:val="right"/>
        <w:rPr>
          <w:sz w:val="28"/>
          <w:szCs w:val="28"/>
        </w:rPr>
      </w:pPr>
    </w:p>
    <w:p w:rsidR="008171F7" w:rsidRDefault="008171F7" w:rsidP="00357E98">
      <w:pPr>
        <w:pStyle w:val="afb"/>
        <w:ind w:firstLine="0"/>
        <w:jc w:val="right"/>
        <w:rPr>
          <w:sz w:val="28"/>
          <w:szCs w:val="28"/>
        </w:rPr>
      </w:pPr>
    </w:p>
    <w:p w:rsidR="00357E98" w:rsidRPr="005E0C52" w:rsidRDefault="00357E98" w:rsidP="00175F07">
      <w:pPr>
        <w:pStyle w:val="19"/>
        <w:ind w:firstLine="0"/>
        <w:jc w:val="right"/>
        <w:outlineLvl w:val="0"/>
        <w:rPr>
          <w:rFonts w:eastAsia="MS Mincho"/>
          <w:szCs w:val="28"/>
        </w:rPr>
      </w:pPr>
      <w:r w:rsidRPr="005E0C52">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5E0C52">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b"/>
        <w:ind w:firstLine="0"/>
        <w:jc w:val="center"/>
        <w:outlineLvl w:val="2"/>
        <w:rPr>
          <w:b/>
          <w:sz w:val="60"/>
          <w:szCs w:val="60"/>
        </w:rPr>
      </w:pPr>
      <w:r w:rsidRPr="003A49F5">
        <w:rPr>
          <w:b/>
          <w:sz w:val="60"/>
          <w:szCs w:val="60"/>
        </w:rPr>
        <w:t>ПРОЕКТ ДОГОВОРА</w:t>
      </w:r>
    </w:p>
    <w:p w:rsidR="00166244" w:rsidRDefault="00166244" w:rsidP="00166244">
      <w:pPr>
        <w:rPr>
          <w:b/>
          <w:i/>
          <w:sz w:val="28"/>
          <w:szCs w:val="28"/>
          <w:highlight w:val="magenta"/>
        </w:rPr>
      </w:pPr>
    </w:p>
    <w:p w:rsidR="003A49F5" w:rsidRPr="00BB7CCD" w:rsidRDefault="003A49F5" w:rsidP="003A49F5">
      <w:pPr>
        <w:ind w:hanging="284"/>
        <w:jc w:val="center"/>
        <w:rPr>
          <w:b/>
          <w:sz w:val="28"/>
          <w:szCs w:val="28"/>
        </w:rPr>
      </w:pPr>
      <w:r w:rsidRPr="00BB7CCD">
        <w:rPr>
          <w:b/>
          <w:sz w:val="28"/>
          <w:szCs w:val="28"/>
        </w:rPr>
        <w:t>Договор аренды</w:t>
      </w:r>
    </w:p>
    <w:p w:rsidR="003A49F5" w:rsidRPr="00BB7CCD" w:rsidRDefault="003A49F5" w:rsidP="003A49F5">
      <w:pPr>
        <w:ind w:left="-284"/>
        <w:jc w:val="center"/>
        <w:rPr>
          <w:b/>
          <w:sz w:val="28"/>
          <w:szCs w:val="28"/>
        </w:rPr>
      </w:pPr>
      <w:r w:rsidRPr="00BB7CCD">
        <w:rPr>
          <w:b/>
          <w:sz w:val="28"/>
          <w:szCs w:val="28"/>
        </w:rPr>
        <w:t>транспортного средства с экипажем</w:t>
      </w:r>
    </w:p>
    <w:p w:rsidR="003A49F5" w:rsidRPr="008522C8" w:rsidRDefault="003A49F5" w:rsidP="003A49F5">
      <w:pPr>
        <w:autoSpaceDE w:val="0"/>
        <w:autoSpaceDN w:val="0"/>
        <w:adjustRightInd w:val="0"/>
        <w:jc w:val="center"/>
        <w:rPr>
          <w:b/>
          <w:bCs/>
        </w:rPr>
      </w:pPr>
    </w:p>
    <w:p w:rsidR="003A49F5" w:rsidRPr="006369AA" w:rsidRDefault="003A49F5" w:rsidP="003A49F5">
      <w:pPr>
        <w:autoSpaceDE w:val="0"/>
        <w:autoSpaceDN w:val="0"/>
        <w:adjustRightInd w:val="0"/>
        <w:jc w:val="both"/>
      </w:pPr>
    </w:p>
    <w:p w:rsidR="003A49F5" w:rsidRPr="00520031" w:rsidRDefault="003A49F5" w:rsidP="003A49F5">
      <w:pPr>
        <w:autoSpaceDE w:val="0"/>
        <w:autoSpaceDN w:val="0"/>
        <w:adjustRightInd w:val="0"/>
        <w:jc w:val="both"/>
      </w:pPr>
      <w:r w:rsidRPr="00520031">
        <w:t>г. </w:t>
      </w:r>
      <w:r>
        <w:t xml:space="preserve">Ярославль            </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3A49F5" w:rsidRPr="00520031" w:rsidRDefault="003A49F5" w:rsidP="003A49F5">
      <w:pPr>
        <w:autoSpaceDE w:val="0"/>
        <w:autoSpaceDN w:val="0"/>
        <w:adjustRightInd w:val="0"/>
        <w:jc w:val="both"/>
      </w:pPr>
    </w:p>
    <w:p w:rsidR="003A49F5" w:rsidRPr="00520031" w:rsidRDefault="003A49F5" w:rsidP="003A49F5">
      <w:pPr>
        <w:autoSpaceDE w:val="0"/>
        <w:autoSpaceDN w:val="0"/>
        <w:adjustRightInd w:val="0"/>
        <w:jc w:val="both"/>
        <w:rPr>
          <w:sz w:val="2"/>
          <w:szCs w:val="2"/>
        </w:rPr>
      </w:pPr>
    </w:p>
    <w:p w:rsidR="003A49F5" w:rsidRPr="003641D8" w:rsidRDefault="003A49F5" w:rsidP="003A49F5">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3A49F5" w:rsidRPr="00520031" w:rsidRDefault="003A49F5" w:rsidP="003A49F5">
      <w:pPr>
        <w:autoSpaceDE w:val="0"/>
        <w:autoSpaceDN w:val="0"/>
        <w:adjustRightInd w:val="0"/>
        <w:ind w:firstLine="540"/>
        <w:jc w:val="both"/>
      </w:pPr>
    </w:p>
    <w:p w:rsidR="003A49F5" w:rsidRPr="00520031" w:rsidRDefault="003A49F5" w:rsidP="003A49F5">
      <w:pPr>
        <w:autoSpaceDE w:val="0"/>
        <w:autoSpaceDN w:val="0"/>
        <w:adjustRightInd w:val="0"/>
        <w:jc w:val="center"/>
        <w:rPr>
          <w:b/>
        </w:rPr>
      </w:pPr>
      <w:r w:rsidRPr="00520031">
        <w:rPr>
          <w:b/>
        </w:rPr>
        <w:t>1. ПРЕДМЕТ ДОГОВОРА</w:t>
      </w:r>
    </w:p>
    <w:p w:rsidR="003A49F5" w:rsidRPr="00520031" w:rsidRDefault="003A49F5" w:rsidP="003A49F5">
      <w:pPr>
        <w:autoSpaceDE w:val="0"/>
        <w:autoSpaceDN w:val="0"/>
        <w:adjustRightInd w:val="0"/>
        <w:ind w:firstLine="540"/>
        <w:jc w:val="both"/>
        <w:rPr>
          <w:b/>
        </w:rPr>
      </w:pPr>
    </w:p>
    <w:p w:rsidR="003A49F5" w:rsidRPr="00C07CDB" w:rsidRDefault="003A49F5" w:rsidP="003A49F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3A49F5" w:rsidRPr="00EA0E72" w:rsidRDefault="003A49F5" w:rsidP="003A49F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A49F5" w:rsidRPr="004A5B29" w:rsidRDefault="003A49F5" w:rsidP="003A49F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A49F5" w:rsidRDefault="003A49F5" w:rsidP="003A49F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A49F5" w:rsidRPr="00520031" w:rsidRDefault="003A49F5" w:rsidP="003A49F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A49F5" w:rsidRPr="00520031" w:rsidRDefault="003A49F5" w:rsidP="003A49F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A49F5" w:rsidRPr="00520031" w:rsidRDefault="003A49F5" w:rsidP="003A49F5">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3A49F5" w:rsidRDefault="003A49F5" w:rsidP="003A49F5">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3A49F5" w:rsidRPr="00520031" w:rsidRDefault="003A49F5" w:rsidP="003A49F5">
      <w:pPr>
        <w:autoSpaceDE w:val="0"/>
        <w:autoSpaceDN w:val="0"/>
        <w:adjustRightInd w:val="0"/>
        <w:ind w:firstLine="540"/>
        <w:jc w:val="both"/>
      </w:pPr>
    </w:p>
    <w:p w:rsidR="003A49F5" w:rsidRDefault="003A49F5" w:rsidP="003A49F5">
      <w:pPr>
        <w:autoSpaceDE w:val="0"/>
        <w:autoSpaceDN w:val="0"/>
        <w:adjustRightInd w:val="0"/>
        <w:ind w:firstLine="540"/>
        <w:jc w:val="center"/>
        <w:rPr>
          <w:b/>
        </w:rPr>
      </w:pPr>
    </w:p>
    <w:p w:rsidR="003A49F5" w:rsidRPr="00520031" w:rsidRDefault="003A49F5" w:rsidP="003A49F5">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3A49F5" w:rsidRPr="00520031" w:rsidRDefault="003A49F5" w:rsidP="003A49F5">
      <w:pPr>
        <w:autoSpaceDE w:val="0"/>
        <w:autoSpaceDN w:val="0"/>
        <w:adjustRightInd w:val="0"/>
        <w:ind w:firstLine="540"/>
      </w:pPr>
    </w:p>
    <w:p w:rsidR="003A49F5" w:rsidRPr="00541BBF" w:rsidRDefault="003A49F5" w:rsidP="003A49F5">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3A49F5" w:rsidRPr="00520031" w:rsidRDefault="003A49F5" w:rsidP="003A49F5">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3A49F5" w:rsidRPr="00520031" w:rsidRDefault="003A49F5" w:rsidP="003A49F5">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3A49F5" w:rsidRDefault="003A49F5" w:rsidP="003A49F5">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3A49F5" w:rsidRPr="00D15467" w:rsidRDefault="003A49F5" w:rsidP="003A49F5">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A49F5" w:rsidRPr="007E7DAC" w:rsidRDefault="003A49F5" w:rsidP="003A49F5">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3A49F5" w:rsidRPr="006369AA" w:rsidRDefault="003A49F5" w:rsidP="003A49F5">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3A49F5" w:rsidRPr="00586B09" w:rsidRDefault="003A49F5" w:rsidP="003A49F5">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A49F5" w:rsidRPr="00B423A2" w:rsidRDefault="003A49F5" w:rsidP="003A49F5">
      <w:pPr>
        <w:autoSpaceDE w:val="0"/>
        <w:autoSpaceDN w:val="0"/>
        <w:adjustRightInd w:val="0"/>
        <w:ind w:firstLine="567"/>
        <w:jc w:val="both"/>
      </w:pPr>
      <w:r>
        <w:t xml:space="preserve"> </w:t>
      </w:r>
    </w:p>
    <w:p w:rsidR="003A49F5" w:rsidRPr="00520031" w:rsidRDefault="003A49F5" w:rsidP="003A49F5">
      <w:pPr>
        <w:autoSpaceDE w:val="0"/>
        <w:autoSpaceDN w:val="0"/>
        <w:adjustRightInd w:val="0"/>
        <w:jc w:val="center"/>
        <w:rPr>
          <w:b/>
        </w:rPr>
      </w:pPr>
      <w:r w:rsidRPr="00520031">
        <w:rPr>
          <w:b/>
        </w:rPr>
        <w:t>3. ПРАВА И ОБЯЗАННОСТИ СТОРОН</w:t>
      </w:r>
    </w:p>
    <w:p w:rsidR="003A49F5" w:rsidRPr="00520031" w:rsidRDefault="003A49F5" w:rsidP="003A49F5">
      <w:pPr>
        <w:autoSpaceDE w:val="0"/>
        <w:autoSpaceDN w:val="0"/>
        <w:adjustRightInd w:val="0"/>
        <w:ind w:firstLine="540"/>
        <w:jc w:val="both"/>
      </w:pPr>
    </w:p>
    <w:p w:rsidR="003A49F5" w:rsidRDefault="003A49F5" w:rsidP="003A49F5">
      <w:pPr>
        <w:autoSpaceDE w:val="0"/>
        <w:autoSpaceDN w:val="0"/>
        <w:adjustRightInd w:val="0"/>
        <w:ind w:firstLine="540"/>
        <w:jc w:val="both"/>
      </w:pPr>
      <w:r w:rsidRPr="00520031">
        <w:t>3.1. Арендодатель обязан:</w:t>
      </w:r>
    </w:p>
    <w:p w:rsidR="003A49F5" w:rsidRPr="000662AF" w:rsidRDefault="003A49F5" w:rsidP="003A49F5">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3A49F5" w:rsidRPr="00520031" w:rsidRDefault="003A49F5" w:rsidP="003A49F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3A49F5" w:rsidRDefault="003A49F5" w:rsidP="003A49F5">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A49F5" w:rsidRPr="00520031" w:rsidRDefault="003A49F5" w:rsidP="003A49F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A49F5" w:rsidRPr="00520031" w:rsidRDefault="003A49F5" w:rsidP="003A49F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3A49F5" w:rsidRPr="00504177" w:rsidRDefault="003A49F5" w:rsidP="003A49F5">
      <w:pPr>
        <w:autoSpaceDE w:val="0"/>
        <w:autoSpaceDN w:val="0"/>
        <w:adjustRightInd w:val="0"/>
        <w:ind w:firstLine="540"/>
        <w:jc w:val="both"/>
      </w:pPr>
      <w:r w:rsidRPr="00520031">
        <w:lastRenderedPageBreak/>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A49F5" w:rsidRPr="00520031" w:rsidRDefault="003A49F5" w:rsidP="003A49F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A49F5" w:rsidRPr="00520031" w:rsidRDefault="003A49F5" w:rsidP="003A49F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3A49F5" w:rsidRPr="00520031" w:rsidRDefault="003A49F5" w:rsidP="003A49F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3A49F5" w:rsidRPr="00520031" w:rsidRDefault="003A49F5" w:rsidP="003A49F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3A49F5" w:rsidRPr="00520031" w:rsidRDefault="003A49F5" w:rsidP="003A49F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3A49F5" w:rsidRPr="00520031" w:rsidRDefault="003A49F5" w:rsidP="003A49F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3A49F5" w:rsidRDefault="003A49F5" w:rsidP="003A49F5">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3A49F5" w:rsidRPr="00520031" w:rsidRDefault="003A49F5" w:rsidP="003A49F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3A49F5" w:rsidRPr="00520031" w:rsidRDefault="003A49F5" w:rsidP="003A49F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3A49F5" w:rsidRPr="00520031" w:rsidRDefault="003A49F5" w:rsidP="003A49F5">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3A49F5" w:rsidRPr="00520031" w:rsidRDefault="003A49F5" w:rsidP="003A49F5">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3A49F5" w:rsidRPr="00520031" w:rsidRDefault="003A49F5" w:rsidP="003A49F5">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3A49F5" w:rsidRPr="00520031" w:rsidRDefault="003A49F5" w:rsidP="003A49F5">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3A49F5" w:rsidRPr="00520031" w:rsidRDefault="003A49F5" w:rsidP="003A49F5">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3A49F5" w:rsidRPr="00520031" w:rsidRDefault="003A49F5" w:rsidP="003A49F5">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3A49F5" w:rsidRPr="00520031" w:rsidRDefault="003A49F5" w:rsidP="003A49F5">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3A49F5" w:rsidRPr="00520031" w:rsidRDefault="003A49F5" w:rsidP="003A49F5">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 xml:space="preserve">/груза в контейнере и </w:t>
      </w:r>
      <w:r>
        <w:lastRenderedPageBreak/>
        <w:t>дальнейшее следование инструкциям Арендатора, в том числе по документальному оформлению происшествия;</w:t>
      </w:r>
    </w:p>
    <w:p w:rsidR="003A49F5" w:rsidRPr="00520031" w:rsidRDefault="003A49F5" w:rsidP="003A49F5">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3A49F5" w:rsidRPr="00373D6B" w:rsidRDefault="003A49F5" w:rsidP="003A49F5">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A49F5" w:rsidRPr="009602FA" w:rsidRDefault="003A49F5" w:rsidP="003A49F5">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9602FA">
        <w:rPr>
          <w:color w:val="FF0000"/>
        </w:rPr>
        <w:t>.</w:t>
      </w:r>
    </w:p>
    <w:p w:rsidR="003A49F5" w:rsidRPr="00520031" w:rsidRDefault="003A49F5" w:rsidP="003A49F5">
      <w:pPr>
        <w:autoSpaceDE w:val="0"/>
        <w:autoSpaceDN w:val="0"/>
        <w:adjustRightInd w:val="0"/>
        <w:ind w:firstLine="540"/>
        <w:jc w:val="both"/>
      </w:pPr>
      <w:r w:rsidRPr="00520031">
        <w:t xml:space="preserve">3.2. Арендодатель имеет право: </w:t>
      </w:r>
    </w:p>
    <w:p w:rsidR="003A49F5" w:rsidRPr="00520031" w:rsidRDefault="003A49F5" w:rsidP="003A49F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A49F5" w:rsidRDefault="003A49F5" w:rsidP="003A49F5">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3A49F5" w:rsidRPr="007B5026" w:rsidRDefault="003A49F5" w:rsidP="003A49F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3A49F5" w:rsidRPr="00520031" w:rsidRDefault="003A49F5" w:rsidP="003A49F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A49F5" w:rsidRPr="00520031" w:rsidRDefault="003A49F5" w:rsidP="003A49F5">
      <w:pPr>
        <w:autoSpaceDE w:val="0"/>
        <w:autoSpaceDN w:val="0"/>
        <w:adjustRightInd w:val="0"/>
        <w:ind w:firstLine="540"/>
        <w:jc w:val="both"/>
      </w:pPr>
      <w:r w:rsidRPr="00520031">
        <w:t>3.3. Арендатор обязан:</w:t>
      </w:r>
    </w:p>
    <w:p w:rsidR="003A49F5" w:rsidRPr="008B1C03" w:rsidRDefault="003A49F5" w:rsidP="003A49F5">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A49F5" w:rsidRPr="008B1C03" w:rsidRDefault="003A49F5" w:rsidP="003A49F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3A49F5" w:rsidRPr="008B1C03" w:rsidRDefault="003A49F5" w:rsidP="003A49F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A49F5" w:rsidRDefault="003A49F5" w:rsidP="003A49F5">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3A49F5" w:rsidRPr="00572431" w:rsidRDefault="003A49F5" w:rsidP="003A49F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A49F5" w:rsidRPr="00572431" w:rsidRDefault="003A49F5" w:rsidP="003A49F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3A49F5" w:rsidRPr="00572431" w:rsidRDefault="003A49F5" w:rsidP="003A49F5">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3A49F5" w:rsidRPr="00572431" w:rsidRDefault="003A49F5" w:rsidP="003A49F5">
      <w:pPr>
        <w:autoSpaceDE w:val="0"/>
        <w:autoSpaceDN w:val="0"/>
        <w:adjustRightInd w:val="0"/>
        <w:ind w:firstLine="540"/>
        <w:jc w:val="both"/>
      </w:pPr>
      <w:r w:rsidRPr="00572431">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A49F5" w:rsidRPr="00572431" w:rsidRDefault="003A49F5" w:rsidP="003A49F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A49F5" w:rsidRDefault="003A49F5" w:rsidP="003A49F5">
      <w:pPr>
        <w:autoSpaceDE w:val="0"/>
        <w:autoSpaceDN w:val="0"/>
        <w:adjustRightInd w:val="0"/>
        <w:rPr>
          <w:b/>
        </w:rPr>
      </w:pPr>
      <w:r w:rsidRPr="00572431">
        <w:rPr>
          <w:b/>
        </w:rPr>
        <w:t xml:space="preserve">        </w:t>
      </w:r>
    </w:p>
    <w:p w:rsidR="00B84310" w:rsidRDefault="00B84310" w:rsidP="003A49F5">
      <w:pPr>
        <w:autoSpaceDE w:val="0"/>
        <w:autoSpaceDN w:val="0"/>
        <w:adjustRightInd w:val="0"/>
        <w:rPr>
          <w:b/>
        </w:rPr>
      </w:pPr>
    </w:p>
    <w:p w:rsidR="00B84310" w:rsidRDefault="00B84310" w:rsidP="003A49F5">
      <w:pPr>
        <w:autoSpaceDE w:val="0"/>
        <w:autoSpaceDN w:val="0"/>
        <w:adjustRightInd w:val="0"/>
        <w:rPr>
          <w:b/>
        </w:rPr>
      </w:pPr>
    </w:p>
    <w:p w:rsidR="00B84310" w:rsidRPr="00572431" w:rsidRDefault="00B84310" w:rsidP="003A49F5">
      <w:pPr>
        <w:autoSpaceDE w:val="0"/>
        <w:autoSpaceDN w:val="0"/>
        <w:adjustRightInd w:val="0"/>
        <w:rPr>
          <w:b/>
        </w:rPr>
      </w:pPr>
    </w:p>
    <w:p w:rsidR="003A49F5" w:rsidRPr="00520031" w:rsidRDefault="003A49F5" w:rsidP="003A49F5">
      <w:pPr>
        <w:autoSpaceDE w:val="0"/>
        <w:autoSpaceDN w:val="0"/>
        <w:adjustRightInd w:val="0"/>
        <w:jc w:val="center"/>
        <w:rPr>
          <w:b/>
        </w:rPr>
      </w:pPr>
      <w:r w:rsidRPr="00520031">
        <w:rPr>
          <w:b/>
        </w:rPr>
        <w:lastRenderedPageBreak/>
        <w:t>4. ПОРЯДОК РАСЧЕТОВ</w:t>
      </w:r>
    </w:p>
    <w:p w:rsidR="003A49F5" w:rsidRPr="00520031" w:rsidRDefault="003A49F5" w:rsidP="003A49F5">
      <w:pPr>
        <w:shd w:val="clear" w:color="auto" w:fill="FFFFFF"/>
        <w:ind w:firstLine="709"/>
        <w:jc w:val="both"/>
      </w:pPr>
    </w:p>
    <w:p w:rsidR="003A49F5" w:rsidRPr="00572431" w:rsidRDefault="003A49F5" w:rsidP="003A49F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A49F5" w:rsidRPr="00572431" w:rsidRDefault="003A49F5" w:rsidP="003A49F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A49F5" w:rsidRPr="00743C58" w:rsidRDefault="003A49F5" w:rsidP="00837DE9">
      <w:pPr>
        <w:pStyle w:val="ConsPlusNonformat"/>
        <w:jc w:val="both"/>
        <w:rPr>
          <w:rFonts w:eastAsia="MS Mincho"/>
        </w:rPr>
      </w:pPr>
      <w:r w:rsidRPr="00572431">
        <w:rPr>
          <w:rFonts w:ascii="Times New Roman" w:hAnsi="Times New Roman" w:cs="Times New Roman"/>
          <w:sz w:val="24"/>
          <w:szCs w:val="24"/>
        </w:rPr>
        <w:t xml:space="preserve">         </w:t>
      </w:r>
      <w:r w:rsidR="009D5957">
        <w:rPr>
          <w:rFonts w:ascii="Times New Roman" w:hAnsi="Times New Roman" w:cs="Times New Roman"/>
          <w:sz w:val="24"/>
          <w:szCs w:val="24"/>
        </w:rPr>
        <w:t xml:space="preserve"> </w:t>
      </w:r>
      <w:r w:rsidRPr="00743C58">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743C58">
        <w:t xml:space="preserve">. </w:t>
      </w:r>
    </w:p>
    <w:p w:rsidR="00BA1D59" w:rsidRDefault="003A49F5" w:rsidP="003A49F5">
      <w:pPr>
        <w:jc w:val="both"/>
      </w:pPr>
      <w:r w:rsidRPr="00743C58">
        <w:t xml:space="preserve">          4.3. </w:t>
      </w:r>
      <w:r w:rsidR="00160BBA" w:rsidRPr="00743C5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3A49F5" w:rsidRPr="00572431" w:rsidRDefault="003A49F5" w:rsidP="003A49F5">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3A49F5" w:rsidRPr="00572431" w:rsidRDefault="003A49F5" w:rsidP="003A49F5">
      <w:pPr>
        <w:shd w:val="clear" w:color="auto" w:fill="FFFFFF"/>
        <w:jc w:val="both"/>
        <w:rPr>
          <w:b/>
        </w:rPr>
      </w:pPr>
      <w:r w:rsidRPr="00572431">
        <w:t xml:space="preserve">           </w:t>
      </w:r>
    </w:p>
    <w:p w:rsidR="003A49F5" w:rsidRPr="00572431" w:rsidRDefault="003A49F5" w:rsidP="003A49F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3A49F5" w:rsidRPr="00520031" w:rsidRDefault="003A49F5" w:rsidP="003A49F5">
      <w:pPr>
        <w:pStyle w:val="ConsPlusNonformat"/>
        <w:ind w:firstLine="709"/>
        <w:jc w:val="center"/>
        <w:rPr>
          <w:rFonts w:ascii="Times New Roman" w:hAnsi="Times New Roman" w:cs="Times New Roman"/>
          <w:sz w:val="24"/>
          <w:szCs w:val="24"/>
        </w:rPr>
      </w:pPr>
    </w:p>
    <w:p w:rsidR="003A49F5" w:rsidRPr="00520031" w:rsidRDefault="003A49F5" w:rsidP="003A49F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160BBA">
        <w:rPr>
          <w:rFonts w:ascii="Times New Roman" w:hAnsi="Times New Roman" w:cs="Times New Roman"/>
          <w:sz w:val="24"/>
          <w:szCs w:val="24"/>
        </w:rPr>
        <w:t>31</w:t>
      </w:r>
      <w:r>
        <w:rPr>
          <w:rFonts w:ascii="Times New Roman" w:hAnsi="Times New Roman" w:cs="Times New Roman"/>
          <w:sz w:val="24"/>
          <w:szCs w:val="24"/>
        </w:rPr>
        <w:t>»</w:t>
      </w:r>
      <w:r w:rsidR="00160BBA">
        <w:rPr>
          <w:rFonts w:ascii="Times New Roman" w:hAnsi="Times New Roman" w:cs="Times New Roman"/>
          <w:sz w:val="24"/>
          <w:szCs w:val="24"/>
        </w:rPr>
        <w:t xml:space="preserve"> марта</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160BBA">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p>
    <w:p w:rsidR="003A49F5" w:rsidRPr="00520031" w:rsidRDefault="003A49F5" w:rsidP="003A49F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A49F5" w:rsidRPr="00520031" w:rsidRDefault="003A49F5" w:rsidP="003A49F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3A49F5" w:rsidRPr="00520031" w:rsidRDefault="003A49F5" w:rsidP="003A49F5">
      <w:pPr>
        <w:pStyle w:val="ConsPlusNonformat"/>
        <w:ind w:firstLine="709"/>
        <w:jc w:val="both"/>
        <w:rPr>
          <w:rFonts w:ascii="Times New Roman" w:hAnsi="Times New Roman" w:cs="Times New Roman"/>
          <w:sz w:val="24"/>
          <w:szCs w:val="24"/>
        </w:rPr>
      </w:pPr>
    </w:p>
    <w:p w:rsidR="003A49F5" w:rsidRPr="00520031" w:rsidRDefault="003A49F5" w:rsidP="003A49F5">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49F5" w:rsidRPr="00520031" w:rsidRDefault="003A49F5" w:rsidP="003A49F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A49F5" w:rsidRPr="00520031" w:rsidRDefault="003A49F5" w:rsidP="003A49F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A49F5" w:rsidRPr="00520031" w:rsidRDefault="003A49F5" w:rsidP="003A49F5">
      <w:pPr>
        <w:pStyle w:val="37"/>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A49F5" w:rsidRDefault="003A49F5" w:rsidP="003A49F5">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3A49F5" w:rsidRDefault="003A49F5" w:rsidP="003A49F5">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A49F5" w:rsidRPr="0039169B" w:rsidRDefault="003A49F5" w:rsidP="003A49F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3A49F5" w:rsidRPr="0039169B" w:rsidRDefault="003A49F5" w:rsidP="003A49F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4" w:name="OLE_LINK1"/>
      <w:bookmarkStart w:id="5"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6" w:name="OLE_LINK3"/>
      <w:bookmarkStart w:id="7"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4"/>
      <w:bookmarkEnd w:id="5"/>
      <w:bookmarkEnd w:id="6"/>
      <w:bookmarkEnd w:id="7"/>
      <w:r w:rsidRPr="0039169B">
        <w:rPr>
          <w:rFonts w:ascii="Times New Roman" w:hAnsi="Times New Roman"/>
          <w:sz w:val="24"/>
          <w:szCs w:val="24"/>
        </w:rPr>
        <w:t>.</w:t>
      </w:r>
    </w:p>
    <w:p w:rsidR="003A49F5" w:rsidRPr="0039169B" w:rsidRDefault="003A49F5" w:rsidP="003A49F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A49F5" w:rsidRPr="0039169B" w:rsidRDefault="003A49F5" w:rsidP="003A49F5">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A49F5" w:rsidRPr="0039169B" w:rsidRDefault="003A49F5" w:rsidP="003A49F5">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A49F5" w:rsidRPr="0039169B" w:rsidRDefault="003A49F5" w:rsidP="003A49F5">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A49F5" w:rsidRDefault="003A49F5" w:rsidP="003A49F5">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A49F5" w:rsidRDefault="003A49F5" w:rsidP="003A49F5">
      <w:pPr>
        <w:pStyle w:val="ConsPlusNonformat"/>
        <w:ind w:firstLine="709"/>
        <w:jc w:val="center"/>
        <w:rPr>
          <w:rFonts w:ascii="Times New Roman" w:hAnsi="Times New Roman" w:cs="Times New Roman"/>
          <w:b/>
          <w:sz w:val="24"/>
          <w:szCs w:val="24"/>
        </w:rPr>
      </w:pPr>
    </w:p>
    <w:p w:rsidR="003A49F5" w:rsidRPr="00B52D60" w:rsidRDefault="003A49F5" w:rsidP="003A49F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3A49F5" w:rsidRPr="00B52D60" w:rsidRDefault="003A49F5" w:rsidP="003A49F5">
      <w:pPr>
        <w:pStyle w:val="ConsPlusNonformat"/>
        <w:ind w:firstLine="709"/>
        <w:jc w:val="center"/>
        <w:rPr>
          <w:rFonts w:ascii="Times New Roman" w:hAnsi="Times New Roman" w:cs="Times New Roman"/>
          <w:b/>
          <w:sz w:val="24"/>
          <w:szCs w:val="24"/>
        </w:rPr>
      </w:pPr>
    </w:p>
    <w:p w:rsidR="003A49F5" w:rsidRPr="00520031" w:rsidRDefault="003A49F5" w:rsidP="003A49F5">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A49F5" w:rsidRPr="00520031" w:rsidRDefault="003A49F5" w:rsidP="003A49F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49F5" w:rsidRPr="00520031" w:rsidRDefault="003A49F5" w:rsidP="003A49F5">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A49F5" w:rsidRPr="00520031" w:rsidRDefault="003A49F5" w:rsidP="003A49F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49F5" w:rsidRPr="00520031" w:rsidRDefault="003A49F5" w:rsidP="003A49F5">
      <w:pPr>
        <w:ind w:firstLine="567"/>
        <w:jc w:val="both"/>
      </w:pPr>
      <w:r w:rsidRPr="00520031">
        <w:lastRenderedPageBreak/>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A49F5" w:rsidRDefault="003A49F5" w:rsidP="003A49F5">
      <w:pPr>
        <w:pStyle w:val="ConsPlusNonformat"/>
        <w:ind w:firstLine="709"/>
        <w:jc w:val="both"/>
        <w:rPr>
          <w:rFonts w:ascii="Times New Roman" w:hAnsi="Times New Roman" w:cs="Times New Roman"/>
          <w:sz w:val="24"/>
          <w:szCs w:val="24"/>
        </w:rPr>
      </w:pPr>
    </w:p>
    <w:p w:rsidR="003A49F5" w:rsidRPr="00DF7DDF" w:rsidRDefault="003A49F5" w:rsidP="003A49F5">
      <w:pPr>
        <w:pStyle w:val="aff2"/>
        <w:widowControl/>
        <w:numPr>
          <w:ilvl w:val="0"/>
          <w:numId w:val="28"/>
        </w:numPr>
        <w:suppressAutoHyphens w:val="0"/>
        <w:autoSpaceDE/>
        <w:spacing w:before="0" w:after="0"/>
        <w:ind w:right="-285"/>
        <w:rPr>
          <w:rFonts w:ascii="Times New Roman" w:hAnsi="Times New Roman" w:cs="Times New Roman"/>
          <w:b w:val="0"/>
          <w:bCs w:val="0"/>
          <w:sz w:val="24"/>
          <w:szCs w:val="24"/>
        </w:rPr>
      </w:pPr>
      <w:r w:rsidRPr="00DF7DDF">
        <w:rPr>
          <w:rFonts w:ascii="Times New Roman" w:hAnsi="Times New Roman" w:cs="Times New Roman"/>
          <w:bCs w:val="0"/>
          <w:sz w:val="24"/>
          <w:szCs w:val="24"/>
        </w:rPr>
        <w:t>РАЗРЕШЕНИЕ СПОРОВ</w:t>
      </w:r>
    </w:p>
    <w:p w:rsidR="00DF7DDF" w:rsidRDefault="00DF7DDF" w:rsidP="003A49F5">
      <w:pPr>
        <w:autoSpaceDE w:val="0"/>
        <w:autoSpaceDN w:val="0"/>
        <w:adjustRightInd w:val="0"/>
        <w:ind w:right="-5" w:firstLine="567"/>
        <w:jc w:val="both"/>
        <w:outlineLvl w:val="0"/>
        <w:rPr>
          <w:bCs/>
        </w:rPr>
      </w:pPr>
    </w:p>
    <w:p w:rsidR="003A49F5" w:rsidRPr="00045A7B" w:rsidRDefault="003A49F5" w:rsidP="003A49F5">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3A49F5" w:rsidRPr="00C94051" w:rsidRDefault="003A49F5" w:rsidP="003A49F5">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A49F5" w:rsidRPr="00DF7DDF" w:rsidRDefault="003A49F5" w:rsidP="00DF7DDF">
      <w:pPr>
        <w:pStyle w:val="aff2"/>
        <w:spacing w:before="0" w:after="0"/>
        <w:ind w:right="-5" w:firstLine="567"/>
        <w:jc w:val="both"/>
        <w:rPr>
          <w:rFonts w:ascii="Times New Roman" w:hAnsi="Times New Roman" w:cs="Times New Roman"/>
          <w:b w:val="0"/>
          <w:bCs w:val="0"/>
          <w:sz w:val="24"/>
          <w:szCs w:val="24"/>
        </w:rPr>
      </w:pPr>
      <w:r w:rsidRPr="00DF7DDF">
        <w:rPr>
          <w:rFonts w:ascii="Times New Roman" w:hAnsi="Times New Roman" w:cs="Times New Roman"/>
          <w:b w:val="0"/>
          <w:bCs w:val="0"/>
          <w:sz w:val="24"/>
          <w:szCs w:val="24"/>
        </w:rPr>
        <w:t>Срок рассмотрения претензии - три недели с даты ее получения.</w:t>
      </w:r>
    </w:p>
    <w:p w:rsidR="003A49F5" w:rsidRPr="00C94051" w:rsidRDefault="003A49F5" w:rsidP="003A49F5">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3A49F5" w:rsidRDefault="003A49F5" w:rsidP="003A49F5">
      <w:pPr>
        <w:ind w:right="-5"/>
        <w:jc w:val="center"/>
        <w:rPr>
          <w:b/>
          <w:sz w:val="22"/>
          <w:szCs w:val="22"/>
        </w:rPr>
      </w:pPr>
    </w:p>
    <w:p w:rsidR="003A49F5" w:rsidRPr="00473DC2" w:rsidRDefault="003A49F5" w:rsidP="003A49F5">
      <w:pPr>
        <w:tabs>
          <w:tab w:val="left" w:pos="567"/>
          <w:tab w:val="left" w:pos="709"/>
        </w:tabs>
        <w:ind w:right="-5"/>
        <w:jc w:val="center"/>
        <w:rPr>
          <w:b/>
        </w:rPr>
      </w:pPr>
      <w:r w:rsidRPr="00473DC2">
        <w:rPr>
          <w:b/>
        </w:rPr>
        <w:t xml:space="preserve">9.  ИЗМЕНЕНИЕ И РАСТОРЖЕНИЕ ДОГОВОРА </w:t>
      </w:r>
    </w:p>
    <w:p w:rsidR="003A49F5" w:rsidRPr="00520031" w:rsidRDefault="003A49F5" w:rsidP="003A49F5">
      <w:pPr>
        <w:ind w:left="567" w:right="-5" w:firstLine="567"/>
        <w:jc w:val="center"/>
        <w:rPr>
          <w:b/>
          <w:sz w:val="22"/>
          <w:szCs w:val="22"/>
        </w:rPr>
      </w:pPr>
    </w:p>
    <w:p w:rsidR="003A49F5" w:rsidRPr="00553C77" w:rsidRDefault="003A49F5" w:rsidP="003A49F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49F5" w:rsidRPr="00553C77" w:rsidRDefault="003A49F5" w:rsidP="003A49F5">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A49F5" w:rsidRPr="00553C77" w:rsidRDefault="003A49F5" w:rsidP="003A49F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A49F5" w:rsidRPr="00553C77" w:rsidRDefault="003A49F5" w:rsidP="003A49F5">
      <w:pPr>
        <w:ind w:left="180" w:right="-5" w:firstLine="387"/>
        <w:jc w:val="both"/>
      </w:pPr>
    </w:p>
    <w:p w:rsidR="003A49F5" w:rsidRPr="00553C77" w:rsidRDefault="003A49F5" w:rsidP="003A49F5">
      <w:pPr>
        <w:autoSpaceDE w:val="0"/>
        <w:autoSpaceDN w:val="0"/>
        <w:spacing w:line="276" w:lineRule="auto"/>
        <w:ind w:firstLine="709"/>
        <w:jc w:val="center"/>
        <w:rPr>
          <w:b/>
        </w:rPr>
      </w:pPr>
      <w:r w:rsidRPr="00553C77">
        <w:rPr>
          <w:b/>
        </w:rPr>
        <w:t>10. АНТИКОРРУПЦИОННАЯ ОГОВОРКА</w:t>
      </w:r>
    </w:p>
    <w:p w:rsidR="003A49F5" w:rsidRPr="00553C77" w:rsidRDefault="003A49F5" w:rsidP="003A49F5">
      <w:pPr>
        <w:autoSpaceDE w:val="0"/>
        <w:autoSpaceDN w:val="0"/>
        <w:spacing w:line="276" w:lineRule="auto"/>
        <w:ind w:firstLine="709"/>
        <w:jc w:val="center"/>
      </w:pPr>
    </w:p>
    <w:p w:rsidR="003A49F5" w:rsidRPr="00553C77" w:rsidRDefault="003A49F5" w:rsidP="00DF7DDF">
      <w:pPr>
        <w:autoSpaceDE w:val="0"/>
        <w:autoSpaceDN w:val="0"/>
        <w:ind w:firstLine="709"/>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49F5" w:rsidRPr="00553C77" w:rsidRDefault="003A49F5" w:rsidP="00DF7DDF">
      <w:pPr>
        <w:autoSpaceDE w:val="0"/>
        <w:autoSpaceDN w:val="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49F5" w:rsidRPr="00553C77" w:rsidRDefault="003A49F5" w:rsidP="00DF7DDF">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3A49F5" w:rsidRPr="00553C77" w:rsidRDefault="003A49F5" w:rsidP="00DF7DDF">
      <w:pPr>
        <w:autoSpaceDE w:val="0"/>
        <w:autoSpaceDN w:val="0"/>
        <w:ind w:firstLine="709"/>
        <w:jc w:val="both"/>
      </w:pPr>
      <w:r w:rsidRPr="00553C77">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A49F5" w:rsidRPr="00553C77" w:rsidRDefault="003A49F5" w:rsidP="00DF7DDF">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3A49F5" w:rsidRPr="00553C77" w:rsidRDefault="003A49F5" w:rsidP="00DF7DDF">
      <w:pPr>
        <w:autoSpaceDE w:val="0"/>
        <w:autoSpaceDN w:val="0"/>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A49F5" w:rsidRPr="00553C77" w:rsidRDefault="003A49F5" w:rsidP="00DF7DDF">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49F5" w:rsidRPr="00A9640C" w:rsidRDefault="003A49F5" w:rsidP="00DF7DDF">
      <w:pPr>
        <w:autoSpaceDE w:val="0"/>
        <w:autoSpaceDN w:val="0"/>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A49F5" w:rsidRDefault="003A49F5" w:rsidP="003A49F5">
      <w:pPr>
        <w:autoSpaceDE w:val="0"/>
        <w:autoSpaceDN w:val="0"/>
        <w:ind w:firstLine="709"/>
        <w:jc w:val="center"/>
        <w:rPr>
          <w:b/>
          <w:smallCaps/>
        </w:rPr>
      </w:pPr>
    </w:p>
    <w:p w:rsidR="003A49F5" w:rsidRDefault="003A49F5" w:rsidP="003A49F5">
      <w:pPr>
        <w:numPr>
          <w:ilvl w:val="0"/>
          <w:numId w:val="29"/>
        </w:numPr>
        <w:suppressAutoHyphens w:val="0"/>
        <w:autoSpaceDE w:val="0"/>
        <w:autoSpaceDN w:val="0"/>
        <w:jc w:val="center"/>
        <w:rPr>
          <w:b/>
        </w:rPr>
      </w:pPr>
      <w:r w:rsidRPr="000E5C9B">
        <w:rPr>
          <w:b/>
        </w:rPr>
        <w:t>Г</w:t>
      </w:r>
      <w:r>
        <w:rPr>
          <w:b/>
        </w:rPr>
        <w:t>АРАНТИИ И ЗАВЕРЕНИЯ АРЕНДОДАТЕЛЯ</w:t>
      </w:r>
    </w:p>
    <w:p w:rsidR="003A49F5" w:rsidRPr="000E5C9B" w:rsidRDefault="003A49F5" w:rsidP="003A49F5">
      <w:pPr>
        <w:autoSpaceDE w:val="0"/>
        <w:autoSpaceDN w:val="0"/>
        <w:ind w:left="480"/>
        <w:rPr>
          <w:b/>
        </w:rPr>
      </w:pPr>
    </w:p>
    <w:p w:rsidR="003A49F5" w:rsidRPr="000E5C9B" w:rsidRDefault="003A49F5" w:rsidP="003A49F5">
      <w:pPr>
        <w:pStyle w:val="aff9"/>
        <w:numPr>
          <w:ilvl w:val="1"/>
          <w:numId w:val="29"/>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3A49F5" w:rsidRPr="000E5C9B" w:rsidRDefault="003A49F5" w:rsidP="003A49F5">
      <w:pPr>
        <w:pStyle w:val="aff9"/>
        <w:numPr>
          <w:ilvl w:val="2"/>
          <w:numId w:val="29"/>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A49F5" w:rsidRPr="000E5C9B" w:rsidRDefault="003A49F5" w:rsidP="003A49F5">
      <w:pPr>
        <w:pStyle w:val="aff9"/>
        <w:numPr>
          <w:ilvl w:val="2"/>
          <w:numId w:val="29"/>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A49F5" w:rsidRPr="000E5C9B" w:rsidRDefault="003A49F5" w:rsidP="003A49F5">
      <w:pPr>
        <w:pStyle w:val="aff9"/>
        <w:numPr>
          <w:ilvl w:val="2"/>
          <w:numId w:val="29"/>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3A49F5" w:rsidRPr="000E5C9B" w:rsidRDefault="003A49F5" w:rsidP="003A49F5">
      <w:pPr>
        <w:pStyle w:val="aff9"/>
        <w:numPr>
          <w:ilvl w:val="2"/>
          <w:numId w:val="29"/>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A49F5" w:rsidRDefault="003A49F5" w:rsidP="003A49F5">
      <w:pPr>
        <w:pStyle w:val="aff9"/>
        <w:numPr>
          <w:ilvl w:val="2"/>
          <w:numId w:val="29"/>
        </w:numPr>
        <w:suppressAutoHyphens w:val="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DF7DDF" w:rsidRDefault="00DF7DDF" w:rsidP="00DF7DDF">
      <w:pPr>
        <w:pStyle w:val="aff9"/>
        <w:suppressAutoHyphens w:val="0"/>
        <w:ind w:left="709"/>
        <w:contextualSpacing/>
        <w:jc w:val="both"/>
      </w:pPr>
    </w:p>
    <w:p w:rsidR="003A49F5" w:rsidRPr="00520031" w:rsidRDefault="003A49F5" w:rsidP="003A49F5">
      <w:pPr>
        <w:pStyle w:val="1f2"/>
        <w:numPr>
          <w:ilvl w:val="0"/>
          <w:numId w:val="29"/>
        </w:numPr>
        <w:suppressAutoHyphens w:val="0"/>
        <w:spacing w:after="200"/>
        <w:ind w:right="-5"/>
        <w:contextualSpacing/>
        <w:jc w:val="center"/>
        <w:rPr>
          <w:b/>
        </w:rPr>
      </w:pPr>
      <w:r w:rsidRPr="00520031">
        <w:rPr>
          <w:b/>
        </w:rPr>
        <w:t>ПРОЧИЕ УСЛОВИЯ</w:t>
      </w:r>
    </w:p>
    <w:p w:rsidR="003A49F5" w:rsidRPr="00520031" w:rsidRDefault="003A49F5" w:rsidP="003A49F5">
      <w:pPr>
        <w:pStyle w:val="1f2"/>
        <w:ind w:left="1134" w:right="-5"/>
        <w:jc w:val="center"/>
        <w:rPr>
          <w:b/>
        </w:rPr>
      </w:pPr>
    </w:p>
    <w:p w:rsidR="003A49F5" w:rsidRPr="00520031" w:rsidRDefault="003A49F5" w:rsidP="003A49F5">
      <w:pPr>
        <w:pStyle w:val="1f2"/>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3A49F5" w:rsidRPr="00520031" w:rsidRDefault="003A49F5" w:rsidP="003A49F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A49F5" w:rsidRPr="00520031" w:rsidRDefault="003A49F5" w:rsidP="003A49F5">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3A49F5" w:rsidRPr="00520031" w:rsidRDefault="003A49F5" w:rsidP="003A49F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3A49F5" w:rsidRPr="00520031" w:rsidRDefault="003A49F5" w:rsidP="003A49F5">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3A49F5" w:rsidRPr="00520031" w:rsidRDefault="003A49F5" w:rsidP="003A49F5">
      <w:pPr>
        <w:pStyle w:val="1f2"/>
        <w:ind w:left="0" w:right="-5" w:firstLine="567"/>
        <w:jc w:val="both"/>
      </w:pPr>
      <w:r w:rsidRPr="00520031">
        <w:lastRenderedPageBreak/>
        <w:t>1</w:t>
      </w:r>
      <w:r>
        <w:t>2</w:t>
      </w:r>
      <w:r w:rsidRPr="00520031">
        <w:t>.6. К настоящему Договору прилагаются:</w:t>
      </w:r>
    </w:p>
    <w:p w:rsidR="003A49F5" w:rsidRDefault="003A49F5" w:rsidP="003A49F5">
      <w:pPr>
        <w:pStyle w:val="1f2"/>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3A49F5" w:rsidRPr="00520031" w:rsidRDefault="003A49F5" w:rsidP="003A49F5">
      <w:pPr>
        <w:pStyle w:val="1f2"/>
        <w:ind w:left="0" w:right="-5" w:firstLine="567"/>
        <w:jc w:val="both"/>
      </w:pPr>
      <w:r>
        <w:t>12.6.2. Данные о водителях оказывающих услуги по Договору (Приложение № 2);</w:t>
      </w:r>
    </w:p>
    <w:p w:rsidR="003A49F5" w:rsidRPr="00520031" w:rsidRDefault="003A49F5" w:rsidP="003A49F5">
      <w:pPr>
        <w:ind w:right="-5" w:firstLine="567"/>
        <w:jc w:val="both"/>
      </w:pPr>
      <w:r w:rsidRPr="00520031">
        <w:t>1</w:t>
      </w:r>
      <w:r>
        <w:t>2</w:t>
      </w:r>
      <w:r w:rsidRPr="00520031">
        <w:t>.6.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3A49F5" w:rsidRPr="00520031" w:rsidRDefault="003A49F5" w:rsidP="003A49F5">
      <w:pPr>
        <w:ind w:right="-5" w:firstLine="567"/>
        <w:jc w:val="both"/>
      </w:pPr>
      <w:r w:rsidRPr="00520031">
        <w:t>1</w:t>
      </w:r>
      <w:r>
        <w:t>2</w:t>
      </w:r>
      <w:r w:rsidRPr="00520031">
        <w:t>.6.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3A49F5" w:rsidRDefault="003A49F5" w:rsidP="003A49F5">
      <w:pPr>
        <w:ind w:right="-5" w:firstLine="567"/>
        <w:jc w:val="both"/>
      </w:pPr>
      <w:r w:rsidRPr="00520031">
        <w:t>1</w:t>
      </w:r>
      <w:r>
        <w:t>2</w:t>
      </w:r>
      <w:r w:rsidRPr="00520031">
        <w:t>.6.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3A49F5" w:rsidRDefault="003A49F5" w:rsidP="003A49F5">
      <w:pPr>
        <w:ind w:right="-5" w:firstLine="567"/>
        <w:jc w:val="both"/>
      </w:pPr>
      <w:r>
        <w:t xml:space="preserve">12.6.6. Форма Акта о выполненных работах (оказанных услугах) (Приложение № 6); </w:t>
      </w:r>
    </w:p>
    <w:p w:rsidR="003A49F5" w:rsidRDefault="003A49F5" w:rsidP="003A49F5">
      <w:pPr>
        <w:ind w:right="-5" w:firstLine="567"/>
        <w:jc w:val="both"/>
      </w:pPr>
      <w:r>
        <w:t>12.6.7. Форма Таблицы со ставками арендной платы Транспортного средства с экипажем (Приложение № 7</w:t>
      </w:r>
      <w:r w:rsidRPr="00A461E9">
        <w:t>).</w:t>
      </w:r>
    </w:p>
    <w:p w:rsidR="003A49F5" w:rsidRDefault="003A49F5" w:rsidP="003A49F5">
      <w:pPr>
        <w:ind w:right="-5" w:firstLine="720"/>
        <w:jc w:val="both"/>
      </w:pPr>
    </w:p>
    <w:p w:rsidR="003A49F5" w:rsidRPr="00520031" w:rsidRDefault="003A49F5" w:rsidP="003A49F5">
      <w:pPr>
        <w:ind w:right="-5" w:firstLine="720"/>
        <w:jc w:val="both"/>
      </w:pPr>
    </w:p>
    <w:p w:rsidR="003A49F5" w:rsidRDefault="003A49F5" w:rsidP="003A49F5">
      <w:pPr>
        <w:numPr>
          <w:ilvl w:val="0"/>
          <w:numId w:val="29"/>
        </w:numPr>
        <w:suppressAutoHyphens w:val="0"/>
        <w:autoSpaceDE w:val="0"/>
        <w:autoSpaceDN w:val="0"/>
        <w:adjustRightInd w:val="0"/>
        <w:jc w:val="center"/>
        <w:rPr>
          <w:b/>
        </w:rPr>
      </w:pPr>
      <w:r w:rsidRPr="00520031">
        <w:rPr>
          <w:b/>
        </w:rPr>
        <w:t xml:space="preserve">ЮРИДИЧЕСКИЕ АДРЕСА И РЕКВИЗИТЫ СТОРОН </w:t>
      </w:r>
    </w:p>
    <w:p w:rsidR="00DF7DDF" w:rsidRPr="00520031" w:rsidRDefault="00DF7DDF" w:rsidP="00DF7DDF">
      <w:pPr>
        <w:suppressAutoHyphens w:val="0"/>
        <w:autoSpaceDE w:val="0"/>
        <w:autoSpaceDN w:val="0"/>
        <w:adjustRightInd w:val="0"/>
        <w:ind w:left="480"/>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DF7DDF" w:rsidRPr="00C146E7" w:rsidTr="00DF7DDF">
        <w:trPr>
          <w:trHeight w:val="70"/>
        </w:trPr>
        <w:tc>
          <w:tcPr>
            <w:tcW w:w="4962" w:type="dxa"/>
          </w:tcPr>
          <w:p w:rsidR="00DF7DDF" w:rsidRPr="00C146E7" w:rsidRDefault="00DF7DDF" w:rsidP="003C433A">
            <w:pPr>
              <w:autoSpaceDE w:val="0"/>
              <w:autoSpaceDN w:val="0"/>
              <w:adjustRightInd w:val="0"/>
              <w:rPr>
                <w:b/>
                <w:snapToGrid w:val="0"/>
              </w:rPr>
            </w:pPr>
            <w:r w:rsidRPr="00C146E7">
              <w:rPr>
                <w:b/>
                <w:snapToGrid w:val="0"/>
              </w:rPr>
              <w:t xml:space="preserve">Арендодатель:                           </w:t>
            </w:r>
          </w:p>
          <w:p w:rsidR="00DF7DDF" w:rsidRPr="00C146E7" w:rsidRDefault="00DF7DDF" w:rsidP="003C433A">
            <w:pPr>
              <w:autoSpaceDE w:val="0"/>
              <w:autoSpaceDN w:val="0"/>
              <w:adjustRightInd w:val="0"/>
              <w:rPr>
                <w:snapToGrid w:val="0"/>
              </w:rPr>
            </w:pPr>
            <w:r w:rsidRPr="00C146E7">
              <w:rPr>
                <w:snapToGrid w:val="0"/>
              </w:rPr>
              <w:t>_______________ ______________</w:t>
            </w:r>
          </w:p>
          <w:p w:rsidR="00DF7DDF" w:rsidRPr="00C146E7" w:rsidRDefault="00DF7DDF" w:rsidP="003C433A">
            <w:pPr>
              <w:autoSpaceDE w:val="0"/>
              <w:autoSpaceDN w:val="0"/>
              <w:adjustRightInd w:val="0"/>
              <w:rPr>
                <w:b/>
              </w:rPr>
            </w:pPr>
            <w:r w:rsidRPr="00C146E7">
              <w:rPr>
                <w:snapToGrid w:val="0"/>
              </w:rPr>
              <w:t xml:space="preserve">      М.П.</w:t>
            </w:r>
          </w:p>
        </w:tc>
        <w:tc>
          <w:tcPr>
            <w:tcW w:w="5103" w:type="dxa"/>
          </w:tcPr>
          <w:p w:rsidR="00DF7DDF" w:rsidRPr="00C146E7" w:rsidRDefault="00DF7DDF" w:rsidP="003C433A">
            <w:pPr>
              <w:shd w:val="clear" w:color="auto" w:fill="FFFFFF"/>
              <w:rPr>
                <w:b/>
              </w:rPr>
            </w:pPr>
            <w:r w:rsidRPr="00C146E7">
              <w:rPr>
                <w:b/>
              </w:rPr>
              <w:t>Арендатор:</w:t>
            </w:r>
          </w:p>
          <w:p w:rsidR="00DF7DDF" w:rsidRPr="00C146E7" w:rsidRDefault="00DF7DDF" w:rsidP="003C433A">
            <w:r w:rsidRPr="00C146E7">
              <w:t>________________ _________________</w:t>
            </w:r>
          </w:p>
          <w:p w:rsidR="00DF7DDF" w:rsidRPr="00C146E7" w:rsidRDefault="00DF7DDF" w:rsidP="003C433A">
            <w:pPr>
              <w:widowControl w:val="0"/>
              <w:jc w:val="both"/>
              <w:rPr>
                <w:b/>
                <w:bCs/>
                <w:snapToGrid w:val="0"/>
              </w:rPr>
            </w:pPr>
            <w:r w:rsidRPr="00C146E7">
              <w:t xml:space="preserve">            М.П.</w:t>
            </w:r>
          </w:p>
        </w:tc>
      </w:tr>
    </w:tbl>
    <w:p w:rsidR="00DF7DDF" w:rsidRDefault="00DF7DDF" w:rsidP="00166244">
      <w:pPr>
        <w:rPr>
          <w:b/>
          <w:i/>
          <w:sz w:val="28"/>
          <w:szCs w:val="28"/>
        </w:rPr>
      </w:pPr>
    </w:p>
    <w:p w:rsidR="00166244" w:rsidRDefault="00166244" w:rsidP="00166244">
      <w:pPr>
        <w:rPr>
          <w:b/>
          <w:i/>
          <w:sz w:val="28"/>
          <w:szCs w:val="28"/>
        </w:rPr>
      </w:pPr>
      <w:r>
        <w:rPr>
          <w:b/>
          <w:i/>
          <w:sz w:val="28"/>
          <w:szCs w:val="28"/>
        </w:rPr>
        <w:br w:type="page"/>
      </w:r>
    </w:p>
    <w:p w:rsidR="00502FD1" w:rsidRPr="00C146E7" w:rsidRDefault="00502FD1" w:rsidP="00502FD1">
      <w:pPr>
        <w:ind w:left="5103" w:firstLine="11"/>
        <w:jc w:val="right"/>
      </w:pPr>
      <w:r>
        <w:lastRenderedPageBreak/>
        <w:t>Пр</w:t>
      </w:r>
      <w:r w:rsidRPr="00C146E7">
        <w:t>иложение № 1</w:t>
      </w:r>
    </w:p>
    <w:p w:rsidR="00502FD1" w:rsidRPr="00C146E7" w:rsidRDefault="00502FD1" w:rsidP="00502FD1">
      <w:pPr>
        <w:ind w:left="5103" w:firstLine="11"/>
        <w:jc w:val="right"/>
      </w:pPr>
      <w:r w:rsidRPr="00C146E7">
        <w:t>к договору  аренды</w:t>
      </w:r>
    </w:p>
    <w:p w:rsidR="00502FD1" w:rsidRPr="00C146E7" w:rsidRDefault="00502FD1" w:rsidP="00502FD1">
      <w:pPr>
        <w:ind w:left="5103" w:firstLine="11"/>
        <w:jc w:val="right"/>
      </w:pPr>
      <w:r w:rsidRPr="00C146E7">
        <w:rPr>
          <w:color w:val="000000"/>
        </w:rPr>
        <w:t>транспортного средства с экипажем</w:t>
      </w:r>
      <w:r w:rsidRPr="00C146E7">
        <w:t xml:space="preserve">                                                                                                                                                                                                    № ___________________________                                                                                                                                                                                             от «_____» ______________201__ г.</w:t>
      </w:r>
    </w:p>
    <w:p w:rsidR="00502FD1" w:rsidRPr="00791344" w:rsidRDefault="00502FD1" w:rsidP="00502FD1"/>
    <w:p w:rsidR="00502FD1" w:rsidRPr="00C146E7" w:rsidRDefault="00502FD1" w:rsidP="00502FD1">
      <w:pPr>
        <w:jc w:val="center"/>
        <w:rPr>
          <w:b/>
        </w:rPr>
      </w:pPr>
      <w:r w:rsidRPr="00C146E7">
        <w:rPr>
          <w:b/>
        </w:rPr>
        <w:t>Перечень транспортных средств, передаваемых в аренду.</w:t>
      </w:r>
    </w:p>
    <w:p w:rsidR="00502FD1" w:rsidRPr="00C146E7" w:rsidRDefault="00502FD1" w:rsidP="00502FD1">
      <w:pPr>
        <w:jc w:val="center"/>
        <w:rPr>
          <w:b/>
        </w:rPr>
      </w:pPr>
    </w:p>
    <w:tbl>
      <w:tblPr>
        <w:tblW w:w="10539" w:type="dxa"/>
        <w:tblInd w:w="-459" w:type="dxa"/>
        <w:tblLook w:val="04A0"/>
      </w:tblPr>
      <w:tblGrid>
        <w:gridCol w:w="560"/>
        <w:gridCol w:w="1417"/>
        <w:gridCol w:w="2153"/>
        <w:gridCol w:w="2383"/>
        <w:gridCol w:w="2268"/>
        <w:gridCol w:w="2154"/>
      </w:tblGrid>
      <w:tr w:rsidR="00502FD1" w:rsidRPr="00C146E7" w:rsidTr="003C433A">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FD1" w:rsidRPr="00C146E7" w:rsidRDefault="00502FD1" w:rsidP="003C433A">
            <w:pPr>
              <w:jc w:val="center"/>
              <w:rPr>
                <w:b/>
                <w:color w:val="000000"/>
              </w:rPr>
            </w:pPr>
            <w:r w:rsidRPr="00C146E7">
              <w:rPr>
                <w:b/>
                <w:color w:val="000000"/>
              </w:rPr>
              <w:t xml:space="preserve">№ </w:t>
            </w:r>
            <w:proofErr w:type="spellStart"/>
            <w:r w:rsidRPr="00C146E7">
              <w:rPr>
                <w:b/>
                <w:color w:val="000000"/>
              </w:rPr>
              <w:t>п</w:t>
            </w:r>
            <w:proofErr w:type="spellEnd"/>
            <w:r w:rsidRPr="00C146E7">
              <w:rPr>
                <w:b/>
                <w:color w:val="000000"/>
              </w:rPr>
              <w:t>/</w:t>
            </w:r>
            <w:proofErr w:type="spellStart"/>
            <w:r w:rsidRPr="00C146E7">
              <w:rPr>
                <w:b/>
                <w:color w:val="000000"/>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2FD1" w:rsidRPr="00C146E7" w:rsidRDefault="00502FD1" w:rsidP="003C433A">
            <w:pPr>
              <w:jc w:val="center"/>
              <w:rPr>
                <w:b/>
                <w:color w:val="000000"/>
              </w:rPr>
            </w:pPr>
            <w:r w:rsidRPr="00C146E7">
              <w:rPr>
                <w:b/>
                <w:color w:val="000000"/>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2FD1" w:rsidRPr="00C146E7" w:rsidRDefault="00502FD1" w:rsidP="003C433A">
            <w:pPr>
              <w:jc w:val="center"/>
              <w:rPr>
                <w:b/>
                <w:color w:val="000000"/>
              </w:rPr>
            </w:pPr>
            <w:r w:rsidRPr="00C146E7">
              <w:rPr>
                <w:b/>
                <w:color w:val="000000"/>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502FD1" w:rsidRPr="00C146E7" w:rsidRDefault="00502FD1" w:rsidP="003C433A">
            <w:pPr>
              <w:jc w:val="center"/>
              <w:rPr>
                <w:b/>
                <w:color w:val="000000"/>
              </w:rPr>
            </w:pPr>
            <w:r w:rsidRPr="00C146E7">
              <w:rPr>
                <w:b/>
                <w:color w:val="000000"/>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2FD1" w:rsidRPr="00C146E7" w:rsidRDefault="00502FD1" w:rsidP="003C433A">
            <w:pPr>
              <w:jc w:val="center"/>
              <w:rPr>
                <w:b/>
                <w:color w:val="000000"/>
              </w:rPr>
            </w:pPr>
            <w:r w:rsidRPr="00C146E7">
              <w:rPr>
                <w:b/>
                <w:color w:val="000000"/>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502FD1" w:rsidRPr="00C146E7" w:rsidRDefault="00502FD1" w:rsidP="003C433A">
            <w:pPr>
              <w:jc w:val="center"/>
              <w:rPr>
                <w:b/>
                <w:color w:val="000000"/>
              </w:rPr>
            </w:pPr>
            <w:r w:rsidRPr="00C146E7">
              <w:rPr>
                <w:b/>
                <w:color w:val="000000"/>
              </w:rPr>
              <w:t>Номер свидетельства о регистрации ТС</w:t>
            </w:r>
          </w:p>
        </w:tc>
      </w:tr>
      <w:tr w:rsidR="00502FD1" w:rsidRPr="00C146E7" w:rsidTr="003C433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502FD1" w:rsidRPr="00C146E7" w:rsidRDefault="00502FD1" w:rsidP="003C433A">
            <w:pPr>
              <w:jc w:val="center"/>
              <w:rPr>
                <w:b/>
                <w:bCs/>
                <w:color w:val="000000"/>
              </w:rPr>
            </w:pPr>
            <w:r w:rsidRPr="00C146E7">
              <w:rPr>
                <w:b/>
                <w:bCs/>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502FD1" w:rsidRPr="00C146E7" w:rsidRDefault="00502FD1" w:rsidP="003C433A">
            <w:pPr>
              <w:jc w:val="center"/>
              <w:rPr>
                <w:b/>
                <w:bCs/>
                <w:color w:val="000000"/>
              </w:rPr>
            </w:pPr>
            <w:r>
              <w:rPr>
                <w:b/>
                <w:bCs/>
                <w:color w:val="000000"/>
              </w:rPr>
              <w:t>2</w:t>
            </w:r>
          </w:p>
        </w:tc>
        <w:tc>
          <w:tcPr>
            <w:tcW w:w="1843" w:type="dxa"/>
            <w:tcBorders>
              <w:top w:val="nil"/>
              <w:left w:val="nil"/>
              <w:bottom w:val="single" w:sz="4" w:space="0" w:color="auto"/>
              <w:right w:val="single" w:sz="4" w:space="0" w:color="auto"/>
            </w:tcBorders>
            <w:shd w:val="clear" w:color="auto" w:fill="auto"/>
            <w:noWrap/>
            <w:vAlign w:val="center"/>
            <w:hideMark/>
          </w:tcPr>
          <w:p w:rsidR="00502FD1" w:rsidRPr="00C146E7" w:rsidRDefault="00502FD1" w:rsidP="003C433A">
            <w:pPr>
              <w:jc w:val="center"/>
              <w:rPr>
                <w:b/>
                <w:bCs/>
                <w:color w:val="000000"/>
              </w:rPr>
            </w:pPr>
            <w:r>
              <w:rPr>
                <w:b/>
                <w:bCs/>
                <w:color w:val="000000"/>
              </w:rPr>
              <w:t>3</w:t>
            </w:r>
          </w:p>
        </w:tc>
        <w:tc>
          <w:tcPr>
            <w:tcW w:w="2383" w:type="dxa"/>
            <w:tcBorders>
              <w:top w:val="nil"/>
              <w:left w:val="nil"/>
              <w:bottom w:val="single" w:sz="4" w:space="0" w:color="auto"/>
              <w:right w:val="single" w:sz="4" w:space="0" w:color="auto"/>
            </w:tcBorders>
            <w:shd w:val="clear" w:color="auto" w:fill="auto"/>
            <w:noWrap/>
            <w:vAlign w:val="center"/>
            <w:hideMark/>
          </w:tcPr>
          <w:p w:rsidR="00502FD1" w:rsidRPr="00C146E7" w:rsidRDefault="00502FD1" w:rsidP="003C433A">
            <w:pPr>
              <w:jc w:val="center"/>
              <w:rPr>
                <w:b/>
                <w:bCs/>
                <w:color w:val="000000"/>
              </w:rPr>
            </w:pPr>
            <w:r>
              <w:rPr>
                <w:b/>
                <w:bCs/>
                <w:color w:val="000000"/>
              </w:rPr>
              <w:t>4</w:t>
            </w:r>
          </w:p>
        </w:tc>
        <w:tc>
          <w:tcPr>
            <w:tcW w:w="2268" w:type="dxa"/>
            <w:tcBorders>
              <w:top w:val="nil"/>
              <w:left w:val="nil"/>
              <w:bottom w:val="single" w:sz="4" w:space="0" w:color="auto"/>
              <w:right w:val="single" w:sz="4" w:space="0" w:color="auto"/>
            </w:tcBorders>
            <w:shd w:val="clear" w:color="auto" w:fill="auto"/>
            <w:noWrap/>
            <w:vAlign w:val="center"/>
            <w:hideMark/>
          </w:tcPr>
          <w:p w:rsidR="00502FD1" w:rsidRPr="00C146E7" w:rsidRDefault="00502FD1" w:rsidP="003C433A">
            <w:pPr>
              <w:jc w:val="center"/>
              <w:rPr>
                <w:b/>
                <w:bCs/>
                <w:color w:val="000000"/>
              </w:rPr>
            </w:pPr>
            <w:r>
              <w:rPr>
                <w:b/>
                <w:bCs/>
                <w:color w:val="000000"/>
              </w:rPr>
              <w:t>5</w:t>
            </w:r>
          </w:p>
        </w:tc>
        <w:tc>
          <w:tcPr>
            <w:tcW w:w="2154" w:type="dxa"/>
            <w:tcBorders>
              <w:top w:val="nil"/>
              <w:left w:val="nil"/>
              <w:bottom w:val="single" w:sz="4" w:space="0" w:color="auto"/>
              <w:right w:val="single" w:sz="4" w:space="0" w:color="auto"/>
            </w:tcBorders>
            <w:shd w:val="clear" w:color="auto" w:fill="auto"/>
            <w:noWrap/>
            <w:vAlign w:val="center"/>
            <w:hideMark/>
          </w:tcPr>
          <w:p w:rsidR="00502FD1" w:rsidRPr="00C146E7" w:rsidRDefault="00502FD1" w:rsidP="003C433A">
            <w:pPr>
              <w:jc w:val="center"/>
              <w:rPr>
                <w:b/>
                <w:bCs/>
                <w:color w:val="000000"/>
              </w:rPr>
            </w:pPr>
            <w:r>
              <w:rPr>
                <w:b/>
                <w:bCs/>
                <w:color w:val="000000"/>
              </w:rPr>
              <w:t>6</w:t>
            </w:r>
          </w:p>
        </w:tc>
      </w:tr>
      <w:tr w:rsidR="00502FD1" w:rsidRPr="00C146E7" w:rsidTr="003C433A">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502FD1" w:rsidRPr="00C146E7" w:rsidRDefault="00502FD1" w:rsidP="003C433A">
            <w:pPr>
              <w:rPr>
                <w:color w:val="000000"/>
              </w:rPr>
            </w:pPr>
            <w:r w:rsidRPr="00C146E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02FD1" w:rsidRPr="00C146E7" w:rsidRDefault="00502FD1" w:rsidP="003C433A">
            <w:pPr>
              <w:rPr>
                <w:color w:val="000000"/>
              </w:rPr>
            </w:pPr>
            <w:r w:rsidRPr="00C146E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02FD1" w:rsidRPr="00C146E7" w:rsidRDefault="00502FD1" w:rsidP="003C433A">
            <w:pPr>
              <w:rPr>
                <w:color w:val="000000"/>
              </w:rPr>
            </w:pPr>
            <w:r w:rsidRPr="00C146E7">
              <w:rPr>
                <w:color w:val="000000"/>
              </w:rPr>
              <w:t> </w:t>
            </w:r>
          </w:p>
        </w:tc>
        <w:tc>
          <w:tcPr>
            <w:tcW w:w="2383" w:type="dxa"/>
            <w:tcBorders>
              <w:top w:val="nil"/>
              <w:left w:val="nil"/>
              <w:bottom w:val="single" w:sz="4" w:space="0" w:color="auto"/>
              <w:right w:val="single" w:sz="4" w:space="0" w:color="auto"/>
            </w:tcBorders>
            <w:shd w:val="clear" w:color="auto" w:fill="auto"/>
            <w:noWrap/>
            <w:vAlign w:val="bottom"/>
            <w:hideMark/>
          </w:tcPr>
          <w:p w:rsidR="00502FD1" w:rsidRPr="00C146E7" w:rsidRDefault="00502FD1" w:rsidP="003C433A">
            <w:pPr>
              <w:rPr>
                <w:color w:val="000000"/>
              </w:rPr>
            </w:pPr>
            <w:r w:rsidRPr="00C146E7">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502FD1" w:rsidRPr="00C146E7" w:rsidRDefault="00502FD1" w:rsidP="003C433A">
            <w:pPr>
              <w:rPr>
                <w:color w:val="000000"/>
              </w:rPr>
            </w:pPr>
            <w:r w:rsidRPr="00C146E7">
              <w:rPr>
                <w:color w:val="000000"/>
              </w:rPr>
              <w:t> </w:t>
            </w:r>
          </w:p>
        </w:tc>
        <w:tc>
          <w:tcPr>
            <w:tcW w:w="2154" w:type="dxa"/>
            <w:tcBorders>
              <w:top w:val="nil"/>
              <w:left w:val="nil"/>
              <w:bottom w:val="single" w:sz="4" w:space="0" w:color="auto"/>
              <w:right w:val="single" w:sz="4" w:space="0" w:color="auto"/>
            </w:tcBorders>
            <w:shd w:val="clear" w:color="auto" w:fill="auto"/>
            <w:noWrap/>
            <w:vAlign w:val="bottom"/>
            <w:hideMark/>
          </w:tcPr>
          <w:p w:rsidR="00502FD1" w:rsidRPr="00C146E7" w:rsidRDefault="00502FD1" w:rsidP="003C433A">
            <w:pPr>
              <w:rPr>
                <w:color w:val="000000"/>
              </w:rPr>
            </w:pPr>
            <w:r w:rsidRPr="00C146E7">
              <w:rPr>
                <w:color w:val="000000"/>
              </w:rPr>
              <w:t> </w:t>
            </w:r>
          </w:p>
        </w:tc>
      </w:tr>
    </w:tbl>
    <w:p w:rsidR="00DF7DDF" w:rsidRDefault="00DF7DDF" w:rsidP="00166244">
      <w:pPr>
        <w:rPr>
          <w:b/>
          <w:i/>
          <w:sz w:val="28"/>
          <w:szCs w:val="28"/>
        </w:rPr>
      </w:pPr>
    </w:p>
    <w:p w:rsidR="00DF7DDF" w:rsidRDefault="00DF7DDF" w:rsidP="00166244">
      <w:pPr>
        <w:rPr>
          <w:b/>
          <w:i/>
          <w:sz w:val="28"/>
          <w:szCs w:val="28"/>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502FD1" w:rsidRPr="00C146E7" w:rsidTr="003C433A">
        <w:trPr>
          <w:trHeight w:val="70"/>
        </w:trPr>
        <w:tc>
          <w:tcPr>
            <w:tcW w:w="4962" w:type="dxa"/>
          </w:tcPr>
          <w:p w:rsidR="00502FD1" w:rsidRPr="00C146E7" w:rsidRDefault="00502FD1" w:rsidP="003C433A">
            <w:pPr>
              <w:autoSpaceDE w:val="0"/>
              <w:autoSpaceDN w:val="0"/>
              <w:adjustRightInd w:val="0"/>
              <w:rPr>
                <w:b/>
                <w:snapToGrid w:val="0"/>
              </w:rPr>
            </w:pPr>
            <w:r w:rsidRPr="00C146E7">
              <w:rPr>
                <w:b/>
                <w:snapToGrid w:val="0"/>
              </w:rPr>
              <w:t xml:space="preserve">Арендодатель:                           </w:t>
            </w:r>
          </w:p>
          <w:p w:rsidR="00502FD1" w:rsidRPr="00C146E7" w:rsidRDefault="00502FD1" w:rsidP="003C433A">
            <w:pPr>
              <w:autoSpaceDE w:val="0"/>
              <w:autoSpaceDN w:val="0"/>
              <w:adjustRightInd w:val="0"/>
              <w:rPr>
                <w:snapToGrid w:val="0"/>
              </w:rPr>
            </w:pPr>
            <w:r w:rsidRPr="00C146E7">
              <w:rPr>
                <w:snapToGrid w:val="0"/>
              </w:rPr>
              <w:t>_______________ ______________</w:t>
            </w:r>
          </w:p>
          <w:p w:rsidR="00502FD1" w:rsidRPr="00C146E7" w:rsidRDefault="00502FD1" w:rsidP="003C433A">
            <w:pPr>
              <w:autoSpaceDE w:val="0"/>
              <w:autoSpaceDN w:val="0"/>
              <w:adjustRightInd w:val="0"/>
              <w:rPr>
                <w:b/>
              </w:rPr>
            </w:pPr>
            <w:r w:rsidRPr="00C146E7">
              <w:rPr>
                <w:snapToGrid w:val="0"/>
              </w:rPr>
              <w:t xml:space="preserve">      М.П.</w:t>
            </w:r>
          </w:p>
        </w:tc>
        <w:tc>
          <w:tcPr>
            <w:tcW w:w="5103" w:type="dxa"/>
          </w:tcPr>
          <w:p w:rsidR="00502FD1" w:rsidRPr="00C146E7" w:rsidRDefault="00502FD1" w:rsidP="003C433A">
            <w:pPr>
              <w:shd w:val="clear" w:color="auto" w:fill="FFFFFF"/>
              <w:rPr>
                <w:b/>
              </w:rPr>
            </w:pPr>
            <w:r w:rsidRPr="00C146E7">
              <w:rPr>
                <w:b/>
              </w:rPr>
              <w:t>Арендатор:</w:t>
            </w:r>
          </w:p>
          <w:p w:rsidR="00502FD1" w:rsidRPr="00C146E7" w:rsidRDefault="00502FD1" w:rsidP="003C433A">
            <w:r w:rsidRPr="00C146E7">
              <w:t>________________ _________________</w:t>
            </w:r>
          </w:p>
          <w:p w:rsidR="00502FD1" w:rsidRPr="00C146E7" w:rsidRDefault="00502FD1" w:rsidP="003C433A">
            <w:pPr>
              <w:widowControl w:val="0"/>
              <w:jc w:val="both"/>
              <w:rPr>
                <w:b/>
                <w:bCs/>
                <w:snapToGrid w:val="0"/>
              </w:rPr>
            </w:pPr>
            <w:r w:rsidRPr="00C146E7">
              <w:t xml:space="preserve">            М.П.</w:t>
            </w:r>
          </w:p>
        </w:tc>
      </w:tr>
    </w:tbl>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951886" w:rsidRPr="00C146E7" w:rsidRDefault="00951886" w:rsidP="00951886">
      <w:pPr>
        <w:ind w:left="5103" w:firstLine="11"/>
        <w:jc w:val="right"/>
      </w:pPr>
      <w:r w:rsidRPr="00C146E7">
        <w:lastRenderedPageBreak/>
        <w:t>Приложение № 2</w:t>
      </w:r>
    </w:p>
    <w:p w:rsidR="00951886" w:rsidRPr="00C146E7" w:rsidRDefault="00951886" w:rsidP="00951886">
      <w:pPr>
        <w:ind w:left="5103" w:firstLine="11"/>
        <w:jc w:val="right"/>
      </w:pPr>
      <w:r w:rsidRPr="00C146E7">
        <w:t>к договору  аренды</w:t>
      </w:r>
    </w:p>
    <w:p w:rsidR="00951886" w:rsidRPr="00C146E7" w:rsidRDefault="00951886" w:rsidP="00951886">
      <w:pPr>
        <w:ind w:left="5103" w:firstLine="11"/>
        <w:jc w:val="right"/>
      </w:pPr>
      <w:r w:rsidRPr="00C146E7">
        <w:rPr>
          <w:color w:val="000000"/>
        </w:rPr>
        <w:t>транспортного средства с экипажем</w:t>
      </w:r>
      <w:r w:rsidRPr="00C146E7">
        <w:t xml:space="preserve">                                                                                                                                                                                                    №___________________________                                                                                                                                                                                          от «_____» ______________201__ г.</w:t>
      </w:r>
    </w:p>
    <w:p w:rsidR="00951886" w:rsidRPr="00791344" w:rsidRDefault="00951886" w:rsidP="00951886"/>
    <w:p w:rsidR="00951886" w:rsidRPr="00791344" w:rsidRDefault="00951886" w:rsidP="00951886">
      <w:pPr>
        <w:ind w:left="5670"/>
        <w:rPr>
          <w:rFonts w:eastAsia="MS Mincho"/>
        </w:rPr>
      </w:pPr>
    </w:p>
    <w:p w:rsidR="00951886" w:rsidRPr="00C146E7" w:rsidRDefault="00951886" w:rsidP="00951886">
      <w:pPr>
        <w:ind w:left="-851"/>
        <w:jc w:val="center"/>
        <w:rPr>
          <w:b/>
        </w:rPr>
      </w:pPr>
      <w:r w:rsidRPr="00C146E7">
        <w:rPr>
          <w:b/>
        </w:rPr>
        <w:t>Данные о водителях, оказывающих услуги по договору.</w:t>
      </w:r>
    </w:p>
    <w:tbl>
      <w:tblPr>
        <w:tblW w:w="11106" w:type="dxa"/>
        <w:tblInd w:w="-1026" w:type="dxa"/>
        <w:tblLook w:val="04A0"/>
      </w:tblPr>
      <w:tblGrid>
        <w:gridCol w:w="1985"/>
        <w:gridCol w:w="4961"/>
        <w:gridCol w:w="4160"/>
      </w:tblGrid>
      <w:tr w:rsidR="00951886" w:rsidRPr="00C146E7" w:rsidTr="00951886">
        <w:trPr>
          <w:trHeight w:val="78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886" w:rsidRPr="00C146E7" w:rsidRDefault="00951886" w:rsidP="003C433A">
            <w:pPr>
              <w:ind w:left="34"/>
              <w:jc w:val="center"/>
              <w:rPr>
                <w:b/>
                <w:bCs/>
                <w:color w:val="000000"/>
              </w:rPr>
            </w:pPr>
            <w:r w:rsidRPr="00C146E7">
              <w:rPr>
                <w:b/>
                <w:bCs/>
                <w:color w:val="000000"/>
              </w:rPr>
              <w:t xml:space="preserve">№ </w:t>
            </w:r>
            <w:proofErr w:type="spellStart"/>
            <w:r w:rsidRPr="00C146E7">
              <w:rPr>
                <w:b/>
                <w:bCs/>
                <w:color w:val="000000"/>
              </w:rPr>
              <w:t>п</w:t>
            </w:r>
            <w:proofErr w:type="spellEnd"/>
            <w:r w:rsidRPr="00C146E7">
              <w:rPr>
                <w:b/>
                <w:bCs/>
                <w:color w:val="000000"/>
              </w:rPr>
              <w:t>/</w:t>
            </w:r>
            <w:proofErr w:type="spellStart"/>
            <w:r w:rsidRPr="00C146E7">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951886" w:rsidRPr="00C146E7" w:rsidRDefault="00951886" w:rsidP="00951886">
            <w:pPr>
              <w:ind w:left="-108"/>
              <w:jc w:val="center"/>
              <w:rPr>
                <w:b/>
                <w:bCs/>
                <w:color w:val="000000"/>
              </w:rPr>
            </w:pPr>
            <w:r w:rsidRPr="00C146E7">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51886" w:rsidRPr="00C146E7" w:rsidRDefault="00951886" w:rsidP="00951886">
            <w:pPr>
              <w:ind w:left="-108"/>
              <w:jc w:val="center"/>
              <w:rPr>
                <w:b/>
                <w:bCs/>
                <w:color w:val="000000"/>
              </w:rPr>
            </w:pPr>
            <w:r w:rsidRPr="00C146E7">
              <w:rPr>
                <w:b/>
                <w:bCs/>
                <w:color w:val="000000"/>
              </w:rPr>
              <w:t>Водительское удостоверение</w:t>
            </w:r>
          </w:p>
        </w:tc>
      </w:tr>
      <w:tr w:rsidR="00951886" w:rsidRPr="00C146E7" w:rsidTr="00951886">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51886" w:rsidRPr="00C146E7" w:rsidRDefault="00951886" w:rsidP="003C433A">
            <w:pPr>
              <w:ind w:left="34"/>
              <w:jc w:val="center"/>
              <w:rPr>
                <w:b/>
                <w:bCs/>
                <w:color w:val="000000"/>
              </w:rPr>
            </w:pPr>
            <w:r w:rsidRPr="00C146E7">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951886" w:rsidRPr="00C146E7" w:rsidRDefault="00951886" w:rsidP="00951886">
            <w:pPr>
              <w:ind w:left="-108"/>
              <w:jc w:val="center"/>
              <w:rPr>
                <w:b/>
                <w:bCs/>
                <w:color w:val="000000"/>
              </w:rPr>
            </w:pPr>
            <w:r w:rsidRPr="00C146E7">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51886" w:rsidRPr="00C146E7" w:rsidRDefault="00951886" w:rsidP="00951886">
            <w:pPr>
              <w:ind w:left="-108"/>
              <w:jc w:val="center"/>
              <w:rPr>
                <w:b/>
                <w:bCs/>
                <w:color w:val="000000"/>
              </w:rPr>
            </w:pPr>
            <w:r w:rsidRPr="00C146E7">
              <w:rPr>
                <w:b/>
                <w:bCs/>
                <w:color w:val="000000"/>
              </w:rPr>
              <w:t>3</w:t>
            </w:r>
          </w:p>
        </w:tc>
      </w:tr>
      <w:tr w:rsidR="00951886" w:rsidRPr="00C146E7" w:rsidTr="00951886">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51886" w:rsidRPr="00C146E7" w:rsidRDefault="00951886" w:rsidP="003C433A">
            <w:pPr>
              <w:ind w:left="34"/>
              <w:jc w:val="center"/>
              <w:rPr>
                <w:color w:val="000000"/>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951886" w:rsidRPr="00C146E7" w:rsidRDefault="00951886" w:rsidP="003C433A">
            <w:pPr>
              <w:ind w:left="-851"/>
              <w:jc w:val="center"/>
              <w:rPr>
                <w:color w:val="000000"/>
              </w:rPr>
            </w:pPr>
          </w:p>
        </w:tc>
        <w:tc>
          <w:tcPr>
            <w:tcW w:w="4160" w:type="dxa"/>
            <w:tcBorders>
              <w:top w:val="nil"/>
              <w:left w:val="nil"/>
              <w:bottom w:val="single" w:sz="4" w:space="0" w:color="auto"/>
              <w:right w:val="single" w:sz="4" w:space="0" w:color="auto"/>
            </w:tcBorders>
            <w:shd w:val="clear" w:color="auto" w:fill="auto"/>
            <w:noWrap/>
            <w:vAlign w:val="bottom"/>
            <w:hideMark/>
          </w:tcPr>
          <w:p w:rsidR="00951886" w:rsidRPr="00C146E7" w:rsidRDefault="00951886" w:rsidP="003C433A">
            <w:pPr>
              <w:ind w:left="-851"/>
              <w:jc w:val="center"/>
              <w:rPr>
                <w:color w:val="000000"/>
              </w:rPr>
            </w:pPr>
          </w:p>
        </w:tc>
      </w:tr>
    </w:tbl>
    <w:p w:rsidR="00DF7DDF" w:rsidRDefault="00DF7DDF" w:rsidP="00166244">
      <w:pPr>
        <w:rPr>
          <w:b/>
          <w:i/>
          <w:sz w:val="28"/>
          <w:szCs w:val="28"/>
        </w:rPr>
      </w:pPr>
    </w:p>
    <w:p w:rsidR="00DF7DDF" w:rsidRDefault="00DF7DDF" w:rsidP="00166244">
      <w:pPr>
        <w:rPr>
          <w:b/>
          <w:i/>
          <w:sz w:val="28"/>
          <w:szCs w:val="28"/>
        </w:rPr>
      </w:pPr>
    </w:p>
    <w:p w:rsidR="00951886" w:rsidRDefault="00951886" w:rsidP="00951886">
      <w:pPr>
        <w:rPr>
          <w:b/>
          <w:i/>
          <w:sz w:val="28"/>
          <w:szCs w:val="28"/>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951886" w:rsidRPr="00C146E7" w:rsidTr="003C433A">
        <w:trPr>
          <w:trHeight w:val="70"/>
        </w:trPr>
        <w:tc>
          <w:tcPr>
            <w:tcW w:w="4962" w:type="dxa"/>
          </w:tcPr>
          <w:p w:rsidR="00951886" w:rsidRPr="00C146E7" w:rsidRDefault="00951886" w:rsidP="003C433A">
            <w:pPr>
              <w:autoSpaceDE w:val="0"/>
              <w:autoSpaceDN w:val="0"/>
              <w:adjustRightInd w:val="0"/>
              <w:rPr>
                <w:b/>
                <w:snapToGrid w:val="0"/>
              </w:rPr>
            </w:pPr>
            <w:r w:rsidRPr="00C146E7">
              <w:rPr>
                <w:b/>
                <w:snapToGrid w:val="0"/>
              </w:rPr>
              <w:t xml:space="preserve">Арендодатель:                           </w:t>
            </w:r>
          </w:p>
          <w:p w:rsidR="00951886" w:rsidRPr="00C146E7" w:rsidRDefault="00951886" w:rsidP="003C433A">
            <w:pPr>
              <w:autoSpaceDE w:val="0"/>
              <w:autoSpaceDN w:val="0"/>
              <w:adjustRightInd w:val="0"/>
              <w:rPr>
                <w:snapToGrid w:val="0"/>
              </w:rPr>
            </w:pPr>
            <w:r w:rsidRPr="00C146E7">
              <w:rPr>
                <w:snapToGrid w:val="0"/>
              </w:rPr>
              <w:t>_______________ ______________</w:t>
            </w:r>
          </w:p>
          <w:p w:rsidR="00951886" w:rsidRPr="00C146E7" w:rsidRDefault="00951886" w:rsidP="003C433A">
            <w:pPr>
              <w:autoSpaceDE w:val="0"/>
              <w:autoSpaceDN w:val="0"/>
              <w:adjustRightInd w:val="0"/>
              <w:rPr>
                <w:b/>
              </w:rPr>
            </w:pPr>
            <w:r w:rsidRPr="00C146E7">
              <w:rPr>
                <w:snapToGrid w:val="0"/>
              </w:rPr>
              <w:t xml:space="preserve">      М.П.</w:t>
            </w:r>
          </w:p>
        </w:tc>
        <w:tc>
          <w:tcPr>
            <w:tcW w:w="5103" w:type="dxa"/>
          </w:tcPr>
          <w:p w:rsidR="00951886" w:rsidRPr="00C146E7" w:rsidRDefault="00951886" w:rsidP="003C433A">
            <w:pPr>
              <w:shd w:val="clear" w:color="auto" w:fill="FFFFFF"/>
              <w:rPr>
                <w:b/>
              </w:rPr>
            </w:pPr>
            <w:r w:rsidRPr="00C146E7">
              <w:rPr>
                <w:b/>
              </w:rPr>
              <w:t>Арендатор:</w:t>
            </w:r>
          </w:p>
          <w:p w:rsidR="00951886" w:rsidRPr="00C146E7" w:rsidRDefault="00951886" w:rsidP="003C433A">
            <w:r w:rsidRPr="00C146E7">
              <w:t>________________ _________________</w:t>
            </w:r>
          </w:p>
          <w:p w:rsidR="00951886" w:rsidRPr="00C146E7" w:rsidRDefault="00951886" w:rsidP="003C433A">
            <w:pPr>
              <w:widowControl w:val="0"/>
              <w:jc w:val="both"/>
              <w:rPr>
                <w:b/>
                <w:bCs/>
                <w:snapToGrid w:val="0"/>
              </w:rPr>
            </w:pPr>
            <w:r w:rsidRPr="00C146E7">
              <w:t xml:space="preserve">            М.П.</w:t>
            </w:r>
          </w:p>
        </w:tc>
      </w:tr>
    </w:tbl>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951886" w:rsidRDefault="00951886"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BD7589" w:rsidRDefault="00BD7589" w:rsidP="00951886">
      <w:pPr>
        <w:ind w:left="5103" w:firstLine="11"/>
        <w:jc w:val="right"/>
      </w:pPr>
    </w:p>
    <w:p w:rsidR="00951886" w:rsidRPr="00C146E7" w:rsidRDefault="00951886" w:rsidP="00951886">
      <w:pPr>
        <w:ind w:left="5103" w:firstLine="11"/>
        <w:jc w:val="right"/>
      </w:pPr>
      <w:r w:rsidRPr="00C146E7">
        <w:lastRenderedPageBreak/>
        <w:t>Приложение № 3</w:t>
      </w:r>
    </w:p>
    <w:p w:rsidR="00951886" w:rsidRPr="00C146E7" w:rsidRDefault="00951886" w:rsidP="00951886">
      <w:pPr>
        <w:ind w:left="5103" w:firstLine="11"/>
        <w:jc w:val="right"/>
      </w:pPr>
      <w:r w:rsidRPr="00C146E7">
        <w:t>к договору  аренды</w:t>
      </w:r>
    </w:p>
    <w:p w:rsidR="00951886" w:rsidRPr="00C146E7" w:rsidRDefault="00951886" w:rsidP="00951886">
      <w:pPr>
        <w:ind w:left="5103" w:firstLine="11"/>
        <w:jc w:val="right"/>
      </w:pPr>
      <w:r w:rsidRPr="00C146E7">
        <w:rPr>
          <w:color w:val="000000"/>
        </w:rPr>
        <w:t>транспортного средства с экипажем</w:t>
      </w:r>
      <w:r w:rsidRPr="00C146E7">
        <w:t xml:space="preserve">                                                                                                                                                                                                    №___________________________                                                                                                                                                                                          от «_____» ______________201__ г.</w:t>
      </w:r>
    </w:p>
    <w:p w:rsidR="00951886" w:rsidRPr="00791344" w:rsidRDefault="00951886" w:rsidP="00951886">
      <w:pPr>
        <w:ind w:left="5103" w:firstLine="11"/>
      </w:pPr>
    </w:p>
    <w:p w:rsidR="00951886" w:rsidRPr="00C146E7" w:rsidRDefault="00951886" w:rsidP="00951886">
      <w:r w:rsidRPr="00C146E7">
        <w:t xml:space="preserve">                                                                       Форма</w:t>
      </w:r>
    </w:p>
    <w:p w:rsidR="00951886" w:rsidRPr="00C146E7" w:rsidRDefault="00951886" w:rsidP="00951886">
      <w:pPr>
        <w:jc w:val="center"/>
        <w:rPr>
          <w:b/>
        </w:rPr>
      </w:pPr>
      <w:r w:rsidRPr="00C146E7">
        <w:rPr>
          <w:b/>
        </w:rPr>
        <w:t>Заявка на предоставление транспортного средства (ТС) с экипажем в аренду № ____</w:t>
      </w:r>
    </w:p>
    <w:p w:rsidR="00951886" w:rsidRPr="00C146E7" w:rsidRDefault="00951886" w:rsidP="00951886">
      <w:pPr>
        <w:jc w:val="center"/>
        <w:rPr>
          <w:b/>
        </w:rPr>
      </w:pPr>
      <w:r w:rsidRPr="00C146E7">
        <w:rPr>
          <w:b/>
        </w:rPr>
        <w:t>от ___ _____ 201__г.</w:t>
      </w:r>
    </w:p>
    <w:p w:rsidR="00951886" w:rsidRPr="00C146E7" w:rsidRDefault="00951886" w:rsidP="00951886">
      <w:pPr>
        <w:jc w:val="center"/>
        <w:rPr>
          <w:b/>
        </w:rPr>
      </w:pPr>
      <w:r w:rsidRPr="00C146E7">
        <w:rPr>
          <w:b/>
        </w:rPr>
        <w:t>по договору № ________ от ___ ___________ 201__г. с  "____________"</w:t>
      </w:r>
    </w:p>
    <w:p w:rsidR="00951886" w:rsidRPr="00791344" w:rsidRDefault="00951886" w:rsidP="00951886">
      <w:pPr>
        <w:jc w:val="center"/>
        <w:rPr>
          <w:b/>
          <w:sz w:val="20"/>
          <w:szCs w:val="20"/>
        </w:rPr>
      </w:pPr>
    </w:p>
    <w:p w:rsidR="00951886" w:rsidRPr="00C146E7" w:rsidRDefault="00951886" w:rsidP="00951886">
      <w:pPr>
        <w:jc w:val="center"/>
        <w:rPr>
          <w:b/>
          <w:sz w:val="20"/>
          <w:szCs w:val="20"/>
        </w:rPr>
      </w:pPr>
      <w:r w:rsidRPr="00C146E7">
        <w:rPr>
          <w:b/>
          <w:sz w:val="20"/>
          <w:szCs w:val="20"/>
        </w:rPr>
        <w:t>1. СВЕДЕНИЯ О ПЕРЕВОЗКЕ (ЗАПОЛНЯЕТСЯ АРЕНДАТОРОМ).</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Адрес места передачи/приема ТС с экипажем</w:t>
      </w:r>
      <w:r w:rsidRPr="00C146E7">
        <w:rPr>
          <w:sz w:val="20"/>
          <w:szCs w:val="20"/>
        </w:rPr>
        <w:t xml:space="preserve"> ____________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Дата</w:t>
      </w:r>
      <w:r w:rsidRPr="00C146E7">
        <w:rPr>
          <w:sz w:val="20"/>
          <w:szCs w:val="20"/>
        </w:rPr>
        <w:t xml:space="preserve"> </w:t>
      </w:r>
      <w:proofErr w:type="spellStart"/>
      <w:r w:rsidRPr="00C146E7">
        <w:rPr>
          <w:sz w:val="20"/>
          <w:szCs w:val="20"/>
        </w:rPr>
        <w:t>________</w:t>
      </w:r>
      <w:r w:rsidRPr="00C146E7">
        <w:rPr>
          <w:b/>
          <w:sz w:val="20"/>
          <w:szCs w:val="20"/>
        </w:rPr>
        <w:t>Время</w:t>
      </w:r>
      <w:proofErr w:type="spellEnd"/>
      <w:r w:rsidRPr="00C146E7">
        <w:rPr>
          <w:b/>
          <w:sz w:val="20"/>
          <w:szCs w:val="20"/>
        </w:rPr>
        <w:t xml:space="preserve"> подачи ТС с экипажем в аренду</w:t>
      </w:r>
      <w:r w:rsidRPr="00C146E7">
        <w:rPr>
          <w:sz w:val="20"/>
          <w:szCs w:val="20"/>
        </w:rPr>
        <w:t xml:space="preserve">  </w:t>
      </w:r>
      <w:proofErr w:type="spellStart"/>
      <w:r w:rsidRPr="00C146E7">
        <w:rPr>
          <w:sz w:val="20"/>
          <w:szCs w:val="20"/>
        </w:rPr>
        <w:t>___</w:t>
      </w:r>
      <w:r w:rsidRPr="00C146E7">
        <w:rPr>
          <w:b/>
          <w:sz w:val="20"/>
          <w:szCs w:val="20"/>
        </w:rPr>
        <w:t>ч</w:t>
      </w:r>
      <w:proofErr w:type="spellEnd"/>
      <w:r w:rsidRPr="00C146E7">
        <w:rPr>
          <w:sz w:val="20"/>
          <w:szCs w:val="20"/>
        </w:rPr>
        <w:t xml:space="preserve">. ___ </w:t>
      </w:r>
      <w:r w:rsidRPr="00C146E7">
        <w:rPr>
          <w:b/>
          <w:sz w:val="20"/>
          <w:szCs w:val="20"/>
        </w:rPr>
        <w:t>мин.</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sz w:val="20"/>
          <w:szCs w:val="20"/>
        </w:rPr>
        <w:t xml:space="preserve">     </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 xml:space="preserve">Бортовая машина </w:t>
      </w:r>
      <w:r>
        <w:rPr>
          <w:b/>
          <w:noProof/>
          <w:sz w:val="20"/>
          <w:szCs w:val="20"/>
          <w:lang w:eastAsia="ru-RU"/>
        </w:rPr>
        <w:drawing>
          <wp:inline distT="0" distB="0" distL="0" distR="0">
            <wp:extent cx="311118" cy="190500"/>
            <wp:effectExtent l="6207" t="0" r="2715"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/прицеп</w:t>
      </w:r>
      <w:r>
        <w:rPr>
          <w:b/>
          <w:noProof/>
          <w:sz w:val="20"/>
          <w:szCs w:val="20"/>
          <w:lang w:eastAsia="ru-RU"/>
        </w:rPr>
        <w:drawing>
          <wp:inline distT="0" distB="0" distL="0" distR="0">
            <wp:extent cx="311118" cy="190500"/>
            <wp:effectExtent l="6207" t="0" r="2715"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/полуприцеп</w:t>
      </w:r>
      <w:r>
        <w:rPr>
          <w:b/>
          <w:noProof/>
          <w:sz w:val="20"/>
          <w:szCs w:val="20"/>
          <w:lang w:eastAsia="ru-RU"/>
        </w:rPr>
        <w:drawing>
          <wp:inline distT="0" distB="0" distL="0" distR="0">
            <wp:extent cx="311118" cy="190500"/>
            <wp:effectExtent l="6207" t="0" r="2715"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для перевозки контейнера: </w:t>
      </w:r>
      <w:r w:rsidRPr="00C146E7">
        <w:rPr>
          <w:sz w:val="20"/>
          <w:szCs w:val="20"/>
        </w:rPr>
        <w:t xml:space="preserve"> </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3т</w:t>
      </w:r>
      <w:r>
        <w:rPr>
          <w:noProof/>
          <w:sz w:val="20"/>
          <w:szCs w:val="20"/>
          <w:lang w:eastAsia="ru-RU"/>
        </w:rPr>
        <w:drawing>
          <wp:inline distT="0" distB="0" distL="0" distR="0">
            <wp:extent cx="311118" cy="190500"/>
            <wp:effectExtent l="6207" t="0" r="2715"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5т</w:t>
      </w:r>
      <w:r>
        <w:rPr>
          <w:noProof/>
          <w:sz w:val="20"/>
          <w:szCs w:val="20"/>
          <w:lang w:eastAsia="ru-RU"/>
        </w:rPr>
        <w:drawing>
          <wp:inline distT="0" distB="0" distL="0" distR="0">
            <wp:extent cx="311118" cy="190500"/>
            <wp:effectExtent l="6207" t="0" r="2715"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20фут 24т</w:t>
      </w:r>
      <w:r>
        <w:rPr>
          <w:noProof/>
          <w:sz w:val="20"/>
          <w:szCs w:val="20"/>
          <w:lang w:eastAsia="ru-RU"/>
        </w:rPr>
        <w:drawing>
          <wp:inline distT="0" distB="0" distL="0" distR="0">
            <wp:extent cx="311118" cy="190500"/>
            <wp:effectExtent l="6207" t="0" r="2715"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20фут 30т</w:t>
      </w:r>
      <w:r>
        <w:rPr>
          <w:noProof/>
          <w:sz w:val="20"/>
          <w:szCs w:val="20"/>
          <w:lang w:eastAsia="ru-RU"/>
        </w:rPr>
        <w:drawing>
          <wp:inline distT="0" distB="0" distL="0" distR="0">
            <wp:extent cx="311118" cy="190500"/>
            <wp:effectExtent l="6207" t="0" r="2715"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40 фут 30т</w:t>
      </w:r>
      <w:r>
        <w:rPr>
          <w:noProof/>
          <w:sz w:val="20"/>
          <w:szCs w:val="20"/>
          <w:lang w:eastAsia="ru-RU"/>
        </w:rPr>
        <w:drawing>
          <wp:inline distT="0" distB="0" distL="0" distR="0">
            <wp:extent cx="311118" cy="190500"/>
            <wp:effectExtent l="6207" t="0" r="2715"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sz w:val="20"/>
          <w:szCs w:val="20"/>
        </w:rPr>
        <w:t xml:space="preserve">                                                                    </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Ориентировочный вес брутто контейнера</w:t>
      </w:r>
      <w:r w:rsidRPr="00C146E7">
        <w:rPr>
          <w:sz w:val="20"/>
          <w:szCs w:val="20"/>
        </w:rPr>
        <w:t>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Наименование грузоотправителя:</w:t>
      </w:r>
      <w:r w:rsidRPr="00C146E7">
        <w:rPr>
          <w:sz w:val="20"/>
          <w:szCs w:val="20"/>
        </w:rPr>
        <w:t xml:space="preserve"> __________________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Наименование грузополучателя:</w:t>
      </w:r>
      <w:r w:rsidRPr="00C146E7">
        <w:rPr>
          <w:color w:val="000000"/>
          <w:sz w:val="20"/>
          <w:szCs w:val="20"/>
        </w:rPr>
        <w:t xml:space="preserve"> ___________________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b/>
          <w:bCs/>
          <w:sz w:val="20"/>
          <w:szCs w:val="20"/>
        </w:rPr>
      </w:pPr>
      <w:r w:rsidRPr="00C146E7">
        <w:rPr>
          <w:b/>
          <w:bCs/>
          <w:sz w:val="20"/>
          <w:szCs w:val="20"/>
        </w:rPr>
        <w:t> </w:t>
      </w:r>
    </w:p>
    <w:p w:rsidR="00951886" w:rsidRPr="00C146E7" w:rsidRDefault="00951886" w:rsidP="00951886">
      <w:pPr>
        <w:pBdr>
          <w:top w:val="single" w:sz="4" w:space="1" w:color="auto"/>
          <w:left w:val="single" w:sz="4" w:space="4" w:color="auto"/>
          <w:bottom w:val="single" w:sz="4" w:space="1" w:color="auto"/>
          <w:right w:val="single" w:sz="4" w:space="4" w:color="auto"/>
        </w:pBdr>
        <w:rPr>
          <w:b/>
          <w:sz w:val="20"/>
          <w:szCs w:val="20"/>
        </w:rPr>
      </w:pPr>
      <w:r w:rsidRPr="00C146E7">
        <w:rPr>
          <w:b/>
          <w:sz w:val="20"/>
          <w:szCs w:val="20"/>
        </w:rPr>
        <w:t>Маршрут перевозки*</w:t>
      </w:r>
    </w:p>
    <w:p w:rsidR="00951886" w:rsidRPr="00C146E7" w:rsidRDefault="00951886" w:rsidP="00951886">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1</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 xml:space="preserve">_____________   </w:t>
      </w:r>
    </w:p>
    <w:p w:rsidR="00951886" w:rsidRPr="00C146E7" w:rsidRDefault="00951886" w:rsidP="00951886">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2</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3</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4</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b/>
          <w:bCs/>
          <w:sz w:val="20"/>
          <w:szCs w:val="20"/>
        </w:rPr>
      </w:pPr>
      <w:r w:rsidRPr="00C146E7">
        <w:rPr>
          <w:b/>
          <w:bCs/>
          <w:sz w:val="20"/>
          <w:szCs w:val="20"/>
        </w:rPr>
        <w:t>Примечания _____________________________________________________________________________</w:t>
      </w:r>
    </w:p>
    <w:p w:rsidR="00951886" w:rsidRPr="00C146E7" w:rsidRDefault="00951886" w:rsidP="00951886">
      <w:pPr>
        <w:pBdr>
          <w:top w:val="single" w:sz="4" w:space="1" w:color="auto"/>
          <w:left w:val="single" w:sz="4" w:space="4" w:color="auto"/>
          <w:bottom w:val="single" w:sz="4" w:space="1" w:color="auto"/>
          <w:right w:val="single" w:sz="4" w:space="4" w:color="auto"/>
        </w:pBdr>
        <w:rPr>
          <w:color w:val="000000"/>
          <w:sz w:val="20"/>
          <w:szCs w:val="20"/>
        </w:rPr>
      </w:pPr>
      <w:r w:rsidRPr="00C146E7">
        <w:rPr>
          <w:bCs/>
          <w:sz w:val="20"/>
          <w:szCs w:val="20"/>
        </w:rPr>
        <w:t>* Указываются все терминалы, склады, пункты приема и выдачи груженых/порожних контейнеров.</w:t>
      </w:r>
    </w:p>
    <w:p w:rsidR="00951886" w:rsidRPr="00C146E7" w:rsidRDefault="00951886" w:rsidP="00951886">
      <w:pPr>
        <w:rPr>
          <w:sz w:val="20"/>
          <w:szCs w:val="20"/>
        </w:rPr>
      </w:pPr>
    </w:p>
    <w:p w:rsidR="00951886" w:rsidRPr="00C146E7" w:rsidRDefault="00951886" w:rsidP="00951886">
      <w:pPr>
        <w:rPr>
          <w:b/>
          <w:sz w:val="20"/>
          <w:szCs w:val="20"/>
        </w:rPr>
      </w:pPr>
      <w:r w:rsidRPr="00C146E7">
        <w:rPr>
          <w:b/>
          <w:sz w:val="20"/>
          <w:szCs w:val="20"/>
        </w:rPr>
        <w:t> 2. ТРАНСПОРТНЫЕ СРЕДСТВА, ПЕРЕДАВАЕМЫЕ В АРЕНДУ С ЭКИПАЖЕМ (ЗАПОЛНЯЕТСЯ АРЕНДОДАТЕЛЕМ).</w:t>
      </w:r>
    </w:p>
    <w:p w:rsidR="00951886" w:rsidRPr="00C146E7" w:rsidRDefault="00951886" w:rsidP="00951886">
      <w:pPr>
        <w:pBdr>
          <w:top w:val="single" w:sz="4" w:space="1" w:color="auto"/>
          <w:left w:val="single" w:sz="4" w:space="9" w:color="auto"/>
          <w:bottom w:val="single" w:sz="4" w:space="1" w:color="auto"/>
          <w:right w:val="single" w:sz="4" w:space="4" w:color="auto"/>
        </w:pBdr>
        <w:tabs>
          <w:tab w:val="left" w:pos="7574"/>
        </w:tabs>
        <w:ind w:left="93"/>
        <w:rPr>
          <w:sz w:val="20"/>
          <w:szCs w:val="20"/>
        </w:rPr>
      </w:pPr>
    </w:p>
    <w:p w:rsidR="00951886" w:rsidRPr="00C146E7" w:rsidRDefault="00951886" w:rsidP="00951886">
      <w:pPr>
        <w:pBdr>
          <w:top w:val="single" w:sz="4" w:space="1" w:color="auto"/>
          <w:left w:val="single" w:sz="4" w:space="9" w:color="auto"/>
          <w:bottom w:val="single" w:sz="4" w:space="1" w:color="auto"/>
          <w:right w:val="single" w:sz="4" w:space="4" w:color="auto"/>
        </w:pBdr>
        <w:tabs>
          <w:tab w:val="left" w:pos="7574"/>
        </w:tabs>
        <w:ind w:left="93"/>
        <w:rPr>
          <w:sz w:val="20"/>
          <w:szCs w:val="20"/>
        </w:rPr>
      </w:pPr>
      <w:r w:rsidRPr="00C146E7">
        <w:rPr>
          <w:b/>
          <w:sz w:val="20"/>
          <w:szCs w:val="20"/>
        </w:rPr>
        <w:t xml:space="preserve">Автомобиль Марка: </w:t>
      </w:r>
      <w:r w:rsidRPr="00C146E7">
        <w:rPr>
          <w:sz w:val="20"/>
          <w:szCs w:val="20"/>
        </w:rPr>
        <w:t xml:space="preserve">_______________________   </w:t>
      </w:r>
      <w:proofErr w:type="spellStart"/>
      <w:r w:rsidRPr="00C146E7">
        <w:rPr>
          <w:b/>
          <w:sz w:val="20"/>
          <w:szCs w:val="20"/>
        </w:rPr>
        <w:t>гос</w:t>
      </w:r>
      <w:proofErr w:type="spellEnd"/>
      <w:r w:rsidRPr="00C146E7">
        <w:rPr>
          <w:b/>
          <w:sz w:val="20"/>
          <w:szCs w:val="20"/>
        </w:rPr>
        <w:t xml:space="preserve">. номер № </w:t>
      </w:r>
      <w:r w:rsidRPr="00C146E7">
        <w:rPr>
          <w:sz w:val="20"/>
          <w:szCs w:val="20"/>
        </w:rPr>
        <w:t>________________________</w:t>
      </w:r>
    </w:p>
    <w:p w:rsidR="00951886" w:rsidRPr="00C146E7" w:rsidRDefault="00951886" w:rsidP="00951886">
      <w:pPr>
        <w:pBdr>
          <w:top w:val="single" w:sz="4" w:space="1" w:color="auto"/>
          <w:left w:val="single" w:sz="4" w:space="9" w:color="auto"/>
          <w:bottom w:val="single" w:sz="4" w:space="1" w:color="auto"/>
          <w:right w:val="single" w:sz="4" w:space="4" w:color="auto"/>
        </w:pBdr>
        <w:tabs>
          <w:tab w:val="left" w:pos="7574"/>
        </w:tabs>
        <w:ind w:left="93"/>
        <w:rPr>
          <w:sz w:val="20"/>
          <w:szCs w:val="20"/>
        </w:rPr>
      </w:pPr>
      <w:r w:rsidRPr="00C146E7">
        <w:rPr>
          <w:b/>
          <w:sz w:val="20"/>
          <w:szCs w:val="20"/>
        </w:rPr>
        <w:t xml:space="preserve">Полуприцеп Марка: </w:t>
      </w:r>
      <w:r w:rsidRPr="00C146E7">
        <w:rPr>
          <w:sz w:val="20"/>
          <w:szCs w:val="20"/>
        </w:rPr>
        <w:t xml:space="preserve">_______________________   </w:t>
      </w:r>
      <w:proofErr w:type="spellStart"/>
      <w:r w:rsidRPr="00C146E7">
        <w:rPr>
          <w:b/>
          <w:sz w:val="20"/>
          <w:szCs w:val="20"/>
        </w:rPr>
        <w:t>гос</w:t>
      </w:r>
      <w:proofErr w:type="spellEnd"/>
      <w:r w:rsidRPr="00C146E7">
        <w:rPr>
          <w:b/>
          <w:sz w:val="20"/>
          <w:szCs w:val="20"/>
        </w:rPr>
        <w:t xml:space="preserve">. номер № </w:t>
      </w:r>
      <w:r w:rsidRPr="00C146E7">
        <w:rPr>
          <w:sz w:val="20"/>
          <w:szCs w:val="20"/>
        </w:rPr>
        <w:t>________________________</w:t>
      </w:r>
    </w:p>
    <w:p w:rsidR="00951886" w:rsidRPr="00C146E7" w:rsidRDefault="00951886" w:rsidP="00951886">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rPr>
      </w:pPr>
      <w:r w:rsidRPr="00C146E7">
        <w:rPr>
          <w:sz w:val="20"/>
          <w:szCs w:val="20"/>
        </w:rPr>
        <w:t> </w:t>
      </w:r>
      <w:r w:rsidRPr="00C146E7">
        <w:rPr>
          <w:sz w:val="20"/>
          <w:szCs w:val="20"/>
        </w:rPr>
        <w:tab/>
      </w:r>
      <w:r w:rsidRPr="00C146E7">
        <w:rPr>
          <w:sz w:val="20"/>
          <w:szCs w:val="20"/>
        </w:rPr>
        <w:tab/>
      </w:r>
      <w:r w:rsidRPr="00C146E7">
        <w:rPr>
          <w:sz w:val="20"/>
          <w:szCs w:val="20"/>
        </w:rPr>
        <w:tab/>
      </w:r>
      <w:r w:rsidRPr="00C146E7">
        <w:rPr>
          <w:sz w:val="20"/>
          <w:szCs w:val="20"/>
        </w:rPr>
        <w:tab/>
      </w:r>
    </w:p>
    <w:p w:rsidR="00951886" w:rsidRPr="00C146E7" w:rsidRDefault="00951886" w:rsidP="00951886">
      <w:pPr>
        <w:pBdr>
          <w:top w:val="single" w:sz="4" w:space="1" w:color="auto"/>
          <w:left w:val="single" w:sz="4" w:space="9" w:color="auto"/>
          <w:bottom w:val="single" w:sz="4" w:space="1" w:color="auto"/>
          <w:right w:val="single" w:sz="4" w:space="4" w:color="auto"/>
        </w:pBdr>
        <w:ind w:left="93"/>
        <w:rPr>
          <w:sz w:val="20"/>
          <w:szCs w:val="20"/>
        </w:rPr>
      </w:pPr>
      <w:r w:rsidRPr="00C146E7">
        <w:rPr>
          <w:b/>
          <w:sz w:val="20"/>
          <w:szCs w:val="20"/>
        </w:rPr>
        <w:t>Ф.И.О. водителя</w:t>
      </w:r>
      <w:r w:rsidRPr="00C146E7">
        <w:rPr>
          <w:sz w:val="20"/>
          <w:szCs w:val="20"/>
        </w:rPr>
        <w:t xml:space="preserve"> ____________________________________</w:t>
      </w:r>
    </w:p>
    <w:p w:rsidR="00951886" w:rsidRPr="00C146E7" w:rsidRDefault="00951886" w:rsidP="00951886">
      <w:pPr>
        <w:pBdr>
          <w:top w:val="single" w:sz="4" w:space="1" w:color="auto"/>
          <w:left w:val="single" w:sz="4" w:space="9" w:color="auto"/>
          <w:bottom w:val="single" w:sz="4" w:space="1" w:color="auto"/>
          <w:right w:val="single" w:sz="4" w:space="4" w:color="auto"/>
        </w:pBdr>
        <w:ind w:left="93"/>
        <w:rPr>
          <w:sz w:val="20"/>
          <w:szCs w:val="20"/>
        </w:rPr>
      </w:pPr>
      <w:r w:rsidRPr="00C146E7">
        <w:rPr>
          <w:b/>
          <w:bCs/>
          <w:sz w:val="20"/>
          <w:szCs w:val="20"/>
        </w:rPr>
        <w:t>Примечания: ____________________________________________________________________________</w:t>
      </w:r>
    </w:p>
    <w:p w:rsidR="00951886" w:rsidRPr="00C146E7" w:rsidRDefault="00951886" w:rsidP="00951886">
      <w:pPr>
        <w:pBdr>
          <w:top w:val="single" w:sz="4" w:space="1" w:color="auto"/>
          <w:left w:val="single" w:sz="4" w:space="9" w:color="auto"/>
          <w:bottom w:val="single" w:sz="4" w:space="1" w:color="auto"/>
          <w:right w:val="single" w:sz="4" w:space="4" w:color="auto"/>
        </w:pBdr>
        <w:ind w:left="93"/>
        <w:rPr>
          <w:sz w:val="20"/>
          <w:szCs w:val="20"/>
        </w:rPr>
      </w:pPr>
    </w:p>
    <w:p w:rsidR="00951886" w:rsidRPr="00C146E7" w:rsidRDefault="00951886" w:rsidP="00951886">
      <w:pPr>
        <w:rPr>
          <w:sz w:val="20"/>
          <w:szCs w:val="20"/>
        </w:rPr>
      </w:pPr>
    </w:p>
    <w:p w:rsidR="00040E1A" w:rsidRPr="00E0597A" w:rsidRDefault="00040E1A" w:rsidP="00040E1A">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040E1A" w:rsidRPr="00E0597A" w:rsidRDefault="00040E1A" w:rsidP="00040E1A">
      <w:pPr>
        <w:rPr>
          <w:lang w:eastAsia="ru-RU"/>
        </w:rPr>
      </w:pPr>
      <w:r w:rsidRPr="00E0597A">
        <w:rPr>
          <w:lang w:eastAsia="ru-RU"/>
        </w:rPr>
        <w:t>Должность______________</w:t>
      </w:r>
      <w:r>
        <w:rPr>
          <w:lang w:eastAsia="ru-RU"/>
        </w:rPr>
        <w:t>___________</w:t>
      </w:r>
      <w:r w:rsidRPr="00E0597A">
        <w:rPr>
          <w:lang w:eastAsia="ru-RU"/>
        </w:rPr>
        <w:t xml:space="preserve"> </w:t>
      </w:r>
      <w:r>
        <w:rPr>
          <w:lang w:eastAsia="ru-RU"/>
        </w:rPr>
        <w:tab/>
      </w:r>
      <w:r>
        <w:rPr>
          <w:lang w:eastAsia="ru-RU"/>
        </w:rPr>
        <w:tab/>
        <w:t xml:space="preserve">           </w:t>
      </w:r>
      <w:r w:rsidRPr="00E0597A">
        <w:rPr>
          <w:lang w:eastAsia="ru-RU"/>
        </w:rPr>
        <w:t>Должность______________</w:t>
      </w:r>
      <w:r>
        <w:rPr>
          <w:lang w:eastAsia="ru-RU"/>
        </w:rPr>
        <w:t>__________</w:t>
      </w:r>
    </w:p>
    <w:p w:rsidR="00040E1A" w:rsidRPr="00E0597A" w:rsidRDefault="00040E1A" w:rsidP="00040E1A">
      <w:pPr>
        <w:rPr>
          <w:lang w:eastAsia="ru-RU"/>
        </w:rPr>
      </w:pPr>
      <w:proofErr w:type="spellStart"/>
      <w:r>
        <w:rPr>
          <w:lang w:eastAsia="ru-RU"/>
        </w:rPr>
        <w:t>Подпись_____________</w:t>
      </w:r>
      <w:r w:rsidRPr="00E0597A">
        <w:rPr>
          <w:lang w:eastAsia="ru-RU"/>
        </w:rPr>
        <w:t>__</w:t>
      </w:r>
      <w:proofErr w:type="spellEnd"/>
      <w:r w:rsidRPr="00E0597A">
        <w:rPr>
          <w:lang w:eastAsia="ru-RU"/>
        </w:rPr>
        <w:t xml:space="preserve">/___________/ </w:t>
      </w:r>
      <w:r>
        <w:rPr>
          <w:lang w:eastAsia="ru-RU"/>
        </w:rPr>
        <w:t xml:space="preserve">                     </w:t>
      </w:r>
      <w:proofErr w:type="spellStart"/>
      <w:r>
        <w:rPr>
          <w:lang w:eastAsia="ru-RU"/>
        </w:rPr>
        <w:t>Подпись__________</w:t>
      </w:r>
      <w:r w:rsidRPr="00E0597A">
        <w:rPr>
          <w:lang w:eastAsia="ru-RU"/>
        </w:rPr>
        <w:t>____</w:t>
      </w:r>
      <w:proofErr w:type="spellEnd"/>
      <w:r w:rsidRPr="00E0597A">
        <w:rPr>
          <w:lang w:eastAsia="ru-RU"/>
        </w:rPr>
        <w:t>/___________/</w:t>
      </w:r>
    </w:p>
    <w:p w:rsidR="00DF7DDF" w:rsidRDefault="00DF7DDF" w:rsidP="00166244">
      <w:pPr>
        <w:rPr>
          <w:b/>
          <w:i/>
          <w:sz w:val="28"/>
          <w:szCs w:val="28"/>
        </w:rPr>
      </w:pPr>
    </w:p>
    <w:p w:rsidR="00040E1A" w:rsidRDefault="00040E1A" w:rsidP="00166244">
      <w:pPr>
        <w:rPr>
          <w:b/>
          <w:i/>
          <w:sz w:val="28"/>
          <w:szCs w:val="28"/>
        </w:rPr>
      </w:pPr>
    </w:p>
    <w:p w:rsidR="00040E1A" w:rsidRDefault="00040E1A" w:rsidP="00166244">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951886" w:rsidRPr="00C146E7" w:rsidTr="00951886">
        <w:trPr>
          <w:trHeight w:val="70"/>
        </w:trPr>
        <w:tc>
          <w:tcPr>
            <w:tcW w:w="5104" w:type="dxa"/>
          </w:tcPr>
          <w:p w:rsidR="00951886" w:rsidRPr="00C146E7" w:rsidRDefault="00951886" w:rsidP="003C433A">
            <w:pPr>
              <w:autoSpaceDE w:val="0"/>
              <w:autoSpaceDN w:val="0"/>
              <w:adjustRightInd w:val="0"/>
              <w:rPr>
                <w:b/>
                <w:snapToGrid w:val="0"/>
              </w:rPr>
            </w:pPr>
            <w:r w:rsidRPr="00C146E7">
              <w:rPr>
                <w:b/>
                <w:snapToGrid w:val="0"/>
              </w:rPr>
              <w:t xml:space="preserve">Арендодатель:                           </w:t>
            </w:r>
          </w:p>
          <w:p w:rsidR="00951886" w:rsidRPr="00C146E7" w:rsidRDefault="00951886" w:rsidP="003C433A">
            <w:pPr>
              <w:autoSpaceDE w:val="0"/>
              <w:autoSpaceDN w:val="0"/>
              <w:adjustRightInd w:val="0"/>
              <w:rPr>
                <w:snapToGrid w:val="0"/>
              </w:rPr>
            </w:pPr>
            <w:r w:rsidRPr="00C146E7">
              <w:rPr>
                <w:snapToGrid w:val="0"/>
              </w:rPr>
              <w:t>_______________ ______________</w:t>
            </w:r>
          </w:p>
          <w:p w:rsidR="00951886" w:rsidRPr="00C146E7" w:rsidRDefault="00951886" w:rsidP="003C433A">
            <w:pPr>
              <w:autoSpaceDE w:val="0"/>
              <w:autoSpaceDN w:val="0"/>
              <w:adjustRightInd w:val="0"/>
              <w:rPr>
                <w:b/>
              </w:rPr>
            </w:pPr>
            <w:r w:rsidRPr="00C146E7">
              <w:rPr>
                <w:snapToGrid w:val="0"/>
              </w:rPr>
              <w:t xml:space="preserve">      М.П.</w:t>
            </w:r>
          </w:p>
        </w:tc>
        <w:tc>
          <w:tcPr>
            <w:tcW w:w="4819" w:type="dxa"/>
          </w:tcPr>
          <w:p w:rsidR="00951886" w:rsidRPr="00C146E7" w:rsidRDefault="00951886" w:rsidP="003C433A">
            <w:pPr>
              <w:shd w:val="clear" w:color="auto" w:fill="FFFFFF"/>
              <w:rPr>
                <w:b/>
              </w:rPr>
            </w:pPr>
            <w:r w:rsidRPr="00C146E7">
              <w:rPr>
                <w:b/>
              </w:rPr>
              <w:t>Арендатор:</w:t>
            </w:r>
          </w:p>
          <w:p w:rsidR="00951886" w:rsidRPr="00C146E7" w:rsidRDefault="00951886" w:rsidP="003C433A">
            <w:r w:rsidRPr="00C146E7">
              <w:t>________________ _________________</w:t>
            </w:r>
          </w:p>
          <w:p w:rsidR="00951886" w:rsidRPr="00C146E7" w:rsidRDefault="00951886" w:rsidP="003C433A">
            <w:pPr>
              <w:widowControl w:val="0"/>
              <w:jc w:val="both"/>
              <w:rPr>
                <w:b/>
                <w:bCs/>
                <w:snapToGrid w:val="0"/>
              </w:rPr>
            </w:pPr>
            <w:r w:rsidRPr="00C146E7">
              <w:t xml:space="preserve">            М.П.</w:t>
            </w:r>
          </w:p>
        </w:tc>
      </w:tr>
    </w:tbl>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E027CC" w:rsidRDefault="00E027CC" w:rsidP="00257445">
      <w:pPr>
        <w:ind w:firstLine="5103"/>
        <w:jc w:val="right"/>
      </w:pPr>
    </w:p>
    <w:p w:rsidR="00257445" w:rsidRPr="00C146E7" w:rsidRDefault="00257445" w:rsidP="00257445">
      <w:pPr>
        <w:ind w:firstLine="5103"/>
        <w:jc w:val="right"/>
      </w:pPr>
      <w:r w:rsidRPr="00C146E7">
        <w:lastRenderedPageBreak/>
        <w:t>Приложение № 4</w:t>
      </w:r>
    </w:p>
    <w:p w:rsidR="00257445" w:rsidRPr="00C146E7" w:rsidRDefault="00257445" w:rsidP="00257445">
      <w:pPr>
        <w:ind w:left="5103" w:firstLine="11"/>
        <w:jc w:val="right"/>
      </w:pPr>
      <w:r w:rsidRPr="00C146E7">
        <w:t>к договору  аренды</w:t>
      </w:r>
    </w:p>
    <w:p w:rsidR="00257445" w:rsidRPr="00C146E7" w:rsidRDefault="00257445" w:rsidP="00257445">
      <w:pPr>
        <w:ind w:left="5103" w:firstLine="11"/>
        <w:jc w:val="right"/>
      </w:pPr>
      <w:r w:rsidRPr="00C146E7">
        <w:rPr>
          <w:color w:val="000000"/>
        </w:rPr>
        <w:t>транспортного средства с экипажем</w:t>
      </w:r>
      <w:r w:rsidRPr="00C146E7">
        <w:t xml:space="preserve">                                                                                                                                                                                                    №__________________________                                                                                                                                                                                          от «_____» ______________201__ г.</w:t>
      </w:r>
    </w:p>
    <w:p w:rsidR="00257445" w:rsidRPr="00791344" w:rsidRDefault="00257445" w:rsidP="00257445">
      <w:pPr>
        <w:ind w:left="5103" w:firstLine="11"/>
      </w:pPr>
    </w:p>
    <w:p w:rsidR="00257445" w:rsidRPr="00C146E7" w:rsidRDefault="00257445" w:rsidP="00257445">
      <w:pPr>
        <w:rPr>
          <w:sz w:val="20"/>
          <w:szCs w:val="20"/>
        </w:rPr>
      </w:pPr>
      <w:r w:rsidRPr="00C146E7">
        <w:rPr>
          <w:sz w:val="20"/>
          <w:szCs w:val="20"/>
        </w:rPr>
        <w:t xml:space="preserve">                                                                             Форма</w:t>
      </w:r>
    </w:p>
    <w:p w:rsidR="00257445" w:rsidRPr="00C146E7" w:rsidRDefault="00257445" w:rsidP="00257445">
      <w:pPr>
        <w:jc w:val="center"/>
        <w:rPr>
          <w:b/>
          <w:sz w:val="20"/>
          <w:szCs w:val="20"/>
        </w:rPr>
      </w:pPr>
      <w:r w:rsidRPr="00C146E7">
        <w:rPr>
          <w:b/>
          <w:sz w:val="20"/>
          <w:szCs w:val="20"/>
        </w:rPr>
        <w:t xml:space="preserve">АКТ ПРИЕМА – ПЕРЕДАЧИ ТРАНСПОРТНОГО СРЕДСТВА № </w:t>
      </w:r>
      <w:r w:rsidRPr="00C146E7">
        <w:rPr>
          <w:sz w:val="20"/>
          <w:szCs w:val="20"/>
          <w:u w:val="single"/>
        </w:rPr>
        <w:t xml:space="preserve">     </w:t>
      </w:r>
    </w:p>
    <w:p w:rsidR="00257445" w:rsidRPr="00C146E7" w:rsidRDefault="00257445" w:rsidP="00257445">
      <w:pPr>
        <w:jc w:val="center"/>
        <w:rPr>
          <w:b/>
          <w:sz w:val="20"/>
          <w:szCs w:val="20"/>
        </w:rPr>
      </w:pPr>
    </w:p>
    <w:p w:rsidR="00257445" w:rsidRPr="00C146E7" w:rsidRDefault="00257445" w:rsidP="00257445">
      <w:pPr>
        <w:tabs>
          <w:tab w:val="left" w:pos="2625"/>
        </w:tabs>
        <w:jc w:val="right"/>
        <w:rPr>
          <w:sz w:val="20"/>
          <w:szCs w:val="20"/>
        </w:rPr>
      </w:pPr>
      <w:r w:rsidRPr="00C146E7">
        <w:rPr>
          <w:sz w:val="20"/>
          <w:szCs w:val="20"/>
        </w:rPr>
        <w:t xml:space="preserve">«____» ________ </w:t>
      </w:r>
      <w:r w:rsidRPr="00C146E7">
        <w:rPr>
          <w:b/>
          <w:sz w:val="20"/>
          <w:szCs w:val="20"/>
        </w:rPr>
        <w:t>201</w:t>
      </w:r>
      <w:r w:rsidRPr="00C146E7">
        <w:rPr>
          <w:sz w:val="20"/>
          <w:szCs w:val="20"/>
        </w:rPr>
        <w:t>_</w:t>
      </w:r>
      <w:r w:rsidRPr="00C146E7">
        <w:rPr>
          <w:b/>
          <w:sz w:val="20"/>
          <w:szCs w:val="20"/>
        </w:rPr>
        <w:t>года.</w:t>
      </w:r>
    </w:p>
    <w:p w:rsidR="00257445" w:rsidRPr="00C146E7" w:rsidRDefault="00257445" w:rsidP="00257445">
      <w:pPr>
        <w:tabs>
          <w:tab w:val="left" w:pos="2625"/>
        </w:tabs>
        <w:jc w:val="right"/>
        <w:rPr>
          <w:sz w:val="20"/>
          <w:szCs w:val="20"/>
        </w:rPr>
      </w:pPr>
      <w:r w:rsidRPr="00C146E7">
        <w:rPr>
          <w:sz w:val="20"/>
          <w:szCs w:val="20"/>
        </w:rPr>
        <w:t xml:space="preserve">  </w:t>
      </w:r>
    </w:p>
    <w:p w:rsidR="00257445" w:rsidRPr="00C146E7" w:rsidRDefault="00257445" w:rsidP="00257445">
      <w:pPr>
        <w:tabs>
          <w:tab w:val="left" w:pos="2625"/>
        </w:tabs>
        <w:jc w:val="both"/>
        <w:rPr>
          <w:sz w:val="20"/>
          <w:szCs w:val="20"/>
        </w:rPr>
      </w:pPr>
      <w:r w:rsidRPr="00C146E7">
        <w:rPr>
          <w:sz w:val="20"/>
          <w:szCs w:val="20"/>
        </w:rPr>
        <w:t>Путем составления и подписания настоящего акта Арендатор и Арендодатель подтверждают следующее:</w:t>
      </w:r>
    </w:p>
    <w:p w:rsidR="00257445" w:rsidRPr="00C146E7" w:rsidRDefault="00257445" w:rsidP="00257445">
      <w:pPr>
        <w:numPr>
          <w:ilvl w:val="0"/>
          <w:numId w:val="31"/>
        </w:numPr>
        <w:suppressAutoHyphens w:val="0"/>
        <w:autoSpaceDE w:val="0"/>
        <w:autoSpaceDN w:val="0"/>
        <w:ind w:left="0"/>
        <w:jc w:val="center"/>
        <w:rPr>
          <w:sz w:val="20"/>
          <w:szCs w:val="20"/>
        </w:rPr>
      </w:pPr>
      <w:r w:rsidRPr="00C146E7">
        <w:rPr>
          <w:sz w:val="20"/>
          <w:szCs w:val="20"/>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57445" w:rsidRPr="00C146E7" w:rsidTr="00257445">
        <w:trPr>
          <w:trHeight w:val="1509"/>
        </w:trPr>
        <w:tc>
          <w:tcPr>
            <w:tcW w:w="10218" w:type="dxa"/>
          </w:tcPr>
          <w:p w:rsidR="00257445" w:rsidRPr="00C146E7" w:rsidRDefault="00257445" w:rsidP="003C433A">
            <w:pPr>
              <w:rPr>
                <w:sz w:val="20"/>
                <w:szCs w:val="20"/>
              </w:rPr>
            </w:pPr>
            <w:r w:rsidRPr="00C146E7">
              <w:rPr>
                <w:sz w:val="20"/>
                <w:szCs w:val="20"/>
              </w:rPr>
              <w:t>марка ТС</w:t>
            </w:r>
            <w:r w:rsidRPr="00C146E7">
              <w:rPr>
                <w:sz w:val="20"/>
                <w:szCs w:val="20"/>
                <w:u w:val="single"/>
              </w:rPr>
              <w:t xml:space="preserve">                                                                                                                                                                                    </w:t>
            </w:r>
          </w:p>
          <w:p w:rsidR="00257445" w:rsidRPr="00C146E7" w:rsidRDefault="00257445" w:rsidP="003C433A">
            <w:pPr>
              <w:rPr>
                <w:sz w:val="20"/>
                <w:szCs w:val="20"/>
                <w:u w:val="single"/>
              </w:rPr>
            </w:pPr>
            <w:r w:rsidRPr="00C146E7">
              <w:rPr>
                <w:sz w:val="20"/>
                <w:szCs w:val="20"/>
              </w:rPr>
              <w:t xml:space="preserve">номер ТС </w:t>
            </w:r>
            <w:r w:rsidRPr="00C146E7">
              <w:rPr>
                <w:sz w:val="20"/>
                <w:szCs w:val="20"/>
                <w:u w:val="single"/>
              </w:rPr>
              <w:t xml:space="preserve">                                                            </w:t>
            </w:r>
            <w:r w:rsidRPr="00C146E7">
              <w:rPr>
                <w:sz w:val="20"/>
                <w:szCs w:val="20"/>
              </w:rPr>
              <w:t xml:space="preserve"> номер полуприцепа ТС  </w:t>
            </w:r>
            <w:r w:rsidRPr="00C146E7">
              <w:rPr>
                <w:sz w:val="20"/>
                <w:szCs w:val="20"/>
                <w:u w:val="single"/>
              </w:rPr>
              <w:t xml:space="preserve">                                                                            </w:t>
            </w:r>
          </w:p>
          <w:p w:rsidR="00257445" w:rsidRPr="00C146E7" w:rsidRDefault="00257445" w:rsidP="003C433A">
            <w:pPr>
              <w:rPr>
                <w:b/>
                <w:sz w:val="20"/>
                <w:szCs w:val="20"/>
              </w:rPr>
            </w:pPr>
            <w:r w:rsidRPr="00C146E7">
              <w:rPr>
                <w:b/>
                <w:sz w:val="20"/>
                <w:szCs w:val="20"/>
              </w:rPr>
              <w:t>ТС поступило в аренду «</w:t>
            </w:r>
            <w:r w:rsidRPr="00C146E7">
              <w:rPr>
                <w:b/>
                <w:sz w:val="20"/>
                <w:szCs w:val="20"/>
                <w:u w:val="single"/>
              </w:rPr>
              <w:t xml:space="preserve">     </w:t>
            </w:r>
            <w:r w:rsidRPr="00C146E7">
              <w:rPr>
                <w:b/>
                <w:sz w:val="20"/>
                <w:szCs w:val="20"/>
              </w:rPr>
              <w:t>»</w:t>
            </w:r>
            <w:r w:rsidRPr="00C146E7">
              <w:rPr>
                <w:b/>
                <w:sz w:val="20"/>
                <w:szCs w:val="20"/>
                <w:u w:val="single"/>
              </w:rPr>
              <w:t xml:space="preserve">                       201   </w:t>
            </w:r>
            <w:r w:rsidRPr="00C146E7">
              <w:rPr>
                <w:b/>
                <w:sz w:val="20"/>
                <w:szCs w:val="20"/>
              </w:rPr>
              <w:t xml:space="preserve">г.  в </w:t>
            </w:r>
            <w:r w:rsidRPr="00C146E7">
              <w:rPr>
                <w:b/>
                <w:sz w:val="20"/>
                <w:szCs w:val="20"/>
                <w:u w:val="single"/>
              </w:rPr>
              <w:t xml:space="preserve">     </w:t>
            </w:r>
            <w:r w:rsidRPr="00C146E7">
              <w:rPr>
                <w:b/>
                <w:sz w:val="20"/>
                <w:szCs w:val="20"/>
              </w:rPr>
              <w:t xml:space="preserve"> час. </w:t>
            </w:r>
            <w:r w:rsidRPr="00C146E7">
              <w:rPr>
                <w:b/>
                <w:sz w:val="20"/>
                <w:szCs w:val="20"/>
                <w:u w:val="single"/>
              </w:rPr>
              <w:t xml:space="preserve">     </w:t>
            </w:r>
            <w:r w:rsidRPr="00C146E7">
              <w:rPr>
                <w:b/>
                <w:sz w:val="20"/>
                <w:szCs w:val="20"/>
              </w:rPr>
              <w:t xml:space="preserve"> мин. </w:t>
            </w:r>
          </w:p>
          <w:p w:rsidR="00257445" w:rsidRPr="00C146E7" w:rsidRDefault="00257445" w:rsidP="003C433A">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257445" w:rsidRPr="00C146E7" w:rsidRDefault="00257445" w:rsidP="003C433A">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257445" w:rsidRPr="00257445" w:rsidRDefault="00257445" w:rsidP="00257445">
            <w:pPr>
              <w:rPr>
                <w:sz w:val="20"/>
                <w:szCs w:val="20"/>
                <w:u w:val="single"/>
              </w:rPr>
            </w:pPr>
            <w:r w:rsidRPr="00C146E7">
              <w:rPr>
                <w:sz w:val="20"/>
                <w:szCs w:val="20"/>
                <w:u w:val="single"/>
              </w:rPr>
              <w:t xml:space="preserve">       </w:t>
            </w:r>
            <w:r w:rsidRPr="00257445">
              <w:rPr>
                <w:sz w:val="20"/>
                <w:szCs w:val="20"/>
                <w:u w:val="single"/>
              </w:rPr>
              <w:t xml:space="preserve">  </w:t>
            </w:r>
            <w:r w:rsidRPr="00257445">
              <w:rPr>
                <w:noProof/>
                <w:sz w:val="20"/>
                <w:szCs w:val="20"/>
                <w:u w:val="single"/>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r w:rsidRPr="00257445">
              <w:rPr>
                <w:noProof/>
                <w:sz w:val="20"/>
                <w:szCs w:val="20"/>
                <w:u w:val="single"/>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p>
          <w:p w:rsidR="00257445" w:rsidRPr="00C146E7" w:rsidRDefault="00257445" w:rsidP="00257445">
            <w:pPr>
              <w:rPr>
                <w:sz w:val="20"/>
                <w:szCs w:val="20"/>
              </w:rPr>
            </w:pPr>
            <w:r w:rsidRPr="00C146E7">
              <w:rPr>
                <w:sz w:val="20"/>
                <w:szCs w:val="20"/>
              </w:rPr>
              <w:t xml:space="preserve">            подпись                                  ФИО                                                 подпись                                ФИО</w:t>
            </w:r>
          </w:p>
        </w:tc>
      </w:tr>
    </w:tbl>
    <w:p w:rsidR="00257445" w:rsidRPr="00C146E7" w:rsidRDefault="00257445" w:rsidP="00257445">
      <w:pPr>
        <w:numPr>
          <w:ilvl w:val="0"/>
          <w:numId w:val="31"/>
        </w:numPr>
        <w:suppressAutoHyphens w:val="0"/>
        <w:autoSpaceDE w:val="0"/>
        <w:autoSpaceDN w:val="0"/>
        <w:ind w:left="0"/>
        <w:jc w:val="center"/>
        <w:rPr>
          <w:sz w:val="20"/>
          <w:szCs w:val="20"/>
        </w:rPr>
      </w:pPr>
      <w:r w:rsidRPr="00C146E7">
        <w:rPr>
          <w:sz w:val="20"/>
          <w:szCs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57445" w:rsidRPr="00C146E7" w:rsidTr="00257445">
        <w:trPr>
          <w:trHeight w:val="1593"/>
        </w:trPr>
        <w:tc>
          <w:tcPr>
            <w:tcW w:w="10203" w:type="dxa"/>
          </w:tcPr>
          <w:p w:rsidR="00257445" w:rsidRPr="00C146E7" w:rsidRDefault="00257445" w:rsidP="003C433A">
            <w:pPr>
              <w:rPr>
                <w:sz w:val="20"/>
                <w:szCs w:val="20"/>
              </w:rPr>
            </w:pPr>
            <w:r w:rsidRPr="00C146E7">
              <w:rPr>
                <w:sz w:val="20"/>
                <w:szCs w:val="20"/>
              </w:rPr>
              <w:t>марка ТС</w:t>
            </w:r>
            <w:r w:rsidRPr="00C146E7">
              <w:rPr>
                <w:sz w:val="20"/>
                <w:szCs w:val="20"/>
                <w:u w:val="single"/>
              </w:rPr>
              <w:t xml:space="preserve">                                                                                                                                                                                    </w:t>
            </w:r>
          </w:p>
          <w:p w:rsidR="00257445" w:rsidRPr="00C146E7" w:rsidRDefault="00257445" w:rsidP="003C433A">
            <w:pPr>
              <w:rPr>
                <w:sz w:val="20"/>
                <w:szCs w:val="20"/>
                <w:u w:val="single"/>
              </w:rPr>
            </w:pPr>
            <w:r w:rsidRPr="00C146E7">
              <w:rPr>
                <w:sz w:val="20"/>
                <w:szCs w:val="20"/>
              </w:rPr>
              <w:t xml:space="preserve">номер ТС </w:t>
            </w:r>
            <w:r w:rsidRPr="00C146E7">
              <w:rPr>
                <w:sz w:val="20"/>
                <w:szCs w:val="20"/>
                <w:u w:val="single"/>
              </w:rPr>
              <w:t xml:space="preserve">                                                            </w:t>
            </w:r>
            <w:r w:rsidRPr="00C146E7">
              <w:rPr>
                <w:sz w:val="20"/>
                <w:szCs w:val="20"/>
              </w:rPr>
              <w:t xml:space="preserve"> номер полуприцепа ТС  </w:t>
            </w:r>
            <w:r w:rsidRPr="00C146E7">
              <w:rPr>
                <w:sz w:val="20"/>
                <w:szCs w:val="20"/>
                <w:u w:val="single"/>
              </w:rPr>
              <w:t xml:space="preserve">                                                                            </w:t>
            </w:r>
          </w:p>
          <w:p w:rsidR="00257445" w:rsidRPr="00C146E7" w:rsidRDefault="00257445" w:rsidP="003C433A">
            <w:pPr>
              <w:rPr>
                <w:b/>
                <w:sz w:val="20"/>
                <w:szCs w:val="20"/>
              </w:rPr>
            </w:pPr>
            <w:r w:rsidRPr="00C146E7">
              <w:rPr>
                <w:b/>
                <w:sz w:val="20"/>
                <w:szCs w:val="20"/>
              </w:rPr>
              <w:t>ТС возвращено из аренды «</w:t>
            </w:r>
            <w:r w:rsidRPr="00C146E7">
              <w:rPr>
                <w:b/>
                <w:sz w:val="20"/>
                <w:szCs w:val="20"/>
                <w:u w:val="single"/>
              </w:rPr>
              <w:t xml:space="preserve">     </w:t>
            </w:r>
            <w:r w:rsidRPr="00C146E7">
              <w:rPr>
                <w:b/>
                <w:sz w:val="20"/>
                <w:szCs w:val="20"/>
              </w:rPr>
              <w:t>»</w:t>
            </w:r>
            <w:r w:rsidRPr="00C146E7">
              <w:rPr>
                <w:b/>
                <w:sz w:val="20"/>
                <w:szCs w:val="20"/>
                <w:u w:val="single"/>
              </w:rPr>
              <w:t xml:space="preserve">                       201   </w:t>
            </w:r>
            <w:r w:rsidRPr="00C146E7">
              <w:rPr>
                <w:b/>
                <w:sz w:val="20"/>
                <w:szCs w:val="20"/>
              </w:rPr>
              <w:t xml:space="preserve">г.  в </w:t>
            </w:r>
            <w:r w:rsidRPr="00C146E7">
              <w:rPr>
                <w:b/>
                <w:sz w:val="20"/>
                <w:szCs w:val="20"/>
                <w:u w:val="single"/>
              </w:rPr>
              <w:t xml:space="preserve">     </w:t>
            </w:r>
            <w:r w:rsidRPr="00C146E7">
              <w:rPr>
                <w:b/>
                <w:sz w:val="20"/>
                <w:szCs w:val="20"/>
              </w:rPr>
              <w:t xml:space="preserve"> час. </w:t>
            </w:r>
            <w:r w:rsidRPr="00C146E7">
              <w:rPr>
                <w:b/>
                <w:sz w:val="20"/>
                <w:szCs w:val="20"/>
                <w:u w:val="single"/>
              </w:rPr>
              <w:t xml:space="preserve">     </w:t>
            </w:r>
            <w:r w:rsidRPr="00C146E7">
              <w:rPr>
                <w:b/>
                <w:sz w:val="20"/>
                <w:szCs w:val="20"/>
              </w:rPr>
              <w:t xml:space="preserve"> мин.</w:t>
            </w:r>
          </w:p>
          <w:p w:rsidR="00257445" w:rsidRPr="00C146E7" w:rsidRDefault="00257445" w:rsidP="003C433A">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257445" w:rsidRPr="00C146E7" w:rsidRDefault="00257445" w:rsidP="003C433A">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257445" w:rsidRPr="00C146E7" w:rsidRDefault="00257445" w:rsidP="003C433A">
            <w:pPr>
              <w:tabs>
                <w:tab w:val="left" w:pos="3720"/>
              </w:tabs>
              <w:rPr>
                <w:sz w:val="20"/>
                <w:szCs w:val="20"/>
                <w:u w:val="single"/>
              </w:rPr>
            </w:pP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p>
          <w:p w:rsidR="00257445" w:rsidRPr="00C146E7" w:rsidRDefault="00257445" w:rsidP="00257445">
            <w:pPr>
              <w:rPr>
                <w:sz w:val="20"/>
                <w:szCs w:val="20"/>
              </w:rPr>
            </w:pPr>
            <w:r w:rsidRPr="00C146E7">
              <w:rPr>
                <w:sz w:val="20"/>
                <w:szCs w:val="20"/>
              </w:rPr>
              <w:t xml:space="preserve">            подпись                                    ФИО                                                 подпись                                ФИО</w:t>
            </w:r>
          </w:p>
        </w:tc>
      </w:tr>
    </w:tbl>
    <w:p w:rsidR="00257445" w:rsidRPr="00C146E7" w:rsidRDefault="00257445" w:rsidP="00257445">
      <w:pPr>
        <w:numPr>
          <w:ilvl w:val="0"/>
          <w:numId w:val="31"/>
        </w:numPr>
        <w:suppressAutoHyphens w:val="0"/>
        <w:autoSpaceDE w:val="0"/>
        <w:autoSpaceDN w:val="0"/>
        <w:ind w:left="0"/>
        <w:jc w:val="center"/>
        <w:rPr>
          <w:sz w:val="20"/>
          <w:szCs w:val="20"/>
        </w:rPr>
      </w:pPr>
      <w:r w:rsidRPr="00C146E7">
        <w:rPr>
          <w:sz w:val="20"/>
          <w:szCs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257445" w:rsidRPr="00C146E7" w:rsidTr="00257445">
        <w:trPr>
          <w:trHeight w:val="4228"/>
        </w:trPr>
        <w:tc>
          <w:tcPr>
            <w:tcW w:w="10244" w:type="dxa"/>
          </w:tcPr>
          <w:p w:rsidR="00257445" w:rsidRPr="00C146E7" w:rsidRDefault="00257445" w:rsidP="003C433A">
            <w:pPr>
              <w:rPr>
                <w:sz w:val="20"/>
                <w:szCs w:val="20"/>
              </w:rPr>
            </w:pPr>
          </w:p>
          <w:p w:rsidR="00257445" w:rsidRPr="00C146E7" w:rsidRDefault="00257445" w:rsidP="003C433A">
            <w:pPr>
              <w:rPr>
                <w:b/>
                <w:sz w:val="20"/>
                <w:szCs w:val="20"/>
              </w:rPr>
            </w:pPr>
            <w:r w:rsidRPr="00C146E7">
              <w:rPr>
                <w:b/>
                <w:sz w:val="20"/>
                <w:szCs w:val="20"/>
              </w:rPr>
              <w:t>Маршрут следования автомобиля и время нахождения автомобиля в пункте погрузки/выгрузки*</w:t>
            </w:r>
          </w:p>
          <w:p w:rsidR="00257445" w:rsidRPr="00C146E7" w:rsidRDefault="00257445" w:rsidP="003C433A">
            <w:pPr>
              <w:rPr>
                <w:sz w:val="20"/>
                <w:szCs w:val="20"/>
              </w:rPr>
            </w:pPr>
          </w:p>
          <w:tbl>
            <w:tblPr>
              <w:tblW w:w="10018" w:type="dxa"/>
              <w:tblLook w:val="04A0"/>
            </w:tblPr>
            <w:tblGrid>
              <w:gridCol w:w="1977"/>
              <w:gridCol w:w="1154"/>
              <w:gridCol w:w="1129"/>
              <w:gridCol w:w="1034"/>
              <w:gridCol w:w="1007"/>
              <w:gridCol w:w="1040"/>
              <w:gridCol w:w="886"/>
              <w:gridCol w:w="962"/>
              <w:gridCol w:w="966"/>
            </w:tblGrid>
            <w:tr w:rsidR="00257445" w:rsidRPr="00C146E7" w:rsidTr="003C433A">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45" w:rsidRPr="00C146E7" w:rsidRDefault="00257445" w:rsidP="003C433A">
                  <w:pPr>
                    <w:jc w:val="center"/>
                    <w:rPr>
                      <w:b/>
                      <w:color w:val="000000"/>
                      <w:sz w:val="20"/>
                      <w:szCs w:val="20"/>
                    </w:rPr>
                  </w:pPr>
                  <w:r w:rsidRPr="00C146E7">
                    <w:rPr>
                      <w:b/>
                      <w:color w:val="000000"/>
                      <w:sz w:val="20"/>
                      <w:szCs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r>
            <w:tr w:rsidR="00257445" w:rsidRPr="00C146E7" w:rsidTr="003C433A">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7445" w:rsidRPr="00C146E7" w:rsidRDefault="00257445" w:rsidP="003C433A">
                  <w:pPr>
                    <w:jc w:val="center"/>
                    <w:rPr>
                      <w:b/>
                      <w:color w:val="000000"/>
                      <w:sz w:val="20"/>
                      <w:szCs w:val="20"/>
                    </w:rPr>
                  </w:pPr>
                  <w:r w:rsidRPr="00C146E7">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убыл</w:t>
                  </w:r>
                </w:p>
              </w:tc>
            </w:tr>
            <w:tr w:rsidR="00257445" w:rsidRPr="00C146E7" w:rsidTr="003C433A">
              <w:trPr>
                <w:trHeight w:val="276"/>
              </w:trPr>
              <w:tc>
                <w:tcPr>
                  <w:tcW w:w="1841" w:type="dxa"/>
                  <w:vMerge/>
                  <w:tcBorders>
                    <w:top w:val="nil"/>
                    <w:left w:val="single" w:sz="4" w:space="0" w:color="auto"/>
                    <w:bottom w:val="single" w:sz="4" w:space="0" w:color="auto"/>
                    <w:right w:val="single" w:sz="4" w:space="0" w:color="auto"/>
                  </w:tcBorders>
                  <w:vAlign w:val="center"/>
                  <w:hideMark/>
                </w:tcPr>
                <w:p w:rsidR="00257445" w:rsidRPr="00C146E7" w:rsidRDefault="00257445" w:rsidP="003C433A">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r w:rsidRPr="00C146E7">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57445" w:rsidRPr="00C146E7" w:rsidRDefault="00257445" w:rsidP="003C433A">
                  <w:pPr>
                    <w:jc w:val="center"/>
                    <w:rPr>
                      <w:color w:val="000000"/>
                      <w:sz w:val="20"/>
                      <w:szCs w:val="20"/>
                    </w:rPr>
                  </w:pPr>
                </w:p>
              </w:tc>
            </w:tr>
          </w:tbl>
          <w:p w:rsidR="00257445" w:rsidRPr="00C146E7" w:rsidRDefault="00257445" w:rsidP="003C433A">
            <w:pPr>
              <w:rPr>
                <w:sz w:val="20"/>
                <w:szCs w:val="20"/>
              </w:rPr>
            </w:pPr>
          </w:p>
          <w:p w:rsidR="00257445" w:rsidRPr="00C146E7" w:rsidRDefault="00257445" w:rsidP="003C433A">
            <w:pPr>
              <w:rPr>
                <w:sz w:val="20"/>
                <w:szCs w:val="20"/>
              </w:rPr>
            </w:pPr>
            <w:r w:rsidRPr="00C146E7">
              <w:rPr>
                <w:sz w:val="20"/>
                <w:szCs w:val="20"/>
              </w:rPr>
              <w:t xml:space="preserve">               </w:t>
            </w:r>
            <w:r w:rsidRPr="00C146E7">
              <w:rPr>
                <w:sz w:val="20"/>
                <w:szCs w:val="20"/>
              </w:rPr>
              <w:tab/>
            </w:r>
            <w:r w:rsidRPr="00C146E7">
              <w:rPr>
                <w:sz w:val="20"/>
                <w:szCs w:val="20"/>
              </w:rPr>
              <w:tab/>
            </w:r>
            <w:r w:rsidRPr="00C146E7">
              <w:rPr>
                <w:sz w:val="20"/>
                <w:szCs w:val="20"/>
              </w:rPr>
              <w:tab/>
            </w:r>
            <w:r w:rsidRPr="00C146E7">
              <w:rPr>
                <w:sz w:val="20"/>
                <w:szCs w:val="20"/>
              </w:rPr>
              <w:tab/>
              <w:t xml:space="preserve">                 </w:t>
            </w:r>
          </w:p>
          <w:tbl>
            <w:tblPr>
              <w:tblW w:w="9971" w:type="dxa"/>
              <w:tblLook w:val="04A0"/>
            </w:tblPr>
            <w:tblGrid>
              <w:gridCol w:w="3005"/>
              <w:gridCol w:w="3264"/>
              <w:gridCol w:w="3702"/>
            </w:tblGrid>
            <w:tr w:rsidR="00257445" w:rsidRPr="00C146E7" w:rsidTr="003C433A">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445" w:rsidRPr="00C146E7" w:rsidRDefault="00257445" w:rsidP="003C433A">
                  <w:pPr>
                    <w:rPr>
                      <w:b/>
                      <w:color w:val="000000"/>
                      <w:sz w:val="20"/>
                      <w:szCs w:val="20"/>
                    </w:rPr>
                  </w:pPr>
                  <w:r w:rsidRPr="00C146E7">
                    <w:rPr>
                      <w:color w:val="000000"/>
                      <w:sz w:val="20"/>
                      <w:szCs w:val="20"/>
                    </w:rPr>
                    <w:t xml:space="preserve">  </w:t>
                  </w:r>
                  <w:r w:rsidRPr="00C146E7">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57445" w:rsidRPr="00C146E7" w:rsidRDefault="00257445" w:rsidP="003C433A">
                  <w:pPr>
                    <w:rPr>
                      <w:b/>
                      <w:color w:val="000000"/>
                      <w:sz w:val="20"/>
                      <w:szCs w:val="20"/>
                    </w:rPr>
                  </w:pPr>
                  <w:r w:rsidRPr="00C146E7">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57445" w:rsidRPr="00C146E7" w:rsidRDefault="00257445" w:rsidP="003C433A">
                  <w:pPr>
                    <w:rPr>
                      <w:b/>
                      <w:color w:val="000000"/>
                      <w:sz w:val="20"/>
                      <w:szCs w:val="20"/>
                    </w:rPr>
                  </w:pPr>
                  <w:r w:rsidRPr="00C146E7">
                    <w:rPr>
                      <w:color w:val="000000"/>
                      <w:sz w:val="20"/>
                      <w:szCs w:val="20"/>
                    </w:rPr>
                    <w:t xml:space="preserve">                </w:t>
                  </w:r>
                  <w:r w:rsidRPr="00C146E7">
                    <w:rPr>
                      <w:b/>
                      <w:color w:val="000000"/>
                      <w:sz w:val="20"/>
                      <w:szCs w:val="20"/>
                    </w:rPr>
                    <w:t>Типоразмер контейнера</w:t>
                  </w:r>
                </w:p>
              </w:tc>
            </w:tr>
            <w:tr w:rsidR="00257445" w:rsidRPr="00C146E7" w:rsidTr="003C433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7445" w:rsidRPr="00C146E7" w:rsidRDefault="00257445" w:rsidP="003C433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7445" w:rsidRPr="00C146E7" w:rsidRDefault="00257445" w:rsidP="003C433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7445" w:rsidRPr="00C146E7" w:rsidRDefault="00257445" w:rsidP="003C433A">
                  <w:pPr>
                    <w:jc w:val="center"/>
                    <w:rPr>
                      <w:color w:val="000000"/>
                      <w:sz w:val="20"/>
                      <w:szCs w:val="20"/>
                    </w:rPr>
                  </w:pPr>
                </w:p>
              </w:tc>
            </w:tr>
            <w:tr w:rsidR="00257445" w:rsidRPr="00C146E7" w:rsidTr="003C433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7445" w:rsidRPr="00C146E7" w:rsidRDefault="00257445" w:rsidP="003C433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7445" w:rsidRPr="00C146E7" w:rsidRDefault="00257445" w:rsidP="003C433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7445" w:rsidRPr="00C146E7" w:rsidRDefault="00257445" w:rsidP="003C433A">
                  <w:pPr>
                    <w:jc w:val="center"/>
                    <w:rPr>
                      <w:color w:val="000000"/>
                      <w:sz w:val="20"/>
                      <w:szCs w:val="20"/>
                    </w:rPr>
                  </w:pPr>
                </w:p>
              </w:tc>
            </w:tr>
          </w:tbl>
          <w:p w:rsidR="00257445" w:rsidRPr="00C146E7" w:rsidRDefault="00257445" w:rsidP="003C433A">
            <w:pPr>
              <w:rPr>
                <w:sz w:val="20"/>
                <w:szCs w:val="20"/>
              </w:rPr>
            </w:pPr>
          </w:p>
          <w:p w:rsidR="00257445" w:rsidRPr="00C146E7" w:rsidRDefault="00257445" w:rsidP="003C433A">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257445" w:rsidRPr="00C146E7" w:rsidRDefault="00257445" w:rsidP="003C433A">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257445" w:rsidRPr="00C146E7" w:rsidRDefault="00257445" w:rsidP="003C433A">
            <w:pPr>
              <w:rPr>
                <w:sz w:val="20"/>
                <w:szCs w:val="20"/>
                <w:u w:val="single"/>
              </w:rPr>
            </w:pP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p>
          <w:p w:rsidR="00257445" w:rsidRPr="00C146E7" w:rsidRDefault="00257445" w:rsidP="00257445">
            <w:pPr>
              <w:rPr>
                <w:sz w:val="20"/>
                <w:szCs w:val="20"/>
              </w:rPr>
            </w:pPr>
            <w:r w:rsidRPr="00C146E7">
              <w:rPr>
                <w:sz w:val="20"/>
                <w:szCs w:val="20"/>
              </w:rPr>
              <w:t xml:space="preserve">                подпись                                  ФИО                                                 подпись                                ФИО </w:t>
            </w:r>
          </w:p>
        </w:tc>
      </w:tr>
    </w:tbl>
    <w:p w:rsidR="00257445" w:rsidRPr="00C146E7" w:rsidRDefault="00257445" w:rsidP="00257445">
      <w:pPr>
        <w:rPr>
          <w:sz w:val="20"/>
          <w:szCs w:val="20"/>
        </w:rPr>
      </w:pPr>
      <w:r w:rsidRPr="00C146E7">
        <w:rPr>
          <w:sz w:val="20"/>
          <w:szCs w:val="20"/>
        </w:rPr>
        <w:t>Примечания: ** _______________________________________________________________________________________</w:t>
      </w:r>
    </w:p>
    <w:p w:rsidR="00257445" w:rsidRPr="00C146E7" w:rsidRDefault="00257445" w:rsidP="00257445">
      <w:pPr>
        <w:rPr>
          <w:sz w:val="20"/>
          <w:szCs w:val="20"/>
        </w:rPr>
      </w:pPr>
      <w:r w:rsidRPr="00C146E7">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57445" w:rsidRDefault="00257445" w:rsidP="00257445">
      <w:pPr>
        <w:jc w:val="both"/>
        <w:rPr>
          <w:sz w:val="20"/>
          <w:szCs w:val="20"/>
        </w:rPr>
      </w:pPr>
      <w:r w:rsidRPr="00C146E7">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57445" w:rsidRDefault="00257445" w:rsidP="00257445">
      <w:pPr>
        <w:jc w:val="both"/>
        <w:rPr>
          <w:sz w:val="20"/>
          <w:szCs w:val="20"/>
        </w:rPr>
      </w:pPr>
    </w:p>
    <w:p w:rsidR="00257445" w:rsidRPr="00C146E7" w:rsidRDefault="00257445" w:rsidP="00257445">
      <w:pPr>
        <w:jc w:val="both"/>
        <w:rPr>
          <w:sz w:val="20"/>
          <w:szCs w:val="20"/>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257445" w:rsidRPr="00C146E7" w:rsidTr="003C433A">
        <w:trPr>
          <w:trHeight w:val="70"/>
        </w:trPr>
        <w:tc>
          <w:tcPr>
            <w:tcW w:w="5104" w:type="dxa"/>
          </w:tcPr>
          <w:p w:rsidR="00257445" w:rsidRPr="00C146E7" w:rsidRDefault="00257445" w:rsidP="003C433A">
            <w:pPr>
              <w:autoSpaceDE w:val="0"/>
              <w:autoSpaceDN w:val="0"/>
              <w:adjustRightInd w:val="0"/>
              <w:rPr>
                <w:b/>
                <w:snapToGrid w:val="0"/>
              </w:rPr>
            </w:pPr>
            <w:r w:rsidRPr="00C146E7">
              <w:rPr>
                <w:b/>
                <w:snapToGrid w:val="0"/>
              </w:rPr>
              <w:t xml:space="preserve">Арендодатель:                           </w:t>
            </w:r>
          </w:p>
          <w:p w:rsidR="00257445" w:rsidRPr="00C146E7" w:rsidRDefault="00257445" w:rsidP="003C433A">
            <w:pPr>
              <w:autoSpaceDE w:val="0"/>
              <w:autoSpaceDN w:val="0"/>
              <w:adjustRightInd w:val="0"/>
              <w:rPr>
                <w:snapToGrid w:val="0"/>
              </w:rPr>
            </w:pPr>
            <w:r w:rsidRPr="00C146E7">
              <w:rPr>
                <w:snapToGrid w:val="0"/>
              </w:rPr>
              <w:t>_______________ ______________</w:t>
            </w:r>
          </w:p>
          <w:p w:rsidR="00257445" w:rsidRPr="00C146E7" w:rsidRDefault="00257445" w:rsidP="003C433A">
            <w:pPr>
              <w:autoSpaceDE w:val="0"/>
              <w:autoSpaceDN w:val="0"/>
              <w:adjustRightInd w:val="0"/>
              <w:rPr>
                <w:b/>
              </w:rPr>
            </w:pPr>
            <w:r w:rsidRPr="00C146E7">
              <w:rPr>
                <w:snapToGrid w:val="0"/>
              </w:rPr>
              <w:t xml:space="preserve">      М.П.</w:t>
            </w:r>
          </w:p>
        </w:tc>
        <w:tc>
          <w:tcPr>
            <w:tcW w:w="4819" w:type="dxa"/>
          </w:tcPr>
          <w:p w:rsidR="00257445" w:rsidRPr="00C146E7" w:rsidRDefault="00257445" w:rsidP="003C433A">
            <w:pPr>
              <w:shd w:val="clear" w:color="auto" w:fill="FFFFFF"/>
              <w:rPr>
                <w:b/>
              </w:rPr>
            </w:pPr>
            <w:r w:rsidRPr="00C146E7">
              <w:rPr>
                <w:b/>
              </w:rPr>
              <w:t>Арендатор:</w:t>
            </w:r>
          </w:p>
          <w:p w:rsidR="00257445" w:rsidRPr="00C146E7" w:rsidRDefault="00257445" w:rsidP="003C433A">
            <w:r w:rsidRPr="00C146E7">
              <w:t>________________ _________________</w:t>
            </w:r>
          </w:p>
          <w:p w:rsidR="00257445" w:rsidRPr="00C146E7" w:rsidRDefault="00257445" w:rsidP="003C433A">
            <w:pPr>
              <w:widowControl w:val="0"/>
              <w:jc w:val="both"/>
              <w:rPr>
                <w:b/>
                <w:bCs/>
                <w:snapToGrid w:val="0"/>
              </w:rPr>
            </w:pPr>
            <w:r w:rsidRPr="00C146E7">
              <w:t xml:space="preserve">            М.П.</w:t>
            </w:r>
          </w:p>
        </w:tc>
      </w:tr>
    </w:tbl>
    <w:p w:rsidR="00D97547" w:rsidRDefault="00D97547" w:rsidP="00166244">
      <w:pPr>
        <w:rPr>
          <w:b/>
          <w:i/>
          <w:sz w:val="28"/>
          <w:szCs w:val="28"/>
        </w:rPr>
        <w:sectPr w:rsidR="00D97547" w:rsidSect="00BE4071">
          <w:headerReference w:type="default" r:id="rId17"/>
          <w:footerReference w:type="even" r:id="rId18"/>
          <w:pgSz w:w="11907" w:h="16840" w:code="9"/>
          <w:pgMar w:top="1134" w:right="851" w:bottom="1134" w:left="1418" w:header="794" w:footer="794" w:gutter="0"/>
          <w:cols w:space="720"/>
          <w:titlePg/>
          <w:docGrid w:linePitch="326"/>
        </w:sectPr>
      </w:pPr>
    </w:p>
    <w:p w:rsidR="00D97547" w:rsidRPr="00A8244F" w:rsidRDefault="00D97547" w:rsidP="00D97547">
      <w:pPr>
        <w:jc w:val="right"/>
      </w:pPr>
      <w:r w:rsidRPr="00A8244F">
        <w:lastRenderedPageBreak/>
        <w:t>Приложение № 5</w:t>
      </w:r>
    </w:p>
    <w:p w:rsidR="00D97547" w:rsidRPr="00A8244F" w:rsidRDefault="00D97547" w:rsidP="00D97547">
      <w:pPr>
        <w:ind w:left="10490" w:firstLine="11"/>
        <w:jc w:val="right"/>
      </w:pPr>
      <w:r w:rsidRPr="00A8244F">
        <w:t>к договору  аренды</w:t>
      </w:r>
    </w:p>
    <w:p w:rsidR="00D97547" w:rsidRPr="00A8244F" w:rsidRDefault="00D97547" w:rsidP="00D97547">
      <w:pPr>
        <w:ind w:left="10490" w:firstLine="11"/>
        <w:jc w:val="right"/>
      </w:pPr>
      <w:r w:rsidRPr="00A8244F">
        <w:rPr>
          <w:color w:val="000000"/>
        </w:rPr>
        <w:t>транспортного средства с экипажем</w:t>
      </w:r>
      <w:r w:rsidRPr="00A8244F">
        <w:t xml:space="preserve">                                                                                                                                                                                                    №________________________                                                                                                                                                                                          от «_____» ______________201__ г.</w:t>
      </w:r>
    </w:p>
    <w:p w:rsidR="00D97547" w:rsidRPr="00A8244F" w:rsidRDefault="00D97547" w:rsidP="00D97547">
      <w:pPr>
        <w:ind w:left="5103" w:hanging="5529"/>
        <w:jc w:val="center"/>
        <w:rPr>
          <w:sz w:val="20"/>
          <w:szCs w:val="20"/>
        </w:rPr>
      </w:pPr>
      <w:r w:rsidRPr="00A8244F">
        <w:rPr>
          <w:sz w:val="20"/>
          <w:szCs w:val="20"/>
        </w:rPr>
        <w:t>Форма</w:t>
      </w:r>
    </w:p>
    <w:p w:rsidR="00D97547" w:rsidRPr="00A8244F" w:rsidRDefault="00D97547" w:rsidP="00D97547">
      <w:pPr>
        <w:jc w:val="center"/>
        <w:rPr>
          <w:b/>
          <w:bCs/>
          <w:color w:val="000000"/>
          <w:sz w:val="20"/>
          <w:szCs w:val="20"/>
        </w:rPr>
      </w:pPr>
      <w:r w:rsidRPr="00A8244F">
        <w:rPr>
          <w:b/>
          <w:bCs/>
          <w:color w:val="000000"/>
          <w:sz w:val="20"/>
          <w:szCs w:val="20"/>
        </w:rPr>
        <w:t xml:space="preserve">Сводный акт приема-передачи  транспортного (- </w:t>
      </w:r>
      <w:proofErr w:type="spellStart"/>
      <w:r w:rsidRPr="00A8244F">
        <w:rPr>
          <w:b/>
          <w:bCs/>
          <w:color w:val="000000"/>
          <w:sz w:val="20"/>
          <w:szCs w:val="20"/>
        </w:rPr>
        <w:t>ых</w:t>
      </w:r>
      <w:proofErr w:type="spellEnd"/>
      <w:r w:rsidRPr="00A8244F">
        <w:rPr>
          <w:b/>
          <w:bCs/>
          <w:color w:val="000000"/>
          <w:sz w:val="20"/>
          <w:szCs w:val="20"/>
        </w:rPr>
        <w:t>) средства (-в)</w:t>
      </w:r>
    </w:p>
    <w:p w:rsidR="00D97547" w:rsidRPr="00A8244F" w:rsidRDefault="00D97547" w:rsidP="00D97547">
      <w:pPr>
        <w:jc w:val="center"/>
        <w:rPr>
          <w:b/>
          <w:bCs/>
          <w:color w:val="000000"/>
          <w:sz w:val="20"/>
          <w:szCs w:val="20"/>
        </w:rPr>
      </w:pPr>
      <w:r w:rsidRPr="00A8244F">
        <w:rPr>
          <w:b/>
          <w:bCs/>
          <w:color w:val="000000"/>
          <w:sz w:val="20"/>
          <w:szCs w:val="20"/>
        </w:rPr>
        <w:t>по договору аренды транспортного средства с экипажем</w:t>
      </w:r>
    </w:p>
    <w:p w:rsidR="00D97547" w:rsidRPr="00A8244F" w:rsidRDefault="00D97547" w:rsidP="00D97547">
      <w:pPr>
        <w:jc w:val="center"/>
        <w:rPr>
          <w:b/>
          <w:bCs/>
          <w:color w:val="000000"/>
          <w:sz w:val="20"/>
          <w:szCs w:val="20"/>
        </w:rPr>
      </w:pPr>
      <w:r w:rsidRPr="00A8244F">
        <w:rPr>
          <w:b/>
          <w:bCs/>
          <w:color w:val="000000"/>
          <w:sz w:val="20"/>
          <w:szCs w:val="20"/>
        </w:rPr>
        <w:t>от «____» _______________201__ г. №___________ за период с «____»_________201_ г. по «___»_________ 201__ г.</w:t>
      </w:r>
    </w:p>
    <w:tbl>
      <w:tblPr>
        <w:tblW w:w="16302" w:type="dxa"/>
        <w:tblInd w:w="-743" w:type="dxa"/>
        <w:tblLayout w:type="fixed"/>
        <w:tblLook w:val="04A0"/>
      </w:tblPr>
      <w:tblGrid>
        <w:gridCol w:w="567"/>
        <w:gridCol w:w="851"/>
        <w:gridCol w:w="851"/>
        <w:gridCol w:w="840"/>
        <w:gridCol w:w="709"/>
        <w:gridCol w:w="851"/>
        <w:gridCol w:w="708"/>
        <w:gridCol w:w="709"/>
        <w:gridCol w:w="709"/>
        <w:gridCol w:w="780"/>
        <w:gridCol w:w="779"/>
        <w:gridCol w:w="921"/>
        <w:gridCol w:w="921"/>
        <w:gridCol w:w="710"/>
        <w:gridCol w:w="1077"/>
        <w:gridCol w:w="787"/>
        <w:gridCol w:w="850"/>
        <w:gridCol w:w="851"/>
        <w:gridCol w:w="708"/>
        <w:gridCol w:w="1123"/>
      </w:tblGrid>
      <w:tr w:rsidR="00D97547" w:rsidRPr="00A8244F" w:rsidTr="00865E6F">
        <w:trPr>
          <w:trHeight w:val="58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xml:space="preserve"> </w:t>
            </w:r>
            <w:proofErr w:type="spellStart"/>
            <w:r w:rsidRPr="00A8244F">
              <w:rPr>
                <w:color w:val="000000"/>
                <w:sz w:val="20"/>
                <w:szCs w:val="20"/>
              </w:rPr>
              <w:t>п</w:t>
            </w:r>
            <w:proofErr w:type="spellEnd"/>
            <w:r w:rsidRPr="00A8244F">
              <w:rPr>
                <w:color w:val="000000"/>
                <w:sz w:val="20"/>
                <w:szCs w:val="20"/>
              </w:rPr>
              <w:t>/</w:t>
            </w:r>
            <w:proofErr w:type="spellStart"/>
            <w:r w:rsidRPr="00A8244F">
              <w:rPr>
                <w:color w:val="000000"/>
                <w:sz w:val="20"/>
                <w:szCs w:val="20"/>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контейнера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proofErr w:type="spellStart"/>
            <w:r w:rsidRPr="00A8244F">
              <w:rPr>
                <w:color w:val="000000"/>
                <w:sz w:val="20"/>
                <w:szCs w:val="20"/>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7547" w:rsidRPr="00A8244F" w:rsidRDefault="00D97547" w:rsidP="003C433A">
            <w:pPr>
              <w:jc w:val="center"/>
              <w:rPr>
                <w:color w:val="000000"/>
                <w:sz w:val="20"/>
                <w:szCs w:val="20"/>
              </w:rPr>
            </w:pPr>
            <w:r w:rsidRPr="00A8244F">
              <w:rPr>
                <w:color w:val="000000"/>
                <w:sz w:val="20"/>
                <w:szCs w:val="20"/>
              </w:rPr>
              <w:t xml:space="preserve">маршрут </w:t>
            </w:r>
            <w:proofErr w:type="spellStart"/>
            <w:r w:rsidRPr="00A8244F">
              <w:rPr>
                <w:color w:val="000000"/>
                <w:sz w:val="20"/>
                <w:szCs w:val="20"/>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Ставка арендной платы ТС с экипажем при завозе/вывозе с тарификацией: (</w:t>
            </w:r>
            <w:proofErr w:type="spellStart"/>
            <w:r w:rsidRPr="00A8244F">
              <w:rPr>
                <w:color w:val="000000"/>
                <w:sz w:val="20"/>
                <w:szCs w:val="20"/>
              </w:rPr>
              <w:t>зона,расстояние</w:t>
            </w:r>
            <w:proofErr w:type="spellEnd"/>
            <w:r w:rsidRPr="00A8244F">
              <w:rPr>
                <w:color w:val="000000"/>
                <w:sz w:val="20"/>
                <w:szCs w:val="20"/>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xml:space="preserve">Итого стоимость арендной платы в </w:t>
            </w:r>
            <w:proofErr w:type="spellStart"/>
            <w:r w:rsidRPr="00A8244F">
              <w:rPr>
                <w:color w:val="000000"/>
                <w:sz w:val="20"/>
                <w:szCs w:val="20"/>
              </w:rPr>
              <w:t>руб</w:t>
            </w:r>
            <w:proofErr w:type="spellEnd"/>
            <w:r w:rsidRPr="00A8244F">
              <w:rPr>
                <w:color w:val="000000"/>
                <w:sz w:val="20"/>
                <w:szCs w:val="20"/>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547" w:rsidRPr="00A8244F" w:rsidRDefault="00D97547" w:rsidP="003C433A">
            <w:pPr>
              <w:jc w:val="center"/>
              <w:rPr>
                <w:color w:val="000000"/>
                <w:sz w:val="20"/>
                <w:szCs w:val="20"/>
              </w:rPr>
            </w:pPr>
            <w:r w:rsidRPr="00A8244F">
              <w:rPr>
                <w:color w:val="000000"/>
                <w:sz w:val="20"/>
                <w:szCs w:val="20"/>
              </w:rPr>
              <w:t>НДС</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xml:space="preserve">Итого стоимость арендной платы в </w:t>
            </w:r>
            <w:proofErr w:type="spellStart"/>
            <w:r w:rsidRPr="00A8244F">
              <w:rPr>
                <w:color w:val="000000"/>
                <w:sz w:val="20"/>
                <w:szCs w:val="20"/>
              </w:rPr>
              <w:t>руб</w:t>
            </w:r>
            <w:proofErr w:type="spellEnd"/>
            <w:r w:rsidRPr="00A8244F">
              <w:rPr>
                <w:color w:val="000000"/>
                <w:sz w:val="20"/>
                <w:szCs w:val="20"/>
              </w:rPr>
              <w:t xml:space="preserve"> с НДС </w:t>
            </w:r>
          </w:p>
        </w:tc>
      </w:tr>
      <w:tr w:rsidR="00D97547" w:rsidRPr="00A8244F" w:rsidTr="00865E6F">
        <w:trPr>
          <w:trHeight w:val="281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97547" w:rsidRPr="00A8244F" w:rsidRDefault="00D97547" w:rsidP="003C433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97547" w:rsidRPr="00A8244F" w:rsidRDefault="00D97547" w:rsidP="003C433A">
            <w:pPr>
              <w:jc w:val="center"/>
              <w:rPr>
                <w:color w:val="000000"/>
                <w:sz w:val="20"/>
                <w:szCs w:val="20"/>
              </w:rPr>
            </w:pPr>
            <w:r w:rsidRPr="00A8244F">
              <w:rPr>
                <w:color w:val="000000"/>
                <w:sz w:val="20"/>
                <w:szCs w:val="20"/>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97547" w:rsidRPr="00A8244F" w:rsidRDefault="00D97547" w:rsidP="003C433A">
            <w:pPr>
              <w:rPr>
                <w:color w:val="000000"/>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97547" w:rsidRPr="00A8244F" w:rsidRDefault="00D97547" w:rsidP="003C433A">
            <w:pPr>
              <w:rPr>
                <w:color w:val="000000"/>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D97547" w:rsidRPr="00A8244F" w:rsidRDefault="00D97547" w:rsidP="003C433A">
            <w:pPr>
              <w:rPr>
                <w:color w:val="000000"/>
                <w:sz w:val="20"/>
                <w:szCs w:val="20"/>
              </w:rPr>
            </w:pPr>
          </w:p>
        </w:tc>
      </w:tr>
      <w:tr w:rsidR="00D97547" w:rsidRPr="00A8244F" w:rsidTr="00865E6F">
        <w:trPr>
          <w:trHeight w:val="3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10</w:t>
            </w:r>
          </w:p>
        </w:tc>
        <w:tc>
          <w:tcPr>
            <w:tcW w:w="77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11</w:t>
            </w:r>
          </w:p>
        </w:tc>
        <w:tc>
          <w:tcPr>
            <w:tcW w:w="92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12</w:t>
            </w:r>
          </w:p>
        </w:tc>
        <w:tc>
          <w:tcPr>
            <w:tcW w:w="92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13</w:t>
            </w:r>
          </w:p>
        </w:tc>
        <w:tc>
          <w:tcPr>
            <w:tcW w:w="71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14</w:t>
            </w:r>
          </w:p>
        </w:tc>
        <w:tc>
          <w:tcPr>
            <w:tcW w:w="1077"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19</w:t>
            </w:r>
          </w:p>
        </w:tc>
        <w:tc>
          <w:tcPr>
            <w:tcW w:w="1123"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jc w:val="center"/>
              <w:rPr>
                <w:b/>
                <w:bCs/>
                <w:color w:val="000000"/>
                <w:sz w:val="20"/>
                <w:szCs w:val="20"/>
              </w:rPr>
            </w:pPr>
            <w:r w:rsidRPr="00A8244F">
              <w:rPr>
                <w:b/>
                <w:bCs/>
                <w:color w:val="000000"/>
                <w:sz w:val="20"/>
                <w:szCs w:val="20"/>
              </w:rPr>
              <w:t>20</w:t>
            </w:r>
          </w:p>
        </w:tc>
      </w:tr>
      <w:tr w:rsidR="00D97547" w:rsidRPr="00A8244F" w:rsidTr="00865E6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D97547" w:rsidRPr="00A8244F" w:rsidRDefault="00D97547" w:rsidP="003C433A">
            <w:pPr>
              <w:rPr>
                <w:color w:val="000000"/>
                <w:sz w:val="20"/>
                <w:szCs w:val="20"/>
              </w:rPr>
            </w:pPr>
            <w:r w:rsidRPr="00A8244F">
              <w:rPr>
                <w:color w:val="000000"/>
                <w:sz w:val="20"/>
                <w:szCs w:val="20"/>
              </w:rPr>
              <w:t> </w:t>
            </w:r>
          </w:p>
        </w:tc>
      </w:tr>
    </w:tbl>
    <w:p w:rsidR="00D97547" w:rsidRPr="00A8244F" w:rsidRDefault="00D97547" w:rsidP="00D97547">
      <w:pPr>
        <w:rPr>
          <w:sz w:val="20"/>
          <w:szCs w:val="20"/>
        </w:rPr>
      </w:pPr>
      <w:r w:rsidRPr="00A8244F">
        <w:rPr>
          <w:sz w:val="20"/>
          <w:szCs w:val="20"/>
        </w:rPr>
        <w:t>Итого размер арендной платы в рублях прописью с учетом НДС 18%____________________________________________________________________</w:t>
      </w:r>
    </w:p>
    <w:p w:rsidR="00D97547" w:rsidRPr="00A8244F" w:rsidRDefault="00D97547" w:rsidP="00D97547">
      <w:pPr>
        <w:rPr>
          <w:sz w:val="20"/>
          <w:szCs w:val="20"/>
        </w:rPr>
      </w:pPr>
      <w:r w:rsidRPr="00A8244F">
        <w:rPr>
          <w:sz w:val="20"/>
          <w:szCs w:val="20"/>
        </w:rPr>
        <w:t xml:space="preserve">Арендодатель: </w:t>
      </w:r>
      <w:r w:rsidRPr="00A8244F">
        <w:rPr>
          <w:sz w:val="20"/>
          <w:szCs w:val="20"/>
        </w:rPr>
        <w:tab/>
      </w:r>
      <w:r w:rsidRPr="00A8244F">
        <w:rPr>
          <w:sz w:val="20"/>
          <w:szCs w:val="20"/>
        </w:rPr>
        <w:tab/>
      </w:r>
      <w:r w:rsidRPr="00A8244F">
        <w:rPr>
          <w:sz w:val="20"/>
          <w:szCs w:val="20"/>
        </w:rPr>
        <w:tab/>
      </w:r>
      <w:r w:rsidRPr="00A8244F">
        <w:rPr>
          <w:sz w:val="20"/>
          <w:szCs w:val="20"/>
        </w:rPr>
        <w:tab/>
      </w:r>
      <w:r w:rsidRPr="00A8244F">
        <w:rPr>
          <w:sz w:val="20"/>
          <w:szCs w:val="20"/>
        </w:rPr>
        <w:tab/>
      </w:r>
      <w:r w:rsidRPr="00A8244F">
        <w:rPr>
          <w:sz w:val="20"/>
          <w:szCs w:val="20"/>
        </w:rPr>
        <w:tab/>
        <w:t xml:space="preserve">      </w:t>
      </w:r>
      <w:r w:rsidRPr="00A8244F">
        <w:rPr>
          <w:sz w:val="20"/>
          <w:szCs w:val="20"/>
        </w:rPr>
        <w:tab/>
      </w:r>
      <w:r w:rsidRPr="00A8244F">
        <w:rPr>
          <w:sz w:val="20"/>
          <w:szCs w:val="20"/>
        </w:rPr>
        <w:tab/>
      </w:r>
      <w:r w:rsidRPr="00A8244F">
        <w:rPr>
          <w:sz w:val="20"/>
          <w:szCs w:val="20"/>
        </w:rPr>
        <w:tab/>
      </w:r>
      <w:r w:rsidRPr="00A8244F">
        <w:rPr>
          <w:sz w:val="20"/>
          <w:szCs w:val="20"/>
        </w:rPr>
        <w:tab/>
        <w:t xml:space="preserve">           Арендатор:</w:t>
      </w:r>
    </w:p>
    <w:p w:rsidR="00D97547" w:rsidRPr="00A8244F" w:rsidRDefault="00D97547" w:rsidP="00D97547">
      <w:pPr>
        <w:rPr>
          <w:sz w:val="20"/>
          <w:szCs w:val="20"/>
        </w:rPr>
      </w:pPr>
      <w:r w:rsidRPr="00A8244F">
        <w:rPr>
          <w:sz w:val="20"/>
          <w:szCs w:val="20"/>
        </w:rPr>
        <w:t xml:space="preserve">Должность____________________________ </w:t>
      </w:r>
      <w:r w:rsidRPr="00A8244F">
        <w:rPr>
          <w:sz w:val="20"/>
          <w:szCs w:val="20"/>
        </w:rPr>
        <w:tab/>
      </w:r>
      <w:r w:rsidRPr="00A8244F">
        <w:rPr>
          <w:sz w:val="20"/>
          <w:szCs w:val="20"/>
        </w:rPr>
        <w:tab/>
        <w:t xml:space="preserve">     </w:t>
      </w:r>
      <w:r w:rsidRPr="00A8244F">
        <w:rPr>
          <w:sz w:val="20"/>
          <w:szCs w:val="20"/>
        </w:rPr>
        <w:tab/>
      </w:r>
      <w:r w:rsidRPr="00A8244F">
        <w:rPr>
          <w:sz w:val="20"/>
          <w:szCs w:val="20"/>
        </w:rPr>
        <w:tab/>
        <w:t xml:space="preserve">                     Должность______________________________</w:t>
      </w: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65E6F" w:rsidRPr="00C146E7" w:rsidTr="003C433A">
        <w:trPr>
          <w:trHeight w:val="70"/>
        </w:trPr>
        <w:tc>
          <w:tcPr>
            <w:tcW w:w="5104" w:type="dxa"/>
          </w:tcPr>
          <w:p w:rsidR="00865E6F" w:rsidRPr="00C146E7" w:rsidRDefault="00865E6F" w:rsidP="003C433A">
            <w:pPr>
              <w:autoSpaceDE w:val="0"/>
              <w:autoSpaceDN w:val="0"/>
              <w:adjustRightInd w:val="0"/>
              <w:rPr>
                <w:b/>
                <w:snapToGrid w:val="0"/>
              </w:rPr>
            </w:pPr>
            <w:r w:rsidRPr="00C146E7">
              <w:rPr>
                <w:b/>
                <w:snapToGrid w:val="0"/>
              </w:rPr>
              <w:t xml:space="preserve">Арендодатель:                           </w:t>
            </w:r>
          </w:p>
          <w:p w:rsidR="00865E6F" w:rsidRPr="00C146E7" w:rsidRDefault="00865E6F" w:rsidP="003C433A">
            <w:pPr>
              <w:autoSpaceDE w:val="0"/>
              <w:autoSpaceDN w:val="0"/>
              <w:adjustRightInd w:val="0"/>
              <w:rPr>
                <w:snapToGrid w:val="0"/>
              </w:rPr>
            </w:pPr>
            <w:r w:rsidRPr="00C146E7">
              <w:rPr>
                <w:snapToGrid w:val="0"/>
              </w:rPr>
              <w:t>_______________ ______________</w:t>
            </w:r>
          </w:p>
          <w:p w:rsidR="00865E6F" w:rsidRPr="00C146E7" w:rsidRDefault="00865E6F" w:rsidP="003C433A">
            <w:pPr>
              <w:autoSpaceDE w:val="0"/>
              <w:autoSpaceDN w:val="0"/>
              <w:adjustRightInd w:val="0"/>
              <w:rPr>
                <w:b/>
              </w:rPr>
            </w:pPr>
            <w:r w:rsidRPr="00C146E7">
              <w:rPr>
                <w:snapToGrid w:val="0"/>
              </w:rPr>
              <w:t xml:space="preserve">      М.П.</w:t>
            </w:r>
          </w:p>
        </w:tc>
        <w:tc>
          <w:tcPr>
            <w:tcW w:w="4819" w:type="dxa"/>
          </w:tcPr>
          <w:p w:rsidR="00865E6F" w:rsidRPr="00C146E7" w:rsidRDefault="00865E6F" w:rsidP="003C433A">
            <w:pPr>
              <w:shd w:val="clear" w:color="auto" w:fill="FFFFFF"/>
              <w:rPr>
                <w:b/>
              </w:rPr>
            </w:pPr>
            <w:r w:rsidRPr="00C146E7">
              <w:rPr>
                <w:b/>
              </w:rPr>
              <w:t>Арендатор:</w:t>
            </w:r>
          </w:p>
          <w:p w:rsidR="00865E6F" w:rsidRPr="00C146E7" w:rsidRDefault="00865E6F" w:rsidP="003C433A">
            <w:r w:rsidRPr="00C146E7">
              <w:t>________________ _________________</w:t>
            </w:r>
          </w:p>
          <w:p w:rsidR="00865E6F" w:rsidRPr="00C146E7" w:rsidRDefault="00865E6F" w:rsidP="003C433A">
            <w:pPr>
              <w:widowControl w:val="0"/>
              <w:jc w:val="both"/>
              <w:rPr>
                <w:b/>
                <w:bCs/>
                <w:snapToGrid w:val="0"/>
              </w:rPr>
            </w:pPr>
            <w:r w:rsidRPr="00C146E7">
              <w:t xml:space="preserve">            М.П.</w:t>
            </w:r>
          </w:p>
        </w:tc>
      </w:tr>
    </w:tbl>
    <w:p w:rsidR="00D97547" w:rsidRDefault="00D97547" w:rsidP="00166244">
      <w:pPr>
        <w:rPr>
          <w:b/>
          <w:i/>
          <w:sz w:val="28"/>
          <w:szCs w:val="28"/>
        </w:rPr>
        <w:sectPr w:rsidR="00D97547" w:rsidSect="00D97547">
          <w:pgSz w:w="16840" w:h="11907" w:orient="landscape" w:code="9"/>
          <w:pgMar w:top="851" w:right="1134" w:bottom="1418" w:left="1134" w:header="794" w:footer="794" w:gutter="0"/>
          <w:cols w:space="720"/>
          <w:titlePg/>
          <w:docGrid w:linePitch="326"/>
        </w:sectPr>
      </w:pPr>
    </w:p>
    <w:p w:rsidR="00865E6F" w:rsidRPr="00A8244F" w:rsidRDefault="00865E6F" w:rsidP="00865E6F">
      <w:pPr>
        <w:tabs>
          <w:tab w:val="left" w:pos="5309"/>
        </w:tabs>
        <w:ind w:left="5529" w:hanging="142"/>
        <w:jc w:val="right"/>
        <w:rPr>
          <w:rFonts w:eastAsia="MS Mincho"/>
        </w:rPr>
      </w:pPr>
      <w:r w:rsidRPr="00A8244F">
        <w:rPr>
          <w:rFonts w:eastAsia="MS Mincho"/>
        </w:rPr>
        <w:lastRenderedPageBreak/>
        <w:t>Приложение № 6</w:t>
      </w:r>
    </w:p>
    <w:p w:rsidR="00865E6F" w:rsidRPr="00A8244F" w:rsidRDefault="00865E6F" w:rsidP="00865E6F">
      <w:pPr>
        <w:tabs>
          <w:tab w:val="left" w:pos="5309"/>
        </w:tabs>
        <w:ind w:left="5670" w:hanging="283"/>
        <w:jc w:val="right"/>
        <w:rPr>
          <w:rFonts w:eastAsia="MS Mincho"/>
        </w:rPr>
      </w:pPr>
      <w:r w:rsidRPr="00A8244F">
        <w:rPr>
          <w:rFonts w:eastAsia="MS Mincho"/>
        </w:rPr>
        <w:t xml:space="preserve">к договору аренды </w:t>
      </w:r>
    </w:p>
    <w:p w:rsidR="00865E6F" w:rsidRPr="00A8244F" w:rsidRDefault="00865E6F" w:rsidP="00865E6F">
      <w:pPr>
        <w:tabs>
          <w:tab w:val="left" w:pos="5309"/>
        </w:tabs>
        <w:ind w:left="5670" w:hanging="283"/>
        <w:jc w:val="right"/>
        <w:rPr>
          <w:rFonts w:eastAsia="MS Mincho"/>
        </w:rPr>
      </w:pPr>
      <w:r w:rsidRPr="00A8244F">
        <w:rPr>
          <w:rFonts w:eastAsia="MS Mincho"/>
        </w:rPr>
        <w:t>транспортного средства с экипажем</w:t>
      </w:r>
    </w:p>
    <w:p w:rsidR="00865E6F" w:rsidRPr="00A8244F" w:rsidRDefault="00865E6F" w:rsidP="00865E6F">
      <w:pPr>
        <w:tabs>
          <w:tab w:val="left" w:pos="5309"/>
        </w:tabs>
        <w:ind w:left="5670" w:hanging="283"/>
        <w:jc w:val="right"/>
        <w:rPr>
          <w:rFonts w:eastAsia="MS Mincho"/>
        </w:rPr>
      </w:pPr>
      <w:r w:rsidRPr="00A8244F">
        <w:rPr>
          <w:rFonts w:eastAsia="MS Mincho"/>
        </w:rPr>
        <w:t>№___________________________</w:t>
      </w:r>
    </w:p>
    <w:p w:rsidR="00865E6F" w:rsidRDefault="00865E6F" w:rsidP="00865E6F">
      <w:pPr>
        <w:tabs>
          <w:tab w:val="left" w:pos="5309"/>
        </w:tabs>
        <w:ind w:left="5387"/>
        <w:jc w:val="right"/>
        <w:rPr>
          <w:rFonts w:eastAsia="MS Mincho"/>
        </w:rPr>
      </w:pPr>
      <w:r w:rsidRPr="00A8244F">
        <w:rPr>
          <w:rFonts w:eastAsia="MS Mincho"/>
        </w:rPr>
        <w:t>от «___» ___________ 201__ г.</w:t>
      </w:r>
    </w:p>
    <w:p w:rsidR="00865E6F" w:rsidRPr="00A8244F" w:rsidRDefault="00865E6F" w:rsidP="00865E6F">
      <w:pPr>
        <w:tabs>
          <w:tab w:val="left" w:pos="5309"/>
        </w:tabs>
        <w:ind w:left="5387"/>
        <w:rPr>
          <w:rFonts w:eastAsia="MS Mincho"/>
        </w:rPr>
      </w:pPr>
    </w:p>
    <w:p w:rsidR="00865E6F" w:rsidRDefault="00865E6F" w:rsidP="00865E6F">
      <w:pPr>
        <w:pStyle w:val="afb"/>
        <w:ind w:firstLine="0"/>
        <w:jc w:val="right"/>
        <w:rPr>
          <w:noProof/>
          <w:lang w:eastAsia="ru-RU"/>
        </w:rPr>
      </w:pPr>
      <w:r>
        <w:rPr>
          <w:noProof/>
          <w:lang w:eastAsia="ru-RU"/>
        </w:rPr>
        <w:drawing>
          <wp:inline distT="0" distB="0" distL="0" distR="0">
            <wp:extent cx="5935980" cy="6164580"/>
            <wp:effectExtent l="19050" t="0" r="7620" b="0"/>
            <wp:docPr id="153"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5935980" cy="6164580"/>
                    </a:xfrm>
                    <a:prstGeom prst="rect">
                      <a:avLst/>
                    </a:prstGeom>
                    <a:noFill/>
                    <a:ln w="9525">
                      <a:noFill/>
                      <a:miter lim="800000"/>
                      <a:headEnd/>
                      <a:tailEnd/>
                    </a:ln>
                  </pic:spPr>
                </pic:pic>
              </a:graphicData>
            </a:graphic>
          </wp:inline>
        </w:drawing>
      </w:r>
    </w:p>
    <w:p w:rsidR="00DF7DDF" w:rsidRDefault="00DF7DDF" w:rsidP="00166244">
      <w:pPr>
        <w:rPr>
          <w:b/>
          <w:i/>
          <w:sz w:val="28"/>
          <w:szCs w:val="28"/>
        </w:rPr>
      </w:pPr>
    </w:p>
    <w:p w:rsidR="00DF7DDF" w:rsidRDefault="00DF7DDF" w:rsidP="00166244">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65E6F" w:rsidRPr="00C146E7" w:rsidTr="003C433A">
        <w:trPr>
          <w:trHeight w:val="70"/>
        </w:trPr>
        <w:tc>
          <w:tcPr>
            <w:tcW w:w="5104" w:type="dxa"/>
          </w:tcPr>
          <w:p w:rsidR="00865E6F" w:rsidRPr="00C146E7" w:rsidRDefault="00865E6F" w:rsidP="003C433A">
            <w:pPr>
              <w:autoSpaceDE w:val="0"/>
              <w:autoSpaceDN w:val="0"/>
              <w:adjustRightInd w:val="0"/>
              <w:rPr>
                <w:b/>
                <w:snapToGrid w:val="0"/>
              </w:rPr>
            </w:pPr>
            <w:r w:rsidRPr="00C146E7">
              <w:rPr>
                <w:b/>
                <w:snapToGrid w:val="0"/>
              </w:rPr>
              <w:t xml:space="preserve">Арендодатель:                           </w:t>
            </w:r>
          </w:p>
          <w:p w:rsidR="00865E6F" w:rsidRPr="00C146E7" w:rsidRDefault="00865E6F" w:rsidP="003C433A">
            <w:pPr>
              <w:autoSpaceDE w:val="0"/>
              <w:autoSpaceDN w:val="0"/>
              <w:adjustRightInd w:val="0"/>
              <w:rPr>
                <w:snapToGrid w:val="0"/>
              </w:rPr>
            </w:pPr>
            <w:r w:rsidRPr="00C146E7">
              <w:rPr>
                <w:snapToGrid w:val="0"/>
              </w:rPr>
              <w:t>_______________ ______________</w:t>
            </w:r>
          </w:p>
          <w:p w:rsidR="00865E6F" w:rsidRPr="00C146E7" w:rsidRDefault="00865E6F" w:rsidP="003C433A">
            <w:pPr>
              <w:autoSpaceDE w:val="0"/>
              <w:autoSpaceDN w:val="0"/>
              <w:adjustRightInd w:val="0"/>
              <w:rPr>
                <w:b/>
              </w:rPr>
            </w:pPr>
            <w:r w:rsidRPr="00C146E7">
              <w:rPr>
                <w:snapToGrid w:val="0"/>
              </w:rPr>
              <w:t xml:space="preserve">      М.П.</w:t>
            </w:r>
          </w:p>
        </w:tc>
        <w:tc>
          <w:tcPr>
            <w:tcW w:w="4819" w:type="dxa"/>
          </w:tcPr>
          <w:p w:rsidR="00865E6F" w:rsidRPr="00C146E7" w:rsidRDefault="00865E6F" w:rsidP="003C433A">
            <w:pPr>
              <w:shd w:val="clear" w:color="auto" w:fill="FFFFFF"/>
              <w:rPr>
                <w:b/>
              </w:rPr>
            </w:pPr>
            <w:r w:rsidRPr="00C146E7">
              <w:rPr>
                <w:b/>
              </w:rPr>
              <w:t>Арендатор:</w:t>
            </w:r>
          </w:p>
          <w:p w:rsidR="00865E6F" w:rsidRPr="00C146E7" w:rsidRDefault="00865E6F" w:rsidP="003C433A">
            <w:r w:rsidRPr="00C146E7">
              <w:t>________________ _________________</w:t>
            </w:r>
          </w:p>
          <w:p w:rsidR="00865E6F" w:rsidRPr="00C146E7" w:rsidRDefault="00865E6F" w:rsidP="003C433A">
            <w:pPr>
              <w:widowControl w:val="0"/>
              <w:jc w:val="both"/>
              <w:rPr>
                <w:b/>
                <w:bCs/>
                <w:snapToGrid w:val="0"/>
              </w:rPr>
            </w:pPr>
            <w:r w:rsidRPr="00C146E7">
              <w:t xml:space="preserve">            М.П.</w:t>
            </w:r>
          </w:p>
        </w:tc>
      </w:tr>
    </w:tbl>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0F4E03" w:rsidRPr="00A8244F" w:rsidRDefault="000F4E03" w:rsidP="000F4E03">
      <w:pPr>
        <w:tabs>
          <w:tab w:val="left" w:pos="5309"/>
        </w:tabs>
        <w:ind w:left="5387"/>
        <w:jc w:val="right"/>
        <w:rPr>
          <w:rFonts w:eastAsia="MS Mincho"/>
        </w:rPr>
      </w:pPr>
      <w:r w:rsidRPr="00A8244F">
        <w:rPr>
          <w:rFonts w:eastAsia="MS Mincho"/>
        </w:rPr>
        <w:lastRenderedPageBreak/>
        <w:t>Приложение № 7</w:t>
      </w:r>
    </w:p>
    <w:p w:rsidR="000F4E03" w:rsidRPr="00A8244F" w:rsidRDefault="000F4E03" w:rsidP="000F4E03">
      <w:pPr>
        <w:tabs>
          <w:tab w:val="left" w:pos="5309"/>
        </w:tabs>
        <w:ind w:firstLine="5387"/>
        <w:jc w:val="right"/>
        <w:rPr>
          <w:rFonts w:eastAsia="MS Mincho"/>
        </w:rPr>
      </w:pPr>
      <w:r w:rsidRPr="00A8244F">
        <w:rPr>
          <w:rFonts w:eastAsia="MS Mincho"/>
        </w:rPr>
        <w:t xml:space="preserve">к договору аренды </w:t>
      </w:r>
    </w:p>
    <w:p w:rsidR="000F4E03" w:rsidRPr="00A8244F" w:rsidRDefault="000F4E03" w:rsidP="000F4E03">
      <w:pPr>
        <w:tabs>
          <w:tab w:val="left" w:pos="5387"/>
        </w:tabs>
        <w:ind w:left="5387"/>
        <w:jc w:val="right"/>
        <w:rPr>
          <w:rFonts w:eastAsia="MS Mincho"/>
        </w:rPr>
      </w:pPr>
      <w:r w:rsidRPr="00A8244F">
        <w:rPr>
          <w:rFonts w:eastAsia="MS Mincho"/>
        </w:rPr>
        <w:t>транспортного средства с экипажем</w:t>
      </w:r>
    </w:p>
    <w:p w:rsidR="000F4E03" w:rsidRPr="00A8244F" w:rsidRDefault="000F4E03" w:rsidP="000F4E03">
      <w:pPr>
        <w:tabs>
          <w:tab w:val="left" w:pos="5387"/>
        </w:tabs>
        <w:ind w:left="5387"/>
        <w:jc w:val="right"/>
      </w:pPr>
      <w:r w:rsidRPr="00A8244F">
        <w:rPr>
          <w:rFonts w:eastAsia="MS Mincho"/>
        </w:rPr>
        <w:t>№__________________________ от «___» ___________ 201__ г.</w:t>
      </w:r>
    </w:p>
    <w:p w:rsidR="000F4E03" w:rsidRDefault="000F4E03" w:rsidP="000F4E03"/>
    <w:p w:rsidR="000F4E03" w:rsidRPr="00A8244F" w:rsidRDefault="000F4E03" w:rsidP="000F4E03">
      <w:pPr>
        <w:jc w:val="center"/>
        <w:rPr>
          <w:color w:val="000000"/>
        </w:rPr>
      </w:pPr>
      <w:r w:rsidRPr="00A8244F">
        <w:rPr>
          <w:b/>
          <w:bCs/>
        </w:rPr>
        <w:t>Предельные ставки</w:t>
      </w:r>
      <w:r w:rsidRPr="00A8244F">
        <w:rPr>
          <w:b/>
          <w:bCs/>
          <w:color w:val="0000FF"/>
        </w:rPr>
        <w:t xml:space="preserve"> </w:t>
      </w:r>
      <w:r w:rsidRPr="00A8244F">
        <w:rPr>
          <w:b/>
          <w:bCs/>
          <w:color w:val="000000"/>
        </w:rPr>
        <w:t xml:space="preserve"> арендной платы при автоперевозке (в руб., без учета НДС)</w:t>
      </w:r>
    </w:p>
    <w:p w:rsidR="000F4E03" w:rsidRPr="00A8244F" w:rsidRDefault="000F4E03" w:rsidP="000F4E03">
      <w:pPr>
        <w:jc w:val="center"/>
        <w:rPr>
          <w:b/>
        </w:rPr>
      </w:pPr>
      <w:r w:rsidRPr="00A8244F">
        <w:rPr>
          <w:b/>
        </w:rPr>
        <w:t>Тарифы по зонам на перевозку контейнеров</w:t>
      </w:r>
    </w:p>
    <w:p w:rsidR="000F4E03" w:rsidRPr="00A8244F" w:rsidRDefault="000F4E03" w:rsidP="000F4E03">
      <w:pPr>
        <w:jc w:val="center"/>
        <w:rPr>
          <w:b/>
        </w:rPr>
      </w:pPr>
      <w:r w:rsidRPr="00A8244F">
        <w:rPr>
          <w:b/>
        </w:rPr>
        <w:t>по городу Архангельску и Архангельской области</w:t>
      </w:r>
    </w:p>
    <w:tbl>
      <w:tblPr>
        <w:tblW w:w="9202" w:type="dxa"/>
        <w:tblInd w:w="-459" w:type="dxa"/>
        <w:tblLayout w:type="fixed"/>
        <w:tblLook w:val="0000"/>
      </w:tblPr>
      <w:tblGrid>
        <w:gridCol w:w="709"/>
        <w:gridCol w:w="3119"/>
        <w:gridCol w:w="2409"/>
        <w:gridCol w:w="1511"/>
        <w:gridCol w:w="1454"/>
      </w:tblGrid>
      <w:tr w:rsidR="000F4E03" w:rsidRPr="00791344" w:rsidTr="003C433A">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F4E03" w:rsidRPr="00A8244F" w:rsidRDefault="000F4E03" w:rsidP="003C433A">
            <w:pPr>
              <w:jc w:val="center"/>
              <w:rPr>
                <w:b/>
                <w:bCs/>
                <w:color w:val="000000"/>
                <w:sz w:val="20"/>
                <w:szCs w:val="20"/>
              </w:rPr>
            </w:pPr>
            <w:r w:rsidRPr="00A8244F">
              <w:rPr>
                <w:b/>
                <w:bCs/>
                <w:color w:val="000000"/>
                <w:sz w:val="20"/>
                <w:szCs w:val="20"/>
              </w:rPr>
              <w:t xml:space="preserve">№ </w:t>
            </w:r>
            <w:proofErr w:type="spellStart"/>
            <w:r w:rsidRPr="00A8244F">
              <w:rPr>
                <w:b/>
                <w:bCs/>
                <w:color w:val="000000"/>
                <w:sz w:val="20"/>
                <w:szCs w:val="20"/>
              </w:rPr>
              <w:t>п</w:t>
            </w:r>
            <w:proofErr w:type="spellEnd"/>
            <w:r w:rsidRPr="00A8244F">
              <w:rPr>
                <w:b/>
                <w:bCs/>
                <w:color w:val="000000"/>
                <w:sz w:val="20"/>
                <w:szCs w:val="20"/>
              </w:rPr>
              <w:t>/</w:t>
            </w:r>
            <w:proofErr w:type="spellStart"/>
            <w:r w:rsidRPr="00A8244F">
              <w:rPr>
                <w:b/>
                <w:bCs/>
                <w:color w:val="000000"/>
                <w:sz w:val="20"/>
                <w:szCs w:val="20"/>
              </w:rPr>
              <w:t>п</w:t>
            </w:r>
            <w:proofErr w:type="spellEnd"/>
          </w:p>
        </w:tc>
        <w:tc>
          <w:tcPr>
            <w:tcW w:w="3119" w:type="dxa"/>
            <w:vMerge w:val="restart"/>
            <w:tcBorders>
              <w:top w:val="single" w:sz="8" w:space="0" w:color="auto"/>
              <w:left w:val="single" w:sz="4" w:space="0" w:color="auto"/>
              <w:right w:val="single" w:sz="4" w:space="0" w:color="auto"/>
            </w:tcBorders>
            <w:shd w:val="clear" w:color="auto" w:fill="auto"/>
            <w:vAlign w:val="center"/>
          </w:tcPr>
          <w:p w:rsidR="000F4E03" w:rsidRPr="00A8244F" w:rsidRDefault="000F4E03" w:rsidP="003C433A">
            <w:pPr>
              <w:jc w:val="center"/>
              <w:rPr>
                <w:b/>
                <w:bCs/>
                <w:color w:val="000000"/>
                <w:sz w:val="20"/>
                <w:szCs w:val="20"/>
              </w:rPr>
            </w:pPr>
            <w:r w:rsidRPr="00A8244F">
              <w:rPr>
                <w:b/>
                <w:bCs/>
                <w:color w:val="000000"/>
                <w:sz w:val="20"/>
                <w:szCs w:val="20"/>
              </w:rPr>
              <w:t>Зона</w:t>
            </w:r>
          </w:p>
        </w:tc>
        <w:tc>
          <w:tcPr>
            <w:tcW w:w="24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F4E03" w:rsidRPr="00A8244F" w:rsidRDefault="000F4E03" w:rsidP="003C433A">
            <w:pPr>
              <w:jc w:val="center"/>
              <w:rPr>
                <w:b/>
                <w:bCs/>
                <w:color w:val="000000"/>
                <w:sz w:val="20"/>
                <w:szCs w:val="20"/>
              </w:rPr>
            </w:pPr>
            <w:r w:rsidRPr="00A8244F">
              <w:rPr>
                <w:b/>
                <w:bCs/>
                <w:color w:val="000000"/>
                <w:sz w:val="20"/>
                <w:szCs w:val="20"/>
              </w:rPr>
              <w:t>Единицы измерения</w:t>
            </w:r>
          </w:p>
        </w:tc>
        <w:tc>
          <w:tcPr>
            <w:tcW w:w="2965" w:type="dxa"/>
            <w:gridSpan w:val="2"/>
            <w:tcBorders>
              <w:top w:val="single" w:sz="8" w:space="0" w:color="auto"/>
              <w:left w:val="nil"/>
              <w:bottom w:val="single" w:sz="4" w:space="0" w:color="auto"/>
              <w:right w:val="single" w:sz="8" w:space="0" w:color="auto"/>
            </w:tcBorders>
            <w:shd w:val="clear" w:color="auto" w:fill="auto"/>
            <w:vAlign w:val="center"/>
          </w:tcPr>
          <w:p w:rsidR="000F4E03" w:rsidRPr="00A8244F" w:rsidRDefault="000F4E03" w:rsidP="003C433A">
            <w:pPr>
              <w:jc w:val="center"/>
              <w:rPr>
                <w:b/>
                <w:bCs/>
                <w:sz w:val="20"/>
                <w:szCs w:val="20"/>
              </w:rPr>
            </w:pPr>
            <w:r w:rsidRPr="00A8244F">
              <w:rPr>
                <w:b/>
                <w:color w:val="000000"/>
                <w:sz w:val="20"/>
                <w:szCs w:val="20"/>
              </w:rPr>
              <w:t>Цена без НДС на 1 контейнер, руб.</w:t>
            </w:r>
          </w:p>
        </w:tc>
      </w:tr>
      <w:tr w:rsidR="000F4E03" w:rsidRPr="00791344" w:rsidTr="003C433A">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0F4E03" w:rsidRPr="00A8244F" w:rsidRDefault="000F4E03" w:rsidP="003C433A">
            <w:pPr>
              <w:rPr>
                <w:b/>
                <w:bCs/>
                <w:color w:val="000000"/>
                <w:sz w:val="20"/>
                <w:szCs w:val="20"/>
              </w:rPr>
            </w:pPr>
          </w:p>
        </w:tc>
        <w:tc>
          <w:tcPr>
            <w:tcW w:w="3119" w:type="dxa"/>
            <w:vMerge/>
            <w:tcBorders>
              <w:left w:val="single" w:sz="4" w:space="0" w:color="auto"/>
              <w:bottom w:val="single" w:sz="8" w:space="0" w:color="000000"/>
              <w:right w:val="single" w:sz="4" w:space="0" w:color="auto"/>
            </w:tcBorders>
            <w:vAlign w:val="center"/>
          </w:tcPr>
          <w:p w:rsidR="000F4E03" w:rsidRPr="00A8244F" w:rsidRDefault="000F4E03" w:rsidP="003C433A">
            <w:pPr>
              <w:rPr>
                <w:b/>
                <w:bCs/>
                <w:color w:val="000000"/>
                <w:sz w:val="20"/>
                <w:szCs w:val="20"/>
              </w:rPr>
            </w:pPr>
          </w:p>
        </w:tc>
        <w:tc>
          <w:tcPr>
            <w:tcW w:w="2409" w:type="dxa"/>
            <w:vMerge/>
            <w:tcBorders>
              <w:top w:val="single" w:sz="8" w:space="0" w:color="auto"/>
              <w:left w:val="single" w:sz="4" w:space="0" w:color="auto"/>
              <w:bottom w:val="single" w:sz="8" w:space="0" w:color="000000"/>
              <w:right w:val="single" w:sz="4" w:space="0" w:color="auto"/>
            </w:tcBorders>
            <w:vAlign w:val="center"/>
          </w:tcPr>
          <w:p w:rsidR="000F4E03" w:rsidRPr="00A8244F" w:rsidRDefault="000F4E03" w:rsidP="003C433A">
            <w:pPr>
              <w:rPr>
                <w:b/>
                <w:bCs/>
                <w:color w:val="000000"/>
                <w:sz w:val="20"/>
                <w:szCs w:val="20"/>
              </w:rPr>
            </w:pPr>
          </w:p>
        </w:tc>
        <w:tc>
          <w:tcPr>
            <w:tcW w:w="1511" w:type="dxa"/>
            <w:tcBorders>
              <w:top w:val="nil"/>
              <w:left w:val="nil"/>
              <w:bottom w:val="single" w:sz="8" w:space="0" w:color="auto"/>
              <w:right w:val="single" w:sz="4" w:space="0" w:color="auto"/>
            </w:tcBorders>
            <w:shd w:val="clear" w:color="auto" w:fill="auto"/>
            <w:vAlign w:val="center"/>
          </w:tcPr>
          <w:p w:rsidR="000F4E03" w:rsidRPr="00A8244F" w:rsidRDefault="000F4E03" w:rsidP="003C433A">
            <w:pPr>
              <w:jc w:val="center"/>
              <w:rPr>
                <w:b/>
                <w:bCs/>
                <w:sz w:val="20"/>
                <w:szCs w:val="20"/>
              </w:rPr>
            </w:pPr>
            <w:r w:rsidRPr="00A8244F">
              <w:rPr>
                <w:b/>
                <w:bCs/>
                <w:sz w:val="20"/>
                <w:szCs w:val="20"/>
              </w:rPr>
              <w:t>20ф</w:t>
            </w:r>
          </w:p>
        </w:tc>
        <w:tc>
          <w:tcPr>
            <w:tcW w:w="1454" w:type="dxa"/>
            <w:tcBorders>
              <w:top w:val="nil"/>
              <w:left w:val="nil"/>
              <w:bottom w:val="single" w:sz="8" w:space="0" w:color="auto"/>
              <w:right w:val="single" w:sz="8" w:space="0" w:color="auto"/>
            </w:tcBorders>
            <w:shd w:val="clear" w:color="auto" w:fill="auto"/>
            <w:vAlign w:val="center"/>
          </w:tcPr>
          <w:p w:rsidR="000F4E03" w:rsidRPr="00A8244F" w:rsidRDefault="000F4E03" w:rsidP="003C433A">
            <w:pPr>
              <w:jc w:val="center"/>
              <w:rPr>
                <w:b/>
                <w:bCs/>
                <w:sz w:val="20"/>
                <w:szCs w:val="20"/>
                <w:lang w:val="en-US"/>
              </w:rPr>
            </w:pPr>
            <w:r w:rsidRPr="00A8244F">
              <w:rPr>
                <w:b/>
                <w:bCs/>
                <w:sz w:val="20"/>
                <w:szCs w:val="20"/>
              </w:rPr>
              <w:t>40ф</w:t>
            </w:r>
          </w:p>
        </w:tc>
      </w:tr>
      <w:tr w:rsidR="000F4E03" w:rsidRPr="00791344" w:rsidTr="003C433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Сев301</w:t>
            </w:r>
            <w:r w:rsidRPr="00A8244F">
              <w:rPr>
                <w:sz w:val="20"/>
                <w:szCs w:val="20"/>
                <w:lang w:val="en-US"/>
              </w:rPr>
              <w:t>*</w:t>
            </w:r>
          </w:p>
        </w:tc>
        <w:tc>
          <w:tcPr>
            <w:tcW w:w="2409" w:type="dxa"/>
            <w:tcBorders>
              <w:top w:val="single" w:sz="4" w:space="0" w:color="auto"/>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single" w:sz="4" w:space="0" w:color="auto"/>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2</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Сев302</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3</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Сев303</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4</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Сев304</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5</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Сев305</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6</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Сев306</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7</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Сев307</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8</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Сев308</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9</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Сев309</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10</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Сев310</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11</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Сев320</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Pr>
                <w:color w:val="000000"/>
                <w:sz w:val="20"/>
                <w:szCs w:val="20"/>
              </w:rPr>
              <w:t>12</w:t>
            </w:r>
          </w:p>
        </w:tc>
        <w:tc>
          <w:tcPr>
            <w:tcW w:w="3119" w:type="dxa"/>
            <w:tcBorders>
              <w:top w:val="nil"/>
              <w:left w:val="nil"/>
              <w:bottom w:val="single" w:sz="4" w:space="0" w:color="auto"/>
              <w:right w:val="single" w:sz="4" w:space="0" w:color="auto"/>
            </w:tcBorders>
            <w:shd w:val="clear" w:color="auto" w:fill="auto"/>
            <w:vAlign w:val="center"/>
          </w:tcPr>
          <w:p w:rsidR="000F4E03" w:rsidRPr="00092E93" w:rsidRDefault="000F4E03" w:rsidP="003C433A">
            <w:pPr>
              <w:rPr>
                <w:sz w:val="20"/>
                <w:szCs w:val="20"/>
              </w:rPr>
            </w:pPr>
            <w:r w:rsidRPr="00092E93">
              <w:rPr>
                <w:sz w:val="20"/>
                <w:szCs w:val="20"/>
              </w:rPr>
              <w:t>Сев312**</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Pr>
                <w:color w:val="000000"/>
                <w:sz w:val="20"/>
                <w:szCs w:val="20"/>
              </w:rPr>
              <w:t>13</w:t>
            </w:r>
          </w:p>
        </w:tc>
        <w:tc>
          <w:tcPr>
            <w:tcW w:w="3119" w:type="dxa"/>
            <w:tcBorders>
              <w:top w:val="nil"/>
              <w:left w:val="nil"/>
              <w:bottom w:val="single" w:sz="4" w:space="0" w:color="auto"/>
              <w:right w:val="single" w:sz="4" w:space="0" w:color="auto"/>
            </w:tcBorders>
            <w:shd w:val="clear" w:color="auto" w:fill="auto"/>
            <w:vAlign w:val="center"/>
          </w:tcPr>
          <w:p w:rsidR="000F4E03" w:rsidRPr="00092E93" w:rsidRDefault="000F4E03" w:rsidP="003C433A">
            <w:pPr>
              <w:rPr>
                <w:sz w:val="20"/>
                <w:szCs w:val="20"/>
              </w:rPr>
            </w:pPr>
            <w:r w:rsidRPr="00092E93">
              <w:rPr>
                <w:sz w:val="20"/>
                <w:szCs w:val="20"/>
              </w:rPr>
              <w:t>Сев313**</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Pr>
                <w:color w:val="000000"/>
                <w:sz w:val="20"/>
                <w:szCs w:val="20"/>
              </w:rPr>
              <w:t>14</w:t>
            </w:r>
          </w:p>
        </w:tc>
        <w:tc>
          <w:tcPr>
            <w:tcW w:w="3119" w:type="dxa"/>
            <w:tcBorders>
              <w:top w:val="nil"/>
              <w:left w:val="nil"/>
              <w:bottom w:val="single" w:sz="4" w:space="0" w:color="auto"/>
              <w:right w:val="single" w:sz="4" w:space="0" w:color="auto"/>
            </w:tcBorders>
            <w:shd w:val="clear" w:color="auto" w:fill="auto"/>
            <w:vAlign w:val="center"/>
          </w:tcPr>
          <w:p w:rsidR="000F4E03" w:rsidRPr="00092E93" w:rsidRDefault="000F4E03" w:rsidP="003C433A">
            <w:pPr>
              <w:rPr>
                <w:sz w:val="20"/>
                <w:szCs w:val="20"/>
              </w:rPr>
            </w:pPr>
            <w:r w:rsidRPr="00092E93">
              <w:rPr>
                <w:sz w:val="20"/>
                <w:szCs w:val="20"/>
              </w:rPr>
              <w:t>Сев314**</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Pr>
                <w:color w:val="000000"/>
                <w:sz w:val="20"/>
                <w:szCs w:val="20"/>
              </w:rPr>
              <w:t>15</w:t>
            </w:r>
          </w:p>
        </w:tc>
        <w:tc>
          <w:tcPr>
            <w:tcW w:w="3119" w:type="dxa"/>
            <w:tcBorders>
              <w:top w:val="nil"/>
              <w:left w:val="nil"/>
              <w:bottom w:val="single" w:sz="4" w:space="0" w:color="auto"/>
              <w:right w:val="single" w:sz="4" w:space="0" w:color="auto"/>
            </w:tcBorders>
            <w:shd w:val="clear" w:color="auto" w:fill="auto"/>
            <w:vAlign w:val="center"/>
          </w:tcPr>
          <w:p w:rsidR="000F4E03" w:rsidRPr="00092E93" w:rsidRDefault="000F4E03" w:rsidP="003C433A">
            <w:pPr>
              <w:rPr>
                <w:sz w:val="20"/>
                <w:szCs w:val="20"/>
              </w:rPr>
            </w:pPr>
            <w:r w:rsidRPr="00092E93">
              <w:rPr>
                <w:sz w:val="20"/>
                <w:szCs w:val="20"/>
              </w:rPr>
              <w:t>Сев315**</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sidRPr="00A8244F">
              <w:rPr>
                <w:color w:val="000000"/>
                <w:sz w:val="20"/>
                <w:szCs w:val="20"/>
              </w:rPr>
              <w:t>1</w:t>
            </w:r>
            <w:r>
              <w:rPr>
                <w:color w:val="000000"/>
                <w:sz w:val="20"/>
                <w:szCs w:val="20"/>
              </w:rPr>
              <w:t>6</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Сев323</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F4E03" w:rsidRPr="00A8244F" w:rsidRDefault="000F4E03" w:rsidP="003C433A">
            <w:pPr>
              <w:jc w:val="center"/>
              <w:rPr>
                <w:color w:val="000000"/>
                <w:sz w:val="20"/>
                <w:szCs w:val="20"/>
              </w:rPr>
            </w:pPr>
            <w:r>
              <w:rPr>
                <w:color w:val="000000"/>
                <w:sz w:val="20"/>
                <w:szCs w:val="20"/>
              </w:rPr>
              <w:t>17</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lang w:val="en-US"/>
              </w:rPr>
            </w:pPr>
            <w:r w:rsidRPr="00A8244F">
              <w:rPr>
                <w:sz w:val="20"/>
                <w:szCs w:val="20"/>
              </w:rPr>
              <w:t>Сев335</w:t>
            </w:r>
            <w:r w:rsidRPr="00A8244F">
              <w:rPr>
                <w:sz w:val="20"/>
                <w:szCs w:val="20"/>
                <w:lang w:val="en-US"/>
              </w:rPr>
              <w:t>*</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r w:rsidR="000F4E03" w:rsidRPr="00791344" w:rsidTr="003C433A">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Pr>
                <w:sz w:val="20"/>
                <w:szCs w:val="20"/>
              </w:rPr>
              <w:t> 18</w:t>
            </w:r>
          </w:p>
        </w:tc>
        <w:tc>
          <w:tcPr>
            <w:tcW w:w="311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rPr>
                <w:sz w:val="20"/>
                <w:szCs w:val="20"/>
              </w:rPr>
            </w:pPr>
            <w:r w:rsidRPr="00A8244F">
              <w:rPr>
                <w:b/>
                <w:bCs/>
                <w:color w:val="000000"/>
                <w:sz w:val="20"/>
                <w:szCs w:val="20"/>
              </w:rPr>
              <w:t> </w:t>
            </w:r>
            <w:r w:rsidRPr="00A8244F">
              <w:rPr>
                <w:sz w:val="20"/>
                <w:szCs w:val="20"/>
              </w:rPr>
              <w:t>Работа автомобиля сверх норматива (за один час простоя) при завозе/вывозе</w:t>
            </w:r>
          </w:p>
        </w:tc>
        <w:tc>
          <w:tcPr>
            <w:tcW w:w="2409" w:type="dxa"/>
            <w:tcBorders>
              <w:top w:val="nil"/>
              <w:left w:val="nil"/>
              <w:bottom w:val="single" w:sz="4" w:space="0" w:color="auto"/>
              <w:right w:val="single" w:sz="4" w:space="0" w:color="auto"/>
            </w:tcBorders>
            <w:shd w:val="clear" w:color="auto" w:fill="auto"/>
            <w:vAlign w:val="center"/>
          </w:tcPr>
          <w:p w:rsidR="000F4E03" w:rsidRPr="00A8244F" w:rsidRDefault="000F4E03" w:rsidP="003C433A">
            <w:pPr>
              <w:jc w:val="center"/>
              <w:rPr>
                <w:sz w:val="20"/>
                <w:szCs w:val="20"/>
              </w:rPr>
            </w:pPr>
            <w:r w:rsidRPr="00A8244F">
              <w:rPr>
                <w:sz w:val="20"/>
                <w:szCs w:val="20"/>
              </w:rPr>
              <w:t>количество (типовое)</w:t>
            </w:r>
          </w:p>
        </w:tc>
        <w:tc>
          <w:tcPr>
            <w:tcW w:w="1511" w:type="dxa"/>
            <w:tcBorders>
              <w:top w:val="nil"/>
              <w:left w:val="nil"/>
              <w:bottom w:val="single" w:sz="4" w:space="0" w:color="auto"/>
              <w:right w:val="single" w:sz="4" w:space="0" w:color="auto"/>
            </w:tcBorders>
            <w:shd w:val="clear" w:color="auto" w:fill="auto"/>
            <w:noWrap/>
            <w:vAlign w:val="center"/>
          </w:tcPr>
          <w:p w:rsidR="000F4E03" w:rsidRPr="00A8244F" w:rsidRDefault="000F4E03" w:rsidP="003C433A">
            <w:pPr>
              <w:jc w:val="center"/>
              <w:rPr>
                <w:sz w:val="20"/>
                <w:szCs w:val="20"/>
              </w:rPr>
            </w:pPr>
          </w:p>
        </w:tc>
        <w:tc>
          <w:tcPr>
            <w:tcW w:w="1454" w:type="dxa"/>
            <w:tcBorders>
              <w:top w:val="nil"/>
              <w:left w:val="nil"/>
              <w:bottom w:val="single" w:sz="4" w:space="0" w:color="auto"/>
              <w:right w:val="single" w:sz="8" w:space="0" w:color="auto"/>
            </w:tcBorders>
            <w:shd w:val="clear" w:color="auto" w:fill="auto"/>
            <w:noWrap/>
            <w:vAlign w:val="center"/>
          </w:tcPr>
          <w:p w:rsidR="000F4E03" w:rsidRPr="00A8244F" w:rsidRDefault="000F4E03" w:rsidP="003C433A">
            <w:pPr>
              <w:jc w:val="center"/>
              <w:rPr>
                <w:sz w:val="20"/>
                <w:szCs w:val="20"/>
              </w:rPr>
            </w:pPr>
          </w:p>
        </w:tc>
      </w:tr>
    </w:tbl>
    <w:p w:rsidR="00DF7DDF" w:rsidRDefault="00DF7DDF" w:rsidP="00166244">
      <w:pPr>
        <w:rPr>
          <w:b/>
          <w:i/>
          <w:sz w:val="28"/>
          <w:szCs w:val="28"/>
        </w:rPr>
      </w:pPr>
    </w:p>
    <w:p w:rsidR="000F4E03" w:rsidRPr="00515817" w:rsidRDefault="000F4E03" w:rsidP="000F4E03">
      <w:pPr>
        <w:jc w:val="both"/>
      </w:pPr>
      <w:r w:rsidRPr="00515817">
        <w:rPr>
          <w:b/>
          <w:color w:val="943634"/>
        </w:rPr>
        <w:t>*Адреса зоны Сев301</w:t>
      </w:r>
      <w:r w:rsidRPr="00515817">
        <w:rPr>
          <w:b/>
        </w:rPr>
        <w:t>:</w:t>
      </w:r>
      <w:r w:rsidRPr="00515817">
        <w:rPr>
          <w:color w:val="000000"/>
        </w:rPr>
        <w:t xml:space="preserve"> </w:t>
      </w:r>
      <w:proofErr w:type="spellStart"/>
      <w:r w:rsidRPr="00515817">
        <w:rPr>
          <w:color w:val="000000"/>
        </w:rPr>
        <w:t>Кузнечевский</w:t>
      </w:r>
      <w:proofErr w:type="spellEnd"/>
      <w:r w:rsidRPr="00515817">
        <w:rPr>
          <w:color w:val="000000"/>
        </w:rPr>
        <w:t xml:space="preserve"> </w:t>
      </w:r>
      <w:proofErr w:type="spellStart"/>
      <w:r w:rsidRPr="00515817">
        <w:rPr>
          <w:color w:val="000000"/>
        </w:rPr>
        <w:t>промузел</w:t>
      </w:r>
      <w:proofErr w:type="spellEnd"/>
      <w:r w:rsidRPr="00515817">
        <w:rPr>
          <w:color w:val="000000"/>
        </w:rPr>
        <w:t xml:space="preserve">, проезд 1,2,3,4,5,6,7,8,9, Окружное шоссе, </w:t>
      </w:r>
      <w:r w:rsidRPr="00515817">
        <w:rPr>
          <w:b/>
        </w:rPr>
        <w:t xml:space="preserve"> </w:t>
      </w:r>
      <w:proofErr w:type="spellStart"/>
      <w:r w:rsidRPr="00515817">
        <w:t>Талажское</w:t>
      </w:r>
      <w:proofErr w:type="spellEnd"/>
      <w:r w:rsidRPr="00515817">
        <w:t xml:space="preserve"> шоссе</w:t>
      </w:r>
    </w:p>
    <w:p w:rsidR="000F4E03" w:rsidRPr="00515817" w:rsidRDefault="000F4E03" w:rsidP="000F4E03">
      <w:pPr>
        <w:jc w:val="both"/>
      </w:pPr>
      <w:r w:rsidRPr="00515817">
        <w:rPr>
          <w:b/>
          <w:color w:val="943634"/>
        </w:rPr>
        <w:t>*Адреса зоны Сев302</w:t>
      </w:r>
      <w:r w:rsidRPr="00515817">
        <w:rPr>
          <w:b/>
        </w:rPr>
        <w:t>:</w:t>
      </w:r>
      <w:r w:rsidRPr="00515817">
        <w:rPr>
          <w:b/>
          <w:color w:val="000000"/>
        </w:rPr>
        <w:t xml:space="preserve"> улица</w:t>
      </w:r>
      <w:r w:rsidRPr="00515817">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sidRPr="00515817">
        <w:rPr>
          <w:color w:val="000000"/>
        </w:rPr>
        <w:t>Пустозерская</w:t>
      </w:r>
      <w:proofErr w:type="spellEnd"/>
      <w:r w:rsidRPr="00515817">
        <w:rPr>
          <w:color w:val="000000"/>
        </w:rPr>
        <w:t xml:space="preserve">, </w:t>
      </w:r>
      <w:proofErr w:type="spellStart"/>
      <w:r w:rsidRPr="00515817">
        <w:rPr>
          <w:color w:val="000000"/>
        </w:rPr>
        <w:t>Розинга</w:t>
      </w:r>
      <w:proofErr w:type="spellEnd"/>
      <w:r w:rsidRPr="00515817">
        <w:rPr>
          <w:color w:val="000000"/>
        </w:rPr>
        <w:t xml:space="preserve">, Садовая, </w:t>
      </w:r>
      <w:proofErr w:type="spellStart"/>
      <w:r w:rsidRPr="00515817">
        <w:rPr>
          <w:color w:val="000000"/>
        </w:rPr>
        <w:t>Самойло</w:t>
      </w:r>
      <w:proofErr w:type="spellEnd"/>
      <w:r w:rsidRPr="00515817">
        <w:rPr>
          <w:color w:val="000000"/>
        </w:rPr>
        <w:t xml:space="preserve">, Свободы, Суворова, </w:t>
      </w:r>
      <w:proofErr w:type="spellStart"/>
      <w:r w:rsidRPr="00515817">
        <w:rPr>
          <w:color w:val="000000"/>
        </w:rPr>
        <w:t>Талажская</w:t>
      </w:r>
      <w:proofErr w:type="spellEnd"/>
      <w:r w:rsidRPr="00515817">
        <w:rPr>
          <w:color w:val="000000"/>
        </w:rPr>
        <w:t xml:space="preserve">, </w:t>
      </w:r>
      <w:proofErr w:type="spellStart"/>
      <w:r w:rsidRPr="00515817">
        <w:rPr>
          <w:color w:val="000000"/>
        </w:rPr>
        <w:t>Теснанова</w:t>
      </w:r>
      <w:proofErr w:type="spellEnd"/>
      <w:r w:rsidRPr="00515817">
        <w:rPr>
          <w:color w:val="000000"/>
        </w:rPr>
        <w:t xml:space="preserve">, </w:t>
      </w:r>
      <w:proofErr w:type="spellStart"/>
      <w:r w:rsidRPr="00515817">
        <w:rPr>
          <w:color w:val="000000"/>
        </w:rPr>
        <w:t>Тыко</w:t>
      </w:r>
      <w:proofErr w:type="spellEnd"/>
      <w:r w:rsidRPr="00515817">
        <w:rPr>
          <w:color w:val="000000"/>
        </w:rPr>
        <w:t xml:space="preserve"> </w:t>
      </w:r>
      <w:proofErr w:type="spellStart"/>
      <w:r w:rsidRPr="00515817">
        <w:rPr>
          <w:color w:val="000000"/>
        </w:rPr>
        <w:t>Вылки</w:t>
      </w:r>
      <w:proofErr w:type="spellEnd"/>
      <w:r w:rsidRPr="00515817">
        <w:rPr>
          <w:color w:val="000000"/>
        </w:rPr>
        <w:t xml:space="preserve">, Федота Шубина, Цветная, Черная Курья, Танкистов, Воскресенская, Трудовая, </w:t>
      </w:r>
      <w:proofErr w:type="spellStart"/>
      <w:r w:rsidRPr="00515817">
        <w:rPr>
          <w:color w:val="000000"/>
        </w:rPr>
        <w:t>Г.Суфтина</w:t>
      </w:r>
      <w:proofErr w:type="spellEnd"/>
      <w:r w:rsidRPr="00515817">
        <w:rPr>
          <w:color w:val="000000"/>
        </w:rPr>
        <w:t xml:space="preserve">, Нагорная, Ф.Абрамова, Холмогорская, Уральская, </w:t>
      </w:r>
      <w:proofErr w:type="spellStart"/>
      <w:r w:rsidRPr="00515817">
        <w:rPr>
          <w:color w:val="000000"/>
        </w:rPr>
        <w:t>Бутыгинская</w:t>
      </w:r>
      <w:proofErr w:type="spellEnd"/>
      <w:r w:rsidRPr="00515817">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sidRPr="00515817">
        <w:rPr>
          <w:color w:val="000000"/>
        </w:rPr>
        <w:t>Лесопильщиков</w:t>
      </w:r>
      <w:proofErr w:type="spellEnd"/>
      <w:r w:rsidRPr="00515817">
        <w:rPr>
          <w:color w:val="000000"/>
        </w:rPr>
        <w:t xml:space="preserve">, Луговая, Машиностроителей, Минская, Молодежная, Некрасова, Овощная, Папанина, Первомайская, Песчаная, </w:t>
      </w:r>
      <w:proofErr w:type="spellStart"/>
      <w:r w:rsidRPr="00515817">
        <w:rPr>
          <w:color w:val="000000"/>
        </w:rPr>
        <w:t>Пинежская</w:t>
      </w:r>
      <w:proofErr w:type="spellEnd"/>
      <w:r w:rsidRPr="00515817">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sidRPr="00515817">
        <w:rPr>
          <w:color w:val="000000"/>
        </w:rPr>
        <w:t>Шаниной</w:t>
      </w:r>
      <w:proofErr w:type="spellEnd"/>
      <w:r w:rsidRPr="00515817">
        <w:rPr>
          <w:color w:val="000000"/>
        </w:rPr>
        <w:t xml:space="preserve">, Урицкого, Смольный буян, Стрелковая, Стрелковая 8 проезд, Рабочая, </w:t>
      </w:r>
      <w:proofErr w:type="spellStart"/>
      <w:r w:rsidRPr="00515817">
        <w:rPr>
          <w:color w:val="000000"/>
        </w:rPr>
        <w:t>Тимме</w:t>
      </w:r>
      <w:proofErr w:type="spellEnd"/>
      <w:r w:rsidRPr="00515817">
        <w:rPr>
          <w:color w:val="000000"/>
        </w:rPr>
        <w:t xml:space="preserve">, Шабалина, Романа Куликова, Учительская, Северодвинская, Володарского, Розы Люксембург, </w:t>
      </w:r>
      <w:proofErr w:type="spellStart"/>
      <w:r w:rsidRPr="00515817">
        <w:rPr>
          <w:color w:val="000000"/>
        </w:rPr>
        <w:t>Выучейского</w:t>
      </w:r>
      <w:proofErr w:type="spellEnd"/>
      <w:r w:rsidRPr="00515817">
        <w:rPr>
          <w:color w:val="000000"/>
        </w:rPr>
        <w:t xml:space="preserve">, 23-й Гвардейской дивизии, </w:t>
      </w:r>
      <w:proofErr w:type="spellStart"/>
      <w:r w:rsidRPr="00515817">
        <w:rPr>
          <w:color w:val="000000"/>
        </w:rPr>
        <w:t>Ижемская</w:t>
      </w:r>
      <w:proofErr w:type="spellEnd"/>
      <w:r w:rsidRPr="00515817">
        <w:rPr>
          <w:color w:val="000000"/>
        </w:rPr>
        <w:t xml:space="preserve">, Ильинская, Иоанна </w:t>
      </w:r>
      <w:proofErr w:type="spellStart"/>
      <w:r w:rsidRPr="00515817">
        <w:rPr>
          <w:color w:val="000000"/>
        </w:rPr>
        <w:t>Кранштадского</w:t>
      </w:r>
      <w:proofErr w:type="spellEnd"/>
      <w:r w:rsidRPr="00515817">
        <w:rPr>
          <w:color w:val="000000"/>
        </w:rPr>
        <w:t xml:space="preserve">, Карла Либкнехта, Касаткиной, Коммунальная, </w:t>
      </w:r>
      <w:proofErr w:type="spellStart"/>
      <w:r w:rsidRPr="00515817">
        <w:rPr>
          <w:color w:val="000000"/>
        </w:rPr>
        <w:t>Котласская</w:t>
      </w:r>
      <w:proofErr w:type="spellEnd"/>
      <w:r w:rsidRPr="00515817">
        <w:rPr>
          <w:color w:val="000000"/>
        </w:rPr>
        <w:t xml:space="preserve">, </w:t>
      </w:r>
      <w:proofErr w:type="spellStart"/>
      <w:r w:rsidRPr="00515817">
        <w:rPr>
          <w:color w:val="000000"/>
        </w:rPr>
        <w:t>Карпогорская</w:t>
      </w:r>
      <w:proofErr w:type="spellEnd"/>
      <w:r w:rsidRPr="00515817">
        <w:rPr>
          <w:color w:val="000000"/>
        </w:rPr>
        <w:t xml:space="preserve">, Красноармейская, </w:t>
      </w:r>
      <w:proofErr w:type="spellStart"/>
      <w:r w:rsidRPr="00515817">
        <w:rPr>
          <w:color w:val="000000"/>
        </w:rPr>
        <w:t>Новоквартальная</w:t>
      </w:r>
      <w:proofErr w:type="spellEnd"/>
      <w:r w:rsidRPr="00515817">
        <w:rPr>
          <w:color w:val="000000"/>
        </w:rPr>
        <w:t xml:space="preserve">, Павла Усова, Парижской Коммуны, Петровский парк, Большая </w:t>
      </w:r>
      <w:proofErr w:type="spellStart"/>
      <w:r w:rsidRPr="00515817">
        <w:rPr>
          <w:color w:val="000000"/>
        </w:rPr>
        <w:t>Юрасская</w:t>
      </w:r>
      <w:proofErr w:type="spellEnd"/>
      <w:r w:rsidRPr="00515817">
        <w:rPr>
          <w:color w:val="000000"/>
        </w:rPr>
        <w:t xml:space="preserve">, Воронина В.И., Дорожная, </w:t>
      </w:r>
      <w:proofErr w:type="spellStart"/>
      <w:r w:rsidRPr="00515817">
        <w:rPr>
          <w:color w:val="000000"/>
        </w:rPr>
        <w:t>Жосу</w:t>
      </w:r>
      <w:proofErr w:type="spellEnd"/>
      <w:r w:rsidRPr="00515817">
        <w:rPr>
          <w:color w:val="000000"/>
        </w:rPr>
        <w:t xml:space="preserve">, Загородная, Заливная, Средняя, Спортивная, Кононова, Лучевая, Малая </w:t>
      </w:r>
      <w:proofErr w:type="spellStart"/>
      <w:r w:rsidRPr="00515817">
        <w:rPr>
          <w:color w:val="000000"/>
        </w:rPr>
        <w:t>Юрасская</w:t>
      </w:r>
      <w:proofErr w:type="spellEnd"/>
      <w:r w:rsidRPr="00515817">
        <w:rPr>
          <w:color w:val="000000"/>
        </w:rPr>
        <w:t xml:space="preserve">, </w:t>
      </w:r>
      <w:r w:rsidRPr="00515817">
        <w:rPr>
          <w:color w:val="000000"/>
        </w:rPr>
        <w:lastRenderedPageBreak/>
        <w:t xml:space="preserve">Мостостроителей, </w:t>
      </w:r>
      <w:proofErr w:type="spellStart"/>
      <w:r w:rsidRPr="00515817">
        <w:rPr>
          <w:color w:val="000000"/>
        </w:rPr>
        <w:t>Никитова</w:t>
      </w:r>
      <w:proofErr w:type="spellEnd"/>
      <w:r w:rsidRPr="00515817">
        <w:rPr>
          <w:color w:val="000000"/>
        </w:rPr>
        <w:t xml:space="preserve">, Сплавная, Почтовый Тракт, Пушкина, Революции, </w:t>
      </w:r>
      <w:proofErr w:type="spellStart"/>
      <w:r w:rsidRPr="00515817">
        <w:rPr>
          <w:color w:val="000000"/>
        </w:rPr>
        <w:t>Русанова</w:t>
      </w:r>
      <w:proofErr w:type="spellEnd"/>
      <w:r w:rsidRPr="00515817">
        <w:rPr>
          <w:color w:val="000000"/>
        </w:rPr>
        <w:t xml:space="preserve">, 2-я линия, Суздальцевой, Строительная, Чапаева, Шенкурская, Чкалова, Энтузиастов, Российская, </w:t>
      </w:r>
      <w:proofErr w:type="spellStart"/>
      <w:r w:rsidRPr="00515817">
        <w:rPr>
          <w:color w:val="000000"/>
        </w:rPr>
        <w:t>Чумбарово-Лучинского</w:t>
      </w:r>
      <w:proofErr w:type="spellEnd"/>
      <w:r w:rsidRPr="00515817">
        <w:rPr>
          <w:color w:val="000000"/>
        </w:rPr>
        <w:t xml:space="preserve">, Садовая поляна, Серова, Траловая, </w:t>
      </w:r>
      <w:r w:rsidRPr="00515817">
        <w:rPr>
          <w:b/>
          <w:color w:val="000000"/>
        </w:rPr>
        <w:t xml:space="preserve">проспект </w:t>
      </w:r>
      <w:r w:rsidRPr="00515817">
        <w:rPr>
          <w:color w:val="000000"/>
        </w:rPr>
        <w:t xml:space="preserve">Троицкий, Дзержинского, Ломоносова, Новгородский, Обводный канал, Московский, Ленинградский до д.350, </w:t>
      </w:r>
      <w:r w:rsidRPr="00515817">
        <w:rPr>
          <w:b/>
          <w:color w:val="000000"/>
        </w:rPr>
        <w:t xml:space="preserve">проезд </w:t>
      </w:r>
      <w:proofErr w:type="spellStart"/>
      <w:r w:rsidRPr="00515817">
        <w:rPr>
          <w:color w:val="000000"/>
        </w:rPr>
        <w:t>Кузнечевский</w:t>
      </w:r>
      <w:proofErr w:type="spellEnd"/>
      <w:r w:rsidRPr="00515817">
        <w:rPr>
          <w:color w:val="000000"/>
        </w:rPr>
        <w:t xml:space="preserve"> </w:t>
      </w:r>
      <w:proofErr w:type="spellStart"/>
      <w:r w:rsidRPr="00515817">
        <w:rPr>
          <w:color w:val="000000"/>
        </w:rPr>
        <w:t>промузел</w:t>
      </w:r>
      <w:proofErr w:type="spellEnd"/>
      <w:r w:rsidRPr="00515817">
        <w:rPr>
          <w:b/>
          <w:color w:val="000000"/>
        </w:rPr>
        <w:t xml:space="preserve"> </w:t>
      </w:r>
      <w:r w:rsidRPr="00515817">
        <w:rPr>
          <w:color w:val="000000"/>
        </w:rPr>
        <w:t xml:space="preserve">1,2,3,4,5,6,7,8,9, Выборного, </w:t>
      </w:r>
      <w:proofErr w:type="spellStart"/>
      <w:r w:rsidRPr="00515817">
        <w:rPr>
          <w:color w:val="000000"/>
        </w:rPr>
        <w:t>Бадигина</w:t>
      </w:r>
      <w:proofErr w:type="spellEnd"/>
      <w:r w:rsidRPr="00515817">
        <w:rPr>
          <w:color w:val="000000"/>
        </w:rPr>
        <w:t xml:space="preserve">, </w:t>
      </w:r>
      <w:proofErr w:type="spellStart"/>
      <w:r w:rsidRPr="00515817">
        <w:rPr>
          <w:color w:val="000000"/>
        </w:rPr>
        <w:t>Приорова</w:t>
      </w:r>
      <w:proofErr w:type="spellEnd"/>
      <w:r w:rsidRPr="00515817">
        <w:rPr>
          <w:color w:val="000000"/>
        </w:rPr>
        <w:t xml:space="preserve">, </w:t>
      </w:r>
      <w:proofErr w:type="spellStart"/>
      <w:r w:rsidRPr="00515817">
        <w:rPr>
          <w:color w:val="000000"/>
        </w:rPr>
        <w:t>Сибиряковцев</w:t>
      </w:r>
      <w:proofErr w:type="spellEnd"/>
      <w:r w:rsidRPr="00515817">
        <w:rPr>
          <w:color w:val="000000"/>
        </w:rPr>
        <w:t xml:space="preserve">, 1-й </w:t>
      </w:r>
      <w:proofErr w:type="spellStart"/>
      <w:r w:rsidRPr="00515817">
        <w:rPr>
          <w:color w:val="000000"/>
        </w:rPr>
        <w:t>Суфтина</w:t>
      </w:r>
      <w:proofErr w:type="spellEnd"/>
      <w:r w:rsidRPr="00515817">
        <w:rPr>
          <w:color w:val="000000"/>
        </w:rPr>
        <w:t xml:space="preserve">, Театральный, Банковский, Водников, Бобровский, </w:t>
      </w:r>
      <w:r w:rsidRPr="00515817">
        <w:rPr>
          <w:b/>
          <w:color w:val="000000"/>
        </w:rPr>
        <w:t xml:space="preserve"> </w:t>
      </w:r>
      <w:r w:rsidRPr="00515817">
        <w:rPr>
          <w:color w:val="000000"/>
        </w:rPr>
        <w:t xml:space="preserve"> </w:t>
      </w:r>
      <w:r w:rsidRPr="00515817">
        <w:rPr>
          <w:b/>
        </w:rPr>
        <w:t xml:space="preserve">шоссе </w:t>
      </w:r>
      <w:r w:rsidRPr="00515817">
        <w:t xml:space="preserve">Окружное, </w:t>
      </w:r>
      <w:proofErr w:type="spellStart"/>
      <w:r w:rsidRPr="00515817">
        <w:t>Талажское</w:t>
      </w:r>
      <w:proofErr w:type="spellEnd"/>
      <w:r w:rsidRPr="00515817">
        <w:t xml:space="preserve"> от д. 31 и далее, </w:t>
      </w:r>
      <w:r w:rsidRPr="00515817">
        <w:rPr>
          <w:b/>
        </w:rPr>
        <w:t xml:space="preserve">аэропорт </w:t>
      </w:r>
      <w:r w:rsidRPr="00515817">
        <w:t xml:space="preserve">Архангельск, </w:t>
      </w:r>
      <w:r w:rsidRPr="00515817">
        <w:rPr>
          <w:b/>
        </w:rPr>
        <w:t xml:space="preserve">набережная </w:t>
      </w:r>
      <w:r w:rsidRPr="00515817">
        <w:t>Северной Двины</w:t>
      </w:r>
    </w:p>
    <w:p w:rsidR="000F4E03" w:rsidRPr="00515817" w:rsidRDefault="000F4E03" w:rsidP="000F4E03">
      <w:pPr>
        <w:jc w:val="both"/>
      </w:pPr>
      <w:r w:rsidRPr="00515817">
        <w:rPr>
          <w:b/>
          <w:color w:val="943634"/>
        </w:rPr>
        <w:t>*Адреса зоны Сев303</w:t>
      </w:r>
      <w:r w:rsidRPr="00515817">
        <w:rPr>
          <w:b/>
        </w:rPr>
        <w:t xml:space="preserve">: </w:t>
      </w:r>
      <w:r w:rsidRPr="00515817">
        <w:rPr>
          <w:b/>
          <w:color w:val="000000"/>
        </w:rPr>
        <w:t>улица</w:t>
      </w:r>
      <w:r w:rsidRPr="00515817">
        <w:rPr>
          <w:color w:val="000000"/>
        </w:rPr>
        <w:t xml:space="preserve"> </w:t>
      </w:r>
      <w:proofErr w:type="spellStart"/>
      <w:r w:rsidRPr="00515817">
        <w:rPr>
          <w:color w:val="000000"/>
        </w:rPr>
        <w:t>Белогорская</w:t>
      </w:r>
      <w:proofErr w:type="spellEnd"/>
      <w:r w:rsidRPr="00515817">
        <w:rPr>
          <w:color w:val="000000"/>
        </w:rPr>
        <w:t xml:space="preserve">, Гражданская, Загородная, Зеленая, Капитальная, Квартальная, Кирова, </w:t>
      </w:r>
      <w:proofErr w:type="spellStart"/>
      <w:r w:rsidRPr="00515817">
        <w:rPr>
          <w:color w:val="000000"/>
        </w:rPr>
        <w:t>Красносельская</w:t>
      </w:r>
      <w:proofErr w:type="spellEnd"/>
      <w:r w:rsidRPr="00515817">
        <w:rPr>
          <w:color w:val="000000"/>
        </w:rPr>
        <w:t xml:space="preserve">,  Николая Островского, Октябрьская, </w:t>
      </w:r>
      <w:proofErr w:type="spellStart"/>
      <w:r w:rsidRPr="00515817">
        <w:rPr>
          <w:color w:val="000000"/>
        </w:rPr>
        <w:t>Старожаровихинская</w:t>
      </w:r>
      <w:proofErr w:type="spellEnd"/>
      <w:r w:rsidRPr="00515817">
        <w:rPr>
          <w:color w:val="000000"/>
        </w:rPr>
        <w:t xml:space="preserve">, Складская, Тарасова, </w:t>
      </w:r>
      <w:proofErr w:type="spellStart"/>
      <w:r w:rsidRPr="00515817">
        <w:rPr>
          <w:color w:val="000000"/>
        </w:rPr>
        <w:t>Сухонская</w:t>
      </w:r>
      <w:proofErr w:type="spellEnd"/>
      <w:r w:rsidRPr="00515817">
        <w:rPr>
          <w:color w:val="000000"/>
        </w:rPr>
        <w:t xml:space="preserve">, </w:t>
      </w:r>
      <w:proofErr w:type="spellStart"/>
      <w:r w:rsidRPr="00515817">
        <w:rPr>
          <w:color w:val="000000"/>
        </w:rPr>
        <w:t>Шкулева</w:t>
      </w:r>
      <w:proofErr w:type="spellEnd"/>
      <w:r w:rsidRPr="00515817">
        <w:rPr>
          <w:color w:val="000000"/>
        </w:rPr>
        <w:t xml:space="preserve">, Циолковского, </w:t>
      </w:r>
      <w:proofErr w:type="spellStart"/>
      <w:r w:rsidRPr="00515817">
        <w:rPr>
          <w:color w:val="000000"/>
        </w:rPr>
        <w:t>Кривоборская</w:t>
      </w:r>
      <w:proofErr w:type="spellEnd"/>
      <w:r w:rsidRPr="00515817">
        <w:rPr>
          <w:color w:val="000000"/>
        </w:rPr>
        <w:t xml:space="preserve">, Ленинградский с д.351 и далее, </w:t>
      </w:r>
      <w:r w:rsidRPr="00515817">
        <w:rPr>
          <w:b/>
          <w:color w:val="000000"/>
        </w:rPr>
        <w:t xml:space="preserve">переулок </w:t>
      </w:r>
      <w:r w:rsidRPr="00515817">
        <w:rPr>
          <w:color w:val="000000"/>
        </w:rPr>
        <w:t>1-й, 2-й  Банный</w:t>
      </w:r>
      <w:r w:rsidRPr="00515817">
        <w:rPr>
          <w:b/>
          <w:color w:val="000000"/>
        </w:rPr>
        <w:t xml:space="preserve">, </w:t>
      </w:r>
      <w:r w:rsidRPr="00515817">
        <w:rPr>
          <w:color w:val="000000"/>
        </w:rPr>
        <w:t xml:space="preserve">2-й Речной, 2-й </w:t>
      </w:r>
      <w:proofErr w:type="spellStart"/>
      <w:r w:rsidRPr="00515817">
        <w:rPr>
          <w:color w:val="000000"/>
        </w:rPr>
        <w:t>Сокольский</w:t>
      </w:r>
      <w:proofErr w:type="spellEnd"/>
      <w:r w:rsidRPr="00515817">
        <w:rPr>
          <w:color w:val="000000"/>
        </w:rPr>
        <w:t xml:space="preserve">, </w:t>
      </w:r>
      <w:proofErr w:type="spellStart"/>
      <w:r w:rsidRPr="00515817">
        <w:rPr>
          <w:color w:val="000000"/>
        </w:rPr>
        <w:t>Пертоминский</w:t>
      </w:r>
      <w:proofErr w:type="spellEnd"/>
      <w:r w:rsidRPr="00515817">
        <w:rPr>
          <w:color w:val="000000"/>
        </w:rPr>
        <w:t xml:space="preserve">, Речной, 1-й, 2-й </w:t>
      </w:r>
      <w:proofErr w:type="spellStart"/>
      <w:r w:rsidRPr="00515817">
        <w:rPr>
          <w:color w:val="000000"/>
        </w:rPr>
        <w:t>Физкулькурный</w:t>
      </w:r>
      <w:proofErr w:type="spellEnd"/>
      <w:r w:rsidRPr="00515817">
        <w:rPr>
          <w:color w:val="000000"/>
        </w:rPr>
        <w:t xml:space="preserve">, Широкий, 2-й Ленинградский, </w:t>
      </w:r>
      <w:proofErr w:type="spellStart"/>
      <w:r w:rsidRPr="00515817">
        <w:rPr>
          <w:color w:val="000000"/>
        </w:rPr>
        <w:t>Конецгорский</w:t>
      </w:r>
      <w:proofErr w:type="spellEnd"/>
      <w:r w:rsidRPr="00515817">
        <w:rPr>
          <w:color w:val="000000"/>
        </w:rPr>
        <w:t xml:space="preserve">, 1-й Ленинградский, </w:t>
      </w:r>
      <w:proofErr w:type="spellStart"/>
      <w:r w:rsidRPr="00515817">
        <w:rPr>
          <w:color w:val="000000"/>
        </w:rPr>
        <w:t>Лявлинский</w:t>
      </w:r>
      <w:proofErr w:type="spellEnd"/>
      <w:r w:rsidRPr="00515817">
        <w:rPr>
          <w:color w:val="000000"/>
        </w:rPr>
        <w:t xml:space="preserve">, </w:t>
      </w:r>
      <w:r w:rsidRPr="00515817">
        <w:rPr>
          <w:b/>
        </w:rPr>
        <w:t>аэропорт</w:t>
      </w:r>
      <w:r w:rsidRPr="00515817">
        <w:t xml:space="preserve"> </w:t>
      </w:r>
      <w:proofErr w:type="spellStart"/>
      <w:r w:rsidRPr="00515817">
        <w:t>Талаги</w:t>
      </w:r>
      <w:proofErr w:type="spellEnd"/>
      <w:r w:rsidRPr="00515817">
        <w:t xml:space="preserve">, </w:t>
      </w:r>
      <w:r w:rsidRPr="00515817">
        <w:rPr>
          <w:b/>
        </w:rPr>
        <w:t>поселок</w:t>
      </w:r>
      <w:r w:rsidRPr="00515817">
        <w:t xml:space="preserve"> </w:t>
      </w:r>
      <w:proofErr w:type="spellStart"/>
      <w:r w:rsidRPr="00515817">
        <w:t>Талаги</w:t>
      </w:r>
      <w:proofErr w:type="spellEnd"/>
    </w:p>
    <w:p w:rsidR="000F4E03" w:rsidRPr="00515817" w:rsidRDefault="000F4E03" w:rsidP="000F4E03">
      <w:pPr>
        <w:jc w:val="both"/>
        <w:rPr>
          <w:color w:val="000000"/>
        </w:rPr>
      </w:pPr>
      <w:r w:rsidRPr="00515817">
        <w:rPr>
          <w:b/>
          <w:color w:val="943634"/>
        </w:rPr>
        <w:t>*Адреса зоны Сев304</w:t>
      </w:r>
      <w:r w:rsidRPr="00515817">
        <w:rPr>
          <w:b/>
        </w:rPr>
        <w:t xml:space="preserve">: </w:t>
      </w:r>
      <w:r w:rsidRPr="00515817">
        <w:rPr>
          <w:b/>
          <w:color w:val="000000"/>
        </w:rPr>
        <w:t>улица</w:t>
      </w:r>
      <w:r w:rsidRPr="00515817">
        <w:rPr>
          <w:color w:val="000000"/>
        </w:rPr>
        <w:t xml:space="preserve">  1-я, 2-я  линия, 2-й Лесозавод, </w:t>
      </w:r>
      <w:proofErr w:type="spellStart"/>
      <w:r w:rsidRPr="00515817">
        <w:rPr>
          <w:color w:val="000000"/>
        </w:rPr>
        <w:t>Устьянская</w:t>
      </w:r>
      <w:proofErr w:type="spellEnd"/>
      <w:r w:rsidRPr="00515817">
        <w:rPr>
          <w:color w:val="000000"/>
        </w:rPr>
        <w:t xml:space="preserve">, Силикатчиков, Адмирала Макарова, Аллейная, </w:t>
      </w:r>
      <w:proofErr w:type="spellStart"/>
      <w:r w:rsidRPr="00515817">
        <w:rPr>
          <w:color w:val="000000"/>
        </w:rPr>
        <w:t>Бассейная</w:t>
      </w:r>
      <w:proofErr w:type="spellEnd"/>
      <w:r w:rsidRPr="00515817">
        <w:rPr>
          <w:color w:val="000000"/>
        </w:rPr>
        <w:t xml:space="preserve">, Вторая линия, Вторая, 2-й Северодвинской ветки, Вычегодская, Горная, </w:t>
      </w:r>
      <w:proofErr w:type="spellStart"/>
      <w:r w:rsidRPr="00515817">
        <w:rPr>
          <w:color w:val="000000"/>
        </w:rPr>
        <w:t>Дежневцев</w:t>
      </w:r>
      <w:proofErr w:type="spellEnd"/>
      <w:r w:rsidRPr="00515817">
        <w:rPr>
          <w:color w:val="000000"/>
        </w:rPr>
        <w:t xml:space="preserve">, Деповская, Динамо, </w:t>
      </w:r>
      <w:proofErr w:type="spellStart"/>
      <w:r w:rsidRPr="00515817">
        <w:rPr>
          <w:color w:val="000000"/>
        </w:rPr>
        <w:t>Доковская</w:t>
      </w:r>
      <w:proofErr w:type="spellEnd"/>
      <w:r w:rsidRPr="00515817">
        <w:rPr>
          <w:color w:val="000000"/>
        </w:rPr>
        <w:t xml:space="preserve">, Дорожников, </w:t>
      </w:r>
      <w:proofErr w:type="spellStart"/>
      <w:r w:rsidRPr="00515817">
        <w:rPr>
          <w:color w:val="000000"/>
        </w:rPr>
        <w:t>Дрейера</w:t>
      </w:r>
      <w:proofErr w:type="spellEnd"/>
      <w:r w:rsidRPr="00515817">
        <w:rPr>
          <w:color w:val="000000"/>
        </w:rPr>
        <w:t xml:space="preserve">, Железнодорожная, Заводская, Закрытая, Западная, </w:t>
      </w:r>
      <w:proofErr w:type="spellStart"/>
      <w:r w:rsidRPr="00515817">
        <w:rPr>
          <w:color w:val="000000"/>
        </w:rPr>
        <w:t>Зеньковича</w:t>
      </w:r>
      <w:proofErr w:type="spellEnd"/>
      <w:r w:rsidRPr="00515817">
        <w:rPr>
          <w:color w:val="000000"/>
        </w:rPr>
        <w:t xml:space="preserve">, Исток, Караванная, Кирпичная, </w:t>
      </w:r>
      <w:proofErr w:type="spellStart"/>
      <w:r w:rsidRPr="00515817">
        <w:rPr>
          <w:color w:val="000000"/>
        </w:rPr>
        <w:t>Клепача</w:t>
      </w:r>
      <w:proofErr w:type="spellEnd"/>
      <w:r w:rsidRPr="00515817">
        <w:rPr>
          <w:color w:val="000000"/>
        </w:rPr>
        <w:t xml:space="preserve">, Короткая, </w:t>
      </w:r>
      <w:proofErr w:type="spellStart"/>
      <w:r w:rsidRPr="00515817">
        <w:rPr>
          <w:color w:val="000000"/>
        </w:rPr>
        <w:t>Кочуринская</w:t>
      </w:r>
      <w:proofErr w:type="spellEnd"/>
      <w:r w:rsidRPr="00515817">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sidRPr="00515817">
        <w:rPr>
          <w:color w:val="000000"/>
        </w:rPr>
        <w:t>Пирсовая</w:t>
      </w:r>
      <w:proofErr w:type="spellEnd"/>
      <w:r w:rsidRPr="00515817">
        <w:rPr>
          <w:color w:val="000000"/>
        </w:rPr>
        <w:t xml:space="preserve">, </w:t>
      </w:r>
      <w:proofErr w:type="spellStart"/>
      <w:r w:rsidRPr="00515817">
        <w:rPr>
          <w:color w:val="000000"/>
        </w:rPr>
        <w:t>Плембаза</w:t>
      </w:r>
      <w:proofErr w:type="spellEnd"/>
      <w:r w:rsidRPr="00515817">
        <w:rPr>
          <w:color w:val="000000"/>
        </w:rPr>
        <w:t xml:space="preserve">, Пограничная, Пригородная, Причальная, Рейдовая, Станционная, </w:t>
      </w:r>
      <w:proofErr w:type="spellStart"/>
      <w:r w:rsidRPr="00515817">
        <w:rPr>
          <w:color w:val="000000"/>
        </w:rPr>
        <w:t>Сурповская</w:t>
      </w:r>
      <w:proofErr w:type="spellEnd"/>
      <w:r w:rsidRPr="00515817">
        <w:rPr>
          <w:color w:val="000000"/>
        </w:rPr>
        <w:t xml:space="preserve">, Трансформаторная, Третья, Тупиковая, </w:t>
      </w:r>
      <w:proofErr w:type="spellStart"/>
      <w:r w:rsidRPr="00515817">
        <w:rPr>
          <w:color w:val="000000"/>
        </w:rPr>
        <w:t>Химпромкомбината</w:t>
      </w:r>
      <w:proofErr w:type="spellEnd"/>
      <w:r w:rsidRPr="00515817">
        <w:rPr>
          <w:color w:val="000000"/>
        </w:rPr>
        <w:t xml:space="preserve">, Четвертая, </w:t>
      </w:r>
      <w:r w:rsidRPr="00515817">
        <w:rPr>
          <w:b/>
          <w:color w:val="000000"/>
        </w:rPr>
        <w:t xml:space="preserve">деревня </w:t>
      </w:r>
      <w:r w:rsidRPr="00515817">
        <w:rPr>
          <w:color w:val="000000"/>
        </w:rPr>
        <w:t xml:space="preserve">Большая </w:t>
      </w:r>
      <w:proofErr w:type="spellStart"/>
      <w:r w:rsidRPr="00515817">
        <w:rPr>
          <w:color w:val="000000"/>
        </w:rPr>
        <w:t>Корзиха</w:t>
      </w:r>
      <w:proofErr w:type="spellEnd"/>
      <w:r w:rsidRPr="00515817">
        <w:rPr>
          <w:color w:val="000000"/>
        </w:rPr>
        <w:t xml:space="preserve"> (ул. Солнечная), </w:t>
      </w:r>
      <w:r w:rsidRPr="00515817">
        <w:rPr>
          <w:b/>
          <w:color w:val="000000"/>
        </w:rPr>
        <w:t xml:space="preserve">шоссе </w:t>
      </w:r>
      <w:proofErr w:type="spellStart"/>
      <w:r w:rsidRPr="00515817">
        <w:rPr>
          <w:color w:val="000000"/>
        </w:rPr>
        <w:t>Лахтинское</w:t>
      </w:r>
      <w:proofErr w:type="spellEnd"/>
      <w:r w:rsidRPr="00515817">
        <w:rPr>
          <w:color w:val="000000"/>
        </w:rPr>
        <w:t xml:space="preserve">, </w:t>
      </w:r>
      <w:r w:rsidRPr="00515817">
        <w:rPr>
          <w:b/>
          <w:color w:val="000000"/>
        </w:rPr>
        <w:t>проспект</w:t>
      </w:r>
      <w:r w:rsidRPr="00515817">
        <w:rPr>
          <w:color w:val="000000"/>
        </w:rPr>
        <w:t xml:space="preserve"> Новый, Северный, </w:t>
      </w:r>
      <w:r w:rsidRPr="00515817">
        <w:rPr>
          <w:b/>
          <w:color w:val="000000"/>
        </w:rPr>
        <w:t>поселок</w:t>
      </w:r>
      <w:r w:rsidRPr="00515817">
        <w:rPr>
          <w:color w:val="000000"/>
        </w:rPr>
        <w:t xml:space="preserve"> Новое </w:t>
      </w:r>
      <w:proofErr w:type="spellStart"/>
      <w:r w:rsidRPr="00515817">
        <w:rPr>
          <w:color w:val="000000"/>
        </w:rPr>
        <w:t>Лукино</w:t>
      </w:r>
      <w:proofErr w:type="spellEnd"/>
      <w:r w:rsidRPr="00515817">
        <w:rPr>
          <w:color w:val="000000"/>
        </w:rPr>
        <w:t>, Уйма, Зеленец</w:t>
      </w:r>
    </w:p>
    <w:p w:rsidR="000F4E03" w:rsidRPr="00515817" w:rsidRDefault="000F4E03" w:rsidP="000F4E03">
      <w:pPr>
        <w:jc w:val="both"/>
        <w:rPr>
          <w:color w:val="000000"/>
        </w:rPr>
      </w:pPr>
      <w:r w:rsidRPr="00515817">
        <w:rPr>
          <w:b/>
          <w:color w:val="943634"/>
        </w:rPr>
        <w:t>*Адреса зоны Сев305</w:t>
      </w:r>
      <w:r w:rsidRPr="00515817">
        <w:rPr>
          <w:b/>
        </w:rPr>
        <w:t xml:space="preserve">: </w:t>
      </w:r>
      <w:r w:rsidRPr="00515817">
        <w:rPr>
          <w:b/>
          <w:color w:val="000000"/>
        </w:rPr>
        <w:t xml:space="preserve">улица </w:t>
      </w:r>
      <w:r w:rsidRPr="00515817">
        <w:rPr>
          <w:color w:val="000000"/>
        </w:rPr>
        <w:t xml:space="preserve">Привокзальная, Речников, 100-й Дивизии, </w:t>
      </w:r>
      <w:proofErr w:type="spellStart"/>
      <w:r w:rsidRPr="00515817">
        <w:rPr>
          <w:color w:val="000000"/>
        </w:rPr>
        <w:t>Сивашской</w:t>
      </w:r>
      <w:proofErr w:type="spellEnd"/>
      <w:r w:rsidRPr="00515817">
        <w:rPr>
          <w:color w:val="000000"/>
        </w:rPr>
        <w:t xml:space="preserve"> дивизии, Судоремонтная, Третья линия, Тяговая, Штурманская, </w:t>
      </w:r>
      <w:r w:rsidRPr="00515817">
        <w:rPr>
          <w:b/>
          <w:color w:val="000000"/>
        </w:rPr>
        <w:t>деревня</w:t>
      </w:r>
      <w:r w:rsidRPr="00515817">
        <w:rPr>
          <w:color w:val="000000"/>
        </w:rPr>
        <w:t xml:space="preserve"> Малые Карелы, Черный Яр</w:t>
      </w:r>
    </w:p>
    <w:p w:rsidR="000F4E03" w:rsidRPr="00515817" w:rsidRDefault="000F4E03" w:rsidP="000F4E03">
      <w:pPr>
        <w:jc w:val="both"/>
        <w:rPr>
          <w:color w:val="000000"/>
        </w:rPr>
      </w:pPr>
      <w:r w:rsidRPr="00515817">
        <w:rPr>
          <w:b/>
          <w:color w:val="943634"/>
        </w:rPr>
        <w:t>*Адреса зоны Сев306</w:t>
      </w:r>
      <w:r w:rsidRPr="00515817">
        <w:rPr>
          <w:b/>
        </w:rPr>
        <w:t xml:space="preserve">: </w:t>
      </w:r>
      <w:r w:rsidRPr="00515817">
        <w:rPr>
          <w:b/>
          <w:color w:val="000000"/>
        </w:rPr>
        <w:t xml:space="preserve">улица </w:t>
      </w:r>
      <w:r w:rsidRPr="00515817">
        <w:rPr>
          <w:color w:val="000000"/>
        </w:rPr>
        <w:t>Боры,</w:t>
      </w:r>
      <w:r w:rsidRPr="00515817">
        <w:rPr>
          <w:b/>
          <w:color w:val="000000"/>
        </w:rPr>
        <w:t xml:space="preserve"> </w:t>
      </w:r>
      <w:r w:rsidRPr="00515817">
        <w:rPr>
          <w:color w:val="000000"/>
        </w:rPr>
        <w:t xml:space="preserve">Водоемная, Второй Рабочий квартал, Кирпичного завода, </w:t>
      </w:r>
      <w:proofErr w:type="spellStart"/>
      <w:r w:rsidRPr="00515817">
        <w:rPr>
          <w:color w:val="000000"/>
        </w:rPr>
        <w:t>Комбинатовская</w:t>
      </w:r>
      <w:proofErr w:type="spellEnd"/>
      <w:r w:rsidRPr="00515817">
        <w:rPr>
          <w:color w:val="000000"/>
        </w:rPr>
        <w:t xml:space="preserve">, Красина, Куйбышева, </w:t>
      </w:r>
      <w:proofErr w:type="spellStart"/>
      <w:r w:rsidRPr="00515817">
        <w:rPr>
          <w:color w:val="000000"/>
        </w:rPr>
        <w:t>Лочехина</w:t>
      </w:r>
      <w:proofErr w:type="spellEnd"/>
      <w:r w:rsidRPr="00515817">
        <w:rPr>
          <w:color w:val="000000"/>
        </w:rPr>
        <w:t xml:space="preserve">, Ленинская, Матросова, Мира, Первый Рабочий Квартал, Придорожная, Пустошного, </w:t>
      </w:r>
      <w:proofErr w:type="spellStart"/>
      <w:r w:rsidRPr="00515817">
        <w:rPr>
          <w:color w:val="000000"/>
        </w:rPr>
        <w:t>Севстрой</w:t>
      </w:r>
      <w:proofErr w:type="spellEnd"/>
      <w:r w:rsidRPr="00515817">
        <w:rPr>
          <w:color w:val="000000"/>
        </w:rPr>
        <w:t xml:space="preserve">, Стивидорская, </w:t>
      </w:r>
      <w:proofErr w:type="spellStart"/>
      <w:r w:rsidRPr="00515817">
        <w:rPr>
          <w:color w:val="000000"/>
        </w:rPr>
        <w:t>Цигломенская</w:t>
      </w:r>
      <w:proofErr w:type="spellEnd"/>
      <w:r w:rsidRPr="00515817">
        <w:rPr>
          <w:color w:val="000000"/>
        </w:rPr>
        <w:t xml:space="preserve">, </w:t>
      </w:r>
      <w:r w:rsidRPr="00515817">
        <w:rPr>
          <w:b/>
          <w:color w:val="000000"/>
        </w:rPr>
        <w:t>переулок</w:t>
      </w:r>
      <w:r w:rsidRPr="00515817">
        <w:rPr>
          <w:color w:val="000000"/>
        </w:rPr>
        <w:t xml:space="preserve"> Одиннадцатый, </w:t>
      </w:r>
      <w:r w:rsidRPr="00515817">
        <w:rPr>
          <w:b/>
          <w:color w:val="000000"/>
        </w:rPr>
        <w:t>поселок</w:t>
      </w:r>
      <w:r w:rsidRPr="00515817">
        <w:rPr>
          <w:color w:val="000000"/>
        </w:rPr>
        <w:t xml:space="preserve"> Заостровье, </w:t>
      </w:r>
      <w:proofErr w:type="spellStart"/>
      <w:r w:rsidRPr="00515817">
        <w:rPr>
          <w:color w:val="000000"/>
        </w:rPr>
        <w:t>Псарево</w:t>
      </w:r>
      <w:proofErr w:type="spellEnd"/>
      <w:r w:rsidRPr="00515817">
        <w:rPr>
          <w:color w:val="000000"/>
        </w:rPr>
        <w:t xml:space="preserve">, </w:t>
      </w:r>
      <w:proofErr w:type="spellStart"/>
      <w:r w:rsidRPr="00515817">
        <w:rPr>
          <w:color w:val="000000"/>
        </w:rPr>
        <w:t>Бабонегово</w:t>
      </w:r>
      <w:proofErr w:type="spellEnd"/>
      <w:r w:rsidRPr="00515817">
        <w:rPr>
          <w:color w:val="000000"/>
        </w:rPr>
        <w:t xml:space="preserve">, </w:t>
      </w:r>
      <w:proofErr w:type="spellStart"/>
      <w:r w:rsidRPr="00515817">
        <w:rPr>
          <w:color w:val="000000"/>
        </w:rPr>
        <w:t>Катунино</w:t>
      </w:r>
      <w:proofErr w:type="spellEnd"/>
      <w:r w:rsidRPr="00515817">
        <w:rPr>
          <w:color w:val="000000"/>
        </w:rPr>
        <w:t>, Васьково, Зеленый Бор</w:t>
      </w:r>
    </w:p>
    <w:p w:rsidR="000F4E03" w:rsidRPr="00515817" w:rsidRDefault="000F4E03" w:rsidP="000F4E03">
      <w:pPr>
        <w:jc w:val="both"/>
        <w:rPr>
          <w:color w:val="000000"/>
        </w:rPr>
      </w:pPr>
      <w:r w:rsidRPr="00515817">
        <w:rPr>
          <w:b/>
          <w:color w:val="943634"/>
        </w:rPr>
        <w:t>*Адреса зоны Сев307</w:t>
      </w:r>
      <w:r w:rsidRPr="00515817">
        <w:rPr>
          <w:b/>
        </w:rPr>
        <w:t xml:space="preserve">: </w:t>
      </w:r>
      <w:r w:rsidRPr="00515817">
        <w:rPr>
          <w:b/>
          <w:color w:val="000000"/>
        </w:rPr>
        <w:t xml:space="preserve">улица </w:t>
      </w:r>
      <w:r w:rsidRPr="00515817">
        <w:rPr>
          <w:color w:val="000000"/>
        </w:rPr>
        <w:t xml:space="preserve">Таежная, </w:t>
      </w:r>
      <w:proofErr w:type="spellStart"/>
      <w:r w:rsidRPr="00515817">
        <w:rPr>
          <w:color w:val="000000"/>
        </w:rPr>
        <w:t>Турдеевская</w:t>
      </w:r>
      <w:proofErr w:type="spellEnd"/>
      <w:r w:rsidRPr="00515817">
        <w:rPr>
          <w:color w:val="000000"/>
        </w:rPr>
        <w:t>, Центральная, Школьная (</w:t>
      </w:r>
      <w:proofErr w:type="spellStart"/>
      <w:r w:rsidRPr="00515817">
        <w:rPr>
          <w:color w:val="000000"/>
        </w:rPr>
        <w:t>Турдеево</w:t>
      </w:r>
      <w:proofErr w:type="spellEnd"/>
      <w:r w:rsidRPr="00515817">
        <w:rPr>
          <w:color w:val="000000"/>
        </w:rPr>
        <w:t>), Заводская (</w:t>
      </w:r>
      <w:proofErr w:type="spellStart"/>
      <w:r w:rsidRPr="00515817">
        <w:rPr>
          <w:color w:val="000000"/>
        </w:rPr>
        <w:t>Турдеево</w:t>
      </w:r>
      <w:proofErr w:type="spellEnd"/>
      <w:r w:rsidRPr="00515817">
        <w:rPr>
          <w:color w:val="000000"/>
        </w:rPr>
        <w:t xml:space="preserve">), Западная, Левобережная, </w:t>
      </w:r>
      <w:r w:rsidRPr="00515817">
        <w:rPr>
          <w:b/>
          <w:color w:val="000000"/>
        </w:rPr>
        <w:t>поселок</w:t>
      </w:r>
      <w:r w:rsidRPr="00515817">
        <w:rPr>
          <w:color w:val="000000"/>
        </w:rPr>
        <w:t xml:space="preserve"> </w:t>
      </w:r>
      <w:proofErr w:type="spellStart"/>
      <w:r w:rsidRPr="00515817">
        <w:rPr>
          <w:color w:val="000000"/>
        </w:rPr>
        <w:t>Трепузово</w:t>
      </w:r>
      <w:proofErr w:type="spellEnd"/>
      <w:r w:rsidRPr="00515817">
        <w:rPr>
          <w:color w:val="000000"/>
        </w:rPr>
        <w:t xml:space="preserve">, </w:t>
      </w:r>
      <w:proofErr w:type="spellStart"/>
      <w:r w:rsidRPr="00515817">
        <w:rPr>
          <w:color w:val="000000"/>
        </w:rPr>
        <w:t>Хорьково</w:t>
      </w:r>
      <w:proofErr w:type="spellEnd"/>
      <w:r w:rsidRPr="00515817">
        <w:rPr>
          <w:color w:val="000000"/>
        </w:rPr>
        <w:t xml:space="preserve">, </w:t>
      </w:r>
      <w:proofErr w:type="spellStart"/>
      <w:r w:rsidRPr="00515817">
        <w:rPr>
          <w:color w:val="000000"/>
        </w:rPr>
        <w:t>Новодвинск</w:t>
      </w:r>
      <w:proofErr w:type="spellEnd"/>
      <w:r w:rsidRPr="00515817">
        <w:rPr>
          <w:color w:val="000000"/>
        </w:rPr>
        <w:t xml:space="preserve">, </w:t>
      </w:r>
      <w:proofErr w:type="spellStart"/>
      <w:r w:rsidRPr="00515817">
        <w:rPr>
          <w:color w:val="000000"/>
        </w:rPr>
        <w:t>Лайский</w:t>
      </w:r>
      <w:proofErr w:type="spellEnd"/>
      <w:r w:rsidRPr="00515817">
        <w:rPr>
          <w:color w:val="000000"/>
        </w:rPr>
        <w:t xml:space="preserve"> Док</w:t>
      </w:r>
    </w:p>
    <w:p w:rsidR="000F4E03" w:rsidRPr="00515817" w:rsidRDefault="000F4E03" w:rsidP="000F4E03">
      <w:pPr>
        <w:jc w:val="both"/>
        <w:rPr>
          <w:color w:val="000000"/>
        </w:rPr>
      </w:pPr>
      <w:r w:rsidRPr="00515817">
        <w:rPr>
          <w:b/>
          <w:color w:val="943634"/>
        </w:rPr>
        <w:t>*Адреса зоны Сев308</w:t>
      </w:r>
      <w:r w:rsidRPr="00515817">
        <w:rPr>
          <w:b/>
        </w:rPr>
        <w:t xml:space="preserve">: </w:t>
      </w:r>
      <w:r w:rsidRPr="00515817">
        <w:rPr>
          <w:b/>
          <w:color w:val="000000"/>
        </w:rPr>
        <w:t xml:space="preserve">поселок </w:t>
      </w:r>
      <w:proofErr w:type="spellStart"/>
      <w:r w:rsidRPr="00515817">
        <w:rPr>
          <w:color w:val="000000"/>
        </w:rPr>
        <w:t>Рикасиха</w:t>
      </w:r>
      <w:proofErr w:type="spellEnd"/>
      <w:r w:rsidRPr="00515817">
        <w:rPr>
          <w:color w:val="000000"/>
        </w:rPr>
        <w:t>, Боброво</w:t>
      </w:r>
    </w:p>
    <w:p w:rsidR="000F4E03" w:rsidRPr="00515817" w:rsidRDefault="000F4E03" w:rsidP="000F4E03">
      <w:pPr>
        <w:jc w:val="both"/>
        <w:rPr>
          <w:color w:val="000000"/>
        </w:rPr>
      </w:pPr>
      <w:r w:rsidRPr="00515817">
        <w:rPr>
          <w:b/>
          <w:color w:val="943634"/>
        </w:rPr>
        <w:t>*Адреса зоны Сев309</w:t>
      </w:r>
      <w:r w:rsidRPr="00515817">
        <w:rPr>
          <w:b/>
        </w:rPr>
        <w:t xml:space="preserve">: </w:t>
      </w:r>
      <w:r w:rsidRPr="00515817">
        <w:rPr>
          <w:b/>
          <w:color w:val="000000"/>
        </w:rPr>
        <w:t xml:space="preserve">поселок </w:t>
      </w:r>
      <w:proofErr w:type="spellStart"/>
      <w:r w:rsidRPr="00515817">
        <w:rPr>
          <w:color w:val="000000"/>
        </w:rPr>
        <w:t>Беломорье</w:t>
      </w:r>
      <w:proofErr w:type="spellEnd"/>
    </w:p>
    <w:p w:rsidR="000F4E03" w:rsidRPr="00515817" w:rsidRDefault="000F4E03" w:rsidP="000F4E03">
      <w:pPr>
        <w:jc w:val="both"/>
        <w:rPr>
          <w:color w:val="000000"/>
        </w:rPr>
      </w:pPr>
      <w:r w:rsidRPr="00515817">
        <w:rPr>
          <w:b/>
          <w:color w:val="943634"/>
        </w:rPr>
        <w:t>*Адреса зоны Сев310</w:t>
      </w:r>
      <w:r w:rsidRPr="00515817">
        <w:rPr>
          <w:b/>
        </w:rPr>
        <w:t>:</w:t>
      </w:r>
      <w:r w:rsidRPr="00515817">
        <w:rPr>
          <w:b/>
          <w:color w:val="000000"/>
        </w:rPr>
        <w:t xml:space="preserve"> город </w:t>
      </w:r>
      <w:r w:rsidRPr="00515817">
        <w:rPr>
          <w:color w:val="000000"/>
        </w:rPr>
        <w:t xml:space="preserve">Северодвинск, </w:t>
      </w:r>
      <w:r w:rsidRPr="00515817">
        <w:rPr>
          <w:b/>
          <w:color w:val="000000"/>
        </w:rPr>
        <w:t xml:space="preserve">поселок </w:t>
      </w:r>
      <w:proofErr w:type="spellStart"/>
      <w:r w:rsidRPr="00515817">
        <w:rPr>
          <w:color w:val="000000"/>
        </w:rPr>
        <w:t>Рембуево</w:t>
      </w:r>
      <w:proofErr w:type="spellEnd"/>
    </w:p>
    <w:p w:rsidR="000F4E03" w:rsidRPr="00515817" w:rsidRDefault="000F4E03" w:rsidP="000F4E03">
      <w:pPr>
        <w:jc w:val="both"/>
        <w:rPr>
          <w:color w:val="000000"/>
        </w:rPr>
      </w:pPr>
      <w:r w:rsidRPr="00515817">
        <w:rPr>
          <w:b/>
          <w:color w:val="943634"/>
        </w:rPr>
        <w:t xml:space="preserve">**Адреса зоны Сев312: </w:t>
      </w:r>
      <w:r w:rsidRPr="00515817">
        <w:rPr>
          <w:color w:val="000000"/>
        </w:rPr>
        <w:t xml:space="preserve">Верхняя </w:t>
      </w:r>
      <w:proofErr w:type="spellStart"/>
      <w:r w:rsidRPr="00515817">
        <w:rPr>
          <w:color w:val="000000"/>
        </w:rPr>
        <w:t>Повракула</w:t>
      </w:r>
      <w:proofErr w:type="spellEnd"/>
      <w:r w:rsidRPr="00515817">
        <w:rPr>
          <w:color w:val="000000"/>
        </w:rPr>
        <w:t xml:space="preserve"> 5-я линия, Нижняя </w:t>
      </w:r>
      <w:proofErr w:type="spellStart"/>
      <w:r w:rsidRPr="00515817">
        <w:rPr>
          <w:color w:val="000000"/>
        </w:rPr>
        <w:t>Повракульская</w:t>
      </w:r>
      <w:proofErr w:type="spellEnd"/>
      <w:r w:rsidRPr="00515817">
        <w:rPr>
          <w:color w:val="000000"/>
        </w:rPr>
        <w:t xml:space="preserve">, Нижняя </w:t>
      </w:r>
      <w:proofErr w:type="spellStart"/>
      <w:r w:rsidRPr="00515817">
        <w:rPr>
          <w:color w:val="000000"/>
        </w:rPr>
        <w:t>Повракульская</w:t>
      </w:r>
      <w:proofErr w:type="spellEnd"/>
      <w:r w:rsidRPr="00515817">
        <w:rPr>
          <w:color w:val="000000"/>
        </w:rPr>
        <w:t xml:space="preserve"> 4, </w:t>
      </w:r>
      <w:proofErr w:type="spellStart"/>
      <w:r w:rsidRPr="00515817">
        <w:rPr>
          <w:color w:val="000000"/>
        </w:rPr>
        <w:t>Бергавинова</w:t>
      </w:r>
      <w:proofErr w:type="spellEnd"/>
      <w:r w:rsidRPr="00515817">
        <w:rPr>
          <w:color w:val="000000"/>
        </w:rPr>
        <w:t xml:space="preserve">, </w:t>
      </w:r>
      <w:proofErr w:type="spellStart"/>
      <w:r w:rsidRPr="00515817">
        <w:rPr>
          <w:color w:val="000000"/>
        </w:rPr>
        <w:t>Богового</w:t>
      </w:r>
      <w:proofErr w:type="spellEnd"/>
      <w:r w:rsidRPr="00515817">
        <w:rPr>
          <w:color w:val="000000"/>
        </w:rPr>
        <w:t xml:space="preserve">, Горького, Ударников, Тихая, Добролюбова, Ильича, Индустриальная, Каботажная, Кировская, Кольская, </w:t>
      </w:r>
      <w:proofErr w:type="spellStart"/>
      <w:r w:rsidRPr="00515817">
        <w:rPr>
          <w:color w:val="000000"/>
        </w:rPr>
        <w:t>Конзихинская</w:t>
      </w:r>
      <w:proofErr w:type="spellEnd"/>
      <w:r w:rsidRPr="00515817">
        <w:rPr>
          <w:color w:val="000000"/>
        </w:rPr>
        <w:t xml:space="preserve">, Красных Маршалов, Кутузова, Малиновского, Мичурина, Мурманская, </w:t>
      </w:r>
      <w:proofErr w:type="spellStart"/>
      <w:r w:rsidRPr="00515817">
        <w:rPr>
          <w:color w:val="000000"/>
        </w:rPr>
        <w:t>Мусинского</w:t>
      </w:r>
      <w:proofErr w:type="spellEnd"/>
      <w:r w:rsidRPr="00515817">
        <w:rPr>
          <w:color w:val="000000"/>
        </w:rPr>
        <w:t>, Орджоникидзе, Репина, Партизанская, 40 лет Великой Победы, Титова, Целлюлозная, Химиков, Тельмана, Ларионова,</w:t>
      </w:r>
      <w:r w:rsidRPr="00515817">
        <w:rPr>
          <w:b/>
          <w:color w:val="000000"/>
        </w:rPr>
        <w:t xml:space="preserve"> переулок </w:t>
      </w:r>
      <w:r w:rsidRPr="00515817">
        <w:rPr>
          <w:color w:val="000000"/>
        </w:rPr>
        <w:t>Двинской</w:t>
      </w:r>
    </w:p>
    <w:p w:rsidR="000F4E03" w:rsidRPr="00515817" w:rsidRDefault="000F4E03" w:rsidP="000F4E03">
      <w:pPr>
        <w:jc w:val="both"/>
      </w:pPr>
      <w:r w:rsidRPr="00515817">
        <w:rPr>
          <w:b/>
          <w:color w:val="943634"/>
        </w:rPr>
        <w:t xml:space="preserve">**Адреса зоны Сев313: </w:t>
      </w:r>
      <w:r w:rsidRPr="00515817">
        <w:rPr>
          <w:b/>
          <w:color w:val="000000"/>
        </w:rPr>
        <w:t>улица</w:t>
      </w:r>
      <w:r w:rsidRPr="00515817">
        <w:rPr>
          <w:color w:val="000000"/>
        </w:rPr>
        <w:t xml:space="preserve"> Адмирала Кузнецова, Адмиралтейская, Арктическая, Александра Петрова (Южная </w:t>
      </w:r>
      <w:proofErr w:type="spellStart"/>
      <w:r w:rsidRPr="00515817">
        <w:rPr>
          <w:color w:val="000000"/>
        </w:rPr>
        <w:t>маймакса</w:t>
      </w:r>
      <w:proofErr w:type="spellEnd"/>
      <w:r w:rsidRPr="00515817">
        <w:rPr>
          <w:color w:val="000000"/>
        </w:rPr>
        <w:t xml:space="preserve">) Бабушкина, Балтийская, Баумана, Беломорской флотилии, </w:t>
      </w:r>
      <w:proofErr w:type="spellStart"/>
      <w:r w:rsidRPr="00515817">
        <w:rPr>
          <w:color w:val="000000"/>
        </w:rPr>
        <w:t>Большеземсельская</w:t>
      </w:r>
      <w:proofErr w:type="spellEnd"/>
      <w:r w:rsidRPr="00515817">
        <w:rPr>
          <w:color w:val="000000"/>
        </w:rPr>
        <w:t xml:space="preserve">, Вал, </w:t>
      </w:r>
      <w:proofErr w:type="spellStart"/>
      <w:r w:rsidRPr="00515817">
        <w:rPr>
          <w:color w:val="000000"/>
        </w:rPr>
        <w:t>Валявкина</w:t>
      </w:r>
      <w:proofErr w:type="spellEnd"/>
      <w:r w:rsidRPr="00515817">
        <w:rPr>
          <w:color w:val="000000"/>
        </w:rPr>
        <w:t xml:space="preserve">, Восточная, Георгия Иванова, Гуляева, Депутатская, </w:t>
      </w:r>
      <w:proofErr w:type="spellStart"/>
      <w:r w:rsidRPr="00515817">
        <w:rPr>
          <w:color w:val="000000"/>
        </w:rPr>
        <w:t>Закемовского</w:t>
      </w:r>
      <w:proofErr w:type="spellEnd"/>
      <w:r w:rsidRPr="00515817">
        <w:rPr>
          <w:color w:val="000000"/>
        </w:rPr>
        <w:t xml:space="preserve">, Заполярная, Заречная, </w:t>
      </w:r>
      <w:proofErr w:type="spellStart"/>
      <w:r w:rsidRPr="00515817">
        <w:rPr>
          <w:color w:val="000000"/>
        </w:rPr>
        <w:t>Катарина</w:t>
      </w:r>
      <w:proofErr w:type="spellEnd"/>
      <w:r w:rsidRPr="00515817">
        <w:rPr>
          <w:color w:val="000000"/>
        </w:rPr>
        <w:t xml:space="preserve">, </w:t>
      </w:r>
      <w:proofErr w:type="spellStart"/>
      <w:r w:rsidRPr="00515817">
        <w:rPr>
          <w:color w:val="000000"/>
        </w:rPr>
        <w:t>Кедрова</w:t>
      </w:r>
      <w:proofErr w:type="spellEnd"/>
      <w:r w:rsidRPr="00515817">
        <w:rPr>
          <w:color w:val="000000"/>
        </w:rPr>
        <w:t xml:space="preserve">, </w:t>
      </w:r>
      <w:proofErr w:type="spellStart"/>
      <w:r w:rsidRPr="00515817">
        <w:rPr>
          <w:color w:val="000000"/>
        </w:rPr>
        <w:t>Кемская</w:t>
      </w:r>
      <w:proofErr w:type="spellEnd"/>
      <w:r w:rsidRPr="00515817">
        <w:rPr>
          <w:color w:val="000000"/>
        </w:rPr>
        <w:t xml:space="preserve">, Конечная, Корабельная, Корпусная, Краснофлотская, Красных партизан, Крупской, </w:t>
      </w:r>
      <w:proofErr w:type="spellStart"/>
      <w:r w:rsidRPr="00515817">
        <w:rPr>
          <w:color w:val="000000"/>
        </w:rPr>
        <w:t>Кузнечевская</w:t>
      </w:r>
      <w:proofErr w:type="spellEnd"/>
      <w:r w:rsidRPr="00515817">
        <w:rPr>
          <w:color w:val="000000"/>
        </w:rPr>
        <w:t xml:space="preserve">, </w:t>
      </w:r>
      <w:proofErr w:type="spellStart"/>
      <w:r w:rsidRPr="00515817">
        <w:rPr>
          <w:color w:val="000000"/>
        </w:rPr>
        <w:t>Кучина</w:t>
      </w:r>
      <w:proofErr w:type="spellEnd"/>
      <w:r w:rsidRPr="00515817">
        <w:rPr>
          <w:color w:val="000000"/>
        </w:rPr>
        <w:t xml:space="preserve">, </w:t>
      </w:r>
      <w:proofErr w:type="spellStart"/>
      <w:r w:rsidRPr="00515817">
        <w:rPr>
          <w:color w:val="000000"/>
        </w:rPr>
        <w:t>Леваневская</w:t>
      </w:r>
      <w:proofErr w:type="spellEnd"/>
      <w:r w:rsidRPr="00515817">
        <w:rPr>
          <w:color w:val="000000"/>
        </w:rPr>
        <w:t xml:space="preserve"> </w:t>
      </w:r>
      <w:proofErr w:type="spellStart"/>
      <w:r w:rsidRPr="00515817">
        <w:rPr>
          <w:color w:val="000000"/>
        </w:rPr>
        <w:t>Левачева</w:t>
      </w:r>
      <w:proofErr w:type="spellEnd"/>
      <w:r w:rsidRPr="00515817">
        <w:rPr>
          <w:color w:val="000000"/>
        </w:rPr>
        <w:t xml:space="preserve">, Линейная, Литейная, Лодочная, </w:t>
      </w:r>
      <w:proofErr w:type="spellStart"/>
      <w:r w:rsidRPr="00515817">
        <w:rPr>
          <w:color w:val="000000"/>
        </w:rPr>
        <w:t>Маймаксанская</w:t>
      </w:r>
      <w:proofErr w:type="spellEnd"/>
      <w:r w:rsidRPr="00515817">
        <w:rPr>
          <w:color w:val="000000"/>
        </w:rPr>
        <w:t xml:space="preserve">, </w:t>
      </w:r>
      <w:proofErr w:type="spellStart"/>
      <w:r w:rsidRPr="00515817">
        <w:rPr>
          <w:color w:val="000000"/>
        </w:rPr>
        <w:t>Малоникольская</w:t>
      </w:r>
      <w:proofErr w:type="spellEnd"/>
      <w:r w:rsidRPr="00515817">
        <w:rPr>
          <w:color w:val="000000"/>
        </w:rPr>
        <w:t xml:space="preserve">, Маяковского, Мещерского, Михайловой, Мореплавателей, Мосеев остров, Мостовая, </w:t>
      </w:r>
      <w:proofErr w:type="spellStart"/>
      <w:r w:rsidRPr="00515817">
        <w:rPr>
          <w:color w:val="000000"/>
        </w:rPr>
        <w:t>Новоземельская</w:t>
      </w:r>
      <w:proofErr w:type="spellEnd"/>
      <w:r w:rsidRPr="00515817">
        <w:rPr>
          <w:color w:val="000000"/>
        </w:rPr>
        <w:t xml:space="preserve">, </w:t>
      </w:r>
      <w:proofErr w:type="spellStart"/>
      <w:r w:rsidRPr="00515817">
        <w:rPr>
          <w:color w:val="000000"/>
        </w:rPr>
        <w:t>Пахтусова</w:t>
      </w:r>
      <w:proofErr w:type="spellEnd"/>
      <w:r w:rsidRPr="00515817">
        <w:rPr>
          <w:color w:val="000000"/>
        </w:rPr>
        <w:t xml:space="preserve">, Полевая, Полярная, </w:t>
      </w:r>
      <w:proofErr w:type="spellStart"/>
      <w:r w:rsidRPr="00515817">
        <w:rPr>
          <w:color w:val="000000"/>
        </w:rPr>
        <w:t>Прокашева</w:t>
      </w:r>
      <w:proofErr w:type="spellEnd"/>
      <w:r w:rsidRPr="00515817">
        <w:rPr>
          <w:color w:val="000000"/>
        </w:rPr>
        <w:t xml:space="preserve">, Речная, </w:t>
      </w:r>
      <w:proofErr w:type="spellStart"/>
      <w:r w:rsidRPr="00515817">
        <w:rPr>
          <w:color w:val="000000"/>
        </w:rPr>
        <w:t>Розмыслова</w:t>
      </w:r>
      <w:proofErr w:type="spellEnd"/>
      <w:r w:rsidRPr="00515817">
        <w:rPr>
          <w:color w:val="000000"/>
        </w:rPr>
        <w:t xml:space="preserve">, Связистов, </w:t>
      </w:r>
      <w:proofErr w:type="spellStart"/>
      <w:r w:rsidRPr="00515817">
        <w:rPr>
          <w:color w:val="000000"/>
        </w:rPr>
        <w:t>Сибирякова</w:t>
      </w:r>
      <w:proofErr w:type="spellEnd"/>
      <w:r w:rsidRPr="00515817">
        <w:rPr>
          <w:color w:val="000000"/>
        </w:rPr>
        <w:t xml:space="preserve">, </w:t>
      </w:r>
      <w:proofErr w:type="spellStart"/>
      <w:r w:rsidRPr="00515817">
        <w:rPr>
          <w:color w:val="000000"/>
        </w:rPr>
        <w:t>Смолокурова</w:t>
      </w:r>
      <w:proofErr w:type="spellEnd"/>
      <w:r w:rsidRPr="00515817">
        <w:rPr>
          <w:color w:val="000000"/>
        </w:rPr>
        <w:t xml:space="preserve">, Советская, Совхозная, </w:t>
      </w:r>
      <w:proofErr w:type="spellStart"/>
      <w:r w:rsidRPr="00515817">
        <w:rPr>
          <w:color w:val="000000"/>
        </w:rPr>
        <w:t>Сокольская</w:t>
      </w:r>
      <w:proofErr w:type="spellEnd"/>
      <w:r w:rsidRPr="00515817">
        <w:rPr>
          <w:color w:val="000000"/>
        </w:rPr>
        <w:t xml:space="preserve">, </w:t>
      </w:r>
      <w:proofErr w:type="spellStart"/>
      <w:r w:rsidRPr="00515817">
        <w:rPr>
          <w:color w:val="000000"/>
        </w:rPr>
        <w:t>Соломбальская</w:t>
      </w:r>
      <w:proofErr w:type="spellEnd"/>
      <w:r w:rsidRPr="00515817">
        <w:rPr>
          <w:color w:val="000000"/>
        </w:rPr>
        <w:t xml:space="preserve">, </w:t>
      </w:r>
      <w:r w:rsidRPr="00515817">
        <w:rPr>
          <w:color w:val="000000"/>
        </w:rPr>
        <w:lastRenderedPageBreak/>
        <w:t xml:space="preserve">Столбовая, Сульфатная, Суханова, Таймырская, Терехина, Трамвайная, </w:t>
      </w:r>
      <w:proofErr w:type="spellStart"/>
      <w:r w:rsidRPr="00515817">
        <w:rPr>
          <w:color w:val="000000"/>
        </w:rPr>
        <w:t>Усть-Двинская</w:t>
      </w:r>
      <w:proofErr w:type="spellEnd"/>
      <w:r w:rsidRPr="00515817">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sidRPr="00515817">
        <w:rPr>
          <w:b/>
          <w:color w:val="000000"/>
        </w:rPr>
        <w:t>проспект</w:t>
      </w:r>
      <w:r w:rsidRPr="00515817">
        <w:rPr>
          <w:color w:val="000000"/>
        </w:rPr>
        <w:t xml:space="preserve"> Никольский, Краснофлотский, Красный, </w:t>
      </w:r>
      <w:r w:rsidRPr="00515817">
        <w:rPr>
          <w:b/>
        </w:rPr>
        <w:t xml:space="preserve">набережная </w:t>
      </w:r>
      <w:r w:rsidRPr="00515817">
        <w:t>Георгия Седова</w:t>
      </w:r>
      <w:r w:rsidRPr="00515817">
        <w:rPr>
          <w:color w:val="000000"/>
        </w:rPr>
        <w:t xml:space="preserve">, </w:t>
      </w:r>
      <w:r w:rsidRPr="00515817">
        <w:rPr>
          <w:b/>
        </w:rPr>
        <w:t>шоссе</w:t>
      </w:r>
      <w:r w:rsidRPr="00515817">
        <w:t xml:space="preserve"> </w:t>
      </w:r>
      <w:proofErr w:type="spellStart"/>
      <w:r w:rsidRPr="00515817">
        <w:t>Маймаксанское</w:t>
      </w:r>
      <w:proofErr w:type="spellEnd"/>
      <w:r w:rsidRPr="00515817">
        <w:t xml:space="preserve">, </w:t>
      </w:r>
      <w:r w:rsidRPr="00515817">
        <w:rPr>
          <w:b/>
        </w:rPr>
        <w:t>площадь</w:t>
      </w:r>
      <w:r w:rsidRPr="00515817">
        <w:t xml:space="preserve"> Терехина</w:t>
      </w:r>
    </w:p>
    <w:p w:rsidR="000F4E03" w:rsidRPr="00515817" w:rsidRDefault="000F4E03" w:rsidP="000F4E03">
      <w:pPr>
        <w:jc w:val="both"/>
        <w:rPr>
          <w:color w:val="000000"/>
        </w:rPr>
      </w:pPr>
      <w:r w:rsidRPr="00515817">
        <w:rPr>
          <w:b/>
          <w:color w:val="943634"/>
        </w:rPr>
        <w:t>**Адреса зоны Сев314:</w:t>
      </w:r>
      <w:r w:rsidRPr="00515817">
        <w:rPr>
          <w:b/>
          <w:color w:val="000000"/>
        </w:rPr>
        <w:t xml:space="preserve"> </w:t>
      </w:r>
      <w:r w:rsidRPr="00515817">
        <w:rPr>
          <w:color w:val="000000"/>
        </w:rPr>
        <w:t>Победы до д. 25, Заводская, Театральная, Садовая (</w:t>
      </w:r>
      <w:proofErr w:type="spellStart"/>
      <w:r w:rsidRPr="00515817">
        <w:rPr>
          <w:color w:val="000000"/>
        </w:rPr>
        <w:t>Маймакса</w:t>
      </w:r>
      <w:proofErr w:type="spellEnd"/>
      <w:r w:rsidRPr="00515817">
        <w:rPr>
          <w:color w:val="000000"/>
        </w:rPr>
        <w:t xml:space="preserve">), Торговая, </w:t>
      </w:r>
      <w:proofErr w:type="spellStart"/>
      <w:r w:rsidRPr="00515817">
        <w:rPr>
          <w:color w:val="000000"/>
        </w:rPr>
        <w:t>Постышева</w:t>
      </w:r>
      <w:proofErr w:type="spellEnd"/>
      <w:r w:rsidRPr="00515817">
        <w:rPr>
          <w:color w:val="000000"/>
        </w:rPr>
        <w:t xml:space="preserve">, Школьная, Пионерская, Лесотехническая, Байкальская, </w:t>
      </w:r>
      <w:proofErr w:type="spellStart"/>
      <w:r w:rsidRPr="00515817">
        <w:rPr>
          <w:color w:val="000000"/>
        </w:rPr>
        <w:t>Сольвычегодская</w:t>
      </w:r>
      <w:proofErr w:type="spellEnd"/>
      <w:r w:rsidRPr="00515817">
        <w:rPr>
          <w:color w:val="000000"/>
        </w:rPr>
        <w:t xml:space="preserve">, Огородная, Боровая, </w:t>
      </w:r>
      <w:proofErr w:type="spellStart"/>
      <w:r w:rsidRPr="00515817">
        <w:rPr>
          <w:color w:val="000000"/>
        </w:rPr>
        <w:t>Повракульская</w:t>
      </w:r>
      <w:proofErr w:type="spellEnd"/>
      <w:r w:rsidRPr="00515817">
        <w:rPr>
          <w:color w:val="000000"/>
        </w:rPr>
        <w:t xml:space="preserve">, Охотная, Дальняя, Вельможного, Менделеева, Буденного, Гидролизная, Юности, </w:t>
      </w:r>
      <w:r w:rsidRPr="00515817">
        <w:rPr>
          <w:b/>
          <w:color w:val="000000"/>
        </w:rPr>
        <w:t xml:space="preserve">переулок </w:t>
      </w:r>
      <w:r w:rsidRPr="00515817">
        <w:rPr>
          <w:color w:val="000000"/>
        </w:rPr>
        <w:t>Торговый</w:t>
      </w:r>
    </w:p>
    <w:p w:rsidR="000F4E03" w:rsidRPr="00515817" w:rsidRDefault="000F4E03" w:rsidP="000F4E03">
      <w:pPr>
        <w:jc w:val="both"/>
        <w:rPr>
          <w:color w:val="000000"/>
        </w:rPr>
      </w:pPr>
      <w:r w:rsidRPr="00515817">
        <w:rPr>
          <w:b/>
          <w:color w:val="943634"/>
        </w:rPr>
        <w:t>**Адреса зоны Сев315:</w:t>
      </w:r>
      <w:r w:rsidRPr="00515817">
        <w:rPr>
          <w:b/>
          <w:color w:val="000000"/>
        </w:rPr>
        <w:t xml:space="preserve"> </w:t>
      </w:r>
      <w:r w:rsidRPr="00515817">
        <w:rPr>
          <w:color w:val="000000"/>
        </w:rPr>
        <w:t xml:space="preserve">Победы 72 и более, Сибирская, Инессы Арманд, Шестакова, Кузьмина, Кольцевая, Междуречье, Михаила </w:t>
      </w:r>
      <w:proofErr w:type="spellStart"/>
      <w:r w:rsidRPr="00515817">
        <w:rPr>
          <w:color w:val="000000"/>
        </w:rPr>
        <w:t>Новова</w:t>
      </w:r>
      <w:proofErr w:type="spellEnd"/>
      <w:r w:rsidRPr="00515817">
        <w:rPr>
          <w:color w:val="000000"/>
        </w:rPr>
        <w:t>, Родионова, Набережная (</w:t>
      </w:r>
      <w:proofErr w:type="spellStart"/>
      <w:r w:rsidRPr="00515817">
        <w:rPr>
          <w:color w:val="000000"/>
        </w:rPr>
        <w:t>Маймакса</w:t>
      </w:r>
      <w:proofErr w:type="spellEnd"/>
      <w:r w:rsidRPr="00515817">
        <w:rPr>
          <w:color w:val="000000"/>
        </w:rPr>
        <w:t xml:space="preserve">), Ладожская, </w:t>
      </w:r>
      <w:proofErr w:type="spellStart"/>
      <w:r w:rsidRPr="00515817">
        <w:rPr>
          <w:color w:val="000000"/>
        </w:rPr>
        <w:t>Шмитда</w:t>
      </w:r>
      <w:proofErr w:type="spellEnd"/>
      <w:r w:rsidRPr="00515817">
        <w:rPr>
          <w:color w:val="000000"/>
        </w:rPr>
        <w:t xml:space="preserve">, Капитана </w:t>
      </w:r>
      <w:proofErr w:type="spellStart"/>
      <w:r w:rsidRPr="00515817">
        <w:rPr>
          <w:color w:val="000000"/>
        </w:rPr>
        <w:t>Хромцова</w:t>
      </w:r>
      <w:proofErr w:type="spellEnd"/>
      <w:r w:rsidRPr="00515817">
        <w:rPr>
          <w:color w:val="000000"/>
        </w:rPr>
        <w:t xml:space="preserve">, </w:t>
      </w:r>
      <w:proofErr w:type="spellStart"/>
      <w:r w:rsidRPr="00515817">
        <w:rPr>
          <w:color w:val="000000"/>
        </w:rPr>
        <w:t>Комонавта</w:t>
      </w:r>
      <w:proofErr w:type="spellEnd"/>
      <w:r w:rsidRPr="00515817">
        <w:rPr>
          <w:color w:val="000000"/>
        </w:rPr>
        <w:t xml:space="preserve"> Комарова, </w:t>
      </w:r>
      <w:r w:rsidRPr="00515817">
        <w:rPr>
          <w:b/>
          <w:color w:val="000000"/>
        </w:rPr>
        <w:t xml:space="preserve">проезд </w:t>
      </w:r>
      <w:r w:rsidRPr="00515817">
        <w:rPr>
          <w:color w:val="000000"/>
        </w:rPr>
        <w:t xml:space="preserve">1-й,2-й,3-й  Сибирская улица,  </w:t>
      </w:r>
      <w:r w:rsidRPr="00515817">
        <w:rPr>
          <w:b/>
          <w:color w:val="000000"/>
        </w:rPr>
        <w:t>переулок</w:t>
      </w:r>
      <w:r w:rsidRPr="00515817">
        <w:rPr>
          <w:color w:val="000000"/>
        </w:rPr>
        <w:t xml:space="preserve"> 3-й, 8-й</w:t>
      </w:r>
    </w:p>
    <w:p w:rsidR="000F4E03" w:rsidRPr="00515817" w:rsidRDefault="000F4E03" w:rsidP="000F4E03">
      <w:pPr>
        <w:jc w:val="both"/>
        <w:rPr>
          <w:color w:val="000000"/>
        </w:rPr>
      </w:pPr>
      <w:r w:rsidRPr="00515817">
        <w:rPr>
          <w:b/>
          <w:color w:val="943634"/>
        </w:rPr>
        <w:t>*Адреса зоны Сев320</w:t>
      </w:r>
      <w:r w:rsidRPr="00515817">
        <w:rPr>
          <w:b/>
        </w:rPr>
        <w:t xml:space="preserve">: </w:t>
      </w:r>
      <w:r w:rsidRPr="00515817">
        <w:rPr>
          <w:b/>
          <w:color w:val="000000"/>
        </w:rPr>
        <w:t xml:space="preserve">поселок </w:t>
      </w:r>
      <w:proofErr w:type="spellStart"/>
      <w:r w:rsidRPr="00515817">
        <w:rPr>
          <w:color w:val="000000"/>
        </w:rPr>
        <w:t>Тучкино</w:t>
      </w:r>
      <w:proofErr w:type="spellEnd"/>
      <w:r w:rsidRPr="00515817">
        <w:rPr>
          <w:color w:val="000000"/>
        </w:rPr>
        <w:t xml:space="preserve"> (месторождение им. Ломоносова)</w:t>
      </w:r>
    </w:p>
    <w:p w:rsidR="000F4E03" w:rsidRPr="00515817" w:rsidRDefault="000F4E03" w:rsidP="000F4E03">
      <w:pPr>
        <w:jc w:val="both"/>
        <w:rPr>
          <w:color w:val="000000"/>
        </w:rPr>
      </w:pPr>
      <w:r w:rsidRPr="00515817">
        <w:rPr>
          <w:b/>
          <w:color w:val="943634"/>
        </w:rPr>
        <w:t>*Адреса зоны Сев323</w:t>
      </w:r>
      <w:r w:rsidRPr="00515817">
        <w:rPr>
          <w:b/>
        </w:rPr>
        <w:t xml:space="preserve">: </w:t>
      </w:r>
      <w:r w:rsidRPr="00515817">
        <w:rPr>
          <w:b/>
          <w:color w:val="000000"/>
        </w:rPr>
        <w:t xml:space="preserve">поселок </w:t>
      </w:r>
      <w:proofErr w:type="spellStart"/>
      <w:r w:rsidRPr="00515817">
        <w:rPr>
          <w:color w:val="000000"/>
        </w:rPr>
        <w:t>Тучкино</w:t>
      </w:r>
      <w:proofErr w:type="spellEnd"/>
      <w:r w:rsidRPr="00515817">
        <w:rPr>
          <w:color w:val="000000"/>
        </w:rPr>
        <w:t xml:space="preserve"> (месторождение им. Гриба)</w:t>
      </w:r>
    </w:p>
    <w:p w:rsidR="000F4E03" w:rsidRPr="00515817" w:rsidRDefault="000F4E03" w:rsidP="000F4E03">
      <w:pPr>
        <w:jc w:val="both"/>
        <w:rPr>
          <w:color w:val="000000"/>
        </w:rPr>
      </w:pPr>
      <w:r w:rsidRPr="00515817">
        <w:rPr>
          <w:b/>
          <w:color w:val="943634"/>
        </w:rPr>
        <w:t>*Адреса зоны Сев335</w:t>
      </w:r>
      <w:r w:rsidRPr="00515817">
        <w:rPr>
          <w:b/>
        </w:rPr>
        <w:t xml:space="preserve">: </w:t>
      </w:r>
      <w:r w:rsidRPr="00515817">
        <w:rPr>
          <w:b/>
          <w:color w:val="000000"/>
        </w:rPr>
        <w:t>город</w:t>
      </w:r>
      <w:r w:rsidRPr="00515817">
        <w:rPr>
          <w:color w:val="000000"/>
        </w:rPr>
        <w:t xml:space="preserve"> Мирный, </w:t>
      </w:r>
      <w:r w:rsidRPr="00515817">
        <w:rPr>
          <w:b/>
          <w:color w:val="000000"/>
        </w:rPr>
        <w:t xml:space="preserve">поселок </w:t>
      </w:r>
      <w:r w:rsidRPr="00515817">
        <w:rPr>
          <w:color w:val="000000"/>
        </w:rPr>
        <w:t>Плесецк</w:t>
      </w:r>
    </w:p>
    <w:p w:rsidR="000F4E03" w:rsidRPr="00515817" w:rsidRDefault="000F4E03" w:rsidP="000F4E03">
      <w:pPr>
        <w:rPr>
          <w:b/>
          <w:bCs/>
        </w:rPr>
      </w:pPr>
    </w:p>
    <w:p w:rsidR="000F4E03" w:rsidRPr="00515817" w:rsidRDefault="000F4E03" w:rsidP="000F4E03">
      <w:pPr>
        <w:rPr>
          <w:b/>
          <w:bCs/>
        </w:rPr>
      </w:pPr>
      <w:r w:rsidRPr="00515817">
        <w:rPr>
          <w:b/>
          <w:bCs/>
        </w:rPr>
        <w:t xml:space="preserve">** Примечание: В стоимость зон Сев312, Сев313, Сев314, Сев315 входит стоимость                понтонной переправы через р. </w:t>
      </w:r>
      <w:proofErr w:type="spellStart"/>
      <w:r w:rsidRPr="00515817">
        <w:rPr>
          <w:b/>
          <w:bCs/>
        </w:rPr>
        <w:t>Кузнечиха</w:t>
      </w:r>
      <w:proofErr w:type="spellEnd"/>
      <w:r w:rsidRPr="00515817">
        <w:rPr>
          <w:b/>
          <w:bCs/>
        </w:rPr>
        <w:t>.</w:t>
      </w:r>
    </w:p>
    <w:p w:rsidR="000F4E03" w:rsidRDefault="000F4E03" w:rsidP="000F4E03"/>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DF7DDF" w:rsidRDefault="00DF7DDF" w:rsidP="00166244">
      <w:pPr>
        <w:rPr>
          <w:b/>
          <w:i/>
          <w:sz w:val="28"/>
          <w:szCs w:val="28"/>
        </w:rPr>
      </w:pPr>
    </w:p>
    <w:p w:rsidR="000F4E03" w:rsidRDefault="000F4E03" w:rsidP="00166244">
      <w:pPr>
        <w:rPr>
          <w:b/>
          <w:i/>
          <w:sz w:val="28"/>
          <w:szCs w:val="28"/>
        </w:rPr>
      </w:pPr>
    </w:p>
    <w:p w:rsidR="000F4E03" w:rsidRDefault="000F4E03" w:rsidP="00166244">
      <w:pPr>
        <w:rPr>
          <w:b/>
          <w:i/>
          <w:sz w:val="28"/>
          <w:szCs w:val="28"/>
        </w:rPr>
      </w:pPr>
    </w:p>
    <w:p w:rsidR="000F4E03" w:rsidRDefault="000F4E03" w:rsidP="00166244">
      <w:pPr>
        <w:rPr>
          <w:b/>
          <w:i/>
          <w:sz w:val="28"/>
          <w:szCs w:val="28"/>
        </w:rPr>
      </w:pPr>
    </w:p>
    <w:p w:rsidR="000F4E03" w:rsidRDefault="000F4E03" w:rsidP="00166244">
      <w:pPr>
        <w:rPr>
          <w:b/>
          <w:i/>
          <w:sz w:val="28"/>
          <w:szCs w:val="28"/>
        </w:rPr>
      </w:pPr>
    </w:p>
    <w:p w:rsidR="000F4E03" w:rsidRDefault="000F4E03" w:rsidP="00166244">
      <w:pPr>
        <w:rPr>
          <w:b/>
          <w:i/>
          <w:sz w:val="28"/>
          <w:szCs w:val="28"/>
        </w:rPr>
      </w:pPr>
    </w:p>
    <w:p w:rsidR="00DF7DDF" w:rsidRDefault="00DF7DDF" w:rsidP="00166244">
      <w:pPr>
        <w:rPr>
          <w:b/>
          <w:i/>
          <w:sz w:val="28"/>
          <w:szCs w:val="28"/>
        </w:rPr>
      </w:pPr>
    </w:p>
    <w:p w:rsidR="00DF7DDF" w:rsidRDefault="00DF7DDF" w:rsidP="00166244">
      <w:pPr>
        <w:rPr>
          <w:rFonts w:eastAsia="MS Mincho"/>
          <w:b/>
          <w:i/>
          <w:sz w:val="28"/>
          <w:szCs w:val="28"/>
        </w:rPr>
      </w:pPr>
    </w:p>
    <w:p w:rsidR="00166244" w:rsidRPr="00E62D62" w:rsidRDefault="00166244" w:rsidP="00175F07">
      <w:pPr>
        <w:keepNext/>
        <w:jc w:val="right"/>
        <w:outlineLvl w:val="0"/>
        <w:rPr>
          <w:bCs/>
          <w:sz w:val="28"/>
          <w:szCs w:val="28"/>
        </w:rPr>
      </w:pPr>
      <w:r w:rsidRPr="00E62D62">
        <w:rPr>
          <w:bCs/>
          <w:sz w:val="28"/>
          <w:szCs w:val="28"/>
        </w:rPr>
        <w:lastRenderedPageBreak/>
        <w:t>Приложение № 6</w:t>
      </w:r>
    </w:p>
    <w:p w:rsidR="00166244" w:rsidRPr="00E62D62" w:rsidRDefault="00166244" w:rsidP="00175F07">
      <w:pPr>
        <w:keepNext/>
        <w:jc w:val="right"/>
        <w:rPr>
          <w:bCs/>
          <w:sz w:val="28"/>
          <w:szCs w:val="28"/>
        </w:rPr>
      </w:pPr>
      <w:r w:rsidRPr="00E62D62">
        <w:rPr>
          <w:bCs/>
          <w:sz w:val="28"/>
          <w:szCs w:val="28"/>
        </w:rPr>
        <w:t>к документации о закупке</w:t>
      </w:r>
    </w:p>
    <w:p w:rsidR="00E62D62" w:rsidRPr="00791344" w:rsidRDefault="00E62D62" w:rsidP="00E62D62">
      <w:pPr>
        <w:rPr>
          <w:sz w:val="28"/>
          <w:szCs w:val="28"/>
        </w:rPr>
      </w:pPr>
    </w:p>
    <w:p w:rsidR="00E62D62" w:rsidRPr="00A8244F" w:rsidRDefault="00E62D62" w:rsidP="00E62D62">
      <w:pPr>
        <w:jc w:val="center"/>
        <w:rPr>
          <w:b/>
          <w:sz w:val="28"/>
          <w:szCs w:val="28"/>
        </w:rPr>
      </w:pPr>
      <w:r w:rsidRPr="00A8244F">
        <w:rPr>
          <w:b/>
          <w:sz w:val="28"/>
          <w:szCs w:val="28"/>
        </w:rPr>
        <w:t>Данные о водителях,</w:t>
      </w:r>
    </w:p>
    <w:p w:rsidR="00E62D62" w:rsidRPr="00A8244F" w:rsidRDefault="00E62D62" w:rsidP="00E62D62">
      <w:pPr>
        <w:ind w:left="-360" w:firstLine="360"/>
        <w:jc w:val="center"/>
        <w:rPr>
          <w:b/>
          <w:sz w:val="28"/>
          <w:szCs w:val="28"/>
        </w:rPr>
      </w:pPr>
      <w:r w:rsidRPr="00A8244F">
        <w:rPr>
          <w:b/>
          <w:sz w:val="28"/>
          <w:szCs w:val="28"/>
        </w:rPr>
        <w:t xml:space="preserve">оказывающих услуги по управлению </w:t>
      </w:r>
    </w:p>
    <w:p w:rsidR="00E62D62" w:rsidRDefault="00E62D62" w:rsidP="00E62D62">
      <w:pPr>
        <w:ind w:left="-360" w:firstLine="360"/>
        <w:jc w:val="center"/>
        <w:rPr>
          <w:b/>
          <w:sz w:val="28"/>
          <w:szCs w:val="28"/>
        </w:rPr>
      </w:pPr>
      <w:r w:rsidRPr="00A8244F">
        <w:rPr>
          <w:b/>
          <w:sz w:val="28"/>
          <w:szCs w:val="28"/>
        </w:rPr>
        <w:t xml:space="preserve">транспортным средством и его технической эксплуатации </w:t>
      </w:r>
    </w:p>
    <w:p w:rsidR="00E62D62" w:rsidRPr="00A8244F" w:rsidRDefault="00E62D62" w:rsidP="00E62D62">
      <w:pPr>
        <w:ind w:left="-360" w:firstLine="360"/>
        <w:jc w:val="center"/>
        <w:rPr>
          <w:b/>
          <w:sz w:val="28"/>
          <w:szCs w:val="28"/>
        </w:rPr>
      </w:pPr>
    </w:p>
    <w:tbl>
      <w:tblPr>
        <w:tblpPr w:leftFromText="180" w:rightFromText="180" w:vertAnchor="text" w:tblpX="-1110" w:tblpY="1"/>
        <w:tblOverlap w:val="neve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815"/>
      </w:tblGrid>
      <w:tr w:rsidR="00E62D62" w:rsidRPr="00791344" w:rsidTr="00E62D62">
        <w:tc>
          <w:tcPr>
            <w:tcW w:w="675" w:type="dxa"/>
            <w:vAlign w:val="center"/>
          </w:tcPr>
          <w:p w:rsidR="00E62D62" w:rsidRPr="00A8244F" w:rsidRDefault="00E62D62" w:rsidP="00E62D62">
            <w:pPr>
              <w:jc w:val="center"/>
            </w:pPr>
            <w:r w:rsidRPr="00A8244F">
              <w:t xml:space="preserve">№ </w:t>
            </w:r>
            <w:proofErr w:type="spellStart"/>
            <w:r w:rsidRPr="00A8244F">
              <w:t>п</w:t>
            </w:r>
            <w:proofErr w:type="spellEnd"/>
            <w:r w:rsidRPr="00A8244F">
              <w:t>/</w:t>
            </w:r>
            <w:proofErr w:type="spellStart"/>
            <w:r w:rsidRPr="00A8244F">
              <w:t>п</w:t>
            </w:r>
            <w:proofErr w:type="spellEnd"/>
          </w:p>
        </w:tc>
        <w:tc>
          <w:tcPr>
            <w:tcW w:w="1134" w:type="dxa"/>
            <w:vAlign w:val="center"/>
          </w:tcPr>
          <w:p w:rsidR="00E62D62" w:rsidRPr="00A8244F" w:rsidRDefault="00E62D62" w:rsidP="00E62D62">
            <w:pPr>
              <w:jc w:val="center"/>
            </w:pPr>
            <w:r w:rsidRPr="00A8244F">
              <w:t>Ф.И.О.</w:t>
            </w:r>
          </w:p>
        </w:tc>
        <w:tc>
          <w:tcPr>
            <w:tcW w:w="1843" w:type="dxa"/>
            <w:vAlign w:val="center"/>
          </w:tcPr>
          <w:p w:rsidR="00E62D62" w:rsidRPr="00A8244F" w:rsidRDefault="00E62D62" w:rsidP="00E62D62">
            <w:pPr>
              <w:jc w:val="center"/>
            </w:pPr>
            <w:r w:rsidRPr="00A8244F">
              <w:t>Водительское удостоверение (№, серия, дата выдачи, срок действия)</w:t>
            </w:r>
          </w:p>
        </w:tc>
        <w:tc>
          <w:tcPr>
            <w:tcW w:w="1701" w:type="dxa"/>
            <w:vAlign w:val="center"/>
          </w:tcPr>
          <w:p w:rsidR="00E62D62" w:rsidRPr="00A8244F" w:rsidRDefault="00E62D62" w:rsidP="00E62D62">
            <w:pPr>
              <w:jc w:val="center"/>
            </w:pPr>
            <w:r w:rsidRPr="00A8244F">
              <w:t>Общий водительский стаж</w:t>
            </w:r>
          </w:p>
        </w:tc>
        <w:tc>
          <w:tcPr>
            <w:tcW w:w="1347" w:type="dxa"/>
            <w:vAlign w:val="center"/>
          </w:tcPr>
          <w:p w:rsidR="00E62D62" w:rsidRPr="00A8244F" w:rsidRDefault="00E62D62" w:rsidP="00E62D62">
            <w:pPr>
              <w:jc w:val="center"/>
            </w:pPr>
            <w:r w:rsidRPr="00A8244F">
              <w:t>Категория</w:t>
            </w:r>
          </w:p>
        </w:tc>
        <w:tc>
          <w:tcPr>
            <w:tcW w:w="1913" w:type="dxa"/>
            <w:vAlign w:val="center"/>
          </w:tcPr>
          <w:p w:rsidR="00E62D62" w:rsidRPr="00A8244F" w:rsidRDefault="00E62D62" w:rsidP="00E62D62">
            <w:pPr>
              <w:jc w:val="center"/>
            </w:pPr>
            <w:r w:rsidRPr="00A8244F">
              <w:t>Гражданство РФ/разрешение на работу</w:t>
            </w:r>
          </w:p>
        </w:tc>
        <w:tc>
          <w:tcPr>
            <w:tcW w:w="1134" w:type="dxa"/>
            <w:vAlign w:val="center"/>
          </w:tcPr>
          <w:p w:rsidR="00E62D62" w:rsidRPr="00A8244F" w:rsidRDefault="00E62D62" w:rsidP="00E62D62">
            <w:pPr>
              <w:jc w:val="center"/>
            </w:pPr>
            <w:r w:rsidRPr="00A8244F">
              <w:t>Знание русского языка (да/нет)</w:t>
            </w:r>
          </w:p>
        </w:tc>
        <w:tc>
          <w:tcPr>
            <w:tcW w:w="1815" w:type="dxa"/>
            <w:vAlign w:val="center"/>
          </w:tcPr>
          <w:p w:rsidR="00E62D62" w:rsidRPr="00A8244F" w:rsidRDefault="00E62D62" w:rsidP="00E62D62">
            <w:pPr>
              <w:jc w:val="center"/>
            </w:pPr>
            <w:r w:rsidRPr="00A8244F">
              <w:t>Опыт работы с постановкой и снятием контейнеров</w:t>
            </w:r>
          </w:p>
        </w:tc>
      </w:tr>
      <w:tr w:rsidR="00E62D62" w:rsidRPr="00791344" w:rsidTr="00E62D62">
        <w:tc>
          <w:tcPr>
            <w:tcW w:w="675" w:type="dxa"/>
          </w:tcPr>
          <w:p w:rsidR="00E62D62" w:rsidRPr="00A8244F" w:rsidRDefault="00E62D62" w:rsidP="00E62D62">
            <w:pPr>
              <w:jc w:val="center"/>
            </w:pPr>
            <w:r w:rsidRPr="00A8244F">
              <w:t>1</w:t>
            </w:r>
          </w:p>
        </w:tc>
        <w:tc>
          <w:tcPr>
            <w:tcW w:w="1134" w:type="dxa"/>
          </w:tcPr>
          <w:p w:rsidR="00E62D62" w:rsidRPr="00A8244F" w:rsidRDefault="00E62D62" w:rsidP="00E62D62"/>
        </w:tc>
        <w:tc>
          <w:tcPr>
            <w:tcW w:w="1843" w:type="dxa"/>
          </w:tcPr>
          <w:p w:rsidR="00E62D62" w:rsidRPr="00A8244F" w:rsidRDefault="00E62D62" w:rsidP="00E62D62"/>
        </w:tc>
        <w:tc>
          <w:tcPr>
            <w:tcW w:w="1701" w:type="dxa"/>
          </w:tcPr>
          <w:p w:rsidR="00E62D62" w:rsidRPr="00A8244F" w:rsidRDefault="00E62D62" w:rsidP="00E62D62"/>
        </w:tc>
        <w:tc>
          <w:tcPr>
            <w:tcW w:w="1347" w:type="dxa"/>
          </w:tcPr>
          <w:p w:rsidR="00E62D62" w:rsidRPr="00A8244F" w:rsidRDefault="00E62D62" w:rsidP="00E62D62">
            <w:pPr>
              <w:jc w:val="center"/>
            </w:pPr>
          </w:p>
        </w:tc>
        <w:tc>
          <w:tcPr>
            <w:tcW w:w="1913" w:type="dxa"/>
          </w:tcPr>
          <w:p w:rsidR="00E62D62" w:rsidRPr="00A8244F" w:rsidRDefault="00E62D62" w:rsidP="00E62D62">
            <w:pPr>
              <w:jc w:val="center"/>
            </w:pPr>
          </w:p>
        </w:tc>
        <w:tc>
          <w:tcPr>
            <w:tcW w:w="1134" w:type="dxa"/>
          </w:tcPr>
          <w:p w:rsidR="00E62D62" w:rsidRPr="00A8244F" w:rsidRDefault="00E62D62" w:rsidP="00E62D62">
            <w:pPr>
              <w:jc w:val="center"/>
            </w:pPr>
          </w:p>
        </w:tc>
        <w:tc>
          <w:tcPr>
            <w:tcW w:w="1815" w:type="dxa"/>
          </w:tcPr>
          <w:p w:rsidR="00E62D62" w:rsidRPr="00A8244F" w:rsidRDefault="00E62D62" w:rsidP="00E62D62">
            <w:pPr>
              <w:jc w:val="center"/>
            </w:pPr>
          </w:p>
        </w:tc>
      </w:tr>
      <w:tr w:rsidR="00E62D62" w:rsidRPr="00791344" w:rsidTr="00E62D62">
        <w:tc>
          <w:tcPr>
            <w:tcW w:w="675" w:type="dxa"/>
          </w:tcPr>
          <w:p w:rsidR="00E62D62" w:rsidRPr="00A8244F" w:rsidRDefault="00E62D62" w:rsidP="00E62D62">
            <w:pPr>
              <w:jc w:val="center"/>
            </w:pPr>
            <w:r w:rsidRPr="00A8244F">
              <w:t>2</w:t>
            </w:r>
          </w:p>
        </w:tc>
        <w:tc>
          <w:tcPr>
            <w:tcW w:w="1134" w:type="dxa"/>
          </w:tcPr>
          <w:p w:rsidR="00E62D62" w:rsidRPr="00A8244F" w:rsidRDefault="00E62D62" w:rsidP="00E62D62"/>
        </w:tc>
        <w:tc>
          <w:tcPr>
            <w:tcW w:w="1843" w:type="dxa"/>
          </w:tcPr>
          <w:p w:rsidR="00E62D62" w:rsidRPr="00A8244F" w:rsidRDefault="00E62D62" w:rsidP="00E62D62"/>
        </w:tc>
        <w:tc>
          <w:tcPr>
            <w:tcW w:w="1701" w:type="dxa"/>
          </w:tcPr>
          <w:p w:rsidR="00E62D62" w:rsidRPr="00A8244F" w:rsidRDefault="00E62D62" w:rsidP="00E62D62"/>
        </w:tc>
        <w:tc>
          <w:tcPr>
            <w:tcW w:w="1347" w:type="dxa"/>
          </w:tcPr>
          <w:p w:rsidR="00E62D62" w:rsidRPr="00A8244F" w:rsidRDefault="00E62D62" w:rsidP="00E62D62">
            <w:pPr>
              <w:jc w:val="center"/>
            </w:pPr>
          </w:p>
        </w:tc>
        <w:tc>
          <w:tcPr>
            <w:tcW w:w="1913" w:type="dxa"/>
          </w:tcPr>
          <w:p w:rsidR="00E62D62" w:rsidRPr="00A8244F" w:rsidRDefault="00E62D62" w:rsidP="00E62D62">
            <w:pPr>
              <w:jc w:val="center"/>
            </w:pPr>
          </w:p>
        </w:tc>
        <w:tc>
          <w:tcPr>
            <w:tcW w:w="1134" w:type="dxa"/>
          </w:tcPr>
          <w:p w:rsidR="00E62D62" w:rsidRPr="00A8244F" w:rsidRDefault="00E62D62" w:rsidP="00E62D62">
            <w:pPr>
              <w:jc w:val="center"/>
            </w:pPr>
          </w:p>
        </w:tc>
        <w:tc>
          <w:tcPr>
            <w:tcW w:w="1815" w:type="dxa"/>
          </w:tcPr>
          <w:p w:rsidR="00E62D62" w:rsidRPr="00A8244F" w:rsidRDefault="00E62D62" w:rsidP="00E62D62">
            <w:pPr>
              <w:jc w:val="center"/>
            </w:pPr>
          </w:p>
        </w:tc>
      </w:tr>
      <w:tr w:rsidR="00E62D62" w:rsidRPr="00791344" w:rsidTr="00E62D62">
        <w:tc>
          <w:tcPr>
            <w:tcW w:w="675" w:type="dxa"/>
          </w:tcPr>
          <w:p w:rsidR="00E62D62" w:rsidRPr="00A8244F" w:rsidRDefault="00E62D62" w:rsidP="00E62D62">
            <w:pPr>
              <w:jc w:val="center"/>
            </w:pPr>
            <w:r w:rsidRPr="00A8244F">
              <w:t>3</w:t>
            </w:r>
          </w:p>
        </w:tc>
        <w:tc>
          <w:tcPr>
            <w:tcW w:w="1134" w:type="dxa"/>
          </w:tcPr>
          <w:p w:rsidR="00E62D62" w:rsidRPr="00A8244F" w:rsidRDefault="00E62D62" w:rsidP="00E62D62"/>
        </w:tc>
        <w:tc>
          <w:tcPr>
            <w:tcW w:w="1843" w:type="dxa"/>
          </w:tcPr>
          <w:p w:rsidR="00E62D62" w:rsidRPr="00A8244F" w:rsidRDefault="00E62D62" w:rsidP="00E62D62"/>
        </w:tc>
        <w:tc>
          <w:tcPr>
            <w:tcW w:w="1701" w:type="dxa"/>
          </w:tcPr>
          <w:p w:rsidR="00E62D62" w:rsidRPr="00A8244F" w:rsidRDefault="00E62D62" w:rsidP="00E62D62"/>
        </w:tc>
        <w:tc>
          <w:tcPr>
            <w:tcW w:w="1347" w:type="dxa"/>
          </w:tcPr>
          <w:p w:rsidR="00E62D62" w:rsidRPr="00A8244F" w:rsidRDefault="00E62D62" w:rsidP="00E62D62">
            <w:pPr>
              <w:jc w:val="center"/>
            </w:pPr>
          </w:p>
        </w:tc>
        <w:tc>
          <w:tcPr>
            <w:tcW w:w="1913" w:type="dxa"/>
          </w:tcPr>
          <w:p w:rsidR="00E62D62" w:rsidRPr="00A8244F" w:rsidRDefault="00E62D62" w:rsidP="00E62D62">
            <w:pPr>
              <w:jc w:val="center"/>
            </w:pPr>
          </w:p>
        </w:tc>
        <w:tc>
          <w:tcPr>
            <w:tcW w:w="1134" w:type="dxa"/>
          </w:tcPr>
          <w:p w:rsidR="00E62D62" w:rsidRPr="00A8244F" w:rsidRDefault="00E62D62" w:rsidP="00E62D62">
            <w:pPr>
              <w:jc w:val="center"/>
            </w:pPr>
          </w:p>
        </w:tc>
        <w:tc>
          <w:tcPr>
            <w:tcW w:w="1815" w:type="dxa"/>
          </w:tcPr>
          <w:p w:rsidR="00E62D62" w:rsidRPr="00A8244F" w:rsidRDefault="00E62D62" w:rsidP="00E62D62">
            <w:pPr>
              <w:jc w:val="center"/>
            </w:pPr>
          </w:p>
        </w:tc>
      </w:tr>
      <w:tr w:rsidR="00E62D62" w:rsidRPr="00791344" w:rsidTr="00E62D62">
        <w:tc>
          <w:tcPr>
            <w:tcW w:w="675" w:type="dxa"/>
          </w:tcPr>
          <w:p w:rsidR="00E62D62" w:rsidRPr="00A8244F" w:rsidRDefault="00E62D62" w:rsidP="00E62D62">
            <w:pPr>
              <w:jc w:val="center"/>
            </w:pPr>
            <w:r>
              <w:t>…</w:t>
            </w:r>
          </w:p>
        </w:tc>
        <w:tc>
          <w:tcPr>
            <w:tcW w:w="1134" w:type="dxa"/>
          </w:tcPr>
          <w:p w:rsidR="00E62D62" w:rsidRPr="00A8244F" w:rsidRDefault="00E62D62" w:rsidP="00E62D62"/>
        </w:tc>
        <w:tc>
          <w:tcPr>
            <w:tcW w:w="1843" w:type="dxa"/>
          </w:tcPr>
          <w:p w:rsidR="00E62D62" w:rsidRPr="00A8244F" w:rsidRDefault="00E62D62" w:rsidP="00E62D62"/>
        </w:tc>
        <w:tc>
          <w:tcPr>
            <w:tcW w:w="1701" w:type="dxa"/>
          </w:tcPr>
          <w:p w:rsidR="00E62D62" w:rsidRPr="00A8244F" w:rsidRDefault="00E62D62" w:rsidP="00E62D62"/>
        </w:tc>
        <w:tc>
          <w:tcPr>
            <w:tcW w:w="1347" w:type="dxa"/>
          </w:tcPr>
          <w:p w:rsidR="00E62D62" w:rsidRPr="00A8244F" w:rsidRDefault="00E62D62" w:rsidP="00E62D62">
            <w:pPr>
              <w:jc w:val="center"/>
            </w:pPr>
          </w:p>
        </w:tc>
        <w:tc>
          <w:tcPr>
            <w:tcW w:w="1913" w:type="dxa"/>
          </w:tcPr>
          <w:p w:rsidR="00E62D62" w:rsidRPr="00A8244F" w:rsidRDefault="00E62D62" w:rsidP="00E62D62">
            <w:pPr>
              <w:jc w:val="center"/>
            </w:pPr>
          </w:p>
        </w:tc>
        <w:tc>
          <w:tcPr>
            <w:tcW w:w="1134" w:type="dxa"/>
          </w:tcPr>
          <w:p w:rsidR="00E62D62" w:rsidRPr="00A8244F" w:rsidRDefault="00E62D62" w:rsidP="00E62D62">
            <w:pPr>
              <w:jc w:val="center"/>
            </w:pPr>
          </w:p>
        </w:tc>
        <w:tc>
          <w:tcPr>
            <w:tcW w:w="1815" w:type="dxa"/>
          </w:tcPr>
          <w:p w:rsidR="00E62D62" w:rsidRPr="00A8244F" w:rsidRDefault="00E62D62" w:rsidP="00E62D62">
            <w:pPr>
              <w:jc w:val="center"/>
            </w:pPr>
          </w:p>
        </w:tc>
      </w:tr>
    </w:tbl>
    <w:p w:rsidR="00E62D62" w:rsidRPr="00791344" w:rsidRDefault="00E62D62" w:rsidP="00E62D62">
      <w:pPr>
        <w:jc w:val="both"/>
      </w:pPr>
    </w:p>
    <w:p w:rsidR="00E62D62" w:rsidRDefault="00E62D62" w:rsidP="00E62D62">
      <w:pPr>
        <w:keepNext/>
        <w:numPr>
          <w:ilvl w:val="2"/>
          <w:numId w:val="0"/>
        </w:numPr>
        <w:tabs>
          <w:tab w:val="num" w:pos="-993"/>
        </w:tabs>
        <w:ind w:left="-993" w:firstLine="993"/>
        <w:jc w:val="both"/>
        <w:outlineLvl w:val="2"/>
      </w:pPr>
      <w:r w:rsidRPr="00204FEC">
        <w:rPr>
          <w:b/>
        </w:rPr>
        <w:t>Приложение:</w:t>
      </w:r>
      <w:r>
        <w:t xml:space="preserve"> копии водительских удостоверений, заверенных подписью и печатью претендента.</w:t>
      </w:r>
    </w:p>
    <w:p w:rsidR="00E62D62" w:rsidRPr="00791344" w:rsidRDefault="00E62D62" w:rsidP="00E62D62">
      <w:pPr>
        <w:keepNext/>
        <w:numPr>
          <w:ilvl w:val="2"/>
          <w:numId w:val="0"/>
        </w:numPr>
        <w:tabs>
          <w:tab w:val="num" w:pos="-993"/>
        </w:tabs>
        <w:ind w:left="-993" w:firstLine="993"/>
        <w:jc w:val="both"/>
        <w:outlineLvl w:val="2"/>
        <w:rPr>
          <w:b/>
          <w:bCs/>
        </w:rPr>
      </w:pPr>
    </w:p>
    <w:p w:rsidR="00E62D62" w:rsidRPr="00C20080" w:rsidRDefault="00E62D62" w:rsidP="00E62D62">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w:t>
      </w:r>
      <w:r>
        <w:rPr>
          <w:b/>
          <w:bCs/>
          <w:sz w:val="28"/>
          <w:szCs w:val="28"/>
        </w:rPr>
        <w:t>___</w:t>
      </w:r>
      <w:r w:rsidRPr="00C20080">
        <w:rPr>
          <w:b/>
          <w:bCs/>
          <w:sz w:val="28"/>
          <w:szCs w:val="28"/>
        </w:rPr>
        <w:t>__________</w:t>
      </w:r>
      <w:r>
        <w:rPr>
          <w:b/>
          <w:bCs/>
          <w:sz w:val="28"/>
          <w:szCs w:val="28"/>
        </w:rPr>
        <w:t>_____________</w:t>
      </w:r>
      <w:r w:rsidRPr="00C20080">
        <w:rPr>
          <w:b/>
          <w:bCs/>
          <w:sz w:val="28"/>
          <w:szCs w:val="28"/>
        </w:rPr>
        <w:t>_______</w:t>
      </w:r>
    </w:p>
    <w:p w:rsidR="00E62D62" w:rsidRPr="00C20080" w:rsidRDefault="00E62D62" w:rsidP="00E62D62">
      <w:pPr>
        <w:tabs>
          <w:tab w:val="left" w:pos="8640"/>
        </w:tabs>
        <w:jc w:val="center"/>
        <w:rPr>
          <w:i/>
        </w:rPr>
      </w:pPr>
      <w:r w:rsidRPr="00C20080">
        <w:rPr>
          <w:i/>
        </w:rPr>
        <w:t>(наименование претендента)</w:t>
      </w:r>
    </w:p>
    <w:p w:rsidR="00E62D62" w:rsidRPr="00C20080" w:rsidRDefault="00E62D62" w:rsidP="00E62D62">
      <w:pPr>
        <w:rPr>
          <w:sz w:val="28"/>
          <w:szCs w:val="28"/>
          <w:lang w:eastAsia="ru-RU"/>
        </w:rPr>
      </w:pPr>
      <w:r w:rsidRPr="00C20080">
        <w:rPr>
          <w:sz w:val="28"/>
          <w:szCs w:val="28"/>
          <w:lang w:eastAsia="ru-RU"/>
        </w:rPr>
        <w:t>____________________________________________________________________</w:t>
      </w:r>
    </w:p>
    <w:p w:rsidR="00E62D62" w:rsidRPr="00C20080" w:rsidRDefault="00E62D62" w:rsidP="00E62D62">
      <w:pPr>
        <w:rPr>
          <w:i/>
        </w:rPr>
      </w:pPr>
      <w:r w:rsidRPr="00C20080">
        <w:rPr>
          <w:i/>
        </w:rPr>
        <w:t xml:space="preserve">       </w:t>
      </w:r>
      <w:r>
        <w:rPr>
          <w:i/>
        </w:rPr>
        <w:t>М.</w:t>
      </w:r>
      <w:r w:rsidRPr="00C20080">
        <w:rPr>
          <w:i/>
        </w:rPr>
        <w:t>П</w:t>
      </w:r>
      <w:r>
        <w:rPr>
          <w:i/>
        </w:rPr>
        <w:t>.</w:t>
      </w:r>
      <w:r w:rsidRPr="00C20080">
        <w:rPr>
          <w:i/>
        </w:rPr>
        <w:tab/>
      </w:r>
      <w:r w:rsidRPr="00C20080">
        <w:rPr>
          <w:i/>
        </w:rPr>
        <w:tab/>
      </w:r>
      <w:r>
        <w:rPr>
          <w:i/>
        </w:rPr>
        <w:t xml:space="preserve">                                                                             </w:t>
      </w:r>
      <w:r w:rsidRPr="00C20080">
        <w:rPr>
          <w:i/>
        </w:rPr>
        <w:tab/>
        <w:t>(должность, подпись, ФИО)</w:t>
      </w:r>
    </w:p>
    <w:p w:rsidR="00E62D62" w:rsidRPr="00C20080" w:rsidRDefault="00E62D62" w:rsidP="00E62D6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62D62" w:rsidRDefault="00E62D62" w:rsidP="00E62D62"/>
    <w:p w:rsidR="00E62D62" w:rsidRDefault="00E62D62" w:rsidP="00E62D62"/>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E62D62" w:rsidRDefault="00E62D62" w:rsidP="00166244">
      <w:pPr>
        <w:ind w:firstLine="709"/>
        <w:rPr>
          <w:rFonts w:eastAsia="MS Mincho"/>
          <w:b/>
          <w:i/>
          <w:sz w:val="28"/>
          <w:szCs w:val="28"/>
          <w:highlight w:val="cyan"/>
        </w:rPr>
      </w:pPr>
    </w:p>
    <w:p w:rsidR="00166244" w:rsidRPr="00950295" w:rsidRDefault="00166244" w:rsidP="00175F07">
      <w:pPr>
        <w:keepNext/>
        <w:jc w:val="right"/>
        <w:outlineLvl w:val="0"/>
        <w:rPr>
          <w:bCs/>
          <w:sz w:val="28"/>
          <w:szCs w:val="28"/>
        </w:rPr>
      </w:pPr>
      <w:r w:rsidRPr="00950295">
        <w:rPr>
          <w:bCs/>
          <w:sz w:val="28"/>
          <w:szCs w:val="28"/>
        </w:rPr>
        <w:lastRenderedPageBreak/>
        <w:t>Приложение № 7</w:t>
      </w:r>
    </w:p>
    <w:p w:rsidR="00166244" w:rsidRDefault="00166244" w:rsidP="00175F07">
      <w:pPr>
        <w:keepNext/>
        <w:jc w:val="right"/>
        <w:rPr>
          <w:bCs/>
          <w:sz w:val="28"/>
          <w:szCs w:val="28"/>
        </w:rPr>
      </w:pPr>
      <w:r w:rsidRPr="00950295">
        <w:rPr>
          <w:bCs/>
          <w:sz w:val="28"/>
          <w:szCs w:val="28"/>
        </w:rPr>
        <w:t>к документации о закупке</w:t>
      </w:r>
    </w:p>
    <w:p w:rsidR="00950295" w:rsidRPr="00950295" w:rsidRDefault="00950295" w:rsidP="00175F07">
      <w:pPr>
        <w:keepNext/>
        <w:jc w:val="right"/>
        <w:rPr>
          <w:bCs/>
          <w:sz w:val="28"/>
          <w:szCs w:val="28"/>
        </w:rPr>
      </w:pPr>
    </w:p>
    <w:p w:rsidR="00950295" w:rsidRPr="00790419" w:rsidRDefault="00950295" w:rsidP="00950295">
      <w:pPr>
        <w:jc w:val="center"/>
        <w:rPr>
          <w:b/>
          <w:sz w:val="28"/>
          <w:szCs w:val="28"/>
        </w:rPr>
      </w:pPr>
      <w:r w:rsidRPr="00790419">
        <w:rPr>
          <w:b/>
          <w:sz w:val="28"/>
          <w:szCs w:val="28"/>
        </w:rPr>
        <w:t>Перечень транспортных средств</w:t>
      </w:r>
    </w:p>
    <w:p w:rsidR="00950295" w:rsidRPr="00791344" w:rsidRDefault="00950295" w:rsidP="00950295">
      <w:pPr>
        <w:jc w:val="center"/>
      </w:pPr>
    </w:p>
    <w:tbl>
      <w:tblPr>
        <w:tblW w:w="11651" w:type="dxa"/>
        <w:tblInd w:w="-1168" w:type="dxa"/>
        <w:tblLayout w:type="fixed"/>
        <w:tblLook w:val="04A0"/>
      </w:tblPr>
      <w:tblGrid>
        <w:gridCol w:w="567"/>
        <w:gridCol w:w="993"/>
        <w:gridCol w:w="1950"/>
        <w:gridCol w:w="1452"/>
        <w:gridCol w:w="1276"/>
        <w:gridCol w:w="1586"/>
        <w:gridCol w:w="1984"/>
        <w:gridCol w:w="1843"/>
      </w:tblGrid>
      <w:tr w:rsidR="00950295" w:rsidRPr="00791344" w:rsidTr="00950295">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95" w:rsidRPr="00790419" w:rsidRDefault="00950295" w:rsidP="00950295">
            <w:pPr>
              <w:jc w:val="center"/>
              <w:rPr>
                <w:b/>
                <w:color w:val="000000"/>
                <w:sz w:val="20"/>
                <w:szCs w:val="20"/>
              </w:rPr>
            </w:pPr>
            <w:r w:rsidRPr="00790419">
              <w:rPr>
                <w:b/>
                <w:color w:val="000000"/>
                <w:sz w:val="20"/>
                <w:szCs w:val="20"/>
              </w:rPr>
              <w:t xml:space="preserve">№ </w:t>
            </w:r>
            <w:proofErr w:type="spellStart"/>
            <w:r w:rsidRPr="00790419">
              <w:rPr>
                <w:b/>
                <w:color w:val="000000"/>
                <w:sz w:val="20"/>
                <w:szCs w:val="20"/>
              </w:rPr>
              <w:t>п</w:t>
            </w:r>
            <w:proofErr w:type="spellEnd"/>
            <w:r w:rsidRPr="00790419">
              <w:rPr>
                <w:b/>
                <w:color w:val="000000"/>
                <w:sz w:val="20"/>
                <w:szCs w:val="20"/>
              </w:rPr>
              <w:t>/</w:t>
            </w:r>
            <w:proofErr w:type="spellStart"/>
            <w:r w:rsidRPr="00790419">
              <w:rPr>
                <w:b/>
                <w:color w:val="000000"/>
                <w:sz w:val="20"/>
                <w:szCs w:val="20"/>
              </w:rPr>
              <w:t>п</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50295" w:rsidRPr="00790419" w:rsidRDefault="00950295" w:rsidP="00950295">
            <w:pPr>
              <w:jc w:val="center"/>
              <w:rPr>
                <w:b/>
                <w:color w:val="000000"/>
                <w:sz w:val="20"/>
                <w:szCs w:val="20"/>
              </w:rPr>
            </w:pPr>
            <w:r w:rsidRPr="00790419">
              <w:rPr>
                <w:b/>
                <w:color w:val="000000"/>
                <w:sz w:val="20"/>
                <w:szCs w:val="20"/>
              </w:rPr>
              <w:t>Марка/ модель ТС</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950295" w:rsidRPr="00790419" w:rsidRDefault="00950295" w:rsidP="00950295">
            <w:pPr>
              <w:jc w:val="center"/>
              <w:rPr>
                <w:b/>
                <w:color w:val="000000"/>
                <w:sz w:val="20"/>
                <w:szCs w:val="20"/>
              </w:rPr>
            </w:pPr>
            <w:r w:rsidRPr="00790419">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50295" w:rsidRPr="00790419" w:rsidRDefault="00950295" w:rsidP="00950295">
            <w:pPr>
              <w:jc w:val="center"/>
              <w:rPr>
                <w:b/>
                <w:color w:val="000000"/>
                <w:sz w:val="20"/>
                <w:szCs w:val="20"/>
              </w:rPr>
            </w:pPr>
            <w:r w:rsidRPr="00790419">
              <w:rPr>
                <w:b/>
                <w:color w:val="000000"/>
                <w:sz w:val="20"/>
                <w:szCs w:val="20"/>
              </w:rPr>
              <w:t>Год изготовления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0295" w:rsidRPr="00790419" w:rsidRDefault="00950295" w:rsidP="00950295">
            <w:pPr>
              <w:jc w:val="center"/>
              <w:rPr>
                <w:b/>
                <w:color w:val="000000"/>
                <w:sz w:val="20"/>
                <w:szCs w:val="20"/>
              </w:rPr>
            </w:pPr>
            <w:r w:rsidRPr="00790419">
              <w:rPr>
                <w:b/>
                <w:color w:val="000000"/>
                <w:sz w:val="20"/>
                <w:szCs w:val="20"/>
              </w:rPr>
              <w:t xml:space="preserve">Номер паспорта </w:t>
            </w:r>
            <w:r>
              <w:rPr>
                <w:b/>
                <w:color w:val="000000"/>
                <w:sz w:val="20"/>
                <w:szCs w:val="20"/>
              </w:rPr>
              <w:t>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50295" w:rsidRPr="00790419" w:rsidRDefault="00950295" w:rsidP="00950295">
            <w:pPr>
              <w:jc w:val="center"/>
              <w:rPr>
                <w:b/>
                <w:color w:val="000000"/>
                <w:sz w:val="20"/>
                <w:szCs w:val="20"/>
              </w:rPr>
            </w:pPr>
            <w:r w:rsidRPr="00790419">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950295" w:rsidRPr="00790419" w:rsidRDefault="00950295" w:rsidP="00950295">
            <w:pPr>
              <w:jc w:val="center"/>
              <w:rPr>
                <w:b/>
                <w:sz w:val="20"/>
                <w:szCs w:val="20"/>
              </w:rPr>
            </w:pPr>
            <w:r w:rsidRPr="00790419">
              <w:rPr>
                <w:b/>
                <w:sz w:val="20"/>
                <w:szCs w:val="20"/>
              </w:rPr>
              <w:t>Максимальная грузоподъемность ТС</w:t>
            </w:r>
          </w:p>
        </w:tc>
        <w:tc>
          <w:tcPr>
            <w:tcW w:w="1843" w:type="dxa"/>
            <w:tcBorders>
              <w:top w:val="single" w:sz="4" w:space="0" w:color="auto"/>
              <w:left w:val="nil"/>
              <w:bottom w:val="single" w:sz="4" w:space="0" w:color="auto"/>
              <w:right w:val="single" w:sz="4" w:space="0" w:color="auto"/>
            </w:tcBorders>
            <w:vAlign w:val="center"/>
          </w:tcPr>
          <w:p w:rsidR="00950295" w:rsidRPr="00790419" w:rsidRDefault="00950295" w:rsidP="00950295">
            <w:pPr>
              <w:jc w:val="center"/>
              <w:rPr>
                <w:b/>
                <w:sz w:val="20"/>
                <w:szCs w:val="20"/>
              </w:rPr>
            </w:pPr>
            <w:r w:rsidRPr="00790419">
              <w:rPr>
                <w:b/>
                <w:sz w:val="20"/>
                <w:szCs w:val="20"/>
              </w:rPr>
              <w:t>Принадлежность ТС (собственность или иное законное право)</w:t>
            </w:r>
          </w:p>
        </w:tc>
      </w:tr>
      <w:tr w:rsidR="00950295" w:rsidRPr="00791344" w:rsidTr="00950295">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50295" w:rsidRPr="00790419" w:rsidRDefault="00950295" w:rsidP="00950295">
            <w:pPr>
              <w:jc w:val="center"/>
              <w:rPr>
                <w:b/>
                <w:bCs/>
                <w:color w:val="000000"/>
                <w:sz w:val="20"/>
                <w:szCs w:val="20"/>
              </w:rPr>
            </w:pPr>
            <w:r w:rsidRPr="00790419">
              <w:rPr>
                <w:b/>
                <w:bCs/>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950295" w:rsidRPr="00790419" w:rsidRDefault="00950295" w:rsidP="00950295">
            <w:pPr>
              <w:jc w:val="center"/>
              <w:rPr>
                <w:b/>
                <w:bCs/>
                <w:color w:val="000000"/>
                <w:sz w:val="20"/>
                <w:szCs w:val="20"/>
              </w:rPr>
            </w:pPr>
            <w:r>
              <w:rPr>
                <w:b/>
                <w:bCs/>
                <w:color w:val="000000"/>
                <w:sz w:val="20"/>
                <w:szCs w:val="20"/>
              </w:rPr>
              <w:t>2</w:t>
            </w:r>
          </w:p>
        </w:tc>
        <w:tc>
          <w:tcPr>
            <w:tcW w:w="1950" w:type="dxa"/>
            <w:tcBorders>
              <w:top w:val="nil"/>
              <w:left w:val="nil"/>
              <w:bottom w:val="single" w:sz="4" w:space="0" w:color="auto"/>
              <w:right w:val="single" w:sz="4" w:space="0" w:color="auto"/>
            </w:tcBorders>
            <w:shd w:val="clear" w:color="auto" w:fill="auto"/>
            <w:noWrap/>
            <w:vAlign w:val="bottom"/>
            <w:hideMark/>
          </w:tcPr>
          <w:p w:rsidR="00950295" w:rsidRPr="00790419" w:rsidRDefault="00950295" w:rsidP="00950295">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950295" w:rsidRPr="00790419" w:rsidRDefault="00950295" w:rsidP="00950295">
            <w:pPr>
              <w:jc w:val="center"/>
              <w:rPr>
                <w:b/>
                <w:bCs/>
                <w:color w:val="000000"/>
                <w:sz w:val="20"/>
                <w:szCs w:val="20"/>
              </w:rPr>
            </w:pPr>
            <w:r>
              <w:rPr>
                <w:b/>
                <w:bCs/>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950295" w:rsidRPr="00790419" w:rsidRDefault="00950295" w:rsidP="00950295">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950295" w:rsidRPr="00790419" w:rsidRDefault="00950295" w:rsidP="00950295">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950295" w:rsidRPr="00790419" w:rsidRDefault="00950295" w:rsidP="00950295">
            <w:pPr>
              <w:jc w:val="center"/>
              <w:rPr>
                <w:b/>
                <w:bCs/>
                <w:color w:val="000000"/>
                <w:sz w:val="20"/>
                <w:szCs w:val="20"/>
              </w:rPr>
            </w:pPr>
            <w:r>
              <w:rPr>
                <w:b/>
                <w:bCs/>
                <w:color w:val="000000"/>
                <w:sz w:val="20"/>
                <w:szCs w:val="20"/>
              </w:rPr>
              <w:t>7</w:t>
            </w:r>
          </w:p>
        </w:tc>
        <w:tc>
          <w:tcPr>
            <w:tcW w:w="1843" w:type="dxa"/>
            <w:tcBorders>
              <w:top w:val="nil"/>
              <w:left w:val="nil"/>
              <w:bottom w:val="single" w:sz="4" w:space="0" w:color="auto"/>
              <w:right w:val="single" w:sz="4" w:space="0" w:color="auto"/>
            </w:tcBorders>
            <w:vAlign w:val="bottom"/>
          </w:tcPr>
          <w:p w:rsidR="00950295" w:rsidRPr="00790419" w:rsidRDefault="00950295" w:rsidP="00950295">
            <w:pPr>
              <w:jc w:val="center"/>
              <w:rPr>
                <w:b/>
                <w:bCs/>
                <w:color w:val="000000"/>
                <w:sz w:val="20"/>
                <w:szCs w:val="20"/>
              </w:rPr>
            </w:pPr>
            <w:r>
              <w:rPr>
                <w:b/>
                <w:bCs/>
                <w:color w:val="000000"/>
                <w:sz w:val="20"/>
                <w:szCs w:val="20"/>
              </w:rPr>
              <w:t>8</w:t>
            </w:r>
          </w:p>
        </w:tc>
      </w:tr>
      <w:tr w:rsidR="00950295" w:rsidRPr="00791344" w:rsidTr="00950295">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50295" w:rsidRPr="00791344" w:rsidRDefault="00950295" w:rsidP="00950295">
            <w:pPr>
              <w:rPr>
                <w:color w:val="000000"/>
                <w:sz w:val="18"/>
                <w:szCs w:val="18"/>
              </w:rPr>
            </w:pPr>
            <w:r w:rsidRPr="00791344">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950295" w:rsidRPr="00791344" w:rsidRDefault="00950295" w:rsidP="00950295">
            <w:pPr>
              <w:rPr>
                <w:color w:val="000000"/>
                <w:sz w:val="18"/>
                <w:szCs w:val="18"/>
              </w:rPr>
            </w:pPr>
            <w:r w:rsidRPr="00791344">
              <w:rPr>
                <w:color w:val="000000"/>
                <w:sz w:val="18"/>
                <w:szCs w:val="18"/>
              </w:rPr>
              <w:t> </w:t>
            </w:r>
          </w:p>
        </w:tc>
        <w:tc>
          <w:tcPr>
            <w:tcW w:w="1950" w:type="dxa"/>
            <w:tcBorders>
              <w:top w:val="nil"/>
              <w:left w:val="nil"/>
              <w:bottom w:val="single" w:sz="4" w:space="0" w:color="auto"/>
              <w:right w:val="single" w:sz="4" w:space="0" w:color="auto"/>
            </w:tcBorders>
            <w:shd w:val="clear" w:color="auto" w:fill="auto"/>
            <w:noWrap/>
            <w:vAlign w:val="bottom"/>
            <w:hideMark/>
          </w:tcPr>
          <w:p w:rsidR="00950295" w:rsidRPr="00791344" w:rsidRDefault="00950295" w:rsidP="00950295">
            <w:pPr>
              <w:rPr>
                <w:color w:val="000000"/>
                <w:sz w:val="18"/>
                <w:szCs w:val="18"/>
              </w:rPr>
            </w:pPr>
            <w:r w:rsidRPr="00791344">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950295" w:rsidRPr="00791344" w:rsidRDefault="00950295" w:rsidP="00950295">
            <w:pPr>
              <w:rPr>
                <w:color w:val="000000"/>
                <w:sz w:val="18"/>
                <w:szCs w:val="18"/>
              </w:rPr>
            </w:pPr>
            <w:r w:rsidRPr="0079134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50295" w:rsidRPr="00791344" w:rsidRDefault="00950295" w:rsidP="00950295">
            <w:pPr>
              <w:rPr>
                <w:color w:val="000000"/>
                <w:sz w:val="18"/>
                <w:szCs w:val="18"/>
              </w:rPr>
            </w:pPr>
            <w:r w:rsidRPr="00791344">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950295" w:rsidRPr="00791344" w:rsidRDefault="00950295" w:rsidP="00950295">
            <w:pPr>
              <w:rPr>
                <w:color w:val="000000"/>
                <w:sz w:val="18"/>
                <w:szCs w:val="18"/>
              </w:rPr>
            </w:pPr>
            <w:r w:rsidRPr="00791344">
              <w:rPr>
                <w:color w:val="000000"/>
                <w:sz w:val="18"/>
                <w:szCs w:val="18"/>
              </w:rPr>
              <w:t> </w:t>
            </w:r>
          </w:p>
        </w:tc>
        <w:tc>
          <w:tcPr>
            <w:tcW w:w="1984" w:type="dxa"/>
            <w:tcBorders>
              <w:top w:val="nil"/>
              <w:left w:val="nil"/>
              <w:bottom w:val="single" w:sz="4" w:space="0" w:color="auto"/>
              <w:right w:val="single" w:sz="4" w:space="0" w:color="auto"/>
            </w:tcBorders>
          </w:tcPr>
          <w:p w:rsidR="00950295" w:rsidRPr="00791344" w:rsidRDefault="00950295" w:rsidP="00950295">
            <w:pPr>
              <w:rPr>
                <w:color w:val="000000"/>
                <w:sz w:val="18"/>
                <w:szCs w:val="18"/>
              </w:rPr>
            </w:pPr>
          </w:p>
        </w:tc>
        <w:tc>
          <w:tcPr>
            <w:tcW w:w="1843" w:type="dxa"/>
            <w:tcBorders>
              <w:top w:val="nil"/>
              <w:left w:val="nil"/>
              <w:bottom w:val="single" w:sz="4" w:space="0" w:color="auto"/>
              <w:right w:val="single" w:sz="4" w:space="0" w:color="auto"/>
            </w:tcBorders>
          </w:tcPr>
          <w:p w:rsidR="00950295" w:rsidRPr="00791344" w:rsidRDefault="00950295" w:rsidP="00950295">
            <w:pPr>
              <w:rPr>
                <w:color w:val="000000"/>
                <w:sz w:val="18"/>
                <w:szCs w:val="18"/>
              </w:rPr>
            </w:pPr>
          </w:p>
        </w:tc>
      </w:tr>
    </w:tbl>
    <w:p w:rsidR="00950295" w:rsidRDefault="00950295" w:rsidP="00950295">
      <w:pPr>
        <w:jc w:val="center"/>
      </w:pPr>
    </w:p>
    <w:p w:rsidR="00950295" w:rsidRDefault="00950295" w:rsidP="00950295">
      <w:pPr>
        <w:ind w:left="-1134" w:firstLine="850"/>
        <w:jc w:val="both"/>
      </w:pPr>
      <w:r w:rsidRPr="00204FEC">
        <w:rPr>
          <w:b/>
        </w:rPr>
        <w:t>Приложение:</w:t>
      </w:r>
      <w:r>
        <w:t xml:space="preserve"> заверенные претендентом копии</w:t>
      </w:r>
      <w:r w:rsidRPr="00883F49">
        <w:t xml:space="preserve"> документов, подтверждающих законное право использования (копия договора аренды), копий паспортов т</w:t>
      </w:r>
      <w:r>
        <w:t xml:space="preserve">ранспортных средств (прицепов), </w:t>
      </w:r>
      <w:r w:rsidRPr="00883F49">
        <w:t>копий свидетельств о регистрации транспортных средств (прицепов)</w:t>
      </w:r>
      <w:r>
        <w:t>.</w:t>
      </w:r>
    </w:p>
    <w:p w:rsidR="00166244" w:rsidRDefault="00166244" w:rsidP="00166244">
      <w:pPr>
        <w:rPr>
          <w:sz w:val="28"/>
          <w:szCs w:val="28"/>
          <w:highlight w:val="cyan"/>
        </w:rPr>
      </w:pPr>
    </w:p>
    <w:p w:rsidR="00950295" w:rsidRPr="00C20080" w:rsidRDefault="00950295" w:rsidP="00950295">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w:t>
      </w:r>
      <w:r>
        <w:rPr>
          <w:b/>
          <w:bCs/>
          <w:sz w:val="28"/>
          <w:szCs w:val="28"/>
        </w:rPr>
        <w:t>___</w:t>
      </w:r>
      <w:r w:rsidRPr="00C20080">
        <w:rPr>
          <w:b/>
          <w:bCs/>
          <w:sz w:val="28"/>
          <w:szCs w:val="28"/>
        </w:rPr>
        <w:t>__________</w:t>
      </w:r>
      <w:r>
        <w:rPr>
          <w:b/>
          <w:bCs/>
          <w:sz w:val="28"/>
          <w:szCs w:val="28"/>
        </w:rPr>
        <w:t>_____________</w:t>
      </w:r>
      <w:r w:rsidRPr="00C20080">
        <w:rPr>
          <w:b/>
          <w:bCs/>
          <w:sz w:val="28"/>
          <w:szCs w:val="28"/>
        </w:rPr>
        <w:t>_______</w:t>
      </w:r>
    </w:p>
    <w:p w:rsidR="00950295" w:rsidRPr="00C20080" w:rsidRDefault="00950295" w:rsidP="00950295">
      <w:pPr>
        <w:tabs>
          <w:tab w:val="left" w:pos="8640"/>
        </w:tabs>
        <w:jc w:val="center"/>
        <w:rPr>
          <w:i/>
        </w:rPr>
      </w:pPr>
      <w:r w:rsidRPr="00C20080">
        <w:rPr>
          <w:i/>
        </w:rPr>
        <w:t>(наименование претендента)</w:t>
      </w:r>
    </w:p>
    <w:p w:rsidR="00950295" w:rsidRPr="00C20080" w:rsidRDefault="00950295" w:rsidP="00950295">
      <w:pPr>
        <w:rPr>
          <w:sz w:val="28"/>
          <w:szCs w:val="28"/>
          <w:lang w:eastAsia="ru-RU"/>
        </w:rPr>
      </w:pPr>
      <w:r w:rsidRPr="00C20080">
        <w:rPr>
          <w:sz w:val="28"/>
          <w:szCs w:val="28"/>
          <w:lang w:eastAsia="ru-RU"/>
        </w:rPr>
        <w:t>____________________________________________________________________</w:t>
      </w:r>
    </w:p>
    <w:p w:rsidR="00950295" w:rsidRPr="00C20080" w:rsidRDefault="00950295" w:rsidP="00950295">
      <w:pPr>
        <w:rPr>
          <w:i/>
        </w:rPr>
      </w:pPr>
      <w:r w:rsidRPr="00C20080">
        <w:rPr>
          <w:i/>
        </w:rPr>
        <w:t xml:space="preserve">       </w:t>
      </w:r>
      <w:r>
        <w:rPr>
          <w:i/>
        </w:rPr>
        <w:t>М.</w:t>
      </w:r>
      <w:r w:rsidRPr="00C20080">
        <w:rPr>
          <w:i/>
        </w:rPr>
        <w:t>П</w:t>
      </w:r>
      <w:r>
        <w:rPr>
          <w:i/>
        </w:rPr>
        <w:t>.</w:t>
      </w:r>
      <w:r w:rsidRPr="00C20080">
        <w:rPr>
          <w:i/>
        </w:rPr>
        <w:tab/>
      </w:r>
      <w:r w:rsidRPr="00C20080">
        <w:rPr>
          <w:i/>
        </w:rPr>
        <w:tab/>
      </w:r>
      <w:r>
        <w:rPr>
          <w:i/>
        </w:rPr>
        <w:t xml:space="preserve">                                                                             </w:t>
      </w:r>
      <w:r w:rsidRPr="00C20080">
        <w:rPr>
          <w:i/>
        </w:rPr>
        <w:tab/>
        <w:t>(должность, подпись, ФИО)</w:t>
      </w:r>
    </w:p>
    <w:p w:rsidR="00950295" w:rsidRPr="00C20080" w:rsidRDefault="00950295" w:rsidP="00950295">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50295" w:rsidRPr="00166244" w:rsidRDefault="00950295" w:rsidP="00166244">
      <w:pPr>
        <w:rPr>
          <w:sz w:val="28"/>
          <w:szCs w:val="28"/>
          <w:highlight w:val="cyan"/>
        </w:rPr>
      </w:pPr>
    </w:p>
    <w:sectPr w:rsidR="00950295" w:rsidRPr="00166244" w:rsidSect="00D9754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BC" w:rsidRDefault="00ED63BC">
      <w:r>
        <w:separator/>
      </w:r>
    </w:p>
  </w:endnote>
  <w:endnote w:type="continuationSeparator" w:id="0">
    <w:p w:rsidR="00ED63BC" w:rsidRDefault="00ED6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5" w:rsidRDefault="00CB087C" w:rsidP="00BF6892">
    <w:pPr>
      <w:pStyle w:val="aff"/>
      <w:framePr w:wrap="around" w:vAnchor="text" w:hAnchor="margin" w:xAlign="right" w:y="1"/>
      <w:rPr>
        <w:rStyle w:val="a7"/>
      </w:rPr>
    </w:pPr>
    <w:r>
      <w:rPr>
        <w:rStyle w:val="a7"/>
      </w:rPr>
      <w:fldChar w:fldCharType="begin"/>
    </w:r>
    <w:r w:rsidR="00950295">
      <w:rPr>
        <w:rStyle w:val="a7"/>
      </w:rPr>
      <w:instrText xml:space="preserve">PAGE  </w:instrText>
    </w:r>
    <w:r>
      <w:rPr>
        <w:rStyle w:val="a7"/>
      </w:rPr>
      <w:fldChar w:fldCharType="separate"/>
    </w:r>
    <w:r w:rsidR="00950295">
      <w:rPr>
        <w:rStyle w:val="a7"/>
        <w:noProof/>
      </w:rPr>
      <w:t>28</w:t>
    </w:r>
    <w:r>
      <w:rPr>
        <w:rStyle w:val="a7"/>
      </w:rPr>
      <w:fldChar w:fldCharType="end"/>
    </w:r>
  </w:p>
  <w:p w:rsidR="00950295" w:rsidRDefault="0095029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BC" w:rsidRDefault="00ED63BC">
      <w:r>
        <w:separator/>
      </w:r>
    </w:p>
  </w:footnote>
  <w:footnote w:type="continuationSeparator" w:id="0">
    <w:p w:rsidR="00ED63BC" w:rsidRDefault="00ED6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5" w:rsidRDefault="00CB087C" w:rsidP="009D65DA">
    <w:pPr>
      <w:pStyle w:val="afd"/>
      <w:jc w:val="center"/>
    </w:pPr>
    <w:fldSimple w:instr=" PAGE   \* MERGEFORMAT ">
      <w:r w:rsidR="00845F7B">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3D3E0436"/>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9954C0"/>
    <w:multiLevelType w:val="hybridMultilevel"/>
    <w:tmpl w:val="AE30195E"/>
    <w:lvl w:ilvl="0" w:tplc="73143A96">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21A90189"/>
    <w:multiLevelType w:val="multilevel"/>
    <w:tmpl w:val="192C25AC"/>
    <w:lvl w:ilvl="0">
      <w:start w:val="1"/>
      <w:numFmt w:val="none"/>
      <w:suff w:val="nothing"/>
      <w:lvlText w:val=""/>
      <w:lvlJc w:val="left"/>
      <w:pPr>
        <w:ind w:left="432" w:hanging="432"/>
      </w:pPr>
      <w:rPr>
        <w:rFonts w:hint="default"/>
      </w:rPr>
    </w:lvl>
    <w:lvl w:ilvl="1">
      <w:start w:val="1"/>
      <w:numFmt w:val="decimal"/>
      <w:lvlText w:val="%2.1"/>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BB15BD9"/>
    <w:multiLevelType w:val="multilevel"/>
    <w:tmpl w:val="B97E8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AECE6FA"/>
    <w:lvl w:ilvl="0" w:tplc="76342C44">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D4344680"/>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8AA8EAEA"/>
    <w:name w:val="WW8Num112"/>
    <w:lvl w:ilvl="0" w:tplc="12E88CD0">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D8A85848"/>
    <w:lvl w:ilvl="0" w:tplc="D8D88294">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6"/>
  </w:num>
  <w:num w:numId="10">
    <w:abstractNumId w:val="41"/>
  </w:num>
  <w:num w:numId="11">
    <w:abstractNumId w:val="38"/>
  </w:num>
  <w:num w:numId="12">
    <w:abstractNumId w:val="44"/>
  </w:num>
  <w:num w:numId="13">
    <w:abstractNumId w:val="31"/>
  </w:num>
  <w:num w:numId="14">
    <w:abstractNumId w:val="37"/>
  </w:num>
  <w:num w:numId="15">
    <w:abstractNumId w:val="43"/>
  </w:num>
  <w:num w:numId="16">
    <w:abstractNumId w:val="40"/>
  </w:num>
  <w:num w:numId="17">
    <w:abstractNumId w:val="32"/>
  </w:num>
  <w:num w:numId="18">
    <w:abstractNumId w:val="27"/>
  </w:num>
  <w:num w:numId="19">
    <w:abstractNumId w:val="47"/>
  </w:num>
  <w:num w:numId="20">
    <w:abstractNumId w:val="33"/>
  </w:num>
  <w:num w:numId="21">
    <w:abstractNumId w:val="25"/>
  </w:num>
  <w:num w:numId="22">
    <w:abstractNumId w:val="42"/>
  </w:num>
  <w:num w:numId="23">
    <w:abstractNumId w:val="26"/>
  </w:num>
  <w:num w:numId="24">
    <w:abstractNumId w:val="39"/>
  </w:num>
  <w:num w:numId="25">
    <w:abstractNumId w:val="35"/>
  </w:num>
  <w:num w:numId="26">
    <w:abstractNumId w:val="29"/>
  </w:num>
  <w:num w:numId="27">
    <w:abstractNumId w:val="23"/>
  </w:num>
  <w:num w:numId="28">
    <w:abstractNumId w:val="30"/>
  </w:num>
  <w:num w:numId="29">
    <w:abstractNumId w:val="34"/>
  </w:num>
  <w:num w:numId="30">
    <w:abstractNumId w:val="28"/>
  </w:num>
  <w:num w:numId="31">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838"/>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0E1A"/>
    <w:rsid w:val="00041100"/>
    <w:rsid w:val="00042165"/>
    <w:rsid w:val="00043113"/>
    <w:rsid w:val="000439D5"/>
    <w:rsid w:val="000454C8"/>
    <w:rsid w:val="00051EC3"/>
    <w:rsid w:val="0005366B"/>
    <w:rsid w:val="00053B9A"/>
    <w:rsid w:val="000557B3"/>
    <w:rsid w:val="00065D55"/>
    <w:rsid w:val="0007096B"/>
    <w:rsid w:val="00071560"/>
    <w:rsid w:val="0007187D"/>
    <w:rsid w:val="0007238C"/>
    <w:rsid w:val="000728C1"/>
    <w:rsid w:val="00076F66"/>
    <w:rsid w:val="0007719B"/>
    <w:rsid w:val="00081209"/>
    <w:rsid w:val="000825F9"/>
    <w:rsid w:val="00083039"/>
    <w:rsid w:val="000830B1"/>
    <w:rsid w:val="000846BC"/>
    <w:rsid w:val="00090111"/>
    <w:rsid w:val="000941E2"/>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2B59"/>
    <w:rsid w:val="000D7C54"/>
    <w:rsid w:val="000E3AAA"/>
    <w:rsid w:val="000E5BB8"/>
    <w:rsid w:val="000E5DF8"/>
    <w:rsid w:val="000E67A0"/>
    <w:rsid w:val="000E752B"/>
    <w:rsid w:val="000F1048"/>
    <w:rsid w:val="000F32FD"/>
    <w:rsid w:val="000F4E03"/>
    <w:rsid w:val="000F5535"/>
    <w:rsid w:val="000F7122"/>
    <w:rsid w:val="000F7124"/>
    <w:rsid w:val="00100D68"/>
    <w:rsid w:val="00101C71"/>
    <w:rsid w:val="00102180"/>
    <w:rsid w:val="0010585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455C3"/>
    <w:rsid w:val="00145AB2"/>
    <w:rsid w:val="0015134C"/>
    <w:rsid w:val="00151B7A"/>
    <w:rsid w:val="001574EC"/>
    <w:rsid w:val="0016068C"/>
    <w:rsid w:val="00160B3D"/>
    <w:rsid w:val="00160BBA"/>
    <w:rsid w:val="00162220"/>
    <w:rsid w:val="00162B4E"/>
    <w:rsid w:val="00164D0C"/>
    <w:rsid w:val="00164DD2"/>
    <w:rsid w:val="0016528F"/>
    <w:rsid w:val="0016574D"/>
    <w:rsid w:val="00165C54"/>
    <w:rsid w:val="00166244"/>
    <w:rsid w:val="00167F27"/>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5DD3"/>
    <w:rsid w:val="0019760E"/>
    <w:rsid w:val="001A224F"/>
    <w:rsid w:val="001A310D"/>
    <w:rsid w:val="001A324F"/>
    <w:rsid w:val="001A3A83"/>
    <w:rsid w:val="001A544E"/>
    <w:rsid w:val="001A6263"/>
    <w:rsid w:val="001B14E3"/>
    <w:rsid w:val="001B150C"/>
    <w:rsid w:val="001B235A"/>
    <w:rsid w:val="001B5653"/>
    <w:rsid w:val="001C08FD"/>
    <w:rsid w:val="001C20BE"/>
    <w:rsid w:val="001C494C"/>
    <w:rsid w:val="001C75ED"/>
    <w:rsid w:val="001D0C50"/>
    <w:rsid w:val="001D3F48"/>
    <w:rsid w:val="001D5093"/>
    <w:rsid w:val="001D5602"/>
    <w:rsid w:val="001D74E1"/>
    <w:rsid w:val="001E19A1"/>
    <w:rsid w:val="001E3E36"/>
    <w:rsid w:val="001E42F2"/>
    <w:rsid w:val="001E6511"/>
    <w:rsid w:val="001E6E80"/>
    <w:rsid w:val="001E6EF7"/>
    <w:rsid w:val="001E7BFD"/>
    <w:rsid w:val="001F286E"/>
    <w:rsid w:val="001F2D10"/>
    <w:rsid w:val="001F2F0D"/>
    <w:rsid w:val="001F32B2"/>
    <w:rsid w:val="001F3765"/>
    <w:rsid w:val="001F5535"/>
    <w:rsid w:val="002038C9"/>
    <w:rsid w:val="00204ED5"/>
    <w:rsid w:val="0020716F"/>
    <w:rsid w:val="00207DDD"/>
    <w:rsid w:val="00212A4D"/>
    <w:rsid w:val="00212C67"/>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3C52"/>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445"/>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0617"/>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2A78"/>
    <w:rsid w:val="00324A3D"/>
    <w:rsid w:val="0032578A"/>
    <w:rsid w:val="00327FD8"/>
    <w:rsid w:val="003306CA"/>
    <w:rsid w:val="00332BB3"/>
    <w:rsid w:val="00332DB8"/>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A49F5"/>
    <w:rsid w:val="003B0BE6"/>
    <w:rsid w:val="003B11F3"/>
    <w:rsid w:val="003C0F23"/>
    <w:rsid w:val="003C30F3"/>
    <w:rsid w:val="003C680D"/>
    <w:rsid w:val="003C72D7"/>
    <w:rsid w:val="003D2759"/>
    <w:rsid w:val="003D43A4"/>
    <w:rsid w:val="003D5060"/>
    <w:rsid w:val="003D5371"/>
    <w:rsid w:val="003E0B5C"/>
    <w:rsid w:val="003E1B8C"/>
    <w:rsid w:val="003E2C12"/>
    <w:rsid w:val="003F3FF1"/>
    <w:rsid w:val="003F52D1"/>
    <w:rsid w:val="003F6139"/>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05"/>
    <w:rsid w:val="00451E7F"/>
    <w:rsid w:val="0045279E"/>
    <w:rsid w:val="00452B21"/>
    <w:rsid w:val="00454ECC"/>
    <w:rsid w:val="00455331"/>
    <w:rsid w:val="00455673"/>
    <w:rsid w:val="00456BC3"/>
    <w:rsid w:val="004612EE"/>
    <w:rsid w:val="00461BA5"/>
    <w:rsid w:val="004634C8"/>
    <w:rsid w:val="00463B8E"/>
    <w:rsid w:val="004678ED"/>
    <w:rsid w:val="00467E6C"/>
    <w:rsid w:val="00471E37"/>
    <w:rsid w:val="00472000"/>
    <w:rsid w:val="004745C7"/>
    <w:rsid w:val="004749CA"/>
    <w:rsid w:val="00474A7C"/>
    <w:rsid w:val="004751FA"/>
    <w:rsid w:val="0047575D"/>
    <w:rsid w:val="00476BE1"/>
    <w:rsid w:val="004774A6"/>
    <w:rsid w:val="0047759E"/>
    <w:rsid w:val="004808B9"/>
    <w:rsid w:val="00481B33"/>
    <w:rsid w:val="0048217C"/>
    <w:rsid w:val="004827A6"/>
    <w:rsid w:val="00482DFD"/>
    <w:rsid w:val="00485329"/>
    <w:rsid w:val="004865FC"/>
    <w:rsid w:val="00487059"/>
    <w:rsid w:val="004874C1"/>
    <w:rsid w:val="00487703"/>
    <w:rsid w:val="0049281A"/>
    <w:rsid w:val="004936F2"/>
    <w:rsid w:val="00493AB2"/>
    <w:rsid w:val="004970D9"/>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2FD1"/>
    <w:rsid w:val="00504BC2"/>
    <w:rsid w:val="005058F1"/>
    <w:rsid w:val="005076C2"/>
    <w:rsid w:val="00507709"/>
    <w:rsid w:val="0051006B"/>
    <w:rsid w:val="005100D5"/>
    <w:rsid w:val="00511914"/>
    <w:rsid w:val="00511F77"/>
    <w:rsid w:val="005140D8"/>
    <w:rsid w:val="00514A4E"/>
    <w:rsid w:val="0051552C"/>
    <w:rsid w:val="00516B4D"/>
    <w:rsid w:val="00517354"/>
    <w:rsid w:val="00521353"/>
    <w:rsid w:val="00521F95"/>
    <w:rsid w:val="005229A3"/>
    <w:rsid w:val="00522FA1"/>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5CC"/>
    <w:rsid w:val="005508EC"/>
    <w:rsid w:val="00551655"/>
    <w:rsid w:val="005525A5"/>
    <w:rsid w:val="0055267E"/>
    <w:rsid w:val="005526DE"/>
    <w:rsid w:val="00552A44"/>
    <w:rsid w:val="0055562C"/>
    <w:rsid w:val="00556B90"/>
    <w:rsid w:val="00561687"/>
    <w:rsid w:val="005624F6"/>
    <w:rsid w:val="00562ABF"/>
    <w:rsid w:val="00566638"/>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0C52"/>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6E4E"/>
    <w:rsid w:val="006176F4"/>
    <w:rsid w:val="00617C84"/>
    <w:rsid w:val="00620ACA"/>
    <w:rsid w:val="006253E8"/>
    <w:rsid w:val="00626C46"/>
    <w:rsid w:val="00627333"/>
    <w:rsid w:val="00627696"/>
    <w:rsid w:val="00633831"/>
    <w:rsid w:val="00636A52"/>
    <w:rsid w:val="006400A0"/>
    <w:rsid w:val="006402DD"/>
    <w:rsid w:val="00642813"/>
    <w:rsid w:val="00643A0B"/>
    <w:rsid w:val="006530EC"/>
    <w:rsid w:val="00653A72"/>
    <w:rsid w:val="0065657D"/>
    <w:rsid w:val="00661888"/>
    <w:rsid w:val="00664449"/>
    <w:rsid w:val="00664CAB"/>
    <w:rsid w:val="00664CD1"/>
    <w:rsid w:val="00665C2B"/>
    <w:rsid w:val="0066669E"/>
    <w:rsid w:val="00667C18"/>
    <w:rsid w:val="00670FD8"/>
    <w:rsid w:val="00671317"/>
    <w:rsid w:val="006720C2"/>
    <w:rsid w:val="00673BF9"/>
    <w:rsid w:val="00673F6F"/>
    <w:rsid w:val="00674404"/>
    <w:rsid w:val="006759B6"/>
    <w:rsid w:val="00680108"/>
    <w:rsid w:val="006840FB"/>
    <w:rsid w:val="0068512C"/>
    <w:rsid w:val="00685EAD"/>
    <w:rsid w:val="006866D5"/>
    <w:rsid w:val="006876CE"/>
    <w:rsid w:val="00687C2F"/>
    <w:rsid w:val="00687F58"/>
    <w:rsid w:val="00687F5C"/>
    <w:rsid w:val="006903CB"/>
    <w:rsid w:val="00690B2B"/>
    <w:rsid w:val="00691E75"/>
    <w:rsid w:val="00695EF6"/>
    <w:rsid w:val="006A11DE"/>
    <w:rsid w:val="006A1798"/>
    <w:rsid w:val="006A1CB3"/>
    <w:rsid w:val="006A4E46"/>
    <w:rsid w:val="006A52B7"/>
    <w:rsid w:val="006A69A6"/>
    <w:rsid w:val="006A6F7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481C"/>
    <w:rsid w:val="006E500A"/>
    <w:rsid w:val="006E67B8"/>
    <w:rsid w:val="006E734A"/>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3C58"/>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94884"/>
    <w:rsid w:val="007A047D"/>
    <w:rsid w:val="007A0C21"/>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D7D8E"/>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6"/>
    <w:rsid w:val="00813F2A"/>
    <w:rsid w:val="00816492"/>
    <w:rsid w:val="008171F7"/>
    <w:rsid w:val="00820308"/>
    <w:rsid w:val="00825C8D"/>
    <w:rsid w:val="008261CE"/>
    <w:rsid w:val="00830079"/>
    <w:rsid w:val="008314E9"/>
    <w:rsid w:val="0083244A"/>
    <w:rsid w:val="00833AA2"/>
    <w:rsid w:val="00834551"/>
    <w:rsid w:val="00835CB1"/>
    <w:rsid w:val="00837423"/>
    <w:rsid w:val="00837DE9"/>
    <w:rsid w:val="0084217F"/>
    <w:rsid w:val="00842D35"/>
    <w:rsid w:val="00844B90"/>
    <w:rsid w:val="0084521A"/>
    <w:rsid w:val="00845F7B"/>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5E6F"/>
    <w:rsid w:val="00870086"/>
    <w:rsid w:val="0087048F"/>
    <w:rsid w:val="00870DA5"/>
    <w:rsid w:val="00871748"/>
    <w:rsid w:val="0087291F"/>
    <w:rsid w:val="00872ACA"/>
    <w:rsid w:val="00872FA1"/>
    <w:rsid w:val="008732A6"/>
    <w:rsid w:val="00874D58"/>
    <w:rsid w:val="00875EE3"/>
    <w:rsid w:val="008760D2"/>
    <w:rsid w:val="0087611C"/>
    <w:rsid w:val="0087733F"/>
    <w:rsid w:val="00877904"/>
    <w:rsid w:val="00877E90"/>
    <w:rsid w:val="0088006D"/>
    <w:rsid w:val="008808D2"/>
    <w:rsid w:val="00881EC7"/>
    <w:rsid w:val="008825E9"/>
    <w:rsid w:val="00882BBF"/>
    <w:rsid w:val="0088447B"/>
    <w:rsid w:val="0088536B"/>
    <w:rsid w:val="008860E6"/>
    <w:rsid w:val="00890003"/>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5E4E"/>
    <w:rsid w:val="0094740E"/>
    <w:rsid w:val="0094786C"/>
    <w:rsid w:val="00950295"/>
    <w:rsid w:val="00950F80"/>
    <w:rsid w:val="00951886"/>
    <w:rsid w:val="00956252"/>
    <w:rsid w:val="00960F11"/>
    <w:rsid w:val="00961CB6"/>
    <w:rsid w:val="009657B9"/>
    <w:rsid w:val="009660FA"/>
    <w:rsid w:val="009676B8"/>
    <w:rsid w:val="00967F6B"/>
    <w:rsid w:val="009711EF"/>
    <w:rsid w:val="00973E10"/>
    <w:rsid w:val="00976399"/>
    <w:rsid w:val="00977251"/>
    <w:rsid w:val="00982C6F"/>
    <w:rsid w:val="009830CC"/>
    <w:rsid w:val="009838D7"/>
    <w:rsid w:val="0098473B"/>
    <w:rsid w:val="00984A9D"/>
    <w:rsid w:val="00991BDD"/>
    <w:rsid w:val="00991DEB"/>
    <w:rsid w:val="00993257"/>
    <w:rsid w:val="00993721"/>
    <w:rsid w:val="0099534B"/>
    <w:rsid w:val="00997B7D"/>
    <w:rsid w:val="009A41A6"/>
    <w:rsid w:val="009A4AE2"/>
    <w:rsid w:val="009A4F72"/>
    <w:rsid w:val="009A7C6C"/>
    <w:rsid w:val="009A7ECD"/>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5957"/>
    <w:rsid w:val="009D65DA"/>
    <w:rsid w:val="009D69C9"/>
    <w:rsid w:val="009E14F3"/>
    <w:rsid w:val="009E1698"/>
    <w:rsid w:val="009E1CF6"/>
    <w:rsid w:val="009E34E6"/>
    <w:rsid w:val="009E37A1"/>
    <w:rsid w:val="009E3F44"/>
    <w:rsid w:val="009E4447"/>
    <w:rsid w:val="009E5EB0"/>
    <w:rsid w:val="009E64D8"/>
    <w:rsid w:val="009F0057"/>
    <w:rsid w:val="009F05D0"/>
    <w:rsid w:val="009F6D6E"/>
    <w:rsid w:val="009F6FD3"/>
    <w:rsid w:val="009F7A42"/>
    <w:rsid w:val="00A00824"/>
    <w:rsid w:val="00A00903"/>
    <w:rsid w:val="00A016EE"/>
    <w:rsid w:val="00A03FF6"/>
    <w:rsid w:val="00A076CE"/>
    <w:rsid w:val="00A0773F"/>
    <w:rsid w:val="00A0776E"/>
    <w:rsid w:val="00A153F5"/>
    <w:rsid w:val="00A16084"/>
    <w:rsid w:val="00A161F5"/>
    <w:rsid w:val="00A16D9C"/>
    <w:rsid w:val="00A17D44"/>
    <w:rsid w:val="00A17E97"/>
    <w:rsid w:val="00A225C0"/>
    <w:rsid w:val="00A22874"/>
    <w:rsid w:val="00A23026"/>
    <w:rsid w:val="00A2358C"/>
    <w:rsid w:val="00A26820"/>
    <w:rsid w:val="00A2745B"/>
    <w:rsid w:val="00A3132C"/>
    <w:rsid w:val="00A32824"/>
    <w:rsid w:val="00A33235"/>
    <w:rsid w:val="00A33818"/>
    <w:rsid w:val="00A34231"/>
    <w:rsid w:val="00A35C68"/>
    <w:rsid w:val="00A374A8"/>
    <w:rsid w:val="00A4055F"/>
    <w:rsid w:val="00A4066D"/>
    <w:rsid w:val="00A4140E"/>
    <w:rsid w:val="00A41EEC"/>
    <w:rsid w:val="00A43AA4"/>
    <w:rsid w:val="00A44C21"/>
    <w:rsid w:val="00A454C9"/>
    <w:rsid w:val="00A46E66"/>
    <w:rsid w:val="00A501FC"/>
    <w:rsid w:val="00A517C7"/>
    <w:rsid w:val="00A51ABF"/>
    <w:rsid w:val="00A52CDC"/>
    <w:rsid w:val="00A542F1"/>
    <w:rsid w:val="00A543C0"/>
    <w:rsid w:val="00A5605A"/>
    <w:rsid w:val="00A60F5C"/>
    <w:rsid w:val="00A62751"/>
    <w:rsid w:val="00A641D4"/>
    <w:rsid w:val="00A6473F"/>
    <w:rsid w:val="00A647EF"/>
    <w:rsid w:val="00A6781A"/>
    <w:rsid w:val="00A703AE"/>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40A0"/>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3F48"/>
    <w:rsid w:val="00B03FC9"/>
    <w:rsid w:val="00B102BD"/>
    <w:rsid w:val="00B1108E"/>
    <w:rsid w:val="00B129CC"/>
    <w:rsid w:val="00B16BE2"/>
    <w:rsid w:val="00B21A40"/>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BDD"/>
    <w:rsid w:val="00B570E8"/>
    <w:rsid w:val="00B65A07"/>
    <w:rsid w:val="00B675F5"/>
    <w:rsid w:val="00B7301B"/>
    <w:rsid w:val="00B74BF7"/>
    <w:rsid w:val="00B7520F"/>
    <w:rsid w:val="00B761AC"/>
    <w:rsid w:val="00B80581"/>
    <w:rsid w:val="00B84310"/>
    <w:rsid w:val="00B84340"/>
    <w:rsid w:val="00B86F5D"/>
    <w:rsid w:val="00B923BB"/>
    <w:rsid w:val="00B924BD"/>
    <w:rsid w:val="00B92AD6"/>
    <w:rsid w:val="00B938CD"/>
    <w:rsid w:val="00B95A00"/>
    <w:rsid w:val="00BA1D59"/>
    <w:rsid w:val="00BA2C27"/>
    <w:rsid w:val="00BA52FA"/>
    <w:rsid w:val="00BA7CE1"/>
    <w:rsid w:val="00BB14C8"/>
    <w:rsid w:val="00BB1E9E"/>
    <w:rsid w:val="00BB21E3"/>
    <w:rsid w:val="00BB29D3"/>
    <w:rsid w:val="00BB3C30"/>
    <w:rsid w:val="00BB4EC4"/>
    <w:rsid w:val="00BB5281"/>
    <w:rsid w:val="00BB5C49"/>
    <w:rsid w:val="00BB75A8"/>
    <w:rsid w:val="00BC1460"/>
    <w:rsid w:val="00BC1922"/>
    <w:rsid w:val="00BC7A6D"/>
    <w:rsid w:val="00BD0507"/>
    <w:rsid w:val="00BD0988"/>
    <w:rsid w:val="00BD59BC"/>
    <w:rsid w:val="00BD5B44"/>
    <w:rsid w:val="00BD6F96"/>
    <w:rsid w:val="00BD7589"/>
    <w:rsid w:val="00BE06D9"/>
    <w:rsid w:val="00BE1A42"/>
    <w:rsid w:val="00BE4071"/>
    <w:rsid w:val="00BF030A"/>
    <w:rsid w:val="00BF5311"/>
    <w:rsid w:val="00BF5C0A"/>
    <w:rsid w:val="00BF5D28"/>
    <w:rsid w:val="00BF6892"/>
    <w:rsid w:val="00BF696E"/>
    <w:rsid w:val="00C03412"/>
    <w:rsid w:val="00C0378B"/>
    <w:rsid w:val="00C07695"/>
    <w:rsid w:val="00C1382B"/>
    <w:rsid w:val="00C13A71"/>
    <w:rsid w:val="00C155B1"/>
    <w:rsid w:val="00C159C6"/>
    <w:rsid w:val="00C15C57"/>
    <w:rsid w:val="00C1752C"/>
    <w:rsid w:val="00C17A6A"/>
    <w:rsid w:val="00C23218"/>
    <w:rsid w:val="00C24313"/>
    <w:rsid w:val="00C2560F"/>
    <w:rsid w:val="00C25CA6"/>
    <w:rsid w:val="00C264D5"/>
    <w:rsid w:val="00C318D3"/>
    <w:rsid w:val="00C3191F"/>
    <w:rsid w:val="00C319B8"/>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57B41"/>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1B"/>
    <w:rsid w:val="00CA6C4E"/>
    <w:rsid w:val="00CB087C"/>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CF58B9"/>
    <w:rsid w:val="00CF6BD9"/>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143D"/>
    <w:rsid w:val="00D231AE"/>
    <w:rsid w:val="00D26396"/>
    <w:rsid w:val="00D31E1F"/>
    <w:rsid w:val="00D32FFA"/>
    <w:rsid w:val="00D33243"/>
    <w:rsid w:val="00D33FFD"/>
    <w:rsid w:val="00D439CF"/>
    <w:rsid w:val="00D4516A"/>
    <w:rsid w:val="00D505F8"/>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87340"/>
    <w:rsid w:val="00D9204D"/>
    <w:rsid w:val="00D953A5"/>
    <w:rsid w:val="00D95CAE"/>
    <w:rsid w:val="00D97547"/>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A70"/>
    <w:rsid w:val="00DF6290"/>
    <w:rsid w:val="00DF69CD"/>
    <w:rsid w:val="00DF6AE3"/>
    <w:rsid w:val="00DF7587"/>
    <w:rsid w:val="00DF7DDF"/>
    <w:rsid w:val="00E014C5"/>
    <w:rsid w:val="00E01DE4"/>
    <w:rsid w:val="00E027CC"/>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2CE1"/>
    <w:rsid w:val="00E2332E"/>
    <w:rsid w:val="00E24379"/>
    <w:rsid w:val="00E32C16"/>
    <w:rsid w:val="00E33498"/>
    <w:rsid w:val="00E347BF"/>
    <w:rsid w:val="00E34AF7"/>
    <w:rsid w:val="00E35BF3"/>
    <w:rsid w:val="00E3769D"/>
    <w:rsid w:val="00E409C9"/>
    <w:rsid w:val="00E41C6D"/>
    <w:rsid w:val="00E44EDA"/>
    <w:rsid w:val="00E4683D"/>
    <w:rsid w:val="00E4703B"/>
    <w:rsid w:val="00E505D2"/>
    <w:rsid w:val="00E54837"/>
    <w:rsid w:val="00E55D4F"/>
    <w:rsid w:val="00E563B4"/>
    <w:rsid w:val="00E611C7"/>
    <w:rsid w:val="00E6175B"/>
    <w:rsid w:val="00E617C6"/>
    <w:rsid w:val="00E62D62"/>
    <w:rsid w:val="00E64BBC"/>
    <w:rsid w:val="00E6535D"/>
    <w:rsid w:val="00E7110D"/>
    <w:rsid w:val="00E7210E"/>
    <w:rsid w:val="00E751DF"/>
    <w:rsid w:val="00E7590F"/>
    <w:rsid w:val="00E75C64"/>
    <w:rsid w:val="00E80FEF"/>
    <w:rsid w:val="00E81704"/>
    <w:rsid w:val="00E81785"/>
    <w:rsid w:val="00E82E85"/>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0FD0"/>
    <w:rsid w:val="00ED3A78"/>
    <w:rsid w:val="00ED48C7"/>
    <w:rsid w:val="00ED63BC"/>
    <w:rsid w:val="00ED7B3B"/>
    <w:rsid w:val="00EE0D1E"/>
    <w:rsid w:val="00EE3988"/>
    <w:rsid w:val="00EF0171"/>
    <w:rsid w:val="00EF287A"/>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527A"/>
    <w:rsid w:val="00F208FB"/>
    <w:rsid w:val="00F2152A"/>
    <w:rsid w:val="00F230E7"/>
    <w:rsid w:val="00F23E06"/>
    <w:rsid w:val="00F24C0A"/>
    <w:rsid w:val="00F253AD"/>
    <w:rsid w:val="00F259CA"/>
    <w:rsid w:val="00F27E96"/>
    <w:rsid w:val="00F3062F"/>
    <w:rsid w:val="00F30F2B"/>
    <w:rsid w:val="00F31C55"/>
    <w:rsid w:val="00F31D17"/>
    <w:rsid w:val="00F32BD4"/>
    <w:rsid w:val="00F32EB9"/>
    <w:rsid w:val="00F34B34"/>
    <w:rsid w:val="00F34CD6"/>
    <w:rsid w:val="00F3754B"/>
    <w:rsid w:val="00F40346"/>
    <w:rsid w:val="00F4187B"/>
    <w:rsid w:val="00F41AE2"/>
    <w:rsid w:val="00F42128"/>
    <w:rsid w:val="00F43070"/>
    <w:rsid w:val="00F4386A"/>
    <w:rsid w:val="00F4414A"/>
    <w:rsid w:val="00F4620D"/>
    <w:rsid w:val="00F472B9"/>
    <w:rsid w:val="00F50081"/>
    <w:rsid w:val="00F50E58"/>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1CEF"/>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564"/>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E6175B"/>
    <w:pPr>
      <w:suppressAutoHyphens/>
      <w:autoSpaceDN w:val="0"/>
      <w:textAlignment w:val="baseline"/>
    </w:pPr>
    <w:rPr>
      <w:kern w:val="3"/>
      <w:sz w:val="24"/>
      <w:szCs w:val="24"/>
      <w:lang w:eastAsia="ar-SA"/>
    </w:rPr>
  </w:style>
  <w:style w:type="character" w:customStyle="1" w:styleId="aff4">
    <w:name w:val="Название Знак"/>
    <w:link w:val="aff2"/>
    <w:rsid w:val="003A49F5"/>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vodkovAL@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ovAV@trcont.ru"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9EC17-B6A9-456A-AE15-3391CA0721E8}">
  <ds:schemaRefs>
    <ds:schemaRef ds:uri="http://schemas.openxmlformats.org/officeDocument/2006/bibliography"/>
  </ds:schemaRefs>
</ds:datastoreItem>
</file>

<file path=customXml/itemProps4.xml><?xml version="1.0" encoding="utf-8"?>
<ds:datastoreItem xmlns:ds="http://schemas.openxmlformats.org/officeDocument/2006/customXml" ds:itemID="{868B849F-6DAE-4D6C-A9D8-DF8BFA3A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58</Pages>
  <Words>20592</Words>
  <Characters>117381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137698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132</cp:revision>
  <cp:lastPrinted>2016-09-21T17:26:00Z</cp:lastPrinted>
  <dcterms:created xsi:type="dcterms:W3CDTF">2016-09-22T10:09:00Z</dcterms:created>
  <dcterms:modified xsi:type="dcterms:W3CDTF">2017-02-15T12:46:00Z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