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C" w:rsidRPr="00677FFD" w:rsidRDefault="00D22DDC" w:rsidP="00D22DDC">
      <w:pPr>
        <w:tabs>
          <w:tab w:val="left" w:pos="4962"/>
        </w:tabs>
        <w:ind w:left="4820"/>
        <w:rPr>
          <w:b/>
          <w:bCs/>
          <w:sz w:val="28"/>
          <w:szCs w:val="28"/>
        </w:rPr>
      </w:pPr>
      <w:r w:rsidRPr="00E1064B">
        <w:rPr>
          <w:b/>
          <w:bCs/>
          <w:sz w:val="28"/>
          <w:szCs w:val="28"/>
        </w:rPr>
        <w:t xml:space="preserve">  </w:t>
      </w:r>
      <w:r w:rsidRPr="00677FFD">
        <w:rPr>
          <w:b/>
          <w:bCs/>
          <w:sz w:val="28"/>
          <w:szCs w:val="28"/>
        </w:rPr>
        <w:t>УТВЕРЖДАЮ</w:t>
      </w:r>
    </w:p>
    <w:p w:rsidR="00D22DDC" w:rsidRPr="00677FFD" w:rsidRDefault="00D22DDC" w:rsidP="00D22DDC">
      <w:pPr>
        <w:tabs>
          <w:tab w:val="left" w:pos="4962"/>
        </w:tabs>
        <w:ind w:left="4820"/>
        <w:rPr>
          <w:rFonts w:eastAsia="Arial Unicode MS"/>
          <w:b/>
          <w:bCs/>
          <w:sz w:val="28"/>
          <w:szCs w:val="28"/>
        </w:rPr>
      </w:pPr>
    </w:p>
    <w:p w:rsidR="00D22DDC" w:rsidRPr="00677FFD" w:rsidRDefault="00D22DDC" w:rsidP="00D22DDC">
      <w:pPr>
        <w:tabs>
          <w:tab w:val="left" w:pos="5103"/>
        </w:tabs>
        <w:ind w:left="4962"/>
        <w:rPr>
          <w:b/>
          <w:bCs/>
          <w:sz w:val="28"/>
          <w:szCs w:val="28"/>
        </w:rPr>
      </w:pPr>
      <w:r w:rsidRPr="00677FFD">
        <w:rPr>
          <w:b/>
          <w:bCs/>
          <w:sz w:val="28"/>
          <w:szCs w:val="28"/>
        </w:rPr>
        <w:t>Председатель Конкурсной комиссии</w:t>
      </w:r>
    </w:p>
    <w:p w:rsidR="00D22DDC" w:rsidRPr="00677FFD" w:rsidRDefault="00D22DDC" w:rsidP="00D22DDC">
      <w:pPr>
        <w:tabs>
          <w:tab w:val="left" w:pos="5103"/>
        </w:tabs>
        <w:ind w:left="4962"/>
        <w:jc w:val="both"/>
        <w:rPr>
          <w:b/>
          <w:bCs/>
          <w:sz w:val="28"/>
          <w:szCs w:val="28"/>
        </w:rPr>
      </w:pPr>
      <w:r w:rsidRPr="00677FFD">
        <w:rPr>
          <w:b/>
          <w:bCs/>
          <w:sz w:val="28"/>
          <w:szCs w:val="28"/>
        </w:rPr>
        <w:t xml:space="preserve">филиала ПАО «ТрансКонтейнер» </w:t>
      </w:r>
    </w:p>
    <w:p w:rsidR="00D22DDC" w:rsidRPr="00677FFD" w:rsidRDefault="00D22DDC" w:rsidP="00D22DDC">
      <w:pPr>
        <w:tabs>
          <w:tab w:val="left" w:pos="5103"/>
        </w:tabs>
        <w:ind w:left="4962"/>
        <w:jc w:val="both"/>
        <w:rPr>
          <w:b/>
          <w:bCs/>
          <w:sz w:val="28"/>
          <w:szCs w:val="28"/>
        </w:rPr>
      </w:pPr>
      <w:r w:rsidRPr="00677FFD">
        <w:rPr>
          <w:b/>
          <w:bCs/>
          <w:sz w:val="28"/>
          <w:szCs w:val="28"/>
        </w:rPr>
        <w:t xml:space="preserve">на </w:t>
      </w:r>
      <w:proofErr w:type="spellStart"/>
      <w:r w:rsidRPr="00677FFD">
        <w:rPr>
          <w:b/>
          <w:bCs/>
          <w:sz w:val="28"/>
          <w:szCs w:val="28"/>
        </w:rPr>
        <w:t>Северо-Кавказской</w:t>
      </w:r>
      <w:proofErr w:type="spellEnd"/>
      <w:r w:rsidRPr="00677FFD">
        <w:rPr>
          <w:b/>
          <w:bCs/>
          <w:sz w:val="28"/>
          <w:szCs w:val="28"/>
        </w:rPr>
        <w:t xml:space="preserve"> железной </w:t>
      </w:r>
    </w:p>
    <w:p w:rsidR="00D22DDC" w:rsidRPr="00677FFD" w:rsidRDefault="00D22DDC" w:rsidP="00D22DDC">
      <w:pPr>
        <w:tabs>
          <w:tab w:val="left" w:pos="5103"/>
        </w:tabs>
        <w:ind w:left="4962"/>
        <w:jc w:val="both"/>
        <w:rPr>
          <w:b/>
          <w:bCs/>
          <w:sz w:val="28"/>
          <w:szCs w:val="28"/>
        </w:rPr>
      </w:pPr>
      <w:r w:rsidRPr="00677FFD">
        <w:rPr>
          <w:b/>
          <w:bCs/>
          <w:sz w:val="28"/>
          <w:szCs w:val="28"/>
        </w:rPr>
        <w:t>дороге</w:t>
      </w:r>
    </w:p>
    <w:p w:rsidR="00D22DDC" w:rsidRPr="00677FFD" w:rsidRDefault="00D22DDC" w:rsidP="00D22DDC">
      <w:pPr>
        <w:tabs>
          <w:tab w:val="left" w:pos="5103"/>
        </w:tabs>
        <w:ind w:left="4962"/>
        <w:jc w:val="both"/>
        <w:rPr>
          <w:b/>
          <w:bCs/>
          <w:sz w:val="28"/>
          <w:szCs w:val="28"/>
        </w:rPr>
      </w:pPr>
    </w:p>
    <w:p w:rsidR="00D22DDC" w:rsidRPr="00677FFD" w:rsidRDefault="00D22DDC" w:rsidP="00D22DDC">
      <w:pPr>
        <w:tabs>
          <w:tab w:val="left" w:pos="5103"/>
        </w:tabs>
        <w:ind w:left="4962"/>
        <w:jc w:val="both"/>
        <w:rPr>
          <w:b/>
          <w:bCs/>
          <w:sz w:val="28"/>
          <w:szCs w:val="28"/>
        </w:rPr>
      </w:pPr>
      <w:r w:rsidRPr="00677FFD">
        <w:rPr>
          <w:b/>
          <w:bCs/>
          <w:sz w:val="28"/>
          <w:szCs w:val="28"/>
        </w:rPr>
        <w:t xml:space="preserve"> ________________   Е.Е.Бабич</w:t>
      </w:r>
    </w:p>
    <w:p w:rsidR="00D22DDC" w:rsidRPr="00677FFD" w:rsidRDefault="00D22DDC" w:rsidP="00D22DDC">
      <w:pPr>
        <w:tabs>
          <w:tab w:val="left" w:pos="4962"/>
        </w:tabs>
        <w:ind w:left="4820"/>
        <w:rPr>
          <w:rFonts w:eastAsia="Arial Unicode MS"/>
        </w:rPr>
      </w:pPr>
    </w:p>
    <w:p w:rsidR="00D22DDC" w:rsidRPr="00677FFD" w:rsidRDefault="00D22DDC" w:rsidP="00D22DDC">
      <w:pPr>
        <w:tabs>
          <w:tab w:val="left" w:pos="4962"/>
        </w:tabs>
        <w:ind w:left="4820"/>
        <w:rPr>
          <w:b/>
          <w:bCs/>
          <w:sz w:val="28"/>
        </w:rPr>
      </w:pPr>
      <w:r w:rsidRPr="00677FFD">
        <w:rPr>
          <w:b/>
          <w:bCs/>
          <w:sz w:val="28"/>
        </w:rPr>
        <w:t xml:space="preserve">  «__»________________2017 г.</w:t>
      </w:r>
    </w:p>
    <w:p w:rsidR="00D22DDC" w:rsidRPr="00677FFD" w:rsidRDefault="00D22DDC" w:rsidP="00D22DDC">
      <w:pPr>
        <w:spacing w:after="120"/>
        <w:jc w:val="center"/>
        <w:rPr>
          <w:b/>
          <w:bCs/>
          <w:sz w:val="40"/>
          <w:szCs w:val="40"/>
        </w:rPr>
      </w:pPr>
    </w:p>
    <w:p w:rsidR="0075427E" w:rsidRPr="00677FFD" w:rsidRDefault="0075427E" w:rsidP="0075427E">
      <w:pPr>
        <w:spacing w:after="120"/>
        <w:jc w:val="center"/>
        <w:rPr>
          <w:b/>
          <w:bCs/>
          <w:sz w:val="40"/>
          <w:szCs w:val="40"/>
        </w:rPr>
      </w:pPr>
    </w:p>
    <w:p w:rsidR="0075427E" w:rsidRPr="00677FFD" w:rsidRDefault="0075427E" w:rsidP="0075427E">
      <w:pPr>
        <w:spacing w:after="120"/>
        <w:jc w:val="center"/>
        <w:rPr>
          <w:b/>
          <w:bCs/>
          <w:sz w:val="40"/>
          <w:szCs w:val="40"/>
        </w:rPr>
      </w:pPr>
      <w:r w:rsidRPr="00677FFD">
        <w:rPr>
          <w:b/>
          <w:bCs/>
          <w:sz w:val="40"/>
          <w:szCs w:val="40"/>
        </w:rPr>
        <w:t>ДОКУМЕНТАЦИЯ О ЗАКУПКЕ</w:t>
      </w:r>
    </w:p>
    <w:p w:rsidR="0075427E" w:rsidRPr="00677FFD" w:rsidRDefault="0075427E" w:rsidP="0075427E">
      <w:pPr>
        <w:spacing w:after="120"/>
        <w:jc w:val="center"/>
        <w:rPr>
          <w:b/>
          <w:bCs/>
          <w:sz w:val="40"/>
          <w:szCs w:val="40"/>
        </w:rPr>
      </w:pPr>
      <w:r w:rsidRPr="00677FFD">
        <w:rPr>
          <w:b/>
          <w:bCs/>
          <w:sz w:val="40"/>
          <w:szCs w:val="40"/>
        </w:rPr>
        <w:t>СПОСОБОМ РАЗМЕЩЕНИЯ ОФЕРТЫ</w:t>
      </w:r>
    </w:p>
    <w:p w:rsidR="0075427E" w:rsidRPr="00677FFD" w:rsidRDefault="0075427E" w:rsidP="0075427E">
      <w:pPr>
        <w:spacing w:after="120"/>
        <w:rPr>
          <w:b/>
          <w:bCs/>
          <w:sz w:val="32"/>
          <w:szCs w:val="32"/>
        </w:rPr>
      </w:pPr>
    </w:p>
    <w:p w:rsidR="0075427E" w:rsidRPr="00677FFD" w:rsidRDefault="0075427E" w:rsidP="0075427E">
      <w:pPr>
        <w:jc w:val="center"/>
        <w:outlineLvl w:val="0"/>
        <w:rPr>
          <w:b/>
          <w:bCs/>
          <w:sz w:val="32"/>
          <w:szCs w:val="32"/>
        </w:rPr>
      </w:pPr>
      <w:r w:rsidRPr="00677FFD">
        <w:rPr>
          <w:b/>
          <w:bCs/>
          <w:sz w:val="32"/>
          <w:szCs w:val="32"/>
        </w:rPr>
        <w:t>Раздел 1. Общие положения</w:t>
      </w:r>
    </w:p>
    <w:p w:rsidR="0075427E" w:rsidRPr="00677FFD" w:rsidRDefault="0075427E" w:rsidP="0075427E">
      <w:pPr>
        <w:spacing w:after="120"/>
        <w:ind w:firstLine="709"/>
        <w:jc w:val="center"/>
        <w:rPr>
          <w:b/>
          <w:bCs/>
          <w:sz w:val="32"/>
          <w:szCs w:val="32"/>
        </w:rPr>
      </w:pPr>
    </w:p>
    <w:p w:rsidR="0075427E" w:rsidRPr="00677FFD" w:rsidRDefault="0075427E" w:rsidP="0075427E">
      <w:pPr>
        <w:pStyle w:val="2"/>
        <w:numPr>
          <w:ilvl w:val="1"/>
          <w:numId w:val="21"/>
        </w:numPr>
        <w:spacing w:before="0" w:after="0"/>
        <w:ind w:left="0" w:firstLine="709"/>
        <w:rPr>
          <w:rFonts w:cs="Times New Roman"/>
          <w:i w:val="0"/>
          <w:iCs w:val="0"/>
        </w:rPr>
      </w:pPr>
      <w:r w:rsidRPr="00677FFD">
        <w:rPr>
          <w:rFonts w:cs="Times New Roman"/>
          <w:i w:val="0"/>
          <w:iCs w:val="0"/>
        </w:rPr>
        <w:t>Общие положения</w:t>
      </w:r>
    </w:p>
    <w:p w:rsidR="0075427E" w:rsidRPr="00677FFD" w:rsidRDefault="0075427E" w:rsidP="0075427E"/>
    <w:p w:rsidR="0075427E" w:rsidRPr="00677FFD" w:rsidRDefault="0075427E" w:rsidP="0075427E">
      <w:pPr>
        <w:pStyle w:val="19"/>
        <w:numPr>
          <w:ilvl w:val="2"/>
          <w:numId w:val="1"/>
        </w:numPr>
        <w:ind w:left="0" w:firstLine="709"/>
      </w:pPr>
      <w:proofErr w:type="gramStart"/>
      <w:r w:rsidRPr="00677FFD">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677FFD">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677FFD">
        <w:br/>
        <w:t>ПАО</w:t>
      </w:r>
      <w:r w:rsidRPr="00677FFD" w:rsidDel="0091787B">
        <w:t xml:space="preserve"> </w:t>
      </w:r>
      <w:r w:rsidRPr="00677FFD">
        <w:t xml:space="preserve">«ТрансКонтейнер», утвержденным решением совета директоров </w:t>
      </w:r>
      <w:r w:rsidRPr="00677FFD">
        <w:br/>
        <w:t>ПАО «ТрансКонтейнер» от 21 декабря 2016 г. (далее – Положение о закупках</w:t>
      </w:r>
      <w:proofErr w:type="gramEnd"/>
      <w:r w:rsidRPr="00677FFD">
        <w:t xml:space="preserve">), проводит закупку способом размещения оферты (далее – процедура Размещение оферты) № </w:t>
      </w:r>
      <w:r w:rsidR="00CE28F3" w:rsidRPr="00677FFD">
        <w:t>РО-НКПСКЖД- 17-0018</w:t>
      </w:r>
      <w:r w:rsidR="008C0782" w:rsidRPr="00677FFD">
        <w:t>.</w:t>
      </w:r>
    </w:p>
    <w:p w:rsidR="0075427E" w:rsidRPr="00677FFD" w:rsidRDefault="0075427E" w:rsidP="0075427E">
      <w:pPr>
        <w:pStyle w:val="19"/>
        <w:numPr>
          <w:ilvl w:val="2"/>
          <w:numId w:val="1"/>
        </w:numPr>
        <w:ind w:left="0" w:firstLine="709"/>
      </w:pPr>
      <w:r w:rsidRPr="00677FFD">
        <w:t>Предметом процедуры Размещения оферты является</w:t>
      </w:r>
      <w:r w:rsidR="00697936" w:rsidRPr="00677FFD">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Краснодар филиала ПАО «</w:t>
      </w:r>
      <w:proofErr w:type="spellStart"/>
      <w:r w:rsidR="00697936" w:rsidRPr="00677FFD">
        <w:t>ТрансКонтейнер</w:t>
      </w:r>
      <w:proofErr w:type="spellEnd"/>
      <w:r w:rsidR="00697936" w:rsidRPr="00677FFD">
        <w:t xml:space="preserve">» на </w:t>
      </w:r>
      <w:proofErr w:type="spellStart"/>
      <w:r w:rsidR="00697936" w:rsidRPr="00677FFD">
        <w:t>Северо-Кавказской</w:t>
      </w:r>
      <w:proofErr w:type="spellEnd"/>
      <w:r w:rsidR="00697936" w:rsidRPr="00677FFD">
        <w:t xml:space="preserve"> железной дороге </w:t>
      </w:r>
      <w:proofErr w:type="gramStart"/>
      <w:r w:rsidR="00697936" w:rsidRPr="00677FFD">
        <w:t>с даты заключения</w:t>
      </w:r>
      <w:proofErr w:type="gramEnd"/>
      <w:r w:rsidR="00697936" w:rsidRPr="00677FFD">
        <w:t xml:space="preserve"> договора по 30 сентября 2018 года. </w:t>
      </w:r>
    </w:p>
    <w:p w:rsidR="0075427E" w:rsidRPr="00677FFD" w:rsidRDefault="0075427E" w:rsidP="0075427E">
      <w:pPr>
        <w:pStyle w:val="19"/>
        <w:numPr>
          <w:ilvl w:val="2"/>
          <w:numId w:val="1"/>
        </w:numPr>
        <w:ind w:left="0" w:firstLine="709"/>
      </w:pPr>
      <w:r w:rsidRPr="00677FFD">
        <w:t xml:space="preserve"> </w:t>
      </w:r>
      <w:proofErr w:type="gramStart"/>
      <w:r w:rsidRPr="00677FFD">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677FFD">
        <w:t xml:space="preserve"> </w:t>
      </w:r>
      <w:r w:rsidRPr="00677FFD">
        <w:lastRenderedPageBreak/>
        <w:t>требованиям, которым будет принято предложение в пределах срока, установленного для акцепта оферты.</w:t>
      </w:r>
    </w:p>
    <w:p w:rsidR="0075427E" w:rsidRPr="00677FFD" w:rsidRDefault="0075427E" w:rsidP="0075427E">
      <w:pPr>
        <w:pStyle w:val="19"/>
        <w:numPr>
          <w:ilvl w:val="2"/>
          <w:numId w:val="1"/>
        </w:numPr>
        <w:ind w:left="0" w:firstLine="709"/>
      </w:pPr>
      <w:r w:rsidRPr="00677FFD">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677FFD">
        <w:rPr>
          <w:szCs w:val="28"/>
        </w:rPr>
        <w:t xml:space="preserve">раздела 5. «Информационная карта» настоящей документации о закупке (далее – Информационная карта). </w:t>
      </w:r>
    </w:p>
    <w:p w:rsidR="0075427E" w:rsidRPr="00677FFD" w:rsidRDefault="0075427E" w:rsidP="0075427E">
      <w:pPr>
        <w:pStyle w:val="19"/>
        <w:ind w:firstLine="709"/>
        <w:rPr>
          <w:szCs w:val="28"/>
        </w:rPr>
      </w:pPr>
      <w:r w:rsidRPr="00677FFD">
        <w:rPr>
          <w:szCs w:val="28"/>
        </w:rPr>
        <w:t xml:space="preserve">Срок акцепта оферты может быть с ограничением или без ограничения. </w:t>
      </w:r>
    </w:p>
    <w:p w:rsidR="0075427E" w:rsidRPr="00677FFD" w:rsidRDefault="0075427E" w:rsidP="0075427E">
      <w:pPr>
        <w:pStyle w:val="19"/>
        <w:ind w:firstLine="709"/>
        <w:rPr>
          <w:szCs w:val="28"/>
        </w:rPr>
      </w:pPr>
      <w:r w:rsidRPr="00677FFD">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677FFD">
        <w:rPr>
          <w:szCs w:val="28"/>
        </w:rPr>
        <w:t>указываются в пункте 8</w:t>
      </w:r>
      <w:r w:rsidRPr="00677FFD">
        <w:t xml:space="preserve"> </w:t>
      </w:r>
      <w:r w:rsidRPr="00677FFD">
        <w:rPr>
          <w:szCs w:val="28"/>
        </w:rPr>
        <w:t xml:space="preserve">Информационной карты, этапы </w:t>
      </w:r>
      <w:proofErr w:type="gramStart"/>
      <w:r w:rsidRPr="00677FFD">
        <w:rPr>
          <w:szCs w:val="28"/>
        </w:rPr>
        <w:t xml:space="preserve">подведения итогов </w:t>
      </w:r>
      <w:r w:rsidRPr="00677FFD">
        <w:t>процедуры Размещения оферты</w:t>
      </w:r>
      <w:proofErr w:type="gramEnd"/>
      <w:r w:rsidRPr="00677FFD">
        <w:t xml:space="preserve"> </w:t>
      </w:r>
      <w:r w:rsidRPr="00677FFD">
        <w:rPr>
          <w:szCs w:val="28"/>
        </w:rPr>
        <w:t>указываются в пункте 10</w:t>
      </w:r>
      <w:r w:rsidRPr="00677FFD">
        <w:t xml:space="preserve"> </w:t>
      </w:r>
      <w:r w:rsidRPr="00677FFD">
        <w:rPr>
          <w:szCs w:val="28"/>
        </w:rPr>
        <w:t>Информационной карты. Этапу присваивается соответствующий номер только при наличии заявки/заявок от претендентов.</w:t>
      </w:r>
    </w:p>
    <w:p w:rsidR="0075427E" w:rsidRPr="00677FFD" w:rsidRDefault="0075427E" w:rsidP="0075427E">
      <w:pPr>
        <w:pStyle w:val="19"/>
        <w:numPr>
          <w:ilvl w:val="2"/>
          <w:numId w:val="1"/>
        </w:numPr>
        <w:ind w:left="0" w:firstLine="709"/>
        <w:rPr>
          <w:szCs w:val="28"/>
        </w:rPr>
      </w:pPr>
      <w:r w:rsidRPr="00677FFD">
        <w:t xml:space="preserve">Информация об организаторе процедуры Размещения оферты </w:t>
      </w:r>
      <w:r w:rsidRPr="00677FFD">
        <w:rPr>
          <w:szCs w:val="28"/>
        </w:rPr>
        <w:t xml:space="preserve">(далее – Организатор) </w:t>
      </w:r>
      <w:r w:rsidRPr="00677FFD">
        <w:t>указана в пункте 2</w:t>
      </w:r>
      <w:r w:rsidRPr="00677FFD">
        <w:rPr>
          <w:szCs w:val="28"/>
        </w:rPr>
        <w:t xml:space="preserve"> Информационной карты</w:t>
      </w:r>
      <w:r w:rsidRPr="00677FFD">
        <w:t>.</w:t>
      </w:r>
    </w:p>
    <w:p w:rsidR="0075427E" w:rsidRPr="00677FFD" w:rsidRDefault="0075427E" w:rsidP="0075427E">
      <w:pPr>
        <w:pStyle w:val="19"/>
        <w:numPr>
          <w:ilvl w:val="2"/>
          <w:numId w:val="1"/>
        </w:numPr>
        <w:ind w:left="0" w:firstLine="709"/>
        <w:rPr>
          <w:szCs w:val="28"/>
        </w:rPr>
      </w:pPr>
      <w:r w:rsidRPr="00677FFD">
        <w:rPr>
          <w:szCs w:val="28"/>
        </w:rPr>
        <w:t xml:space="preserve">Дата опубликования извещения о проведении процедуры Размещения оферты указана в пункте 3 Информационной карты. </w:t>
      </w:r>
    </w:p>
    <w:p w:rsidR="0075427E" w:rsidRPr="00677FFD" w:rsidRDefault="0075427E" w:rsidP="0075427E">
      <w:pPr>
        <w:pStyle w:val="19"/>
        <w:numPr>
          <w:ilvl w:val="2"/>
          <w:numId w:val="1"/>
        </w:numPr>
        <w:ind w:left="0" w:firstLine="709"/>
        <w:rPr>
          <w:szCs w:val="28"/>
        </w:rPr>
      </w:pPr>
      <w:r w:rsidRPr="00677FFD">
        <w:rPr>
          <w:szCs w:val="28"/>
        </w:rPr>
        <w:t>Извещение о проведении процедуры Размещения оферты, настоящая документация о закупке,</w:t>
      </w:r>
      <w:r w:rsidRPr="00677FFD">
        <w:t xml:space="preserve"> изменения к извещению и документации</w:t>
      </w:r>
      <w:r w:rsidRPr="00677FFD">
        <w:rPr>
          <w:szCs w:val="28"/>
        </w:rPr>
        <w:t>,</w:t>
      </w:r>
      <w:r w:rsidRPr="00677FFD">
        <w:t xml:space="preserve"> </w:t>
      </w:r>
      <w:proofErr w:type="gramStart"/>
      <w:r w:rsidRPr="00677FFD">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677FFD">
        <w:t xml:space="preserve"> в средствах массовой информации </w:t>
      </w:r>
      <w:r w:rsidRPr="00677FFD">
        <w:rPr>
          <w:szCs w:val="28"/>
        </w:rPr>
        <w:t>(далее – СМИ)</w:t>
      </w:r>
      <w:r w:rsidRPr="00677FFD">
        <w:t xml:space="preserve">, указанных в пункте </w:t>
      </w:r>
      <w:r w:rsidRPr="00677FFD">
        <w:rPr>
          <w:szCs w:val="28"/>
        </w:rPr>
        <w:t>4 Информационной карты.</w:t>
      </w:r>
    </w:p>
    <w:p w:rsidR="0075427E" w:rsidRPr="00677FFD" w:rsidRDefault="0075427E" w:rsidP="0075427E">
      <w:pPr>
        <w:pStyle w:val="19"/>
        <w:numPr>
          <w:ilvl w:val="2"/>
          <w:numId w:val="1"/>
        </w:numPr>
        <w:ind w:left="0" w:firstLine="709"/>
        <w:rPr>
          <w:szCs w:val="28"/>
        </w:rPr>
      </w:pPr>
      <w:proofErr w:type="gramStart"/>
      <w:r w:rsidRPr="00677FFD">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677FFD">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677FFD">
        <w:rPr>
          <w:szCs w:val="28"/>
        </w:rPr>
        <w:t xml:space="preserve"> «Техническое задание» настоящей документации о закупке (далее – Техническое задание) и Информационной карте</w:t>
      </w:r>
      <w:r w:rsidRPr="00677FFD">
        <w:t>.</w:t>
      </w:r>
    </w:p>
    <w:p w:rsidR="0075427E" w:rsidRPr="00677FFD" w:rsidRDefault="0075427E" w:rsidP="0075427E">
      <w:pPr>
        <w:pStyle w:val="19"/>
        <w:numPr>
          <w:ilvl w:val="2"/>
          <w:numId w:val="1"/>
        </w:numPr>
        <w:ind w:left="0" w:firstLine="709"/>
        <w:rPr>
          <w:szCs w:val="28"/>
        </w:rPr>
      </w:pPr>
      <w:r w:rsidRPr="00677FF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677FFD">
        <w:rPr>
          <w:szCs w:val="28"/>
        </w:rPr>
        <w:t xml:space="preserve"> </w:t>
      </w:r>
    </w:p>
    <w:p w:rsidR="0075427E" w:rsidRPr="00677FFD" w:rsidRDefault="0075427E" w:rsidP="0075427E">
      <w:pPr>
        <w:pStyle w:val="19"/>
        <w:numPr>
          <w:ilvl w:val="2"/>
          <w:numId w:val="1"/>
        </w:numPr>
        <w:ind w:left="0" w:firstLine="709"/>
      </w:pPr>
      <w:proofErr w:type="gramStart"/>
      <w:r w:rsidRPr="00677FFD">
        <w:t>Дата (даты) рассмотрения комплекта документов и Заявок указана (указаны) в пункте 8 Информационной карты.</w:t>
      </w:r>
      <w:proofErr w:type="gramEnd"/>
    </w:p>
    <w:p w:rsidR="0075427E" w:rsidRPr="00677FFD" w:rsidRDefault="0075427E" w:rsidP="0075427E">
      <w:pPr>
        <w:pStyle w:val="19"/>
        <w:numPr>
          <w:ilvl w:val="2"/>
          <w:numId w:val="1"/>
        </w:numPr>
        <w:ind w:left="0" w:firstLine="709"/>
      </w:pPr>
      <w:proofErr w:type="gramStart"/>
      <w:r w:rsidRPr="00677FFD">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677FFD">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677FFD">
        <w:t xml:space="preserve">, </w:t>
      </w:r>
      <w:proofErr w:type="gramStart"/>
      <w:r w:rsidRPr="00677FFD">
        <w:t>которые</w:t>
      </w:r>
      <w:proofErr w:type="gramEnd"/>
      <w:r w:rsidRPr="00677FFD">
        <w:t xml:space="preserve"> получили в установленном порядке всю необходимую документацию.  </w:t>
      </w:r>
    </w:p>
    <w:p w:rsidR="0075427E" w:rsidRPr="00677FFD" w:rsidRDefault="0075427E" w:rsidP="0075427E">
      <w:pPr>
        <w:pStyle w:val="19"/>
        <w:numPr>
          <w:ilvl w:val="2"/>
          <w:numId w:val="1"/>
        </w:numPr>
        <w:ind w:left="0" w:firstLine="709"/>
      </w:pPr>
      <w:r w:rsidRPr="00677FFD">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5427E" w:rsidRPr="00677FFD" w:rsidRDefault="0075427E" w:rsidP="0075427E">
      <w:pPr>
        <w:pStyle w:val="19"/>
        <w:numPr>
          <w:ilvl w:val="2"/>
          <w:numId w:val="1"/>
        </w:numPr>
        <w:ind w:left="0" w:firstLine="709"/>
        <w:rPr>
          <w:szCs w:val="28"/>
        </w:rPr>
      </w:pPr>
      <w:r w:rsidRPr="00677FFD">
        <w:rPr>
          <w:szCs w:val="28"/>
        </w:rPr>
        <w:t xml:space="preserve">Для участия в процедуре Размещения оферты претендент должен: </w:t>
      </w:r>
    </w:p>
    <w:p w:rsidR="0075427E" w:rsidRPr="00677FFD" w:rsidRDefault="0075427E" w:rsidP="0075427E">
      <w:pPr>
        <w:pStyle w:val="Default"/>
        <w:numPr>
          <w:ilvl w:val="0"/>
          <w:numId w:val="16"/>
        </w:numPr>
        <w:tabs>
          <w:tab w:val="left" w:pos="993"/>
        </w:tabs>
        <w:ind w:left="0" w:firstLine="709"/>
        <w:jc w:val="both"/>
        <w:rPr>
          <w:sz w:val="28"/>
          <w:szCs w:val="28"/>
        </w:rPr>
      </w:pPr>
      <w:r w:rsidRPr="00677FFD">
        <w:rPr>
          <w:sz w:val="28"/>
          <w:szCs w:val="28"/>
        </w:rPr>
        <w:t xml:space="preserve">удовлетворять требованиям, изложенным в настоящей документации о закупке; </w:t>
      </w:r>
    </w:p>
    <w:p w:rsidR="0075427E" w:rsidRPr="00677FFD" w:rsidRDefault="0075427E" w:rsidP="0075427E">
      <w:pPr>
        <w:pStyle w:val="Default"/>
        <w:numPr>
          <w:ilvl w:val="0"/>
          <w:numId w:val="16"/>
        </w:numPr>
        <w:tabs>
          <w:tab w:val="left" w:pos="993"/>
        </w:tabs>
        <w:ind w:left="0" w:firstLine="709"/>
        <w:jc w:val="both"/>
        <w:rPr>
          <w:sz w:val="28"/>
          <w:szCs w:val="28"/>
        </w:rPr>
      </w:pPr>
      <w:r w:rsidRPr="00677FFD">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5427E" w:rsidRPr="00677FFD" w:rsidRDefault="0075427E" w:rsidP="0075427E">
      <w:pPr>
        <w:pStyle w:val="19"/>
        <w:numPr>
          <w:ilvl w:val="2"/>
          <w:numId w:val="1"/>
        </w:numPr>
        <w:ind w:left="0" w:firstLine="709"/>
        <w:rPr>
          <w:szCs w:val="28"/>
        </w:rPr>
      </w:pPr>
      <w:r w:rsidRPr="00677FFD">
        <w:t>Заявки рассматриваются как обязательства претендентов.</w:t>
      </w:r>
      <w:r w:rsidRPr="00677FFD">
        <w:br/>
        <w:t>ПАО «ТрансКонтейнер» вправе требовать от победителя/</w:t>
      </w:r>
      <w:proofErr w:type="gramStart"/>
      <w:r w:rsidRPr="00677FFD">
        <w:t>победителей процедуры Размещения оферты заключения договора</w:t>
      </w:r>
      <w:proofErr w:type="gramEnd"/>
      <w:r w:rsidRPr="00677FFD">
        <w:t xml:space="preserve"> на условиях, предложенных в его Заявке. </w:t>
      </w:r>
      <w:r w:rsidRPr="00677FFD">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5427E" w:rsidRPr="00677FFD" w:rsidRDefault="0075427E" w:rsidP="0075427E">
      <w:pPr>
        <w:pStyle w:val="19"/>
        <w:numPr>
          <w:ilvl w:val="2"/>
          <w:numId w:val="1"/>
        </w:numPr>
        <w:ind w:left="0" w:firstLine="709"/>
      </w:pPr>
      <w:r w:rsidRPr="00677FFD">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677FFD">
        <w:t xml:space="preserve">настоящей документацией о закупке и </w:t>
      </w:r>
      <w:proofErr w:type="gramStart"/>
      <w:r w:rsidRPr="00677FFD">
        <w:t>Положением</w:t>
      </w:r>
      <w:proofErr w:type="gramEnd"/>
      <w:r w:rsidRPr="00677FFD">
        <w:t xml:space="preserve"> о закупках. </w:t>
      </w:r>
    </w:p>
    <w:p w:rsidR="0075427E" w:rsidRPr="00677FFD" w:rsidRDefault="0075427E" w:rsidP="0075427E">
      <w:pPr>
        <w:pStyle w:val="19"/>
        <w:numPr>
          <w:ilvl w:val="2"/>
          <w:numId w:val="1"/>
        </w:numPr>
        <w:ind w:left="0" w:firstLine="709"/>
        <w:rPr>
          <w:szCs w:val="28"/>
        </w:rPr>
      </w:pPr>
      <w:proofErr w:type="gramStart"/>
      <w:r w:rsidRPr="00677FFD">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5427E" w:rsidRPr="00677FFD" w:rsidRDefault="0075427E" w:rsidP="0075427E">
      <w:pPr>
        <w:pStyle w:val="19"/>
        <w:numPr>
          <w:ilvl w:val="2"/>
          <w:numId w:val="1"/>
        </w:numPr>
        <w:ind w:left="0" w:firstLine="709"/>
      </w:pPr>
      <w:r w:rsidRPr="00677FFD">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677FFD">
        <w:rPr>
          <w:szCs w:val="28"/>
        </w:rPr>
        <w:t>процедуре Размещения оферты</w:t>
      </w:r>
      <w:r w:rsidRPr="00677FFD">
        <w:t>.</w:t>
      </w:r>
    </w:p>
    <w:p w:rsidR="0075427E" w:rsidRPr="00677FFD" w:rsidRDefault="0075427E" w:rsidP="0075427E">
      <w:pPr>
        <w:pStyle w:val="19"/>
        <w:numPr>
          <w:ilvl w:val="2"/>
          <w:numId w:val="1"/>
        </w:numPr>
        <w:ind w:left="0" w:firstLine="709"/>
      </w:pPr>
      <w:r w:rsidRPr="00677FFD">
        <w:t>Документы, представленные претендентами в составе Заявок, возврату не подлежат.</w:t>
      </w:r>
    </w:p>
    <w:p w:rsidR="0075427E" w:rsidRPr="00677FFD" w:rsidRDefault="0075427E" w:rsidP="0075427E">
      <w:pPr>
        <w:pStyle w:val="19"/>
        <w:widowControl w:val="0"/>
        <w:numPr>
          <w:ilvl w:val="2"/>
          <w:numId w:val="1"/>
        </w:numPr>
        <w:ind w:left="0" w:firstLine="709"/>
        <w:rPr>
          <w:szCs w:val="28"/>
        </w:rPr>
      </w:pPr>
      <w:r w:rsidRPr="00677FFD">
        <w:rPr>
          <w:szCs w:val="28"/>
        </w:rPr>
        <w:t>Заявки с документами предоставляются претендентами в сроки и на условиях, изложенных в пункте 6 Информационной карты.</w:t>
      </w:r>
    </w:p>
    <w:p w:rsidR="0075427E" w:rsidRPr="00677FFD" w:rsidRDefault="0075427E" w:rsidP="0075427E">
      <w:pPr>
        <w:pStyle w:val="19"/>
        <w:widowControl w:val="0"/>
        <w:numPr>
          <w:ilvl w:val="2"/>
          <w:numId w:val="1"/>
        </w:numPr>
        <w:ind w:left="0" w:firstLine="709"/>
      </w:pPr>
      <w:r w:rsidRPr="00677FFD">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sidRPr="00677FFD">
        <w:rPr>
          <w:szCs w:val="28"/>
        </w:rPr>
        <w:lastRenderedPageBreak/>
        <w:t>соответствии со статьей 436 Гражданского кодекса Российской Федерации.</w:t>
      </w:r>
      <w:r w:rsidRPr="00677FFD">
        <w:rPr>
          <w:rFonts w:eastAsia="Times New Roman"/>
          <w:sz w:val="24"/>
          <w:szCs w:val="28"/>
        </w:rPr>
        <w:t xml:space="preserve"> </w:t>
      </w:r>
      <w:r w:rsidRPr="00677FFD">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5427E" w:rsidRPr="00677FFD" w:rsidRDefault="0075427E" w:rsidP="0075427E">
      <w:pPr>
        <w:pStyle w:val="19"/>
        <w:widowControl w:val="0"/>
        <w:numPr>
          <w:ilvl w:val="2"/>
          <w:numId w:val="1"/>
        </w:numPr>
        <w:ind w:left="0" w:firstLine="709"/>
      </w:pPr>
      <w:r w:rsidRPr="00677FFD">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5427E" w:rsidRPr="00677FFD" w:rsidRDefault="0075427E" w:rsidP="0075427E">
      <w:pPr>
        <w:pStyle w:val="19"/>
        <w:widowControl w:val="0"/>
        <w:numPr>
          <w:ilvl w:val="2"/>
          <w:numId w:val="1"/>
        </w:numPr>
        <w:ind w:left="0" w:firstLine="709"/>
      </w:pPr>
      <w:r w:rsidRPr="00677FFD">
        <w:t xml:space="preserve">Конфиденциальная информация, ставшая известной сторонам при проведении </w:t>
      </w:r>
      <w:r w:rsidRPr="00677FFD">
        <w:rPr>
          <w:szCs w:val="28"/>
        </w:rPr>
        <w:t xml:space="preserve">процедуры Размещения оферты, </w:t>
      </w:r>
      <w:r w:rsidRPr="00677FFD">
        <w:t>не может быть передана третьим лицам за исключением случаев, предусмотренных законодательством Российской Федерации.</w:t>
      </w:r>
    </w:p>
    <w:p w:rsidR="0075427E" w:rsidRPr="00677FFD" w:rsidRDefault="0075427E" w:rsidP="0075427E">
      <w:pPr>
        <w:pStyle w:val="19"/>
        <w:widowControl w:val="0"/>
        <w:numPr>
          <w:ilvl w:val="2"/>
          <w:numId w:val="1"/>
        </w:numPr>
        <w:ind w:left="0" w:firstLine="709"/>
      </w:pPr>
      <w:r w:rsidRPr="00677FF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5427E" w:rsidRPr="00677FFD" w:rsidRDefault="0075427E" w:rsidP="0075427E">
      <w:pPr>
        <w:pStyle w:val="19"/>
        <w:widowControl w:val="0"/>
        <w:numPr>
          <w:ilvl w:val="2"/>
          <w:numId w:val="1"/>
        </w:numPr>
        <w:ind w:left="0" w:firstLine="709"/>
      </w:pPr>
      <w:r w:rsidRPr="00677FFD">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5427E" w:rsidRPr="00677FFD" w:rsidRDefault="0075427E" w:rsidP="0075427E">
      <w:pPr>
        <w:pStyle w:val="19"/>
        <w:widowControl w:val="0"/>
        <w:ind w:firstLine="709"/>
      </w:pPr>
      <w:r w:rsidRPr="00677FFD">
        <w:t>В этом случае Конкурсная комиссия принимает решение после рассмотрения поданных в разных базисах поставки ценовых предложений участников.</w:t>
      </w:r>
    </w:p>
    <w:p w:rsidR="0075427E" w:rsidRPr="00677FFD" w:rsidRDefault="0075427E" w:rsidP="0075427E">
      <w:pPr>
        <w:pStyle w:val="19"/>
        <w:widowControl w:val="0"/>
        <w:numPr>
          <w:ilvl w:val="2"/>
          <w:numId w:val="1"/>
        </w:numPr>
        <w:ind w:left="0" w:firstLine="709"/>
      </w:pPr>
      <w:r w:rsidRPr="00677FFD">
        <w:t>Иностранный участник закупки вправе указать цену в рублях Российской Федерации, либо в иностранной валюте, как это указано</w:t>
      </w:r>
      <w:r w:rsidRPr="00677FFD">
        <w:rPr>
          <w:szCs w:val="28"/>
        </w:rPr>
        <w:t xml:space="preserve"> в пункте 16 Информационной карты.</w:t>
      </w:r>
      <w:r w:rsidRPr="00677FFD">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75427E" w:rsidRPr="00677FFD" w:rsidRDefault="0075427E" w:rsidP="0075427E">
      <w:pPr>
        <w:pStyle w:val="19"/>
        <w:widowControl w:val="0"/>
        <w:numPr>
          <w:ilvl w:val="2"/>
          <w:numId w:val="1"/>
        </w:numPr>
        <w:ind w:left="0" w:firstLine="709"/>
      </w:pPr>
      <w:r w:rsidRPr="00677FF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5427E" w:rsidRPr="00677FFD" w:rsidRDefault="0075427E" w:rsidP="0075427E">
      <w:pPr>
        <w:pStyle w:val="19"/>
        <w:widowControl w:val="0"/>
      </w:pPr>
    </w:p>
    <w:p w:rsidR="0075427E" w:rsidRPr="00677FFD" w:rsidRDefault="0075427E" w:rsidP="0075427E">
      <w:pPr>
        <w:pStyle w:val="2"/>
        <w:numPr>
          <w:ilvl w:val="1"/>
          <w:numId w:val="21"/>
        </w:numPr>
        <w:spacing w:before="0" w:after="0"/>
        <w:ind w:left="0" w:firstLine="709"/>
        <w:rPr>
          <w:rFonts w:cs="Times New Roman"/>
          <w:i w:val="0"/>
          <w:iCs w:val="0"/>
        </w:rPr>
      </w:pPr>
      <w:r w:rsidRPr="00677FFD">
        <w:rPr>
          <w:rFonts w:cs="Times New Roman"/>
          <w:i w:val="0"/>
          <w:iCs w:val="0"/>
        </w:rPr>
        <w:t>Разъяснения положений документации.</w:t>
      </w:r>
    </w:p>
    <w:p w:rsidR="0075427E" w:rsidRPr="00677FFD" w:rsidRDefault="0075427E" w:rsidP="0075427E">
      <w:pPr>
        <w:rPr>
          <w:rFonts w:eastAsia="MS Mincho"/>
        </w:rPr>
      </w:pPr>
    </w:p>
    <w:p w:rsidR="0075427E" w:rsidRPr="00677FFD" w:rsidRDefault="0075427E" w:rsidP="0075427E">
      <w:pPr>
        <w:numPr>
          <w:ilvl w:val="2"/>
          <w:numId w:val="2"/>
        </w:numPr>
        <w:tabs>
          <w:tab w:val="clear" w:pos="0"/>
          <w:tab w:val="num" w:pos="-611"/>
        </w:tabs>
        <w:ind w:left="0" w:firstLine="709"/>
        <w:jc w:val="both"/>
        <w:rPr>
          <w:rFonts w:eastAsia="MS Mincho"/>
          <w:sz w:val="28"/>
          <w:szCs w:val="28"/>
        </w:rPr>
      </w:pPr>
      <w:r w:rsidRPr="00677FFD">
        <w:rPr>
          <w:rFonts w:eastAsia="MS Mincho"/>
          <w:sz w:val="28"/>
          <w:szCs w:val="28"/>
        </w:rPr>
        <w:t xml:space="preserve">В </w:t>
      </w:r>
      <w:proofErr w:type="gramStart"/>
      <w:r w:rsidRPr="00677FFD">
        <w:rPr>
          <w:rFonts w:eastAsia="MS Mincho"/>
          <w:sz w:val="28"/>
          <w:szCs w:val="28"/>
        </w:rPr>
        <w:t>случае</w:t>
      </w:r>
      <w:proofErr w:type="gramEnd"/>
      <w:r w:rsidRPr="00677FFD">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677FFD">
        <w:rPr>
          <w:sz w:val="28"/>
          <w:szCs w:val="28"/>
        </w:rPr>
        <w:t>6</w:t>
      </w:r>
      <w:r w:rsidRPr="00677FFD">
        <w:rPr>
          <w:rFonts w:eastAsia="MS Mincho"/>
          <w:sz w:val="28"/>
          <w:szCs w:val="28"/>
        </w:rPr>
        <w:t xml:space="preserve"> Информационной карты) составляет 10 и более календарных дней Претендент </w:t>
      </w:r>
      <w:r w:rsidRPr="00677FFD">
        <w:rPr>
          <w:rFonts w:eastAsia="MS Mincho"/>
          <w:sz w:val="28"/>
          <w:szCs w:val="28"/>
        </w:rPr>
        <w:lastRenderedPageBreak/>
        <w:t>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sidRPr="00677FFD">
        <w:rPr>
          <w:rFonts w:eastAsia="MS Mincho"/>
          <w:sz w:val="28"/>
          <w:szCs w:val="28"/>
        </w:rPr>
        <w:t>ам</w:t>
      </w:r>
      <w:proofErr w:type="spellEnd"/>
      <w:r w:rsidRPr="00677FFD">
        <w:rPr>
          <w:rFonts w:eastAsia="MS Mincho"/>
          <w:sz w:val="28"/>
          <w:szCs w:val="28"/>
        </w:rPr>
        <w:t xml:space="preserve"> электронной почты представител</w:t>
      </w:r>
      <w:proofErr w:type="gramStart"/>
      <w:r w:rsidRPr="00677FFD">
        <w:rPr>
          <w:rFonts w:eastAsia="MS Mincho"/>
          <w:sz w:val="28"/>
          <w:szCs w:val="28"/>
        </w:rPr>
        <w:t>я(</w:t>
      </w:r>
      <w:proofErr w:type="gramEnd"/>
      <w:r w:rsidRPr="00677FFD">
        <w:rPr>
          <w:rFonts w:eastAsia="MS Mincho"/>
          <w:sz w:val="28"/>
          <w:szCs w:val="28"/>
        </w:rPr>
        <w:t>ей) Заказчика/Организатора, указанному(</w:t>
      </w:r>
      <w:proofErr w:type="spellStart"/>
      <w:r w:rsidRPr="00677FFD">
        <w:rPr>
          <w:rFonts w:eastAsia="MS Mincho"/>
          <w:sz w:val="28"/>
          <w:szCs w:val="28"/>
        </w:rPr>
        <w:t>ым</w:t>
      </w:r>
      <w:proofErr w:type="spellEnd"/>
      <w:r w:rsidRPr="00677FFD">
        <w:rPr>
          <w:rFonts w:eastAsia="MS Mincho"/>
          <w:sz w:val="28"/>
          <w:szCs w:val="28"/>
        </w:rPr>
        <w:t xml:space="preserve">) в пункте 2 Информационной карты. </w:t>
      </w:r>
    </w:p>
    <w:p w:rsidR="0075427E" w:rsidRPr="00677FFD" w:rsidRDefault="0075427E" w:rsidP="0075427E">
      <w:pPr>
        <w:numPr>
          <w:ilvl w:val="2"/>
          <w:numId w:val="2"/>
        </w:numPr>
        <w:ind w:left="0" w:firstLine="709"/>
        <w:jc w:val="both"/>
        <w:rPr>
          <w:rFonts w:eastAsia="MS Mincho"/>
          <w:sz w:val="28"/>
          <w:szCs w:val="28"/>
        </w:rPr>
      </w:pPr>
      <w:r w:rsidRPr="00677FFD">
        <w:rPr>
          <w:rFonts w:eastAsia="MS Mincho"/>
          <w:sz w:val="28"/>
          <w:szCs w:val="28"/>
        </w:rPr>
        <w:t xml:space="preserve">Запрос может быть направлен не позднее, чем за </w:t>
      </w:r>
      <w:r w:rsidRPr="00677FFD">
        <w:rPr>
          <w:rFonts w:eastAsia="MS Mincho"/>
          <w:sz w:val="28"/>
        </w:rPr>
        <w:t>7 (семь)</w:t>
      </w:r>
      <w:r w:rsidRPr="00677FFD">
        <w:rPr>
          <w:rFonts w:eastAsia="MS Mincho"/>
          <w:sz w:val="28"/>
          <w:szCs w:val="28"/>
        </w:rPr>
        <w:t xml:space="preserve"> календарных дней до окончания приема Заявок, указанной в пункте 6 Информационной карты.</w:t>
      </w:r>
    </w:p>
    <w:p w:rsidR="0075427E" w:rsidRPr="00677FFD" w:rsidRDefault="0075427E" w:rsidP="0075427E">
      <w:pPr>
        <w:numPr>
          <w:ilvl w:val="2"/>
          <w:numId w:val="2"/>
        </w:numPr>
        <w:ind w:left="0" w:firstLine="709"/>
        <w:jc w:val="both"/>
        <w:rPr>
          <w:rFonts w:eastAsia="MS Mincho"/>
          <w:sz w:val="28"/>
          <w:szCs w:val="28"/>
        </w:rPr>
      </w:pPr>
      <w:r w:rsidRPr="00677FFD">
        <w:rPr>
          <w:rFonts w:eastAsia="MS Mincho"/>
          <w:sz w:val="28"/>
          <w:szCs w:val="28"/>
        </w:rPr>
        <w:t>Разъяснения предоставляются в течение 5 (пяти) календарных дней со дня поступления запроса.</w:t>
      </w:r>
    </w:p>
    <w:p w:rsidR="0075427E" w:rsidRPr="00677FFD" w:rsidRDefault="0075427E" w:rsidP="0075427E">
      <w:pPr>
        <w:numPr>
          <w:ilvl w:val="2"/>
          <w:numId w:val="2"/>
        </w:numPr>
        <w:ind w:left="0" w:firstLine="709"/>
        <w:jc w:val="both"/>
        <w:rPr>
          <w:rFonts w:eastAsia="MS Mincho"/>
          <w:sz w:val="28"/>
          <w:szCs w:val="28"/>
        </w:rPr>
      </w:pPr>
      <w:r w:rsidRPr="00677FFD">
        <w:rPr>
          <w:rFonts w:eastAsia="MS Mincho"/>
          <w:sz w:val="28"/>
          <w:szCs w:val="28"/>
        </w:rPr>
        <w:t xml:space="preserve">Организатор обязан </w:t>
      </w:r>
      <w:proofErr w:type="gramStart"/>
      <w:r w:rsidRPr="00677FFD">
        <w:rPr>
          <w:rFonts w:eastAsia="MS Mincho"/>
          <w:sz w:val="28"/>
          <w:szCs w:val="28"/>
        </w:rPr>
        <w:t>разместить разъяснения</w:t>
      </w:r>
      <w:proofErr w:type="gramEnd"/>
      <w:r w:rsidRPr="00677FFD">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5427E" w:rsidRPr="00677FFD" w:rsidRDefault="0075427E" w:rsidP="0075427E">
      <w:pPr>
        <w:numPr>
          <w:ilvl w:val="2"/>
          <w:numId w:val="2"/>
        </w:numPr>
        <w:ind w:left="0" w:firstLine="709"/>
        <w:jc w:val="both"/>
        <w:rPr>
          <w:sz w:val="28"/>
          <w:szCs w:val="28"/>
        </w:rPr>
      </w:pPr>
      <w:r w:rsidRPr="00677FFD">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5427E" w:rsidRPr="00677FFD" w:rsidRDefault="0075427E" w:rsidP="0075427E">
      <w:pPr>
        <w:numPr>
          <w:ilvl w:val="2"/>
          <w:numId w:val="2"/>
        </w:numPr>
        <w:ind w:left="0" w:firstLine="709"/>
        <w:jc w:val="both"/>
        <w:rPr>
          <w:sz w:val="28"/>
          <w:szCs w:val="28"/>
        </w:rPr>
      </w:pPr>
      <w:r w:rsidRPr="00677FFD">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5427E" w:rsidRPr="00677FFD" w:rsidRDefault="0075427E" w:rsidP="0075427E">
      <w:pPr>
        <w:ind w:firstLine="709"/>
        <w:jc w:val="both"/>
        <w:rPr>
          <w:rFonts w:eastAsia="MS Mincho"/>
          <w:sz w:val="28"/>
          <w:szCs w:val="28"/>
        </w:rPr>
      </w:pPr>
    </w:p>
    <w:p w:rsidR="0075427E" w:rsidRPr="00677FFD" w:rsidRDefault="0075427E" w:rsidP="0075427E">
      <w:pPr>
        <w:pStyle w:val="2"/>
        <w:numPr>
          <w:ilvl w:val="1"/>
          <w:numId w:val="21"/>
        </w:numPr>
        <w:spacing w:before="0" w:after="0"/>
        <w:ind w:left="0" w:firstLine="709"/>
        <w:rPr>
          <w:rFonts w:cs="Times New Roman"/>
          <w:i w:val="0"/>
          <w:iCs w:val="0"/>
        </w:rPr>
      </w:pPr>
      <w:r w:rsidRPr="00677FFD">
        <w:rPr>
          <w:rFonts w:cs="Times New Roman"/>
          <w:i w:val="0"/>
          <w:iCs w:val="0"/>
        </w:rPr>
        <w:t>Внесение изменений и дополнений в документацию</w:t>
      </w:r>
    </w:p>
    <w:p w:rsidR="0075427E" w:rsidRPr="00677FFD" w:rsidRDefault="0075427E" w:rsidP="0075427E">
      <w:pPr>
        <w:jc w:val="both"/>
        <w:rPr>
          <w:rFonts w:eastAsia="MS Mincho"/>
          <w:sz w:val="28"/>
          <w:szCs w:val="28"/>
        </w:rPr>
      </w:pPr>
    </w:p>
    <w:p w:rsidR="0075427E" w:rsidRPr="00677FFD" w:rsidRDefault="0075427E" w:rsidP="0075427E">
      <w:pPr>
        <w:numPr>
          <w:ilvl w:val="0"/>
          <w:numId w:val="7"/>
        </w:numPr>
        <w:ind w:left="0" w:firstLine="709"/>
        <w:jc w:val="both"/>
        <w:rPr>
          <w:sz w:val="28"/>
          <w:szCs w:val="28"/>
        </w:rPr>
      </w:pPr>
      <w:r w:rsidRPr="00677FFD">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75427E" w:rsidRPr="00677FFD" w:rsidRDefault="0075427E" w:rsidP="0075427E">
      <w:pPr>
        <w:ind w:firstLine="708"/>
        <w:jc w:val="both"/>
        <w:rPr>
          <w:sz w:val="28"/>
          <w:szCs w:val="28"/>
        </w:rPr>
      </w:pPr>
      <w:r w:rsidRPr="00677FFD">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5427E" w:rsidRPr="00677FFD" w:rsidRDefault="0075427E" w:rsidP="0075427E">
      <w:pPr>
        <w:pStyle w:val="afb"/>
        <w:rPr>
          <w:sz w:val="28"/>
          <w:szCs w:val="28"/>
        </w:rPr>
      </w:pPr>
      <w:r w:rsidRPr="00677FFD">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677FFD">
        <w:rPr>
          <w:sz w:val="28"/>
          <w:szCs w:val="28"/>
        </w:rPr>
        <w:t>СМИ</w:t>
      </w:r>
      <w:proofErr w:type="gramEnd"/>
      <w:r w:rsidRPr="00677FFD">
        <w:rPr>
          <w:sz w:val="28"/>
          <w:szCs w:val="28"/>
        </w:rPr>
        <w:t xml:space="preserve"> внесенных в документацию о закупке изменений до даты окончания </w:t>
      </w:r>
      <w:r w:rsidRPr="00677FFD">
        <w:rPr>
          <w:sz w:val="28"/>
        </w:rPr>
        <w:t xml:space="preserve">приема </w:t>
      </w:r>
      <w:r w:rsidRPr="00677FFD">
        <w:rPr>
          <w:sz w:val="28"/>
          <w:szCs w:val="28"/>
        </w:rPr>
        <w:t>Заявок оставалось не менее 5 календарных дней.</w:t>
      </w:r>
    </w:p>
    <w:p w:rsidR="0075427E" w:rsidRPr="00677FFD" w:rsidRDefault="0075427E" w:rsidP="0075427E">
      <w:pPr>
        <w:pStyle w:val="afb"/>
        <w:rPr>
          <w:sz w:val="28"/>
          <w:szCs w:val="28"/>
        </w:rPr>
      </w:pPr>
      <w:r w:rsidRPr="00677FFD">
        <w:rPr>
          <w:sz w:val="28"/>
          <w:szCs w:val="28"/>
        </w:rPr>
        <w:t>Организатор не вправе вносить изменения, касающиеся замены предмета закупки.</w:t>
      </w:r>
    </w:p>
    <w:p w:rsidR="0075427E" w:rsidRPr="00677FFD" w:rsidRDefault="0075427E" w:rsidP="0075427E">
      <w:pPr>
        <w:numPr>
          <w:ilvl w:val="0"/>
          <w:numId w:val="7"/>
        </w:numPr>
        <w:ind w:left="0" w:firstLine="709"/>
        <w:jc w:val="both"/>
        <w:rPr>
          <w:sz w:val="28"/>
          <w:szCs w:val="28"/>
        </w:rPr>
      </w:pPr>
      <w:proofErr w:type="gramStart"/>
      <w:r w:rsidRPr="00677FFD">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677FFD">
        <w:rPr>
          <w:sz w:val="28"/>
          <w:szCs w:val="28"/>
        </w:rPr>
        <w:lastRenderedPageBreak/>
        <w:t>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677FFD">
        <w:rPr>
          <w:sz w:val="28"/>
          <w:szCs w:val="28"/>
        </w:rPr>
        <w:t xml:space="preserve"> надлежащего размещения </w:t>
      </w:r>
      <w:r w:rsidRPr="00677FFD">
        <w:rPr>
          <w:rFonts w:eastAsia="MS Mincho"/>
          <w:sz w:val="28"/>
          <w:szCs w:val="28"/>
        </w:rPr>
        <w:t>в СМИ</w:t>
      </w:r>
      <w:r w:rsidRPr="00677FFD">
        <w:rPr>
          <w:sz w:val="28"/>
          <w:szCs w:val="28"/>
        </w:rPr>
        <w:t>.</w:t>
      </w:r>
    </w:p>
    <w:p w:rsidR="0075427E" w:rsidRPr="00677FFD" w:rsidRDefault="0075427E" w:rsidP="0075427E">
      <w:pPr>
        <w:numPr>
          <w:ilvl w:val="0"/>
          <w:numId w:val="7"/>
        </w:numPr>
        <w:ind w:left="0" w:firstLine="709"/>
        <w:jc w:val="both"/>
        <w:rPr>
          <w:sz w:val="28"/>
          <w:szCs w:val="28"/>
        </w:rPr>
      </w:pPr>
      <w:r w:rsidRPr="00677FFD">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75427E" w:rsidRPr="00677FFD" w:rsidRDefault="0075427E" w:rsidP="0075427E">
      <w:pPr>
        <w:ind w:firstLine="720"/>
        <w:jc w:val="both"/>
        <w:rPr>
          <w:sz w:val="28"/>
          <w:szCs w:val="28"/>
        </w:rPr>
      </w:pPr>
      <w:r w:rsidRPr="00677FFD">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5427E" w:rsidRPr="00677FFD" w:rsidRDefault="0075427E" w:rsidP="0075427E">
      <w:pPr>
        <w:ind w:firstLine="720"/>
        <w:jc w:val="both"/>
        <w:rPr>
          <w:sz w:val="28"/>
          <w:szCs w:val="28"/>
        </w:rPr>
      </w:pPr>
    </w:p>
    <w:p w:rsidR="0075427E" w:rsidRPr="00677FFD" w:rsidRDefault="0075427E" w:rsidP="0075427E">
      <w:pPr>
        <w:pStyle w:val="2"/>
        <w:numPr>
          <w:ilvl w:val="0"/>
          <w:numId w:val="0"/>
        </w:numPr>
        <w:tabs>
          <w:tab w:val="num" w:pos="576"/>
        </w:tabs>
        <w:spacing w:before="0" w:after="0"/>
        <w:ind w:left="576" w:firstLine="132"/>
        <w:jc w:val="both"/>
        <w:rPr>
          <w:rFonts w:eastAsia="MS Mincho" w:cs="Times New Roman"/>
          <w:i w:val="0"/>
          <w:iCs w:val="0"/>
        </w:rPr>
      </w:pPr>
      <w:r w:rsidRPr="00677FFD">
        <w:rPr>
          <w:rFonts w:eastAsia="MS Mincho" w:cs="Times New Roman"/>
          <w:i w:val="0"/>
          <w:iCs w:val="0"/>
        </w:rPr>
        <w:t>1.4. Антикоррупционная оговорка</w:t>
      </w:r>
    </w:p>
    <w:p w:rsidR="0075427E" w:rsidRPr="00677FFD" w:rsidRDefault="0075427E" w:rsidP="0075427E">
      <w:pPr>
        <w:pStyle w:val="affe"/>
        <w:spacing w:before="0" w:after="0"/>
        <w:ind w:firstLine="709"/>
        <w:jc w:val="both"/>
        <w:rPr>
          <w:color w:val="000000"/>
          <w:sz w:val="27"/>
          <w:szCs w:val="27"/>
        </w:rPr>
      </w:pPr>
    </w:p>
    <w:p w:rsidR="0075427E" w:rsidRPr="00677FFD" w:rsidRDefault="0075427E" w:rsidP="0075427E">
      <w:pPr>
        <w:pStyle w:val="afb"/>
        <w:rPr>
          <w:sz w:val="28"/>
          <w:szCs w:val="28"/>
        </w:rPr>
      </w:pPr>
      <w:r w:rsidRPr="00677FFD">
        <w:rPr>
          <w:sz w:val="28"/>
          <w:szCs w:val="28"/>
        </w:rPr>
        <w:t xml:space="preserve">1.4.1. </w:t>
      </w:r>
      <w:proofErr w:type="gramStart"/>
      <w:r w:rsidRPr="00677FFD">
        <w:rPr>
          <w:sz w:val="28"/>
          <w:szCs w:val="28"/>
        </w:rPr>
        <w:t xml:space="preserve">В рамках проведения настоящей закупки претендентам/участникам, Заказчику/Организатору, их </w:t>
      </w:r>
      <w:proofErr w:type="spellStart"/>
      <w:r w:rsidRPr="00677FFD">
        <w:rPr>
          <w:sz w:val="28"/>
          <w:szCs w:val="28"/>
        </w:rPr>
        <w:t>аффилированным</w:t>
      </w:r>
      <w:proofErr w:type="spellEnd"/>
      <w:r w:rsidRPr="00677FFD">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677FFD" w:rsidRDefault="0075427E" w:rsidP="0075427E">
      <w:pPr>
        <w:pStyle w:val="affe"/>
        <w:spacing w:before="0" w:after="0"/>
        <w:ind w:firstLine="709"/>
        <w:jc w:val="both"/>
        <w:rPr>
          <w:color w:val="000000"/>
          <w:sz w:val="28"/>
          <w:szCs w:val="28"/>
        </w:rPr>
      </w:pPr>
      <w:proofErr w:type="gramStart"/>
      <w:r w:rsidRPr="00677FFD">
        <w:rPr>
          <w:color w:val="000000"/>
          <w:sz w:val="28"/>
          <w:szCs w:val="28"/>
        </w:rPr>
        <w:t xml:space="preserve">В рамках проведения закупки претенденты/участники, Заказчик/Организатор, их </w:t>
      </w:r>
      <w:proofErr w:type="spellStart"/>
      <w:r w:rsidRPr="00677FFD">
        <w:rPr>
          <w:color w:val="000000"/>
          <w:sz w:val="28"/>
          <w:szCs w:val="28"/>
        </w:rPr>
        <w:t>аффилированные</w:t>
      </w:r>
      <w:proofErr w:type="spellEnd"/>
      <w:r w:rsidRPr="00677FFD">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1.4.2. В случае установления нарушения претендентом/участником, их </w:t>
      </w:r>
      <w:proofErr w:type="spellStart"/>
      <w:r w:rsidRPr="00677FFD">
        <w:rPr>
          <w:color w:val="000000"/>
          <w:sz w:val="28"/>
          <w:szCs w:val="28"/>
        </w:rPr>
        <w:t>аффилированными</w:t>
      </w:r>
      <w:proofErr w:type="spellEnd"/>
      <w:r w:rsidRPr="00677FFD">
        <w:rPr>
          <w:color w:val="000000"/>
          <w:sz w:val="28"/>
          <w:szCs w:val="28"/>
        </w:rPr>
        <w:t xml:space="preserve"> лицами, работниками или посредниками каких-либо положений пункта 1.4.1 настоящей документации о закупке,</w:t>
      </w:r>
      <w:r w:rsidRPr="00677FFD">
        <w:rPr>
          <w:sz w:val="28"/>
          <w:szCs w:val="28"/>
        </w:rPr>
        <w:t xml:space="preserve"> </w:t>
      </w:r>
      <w:r w:rsidRPr="00677FFD">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677FFD">
        <w:rPr>
          <w:color w:val="000000"/>
          <w:sz w:val="28"/>
          <w:szCs w:val="28"/>
        </w:rPr>
        <w:t>аффилированными</w:t>
      </w:r>
      <w:proofErr w:type="spellEnd"/>
      <w:r w:rsidRPr="00677FFD">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677FFD">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677FFD">
        <w:rPr>
          <w:color w:val="000000"/>
          <w:sz w:val="28"/>
          <w:szCs w:val="28"/>
        </w:rPr>
        <w:t>аффилированными</w:t>
      </w:r>
      <w:proofErr w:type="spellEnd"/>
      <w:r w:rsidRPr="00677FFD">
        <w:rPr>
          <w:color w:val="000000"/>
          <w:sz w:val="28"/>
          <w:szCs w:val="28"/>
        </w:rPr>
        <w:t xml:space="preserve"> лицами, работниками или посредниками каких-либо положений пункта 1.4.1 настоящей документации о закупке. </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677FFD">
          <w:rPr>
            <w:rStyle w:val="a9"/>
            <w:szCs w:val="28"/>
          </w:rPr>
          <w:t>Линия доверия «стоп коррупция»</w:t>
        </w:r>
      </w:hyperlink>
      <w:r w:rsidRPr="00677FFD">
        <w:rPr>
          <w:color w:val="000000"/>
          <w:sz w:val="28"/>
          <w:szCs w:val="28"/>
        </w:rPr>
        <w:t xml:space="preserve">, электронная почта </w:t>
      </w:r>
      <w:hyperlink r:id="rId8" w:history="1">
        <w:r w:rsidRPr="00677FFD">
          <w:rPr>
            <w:rStyle w:val="a9"/>
            <w:szCs w:val="28"/>
          </w:rPr>
          <w:t>anticorr@trcont.ru</w:t>
        </w:r>
      </w:hyperlink>
      <w:r w:rsidRPr="00677FFD">
        <w:rPr>
          <w:color w:val="000000"/>
          <w:sz w:val="28"/>
          <w:szCs w:val="28"/>
        </w:rPr>
        <w:t>.</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677FFD">
        <w:rPr>
          <w:color w:val="000000"/>
          <w:sz w:val="28"/>
          <w:szCs w:val="28"/>
        </w:rPr>
        <w:t>с даты получения</w:t>
      </w:r>
      <w:proofErr w:type="gramEnd"/>
      <w:r w:rsidRPr="00677FFD">
        <w:rPr>
          <w:color w:val="000000"/>
          <w:sz w:val="28"/>
          <w:szCs w:val="28"/>
        </w:rPr>
        <w:t xml:space="preserve"> письменного уведомления.</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5427E" w:rsidRPr="00677FFD" w:rsidRDefault="0075427E" w:rsidP="0075427E">
      <w:pPr>
        <w:pStyle w:val="afb"/>
        <w:rPr>
          <w:sz w:val="28"/>
          <w:szCs w:val="28"/>
        </w:rPr>
      </w:pPr>
    </w:p>
    <w:p w:rsidR="0075427E" w:rsidRPr="00677FFD" w:rsidRDefault="0075427E" w:rsidP="0075427E">
      <w:pPr>
        <w:jc w:val="center"/>
        <w:outlineLvl w:val="0"/>
        <w:rPr>
          <w:b/>
          <w:bCs/>
          <w:sz w:val="32"/>
          <w:szCs w:val="32"/>
        </w:rPr>
      </w:pPr>
      <w:r w:rsidRPr="00677FFD">
        <w:rPr>
          <w:b/>
          <w:bCs/>
          <w:sz w:val="32"/>
          <w:szCs w:val="32"/>
        </w:rPr>
        <w:t>Раздел 2. Обязательные и квалификационные требования к претендентам/участникам, рассмотрение Заявок участников</w:t>
      </w:r>
    </w:p>
    <w:p w:rsidR="0075427E" w:rsidRPr="00677FFD" w:rsidRDefault="0075427E" w:rsidP="0075427E">
      <w:pPr>
        <w:ind w:firstLine="540"/>
        <w:jc w:val="both"/>
        <w:rPr>
          <w:sz w:val="28"/>
          <w:szCs w:val="28"/>
        </w:rPr>
      </w:pPr>
      <w:r w:rsidRPr="00677FFD">
        <w:rPr>
          <w:sz w:val="28"/>
          <w:szCs w:val="28"/>
        </w:rPr>
        <w:t xml:space="preserve"> </w:t>
      </w: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Обязательные требования</w:t>
      </w:r>
    </w:p>
    <w:p w:rsidR="0075427E" w:rsidRPr="00677FFD" w:rsidRDefault="0075427E" w:rsidP="0075427E"/>
    <w:p w:rsidR="0075427E" w:rsidRPr="00677FFD" w:rsidRDefault="0075427E" w:rsidP="0075427E">
      <w:pPr>
        <w:tabs>
          <w:tab w:val="left" w:pos="1080"/>
        </w:tabs>
        <w:ind w:firstLine="709"/>
        <w:jc w:val="both"/>
        <w:rPr>
          <w:sz w:val="28"/>
          <w:szCs w:val="28"/>
        </w:rPr>
      </w:pPr>
      <w:r w:rsidRPr="00677FF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5427E" w:rsidRPr="00677FFD" w:rsidRDefault="0075427E" w:rsidP="0075427E">
      <w:pPr>
        <w:ind w:firstLine="540"/>
        <w:jc w:val="both"/>
        <w:rPr>
          <w:sz w:val="28"/>
          <w:szCs w:val="28"/>
        </w:rPr>
      </w:pPr>
      <w:r w:rsidRPr="00677FFD">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677FFD">
        <w:t xml:space="preserve"> </w:t>
      </w:r>
      <w:r w:rsidRPr="00677FFD">
        <w:rPr>
          <w:sz w:val="28"/>
          <w:szCs w:val="28"/>
        </w:rPr>
        <w:t>а также просроченную задолженность по ранее заключенным договорам с ПАО «ТрансКонтейнер»;</w:t>
      </w:r>
    </w:p>
    <w:p w:rsidR="0075427E" w:rsidRPr="00677FFD" w:rsidRDefault="0075427E" w:rsidP="0075427E">
      <w:pPr>
        <w:ind w:firstLine="540"/>
        <w:jc w:val="both"/>
        <w:rPr>
          <w:sz w:val="28"/>
          <w:szCs w:val="28"/>
        </w:rPr>
      </w:pPr>
      <w:r w:rsidRPr="00677FFD">
        <w:rPr>
          <w:sz w:val="28"/>
          <w:szCs w:val="28"/>
        </w:rPr>
        <w:t>б) не находиться в процессе ликвидации;</w:t>
      </w:r>
    </w:p>
    <w:p w:rsidR="0075427E" w:rsidRPr="00677FFD" w:rsidRDefault="0075427E" w:rsidP="0075427E">
      <w:pPr>
        <w:ind w:firstLine="540"/>
        <w:jc w:val="both"/>
        <w:rPr>
          <w:sz w:val="28"/>
          <w:szCs w:val="28"/>
        </w:rPr>
      </w:pPr>
      <w:r w:rsidRPr="00677FFD">
        <w:rPr>
          <w:sz w:val="28"/>
          <w:szCs w:val="28"/>
        </w:rPr>
        <w:t>в) не быть признанным несостоятельным (банкротом);</w:t>
      </w:r>
    </w:p>
    <w:p w:rsidR="0075427E" w:rsidRPr="00677FFD" w:rsidRDefault="0075427E" w:rsidP="0075427E">
      <w:pPr>
        <w:ind w:firstLine="540"/>
        <w:jc w:val="both"/>
        <w:rPr>
          <w:sz w:val="28"/>
          <w:szCs w:val="28"/>
        </w:rPr>
      </w:pPr>
      <w:r w:rsidRPr="00677FFD">
        <w:rPr>
          <w:sz w:val="28"/>
          <w:szCs w:val="28"/>
        </w:rPr>
        <w:t>г) на его имущество не должен быть наложен арест, его экономическая деятельность не должна быть приостановлена;</w:t>
      </w:r>
    </w:p>
    <w:p w:rsidR="0075427E" w:rsidRPr="00677FFD" w:rsidRDefault="0075427E" w:rsidP="0075427E">
      <w:pPr>
        <w:ind w:firstLine="540"/>
        <w:jc w:val="both"/>
        <w:rPr>
          <w:sz w:val="28"/>
          <w:szCs w:val="28"/>
        </w:rPr>
      </w:pPr>
      <w:proofErr w:type="spellStart"/>
      <w:r w:rsidRPr="00677FFD">
        <w:rPr>
          <w:sz w:val="28"/>
          <w:szCs w:val="28"/>
        </w:rPr>
        <w:lastRenderedPageBreak/>
        <w:t>д</w:t>
      </w:r>
      <w:proofErr w:type="spellEnd"/>
      <w:r w:rsidRPr="00677FFD">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75427E" w:rsidRPr="00677FFD" w:rsidRDefault="0075427E" w:rsidP="0075427E">
      <w:pPr>
        <w:ind w:firstLine="540"/>
        <w:jc w:val="both"/>
        <w:rPr>
          <w:sz w:val="28"/>
          <w:szCs w:val="28"/>
        </w:rPr>
      </w:pPr>
      <w:r w:rsidRPr="00677FFD">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5427E" w:rsidRPr="00677FFD" w:rsidRDefault="0075427E" w:rsidP="0075427E">
      <w:pPr>
        <w:ind w:firstLine="540"/>
        <w:jc w:val="both"/>
        <w:rPr>
          <w:sz w:val="28"/>
          <w:szCs w:val="28"/>
        </w:rPr>
      </w:pPr>
      <w:r w:rsidRPr="00677FFD">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5427E" w:rsidRPr="00677FFD" w:rsidRDefault="0075427E" w:rsidP="0075427E">
      <w:pPr>
        <w:ind w:firstLine="540"/>
        <w:jc w:val="both"/>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Квалификационные требования</w:t>
      </w:r>
    </w:p>
    <w:p w:rsidR="0075427E" w:rsidRPr="00677FFD" w:rsidRDefault="0075427E" w:rsidP="0075427E">
      <w:pPr>
        <w:pStyle w:val="afb"/>
        <w:tabs>
          <w:tab w:val="left" w:pos="1080"/>
        </w:tabs>
        <w:ind w:left="709" w:firstLine="0"/>
        <w:rPr>
          <w:b/>
          <w:sz w:val="28"/>
          <w:szCs w:val="28"/>
        </w:rPr>
      </w:pPr>
    </w:p>
    <w:p w:rsidR="0075427E" w:rsidRPr="00677FFD" w:rsidRDefault="0075427E" w:rsidP="0075427E">
      <w:pPr>
        <w:tabs>
          <w:tab w:val="left" w:pos="1080"/>
        </w:tabs>
        <w:ind w:firstLine="709"/>
        <w:jc w:val="both"/>
        <w:rPr>
          <w:sz w:val="28"/>
          <w:szCs w:val="28"/>
        </w:rPr>
      </w:pPr>
      <w:r w:rsidRPr="00677FF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427E" w:rsidRPr="00677FFD" w:rsidRDefault="0075427E" w:rsidP="0075427E">
      <w:pPr>
        <w:pStyle w:val="afb"/>
        <w:tabs>
          <w:tab w:val="left" w:pos="1080"/>
        </w:tabs>
        <w:rPr>
          <w:sz w:val="28"/>
          <w:szCs w:val="28"/>
        </w:rPr>
      </w:pPr>
      <w:r w:rsidRPr="00677FFD">
        <w:rPr>
          <w:sz w:val="28"/>
          <w:szCs w:val="28"/>
        </w:rPr>
        <w:t xml:space="preserve">а) претендент должен быть правомочен заключать и исполнять договор, </w:t>
      </w:r>
      <w:proofErr w:type="gramStart"/>
      <w:r w:rsidRPr="00677FFD">
        <w:rPr>
          <w:sz w:val="28"/>
          <w:szCs w:val="28"/>
        </w:rPr>
        <w:t>право</w:t>
      </w:r>
      <w:proofErr w:type="gramEnd"/>
      <w:r w:rsidRPr="00677FFD">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427E" w:rsidRPr="00677FFD" w:rsidRDefault="0075427E" w:rsidP="0075427E">
      <w:pPr>
        <w:pStyle w:val="afb"/>
        <w:tabs>
          <w:tab w:val="left" w:pos="1080"/>
        </w:tabs>
        <w:rPr>
          <w:sz w:val="28"/>
          <w:szCs w:val="28"/>
        </w:rPr>
      </w:pPr>
      <w:r w:rsidRPr="00677FF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427E" w:rsidRPr="00677FFD" w:rsidRDefault="0075427E" w:rsidP="0075427E">
      <w:pPr>
        <w:pStyle w:val="afb"/>
        <w:tabs>
          <w:tab w:val="left" w:pos="1080"/>
        </w:tabs>
        <w:rPr>
          <w:sz w:val="28"/>
          <w:szCs w:val="28"/>
        </w:rPr>
      </w:pPr>
      <w:proofErr w:type="gramStart"/>
      <w:r w:rsidRPr="00677FFD">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677FFD">
        <w:rPr>
          <w:sz w:val="28"/>
          <w:szCs w:val="28"/>
        </w:rPr>
        <w:tab/>
      </w:r>
      <w:proofErr w:type="gramEnd"/>
    </w:p>
    <w:p w:rsidR="0075427E" w:rsidRPr="00677FFD" w:rsidRDefault="0075427E" w:rsidP="0075427E">
      <w:pPr>
        <w:pStyle w:val="afb"/>
        <w:tabs>
          <w:tab w:val="left" w:pos="1080"/>
        </w:tabs>
        <w:rPr>
          <w:i/>
          <w:sz w:val="28"/>
          <w:szCs w:val="28"/>
        </w:rPr>
      </w:pPr>
      <w:r w:rsidRPr="00677FFD">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75427E" w:rsidRPr="00677FFD" w:rsidRDefault="0075427E" w:rsidP="0075427E">
      <w:pPr>
        <w:pStyle w:val="afb"/>
        <w:tabs>
          <w:tab w:val="left" w:pos="1080"/>
        </w:tabs>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lastRenderedPageBreak/>
        <w:t>Представление обязательных документов</w:t>
      </w:r>
    </w:p>
    <w:p w:rsidR="0075427E" w:rsidRPr="00677FFD" w:rsidRDefault="0075427E" w:rsidP="0075427E">
      <w:pPr>
        <w:tabs>
          <w:tab w:val="left" w:pos="0"/>
        </w:tabs>
        <w:ind w:firstLine="720"/>
        <w:jc w:val="both"/>
        <w:rPr>
          <w:rFonts w:eastAsia="MS Mincho"/>
          <w:b/>
          <w:sz w:val="28"/>
          <w:szCs w:val="28"/>
        </w:rPr>
      </w:pPr>
    </w:p>
    <w:p w:rsidR="0075427E" w:rsidRPr="00677FFD" w:rsidRDefault="0075427E" w:rsidP="0075427E">
      <w:pPr>
        <w:pStyle w:val="affa"/>
        <w:numPr>
          <w:ilvl w:val="0"/>
          <w:numId w:val="13"/>
        </w:numPr>
        <w:tabs>
          <w:tab w:val="left" w:pos="0"/>
        </w:tabs>
        <w:ind w:left="0" w:firstLine="720"/>
        <w:jc w:val="both"/>
        <w:rPr>
          <w:rFonts w:eastAsia="MS Mincho"/>
          <w:sz w:val="28"/>
          <w:szCs w:val="28"/>
        </w:rPr>
      </w:pPr>
      <w:r w:rsidRPr="00677FFD">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427E" w:rsidRPr="00677FFD" w:rsidRDefault="0075427E" w:rsidP="0075427E">
      <w:pPr>
        <w:pStyle w:val="afb"/>
        <w:numPr>
          <w:ilvl w:val="0"/>
          <w:numId w:val="3"/>
        </w:numPr>
        <w:tabs>
          <w:tab w:val="left" w:pos="1440"/>
        </w:tabs>
        <w:ind w:left="0" w:firstLine="720"/>
        <w:rPr>
          <w:sz w:val="28"/>
          <w:szCs w:val="28"/>
        </w:rPr>
      </w:pPr>
      <w:r w:rsidRPr="00677FFD">
        <w:rPr>
          <w:sz w:val="28"/>
          <w:szCs w:val="28"/>
        </w:rPr>
        <w:t>опись представленных документов, заверенную подписью и печатью претендента;</w:t>
      </w:r>
    </w:p>
    <w:p w:rsidR="0075427E" w:rsidRPr="00677FFD" w:rsidRDefault="0075427E" w:rsidP="0075427E">
      <w:pPr>
        <w:pStyle w:val="afb"/>
        <w:numPr>
          <w:ilvl w:val="0"/>
          <w:numId w:val="3"/>
        </w:numPr>
        <w:tabs>
          <w:tab w:val="clear" w:pos="720"/>
          <w:tab w:val="num" w:pos="0"/>
          <w:tab w:val="num" w:pos="786"/>
          <w:tab w:val="left" w:pos="851"/>
        </w:tabs>
        <w:ind w:left="0" w:firstLine="720"/>
        <w:rPr>
          <w:sz w:val="28"/>
          <w:szCs w:val="28"/>
        </w:rPr>
      </w:pPr>
      <w:r w:rsidRPr="00677FFD">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r w:rsidR="0083671C" w:rsidRPr="00677FFD">
        <w:rPr>
          <w:sz w:val="28"/>
          <w:szCs w:val="28"/>
        </w:rPr>
        <w:t xml:space="preserve"> №5 (Сведения об опыте), №6 (Данные о водителях), №7 (Перечень транспортных средств), №8 (Сведения об административном и производственном персонале), №9 (Сведения о субподрядных организациях), № 10</w:t>
      </w:r>
      <w:r w:rsidR="00B4079D" w:rsidRPr="00677FFD">
        <w:rPr>
          <w:sz w:val="28"/>
          <w:szCs w:val="28"/>
        </w:rPr>
        <w:t xml:space="preserve"> (опись документов);</w:t>
      </w:r>
    </w:p>
    <w:p w:rsidR="0075427E" w:rsidRPr="00677FFD" w:rsidRDefault="0075427E" w:rsidP="0075427E">
      <w:pPr>
        <w:pStyle w:val="afb"/>
        <w:numPr>
          <w:ilvl w:val="0"/>
          <w:numId w:val="3"/>
        </w:numPr>
        <w:tabs>
          <w:tab w:val="left" w:pos="1440"/>
        </w:tabs>
        <w:ind w:left="0" w:firstLine="720"/>
        <w:rPr>
          <w:sz w:val="28"/>
        </w:rPr>
      </w:pPr>
      <w:r w:rsidRPr="00677FFD">
        <w:rPr>
          <w:sz w:val="28"/>
        </w:rPr>
        <w:t>копию паспорта (для физических лиц) (предоставляет каждое физическое лицо, выступающее на стороне одного претендента);</w:t>
      </w:r>
    </w:p>
    <w:p w:rsidR="0075427E" w:rsidRPr="00677FFD" w:rsidRDefault="0075427E" w:rsidP="0075427E">
      <w:pPr>
        <w:pStyle w:val="afb"/>
        <w:numPr>
          <w:ilvl w:val="0"/>
          <w:numId w:val="3"/>
        </w:numPr>
        <w:tabs>
          <w:tab w:val="left" w:pos="0"/>
          <w:tab w:val="left" w:pos="1440"/>
        </w:tabs>
        <w:ind w:left="0" w:firstLine="720"/>
        <w:rPr>
          <w:sz w:val="28"/>
        </w:rPr>
      </w:pPr>
      <w:r w:rsidRPr="00677FF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427E" w:rsidRPr="00677FFD" w:rsidRDefault="0075427E" w:rsidP="0075427E">
      <w:pPr>
        <w:pStyle w:val="afb"/>
        <w:numPr>
          <w:ilvl w:val="0"/>
          <w:numId w:val="3"/>
        </w:numPr>
        <w:tabs>
          <w:tab w:val="left" w:pos="1440"/>
        </w:tabs>
        <w:ind w:left="0" w:firstLine="720"/>
        <w:rPr>
          <w:sz w:val="28"/>
        </w:rPr>
      </w:pPr>
      <w:r w:rsidRPr="00677FF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677FFD">
        <w:rPr>
          <w:sz w:val="28"/>
          <w:szCs w:val="28"/>
        </w:rPr>
        <w:t>ретендентом</w:t>
      </w:r>
      <w:r w:rsidRPr="00677FFD">
        <w:rPr>
          <w:sz w:val="28"/>
        </w:rPr>
        <w:t>);</w:t>
      </w:r>
    </w:p>
    <w:p w:rsidR="0075427E" w:rsidRPr="00677FFD" w:rsidRDefault="0075427E" w:rsidP="0075427E">
      <w:pPr>
        <w:pStyle w:val="afb"/>
        <w:numPr>
          <w:ilvl w:val="0"/>
          <w:numId w:val="3"/>
        </w:numPr>
        <w:tabs>
          <w:tab w:val="left" w:pos="1440"/>
        </w:tabs>
        <w:ind w:left="0" w:firstLine="720"/>
        <w:rPr>
          <w:sz w:val="28"/>
          <w:szCs w:val="28"/>
        </w:rPr>
      </w:pPr>
      <w:r w:rsidRPr="00677FFD">
        <w:rPr>
          <w:sz w:val="28"/>
          <w:szCs w:val="28"/>
        </w:rPr>
        <w:t xml:space="preserve">доверенность на работника, подписавшего Заявку, на право принимать обязательства от имени </w:t>
      </w:r>
      <w:r w:rsidRPr="00677FFD">
        <w:rPr>
          <w:sz w:val="28"/>
        </w:rPr>
        <w:t>п</w:t>
      </w:r>
      <w:r w:rsidRPr="00677FFD">
        <w:rPr>
          <w:sz w:val="28"/>
          <w:szCs w:val="28"/>
        </w:rPr>
        <w:t>ретендента, в случае отсутствия полномочий по уставу (оригинал либо заверенная претендентом копия);</w:t>
      </w:r>
    </w:p>
    <w:p w:rsidR="0075427E" w:rsidRPr="00677FFD" w:rsidRDefault="0075427E" w:rsidP="0075427E">
      <w:pPr>
        <w:pStyle w:val="afb"/>
        <w:numPr>
          <w:ilvl w:val="0"/>
          <w:numId w:val="3"/>
        </w:numPr>
        <w:tabs>
          <w:tab w:val="left" w:pos="0"/>
          <w:tab w:val="left" w:pos="1440"/>
        </w:tabs>
        <w:ind w:left="0" w:firstLine="720"/>
        <w:rPr>
          <w:sz w:val="28"/>
        </w:rPr>
      </w:pPr>
      <w:r w:rsidRPr="00677FFD">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5427E" w:rsidRPr="00677FFD" w:rsidRDefault="0075427E" w:rsidP="0075427E">
      <w:pPr>
        <w:pStyle w:val="affa"/>
        <w:numPr>
          <w:ilvl w:val="0"/>
          <w:numId w:val="13"/>
        </w:numPr>
        <w:tabs>
          <w:tab w:val="left" w:pos="0"/>
        </w:tabs>
        <w:ind w:left="0" w:firstLine="720"/>
        <w:jc w:val="both"/>
        <w:rPr>
          <w:rFonts w:eastAsia="MS Mincho"/>
          <w:sz w:val="28"/>
          <w:szCs w:val="28"/>
        </w:rPr>
      </w:pPr>
      <w:r w:rsidRPr="00677FF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27E" w:rsidRPr="00677FFD" w:rsidRDefault="0075427E" w:rsidP="0075427E">
      <w:pPr>
        <w:pStyle w:val="afb"/>
        <w:tabs>
          <w:tab w:val="left" w:pos="0"/>
          <w:tab w:val="left" w:pos="1440"/>
        </w:tabs>
        <w:ind w:left="720" w:firstLine="0"/>
        <w:rPr>
          <w:sz w:val="28"/>
        </w:rPr>
      </w:pPr>
      <w:r w:rsidRPr="00677FFD">
        <w:rPr>
          <w:sz w:val="28"/>
        </w:rPr>
        <w:t xml:space="preserve"> </w:t>
      </w: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Заявка</w:t>
      </w:r>
    </w:p>
    <w:p w:rsidR="0075427E" w:rsidRPr="00677FFD" w:rsidRDefault="0075427E" w:rsidP="0075427E">
      <w:pPr>
        <w:keepNext/>
        <w:rPr>
          <w:rFonts w:eastAsia="MS Mincho"/>
        </w:rPr>
      </w:pPr>
    </w:p>
    <w:p w:rsidR="0075427E" w:rsidRPr="00677FFD" w:rsidRDefault="0075427E" w:rsidP="0075427E">
      <w:pPr>
        <w:pStyle w:val="afb"/>
        <w:keepNext/>
        <w:numPr>
          <w:ilvl w:val="2"/>
          <w:numId w:val="5"/>
        </w:numPr>
        <w:tabs>
          <w:tab w:val="left" w:pos="720"/>
        </w:tabs>
        <w:ind w:firstLine="720"/>
        <w:rPr>
          <w:sz w:val="28"/>
          <w:szCs w:val="28"/>
        </w:rPr>
      </w:pPr>
      <w:r w:rsidRPr="00677FFD">
        <w:rPr>
          <w:sz w:val="28"/>
          <w:szCs w:val="28"/>
        </w:rPr>
        <w:t>Заявка должна состоять из документов, требуемых в соответствии с условиями настоящей документации о закупке.</w:t>
      </w:r>
    </w:p>
    <w:p w:rsidR="0075427E" w:rsidRPr="00677FFD" w:rsidRDefault="0075427E" w:rsidP="0075427E">
      <w:pPr>
        <w:pStyle w:val="afb"/>
        <w:keepNext/>
        <w:tabs>
          <w:tab w:val="left" w:pos="720"/>
        </w:tabs>
        <w:ind w:firstLine="0"/>
        <w:rPr>
          <w:sz w:val="28"/>
          <w:szCs w:val="28"/>
        </w:rPr>
      </w:pPr>
      <w:r w:rsidRPr="00677FFD">
        <w:rPr>
          <w:sz w:val="28"/>
          <w:szCs w:val="28"/>
        </w:rPr>
        <w:tab/>
        <w:t>Обеспечение Заявки на участие в процедуре Размещения оферты не предусмотрено.</w:t>
      </w:r>
    </w:p>
    <w:p w:rsidR="0075427E" w:rsidRPr="00677FFD" w:rsidRDefault="0075427E" w:rsidP="0075427E">
      <w:pPr>
        <w:pStyle w:val="afb"/>
        <w:numPr>
          <w:ilvl w:val="2"/>
          <w:numId w:val="5"/>
        </w:numPr>
        <w:tabs>
          <w:tab w:val="left" w:pos="720"/>
          <w:tab w:val="left" w:pos="900"/>
        </w:tabs>
        <w:ind w:firstLine="720"/>
        <w:rPr>
          <w:sz w:val="28"/>
        </w:rPr>
      </w:pPr>
      <w:r w:rsidRPr="00677FFD">
        <w:rPr>
          <w:sz w:val="28"/>
          <w:szCs w:val="28"/>
        </w:rPr>
        <w:t>Каждый претендент может подать только одну Заявку.</w:t>
      </w:r>
    </w:p>
    <w:p w:rsidR="0075427E" w:rsidRPr="00677FFD" w:rsidRDefault="0075427E" w:rsidP="0075427E">
      <w:pPr>
        <w:pStyle w:val="afb"/>
        <w:numPr>
          <w:ilvl w:val="2"/>
          <w:numId w:val="5"/>
        </w:numPr>
        <w:tabs>
          <w:tab w:val="left" w:pos="720"/>
          <w:tab w:val="left" w:pos="900"/>
        </w:tabs>
        <w:ind w:firstLine="720"/>
        <w:rPr>
          <w:sz w:val="28"/>
        </w:rPr>
      </w:pPr>
      <w:r w:rsidRPr="00677FFD">
        <w:rPr>
          <w:sz w:val="28"/>
          <w:szCs w:val="28"/>
        </w:rPr>
        <w:t>Заявка должна действовать не менее срока, указанного в пункте 7 Информационной карты.</w:t>
      </w:r>
      <w:r w:rsidRPr="00677FFD">
        <w:t xml:space="preserve"> </w:t>
      </w:r>
      <w:r w:rsidRPr="00677FFD">
        <w:rPr>
          <w:sz w:val="28"/>
          <w:szCs w:val="28"/>
        </w:rPr>
        <w:t xml:space="preserve">До истечения этого срока Организатор при необходимости вправе предложить претендентам/участникам продлить срок </w:t>
      </w:r>
      <w:r w:rsidRPr="00677FFD">
        <w:rPr>
          <w:sz w:val="28"/>
          <w:szCs w:val="28"/>
        </w:rPr>
        <w:lastRenderedPageBreak/>
        <w:t>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5427E" w:rsidRPr="00677FFD" w:rsidRDefault="0075427E" w:rsidP="0075427E">
      <w:pPr>
        <w:pStyle w:val="afb"/>
        <w:numPr>
          <w:ilvl w:val="2"/>
          <w:numId w:val="5"/>
        </w:numPr>
        <w:tabs>
          <w:tab w:val="left" w:pos="720"/>
        </w:tabs>
        <w:ind w:firstLine="720"/>
        <w:rPr>
          <w:sz w:val="28"/>
        </w:rPr>
      </w:pPr>
      <w:r w:rsidRPr="00677FFD">
        <w:rPr>
          <w:sz w:val="28"/>
          <w:szCs w:val="28"/>
        </w:rPr>
        <w:t xml:space="preserve">Заявка оформляется в соответствии с разделом 3 настоящей документации о закупке. </w:t>
      </w:r>
      <w:r w:rsidRPr="00677FFD">
        <w:rPr>
          <w:sz w:val="28"/>
        </w:rPr>
        <w:t>Заявка претендента, не соответствующая требованиям настоящей документации о закупке, отклоняется.</w:t>
      </w:r>
    </w:p>
    <w:p w:rsidR="0075427E" w:rsidRPr="00677FFD" w:rsidRDefault="0075427E" w:rsidP="0075427E">
      <w:pPr>
        <w:pStyle w:val="afb"/>
        <w:numPr>
          <w:ilvl w:val="2"/>
          <w:numId w:val="5"/>
        </w:numPr>
        <w:tabs>
          <w:tab w:val="left" w:pos="720"/>
        </w:tabs>
        <w:ind w:firstLine="720"/>
        <w:rPr>
          <w:sz w:val="28"/>
          <w:szCs w:val="28"/>
        </w:rPr>
      </w:pPr>
      <w:r w:rsidRPr="00677FFD">
        <w:rPr>
          <w:rFonts w:eastAsia="Times New Roman"/>
          <w:color w:val="000000"/>
          <w:sz w:val="28"/>
          <w:szCs w:val="28"/>
        </w:rPr>
        <w:t xml:space="preserve">Заявка, подготовленная претендентом на участие в </w:t>
      </w:r>
      <w:r w:rsidRPr="00677FFD">
        <w:rPr>
          <w:sz w:val="28"/>
          <w:szCs w:val="28"/>
        </w:rPr>
        <w:t>процедуре</w:t>
      </w:r>
      <w:r w:rsidRPr="00677FFD">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677FFD">
        <w:rPr>
          <w:rFonts w:eastAsia="Times New Roman"/>
          <w:color w:val="000000"/>
          <w:sz w:val="28"/>
          <w:szCs w:val="28"/>
        </w:rPr>
        <w:t>ых</w:t>
      </w:r>
      <w:proofErr w:type="spellEnd"/>
      <w:r w:rsidRPr="00677FFD">
        <w:rPr>
          <w:sz w:val="28"/>
          <w:szCs w:val="28"/>
        </w:rPr>
        <w:t xml:space="preserve"> в пункте 15 Информационной карты</w:t>
      </w:r>
      <w:r w:rsidRPr="00677FFD">
        <w:rPr>
          <w:rFonts w:eastAsia="Times New Roman"/>
          <w:color w:val="000000"/>
          <w:sz w:val="28"/>
          <w:szCs w:val="28"/>
        </w:rPr>
        <w:t>.</w:t>
      </w:r>
    </w:p>
    <w:p w:rsidR="0075427E" w:rsidRPr="00677FFD" w:rsidRDefault="0075427E" w:rsidP="0075427E">
      <w:pPr>
        <w:pStyle w:val="afb"/>
        <w:numPr>
          <w:ilvl w:val="2"/>
          <w:numId w:val="5"/>
        </w:numPr>
        <w:tabs>
          <w:tab w:val="left" w:pos="720"/>
        </w:tabs>
        <w:ind w:firstLine="720"/>
        <w:rPr>
          <w:sz w:val="28"/>
          <w:szCs w:val="28"/>
        </w:rPr>
      </w:pPr>
      <w:r w:rsidRPr="00677FFD">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75427E" w:rsidRPr="00677FFD" w:rsidRDefault="0075427E" w:rsidP="0075427E">
      <w:pPr>
        <w:pStyle w:val="afb"/>
        <w:numPr>
          <w:ilvl w:val="2"/>
          <w:numId w:val="5"/>
        </w:numPr>
        <w:tabs>
          <w:tab w:val="left" w:pos="720"/>
        </w:tabs>
        <w:ind w:firstLine="720"/>
        <w:rPr>
          <w:sz w:val="28"/>
          <w:szCs w:val="28"/>
        </w:rPr>
      </w:pPr>
      <w:r w:rsidRPr="00677FFD">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677FFD">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77FFD">
        <w:rPr>
          <w:sz w:val="28"/>
          <w:szCs w:val="28"/>
        </w:rPr>
        <w:t xml:space="preserve"> </w:t>
      </w:r>
      <w:r w:rsidRPr="00677FFD">
        <w:rPr>
          <w:rFonts w:eastAsia="Times New Roman"/>
          <w:bCs/>
          <w:sz w:val="28"/>
          <w:szCs w:val="28"/>
        </w:rPr>
        <w:t>Начальная (максимальная) цена лота/лотов</w:t>
      </w:r>
      <w:r w:rsidRPr="00677FFD">
        <w:rPr>
          <w:rFonts w:eastAsia="Times New Roman"/>
          <w:sz w:val="28"/>
          <w:szCs w:val="28"/>
        </w:rPr>
        <w:t xml:space="preserve"> указана в извещении о проведении </w:t>
      </w:r>
      <w:r w:rsidRPr="00677FFD">
        <w:rPr>
          <w:sz w:val="28"/>
          <w:szCs w:val="28"/>
        </w:rPr>
        <w:t>процедуры</w:t>
      </w:r>
      <w:r w:rsidRPr="00677FFD">
        <w:rPr>
          <w:rFonts w:eastAsia="Times New Roman"/>
          <w:sz w:val="28"/>
          <w:szCs w:val="28"/>
        </w:rPr>
        <w:t xml:space="preserve"> Размещения оферты и </w:t>
      </w:r>
      <w:r w:rsidRPr="00677FFD">
        <w:rPr>
          <w:sz w:val="28"/>
          <w:szCs w:val="28"/>
        </w:rPr>
        <w:t>в пункте 5 Информационной карты</w:t>
      </w:r>
      <w:r w:rsidRPr="00677FFD">
        <w:rPr>
          <w:rFonts w:eastAsia="Times New Roman"/>
          <w:color w:val="000000"/>
          <w:sz w:val="28"/>
          <w:szCs w:val="28"/>
        </w:rPr>
        <w:t>.</w:t>
      </w:r>
    </w:p>
    <w:p w:rsidR="0075427E" w:rsidRPr="00677FFD" w:rsidRDefault="0075427E" w:rsidP="0075427E">
      <w:pPr>
        <w:pStyle w:val="afb"/>
        <w:numPr>
          <w:ilvl w:val="2"/>
          <w:numId w:val="5"/>
        </w:numPr>
        <w:tabs>
          <w:tab w:val="num" w:pos="720"/>
          <w:tab w:val="num" w:pos="900"/>
        </w:tabs>
        <w:ind w:firstLine="720"/>
        <w:rPr>
          <w:rFonts w:eastAsia="Times New Roman"/>
          <w:sz w:val="28"/>
          <w:szCs w:val="28"/>
        </w:rPr>
      </w:pPr>
      <w:r w:rsidRPr="00677FF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77FFD">
        <w:rPr>
          <w:rFonts w:eastAsia="Times New Roman"/>
          <w:sz w:val="28"/>
          <w:szCs w:val="28"/>
        </w:rPr>
        <w:t>исправленному</w:t>
      </w:r>
      <w:proofErr w:type="gramEnd"/>
      <w:r w:rsidRPr="00677FFD">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677FFD">
        <w:rPr>
          <w:sz w:val="28"/>
          <w:szCs w:val="28"/>
        </w:rPr>
        <w:t>процедуре Размещения оферты</w:t>
      </w:r>
      <w:r w:rsidRPr="00677FFD">
        <w:rPr>
          <w:rFonts w:eastAsia="Times New Roman"/>
          <w:sz w:val="28"/>
          <w:szCs w:val="28"/>
        </w:rPr>
        <w:t>.</w:t>
      </w:r>
    </w:p>
    <w:p w:rsidR="0075427E" w:rsidRPr="00677FFD" w:rsidRDefault="0075427E" w:rsidP="0075427E">
      <w:pPr>
        <w:pStyle w:val="Default"/>
        <w:numPr>
          <w:ilvl w:val="2"/>
          <w:numId w:val="5"/>
        </w:numPr>
        <w:ind w:firstLine="720"/>
        <w:jc w:val="both"/>
        <w:rPr>
          <w:rFonts w:eastAsia="Times New Roman"/>
          <w:sz w:val="28"/>
          <w:szCs w:val="28"/>
        </w:rPr>
      </w:pPr>
      <w:r w:rsidRPr="00677FFD">
        <w:rPr>
          <w:rFonts w:eastAsia="Times New Roman"/>
          <w:sz w:val="28"/>
          <w:szCs w:val="28"/>
        </w:rPr>
        <w:t>Все суммы денежных сре</w:t>
      </w:r>
      <w:proofErr w:type="gramStart"/>
      <w:r w:rsidRPr="00677FFD">
        <w:rPr>
          <w:rFonts w:eastAsia="Times New Roman"/>
          <w:sz w:val="28"/>
          <w:szCs w:val="28"/>
        </w:rPr>
        <w:t>дств в З</w:t>
      </w:r>
      <w:proofErr w:type="gramEnd"/>
      <w:r w:rsidRPr="00677FFD">
        <w:rPr>
          <w:rFonts w:eastAsia="Times New Roman"/>
          <w:sz w:val="28"/>
          <w:szCs w:val="28"/>
        </w:rPr>
        <w:t>аявке должны быть выражены в валюте (валютах), установленной (</w:t>
      </w:r>
      <w:proofErr w:type="spellStart"/>
      <w:r w:rsidRPr="00677FFD">
        <w:rPr>
          <w:rFonts w:eastAsia="Times New Roman"/>
          <w:sz w:val="28"/>
          <w:szCs w:val="28"/>
        </w:rPr>
        <w:t>ых</w:t>
      </w:r>
      <w:proofErr w:type="spellEnd"/>
      <w:r w:rsidRPr="00677FFD">
        <w:rPr>
          <w:rFonts w:eastAsia="Times New Roman"/>
          <w:sz w:val="28"/>
          <w:szCs w:val="28"/>
        </w:rPr>
        <w:t xml:space="preserve">) в пункте 16 </w:t>
      </w:r>
      <w:r w:rsidRPr="00677FFD">
        <w:rPr>
          <w:sz w:val="28"/>
          <w:szCs w:val="28"/>
        </w:rPr>
        <w:t>Информационной карты</w:t>
      </w:r>
      <w:r w:rsidRPr="00677FFD">
        <w:rPr>
          <w:rFonts w:eastAsia="Times New Roman"/>
          <w:sz w:val="28"/>
          <w:szCs w:val="28"/>
        </w:rPr>
        <w:t>.</w:t>
      </w:r>
    </w:p>
    <w:p w:rsidR="0075427E" w:rsidRPr="00677FFD" w:rsidRDefault="0075427E" w:rsidP="0075427E">
      <w:pPr>
        <w:pStyle w:val="Default"/>
        <w:numPr>
          <w:ilvl w:val="2"/>
          <w:numId w:val="5"/>
        </w:numPr>
        <w:tabs>
          <w:tab w:val="left" w:pos="720"/>
        </w:tabs>
        <w:ind w:firstLine="720"/>
        <w:jc w:val="both"/>
        <w:rPr>
          <w:rFonts w:eastAsia="Times New Roman"/>
          <w:sz w:val="28"/>
          <w:szCs w:val="28"/>
        </w:rPr>
      </w:pPr>
      <w:r w:rsidRPr="00677FFD">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5427E" w:rsidRPr="00677FFD" w:rsidRDefault="0075427E" w:rsidP="0075427E">
      <w:pPr>
        <w:pStyle w:val="afb"/>
        <w:numPr>
          <w:ilvl w:val="2"/>
          <w:numId w:val="5"/>
        </w:numPr>
        <w:ind w:firstLine="720"/>
        <w:rPr>
          <w:sz w:val="28"/>
        </w:rPr>
      </w:pPr>
      <w:proofErr w:type="gramStart"/>
      <w:r w:rsidRPr="00677FFD">
        <w:rPr>
          <w:sz w:val="28"/>
        </w:rPr>
        <w:t xml:space="preserve">Претендентам/участникам, государственным учреждениям, </w:t>
      </w:r>
      <w:r w:rsidRPr="00677FFD">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677FFD">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w:t>
      </w:r>
      <w:r w:rsidRPr="00677FFD">
        <w:rPr>
          <w:sz w:val="28"/>
        </w:rPr>
        <w:lastRenderedPageBreak/>
        <w:t>изложенным в настоящей документации о закупке.</w:t>
      </w:r>
      <w:proofErr w:type="gramEnd"/>
      <w:r w:rsidRPr="00677FFD">
        <w:rPr>
          <w:sz w:val="28"/>
        </w:rPr>
        <w:t xml:space="preserve"> При этом не допускается изменение Заявок претендентов, участников.</w:t>
      </w:r>
    </w:p>
    <w:p w:rsidR="0075427E" w:rsidRPr="00677FFD" w:rsidRDefault="0075427E" w:rsidP="0075427E">
      <w:pPr>
        <w:pStyle w:val="Default"/>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 xml:space="preserve"> Срок и порядок подачи Заявок </w:t>
      </w:r>
    </w:p>
    <w:p w:rsidR="0075427E" w:rsidRPr="00677FFD" w:rsidRDefault="0075427E" w:rsidP="0075427E">
      <w:pPr>
        <w:rPr>
          <w:rFonts w:eastAsia="MS Mincho"/>
        </w:rPr>
      </w:pPr>
    </w:p>
    <w:p w:rsidR="0075427E" w:rsidRPr="00677FFD" w:rsidRDefault="0075427E" w:rsidP="0075427E">
      <w:pPr>
        <w:pStyle w:val="afb"/>
        <w:numPr>
          <w:ilvl w:val="2"/>
          <w:numId w:val="4"/>
        </w:numPr>
        <w:ind w:left="0" w:firstLine="720"/>
        <w:rPr>
          <w:sz w:val="28"/>
        </w:rPr>
      </w:pPr>
      <w:r w:rsidRPr="00677FFD">
        <w:rPr>
          <w:sz w:val="28"/>
        </w:rPr>
        <w:t xml:space="preserve">Место, дата начала и окончания приема Заявок, указаны в пункте 6 </w:t>
      </w:r>
      <w:r w:rsidRPr="00677FFD">
        <w:rPr>
          <w:sz w:val="28"/>
          <w:szCs w:val="28"/>
        </w:rPr>
        <w:t>Информационной карты.</w:t>
      </w:r>
      <w:r w:rsidRPr="00677FFD">
        <w:rPr>
          <w:szCs w:val="28"/>
        </w:rPr>
        <w:t xml:space="preserve"> </w:t>
      </w:r>
    </w:p>
    <w:p w:rsidR="0075427E" w:rsidRPr="00677FFD" w:rsidRDefault="0075427E" w:rsidP="0075427E">
      <w:pPr>
        <w:pStyle w:val="afb"/>
        <w:ind w:firstLine="720"/>
        <w:rPr>
          <w:sz w:val="28"/>
          <w:szCs w:val="28"/>
        </w:rPr>
      </w:pPr>
      <w:r w:rsidRPr="00677FFD">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677FFD">
        <w:rPr>
          <w:sz w:val="28"/>
          <w:szCs w:val="28"/>
        </w:rPr>
        <w:t>ам</w:t>
      </w:r>
      <w:proofErr w:type="spellEnd"/>
      <w:r w:rsidRPr="00677FFD">
        <w:rPr>
          <w:sz w:val="28"/>
          <w:szCs w:val="28"/>
        </w:rPr>
        <w:t xml:space="preserve"> электронной почты представителя/ей Организатора, указанному/</w:t>
      </w:r>
      <w:proofErr w:type="spellStart"/>
      <w:r w:rsidRPr="00677FFD">
        <w:rPr>
          <w:sz w:val="28"/>
          <w:szCs w:val="28"/>
        </w:rPr>
        <w:t>ым</w:t>
      </w:r>
      <w:proofErr w:type="spellEnd"/>
      <w:r w:rsidRPr="00677FFD">
        <w:rPr>
          <w:sz w:val="28"/>
          <w:szCs w:val="28"/>
        </w:rPr>
        <w:t xml:space="preserve"> в пункте 2 Информационной карты, не </w:t>
      </w:r>
      <w:proofErr w:type="gramStart"/>
      <w:r w:rsidRPr="00677FFD">
        <w:rPr>
          <w:sz w:val="28"/>
          <w:szCs w:val="28"/>
        </w:rPr>
        <w:t>позднее</w:t>
      </w:r>
      <w:proofErr w:type="gramEnd"/>
      <w:r w:rsidRPr="00677FFD">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427E" w:rsidRPr="00677FFD" w:rsidRDefault="0075427E" w:rsidP="0075427E">
      <w:pPr>
        <w:pStyle w:val="afb"/>
        <w:numPr>
          <w:ilvl w:val="2"/>
          <w:numId w:val="4"/>
        </w:numPr>
        <w:ind w:left="0" w:firstLine="720"/>
        <w:rPr>
          <w:sz w:val="28"/>
        </w:rPr>
      </w:pPr>
      <w:r w:rsidRPr="00677FFD">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5427E" w:rsidRPr="00677FFD" w:rsidRDefault="0075427E" w:rsidP="0075427E">
      <w:pPr>
        <w:pStyle w:val="afb"/>
        <w:numPr>
          <w:ilvl w:val="2"/>
          <w:numId w:val="4"/>
        </w:numPr>
        <w:ind w:left="0" w:firstLine="720"/>
        <w:rPr>
          <w:sz w:val="28"/>
          <w:szCs w:val="28"/>
        </w:rPr>
      </w:pPr>
      <w:r w:rsidRPr="00677FFD">
        <w:rPr>
          <w:sz w:val="28"/>
          <w:szCs w:val="28"/>
        </w:rPr>
        <w:t xml:space="preserve">Заявки, по истечении срока, указанного в </w:t>
      </w:r>
      <w:r w:rsidRPr="00677FFD">
        <w:rPr>
          <w:sz w:val="28"/>
        </w:rPr>
        <w:t xml:space="preserve">пункте </w:t>
      </w:r>
      <w:r w:rsidRPr="00677FFD">
        <w:rPr>
          <w:sz w:val="28"/>
        </w:rPr>
        <w:br/>
        <w:t xml:space="preserve">6 </w:t>
      </w:r>
      <w:r w:rsidRPr="00677FFD">
        <w:rPr>
          <w:sz w:val="28"/>
          <w:szCs w:val="28"/>
        </w:rPr>
        <w:t xml:space="preserve">Информационной карты, не принимаются. Заявки, полученные по почте по истечении срока, указанного в </w:t>
      </w:r>
      <w:r w:rsidRPr="00677FFD">
        <w:rPr>
          <w:sz w:val="28"/>
        </w:rPr>
        <w:t xml:space="preserve">пункте 6 </w:t>
      </w:r>
      <w:r w:rsidRPr="00677FFD">
        <w:rPr>
          <w:sz w:val="28"/>
          <w:szCs w:val="28"/>
        </w:rPr>
        <w:t>Информационной карты, не вскрываются и возврату не подлежат.</w:t>
      </w:r>
    </w:p>
    <w:p w:rsidR="0075427E" w:rsidRPr="00677FFD" w:rsidRDefault="0075427E" w:rsidP="0075427E">
      <w:pPr>
        <w:pStyle w:val="afb"/>
        <w:numPr>
          <w:ilvl w:val="2"/>
          <w:numId w:val="4"/>
        </w:numPr>
        <w:ind w:left="0" w:firstLine="720"/>
        <w:rPr>
          <w:sz w:val="28"/>
        </w:rPr>
      </w:pPr>
      <w:r w:rsidRPr="00677FFD">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5427E" w:rsidRPr="00677FFD" w:rsidRDefault="0075427E" w:rsidP="0075427E">
      <w:pPr>
        <w:pStyle w:val="afb"/>
        <w:numPr>
          <w:ilvl w:val="2"/>
          <w:numId w:val="4"/>
        </w:numPr>
        <w:ind w:left="0" w:firstLine="720"/>
        <w:rPr>
          <w:sz w:val="28"/>
        </w:rPr>
      </w:pPr>
      <w:r w:rsidRPr="00677FFD">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5427E" w:rsidRPr="00677FFD" w:rsidRDefault="0075427E" w:rsidP="0075427E">
      <w:pPr>
        <w:pStyle w:val="afb"/>
        <w:numPr>
          <w:ilvl w:val="2"/>
          <w:numId w:val="4"/>
        </w:numPr>
        <w:ind w:left="0" w:firstLine="720"/>
        <w:rPr>
          <w:sz w:val="28"/>
        </w:rPr>
      </w:pPr>
      <w:r w:rsidRPr="00677FFD">
        <w:rPr>
          <w:sz w:val="28"/>
        </w:rPr>
        <w:t>Претенденты вправе отозвать свою Заявку в любой момент, но не менее</w:t>
      </w:r>
      <w:proofErr w:type="gramStart"/>
      <w:r w:rsidRPr="00677FFD">
        <w:rPr>
          <w:sz w:val="28"/>
        </w:rPr>
        <w:t>,</w:t>
      </w:r>
      <w:proofErr w:type="gramEnd"/>
      <w:r w:rsidRPr="00677FFD">
        <w:rPr>
          <w:sz w:val="28"/>
        </w:rPr>
        <w:t xml:space="preserve">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75427E" w:rsidRPr="00677FFD" w:rsidRDefault="0075427E" w:rsidP="0075427E">
      <w:pPr>
        <w:ind w:firstLine="709"/>
        <w:jc w:val="both"/>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Рассмотрение Заявок и изучение квалификации претендентов Организатором</w:t>
      </w:r>
    </w:p>
    <w:p w:rsidR="0075427E" w:rsidRPr="00677FFD" w:rsidRDefault="0075427E" w:rsidP="0075427E">
      <w:pPr>
        <w:ind w:firstLine="720"/>
      </w:pPr>
    </w:p>
    <w:p w:rsidR="0075427E" w:rsidRPr="00677FFD" w:rsidRDefault="0075427E" w:rsidP="0075427E">
      <w:pPr>
        <w:numPr>
          <w:ilvl w:val="0"/>
          <w:numId w:val="12"/>
        </w:numPr>
        <w:ind w:left="0" w:firstLine="709"/>
        <w:jc w:val="both"/>
        <w:rPr>
          <w:sz w:val="28"/>
          <w:szCs w:val="28"/>
        </w:rPr>
      </w:pPr>
      <w:r w:rsidRPr="00677FFD">
        <w:rPr>
          <w:sz w:val="28"/>
          <w:szCs w:val="28"/>
        </w:rPr>
        <w:lastRenderedPageBreak/>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75427E" w:rsidRPr="00677FFD" w:rsidRDefault="0075427E" w:rsidP="0075427E">
      <w:pPr>
        <w:numPr>
          <w:ilvl w:val="0"/>
          <w:numId w:val="12"/>
        </w:numPr>
        <w:ind w:left="0" w:firstLine="709"/>
        <w:jc w:val="both"/>
        <w:rPr>
          <w:sz w:val="28"/>
          <w:szCs w:val="28"/>
        </w:rPr>
      </w:pPr>
      <w:r w:rsidRPr="00677FFD">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677FFD">
        <w:rPr>
          <w:sz w:val="28"/>
          <w:szCs w:val="28"/>
        </w:rPr>
        <w:t>требованиям</w:t>
      </w:r>
      <w:proofErr w:type="gramEnd"/>
      <w:r w:rsidRPr="00677FFD">
        <w:rPr>
          <w:sz w:val="28"/>
          <w:szCs w:val="28"/>
        </w:rPr>
        <w:t xml:space="preserve">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75427E" w:rsidRPr="00677FFD" w:rsidRDefault="0075427E" w:rsidP="0075427E">
      <w:pPr>
        <w:numPr>
          <w:ilvl w:val="0"/>
          <w:numId w:val="12"/>
        </w:numPr>
        <w:ind w:left="0" w:firstLine="709"/>
        <w:jc w:val="both"/>
        <w:rPr>
          <w:sz w:val="28"/>
          <w:szCs w:val="28"/>
        </w:rPr>
      </w:pPr>
      <w:r w:rsidRPr="00677FFD">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27E" w:rsidRPr="00677FFD" w:rsidRDefault="0075427E" w:rsidP="0075427E">
      <w:pPr>
        <w:numPr>
          <w:ilvl w:val="0"/>
          <w:numId w:val="12"/>
        </w:numPr>
        <w:ind w:left="0" w:firstLine="709"/>
        <w:jc w:val="both"/>
        <w:rPr>
          <w:sz w:val="28"/>
          <w:szCs w:val="28"/>
        </w:rPr>
      </w:pPr>
      <w:r w:rsidRPr="00677FFD">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27E" w:rsidRPr="00677FFD" w:rsidRDefault="0075427E" w:rsidP="0075427E">
      <w:pPr>
        <w:numPr>
          <w:ilvl w:val="0"/>
          <w:numId w:val="12"/>
        </w:numPr>
        <w:ind w:left="0" w:firstLine="709"/>
        <w:jc w:val="both"/>
        <w:rPr>
          <w:sz w:val="28"/>
          <w:szCs w:val="28"/>
        </w:rPr>
      </w:pPr>
      <w:r w:rsidRPr="00677FFD">
        <w:rPr>
          <w:sz w:val="28"/>
          <w:szCs w:val="28"/>
        </w:rPr>
        <w:t>Указание претендентом недостоверных сведений в Заявке может служить основанием для отклонения такой Заявки.</w:t>
      </w:r>
    </w:p>
    <w:p w:rsidR="0075427E" w:rsidRPr="00677FFD" w:rsidRDefault="0075427E" w:rsidP="0075427E">
      <w:pPr>
        <w:numPr>
          <w:ilvl w:val="0"/>
          <w:numId w:val="12"/>
        </w:numPr>
        <w:ind w:left="0" w:firstLine="709"/>
        <w:jc w:val="both"/>
        <w:rPr>
          <w:sz w:val="28"/>
          <w:szCs w:val="28"/>
        </w:rPr>
      </w:pPr>
      <w:r w:rsidRPr="00677FFD">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27E" w:rsidRPr="00677FFD" w:rsidRDefault="0075427E" w:rsidP="0075427E">
      <w:pPr>
        <w:numPr>
          <w:ilvl w:val="0"/>
          <w:numId w:val="12"/>
        </w:numPr>
        <w:ind w:left="0" w:firstLine="709"/>
        <w:jc w:val="both"/>
        <w:rPr>
          <w:sz w:val="28"/>
          <w:szCs w:val="28"/>
        </w:rPr>
      </w:pPr>
      <w:r w:rsidRPr="00677FFD">
        <w:rPr>
          <w:sz w:val="28"/>
          <w:szCs w:val="28"/>
        </w:rPr>
        <w:t xml:space="preserve"> Претендент также может быть не допущен к участию в процедуре Размещения оферты в случае:</w:t>
      </w:r>
    </w:p>
    <w:p w:rsidR="0075427E" w:rsidRPr="00677FFD" w:rsidRDefault="0075427E" w:rsidP="0075427E">
      <w:pPr>
        <w:ind w:firstLine="720"/>
        <w:jc w:val="both"/>
        <w:rPr>
          <w:sz w:val="28"/>
          <w:szCs w:val="28"/>
        </w:rPr>
      </w:pPr>
      <w:r w:rsidRPr="00677FFD">
        <w:rPr>
          <w:sz w:val="28"/>
          <w:szCs w:val="28"/>
        </w:rPr>
        <w:t xml:space="preserve">1) </w:t>
      </w:r>
      <w:r w:rsidRPr="00677FF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677FFD">
        <w:rPr>
          <w:sz w:val="28"/>
          <w:szCs w:val="28"/>
        </w:rPr>
        <w:t>;</w:t>
      </w:r>
    </w:p>
    <w:p w:rsidR="0075427E" w:rsidRPr="00677FFD" w:rsidRDefault="0075427E" w:rsidP="0075427E">
      <w:pPr>
        <w:pStyle w:val="afb"/>
        <w:ind w:firstLine="720"/>
        <w:rPr>
          <w:sz w:val="28"/>
        </w:rPr>
      </w:pPr>
      <w:r w:rsidRPr="00677FFD">
        <w:rPr>
          <w:sz w:val="28"/>
          <w:szCs w:val="28"/>
        </w:rPr>
        <w:t xml:space="preserve">2) </w:t>
      </w:r>
      <w:r w:rsidRPr="00677FFD">
        <w:rPr>
          <w:sz w:val="28"/>
        </w:rPr>
        <w:t>несоответствия претендента предусмотренным настоящей документацией о закупке обязательным и квалификационным требованиям</w:t>
      </w:r>
      <w:r w:rsidRPr="00677FFD">
        <w:t xml:space="preserve"> </w:t>
      </w:r>
      <w:r w:rsidRPr="00677FFD">
        <w:rPr>
          <w:sz w:val="28"/>
        </w:rPr>
        <w:t>и/или непредставления документов, подтверждающих соответствие этим требованиям;</w:t>
      </w:r>
    </w:p>
    <w:p w:rsidR="0075427E" w:rsidRPr="00677FFD" w:rsidRDefault="0075427E" w:rsidP="0075427E">
      <w:pPr>
        <w:pStyle w:val="afb"/>
        <w:ind w:firstLine="720"/>
        <w:rPr>
          <w:sz w:val="28"/>
        </w:rPr>
      </w:pPr>
      <w:r w:rsidRPr="00677FFD">
        <w:rPr>
          <w:sz w:val="28"/>
        </w:rPr>
        <w:t>3) несоответствия Заявки требованиям настоящей документации о закупке, в том числе если:</w:t>
      </w:r>
    </w:p>
    <w:p w:rsidR="0075427E" w:rsidRPr="00677FFD" w:rsidRDefault="0075427E" w:rsidP="0075427E">
      <w:pPr>
        <w:pStyle w:val="afb"/>
        <w:ind w:firstLine="720"/>
        <w:rPr>
          <w:sz w:val="28"/>
        </w:rPr>
      </w:pPr>
      <w:r w:rsidRPr="00677FFD">
        <w:rPr>
          <w:sz w:val="28"/>
        </w:rPr>
        <w:t>Заявка не соответствует положениям технического задания документации о закупке;</w:t>
      </w:r>
    </w:p>
    <w:p w:rsidR="0075427E" w:rsidRPr="00677FFD" w:rsidRDefault="0075427E" w:rsidP="0075427E">
      <w:pPr>
        <w:pStyle w:val="afb"/>
        <w:ind w:firstLine="720"/>
        <w:rPr>
          <w:sz w:val="28"/>
        </w:rPr>
      </w:pPr>
      <w:r w:rsidRPr="00677FFD">
        <w:rPr>
          <w:sz w:val="28"/>
        </w:rPr>
        <w:lastRenderedPageBreak/>
        <w:t>Заявка не соответствует форме, установленной настоящей документацией о закупке;</w:t>
      </w:r>
    </w:p>
    <w:p w:rsidR="0075427E" w:rsidRPr="00677FFD" w:rsidRDefault="0075427E" w:rsidP="0075427E">
      <w:pPr>
        <w:pStyle w:val="afb"/>
        <w:ind w:firstLine="720"/>
        <w:rPr>
          <w:sz w:val="28"/>
        </w:rPr>
      </w:pPr>
      <w:r w:rsidRPr="00677FFD">
        <w:rPr>
          <w:sz w:val="28"/>
        </w:rPr>
        <w:t>документы не подписаны должным образом (в соответствии с требованиями настоящей документации о закупке);</w:t>
      </w:r>
    </w:p>
    <w:p w:rsidR="0075427E" w:rsidRPr="00677FFD" w:rsidRDefault="0075427E" w:rsidP="0075427E">
      <w:pPr>
        <w:pStyle w:val="afb"/>
        <w:ind w:firstLine="720"/>
        <w:rPr>
          <w:sz w:val="28"/>
        </w:rPr>
      </w:pPr>
      <w:r w:rsidRPr="00677FFD">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5427E" w:rsidRPr="00677FFD" w:rsidRDefault="0075427E" w:rsidP="0075427E">
      <w:pPr>
        <w:pStyle w:val="afb"/>
        <w:ind w:firstLine="720"/>
        <w:rPr>
          <w:sz w:val="28"/>
        </w:rPr>
      </w:pPr>
      <w:r w:rsidRPr="00677FFD">
        <w:rPr>
          <w:sz w:val="28"/>
        </w:rPr>
        <w:t>5) отказа претендента от продления срока действия Заявки (если такой запрос претендентам направлялся);</w:t>
      </w:r>
    </w:p>
    <w:p w:rsidR="0075427E" w:rsidRPr="00677FFD" w:rsidRDefault="0075427E" w:rsidP="0075427E">
      <w:pPr>
        <w:pStyle w:val="afb"/>
        <w:ind w:firstLine="720"/>
        <w:rPr>
          <w:sz w:val="28"/>
        </w:rPr>
      </w:pPr>
      <w:r w:rsidRPr="00677FFD">
        <w:rPr>
          <w:sz w:val="28"/>
        </w:rPr>
        <w:t>6) в иных случаях, установленных Положением о закупках и настоящей документацией о закупке</w:t>
      </w:r>
      <w:r w:rsidRPr="00677FFD">
        <w:rPr>
          <w:sz w:val="28"/>
          <w:szCs w:val="28"/>
        </w:rPr>
        <w:t>.</w:t>
      </w:r>
    </w:p>
    <w:p w:rsidR="0075427E" w:rsidRPr="00677FFD" w:rsidRDefault="0075427E" w:rsidP="0075427E">
      <w:pPr>
        <w:numPr>
          <w:ilvl w:val="0"/>
          <w:numId w:val="12"/>
        </w:numPr>
        <w:ind w:left="0" w:firstLine="709"/>
        <w:jc w:val="both"/>
        <w:rPr>
          <w:sz w:val="28"/>
          <w:szCs w:val="28"/>
        </w:rPr>
      </w:pPr>
      <w:r w:rsidRPr="00677FF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27E" w:rsidRPr="00677FFD" w:rsidRDefault="0075427E" w:rsidP="0075427E">
      <w:pPr>
        <w:numPr>
          <w:ilvl w:val="0"/>
          <w:numId w:val="12"/>
        </w:numPr>
        <w:ind w:left="0" w:firstLine="709"/>
        <w:jc w:val="both"/>
        <w:rPr>
          <w:sz w:val="28"/>
          <w:szCs w:val="28"/>
        </w:rPr>
      </w:pPr>
      <w:r w:rsidRPr="00677FFD">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27E" w:rsidRPr="00677FFD" w:rsidRDefault="0075427E" w:rsidP="0075427E">
      <w:pPr>
        <w:numPr>
          <w:ilvl w:val="0"/>
          <w:numId w:val="12"/>
        </w:numPr>
        <w:ind w:left="0" w:firstLine="709"/>
        <w:jc w:val="both"/>
        <w:rPr>
          <w:sz w:val="28"/>
          <w:szCs w:val="28"/>
        </w:rPr>
      </w:pPr>
      <w:r w:rsidRPr="00677FF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27E" w:rsidRPr="00677FFD" w:rsidRDefault="0075427E" w:rsidP="0075427E">
      <w:pPr>
        <w:numPr>
          <w:ilvl w:val="0"/>
          <w:numId w:val="12"/>
        </w:numPr>
        <w:ind w:left="0" w:firstLine="709"/>
        <w:jc w:val="both"/>
        <w:rPr>
          <w:sz w:val="28"/>
          <w:szCs w:val="28"/>
        </w:rPr>
      </w:pPr>
      <w:r w:rsidRPr="00677FFD">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75427E" w:rsidRPr="00677FFD" w:rsidRDefault="0075427E" w:rsidP="0075427E">
      <w:pPr>
        <w:numPr>
          <w:ilvl w:val="0"/>
          <w:numId w:val="12"/>
        </w:numPr>
        <w:ind w:left="0" w:firstLine="709"/>
        <w:jc w:val="both"/>
        <w:rPr>
          <w:sz w:val="28"/>
          <w:szCs w:val="28"/>
        </w:rPr>
      </w:pPr>
      <w:r w:rsidRPr="00677FFD">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75427E" w:rsidRPr="00677FFD" w:rsidRDefault="0075427E" w:rsidP="0075427E">
      <w:pPr>
        <w:pStyle w:val="Default"/>
        <w:ind w:firstLine="709"/>
        <w:jc w:val="both"/>
        <w:rPr>
          <w:sz w:val="28"/>
          <w:szCs w:val="28"/>
        </w:rPr>
      </w:pPr>
      <w:r w:rsidRPr="00677FFD">
        <w:rPr>
          <w:sz w:val="28"/>
          <w:szCs w:val="28"/>
        </w:rPr>
        <w:t>1) наименование претендента/</w:t>
      </w:r>
      <w:proofErr w:type="spellStart"/>
      <w:r w:rsidRPr="00677FFD">
        <w:rPr>
          <w:sz w:val="28"/>
          <w:szCs w:val="28"/>
        </w:rPr>
        <w:t>ов</w:t>
      </w:r>
      <w:proofErr w:type="spellEnd"/>
      <w:r w:rsidRPr="00677FFD">
        <w:rPr>
          <w:sz w:val="28"/>
          <w:szCs w:val="28"/>
        </w:rPr>
        <w:t>;</w:t>
      </w:r>
    </w:p>
    <w:p w:rsidR="0075427E" w:rsidRPr="00677FFD" w:rsidRDefault="0075427E" w:rsidP="0075427E">
      <w:pPr>
        <w:pStyle w:val="Default"/>
        <w:ind w:firstLine="709"/>
        <w:jc w:val="both"/>
        <w:rPr>
          <w:sz w:val="28"/>
          <w:szCs w:val="28"/>
        </w:rPr>
      </w:pPr>
      <w:r w:rsidRPr="00677FFD">
        <w:rPr>
          <w:sz w:val="28"/>
          <w:szCs w:val="28"/>
        </w:rPr>
        <w:t>2) сведения о наличии документов, перечень которых указан в настоящей документации о закупке;</w:t>
      </w:r>
    </w:p>
    <w:p w:rsidR="0075427E" w:rsidRPr="00677FFD" w:rsidRDefault="0075427E" w:rsidP="0075427E">
      <w:pPr>
        <w:pStyle w:val="Default"/>
        <w:ind w:firstLine="709"/>
        <w:jc w:val="both"/>
        <w:rPr>
          <w:sz w:val="28"/>
          <w:szCs w:val="28"/>
        </w:rPr>
      </w:pPr>
      <w:r w:rsidRPr="00677FFD">
        <w:rPr>
          <w:sz w:val="28"/>
          <w:szCs w:val="28"/>
        </w:rPr>
        <w:t>3) принятое Организатором решение о допуске претендента/</w:t>
      </w:r>
      <w:proofErr w:type="spellStart"/>
      <w:r w:rsidRPr="00677FFD">
        <w:rPr>
          <w:sz w:val="28"/>
          <w:szCs w:val="28"/>
        </w:rPr>
        <w:t>ов</w:t>
      </w:r>
      <w:proofErr w:type="spellEnd"/>
      <w:r w:rsidRPr="00677FFD">
        <w:rPr>
          <w:sz w:val="28"/>
          <w:szCs w:val="28"/>
        </w:rPr>
        <w:t xml:space="preserve"> к участию в процедуре Размещения оферты или об отказе в таком допуске;</w:t>
      </w:r>
    </w:p>
    <w:p w:rsidR="0075427E" w:rsidRPr="00677FFD" w:rsidRDefault="0075427E" w:rsidP="0075427E">
      <w:pPr>
        <w:pStyle w:val="Default"/>
        <w:ind w:firstLine="709"/>
        <w:jc w:val="both"/>
        <w:rPr>
          <w:sz w:val="28"/>
          <w:szCs w:val="28"/>
        </w:rPr>
      </w:pPr>
      <w:r w:rsidRPr="00677FFD">
        <w:rPr>
          <w:sz w:val="28"/>
          <w:szCs w:val="28"/>
        </w:rPr>
        <w:t>3) предложения для рассмотрения Конкурсной комиссией;</w:t>
      </w:r>
    </w:p>
    <w:p w:rsidR="0075427E" w:rsidRPr="00677FFD" w:rsidRDefault="0075427E" w:rsidP="0075427E">
      <w:pPr>
        <w:pStyle w:val="Default"/>
        <w:ind w:firstLine="709"/>
        <w:jc w:val="both"/>
        <w:rPr>
          <w:sz w:val="28"/>
          <w:szCs w:val="28"/>
        </w:rPr>
      </w:pPr>
      <w:r w:rsidRPr="00677FFD">
        <w:rPr>
          <w:sz w:val="28"/>
          <w:szCs w:val="28"/>
        </w:rPr>
        <w:t>4) иная информация при необходимости.</w:t>
      </w:r>
    </w:p>
    <w:p w:rsidR="0075427E" w:rsidRPr="00677FFD" w:rsidRDefault="0075427E" w:rsidP="0075427E">
      <w:pPr>
        <w:pStyle w:val="Default"/>
        <w:ind w:firstLine="709"/>
        <w:jc w:val="both"/>
        <w:rPr>
          <w:sz w:val="28"/>
          <w:szCs w:val="28"/>
        </w:rPr>
      </w:pPr>
      <w:r w:rsidRPr="00677FFD">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5427E" w:rsidRPr="00677FFD" w:rsidRDefault="0075427E" w:rsidP="0075427E">
      <w:pPr>
        <w:pStyle w:val="afb"/>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Подведение итогов процедуры Размещения оферты</w:t>
      </w:r>
    </w:p>
    <w:p w:rsidR="0075427E" w:rsidRPr="00677FFD" w:rsidRDefault="0075427E" w:rsidP="0075427E">
      <w:pPr>
        <w:pStyle w:val="afb"/>
        <w:ind w:left="1724" w:firstLine="0"/>
        <w:rPr>
          <w:b/>
          <w:sz w:val="28"/>
        </w:rPr>
      </w:pPr>
    </w:p>
    <w:p w:rsidR="0075427E" w:rsidRPr="00677FFD" w:rsidRDefault="0075427E" w:rsidP="0075427E">
      <w:pPr>
        <w:numPr>
          <w:ilvl w:val="0"/>
          <w:numId w:val="15"/>
        </w:numPr>
        <w:ind w:left="0" w:firstLine="709"/>
        <w:jc w:val="both"/>
        <w:rPr>
          <w:sz w:val="28"/>
          <w:szCs w:val="28"/>
        </w:rPr>
      </w:pPr>
      <w:r w:rsidRPr="00677FFD">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5427E" w:rsidRPr="00677FFD" w:rsidRDefault="0075427E" w:rsidP="0075427E">
      <w:pPr>
        <w:numPr>
          <w:ilvl w:val="0"/>
          <w:numId w:val="15"/>
        </w:numPr>
        <w:ind w:left="0" w:firstLine="709"/>
        <w:jc w:val="both"/>
        <w:rPr>
          <w:sz w:val="28"/>
          <w:szCs w:val="28"/>
        </w:rPr>
      </w:pPr>
      <w:r w:rsidRPr="00677FFD">
        <w:rPr>
          <w:sz w:val="28"/>
          <w:szCs w:val="28"/>
        </w:rPr>
        <w:lastRenderedPageBreak/>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5427E" w:rsidRPr="00677FFD" w:rsidRDefault="0075427E" w:rsidP="0075427E">
      <w:pPr>
        <w:numPr>
          <w:ilvl w:val="0"/>
          <w:numId w:val="15"/>
        </w:numPr>
        <w:ind w:left="0" w:firstLine="709"/>
        <w:jc w:val="both"/>
        <w:rPr>
          <w:sz w:val="28"/>
          <w:szCs w:val="28"/>
        </w:rPr>
      </w:pPr>
      <w:r w:rsidRPr="00677FFD">
        <w:rPr>
          <w:sz w:val="28"/>
          <w:szCs w:val="28"/>
        </w:rPr>
        <w:t>Участники или их представители не могут присутствовать на заседании Конкурсной комиссии.</w:t>
      </w:r>
    </w:p>
    <w:p w:rsidR="0075427E" w:rsidRPr="00677FFD" w:rsidRDefault="0075427E" w:rsidP="0075427E">
      <w:pPr>
        <w:numPr>
          <w:ilvl w:val="0"/>
          <w:numId w:val="15"/>
        </w:numPr>
        <w:ind w:left="0" w:firstLine="709"/>
        <w:jc w:val="both"/>
        <w:rPr>
          <w:sz w:val="28"/>
          <w:szCs w:val="28"/>
        </w:rPr>
      </w:pPr>
      <w:r w:rsidRPr="00677FFD">
        <w:rPr>
          <w:sz w:val="28"/>
          <w:szCs w:val="28"/>
        </w:rPr>
        <w:t xml:space="preserve">Конкурсная комиссия рассматривает предложения Организатора и принимает решение о выборе </w:t>
      </w:r>
      <w:proofErr w:type="gramStart"/>
      <w:r w:rsidRPr="00677FFD">
        <w:rPr>
          <w:sz w:val="28"/>
          <w:szCs w:val="28"/>
        </w:rPr>
        <w:t>победителя/ победителей процедуры Размещения оферты</w:t>
      </w:r>
      <w:proofErr w:type="gramEnd"/>
      <w:r w:rsidRPr="00677FFD">
        <w:rPr>
          <w:sz w:val="28"/>
          <w:szCs w:val="28"/>
        </w:rPr>
        <w:t>.</w:t>
      </w:r>
    </w:p>
    <w:p w:rsidR="0075427E" w:rsidRPr="00677FFD" w:rsidRDefault="0075427E" w:rsidP="0075427E">
      <w:pPr>
        <w:numPr>
          <w:ilvl w:val="0"/>
          <w:numId w:val="15"/>
        </w:numPr>
        <w:ind w:left="0" w:firstLine="709"/>
        <w:jc w:val="both"/>
        <w:rPr>
          <w:sz w:val="28"/>
          <w:szCs w:val="28"/>
        </w:rPr>
      </w:pPr>
      <w:r w:rsidRPr="00677FFD">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677FFD">
        <w:rPr>
          <w:sz w:val="28"/>
          <w:szCs w:val="28"/>
        </w:rPr>
        <w:t>Размещения оферты/этапа процедуры Размещения оферты всех</w:t>
      </w:r>
      <w:proofErr w:type="gramEnd"/>
      <w:r w:rsidRPr="00677FFD">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75427E" w:rsidRPr="00677FFD" w:rsidRDefault="0075427E" w:rsidP="0075427E">
      <w:pPr>
        <w:numPr>
          <w:ilvl w:val="0"/>
          <w:numId w:val="15"/>
        </w:numPr>
        <w:ind w:left="0" w:firstLine="709"/>
        <w:jc w:val="both"/>
        <w:rPr>
          <w:sz w:val="28"/>
          <w:szCs w:val="28"/>
        </w:rPr>
      </w:pPr>
      <w:r w:rsidRPr="00677FFD">
        <w:rPr>
          <w:sz w:val="28"/>
          <w:szCs w:val="28"/>
        </w:rPr>
        <w:t>Претендент/</w:t>
      </w:r>
      <w:proofErr w:type="spellStart"/>
      <w:r w:rsidRPr="00677FFD">
        <w:rPr>
          <w:sz w:val="28"/>
          <w:szCs w:val="28"/>
        </w:rPr>
        <w:t>ы</w:t>
      </w:r>
      <w:proofErr w:type="spellEnd"/>
      <w:r w:rsidRPr="00677FFD">
        <w:rPr>
          <w:sz w:val="28"/>
          <w:szCs w:val="28"/>
        </w:rPr>
        <w:t>, допущенный/е к участию в процедуре Размещения оферты, считается/</w:t>
      </w:r>
      <w:proofErr w:type="spellStart"/>
      <w:r w:rsidRPr="00677FFD">
        <w:rPr>
          <w:sz w:val="28"/>
          <w:szCs w:val="28"/>
        </w:rPr>
        <w:t>ются</w:t>
      </w:r>
      <w:proofErr w:type="spellEnd"/>
      <w:r w:rsidRPr="00677FFD">
        <w:rPr>
          <w:sz w:val="28"/>
          <w:szCs w:val="28"/>
        </w:rPr>
        <w:t xml:space="preserve"> победителем/победителями. В случае если к участию в процедуре Размещения оферты допущен только один претендент, договор заключается с этим претендентом. </w:t>
      </w:r>
    </w:p>
    <w:p w:rsidR="0075427E" w:rsidRPr="00677FFD" w:rsidRDefault="0075427E" w:rsidP="0075427E">
      <w:pPr>
        <w:numPr>
          <w:ilvl w:val="0"/>
          <w:numId w:val="15"/>
        </w:numPr>
        <w:ind w:left="0" w:firstLine="709"/>
        <w:jc w:val="both"/>
        <w:rPr>
          <w:sz w:val="28"/>
          <w:szCs w:val="28"/>
        </w:rPr>
      </w:pPr>
      <w:r w:rsidRPr="00677FFD">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5427E" w:rsidRPr="00677FFD" w:rsidRDefault="0075427E" w:rsidP="0075427E">
      <w:pPr>
        <w:numPr>
          <w:ilvl w:val="0"/>
          <w:numId w:val="15"/>
        </w:numPr>
        <w:ind w:left="0" w:firstLine="709"/>
        <w:jc w:val="both"/>
        <w:rPr>
          <w:sz w:val="28"/>
          <w:szCs w:val="28"/>
        </w:rPr>
      </w:pPr>
      <w:r w:rsidRPr="00677FFD">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677FFD">
        <w:rPr>
          <w:sz w:val="28"/>
          <w:szCs w:val="28"/>
        </w:rPr>
        <w:t>с даты подписания</w:t>
      </w:r>
      <w:proofErr w:type="gramEnd"/>
      <w:r w:rsidRPr="00677FFD">
        <w:rPr>
          <w:sz w:val="28"/>
          <w:szCs w:val="28"/>
        </w:rPr>
        <w:t xml:space="preserve"> протокола.</w:t>
      </w:r>
    </w:p>
    <w:p w:rsidR="0075427E" w:rsidRPr="00677FFD" w:rsidRDefault="0075427E" w:rsidP="0075427E">
      <w:pPr>
        <w:pStyle w:val="afb"/>
        <w:tabs>
          <w:tab w:val="left" w:pos="1680"/>
        </w:tabs>
        <w:ind w:left="709" w:firstLine="0"/>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Заключение договора</w:t>
      </w:r>
    </w:p>
    <w:p w:rsidR="0075427E" w:rsidRPr="00677FFD" w:rsidRDefault="0075427E" w:rsidP="0075427E">
      <w:pPr>
        <w:ind w:firstLine="709"/>
        <w:rPr>
          <w:rFonts w:eastAsia="MS Mincho"/>
        </w:rPr>
      </w:pPr>
    </w:p>
    <w:p w:rsidR="0075427E" w:rsidRPr="00677FFD" w:rsidRDefault="0075427E" w:rsidP="0075427E">
      <w:pPr>
        <w:numPr>
          <w:ilvl w:val="0"/>
          <w:numId w:val="14"/>
        </w:numPr>
        <w:ind w:left="0" w:firstLine="709"/>
        <w:jc w:val="both"/>
        <w:rPr>
          <w:sz w:val="28"/>
          <w:szCs w:val="28"/>
        </w:rPr>
      </w:pPr>
      <w:r w:rsidRPr="00677FFD">
        <w:rPr>
          <w:sz w:val="28"/>
          <w:szCs w:val="28"/>
        </w:rPr>
        <w:t xml:space="preserve"> Обеспечение исполнения договора не требуется.</w:t>
      </w:r>
    </w:p>
    <w:p w:rsidR="0075427E" w:rsidRPr="00677FFD" w:rsidRDefault="0075427E" w:rsidP="0075427E">
      <w:pPr>
        <w:numPr>
          <w:ilvl w:val="0"/>
          <w:numId w:val="14"/>
        </w:numPr>
        <w:ind w:left="0" w:firstLine="709"/>
        <w:jc w:val="both"/>
        <w:rPr>
          <w:sz w:val="28"/>
          <w:szCs w:val="28"/>
        </w:rPr>
      </w:pPr>
      <w:r w:rsidRPr="00677FFD">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5427E" w:rsidRPr="00677FFD" w:rsidRDefault="0075427E" w:rsidP="0075427E">
      <w:pPr>
        <w:numPr>
          <w:ilvl w:val="0"/>
          <w:numId w:val="14"/>
        </w:numPr>
        <w:ind w:left="0" w:firstLine="709"/>
        <w:jc w:val="both"/>
        <w:rPr>
          <w:sz w:val="28"/>
          <w:szCs w:val="28"/>
        </w:rPr>
      </w:pPr>
      <w:r w:rsidRPr="00677FFD">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5427E" w:rsidRPr="00677FFD" w:rsidRDefault="0075427E" w:rsidP="0075427E">
      <w:pPr>
        <w:numPr>
          <w:ilvl w:val="0"/>
          <w:numId w:val="14"/>
        </w:numPr>
        <w:ind w:left="0" w:firstLine="709"/>
        <w:jc w:val="both"/>
        <w:rPr>
          <w:sz w:val="28"/>
          <w:szCs w:val="28"/>
        </w:rPr>
      </w:pPr>
      <w:r w:rsidRPr="00677FFD">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677FFD">
        <w:rPr>
          <w:sz w:val="28"/>
          <w:szCs w:val="28"/>
        </w:rPr>
        <w:t>,</w:t>
      </w:r>
      <w:proofErr w:type="gramEnd"/>
      <w:r w:rsidRPr="00677FFD">
        <w:rPr>
          <w:sz w:val="28"/>
          <w:szCs w:val="28"/>
        </w:rPr>
        <w:t xml:space="preserve"> чем на 30 (тридцать) календарных дней с даты </w:t>
      </w:r>
      <w:r w:rsidRPr="00677FFD">
        <w:rPr>
          <w:sz w:val="28"/>
          <w:szCs w:val="28"/>
        </w:rPr>
        <w:lastRenderedPageBreak/>
        <w:t>опубликования протокола Конкурсной комиссии об итогах процедуры Размещения оферты.</w:t>
      </w:r>
    </w:p>
    <w:p w:rsidR="0075427E" w:rsidRPr="00677FFD" w:rsidRDefault="0075427E" w:rsidP="0075427E">
      <w:pPr>
        <w:numPr>
          <w:ilvl w:val="0"/>
          <w:numId w:val="14"/>
        </w:numPr>
        <w:ind w:left="0" w:firstLine="709"/>
        <w:jc w:val="both"/>
        <w:rPr>
          <w:sz w:val="28"/>
          <w:szCs w:val="28"/>
        </w:rPr>
      </w:pPr>
      <w:r w:rsidRPr="00677FFD">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75427E" w:rsidRPr="00677FFD" w:rsidRDefault="0075427E" w:rsidP="0075427E">
      <w:pPr>
        <w:numPr>
          <w:ilvl w:val="0"/>
          <w:numId w:val="14"/>
        </w:numPr>
        <w:ind w:left="0" w:firstLine="709"/>
        <w:jc w:val="both"/>
        <w:rPr>
          <w:sz w:val="28"/>
          <w:szCs w:val="28"/>
        </w:rPr>
      </w:pPr>
      <w:r w:rsidRPr="00677FFD">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w:t>
      </w:r>
      <w:r w:rsidR="002F5ED3" w:rsidRPr="00677FFD">
        <w:rPr>
          <w:sz w:val="28"/>
          <w:szCs w:val="28"/>
        </w:rPr>
        <w:t xml:space="preserve"> </w:t>
      </w:r>
      <w:r w:rsidRPr="00677FFD">
        <w:rPr>
          <w:sz w:val="28"/>
          <w:szCs w:val="28"/>
        </w:rPr>
        <w:t xml:space="preserve"> указанных в пункте 20 Информационной карты.</w:t>
      </w:r>
    </w:p>
    <w:p w:rsidR="0075427E" w:rsidRPr="00677FFD" w:rsidRDefault="0075427E" w:rsidP="0075427E">
      <w:pPr>
        <w:numPr>
          <w:ilvl w:val="0"/>
          <w:numId w:val="14"/>
        </w:numPr>
        <w:ind w:left="0" w:firstLine="709"/>
        <w:jc w:val="both"/>
        <w:rPr>
          <w:sz w:val="28"/>
          <w:szCs w:val="28"/>
        </w:rPr>
      </w:pPr>
      <w:proofErr w:type="gramStart"/>
      <w:r w:rsidRPr="00677FFD">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677FFD">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5427E" w:rsidRPr="00677FFD" w:rsidRDefault="0075427E" w:rsidP="0075427E">
      <w:pPr>
        <w:ind w:firstLine="720"/>
        <w:jc w:val="both"/>
        <w:rPr>
          <w:sz w:val="28"/>
          <w:szCs w:val="28"/>
        </w:rPr>
      </w:pPr>
      <w:r w:rsidRPr="00677FF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5427E" w:rsidRPr="00677FFD" w:rsidRDefault="0075427E" w:rsidP="0075427E">
      <w:pPr>
        <w:ind w:firstLine="720"/>
        <w:jc w:val="both"/>
        <w:rPr>
          <w:rFonts w:eastAsia="Arial"/>
          <w:color w:val="000000"/>
          <w:sz w:val="28"/>
          <w:szCs w:val="28"/>
        </w:rPr>
      </w:pPr>
      <w:r w:rsidRPr="00677FFD">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5427E" w:rsidRPr="00677FFD" w:rsidRDefault="0075427E" w:rsidP="0075427E">
      <w:pPr>
        <w:numPr>
          <w:ilvl w:val="0"/>
          <w:numId w:val="14"/>
        </w:numPr>
        <w:ind w:left="0" w:firstLine="709"/>
        <w:jc w:val="both"/>
        <w:rPr>
          <w:sz w:val="28"/>
          <w:szCs w:val="28"/>
        </w:rPr>
      </w:pPr>
      <w:r w:rsidRPr="00677FFD">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5427E" w:rsidRPr="00677FFD" w:rsidRDefault="0075427E" w:rsidP="0075427E">
      <w:pPr>
        <w:ind w:firstLine="720"/>
        <w:jc w:val="both"/>
        <w:rPr>
          <w:sz w:val="28"/>
          <w:szCs w:val="28"/>
        </w:rPr>
      </w:pPr>
      <w:r w:rsidRPr="00677FFD">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5427E" w:rsidRPr="00677FFD" w:rsidRDefault="0075427E" w:rsidP="0075427E">
      <w:pPr>
        <w:pStyle w:val="afb"/>
        <w:ind w:firstLine="0"/>
        <w:rPr>
          <w:sz w:val="28"/>
          <w:szCs w:val="28"/>
        </w:rPr>
      </w:pPr>
    </w:p>
    <w:p w:rsidR="0075427E" w:rsidRPr="00677FFD" w:rsidRDefault="0075427E" w:rsidP="0075427E">
      <w:pPr>
        <w:jc w:val="center"/>
        <w:outlineLvl w:val="0"/>
        <w:rPr>
          <w:b/>
          <w:bCs/>
          <w:sz w:val="32"/>
          <w:szCs w:val="32"/>
        </w:rPr>
      </w:pPr>
      <w:r w:rsidRPr="00677FFD">
        <w:rPr>
          <w:b/>
          <w:bCs/>
          <w:sz w:val="32"/>
          <w:szCs w:val="32"/>
        </w:rPr>
        <w:t>Раздел 3. Порядок оформления Заявок</w:t>
      </w:r>
    </w:p>
    <w:p w:rsidR="0075427E" w:rsidRPr="00677FFD" w:rsidRDefault="0075427E" w:rsidP="0075427E">
      <w:pPr>
        <w:pStyle w:val="afb"/>
        <w:rPr>
          <w:b/>
          <w:bCs/>
          <w:sz w:val="28"/>
          <w:szCs w:val="28"/>
        </w:rPr>
      </w:pPr>
    </w:p>
    <w:p w:rsidR="0075427E" w:rsidRPr="00677FFD"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677FFD">
        <w:rPr>
          <w:rFonts w:eastAsia="MS Mincho" w:cs="Times New Roman"/>
          <w:i w:val="0"/>
        </w:rPr>
        <w:t>О</w:t>
      </w:r>
      <w:bookmarkEnd w:id="0"/>
      <w:bookmarkEnd w:id="1"/>
      <w:r w:rsidRPr="00677FFD">
        <w:rPr>
          <w:rFonts w:eastAsia="MS Mincho" w:cs="Times New Roman"/>
          <w:i w:val="0"/>
        </w:rPr>
        <w:t xml:space="preserve">формление Заявки </w:t>
      </w:r>
    </w:p>
    <w:p w:rsidR="0075427E" w:rsidRPr="00677FFD" w:rsidRDefault="0075427E" w:rsidP="0075427E">
      <w:pPr>
        <w:ind w:firstLine="709"/>
        <w:jc w:val="both"/>
        <w:rPr>
          <w:rFonts w:eastAsia="MS Mincho"/>
        </w:rPr>
      </w:pPr>
    </w:p>
    <w:p w:rsidR="0075427E" w:rsidRPr="00677FFD" w:rsidRDefault="0075427E" w:rsidP="0075427E">
      <w:pPr>
        <w:pStyle w:val="afb"/>
        <w:numPr>
          <w:ilvl w:val="2"/>
          <w:numId w:val="8"/>
        </w:numPr>
        <w:ind w:left="0" w:firstLine="709"/>
        <w:rPr>
          <w:sz w:val="28"/>
        </w:rPr>
      </w:pPr>
      <w:r w:rsidRPr="00677FFD">
        <w:rPr>
          <w:sz w:val="28"/>
          <w:szCs w:val="28"/>
        </w:rPr>
        <w:t xml:space="preserve">Заявка должна быть представлена Организатору на бумажном носителе (письмом) в конверте. </w:t>
      </w:r>
      <w:r w:rsidRPr="00677FFD">
        <w:rPr>
          <w:sz w:val="28"/>
        </w:rPr>
        <w:t>Контактное (</w:t>
      </w:r>
      <w:proofErr w:type="spellStart"/>
      <w:r w:rsidRPr="00677FFD">
        <w:rPr>
          <w:sz w:val="28"/>
        </w:rPr>
        <w:t>ые</w:t>
      </w:r>
      <w:proofErr w:type="spellEnd"/>
      <w:r w:rsidRPr="00677FFD">
        <w:rPr>
          <w:sz w:val="28"/>
        </w:rPr>
        <w:t xml:space="preserve">) лицо (лица) Организатора указаны в пункте 2 Информационной карты. </w:t>
      </w:r>
    </w:p>
    <w:p w:rsidR="0075427E" w:rsidRPr="00677FFD" w:rsidRDefault="0075427E" w:rsidP="0075427E">
      <w:pPr>
        <w:pStyle w:val="afb"/>
        <w:numPr>
          <w:ilvl w:val="2"/>
          <w:numId w:val="8"/>
        </w:numPr>
        <w:ind w:left="0" w:firstLine="709"/>
        <w:rPr>
          <w:sz w:val="28"/>
          <w:szCs w:val="28"/>
        </w:rPr>
      </w:pPr>
      <w:r w:rsidRPr="00677FFD">
        <w:rPr>
          <w:sz w:val="28"/>
          <w:szCs w:val="28"/>
        </w:rPr>
        <w:lastRenderedPageBreak/>
        <w:t xml:space="preserve"> </w:t>
      </w:r>
      <w:r w:rsidRPr="00677FFD">
        <w:rPr>
          <w:sz w:val="28"/>
        </w:rPr>
        <w:t>Конверт с Заявкой должно</w:t>
      </w:r>
      <w:r w:rsidRPr="00677FFD">
        <w:rPr>
          <w:sz w:val="28"/>
          <w:szCs w:val="28"/>
        </w:rPr>
        <w:t xml:space="preserve"> иметь следующую маркировку:</w:t>
      </w:r>
    </w:p>
    <w:p w:rsidR="0075427E" w:rsidRPr="00677FFD" w:rsidRDefault="00D56CAC" w:rsidP="0075427E">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A3F92" w:rsidRPr="007E6DE4" w:rsidRDefault="004A3F92" w:rsidP="0075427E">
                  <w:pPr>
                    <w:jc w:val="center"/>
                    <w:rPr>
                      <w:b/>
                      <w:sz w:val="28"/>
                      <w:szCs w:val="28"/>
                    </w:rPr>
                  </w:pPr>
                  <w:r w:rsidRPr="007E6DE4">
                    <w:rPr>
                      <w:b/>
                      <w:sz w:val="28"/>
                      <w:szCs w:val="28"/>
                    </w:rPr>
                    <w:t xml:space="preserve">_____________________________________________, </w:t>
                  </w:r>
                </w:p>
                <w:p w:rsidR="004A3F92" w:rsidRDefault="004A3F92" w:rsidP="0075427E">
                  <w:pPr>
                    <w:jc w:val="center"/>
                    <w:rPr>
                      <w:sz w:val="28"/>
                      <w:szCs w:val="28"/>
                    </w:rPr>
                  </w:pPr>
                  <w:r w:rsidRPr="007E6DE4">
                    <w:rPr>
                      <w:i/>
                      <w:sz w:val="20"/>
                      <w:szCs w:val="20"/>
                    </w:rPr>
                    <w:t>наименование претендента</w:t>
                  </w:r>
                  <w:r w:rsidRPr="00923E2D">
                    <w:rPr>
                      <w:sz w:val="28"/>
                      <w:szCs w:val="28"/>
                    </w:rPr>
                    <w:t xml:space="preserve"> </w:t>
                  </w:r>
                </w:p>
                <w:p w:rsidR="004A3F92" w:rsidRPr="007E6DE4" w:rsidRDefault="004A3F92" w:rsidP="0075427E">
                  <w:pPr>
                    <w:jc w:val="center"/>
                    <w:rPr>
                      <w:b/>
                      <w:sz w:val="28"/>
                      <w:szCs w:val="28"/>
                    </w:rPr>
                  </w:pPr>
                  <w:r w:rsidRPr="007E6DE4">
                    <w:rPr>
                      <w:b/>
                      <w:sz w:val="28"/>
                      <w:szCs w:val="28"/>
                    </w:rPr>
                    <w:t>________________________________________</w:t>
                  </w:r>
                </w:p>
                <w:p w:rsidR="004A3F92" w:rsidRPr="007E6DE4" w:rsidRDefault="004A3F92" w:rsidP="0075427E">
                  <w:pPr>
                    <w:jc w:val="center"/>
                    <w:rPr>
                      <w:i/>
                      <w:sz w:val="20"/>
                      <w:szCs w:val="20"/>
                    </w:rPr>
                  </w:pPr>
                  <w:r w:rsidRPr="007E6DE4">
                    <w:rPr>
                      <w:i/>
                      <w:sz w:val="20"/>
                      <w:szCs w:val="20"/>
                    </w:rPr>
                    <w:t>государство регистрации претендента</w:t>
                  </w:r>
                </w:p>
                <w:p w:rsidR="004A3F92" w:rsidRPr="007E6DE4" w:rsidRDefault="004A3F92" w:rsidP="0075427E">
                  <w:pPr>
                    <w:jc w:val="center"/>
                    <w:rPr>
                      <w:b/>
                      <w:sz w:val="28"/>
                      <w:szCs w:val="28"/>
                    </w:rPr>
                  </w:pPr>
                  <w:r w:rsidRPr="007E6DE4">
                    <w:rPr>
                      <w:b/>
                      <w:sz w:val="28"/>
                      <w:szCs w:val="28"/>
                    </w:rPr>
                    <w:t>_____________________________</w:t>
                  </w:r>
                  <w:r>
                    <w:rPr>
                      <w:b/>
                      <w:sz w:val="28"/>
                      <w:szCs w:val="28"/>
                    </w:rPr>
                    <w:t>__________________</w:t>
                  </w:r>
                </w:p>
                <w:p w:rsidR="004A3F92" w:rsidRPr="007E6DE4" w:rsidRDefault="004A3F92" w:rsidP="0075427E">
                  <w:pPr>
                    <w:jc w:val="center"/>
                    <w:rPr>
                      <w:i/>
                      <w:sz w:val="20"/>
                      <w:szCs w:val="20"/>
                    </w:rPr>
                  </w:pPr>
                  <w:r w:rsidRPr="007E6DE4">
                    <w:rPr>
                      <w:i/>
                      <w:sz w:val="20"/>
                      <w:szCs w:val="20"/>
                    </w:rPr>
                    <w:t>ИНН претендента (для претендентов-резидентов Российской Федерации)</w:t>
                  </w:r>
                </w:p>
                <w:p w:rsidR="004A3F92" w:rsidRDefault="004A3F92" w:rsidP="0075427E">
                  <w:pPr>
                    <w:jc w:val="both"/>
                  </w:pPr>
                </w:p>
                <w:p w:rsidR="004A3F92" w:rsidRDefault="004A3F92" w:rsidP="0075427E">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A3F92" w:rsidRDefault="004A3F92" w:rsidP="0075427E">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4A3F92" w:rsidRPr="00552A44" w:rsidRDefault="004A3F92" w:rsidP="0075427E">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szCs w:val="28"/>
        </w:rPr>
      </w:pPr>
    </w:p>
    <w:p w:rsidR="0075427E" w:rsidRPr="00677FFD" w:rsidRDefault="0075427E" w:rsidP="0075427E">
      <w:pPr>
        <w:pStyle w:val="afb"/>
        <w:numPr>
          <w:ilvl w:val="2"/>
          <w:numId w:val="8"/>
        </w:numPr>
        <w:ind w:left="0" w:firstLine="709"/>
        <w:rPr>
          <w:sz w:val="28"/>
          <w:szCs w:val="28"/>
        </w:rPr>
      </w:pPr>
      <w:r w:rsidRPr="00677FFD">
        <w:rPr>
          <w:sz w:val="28"/>
        </w:rPr>
        <w:t>Конверт с Заявкой</w:t>
      </w:r>
      <w:r w:rsidRPr="00677FFD">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75427E" w:rsidRPr="00677FFD" w:rsidRDefault="0075427E" w:rsidP="0075427E">
      <w:pPr>
        <w:pStyle w:val="afb"/>
        <w:numPr>
          <w:ilvl w:val="2"/>
          <w:numId w:val="8"/>
        </w:numPr>
        <w:tabs>
          <w:tab w:val="left" w:pos="720"/>
        </w:tabs>
        <w:ind w:left="0" w:firstLine="720"/>
        <w:rPr>
          <w:rFonts w:eastAsia="Times New Roman"/>
          <w:sz w:val="28"/>
          <w:szCs w:val="28"/>
        </w:rPr>
      </w:pPr>
      <w:r w:rsidRPr="00677FFD">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5427E" w:rsidRPr="00677FFD" w:rsidRDefault="0075427E" w:rsidP="0075427E">
      <w:pPr>
        <w:pStyle w:val="Default"/>
        <w:numPr>
          <w:ilvl w:val="2"/>
          <w:numId w:val="8"/>
        </w:numPr>
        <w:tabs>
          <w:tab w:val="left" w:pos="720"/>
        </w:tabs>
        <w:ind w:left="0" w:firstLine="720"/>
        <w:jc w:val="both"/>
        <w:rPr>
          <w:rFonts w:eastAsia="Times New Roman"/>
          <w:sz w:val="28"/>
          <w:szCs w:val="28"/>
        </w:rPr>
      </w:pPr>
      <w:r w:rsidRPr="00677FFD">
        <w:rPr>
          <w:rFonts w:eastAsia="Times New Roman"/>
          <w:sz w:val="28"/>
          <w:szCs w:val="28"/>
        </w:rPr>
        <w:t>Все без исключения страницы Заявки должны быть пронумерованы.</w:t>
      </w:r>
    </w:p>
    <w:p w:rsidR="0075427E" w:rsidRPr="00677FFD" w:rsidRDefault="0075427E" w:rsidP="0075427E">
      <w:pPr>
        <w:pStyle w:val="Default"/>
        <w:numPr>
          <w:ilvl w:val="2"/>
          <w:numId w:val="8"/>
        </w:numPr>
        <w:tabs>
          <w:tab w:val="left" w:pos="720"/>
        </w:tabs>
        <w:ind w:left="0" w:firstLine="720"/>
        <w:jc w:val="both"/>
        <w:rPr>
          <w:rFonts w:eastAsia="Times New Roman"/>
          <w:sz w:val="28"/>
          <w:szCs w:val="28"/>
        </w:rPr>
      </w:pPr>
      <w:r w:rsidRPr="00677FFD">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677FFD">
        <w:rPr>
          <w:rFonts w:eastAsia="Times New Roman"/>
          <w:sz w:val="28"/>
          <w:szCs w:val="28"/>
        </w:rPr>
        <w:t>флеш-память</w:t>
      </w:r>
      <w:proofErr w:type="spellEnd"/>
      <w:r w:rsidRPr="00677FFD">
        <w:rPr>
          <w:rFonts w:eastAsia="Times New Roman"/>
          <w:sz w:val="28"/>
          <w:szCs w:val="28"/>
        </w:rPr>
        <w:t xml:space="preserve"> или компакт-диск), содержащий файлы в формате *.</w:t>
      </w:r>
      <w:proofErr w:type="spellStart"/>
      <w:r w:rsidRPr="00677FFD">
        <w:rPr>
          <w:rFonts w:eastAsia="Times New Roman"/>
          <w:sz w:val="28"/>
          <w:szCs w:val="28"/>
          <w:lang w:val="en-US"/>
        </w:rPr>
        <w:t>pdf</w:t>
      </w:r>
      <w:proofErr w:type="spellEnd"/>
      <w:r w:rsidRPr="00677FFD">
        <w:rPr>
          <w:rFonts w:eastAsia="Times New Roman"/>
          <w:sz w:val="28"/>
          <w:szCs w:val="28"/>
        </w:rPr>
        <w:t xml:space="preserve"> с копиями всех включенных в письмо документов. </w:t>
      </w:r>
      <w:proofErr w:type="gramStart"/>
      <w:r w:rsidRPr="00677FFD">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677FFD">
        <w:rPr>
          <w:rFonts w:eastAsia="Times New Roman"/>
          <w:sz w:val="28"/>
          <w:szCs w:val="28"/>
        </w:rPr>
        <w:t xml:space="preserve"> Заявка.</w:t>
      </w:r>
      <w:proofErr w:type="spellStart"/>
      <w:r w:rsidRPr="00677FFD">
        <w:rPr>
          <w:rFonts w:eastAsia="Times New Roman"/>
          <w:sz w:val="28"/>
          <w:szCs w:val="28"/>
          <w:lang w:val="en-US"/>
        </w:rPr>
        <w:t>pdf</w:t>
      </w:r>
      <w:proofErr w:type="spellEnd"/>
      <w:r w:rsidRPr="00677FFD">
        <w:rPr>
          <w:rFonts w:eastAsia="Times New Roman"/>
          <w:sz w:val="28"/>
          <w:szCs w:val="28"/>
        </w:rPr>
        <w:t xml:space="preserve">. </w:t>
      </w:r>
      <w:proofErr w:type="gramStart"/>
      <w:r w:rsidRPr="00677FFD">
        <w:rPr>
          <w:rFonts w:eastAsia="Times New Roman"/>
          <w:sz w:val="28"/>
          <w:szCs w:val="28"/>
        </w:rPr>
        <w:t>(</w:t>
      </w:r>
      <w:proofErr w:type="spellStart"/>
      <w:r w:rsidRPr="00677FFD">
        <w:rPr>
          <w:rFonts w:eastAsia="Times New Roman"/>
          <w:sz w:val="28"/>
          <w:szCs w:val="28"/>
          <w:lang w:val="en-US"/>
        </w:rPr>
        <w:t>Zayavka</w:t>
      </w:r>
      <w:proofErr w:type="spellEnd"/>
      <w:r w:rsidRPr="00677FFD">
        <w:rPr>
          <w:rFonts w:eastAsia="Times New Roman"/>
          <w:sz w:val="28"/>
          <w:szCs w:val="28"/>
        </w:rPr>
        <w:t>.</w:t>
      </w:r>
      <w:proofErr w:type="spellStart"/>
      <w:r w:rsidRPr="00677FFD">
        <w:rPr>
          <w:rFonts w:eastAsia="Times New Roman"/>
          <w:sz w:val="28"/>
          <w:szCs w:val="28"/>
          <w:lang w:val="en-US"/>
        </w:rPr>
        <w:t>pdf</w:t>
      </w:r>
      <w:proofErr w:type="spellEnd"/>
      <w:r w:rsidRPr="00677FFD">
        <w:rPr>
          <w:rFonts w:eastAsia="Times New Roman"/>
          <w:sz w:val="28"/>
          <w:szCs w:val="28"/>
        </w:rPr>
        <w:t xml:space="preserve">), </w:t>
      </w:r>
      <w:r w:rsidRPr="00677FFD">
        <w:rPr>
          <w:sz w:val="28"/>
          <w:szCs w:val="28"/>
        </w:rPr>
        <w:t>Сведения</w:t>
      </w:r>
      <w:r w:rsidRPr="00677FFD">
        <w:rPr>
          <w:rFonts w:eastAsia="Times New Roman"/>
          <w:sz w:val="28"/>
          <w:szCs w:val="28"/>
        </w:rPr>
        <w:t>.</w:t>
      </w:r>
      <w:proofErr w:type="spellStart"/>
      <w:r w:rsidRPr="00677FFD">
        <w:rPr>
          <w:rFonts w:eastAsia="Times New Roman"/>
          <w:sz w:val="28"/>
          <w:szCs w:val="28"/>
          <w:lang w:val="en-US"/>
        </w:rPr>
        <w:t>pdf</w:t>
      </w:r>
      <w:proofErr w:type="spellEnd"/>
      <w:r w:rsidRPr="00677FFD">
        <w:rPr>
          <w:rFonts w:eastAsia="Times New Roman"/>
          <w:sz w:val="28"/>
          <w:szCs w:val="28"/>
        </w:rPr>
        <w:t>., П</w:t>
      </w:r>
      <w:r w:rsidRPr="00677FFD">
        <w:rPr>
          <w:sz w:val="28"/>
          <w:szCs w:val="28"/>
        </w:rPr>
        <w:t>редложение</w:t>
      </w:r>
      <w:r w:rsidRPr="00677FFD">
        <w:rPr>
          <w:rFonts w:eastAsia="Times New Roman"/>
          <w:sz w:val="28"/>
          <w:szCs w:val="28"/>
        </w:rPr>
        <w:t>.</w:t>
      </w:r>
      <w:proofErr w:type="spellStart"/>
      <w:r w:rsidRPr="00677FFD">
        <w:rPr>
          <w:rFonts w:eastAsia="Times New Roman"/>
          <w:sz w:val="28"/>
          <w:szCs w:val="28"/>
          <w:lang w:val="en-US"/>
        </w:rPr>
        <w:t>pdf</w:t>
      </w:r>
      <w:proofErr w:type="spellEnd"/>
      <w:r w:rsidRPr="00677FFD">
        <w:rPr>
          <w:rFonts w:eastAsia="Times New Roman"/>
          <w:sz w:val="28"/>
          <w:szCs w:val="28"/>
        </w:rPr>
        <w:t xml:space="preserve"> и т.д.).</w:t>
      </w:r>
      <w:proofErr w:type="gramEnd"/>
      <w:r w:rsidRPr="00677FFD">
        <w:rPr>
          <w:rFonts w:eastAsia="Times New Roman"/>
          <w:sz w:val="28"/>
          <w:szCs w:val="28"/>
        </w:rPr>
        <w:t xml:space="preserve"> Если документ содержит менее 10 страниц, не допускается его разбивка на несколько файлов.</w:t>
      </w:r>
    </w:p>
    <w:p w:rsidR="0075427E" w:rsidRPr="00677FFD" w:rsidRDefault="0075427E" w:rsidP="0075427E">
      <w:pPr>
        <w:pStyle w:val="Default"/>
        <w:ind w:firstLine="397"/>
        <w:jc w:val="both"/>
        <w:rPr>
          <w:rFonts w:eastAsia="Times New Roman"/>
          <w:sz w:val="28"/>
          <w:szCs w:val="28"/>
        </w:rPr>
      </w:pPr>
      <w:r w:rsidRPr="00677FFD">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677FFD">
        <w:rPr>
          <w:sz w:val="28"/>
          <w:szCs w:val="28"/>
        </w:rPr>
        <w:t>процедуре</w:t>
      </w:r>
      <w:r w:rsidRPr="00677FFD">
        <w:rPr>
          <w:rFonts w:eastAsia="Times New Roman"/>
          <w:sz w:val="28"/>
          <w:szCs w:val="28"/>
        </w:rPr>
        <w:t xml:space="preserve"> Размещения оферты.</w:t>
      </w:r>
    </w:p>
    <w:p w:rsidR="0075427E" w:rsidRPr="00677FFD" w:rsidRDefault="0075427E" w:rsidP="0075427E">
      <w:pPr>
        <w:pStyle w:val="afb"/>
        <w:numPr>
          <w:ilvl w:val="2"/>
          <w:numId w:val="8"/>
        </w:numPr>
        <w:ind w:left="0" w:firstLine="709"/>
        <w:rPr>
          <w:sz w:val="28"/>
        </w:rPr>
      </w:pPr>
      <w:r w:rsidRPr="00677FFD">
        <w:rPr>
          <w:sz w:val="28"/>
        </w:rPr>
        <w:t>Заявка</w:t>
      </w:r>
      <w:r w:rsidRPr="00677FFD">
        <w:rPr>
          <w:bCs/>
          <w:sz w:val="28"/>
        </w:rPr>
        <w:t xml:space="preserve"> </w:t>
      </w:r>
      <w:r w:rsidRPr="00677FFD">
        <w:rPr>
          <w:sz w:val="28"/>
        </w:rPr>
        <w:t>должна быть подписана лицом, имеющим право подписи документов от имени п</w:t>
      </w:r>
      <w:r w:rsidRPr="00677FFD">
        <w:rPr>
          <w:sz w:val="28"/>
          <w:szCs w:val="28"/>
        </w:rPr>
        <w:t>ретендента</w:t>
      </w:r>
      <w:r w:rsidRPr="00677FFD">
        <w:rPr>
          <w:sz w:val="28"/>
        </w:rPr>
        <w:t>. Все страницы З</w:t>
      </w:r>
      <w:r w:rsidRPr="00677FFD">
        <w:rPr>
          <w:sz w:val="28"/>
          <w:szCs w:val="28"/>
        </w:rPr>
        <w:t>аявки</w:t>
      </w:r>
      <w:r w:rsidRPr="00677FFD">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5427E" w:rsidRPr="00677FFD" w:rsidRDefault="0075427E" w:rsidP="0075427E">
      <w:pPr>
        <w:pStyle w:val="afb"/>
        <w:numPr>
          <w:ilvl w:val="2"/>
          <w:numId w:val="8"/>
        </w:numPr>
        <w:ind w:left="0" w:firstLine="709"/>
        <w:rPr>
          <w:sz w:val="28"/>
          <w:szCs w:val="28"/>
        </w:rPr>
      </w:pPr>
      <w:r w:rsidRPr="00677FFD">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677FFD">
        <w:rPr>
          <w:sz w:val="28"/>
        </w:rPr>
        <w:t>приема Заявок</w:t>
      </w:r>
      <w:r w:rsidRPr="00677FFD">
        <w:rPr>
          <w:sz w:val="28"/>
          <w:szCs w:val="28"/>
        </w:rPr>
        <w:t xml:space="preserve"> (акцепта оферты), указанного в пункте 6 Информационной карты.</w:t>
      </w:r>
    </w:p>
    <w:p w:rsidR="0075427E" w:rsidRPr="00677FFD" w:rsidRDefault="0075427E" w:rsidP="0075427E">
      <w:pPr>
        <w:pStyle w:val="afb"/>
        <w:rPr>
          <w:sz w:val="28"/>
        </w:rPr>
      </w:pPr>
    </w:p>
    <w:p w:rsidR="0075427E" w:rsidRPr="00677FFD"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677FFD">
        <w:rPr>
          <w:rFonts w:eastAsia="MS Mincho" w:cs="Times New Roman"/>
          <w:i w:val="0"/>
        </w:rPr>
        <w:lastRenderedPageBreak/>
        <w:t>Предложение о сотрудничестве</w:t>
      </w:r>
    </w:p>
    <w:p w:rsidR="0075427E" w:rsidRPr="00677FFD" w:rsidRDefault="0075427E" w:rsidP="0075427E">
      <w:pPr>
        <w:ind w:firstLine="709"/>
      </w:pPr>
    </w:p>
    <w:p w:rsidR="0075427E" w:rsidRPr="00677FFD" w:rsidRDefault="0075427E" w:rsidP="0075427E">
      <w:pPr>
        <w:pStyle w:val="a"/>
        <w:ind w:left="0" w:firstLine="720"/>
        <w:rPr>
          <w:b w:val="0"/>
          <w:i w:val="0"/>
        </w:rPr>
      </w:pPr>
      <w:r w:rsidRPr="00677FFD">
        <w:rPr>
          <w:b w:val="0"/>
          <w:i w:val="0"/>
        </w:rPr>
        <w:t>Предложение о сотрудничестве должно быть оформлено в соответствии с приложением № 3 к настоящей документации о закупке.</w:t>
      </w:r>
    </w:p>
    <w:p w:rsidR="0075427E" w:rsidRPr="00677FFD" w:rsidRDefault="0075427E" w:rsidP="0075427E">
      <w:pPr>
        <w:pStyle w:val="a"/>
        <w:ind w:left="0" w:firstLine="720"/>
        <w:rPr>
          <w:b w:val="0"/>
          <w:i w:val="0"/>
        </w:rPr>
      </w:pPr>
      <w:r w:rsidRPr="00677FFD">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75427E" w:rsidRPr="00677FFD" w:rsidRDefault="0075427E" w:rsidP="0075427E">
      <w:pPr>
        <w:pStyle w:val="a"/>
        <w:numPr>
          <w:ilvl w:val="0"/>
          <w:numId w:val="0"/>
        </w:numPr>
        <w:ind w:left="720"/>
        <w:rPr>
          <w:b w:val="0"/>
          <w:i w:val="0"/>
        </w:rPr>
      </w:pPr>
    </w:p>
    <w:p w:rsidR="0040220E" w:rsidRPr="00677FFD" w:rsidRDefault="0040220E" w:rsidP="0040220E">
      <w:pPr>
        <w:tabs>
          <w:tab w:val="left" w:pos="7020"/>
        </w:tabs>
        <w:jc w:val="center"/>
        <w:rPr>
          <w:rFonts w:eastAsia="MS Mincho"/>
          <w:b/>
          <w:bCs/>
          <w:color w:val="000000"/>
          <w:sz w:val="28"/>
          <w:szCs w:val="28"/>
        </w:rPr>
      </w:pPr>
      <w:r w:rsidRPr="00677FFD">
        <w:rPr>
          <w:rFonts w:eastAsia="MS Mincho"/>
          <w:b/>
          <w:bCs/>
          <w:sz w:val="28"/>
          <w:szCs w:val="28"/>
        </w:rPr>
        <w:t xml:space="preserve">Раздел 4. Техническое задание </w:t>
      </w:r>
      <w:proofErr w:type="gramStart"/>
      <w:r w:rsidRPr="00677FFD">
        <w:rPr>
          <w:rFonts w:eastAsia="MS Mincho"/>
          <w:b/>
          <w:bCs/>
          <w:sz w:val="28"/>
          <w:szCs w:val="28"/>
        </w:rPr>
        <w:t>на право заключения договора аренды/субаренды транспортных средств с экипажем для перевозки грузов в контейнерах с даты</w:t>
      </w:r>
      <w:proofErr w:type="gramEnd"/>
      <w:r w:rsidRPr="00677FFD">
        <w:rPr>
          <w:rFonts w:eastAsia="MS Mincho"/>
          <w:b/>
          <w:bCs/>
          <w:sz w:val="28"/>
          <w:szCs w:val="28"/>
        </w:rPr>
        <w:t xml:space="preserve"> заключения договора по 30 сентября 2018года</w:t>
      </w:r>
    </w:p>
    <w:p w:rsidR="0040220E" w:rsidRPr="00677FFD" w:rsidRDefault="0040220E" w:rsidP="0040220E">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0220E" w:rsidRPr="00677FFD" w:rsidTr="00445773">
        <w:trPr>
          <w:trHeight w:val="579"/>
        </w:trPr>
        <w:tc>
          <w:tcPr>
            <w:tcW w:w="2410" w:type="dxa"/>
          </w:tcPr>
          <w:p w:rsidR="0040220E" w:rsidRPr="00677FFD" w:rsidRDefault="0040220E" w:rsidP="00445773">
            <w:pPr>
              <w:spacing w:after="120" w:line="292" w:lineRule="exact"/>
              <w:jc w:val="center"/>
              <w:rPr>
                <w:color w:val="000000"/>
              </w:rPr>
            </w:pPr>
            <w:r w:rsidRPr="00677FFD">
              <w:rPr>
                <w:b/>
                <w:color w:val="000000"/>
              </w:rPr>
              <w:t>Перечень основных данных и требований</w:t>
            </w:r>
          </w:p>
        </w:tc>
        <w:tc>
          <w:tcPr>
            <w:tcW w:w="7796" w:type="dxa"/>
          </w:tcPr>
          <w:p w:rsidR="0040220E" w:rsidRPr="00677FFD" w:rsidRDefault="0040220E" w:rsidP="00445773">
            <w:pPr>
              <w:spacing w:line="292" w:lineRule="exact"/>
              <w:jc w:val="center"/>
              <w:rPr>
                <w:color w:val="000000"/>
              </w:rPr>
            </w:pPr>
            <w:r w:rsidRPr="00677FFD">
              <w:rPr>
                <w:b/>
                <w:color w:val="000000"/>
              </w:rPr>
              <w:t>Содержание основных данных и требований</w:t>
            </w:r>
          </w:p>
        </w:tc>
      </w:tr>
      <w:tr w:rsidR="0040220E" w:rsidRPr="00677FFD" w:rsidTr="00445773">
        <w:trPr>
          <w:trHeight w:val="683"/>
        </w:trPr>
        <w:tc>
          <w:tcPr>
            <w:tcW w:w="2410" w:type="dxa"/>
          </w:tcPr>
          <w:p w:rsidR="0040220E" w:rsidRPr="00677FFD" w:rsidRDefault="0040220E" w:rsidP="00445773">
            <w:pPr>
              <w:spacing w:line="280" w:lineRule="exact"/>
              <w:rPr>
                <w:color w:val="000000"/>
              </w:rPr>
            </w:pPr>
            <w:r w:rsidRPr="00677FFD">
              <w:rPr>
                <w:color w:val="000000"/>
              </w:rPr>
              <w:t>1. Основание для привлечения автотранспортных предприятий.</w:t>
            </w:r>
          </w:p>
        </w:tc>
        <w:tc>
          <w:tcPr>
            <w:tcW w:w="7796" w:type="dxa"/>
          </w:tcPr>
          <w:p w:rsidR="0040220E" w:rsidRPr="00677FFD" w:rsidRDefault="0040220E" w:rsidP="00445773">
            <w:pPr>
              <w:spacing w:after="60" w:line="280" w:lineRule="exact"/>
              <w:rPr>
                <w:color w:val="000000"/>
              </w:rPr>
            </w:pPr>
            <w:r w:rsidRPr="00677FFD">
              <w:rPr>
                <w:color w:val="000000"/>
              </w:rPr>
              <w:t>Потребность в привлечении дополнительного автотранспорта</w:t>
            </w:r>
          </w:p>
        </w:tc>
      </w:tr>
      <w:tr w:rsidR="0040220E" w:rsidRPr="00677FFD" w:rsidTr="00445773">
        <w:trPr>
          <w:trHeight w:hRule="exact" w:val="558"/>
        </w:trPr>
        <w:tc>
          <w:tcPr>
            <w:tcW w:w="2410" w:type="dxa"/>
            <w:vAlign w:val="center"/>
          </w:tcPr>
          <w:p w:rsidR="0040220E" w:rsidRPr="00677FFD" w:rsidRDefault="0040220E" w:rsidP="00445773">
            <w:pPr>
              <w:spacing w:line="280" w:lineRule="exact"/>
              <w:rPr>
                <w:color w:val="000000"/>
              </w:rPr>
            </w:pPr>
            <w:r w:rsidRPr="00677FFD">
              <w:rPr>
                <w:color w:val="000000"/>
              </w:rPr>
              <w:t>2. Заказчик (Арендатор)</w:t>
            </w:r>
          </w:p>
          <w:p w:rsidR="0040220E" w:rsidRPr="00677FFD" w:rsidRDefault="0040220E" w:rsidP="00445773">
            <w:pPr>
              <w:spacing w:line="280" w:lineRule="exact"/>
              <w:rPr>
                <w:color w:val="000000"/>
              </w:rPr>
            </w:pPr>
          </w:p>
          <w:p w:rsidR="0040220E" w:rsidRPr="00677FFD" w:rsidRDefault="0040220E" w:rsidP="00445773">
            <w:pPr>
              <w:spacing w:line="280" w:lineRule="exact"/>
              <w:rPr>
                <w:color w:val="000000"/>
              </w:rPr>
            </w:pPr>
          </w:p>
        </w:tc>
        <w:tc>
          <w:tcPr>
            <w:tcW w:w="7796" w:type="dxa"/>
            <w:vAlign w:val="center"/>
          </w:tcPr>
          <w:p w:rsidR="0040220E" w:rsidRPr="00677FFD" w:rsidRDefault="0040220E" w:rsidP="00445773">
            <w:pPr>
              <w:spacing w:line="280" w:lineRule="exact"/>
              <w:rPr>
                <w:color w:val="000000"/>
              </w:rPr>
            </w:pPr>
            <w:r w:rsidRPr="00677FFD">
              <w:rPr>
                <w:color w:val="000000"/>
              </w:rPr>
              <w:t>Филиал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 </w:t>
            </w:r>
          </w:p>
        </w:tc>
      </w:tr>
      <w:tr w:rsidR="0040220E" w:rsidRPr="00677FFD" w:rsidTr="00C1685F">
        <w:trPr>
          <w:trHeight w:hRule="exact" w:val="1850"/>
        </w:trPr>
        <w:tc>
          <w:tcPr>
            <w:tcW w:w="2410" w:type="dxa"/>
            <w:vAlign w:val="center"/>
          </w:tcPr>
          <w:p w:rsidR="0040220E" w:rsidRPr="00677FFD" w:rsidRDefault="0040220E" w:rsidP="00445773">
            <w:pPr>
              <w:spacing w:line="280" w:lineRule="exact"/>
              <w:rPr>
                <w:color w:val="000000"/>
              </w:rPr>
            </w:pPr>
            <w:r w:rsidRPr="00677FFD">
              <w:rPr>
                <w:color w:val="000000"/>
              </w:rPr>
              <w:t>3. Виды услуг, выполняемых транспортными предприятиями.</w:t>
            </w:r>
          </w:p>
        </w:tc>
        <w:tc>
          <w:tcPr>
            <w:tcW w:w="7796" w:type="dxa"/>
            <w:vAlign w:val="center"/>
          </w:tcPr>
          <w:p w:rsidR="0040220E" w:rsidRPr="00677FFD" w:rsidRDefault="0040220E" w:rsidP="0040220E">
            <w:pPr>
              <w:spacing w:line="280" w:lineRule="exact"/>
              <w:jc w:val="both"/>
              <w:rPr>
                <w:color w:val="000000"/>
              </w:rPr>
            </w:pPr>
            <w:r w:rsidRPr="00677FFD">
              <w:rPr>
                <w:color w:val="000000"/>
              </w:rPr>
              <w:t xml:space="preserve">Предоставление в аренду/субаренду (далее по тексту – аренда) транспортных средств с экипажем для  </w:t>
            </w:r>
            <w:r w:rsidRPr="00677FFD">
              <w:rPr>
                <w:rFonts w:eastAsia="MS Mincho"/>
                <w:bCs/>
                <w:szCs w:val="28"/>
              </w:rPr>
              <w:t>осуществления перевозок грузов в контейнерах типоразмером: 20фут/24тн.., 20фут/30тн., 40фут/30тн. с контейнерного терминала Краснодар</w:t>
            </w:r>
            <w:r w:rsidRPr="00677FFD">
              <w:t xml:space="preserve"> филиала ПАО «</w:t>
            </w:r>
            <w:proofErr w:type="spellStart"/>
            <w:r w:rsidRPr="00677FFD">
              <w:t>ТрансКонтейнер</w:t>
            </w:r>
            <w:proofErr w:type="spellEnd"/>
            <w:r w:rsidRPr="00677FFD">
              <w:t xml:space="preserve">» на </w:t>
            </w:r>
            <w:proofErr w:type="spellStart"/>
            <w:r w:rsidRPr="00677FFD">
              <w:t>Северо-Кавказской</w:t>
            </w:r>
            <w:proofErr w:type="spellEnd"/>
            <w:r w:rsidRPr="00677FFD">
              <w:t xml:space="preserve"> железной дороге </w:t>
            </w:r>
            <w:proofErr w:type="gramStart"/>
            <w:r w:rsidRPr="00677FFD">
              <w:t>с даты заключения</w:t>
            </w:r>
            <w:proofErr w:type="gramEnd"/>
            <w:r w:rsidRPr="00677FFD">
              <w:t xml:space="preserve"> договора по 3</w:t>
            </w:r>
            <w:r w:rsidR="009C6F01" w:rsidRPr="00677FFD">
              <w:t>0 сентября</w:t>
            </w:r>
            <w:r w:rsidRPr="00677FFD">
              <w:t xml:space="preserve"> 2018 года.</w:t>
            </w:r>
          </w:p>
          <w:p w:rsidR="0040220E" w:rsidRPr="00677FFD" w:rsidRDefault="0040220E" w:rsidP="00445773">
            <w:pPr>
              <w:spacing w:line="280" w:lineRule="exact"/>
              <w:rPr>
                <w:color w:val="000000"/>
              </w:rPr>
            </w:pPr>
          </w:p>
        </w:tc>
      </w:tr>
      <w:tr w:rsidR="0040220E" w:rsidRPr="00677FFD" w:rsidTr="00445773">
        <w:trPr>
          <w:trHeight w:val="527"/>
        </w:trPr>
        <w:tc>
          <w:tcPr>
            <w:tcW w:w="2410" w:type="dxa"/>
          </w:tcPr>
          <w:p w:rsidR="0040220E" w:rsidRPr="00677FFD" w:rsidRDefault="0040220E" w:rsidP="0040220E">
            <w:pPr>
              <w:pStyle w:val="affa"/>
              <w:numPr>
                <w:ilvl w:val="0"/>
                <w:numId w:val="8"/>
              </w:numPr>
              <w:tabs>
                <w:tab w:val="clear" w:pos="705"/>
                <w:tab w:val="num" w:pos="318"/>
              </w:tabs>
              <w:spacing w:line="280" w:lineRule="exact"/>
              <w:ind w:left="34" w:firstLine="0"/>
              <w:contextualSpacing/>
              <w:rPr>
                <w:color w:val="000000"/>
              </w:rPr>
            </w:pPr>
            <w:r w:rsidRPr="00677FFD">
              <w:rPr>
                <w:color w:val="000000"/>
                <w:szCs w:val="22"/>
              </w:rPr>
              <w:t>Срок, на который планируется привлечение автотранспортных предприятий.</w:t>
            </w:r>
          </w:p>
        </w:tc>
        <w:tc>
          <w:tcPr>
            <w:tcW w:w="7796" w:type="dxa"/>
          </w:tcPr>
          <w:p w:rsidR="0040220E" w:rsidRPr="00677FFD" w:rsidRDefault="0040220E" w:rsidP="009C6F01">
            <w:pPr>
              <w:spacing w:line="280" w:lineRule="exact"/>
              <w:jc w:val="both"/>
              <w:rPr>
                <w:color w:val="000000"/>
              </w:rPr>
            </w:pPr>
            <w:proofErr w:type="gramStart"/>
            <w:r w:rsidRPr="00677FFD">
              <w:rPr>
                <w:color w:val="000000"/>
              </w:rPr>
              <w:t>С даты заключения</w:t>
            </w:r>
            <w:proofErr w:type="gramEnd"/>
            <w:r w:rsidRPr="00677FFD">
              <w:rPr>
                <w:color w:val="000000"/>
              </w:rPr>
              <w:t xml:space="preserve"> договора по 3</w:t>
            </w:r>
            <w:r w:rsidR="009C6F01" w:rsidRPr="00677FFD">
              <w:rPr>
                <w:color w:val="000000"/>
              </w:rPr>
              <w:t>0 сентя</w:t>
            </w:r>
            <w:r w:rsidRPr="00677FFD">
              <w:rPr>
                <w:color w:val="000000"/>
              </w:rPr>
              <w:t>бря 2018 года включительно.</w:t>
            </w:r>
          </w:p>
        </w:tc>
      </w:tr>
      <w:tr w:rsidR="0040220E" w:rsidRPr="00677FFD" w:rsidTr="00C1685F">
        <w:trPr>
          <w:trHeight w:hRule="exact" w:val="2991"/>
        </w:trPr>
        <w:tc>
          <w:tcPr>
            <w:tcW w:w="2410" w:type="dxa"/>
          </w:tcPr>
          <w:p w:rsidR="0040220E" w:rsidRPr="00677FFD" w:rsidRDefault="0040220E" w:rsidP="00445773">
            <w:pPr>
              <w:spacing w:line="280" w:lineRule="exact"/>
              <w:rPr>
                <w:color w:val="000000"/>
              </w:rPr>
            </w:pPr>
            <w:r w:rsidRPr="00677FFD">
              <w:rPr>
                <w:color w:val="000000"/>
              </w:rPr>
              <w:t>5. Объемы работ  по привлечению автотранспортных предприятий.</w:t>
            </w:r>
          </w:p>
        </w:tc>
        <w:tc>
          <w:tcPr>
            <w:tcW w:w="7796" w:type="dxa"/>
          </w:tcPr>
          <w:p w:rsidR="0040220E" w:rsidRPr="00677FFD" w:rsidRDefault="0040220E" w:rsidP="00445773">
            <w:pPr>
              <w:spacing w:line="280" w:lineRule="exact"/>
              <w:jc w:val="both"/>
              <w:rPr>
                <w:color w:val="000000"/>
              </w:rPr>
            </w:pPr>
            <w:r w:rsidRPr="00677FFD">
              <w:rPr>
                <w:color w:val="000000"/>
              </w:rPr>
              <w:t>На основании заказов клиентов согласно договорам транспортной экспедиции, заключенным между филиалом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 и пользователями услуг филиала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w:t>
            </w:r>
          </w:p>
          <w:p w:rsidR="0040220E" w:rsidRPr="00677FFD" w:rsidRDefault="0040220E" w:rsidP="00445773">
            <w:pPr>
              <w:spacing w:line="280" w:lineRule="exact"/>
              <w:jc w:val="both"/>
            </w:pPr>
            <w:r w:rsidRPr="00677FFD">
              <w:t>Среднемесячный объем завоза/вывоза</w:t>
            </w:r>
            <w:r w:rsidR="002F394D" w:rsidRPr="00677FFD">
              <w:t xml:space="preserve"> </w:t>
            </w:r>
            <w:r w:rsidR="002F394D" w:rsidRPr="00677FFD">
              <w:rPr>
                <w:rFonts w:eastAsia="MS Mincho"/>
                <w:bCs/>
                <w:szCs w:val="28"/>
              </w:rPr>
              <w:t>20фут/24тн</w:t>
            </w:r>
            <w:r w:rsidRPr="00677FFD">
              <w:t xml:space="preserve"> контейнеров –</w:t>
            </w:r>
            <w:r w:rsidR="00001FAC" w:rsidRPr="00677FFD">
              <w:t>60</w:t>
            </w:r>
            <w:r w:rsidRPr="00677FFD">
              <w:t xml:space="preserve"> шт.;</w:t>
            </w:r>
          </w:p>
          <w:p w:rsidR="0040220E" w:rsidRPr="00677FFD" w:rsidRDefault="0040220E" w:rsidP="00445773">
            <w:pPr>
              <w:spacing w:line="280" w:lineRule="exact"/>
              <w:jc w:val="both"/>
            </w:pPr>
            <w:r w:rsidRPr="00677FFD">
              <w:t xml:space="preserve">Среднемесячный  объем завоза/вывоза </w:t>
            </w:r>
            <w:r w:rsidR="002F394D" w:rsidRPr="00677FFD">
              <w:rPr>
                <w:rFonts w:eastAsia="MS Mincho"/>
                <w:bCs/>
                <w:szCs w:val="28"/>
              </w:rPr>
              <w:t>20фут/30тн</w:t>
            </w:r>
            <w:r w:rsidR="002F394D" w:rsidRPr="00677FFD">
              <w:t xml:space="preserve"> </w:t>
            </w:r>
            <w:r w:rsidRPr="00677FFD">
              <w:t>контейнеров –</w:t>
            </w:r>
            <w:r w:rsidR="00047FE6" w:rsidRPr="00677FFD">
              <w:t>5</w:t>
            </w:r>
            <w:r w:rsidR="00001FAC" w:rsidRPr="00677FFD">
              <w:t>6</w:t>
            </w:r>
            <w:r w:rsidRPr="00677FFD">
              <w:t xml:space="preserve"> шт.;</w:t>
            </w:r>
          </w:p>
          <w:p w:rsidR="00C1685F" w:rsidRPr="00677FFD" w:rsidRDefault="00C1685F" w:rsidP="00C1685F">
            <w:pPr>
              <w:spacing w:line="280" w:lineRule="exact"/>
              <w:jc w:val="both"/>
            </w:pPr>
            <w:r w:rsidRPr="00677FFD">
              <w:t>Среднемесячный  объем завоза/вывоза 4</w:t>
            </w:r>
            <w:r w:rsidRPr="00677FFD">
              <w:rPr>
                <w:rFonts w:eastAsia="MS Mincho"/>
                <w:bCs/>
                <w:szCs w:val="28"/>
              </w:rPr>
              <w:t>0фут/30тн</w:t>
            </w:r>
            <w:r w:rsidRPr="00677FFD">
              <w:t xml:space="preserve"> контейнеров –</w:t>
            </w:r>
            <w:r w:rsidR="00001FAC" w:rsidRPr="00677FFD">
              <w:t>50</w:t>
            </w:r>
            <w:r w:rsidRPr="00677FFD">
              <w:t xml:space="preserve"> шт.;</w:t>
            </w:r>
          </w:p>
          <w:p w:rsidR="0040220E" w:rsidRPr="00677FFD" w:rsidRDefault="0040220E" w:rsidP="00445773">
            <w:pPr>
              <w:spacing w:line="280" w:lineRule="exact"/>
              <w:jc w:val="both"/>
            </w:pPr>
            <w:r w:rsidRPr="00677FFD">
              <w:t xml:space="preserve">Суточный пиковый объем завоза/вывоза </w:t>
            </w:r>
            <w:r w:rsidR="00C1685F" w:rsidRPr="00677FFD">
              <w:rPr>
                <w:rFonts w:eastAsia="MS Mincho"/>
                <w:bCs/>
                <w:szCs w:val="28"/>
              </w:rPr>
              <w:t>20фут/24тн</w:t>
            </w:r>
            <w:r w:rsidR="00C1685F" w:rsidRPr="00677FFD">
              <w:t xml:space="preserve"> контейнеров – 7</w:t>
            </w:r>
            <w:r w:rsidRPr="00677FFD">
              <w:t xml:space="preserve"> шт.;</w:t>
            </w:r>
          </w:p>
          <w:p w:rsidR="0040220E" w:rsidRPr="00677FFD" w:rsidRDefault="0040220E" w:rsidP="00445773">
            <w:pPr>
              <w:spacing w:line="280" w:lineRule="exact"/>
            </w:pPr>
            <w:r w:rsidRPr="00677FFD">
              <w:t>Суточный пиковый объем завоза/вывоза</w:t>
            </w:r>
            <w:r w:rsidR="00C1685F" w:rsidRPr="00677FFD">
              <w:t xml:space="preserve"> </w:t>
            </w:r>
            <w:r w:rsidR="00C1685F" w:rsidRPr="00677FFD">
              <w:rPr>
                <w:rFonts w:eastAsia="MS Mincho"/>
                <w:bCs/>
                <w:szCs w:val="28"/>
              </w:rPr>
              <w:t>20фут/30тн</w:t>
            </w:r>
            <w:r w:rsidR="00C1685F" w:rsidRPr="00677FFD">
              <w:t xml:space="preserve"> </w:t>
            </w:r>
            <w:r w:rsidRPr="00677FFD">
              <w:t>контейнеров –</w:t>
            </w:r>
            <w:r w:rsidR="00C1685F" w:rsidRPr="00677FFD">
              <w:t>7</w:t>
            </w:r>
            <w:r w:rsidRPr="00677FFD">
              <w:t xml:space="preserve"> шт</w:t>
            </w:r>
            <w:r w:rsidR="00C1685F" w:rsidRPr="00677FFD">
              <w:t>.;</w:t>
            </w:r>
          </w:p>
          <w:p w:rsidR="00C1685F" w:rsidRPr="00677FFD" w:rsidRDefault="00C1685F" w:rsidP="00C1685F">
            <w:pPr>
              <w:spacing w:line="280" w:lineRule="exact"/>
            </w:pPr>
            <w:r w:rsidRPr="00677FFD">
              <w:t>Суточный пиковый объем завоза/вывоза 4</w:t>
            </w:r>
            <w:r w:rsidRPr="00677FFD">
              <w:rPr>
                <w:rFonts w:eastAsia="MS Mincho"/>
                <w:bCs/>
                <w:szCs w:val="28"/>
              </w:rPr>
              <w:t>0фут/30тн</w:t>
            </w:r>
            <w:r w:rsidRPr="00677FFD">
              <w:t xml:space="preserve"> контейнеров – 10шт.</w:t>
            </w:r>
          </w:p>
          <w:p w:rsidR="00C1685F" w:rsidRPr="00677FFD" w:rsidRDefault="00C1685F" w:rsidP="00445773">
            <w:pPr>
              <w:spacing w:line="280" w:lineRule="exact"/>
              <w:rPr>
                <w:color w:val="000000"/>
                <w:sz w:val="28"/>
                <w:szCs w:val="28"/>
              </w:rPr>
            </w:pPr>
          </w:p>
          <w:p w:rsidR="0040220E" w:rsidRPr="00677FFD" w:rsidRDefault="0040220E" w:rsidP="00445773">
            <w:pPr>
              <w:spacing w:line="280" w:lineRule="exact"/>
              <w:rPr>
                <w:color w:val="000000"/>
                <w:sz w:val="28"/>
                <w:szCs w:val="28"/>
              </w:rPr>
            </w:pPr>
          </w:p>
          <w:p w:rsidR="0040220E" w:rsidRPr="00677FFD" w:rsidRDefault="0040220E" w:rsidP="00445773">
            <w:pPr>
              <w:spacing w:line="280" w:lineRule="exact"/>
              <w:jc w:val="both"/>
            </w:pPr>
          </w:p>
          <w:p w:rsidR="0040220E" w:rsidRPr="00677FFD" w:rsidRDefault="0040220E" w:rsidP="00445773">
            <w:pPr>
              <w:suppressAutoHyphens w:val="0"/>
              <w:spacing w:line="280" w:lineRule="exact"/>
              <w:jc w:val="both"/>
            </w:pPr>
          </w:p>
        </w:tc>
      </w:tr>
      <w:tr w:rsidR="0040220E" w:rsidRPr="00677FFD" w:rsidTr="00445773">
        <w:trPr>
          <w:trHeight w:val="411"/>
        </w:trPr>
        <w:tc>
          <w:tcPr>
            <w:tcW w:w="2410" w:type="dxa"/>
          </w:tcPr>
          <w:p w:rsidR="0040220E" w:rsidRPr="00677FFD" w:rsidRDefault="0040220E" w:rsidP="00445773">
            <w:pPr>
              <w:spacing w:line="280" w:lineRule="exact"/>
              <w:rPr>
                <w:color w:val="000000"/>
              </w:rPr>
            </w:pPr>
            <w:r w:rsidRPr="00677FFD">
              <w:rPr>
                <w:color w:val="000000"/>
              </w:rPr>
              <w:t xml:space="preserve">6. Основные </w:t>
            </w:r>
            <w:r w:rsidRPr="00677FFD">
              <w:rPr>
                <w:color w:val="000000"/>
              </w:rPr>
              <w:lastRenderedPageBreak/>
              <w:t>требования, предъявляемые к автотранспортным предприятиям.</w:t>
            </w:r>
          </w:p>
        </w:tc>
        <w:tc>
          <w:tcPr>
            <w:tcW w:w="7796" w:type="dxa"/>
          </w:tcPr>
          <w:p w:rsidR="0040220E" w:rsidRPr="00677FFD" w:rsidRDefault="0040220E" w:rsidP="00445773">
            <w:pPr>
              <w:spacing w:line="280" w:lineRule="exact"/>
              <w:jc w:val="both"/>
              <w:rPr>
                <w:color w:val="000000"/>
              </w:rPr>
            </w:pPr>
            <w:r w:rsidRPr="00677FFD">
              <w:rPr>
                <w:color w:val="000000"/>
              </w:rPr>
              <w:lastRenderedPageBreak/>
              <w:t xml:space="preserve">Место предоставления транспортных средств в аренду – 350080, </w:t>
            </w:r>
            <w:r w:rsidRPr="00677FFD">
              <w:rPr>
                <w:color w:val="000000"/>
              </w:rPr>
              <w:lastRenderedPageBreak/>
              <w:t xml:space="preserve">Российская Федерация, Краснодарский край, </w:t>
            </w:r>
            <w:proofErr w:type="gramStart"/>
            <w:r w:rsidRPr="00677FFD">
              <w:rPr>
                <w:color w:val="000000"/>
              </w:rPr>
              <w:t>г</w:t>
            </w:r>
            <w:proofErr w:type="gramEnd"/>
            <w:r w:rsidRPr="00677FFD">
              <w:rPr>
                <w:color w:val="000000"/>
              </w:rPr>
              <w:t xml:space="preserve">. Краснодар, </w:t>
            </w:r>
            <w:proofErr w:type="spellStart"/>
            <w:r w:rsidRPr="00677FFD">
              <w:rPr>
                <w:color w:val="000000"/>
              </w:rPr>
              <w:t>Карасунский</w:t>
            </w:r>
            <w:proofErr w:type="spellEnd"/>
            <w:r w:rsidRPr="00677FFD">
              <w:rPr>
                <w:color w:val="000000"/>
              </w:rPr>
              <w:t xml:space="preserve"> округ, ул. Новороссийская, д.61а – контейнерный терминал Краснодар  </w:t>
            </w:r>
            <w:r w:rsidRPr="00677FFD">
              <w:t>филиала ПАО «</w:t>
            </w:r>
            <w:proofErr w:type="spellStart"/>
            <w:r w:rsidRPr="00677FFD">
              <w:t>ТрансКонтейнер</w:t>
            </w:r>
            <w:proofErr w:type="spellEnd"/>
            <w:r w:rsidRPr="00677FFD">
              <w:t xml:space="preserve">» на </w:t>
            </w:r>
            <w:proofErr w:type="spellStart"/>
            <w:r w:rsidRPr="00677FFD">
              <w:t>Северо-Кавказской</w:t>
            </w:r>
            <w:proofErr w:type="spellEnd"/>
            <w:r w:rsidRPr="00677FFD">
              <w:t xml:space="preserve"> железной дороге</w:t>
            </w:r>
            <w:r w:rsidRPr="00677FFD">
              <w:rPr>
                <w:b/>
              </w:rPr>
              <w:t>.</w:t>
            </w:r>
          </w:p>
          <w:p w:rsidR="0040220E" w:rsidRPr="00677FFD" w:rsidRDefault="0040220E" w:rsidP="00445773">
            <w:pPr>
              <w:jc w:val="both"/>
              <w:rPr>
                <w:i/>
                <w:color w:val="000000"/>
              </w:rPr>
            </w:pPr>
          </w:p>
          <w:p w:rsidR="0040220E" w:rsidRPr="00677FFD" w:rsidRDefault="0040220E" w:rsidP="00445773">
            <w:pPr>
              <w:jc w:val="both"/>
              <w:rPr>
                <w:i/>
                <w:color w:val="000000"/>
              </w:rPr>
            </w:pPr>
            <w:r w:rsidRPr="00677FFD">
              <w:rPr>
                <w:i/>
                <w:color w:val="000000"/>
              </w:rPr>
              <w:t>К работам привлекаются автотранспортные предприятия, у которых:</w:t>
            </w:r>
          </w:p>
          <w:p w:rsidR="0040220E" w:rsidRPr="00677FFD" w:rsidRDefault="0040220E" w:rsidP="00445773">
            <w:pPr>
              <w:pStyle w:val="affa"/>
              <w:ind w:left="176"/>
              <w:jc w:val="both"/>
              <w:rPr>
                <w:i/>
                <w:color w:val="000000"/>
                <w:lang w:eastAsia="ru-RU"/>
              </w:rPr>
            </w:pPr>
            <w:r w:rsidRPr="00677FFD">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0220E" w:rsidRPr="00677FFD" w:rsidRDefault="0040220E" w:rsidP="0040220E">
            <w:pPr>
              <w:numPr>
                <w:ilvl w:val="0"/>
                <w:numId w:val="34"/>
              </w:numPr>
              <w:spacing w:before="280"/>
              <w:ind w:left="459" w:hanging="283"/>
              <w:contextualSpacing/>
              <w:jc w:val="both"/>
              <w:rPr>
                <w:color w:val="000000"/>
              </w:rPr>
            </w:pPr>
            <w:r w:rsidRPr="00677FFD">
              <w:rPr>
                <w:color w:val="000000"/>
              </w:rPr>
              <w:t>Есть возможность перевозить все типы контейнеров, указанных в п.3 данного задания;</w:t>
            </w:r>
          </w:p>
          <w:p w:rsidR="0040220E" w:rsidRPr="00677FFD" w:rsidRDefault="0040220E" w:rsidP="0040220E">
            <w:pPr>
              <w:numPr>
                <w:ilvl w:val="0"/>
                <w:numId w:val="34"/>
              </w:numPr>
              <w:spacing w:after="280" w:line="280" w:lineRule="exact"/>
              <w:ind w:left="459" w:hanging="283"/>
              <w:contextualSpacing/>
              <w:jc w:val="both"/>
              <w:rPr>
                <w:color w:val="000000"/>
              </w:rPr>
            </w:pPr>
            <w:r w:rsidRPr="00677FFD">
              <w:t xml:space="preserve">Время прибытия на </w:t>
            </w:r>
            <w:r w:rsidRPr="00677FFD">
              <w:rPr>
                <w:rFonts w:eastAsia="MS Mincho"/>
                <w:bCs/>
                <w:szCs w:val="28"/>
              </w:rPr>
              <w:t>контейнерный терминал Краснодар</w:t>
            </w:r>
            <w:r w:rsidRPr="00677FFD">
              <w:rPr>
                <w:color w:val="000000"/>
              </w:rPr>
              <w:t xml:space="preserve"> – 350080, Российская Федерация, Краснодарский край, </w:t>
            </w:r>
            <w:proofErr w:type="gramStart"/>
            <w:r w:rsidRPr="00677FFD">
              <w:rPr>
                <w:color w:val="000000"/>
              </w:rPr>
              <w:t>г</w:t>
            </w:r>
            <w:proofErr w:type="gramEnd"/>
            <w:r w:rsidRPr="00677FFD">
              <w:rPr>
                <w:color w:val="000000"/>
              </w:rPr>
              <w:t xml:space="preserve">. Краснодар, </w:t>
            </w:r>
            <w:proofErr w:type="spellStart"/>
            <w:r w:rsidRPr="00677FFD">
              <w:rPr>
                <w:color w:val="000000"/>
              </w:rPr>
              <w:t>Карасунский</w:t>
            </w:r>
            <w:proofErr w:type="spellEnd"/>
            <w:r w:rsidRPr="00677FFD">
              <w:rPr>
                <w:color w:val="000000"/>
              </w:rPr>
              <w:t xml:space="preserve"> округ, ул. Новороссийская, д.61а </w:t>
            </w:r>
            <w:r w:rsidRPr="00677FFD">
              <w:t xml:space="preserve">по заявке с оформленными документами не позднее 1 часа до необходимого времени, указанного в самой заявке; </w:t>
            </w:r>
          </w:p>
          <w:p w:rsidR="0040220E" w:rsidRPr="00677FFD" w:rsidRDefault="0040220E" w:rsidP="0040220E">
            <w:pPr>
              <w:numPr>
                <w:ilvl w:val="0"/>
                <w:numId w:val="34"/>
              </w:numPr>
              <w:spacing w:before="280" w:after="280"/>
              <w:ind w:left="459" w:hanging="283"/>
              <w:contextualSpacing/>
              <w:jc w:val="both"/>
              <w:rPr>
                <w:color w:val="000000"/>
              </w:rPr>
            </w:pPr>
            <w:r w:rsidRPr="00677FFD">
              <w:rPr>
                <w:color w:val="000000"/>
              </w:rPr>
              <w:t>Соответствие транспортных средств ГОСТ 24098-80 «Полуприцепы-контейнеровозы. Типы. Основные параметры и размеры»;</w:t>
            </w:r>
          </w:p>
          <w:p w:rsidR="0040220E" w:rsidRPr="00677FFD" w:rsidRDefault="0040220E" w:rsidP="0040220E">
            <w:pPr>
              <w:numPr>
                <w:ilvl w:val="0"/>
                <w:numId w:val="34"/>
              </w:numPr>
              <w:spacing w:before="280" w:after="280"/>
              <w:ind w:left="459" w:hanging="283"/>
              <w:contextualSpacing/>
              <w:jc w:val="both"/>
              <w:rPr>
                <w:color w:val="000000"/>
              </w:rPr>
            </w:pPr>
            <w:r w:rsidRPr="00677FFD">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0220E" w:rsidRPr="00677FFD" w:rsidRDefault="0040220E" w:rsidP="0040220E">
            <w:pPr>
              <w:numPr>
                <w:ilvl w:val="0"/>
                <w:numId w:val="34"/>
              </w:numPr>
              <w:spacing w:before="280"/>
              <w:ind w:left="459" w:hanging="283"/>
              <w:contextualSpacing/>
              <w:jc w:val="both"/>
              <w:rPr>
                <w:color w:val="000000"/>
              </w:rPr>
            </w:pPr>
            <w:r w:rsidRPr="00677FFD">
              <w:t xml:space="preserve">Наличие опыта выполнения аналогичных работ </w:t>
            </w:r>
            <w:r w:rsidR="00B84494" w:rsidRPr="00677FFD">
              <w:t>1</w:t>
            </w:r>
            <w:r w:rsidRPr="00677FFD">
              <w:t xml:space="preserve"> год и более (считается с момента регистрации юридического лица/и или индивидуального предпринимателя), приветствуются </w:t>
            </w:r>
            <w:r w:rsidRPr="00677FFD">
              <w:rPr>
                <w:color w:val="000000"/>
              </w:rPr>
              <w:t>положительные отзывы, рекомендации;</w:t>
            </w:r>
          </w:p>
          <w:p w:rsidR="0040220E" w:rsidRPr="00677FFD" w:rsidRDefault="0040220E" w:rsidP="0040220E">
            <w:pPr>
              <w:pStyle w:val="affa"/>
              <w:numPr>
                <w:ilvl w:val="0"/>
                <w:numId w:val="34"/>
              </w:numPr>
              <w:ind w:left="459" w:hanging="283"/>
              <w:jc w:val="both"/>
              <w:rPr>
                <w:color w:val="000000"/>
              </w:rPr>
            </w:pPr>
            <w:r w:rsidRPr="00677FFD">
              <w:t>К</w:t>
            </w:r>
            <w:r w:rsidRPr="00677FFD">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40220E" w:rsidRPr="00677FFD" w:rsidRDefault="0040220E" w:rsidP="0040220E">
            <w:pPr>
              <w:numPr>
                <w:ilvl w:val="0"/>
                <w:numId w:val="34"/>
              </w:numPr>
              <w:ind w:left="459" w:hanging="283"/>
              <w:jc w:val="both"/>
            </w:pPr>
            <w:r w:rsidRPr="00677FF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r w:rsidR="00267DE5" w:rsidRPr="00677FFD">
              <w:t xml:space="preserve"> </w:t>
            </w:r>
          </w:p>
          <w:p w:rsidR="00366CCE" w:rsidRPr="00677FFD" w:rsidRDefault="00366CCE" w:rsidP="004A3F92">
            <w:pPr>
              <w:ind w:left="176"/>
              <w:jc w:val="both"/>
            </w:pPr>
          </w:p>
          <w:p w:rsidR="0040220E" w:rsidRPr="00677FFD" w:rsidRDefault="0040220E" w:rsidP="00445773">
            <w:pPr>
              <w:spacing w:before="280" w:after="280"/>
              <w:ind w:left="176"/>
              <w:contextualSpacing/>
              <w:jc w:val="both"/>
              <w:rPr>
                <w:i/>
                <w:color w:val="000000"/>
              </w:rPr>
            </w:pPr>
            <w:r w:rsidRPr="00677FFD">
              <w:rPr>
                <w:i/>
                <w:color w:val="000000"/>
              </w:rPr>
              <w:t>Требования к экипажу:</w:t>
            </w:r>
          </w:p>
          <w:p w:rsidR="0040220E" w:rsidRPr="00677FFD" w:rsidRDefault="0040220E" w:rsidP="0040220E">
            <w:pPr>
              <w:pStyle w:val="affa"/>
              <w:numPr>
                <w:ilvl w:val="0"/>
                <w:numId w:val="35"/>
              </w:numPr>
              <w:suppressAutoHyphens w:val="0"/>
              <w:spacing w:before="280" w:after="280"/>
              <w:ind w:left="459" w:hanging="283"/>
              <w:contextualSpacing/>
              <w:jc w:val="both"/>
              <w:rPr>
                <w:color w:val="000000"/>
              </w:rPr>
            </w:pPr>
            <w:r w:rsidRPr="00677FFD">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0220E" w:rsidRPr="00677FFD" w:rsidRDefault="0040220E" w:rsidP="0040220E">
            <w:pPr>
              <w:pStyle w:val="affa"/>
              <w:numPr>
                <w:ilvl w:val="0"/>
                <w:numId w:val="35"/>
              </w:numPr>
              <w:suppressAutoHyphens w:val="0"/>
              <w:spacing w:before="280"/>
              <w:ind w:left="459" w:hanging="283"/>
              <w:contextualSpacing/>
              <w:jc w:val="both"/>
              <w:rPr>
                <w:color w:val="000000"/>
              </w:rPr>
            </w:pPr>
            <w:r w:rsidRPr="00677FFD">
              <w:rPr>
                <w:spacing w:val="-9"/>
              </w:rPr>
              <w:t>Водители, имеющие гражданство Российской Федерации (в случае отсутствия</w:t>
            </w:r>
            <w:r w:rsidRPr="00677FFD">
              <w:rPr>
                <w:color w:val="000000"/>
                <w:spacing w:val="-9"/>
              </w:rPr>
              <w:t xml:space="preserve">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w:t>
            </w:r>
            <w:r w:rsidRPr="00677FFD">
              <w:rPr>
                <w:color w:val="000000"/>
                <w:spacing w:val="-9"/>
              </w:rPr>
              <w:lastRenderedPageBreak/>
              <w:t>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A088D" w:rsidRPr="00677FFD"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677FFD">
              <w:rPr>
                <w:spacing w:val="-9"/>
              </w:rPr>
              <w:t>в</w:t>
            </w:r>
            <w:r w:rsidRPr="00677FFD">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rsidR="00366CCE" w:rsidRPr="00677FFD">
              <w:t>очных</w:t>
            </w:r>
            <w:r w:rsidRPr="00677FFD">
              <w:t xml:space="preserve">  документов;</w:t>
            </w:r>
          </w:p>
          <w:p w:rsidR="001A088D" w:rsidRPr="00677FFD"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677FFD">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20E" w:rsidRPr="00677FFD" w:rsidRDefault="0040220E" w:rsidP="0040220E">
            <w:pPr>
              <w:numPr>
                <w:ilvl w:val="0"/>
                <w:numId w:val="35"/>
              </w:numPr>
              <w:autoSpaceDE w:val="0"/>
              <w:autoSpaceDN w:val="0"/>
              <w:adjustRightInd w:val="0"/>
              <w:ind w:hanging="534"/>
              <w:jc w:val="both"/>
            </w:pPr>
            <w:r w:rsidRPr="00677FFD">
              <w:t>обеспечить исполнение силами экипажа выполнение сопутствующих услуг:</w:t>
            </w:r>
          </w:p>
          <w:p w:rsidR="0040220E" w:rsidRPr="00677FFD" w:rsidRDefault="0040220E" w:rsidP="00445773">
            <w:pPr>
              <w:pStyle w:val="affa"/>
              <w:autoSpaceDE w:val="0"/>
              <w:autoSpaceDN w:val="0"/>
              <w:adjustRightInd w:val="0"/>
              <w:ind w:left="459"/>
              <w:jc w:val="both"/>
              <w:rPr>
                <w:lang w:eastAsia="ru-RU"/>
              </w:rPr>
            </w:pPr>
            <w:r w:rsidRPr="00677FFD">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F7A40" w:rsidRPr="00677FFD" w:rsidRDefault="00FF7A40" w:rsidP="00FF7A40">
            <w:pPr>
              <w:autoSpaceDE w:val="0"/>
              <w:autoSpaceDN w:val="0"/>
              <w:adjustRightInd w:val="0"/>
              <w:ind w:left="459" w:hanging="459"/>
              <w:jc w:val="both"/>
            </w:pPr>
            <w:r w:rsidRPr="00677FFD">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A40" w:rsidRPr="00677FFD" w:rsidRDefault="00FF7A40" w:rsidP="00FF7A40">
            <w:pPr>
              <w:autoSpaceDE w:val="0"/>
              <w:autoSpaceDN w:val="0"/>
              <w:adjustRightInd w:val="0"/>
              <w:ind w:left="459" w:firstLine="80"/>
              <w:jc w:val="both"/>
            </w:pPr>
            <w:r w:rsidRPr="00677FFD">
              <w:t>- фот</w:t>
            </w:r>
            <w:proofErr w:type="gramStart"/>
            <w:r w:rsidRPr="00677FFD">
              <w:t>о-</w:t>
            </w:r>
            <w:proofErr w:type="gramEnd"/>
            <w:r w:rsidRPr="00677FFD">
              <w:t xml:space="preserve"> и/или </w:t>
            </w:r>
            <w:proofErr w:type="spellStart"/>
            <w:r w:rsidRPr="00677FFD">
              <w:t>видеофиксацию</w:t>
            </w:r>
            <w:proofErr w:type="spellEnd"/>
            <w:r w:rsidRPr="00677FFD">
              <w:t xml:space="preserve"> размещаемого в контейнере груза, закрепление груза в контейнере, а также передачу фото- и/или видеоматериалов Арендатору;</w:t>
            </w:r>
          </w:p>
          <w:p w:rsidR="0040220E" w:rsidRPr="00677FFD" w:rsidRDefault="0040220E" w:rsidP="00445773">
            <w:pPr>
              <w:pStyle w:val="affa"/>
              <w:autoSpaceDE w:val="0"/>
              <w:autoSpaceDN w:val="0"/>
              <w:adjustRightInd w:val="0"/>
              <w:ind w:left="459"/>
              <w:jc w:val="both"/>
              <w:rPr>
                <w:lang w:eastAsia="ru-RU"/>
              </w:rPr>
            </w:pPr>
            <w:r w:rsidRPr="00677FFD">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20E" w:rsidRPr="00677FFD" w:rsidRDefault="0040220E" w:rsidP="00445773">
            <w:pPr>
              <w:pStyle w:val="affa"/>
              <w:autoSpaceDE w:val="0"/>
              <w:autoSpaceDN w:val="0"/>
              <w:adjustRightInd w:val="0"/>
              <w:ind w:left="459"/>
              <w:jc w:val="both"/>
              <w:rPr>
                <w:lang w:eastAsia="ru-RU"/>
              </w:rPr>
            </w:pPr>
            <w:r w:rsidRPr="00677FFD">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20E" w:rsidRPr="00677FFD" w:rsidRDefault="0040220E" w:rsidP="00445773">
            <w:pPr>
              <w:pStyle w:val="affa"/>
              <w:autoSpaceDE w:val="0"/>
              <w:autoSpaceDN w:val="0"/>
              <w:adjustRightInd w:val="0"/>
              <w:ind w:left="459"/>
              <w:contextualSpacing/>
              <w:jc w:val="both"/>
              <w:rPr>
                <w:lang w:eastAsia="ru-RU"/>
              </w:rPr>
            </w:pPr>
            <w:r w:rsidRPr="00677FFD">
              <w:rPr>
                <w:lang w:eastAsia="ru-RU"/>
              </w:rPr>
              <w:lastRenderedPageBreak/>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E56DA" w:rsidRPr="00677FFD" w:rsidRDefault="002E56DA" w:rsidP="00445773">
            <w:pPr>
              <w:pStyle w:val="affa"/>
              <w:autoSpaceDE w:val="0"/>
              <w:autoSpaceDN w:val="0"/>
              <w:adjustRightInd w:val="0"/>
              <w:ind w:left="459"/>
              <w:contextualSpacing/>
              <w:jc w:val="both"/>
              <w:rPr>
                <w:color w:val="000000"/>
                <w:lang w:eastAsia="ru-RU"/>
              </w:rPr>
            </w:pPr>
          </w:p>
          <w:p w:rsidR="0040220E" w:rsidRPr="00677FFD" w:rsidRDefault="0040220E" w:rsidP="00445773">
            <w:pPr>
              <w:spacing w:line="280" w:lineRule="exact"/>
              <w:rPr>
                <w:color w:val="000000"/>
              </w:rPr>
            </w:pPr>
            <w:r w:rsidRPr="00677FFD">
              <w:rPr>
                <w:b/>
                <w:color w:val="000000"/>
              </w:rPr>
              <w:t>Порядок выполнения работ - круглосуточно.</w:t>
            </w:r>
          </w:p>
          <w:p w:rsidR="0040220E" w:rsidRPr="00677FFD" w:rsidRDefault="0040220E" w:rsidP="00445773">
            <w:pPr>
              <w:ind w:firstLine="540"/>
              <w:jc w:val="both"/>
              <w:rPr>
                <w:b/>
                <w:color w:val="000000"/>
              </w:rPr>
            </w:pPr>
          </w:p>
        </w:tc>
      </w:tr>
      <w:tr w:rsidR="0040220E" w:rsidRPr="00677FFD" w:rsidTr="00445773">
        <w:trPr>
          <w:trHeight w:val="597"/>
        </w:trPr>
        <w:tc>
          <w:tcPr>
            <w:tcW w:w="2410" w:type="dxa"/>
          </w:tcPr>
          <w:p w:rsidR="0040220E" w:rsidRPr="00677FFD" w:rsidRDefault="0040220E" w:rsidP="00445773">
            <w:pPr>
              <w:spacing w:line="274" w:lineRule="exact"/>
              <w:rPr>
                <w:color w:val="000000"/>
              </w:rPr>
            </w:pPr>
            <w:r w:rsidRPr="00677FFD">
              <w:rPr>
                <w:color w:val="000000"/>
              </w:rPr>
              <w:lastRenderedPageBreak/>
              <w:t xml:space="preserve">7. Особые требования. </w:t>
            </w:r>
          </w:p>
        </w:tc>
        <w:tc>
          <w:tcPr>
            <w:tcW w:w="7796" w:type="dxa"/>
          </w:tcPr>
          <w:p w:rsidR="0040220E" w:rsidRPr="00677FFD" w:rsidRDefault="0040220E" w:rsidP="0040220E">
            <w:pPr>
              <w:pStyle w:val="affa"/>
              <w:numPr>
                <w:ilvl w:val="0"/>
                <w:numId w:val="36"/>
              </w:numPr>
              <w:ind w:left="459" w:right="113" w:hanging="283"/>
              <w:contextualSpacing/>
              <w:jc w:val="both"/>
              <w:rPr>
                <w:color w:val="000000"/>
                <w:lang w:eastAsia="ru-RU"/>
              </w:rPr>
            </w:pPr>
            <w:r w:rsidRPr="00677FFD">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677FF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7FFD">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E56DA" w:rsidRPr="00677FFD" w:rsidRDefault="002E56DA" w:rsidP="002E56DA">
            <w:pPr>
              <w:pStyle w:val="affa"/>
              <w:numPr>
                <w:ilvl w:val="0"/>
                <w:numId w:val="36"/>
              </w:numPr>
              <w:autoSpaceDE w:val="0"/>
              <w:autoSpaceDN w:val="0"/>
              <w:ind w:left="459" w:right="113" w:firstLine="0"/>
              <w:contextualSpacing/>
              <w:jc w:val="both"/>
              <w:rPr>
                <w:color w:val="000000" w:themeColor="text1"/>
              </w:rPr>
            </w:pPr>
            <w:proofErr w:type="gramStart"/>
            <w:r w:rsidRPr="00677FFD">
              <w:t>В</w:t>
            </w:r>
            <w:r w:rsidRPr="00677FF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7FFD">
              <w:rPr>
                <w:color w:val="000000" w:themeColor="text1"/>
              </w:rPr>
              <w:t xml:space="preserve"> за расчетный период;</w:t>
            </w:r>
          </w:p>
          <w:p w:rsidR="0040220E" w:rsidRPr="00677FFD" w:rsidRDefault="0040220E" w:rsidP="0040220E">
            <w:pPr>
              <w:pStyle w:val="affa"/>
              <w:numPr>
                <w:ilvl w:val="0"/>
                <w:numId w:val="36"/>
              </w:numPr>
              <w:ind w:left="459" w:right="113" w:hanging="283"/>
              <w:contextualSpacing/>
              <w:jc w:val="both"/>
              <w:rPr>
                <w:color w:val="000000"/>
                <w:lang w:eastAsia="ru-RU"/>
              </w:rPr>
            </w:pPr>
            <w:r w:rsidRPr="00677FF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0220E" w:rsidRPr="00677FFD" w:rsidRDefault="0040220E" w:rsidP="00445773">
            <w:pPr>
              <w:pStyle w:val="affa"/>
              <w:ind w:left="459" w:right="113"/>
              <w:contextualSpacing/>
              <w:jc w:val="both"/>
              <w:rPr>
                <w:color w:val="000000"/>
                <w:lang w:eastAsia="ru-RU"/>
              </w:rPr>
            </w:pPr>
          </w:p>
        </w:tc>
      </w:tr>
      <w:tr w:rsidR="0040220E" w:rsidRPr="00677FFD" w:rsidTr="00445773">
        <w:trPr>
          <w:trHeight w:val="597"/>
        </w:trPr>
        <w:tc>
          <w:tcPr>
            <w:tcW w:w="2410" w:type="dxa"/>
          </w:tcPr>
          <w:p w:rsidR="0040220E" w:rsidRPr="00677FFD" w:rsidRDefault="0040220E" w:rsidP="00445773">
            <w:pPr>
              <w:spacing w:line="274" w:lineRule="exact"/>
              <w:rPr>
                <w:color w:val="000000"/>
              </w:rPr>
            </w:pPr>
            <w:r w:rsidRPr="00677FFD">
              <w:rPr>
                <w:color w:val="000000"/>
              </w:rPr>
              <w:t>8.  Ставки арендной платы</w:t>
            </w:r>
          </w:p>
        </w:tc>
        <w:tc>
          <w:tcPr>
            <w:tcW w:w="7796" w:type="dxa"/>
          </w:tcPr>
          <w:p w:rsidR="0040220E" w:rsidRPr="00677FFD" w:rsidRDefault="00FF7A40" w:rsidP="00445773">
            <w:pPr>
              <w:ind w:firstLine="459"/>
              <w:jc w:val="both"/>
              <w:rPr>
                <w:color w:val="000000"/>
              </w:rPr>
            </w:pPr>
            <w:r w:rsidRPr="00677FFD">
              <w:rPr>
                <w:color w:val="000000"/>
              </w:rPr>
              <w:t>Предложения о сотрудничестве</w:t>
            </w:r>
            <w:r w:rsidR="0040220E" w:rsidRPr="00677FFD">
              <w:rPr>
                <w:color w:val="000000"/>
              </w:rPr>
              <w:t xml:space="preserve"> должны быть предоставлены  по  форме Приложение № 3 к Документации о закупке.</w:t>
            </w:r>
          </w:p>
          <w:p w:rsidR="0040220E" w:rsidRPr="00677FFD" w:rsidRDefault="0040220E" w:rsidP="00445773">
            <w:pPr>
              <w:ind w:firstLine="459"/>
              <w:jc w:val="both"/>
              <w:rPr>
                <w:lang w:eastAsia="ru-RU"/>
              </w:rPr>
            </w:pPr>
            <w:r w:rsidRPr="00677FFD">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0220E" w:rsidRPr="00677FFD" w:rsidTr="00445773">
        <w:trPr>
          <w:trHeight w:val="597"/>
        </w:trPr>
        <w:tc>
          <w:tcPr>
            <w:tcW w:w="2410" w:type="dxa"/>
          </w:tcPr>
          <w:p w:rsidR="0040220E" w:rsidRPr="00677FFD" w:rsidRDefault="00697D96" w:rsidP="00445773">
            <w:pPr>
              <w:spacing w:line="274" w:lineRule="exact"/>
              <w:rPr>
                <w:color w:val="000000"/>
              </w:rPr>
            </w:pPr>
            <w:r w:rsidRPr="00677FFD">
              <w:rPr>
                <w:color w:val="000000"/>
              </w:rPr>
              <w:t>9.</w:t>
            </w:r>
            <w:r w:rsidR="0040220E" w:rsidRPr="00677FFD">
              <w:rPr>
                <w:color w:val="000000"/>
              </w:rPr>
              <w:t>Иные условия</w:t>
            </w:r>
          </w:p>
        </w:tc>
        <w:tc>
          <w:tcPr>
            <w:tcW w:w="7796" w:type="dxa"/>
          </w:tcPr>
          <w:p w:rsidR="0040220E" w:rsidRPr="00677FFD" w:rsidRDefault="0040220E" w:rsidP="00445773">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20E" w:rsidRPr="00677FFD" w:rsidRDefault="0040220E" w:rsidP="00445773">
            <w:pPr>
              <w:jc w:val="both"/>
              <w:rPr>
                <w:color w:val="000000"/>
              </w:rPr>
            </w:pPr>
          </w:p>
        </w:tc>
      </w:tr>
    </w:tbl>
    <w:p w:rsidR="0040220E" w:rsidRPr="00677FFD" w:rsidRDefault="0040220E" w:rsidP="0040220E">
      <w:pPr>
        <w:ind w:left="5245"/>
        <w:rPr>
          <w:color w:val="000000"/>
        </w:rPr>
      </w:pPr>
    </w:p>
    <w:p w:rsidR="002D7E7A" w:rsidRPr="00677FFD" w:rsidRDefault="002D7E7A" w:rsidP="0075427E">
      <w:pPr>
        <w:ind w:left="5245"/>
        <w:jc w:val="right"/>
        <w:rPr>
          <w:color w:val="000000"/>
        </w:rPr>
      </w:pPr>
    </w:p>
    <w:p w:rsidR="002D7E7A" w:rsidRPr="00677FFD" w:rsidRDefault="002D7E7A" w:rsidP="0075427E">
      <w:pPr>
        <w:ind w:left="5245"/>
        <w:jc w:val="right"/>
        <w:rPr>
          <w:color w:val="000000"/>
        </w:rPr>
      </w:pPr>
    </w:p>
    <w:p w:rsidR="002D7E7A" w:rsidRPr="00677FFD" w:rsidRDefault="002D7E7A" w:rsidP="0075427E">
      <w:pPr>
        <w:ind w:left="5245"/>
        <w:jc w:val="right"/>
        <w:rPr>
          <w:color w:val="000000"/>
        </w:rPr>
      </w:pPr>
    </w:p>
    <w:p w:rsidR="0075427E" w:rsidRPr="00677FFD" w:rsidRDefault="0075427E" w:rsidP="0075427E">
      <w:pPr>
        <w:ind w:left="5245"/>
        <w:jc w:val="right"/>
        <w:rPr>
          <w:color w:val="000000"/>
        </w:rPr>
      </w:pPr>
      <w:r w:rsidRPr="00677FFD">
        <w:rPr>
          <w:color w:val="000000"/>
        </w:rPr>
        <w:lastRenderedPageBreak/>
        <w:t>Приложение № 1</w:t>
      </w:r>
    </w:p>
    <w:p w:rsidR="0075427E" w:rsidRPr="00677FFD" w:rsidRDefault="0075427E" w:rsidP="0075427E">
      <w:pPr>
        <w:ind w:left="5245"/>
        <w:jc w:val="right"/>
        <w:rPr>
          <w:color w:val="000000"/>
        </w:rPr>
      </w:pPr>
      <w:r w:rsidRPr="00677FFD">
        <w:rPr>
          <w:color w:val="000000"/>
        </w:rPr>
        <w:t xml:space="preserve"> к Техническому заданию</w:t>
      </w:r>
    </w:p>
    <w:tbl>
      <w:tblPr>
        <w:tblW w:w="9300" w:type="dxa"/>
        <w:tblInd w:w="93" w:type="dxa"/>
        <w:tblLook w:val="04A0"/>
      </w:tblPr>
      <w:tblGrid>
        <w:gridCol w:w="641"/>
        <w:gridCol w:w="2568"/>
        <w:gridCol w:w="1652"/>
        <w:gridCol w:w="1445"/>
        <w:gridCol w:w="1404"/>
        <w:gridCol w:w="1590"/>
      </w:tblGrid>
      <w:tr w:rsidR="002D7E7A" w:rsidRPr="00677FFD" w:rsidTr="002D7E7A">
        <w:trPr>
          <w:trHeight w:val="729"/>
        </w:trPr>
        <w:tc>
          <w:tcPr>
            <w:tcW w:w="9300" w:type="dxa"/>
            <w:gridSpan w:val="6"/>
            <w:tcBorders>
              <w:top w:val="nil"/>
              <w:left w:val="nil"/>
              <w:bottom w:val="nil"/>
              <w:right w:val="nil"/>
            </w:tcBorders>
            <w:shd w:val="clear" w:color="auto" w:fill="auto"/>
            <w:vAlign w:val="center"/>
            <w:hideMark/>
          </w:tcPr>
          <w:p w:rsidR="002D7E7A" w:rsidRPr="00677FFD" w:rsidRDefault="002D7E7A" w:rsidP="002D7E7A">
            <w:pPr>
              <w:suppressAutoHyphens w:val="0"/>
              <w:jc w:val="center"/>
              <w:rPr>
                <w:b/>
                <w:bCs/>
                <w:color w:val="000000"/>
                <w:sz w:val="28"/>
                <w:szCs w:val="28"/>
                <w:lang w:eastAsia="ru-RU"/>
              </w:rPr>
            </w:pPr>
            <w:r w:rsidRPr="00677FFD">
              <w:rPr>
                <w:b/>
                <w:bCs/>
                <w:color w:val="000000"/>
                <w:sz w:val="28"/>
                <w:szCs w:val="28"/>
                <w:lang w:eastAsia="ru-RU"/>
              </w:rPr>
              <w:t>Предельные ставки платы за аренду транспортных средств с экипажем</w:t>
            </w:r>
            <w:r w:rsidRPr="00677FFD">
              <w:rPr>
                <w:b/>
                <w:bCs/>
                <w:color w:val="000000"/>
                <w:sz w:val="28"/>
                <w:szCs w:val="28"/>
                <w:lang w:eastAsia="ru-RU"/>
              </w:rPr>
              <w:br/>
            </w:r>
          </w:p>
        </w:tc>
      </w:tr>
      <w:tr w:rsidR="002D7E7A" w:rsidRPr="00677FFD" w:rsidTr="002D7E7A">
        <w:trPr>
          <w:trHeight w:val="300"/>
        </w:trPr>
        <w:tc>
          <w:tcPr>
            <w:tcW w:w="3209" w:type="dxa"/>
            <w:gridSpan w:val="2"/>
            <w:tcBorders>
              <w:top w:val="nil"/>
              <w:left w:val="nil"/>
              <w:bottom w:val="nil"/>
              <w:right w:val="nil"/>
            </w:tcBorders>
            <w:shd w:val="clear" w:color="auto" w:fill="auto"/>
            <w:noWrap/>
            <w:vAlign w:val="bottom"/>
            <w:hideMark/>
          </w:tcPr>
          <w:p w:rsidR="002D7E7A" w:rsidRPr="00677FFD" w:rsidRDefault="002D7E7A" w:rsidP="002D7E7A">
            <w:pPr>
              <w:suppressAutoHyphens w:val="0"/>
              <w:jc w:val="center"/>
              <w:rPr>
                <w:rFonts w:ascii="Calibri" w:hAnsi="Calibri"/>
                <w:color w:val="000000"/>
                <w:lang w:eastAsia="ru-RU"/>
              </w:rPr>
            </w:pPr>
          </w:p>
        </w:tc>
        <w:tc>
          <w:tcPr>
            <w:tcW w:w="1652"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c>
          <w:tcPr>
            <w:tcW w:w="1445"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c>
          <w:tcPr>
            <w:tcW w:w="1404"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c>
          <w:tcPr>
            <w:tcW w:w="1590"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r>
      <w:tr w:rsidR="002D7E7A" w:rsidRPr="00677FFD" w:rsidTr="002D7E7A">
        <w:trPr>
          <w:trHeight w:val="1110"/>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 xml:space="preserve">№ </w:t>
            </w:r>
            <w:proofErr w:type="spellStart"/>
            <w:proofErr w:type="gramStart"/>
            <w:r w:rsidRPr="00677FFD">
              <w:rPr>
                <w:b/>
                <w:bCs/>
                <w:color w:val="000000"/>
                <w:sz w:val="22"/>
                <w:szCs w:val="22"/>
                <w:lang w:eastAsia="ru-RU"/>
              </w:rPr>
              <w:t>п</w:t>
            </w:r>
            <w:proofErr w:type="spellEnd"/>
            <w:proofErr w:type="gramEnd"/>
            <w:r w:rsidRPr="00677FFD">
              <w:rPr>
                <w:b/>
                <w:bCs/>
                <w:color w:val="000000"/>
                <w:sz w:val="22"/>
                <w:szCs w:val="22"/>
                <w:lang w:eastAsia="ru-RU"/>
              </w:rPr>
              <w:t>/</w:t>
            </w:r>
            <w:proofErr w:type="spellStart"/>
            <w:r w:rsidRPr="00677FFD">
              <w:rPr>
                <w:b/>
                <w:bCs/>
                <w:color w:val="000000"/>
                <w:sz w:val="22"/>
                <w:szCs w:val="22"/>
                <w:lang w:eastAsia="ru-RU"/>
              </w:rPr>
              <w:t>п</w:t>
            </w:r>
            <w:proofErr w:type="spellEnd"/>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Название услуги</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Единицы измерения</w:t>
            </w:r>
          </w:p>
        </w:tc>
        <w:tc>
          <w:tcPr>
            <w:tcW w:w="4439" w:type="dxa"/>
            <w:gridSpan w:val="3"/>
            <w:tcBorders>
              <w:top w:val="single" w:sz="4" w:space="0" w:color="auto"/>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Краснодар, </w:t>
            </w:r>
            <w:r w:rsidRPr="00677FFD">
              <w:rPr>
                <w:b/>
                <w:bCs/>
                <w:color w:val="000000"/>
                <w:sz w:val="22"/>
                <w:szCs w:val="22"/>
                <w:lang w:eastAsia="ru-RU"/>
              </w:rPr>
              <w:br/>
              <w:t>в рублях (без учета НДС)</w:t>
            </w:r>
            <w:r w:rsidRPr="00677FFD">
              <w:rPr>
                <w:b/>
                <w:bCs/>
                <w:color w:val="000000"/>
                <w:sz w:val="22"/>
                <w:szCs w:val="22"/>
                <w:lang w:eastAsia="ru-RU"/>
              </w:rPr>
              <w:br/>
              <w:t xml:space="preserve">Цена без НДС за 1 контейнер, </w:t>
            </w:r>
            <w:proofErr w:type="spellStart"/>
            <w:r w:rsidRPr="00677FFD">
              <w:rPr>
                <w:b/>
                <w:bCs/>
                <w:color w:val="000000"/>
                <w:sz w:val="22"/>
                <w:szCs w:val="22"/>
                <w:lang w:eastAsia="ru-RU"/>
              </w:rPr>
              <w:t>руб</w:t>
            </w:r>
            <w:proofErr w:type="spellEnd"/>
          </w:p>
        </w:tc>
      </w:tr>
      <w:tr w:rsidR="002D7E7A" w:rsidRPr="00677FFD" w:rsidTr="002D7E7A">
        <w:trPr>
          <w:trHeight w:val="64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20фт/24тн; 20фт/30тн</w:t>
            </w:r>
          </w:p>
        </w:tc>
        <w:tc>
          <w:tcPr>
            <w:tcW w:w="1404" w:type="dxa"/>
            <w:tcBorders>
              <w:top w:val="nil"/>
              <w:left w:val="nil"/>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20фт/30тн</w:t>
            </w:r>
          </w:p>
        </w:tc>
        <w:tc>
          <w:tcPr>
            <w:tcW w:w="1590" w:type="dxa"/>
            <w:tcBorders>
              <w:top w:val="nil"/>
              <w:left w:val="nil"/>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40фт/30тн</w:t>
            </w:r>
          </w:p>
        </w:tc>
      </w:tr>
      <w:tr w:rsidR="002D7E7A" w:rsidRPr="00677FFD" w:rsidTr="002D7E7A">
        <w:trPr>
          <w:trHeight w:val="96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1445" w:type="dxa"/>
            <w:tcBorders>
              <w:top w:val="nil"/>
              <w:left w:val="nil"/>
              <w:bottom w:val="single" w:sz="4" w:space="0" w:color="auto"/>
              <w:right w:val="nil"/>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с массой брутто до 24тн</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 xml:space="preserve">с массой брутто до 30 </w:t>
            </w:r>
            <w:proofErr w:type="spellStart"/>
            <w:r w:rsidRPr="00677FFD">
              <w:rPr>
                <w:b/>
                <w:bCs/>
                <w:color w:val="000000"/>
                <w:sz w:val="22"/>
                <w:szCs w:val="22"/>
                <w:lang w:eastAsia="ru-RU"/>
              </w:rPr>
              <w:t>тн</w:t>
            </w:r>
            <w:proofErr w:type="spellEnd"/>
          </w:p>
        </w:tc>
      </w:tr>
      <w:tr w:rsidR="002D7E7A" w:rsidRPr="00677FFD" w:rsidTr="002D7E7A">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I</w:t>
            </w:r>
          </w:p>
        </w:tc>
        <w:tc>
          <w:tcPr>
            <w:tcW w:w="8659" w:type="dxa"/>
            <w:gridSpan w:val="5"/>
            <w:tcBorders>
              <w:top w:val="single" w:sz="4" w:space="0" w:color="auto"/>
              <w:left w:val="nil"/>
              <w:bottom w:val="single" w:sz="4" w:space="0" w:color="auto"/>
              <w:right w:val="single" w:sz="4" w:space="0" w:color="000000"/>
            </w:tcBorders>
            <w:shd w:val="clear" w:color="auto" w:fill="auto"/>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Услуги по завозу/вывозу контейнеров на контейнерные терминалы (с тарификацией по зонам)</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Краснодарский край</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Городские округа</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 Краснодар</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4 730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5 650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7 939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 Новороссийск</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15 260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17 225</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19 515</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город-курорт Геленджик</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17 478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19 727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22 019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 Горячий Ключ</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9 162</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10 341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12 631</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город-курорт Сочи</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B11327" w:rsidRPr="00B11327" w:rsidRDefault="00B11327" w:rsidP="00B11327">
            <w:pPr>
              <w:suppressAutoHyphens w:val="0"/>
              <w:jc w:val="center"/>
              <w:rPr>
                <w:rFonts w:ascii="Calibri" w:hAnsi="Calibri"/>
                <w:color w:val="000000"/>
                <w:sz w:val="22"/>
                <w:szCs w:val="22"/>
                <w:lang w:eastAsia="ru-RU"/>
              </w:rPr>
            </w:pPr>
            <w:r w:rsidRPr="00B11327">
              <w:rPr>
                <w:rFonts w:ascii="Calibri" w:hAnsi="Calibri"/>
                <w:color w:val="000000"/>
                <w:sz w:val="22"/>
                <w:szCs w:val="22"/>
                <w:lang w:eastAsia="ru-RU"/>
              </w:rPr>
              <w:t>39000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43 228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48 356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 Армавир</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19 280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21 762</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24 053</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город-курорт Анапа</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16 509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18 633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20 923</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Муниципальные районы</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10 258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11 578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13 868</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Апшеронский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12 419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14 018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16 309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Белоглинский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20 180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22 777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25 068</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Белореченский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10 667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12 040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14 433</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Брюховецкий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10 480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11 828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14 119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Выселковский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9 900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13 200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14 300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Гулькевичский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16 266</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18 360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20 650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8</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Динской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7 107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8 022</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10 312</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9</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Ейский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21 428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24 187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26 477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10</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Кавказский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14 774</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16 677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18 968</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Калининский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9 579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10 813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13 101</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Каневской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13 805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15 582</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17 873</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Кореновский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9 579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16 061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19 497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Красноармейский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9 144</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10 322</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12 716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Крыловский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17 062</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19 259</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21 549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Крымский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12 522</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14 135</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16 426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lastRenderedPageBreak/>
              <w:t>17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Курганинский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15 538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17 537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19 829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18</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Кущёвский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18 379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20 746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23 036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19</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17 755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20 041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22 331</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20</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Ленинградский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13 200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15 400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19 250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Мостовский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21 013</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23 717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26 006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Новокубанский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18 449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20 823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23 113</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Новопокровский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13 475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17 380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19 250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Отрадненский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24 200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Павловский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14 705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16 599</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18 889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Приморско-Ахтарский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15 191</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17 146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19 436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Северский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7 626</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8 608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10 898</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28</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Славянский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12 073</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13 627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15 917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29</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Староминский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16 578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18 711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21 002</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30</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Тбилисский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12 488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14 097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16 387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Темрюкский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17 769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20 056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22 346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Тимашёвский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8 989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10 146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12 437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Тихорецкий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14 880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16 795</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19 086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Туапсинский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15 610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17 619</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20 014</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Успенский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15 400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23 100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Усть-Лабинский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9 625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10 863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13 154</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Щербиновский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19 625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22 153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24 443</w:t>
            </w:r>
          </w:p>
        </w:tc>
      </w:tr>
      <w:tr w:rsidR="002D7E7A" w:rsidRPr="00677FFD" w:rsidTr="002D7E7A">
        <w:trPr>
          <w:trHeight w:val="300"/>
        </w:trPr>
        <w:tc>
          <w:tcPr>
            <w:tcW w:w="93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Республика Адыгея</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Городские округа</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Майкоп</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13 528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15 270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17 560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Адыгейск</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6 390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7 213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9 503</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Муниципальные районы</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Гиагинский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12 100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15 400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Кошехабльский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13 200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17 600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Красногвардейский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15 127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16 498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19 406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Майкопский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13 750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15 400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17 600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Тахтамукайский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6 137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6 927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9 321</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Теучежский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7 984</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9 011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11 407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Шовгеновский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13 200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19 800</w:t>
            </w:r>
          </w:p>
        </w:tc>
      </w:tr>
      <w:tr w:rsidR="002D7E7A" w:rsidRPr="00677FFD" w:rsidTr="002D7E7A">
        <w:trPr>
          <w:trHeight w:val="300"/>
        </w:trPr>
        <w:tc>
          <w:tcPr>
            <w:tcW w:w="641" w:type="dxa"/>
            <w:tcBorders>
              <w:top w:val="nil"/>
              <w:left w:val="single" w:sz="4" w:space="0" w:color="auto"/>
              <w:bottom w:val="single" w:sz="4" w:space="0" w:color="auto"/>
              <w:right w:val="nil"/>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 </w:t>
            </w:r>
          </w:p>
        </w:tc>
        <w:tc>
          <w:tcPr>
            <w:tcW w:w="865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Иные Регионы</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Р.Крым, г</w:t>
            </w:r>
            <w:proofErr w:type="gramStart"/>
            <w:r w:rsidRPr="00677FFD">
              <w:rPr>
                <w:color w:val="000000"/>
                <w:sz w:val="22"/>
                <w:szCs w:val="22"/>
                <w:lang w:eastAsia="ru-RU"/>
              </w:rPr>
              <w:t>.С</w:t>
            </w:r>
            <w:proofErr w:type="gramEnd"/>
            <w:r w:rsidRPr="00677FFD">
              <w:rPr>
                <w:color w:val="000000"/>
                <w:sz w:val="22"/>
                <w:szCs w:val="22"/>
                <w:lang w:eastAsia="ru-RU"/>
              </w:rPr>
              <w:t>имферополь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105 097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118 628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143 603</w:t>
            </w:r>
          </w:p>
        </w:tc>
      </w:tr>
      <w:tr w:rsidR="002D7E7A" w:rsidRPr="00677FFD" w:rsidTr="002D7E7A">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.С</w:t>
            </w:r>
            <w:proofErr w:type="gramEnd"/>
            <w:r w:rsidRPr="00677FFD">
              <w:rPr>
                <w:color w:val="000000"/>
                <w:sz w:val="22"/>
                <w:szCs w:val="22"/>
                <w:lang w:eastAsia="ru-RU"/>
              </w:rPr>
              <w:t>таврополь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B11327">
            <w:pPr>
              <w:suppressAutoHyphens w:val="0"/>
              <w:jc w:val="center"/>
              <w:rPr>
                <w:rFonts w:ascii="Calibri" w:hAnsi="Calibri"/>
                <w:color w:val="000000"/>
                <w:lang w:eastAsia="ru-RU"/>
              </w:rPr>
            </w:pPr>
            <w:r w:rsidRPr="00677FFD">
              <w:rPr>
                <w:rFonts w:ascii="Calibri" w:hAnsi="Calibri"/>
                <w:color w:val="000000"/>
                <w:sz w:val="22"/>
                <w:szCs w:val="22"/>
                <w:lang w:eastAsia="ru-RU"/>
              </w:rPr>
              <w:t>2</w:t>
            </w:r>
            <w:r w:rsidR="00B11327">
              <w:rPr>
                <w:rFonts w:ascii="Calibri" w:hAnsi="Calibri"/>
                <w:color w:val="000000"/>
                <w:sz w:val="22"/>
                <w:szCs w:val="22"/>
                <w:lang w:eastAsia="ru-RU"/>
              </w:rPr>
              <w:t>3000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26 566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34 057</w:t>
            </w:r>
          </w:p>
        </w:tc>
      </w:tr>
      <w:tr w:rsidR="002D7E7A" w:rsidRPr="00677FFD" w:rsidTr="002D7E7A">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.Н</w:t>
            </w:r>
            <w:proofErr w:type="gramEnd"/>
            <w:r w:rsidRPr="00677FFD">
              <w:rPr>
                <w:color w:val="000000"/>
                <w:sz w:val="22"/>
                <w:szCs w:val="22"/>
                <w:lang w:eastAsia="ru-RU"/>
              </w:rPr>
              <w:t>евинномысск</w:t>
            </w:r>
          </w:p>
        </w:tc>
        <w:tc>
          <w:tcPr>
            <w:tcW w:w="1652"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Default="002D7E7A" w:rsidP="00B11327">
            <w:pPr>
              <w:suppressAutoHyphens w:val="0"/>
              <w:jc w:val="center"/>
              <w:rPr>
                <w:rFonts w:ascii="Calibri" w:hAnsi="Calibri"/>
                <w:color w:val="000000"/>
                <w:sz w:val="22"/>
                <w:szCs w:val="22"/>
                <w:lang w:eastAsia="ru-RU"/>
              </w:rPr>
            </w:pPr>
            <w:r w:rsidRPr="00677FFD">
              <w:rPr>
                <w:rFonts w:ascii="Calibri" w:hAnsi="Calibri"/>
                <w:color w:val="000000"/>
                <w:sz w:val="22"/>
                <w:szCs w:val="22"/>
                <w:lang w:eastAsia="ru-RU"/>
              </w:rPr>
              <w:t>2</w:t>
            </w:r>
            <w:r w:rsidR="00B11327">
              <w:rPr>
                <w:rFonts w:ascii="Calibri" w:hAnsi="Calibri"/>
                <w:color w:val="000000"/>
                <w:sz w:val="22"/>
                <w:szCs w:val="22"/>
                <w:lang w:eastAsia="ru-RU"/>
              </w:rPr>
              <w:t>3000</w:t>
            </w:r>
          </w:p>
          <w:p w:rsidR="00B11327" w:rsidRPr="00677FFD" w:rsidRDefault="00B11327" w:rsidP="00B11327">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26 566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34 057</w:t>
            </w:r>
          </w:p>
        </w:tc>
      </w:tr>
      <w:tr w:rsidR="002D7E7A" w:rsidRPr="00677FFD" w:rsidTr="002D7E7A">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II</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Работа автомобиля сверх норматива (за один час простоя) при завозе/вывозе</w:t>
            </w:r>
          </w:p>
        </w:tc>
        <w:tc>
          <w:tcPr>
            <w:tcW w:w="1652" w:type="dxa"/>
            <w:tcBorders>
              <w:top w:val="nil"/>
              <w:left w:val="nil"/>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количество (типовое)</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898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898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936</w:t>
            </w:r>
          </w:p>
        </w:tc>
      </w:tr>
      <w:tr w:rsidR="002D7E7A" w:rsidRPr="00677FFD" w:rsidTr="002D7E7A">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lastRenderedPageBreak/>
              <w:t>III</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Норма предоставления автотранспорта при простое под грузовыми операциями</w:t>
            </w:r>
          </w:p>
        </w:tc>
        <w:tc>
          <w:tcPr>
            <w:tcW w:w="1652" w:type="dxa"/>
            <w:tcBorders>
              <w:top w:val="nil"/>
              <w:left w:val="nil"/>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ча</w:t>
            </w:r>
            <w:proofErr w:type="gramStart"/>
            <w:r w:rsidRPr="00677FFD">
              <w:rPr>
                <w:color w:val="000000"/>
                <w:sz w:val="22"/>
                <w:szCs w:val="22"/>
                <w:lang w:eastAsia="ru-RU"/>
              </w:rPr>
              <w:t>с(</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4</w:t>
            </w:r>
          </w:p>
        </w:tc>
      </w:tr>
    </w:tbl>
    <w:p w:rsidR="002D7E7A" w:rsidRPr="00677FFD" w:rsidRDefault="002D7E7A" w:rsidP="0075427E">
      <w:pPr>
        <w:tabs>
          <w:tab w:val="left" w:pos="12720"/>
        </w:tabs>
        <w:ind w:firstLine="709"/>
        <w:rPr>
          <w:b/>
          <w:bCs/>
        </w:rPr>
      </w:pPr>
    </w:p>
    <w:p w:rsidR="0075427E" w:rsidRPr="00677FFD" w:rsidRDefault="001B2E07" w:rsidP="0075427E">
      <w:pPr>
        <w:jc w:val="center"/>
        <w:outlineLvl w:val="0"/>
        <w:rPr>
          <w:b/>
          <w:bCs/>
          <w:sz w:val="32"/>
          <w:szCs w:val="32"/>
        </w:rPr>
      </w:pPr>
      <w:r w:rsidRPr="00677FFD">
        <w:rPr>
          <w:b/>
          <w:bCs/>
          <w:sz w:val="32"/>
          <w:szCs w:val="32"/>
        </w:rPr>
        <w:t>Р</w:t>
      </w:r>
      <w:r w:rsidR="0075427E" w:rsidRPr="00677FFD">
        <w:rPr>
          <w:b/>
          <w:bCs/>
          <w:sz w:val="32"/>
          <w:szCs w:val="32"/>
        </w:rPr>
        <w:t xml:space="preserve">аздел 5. Информационная карта </w:t>
      </w:r>
    </w:p>
    <w:p w:rsidR="0075427E" w:rsidRPr="00677FFD" w:rsidRDefault="0075427E" w:rsidP="0075427E">
      <w:pPr>
        <w:jc w:val="center"/>
        <w:rPr>
          <w:b/>
          <w:bCs/>
          <w:sz w:val="32"/>
          <w:szCs w:val="32"/>
        </w:rPr>
      </w:pPr>
    </w:p>
    <w:p w:rsidR="0075427E" w:rsidRPr="00677FFD" w:rsidRDefault="0075427E" w:rsidP="0075427E">
      <w:pPr>
        <w:pStyle w:val="19"/>
        <w:ind w:firstLine="397"/>
        <w:rPr>
          <w:szCs w:val="28"/>
        </w:rPr>
      </w:pPr>
      <w:r w:rsidRPr="00677FFD">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75427E" w:rsidRPr="00677FFD" w:rsidRDefault="0075427E" w:rsidP="0075427E">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5427E" w:rsidRPr="00677FFD" w:rsidTr="00A87E2F">
        <w:tc>
          <w:tcPr>
            <w:tcW w:w="534" w:type="dxa"/>
            <w:vAlign w:val="center"/>
          </w:tcPr>
          <w:p w:rsidR="0075427E" w:rsidRPr="00677FFD" w:rsidRDefault="0075427E" w:rsidP="00A87E2F">
            <w:pPr>
              <w:pStyle w:val="Default"/>
              <w:jc w:val="center"/>
              <w:rPr>
                <w:b/>
                <w:color w:val="auto"/>
              </w:rPr>
            </w:pPr>
            <w:r w:rsidRPr="00677FFD">
              <w:rPr>
                <w:b/>
                <w:color w:val="auto"/>
              </w:rPr>
              <w:t xml:space="preserve">№ </w:t>
            </w:r>
            <w:proofErr w:type="spellStart"/>
            <w:proofErr w:type="gramStart"/>
            <w:r w:rsidRPr="00677FFD">
              <w:rPr>
                <w:b/>
                <w:color w:val="auto"/>
              </w:rPr>
              <w:t>п</w:t>
            </w:r>
            <w:proofErr w:type="spellEnd"/>
            <w:proofErr w:type="gramEnd"/>
            <w:r w:rsidRPr="00677FFD">
              <w:rPr>
                <w:b/>
                <w:color w:val="auto"/>
              </w:rPr>
              <w:t>/</w:t>
            </w:r>
            <w:proofErr w:type="spellStart"/>
            <w:r w:rsidRPr="00677FFD">
              <w:rPr>
                <w:b/>
                <w:color w:val="auto"/>
              </w:rPr>
              <w:t>п</w:t>
            </w:r>
            <w:proofErr w:type="spellEnd"/>
          </w:p>
          <w:p w:rsidR="0075427E" w:rsidRPr="00677FFD" w:rsidRDefault="0075427E" w:rsidP="00A87E2F">
            <w:pPr>
              <w:pStyle w:val="19"/>
              <w:ind w:firstLine="0"/>
              <w:jc w:val="center"/>
              <w:rPr>
                <w:b/>
                <w:sz w:val="24"/>
                <w:szCs w:val="24"/>
              </w:rPr>
            </w:pPr>
          </w:p>
        </w:tc>
        <w:tc>
          <w:tcPr>
            <w:tcW w:w="2551" w:type="dxa"/>
            <w:vAlign w:val="center"/>
          </w:tcPr>
          <w:p w:rsidR="0075427E" w:rsidRPr="00677FFD" w:rsidRDefault="0075427E" w:rsidP="00A87E2F">
            <w:pPr>
              <w:pStyle w:val="Default"/>
              <w:jc w:val="center"/>
              <w:rPr>
                <w:b/>
                <w:color w:val="auto"/>
              </w:rPr>
            </w:pPr>
            <w:r w:rsidRPr="00677FFD">
              <w:rPr>
                <w:b/>
                <w:color w:val="auto"/>
              </w:rPr>
              <w:t xml:space="preserve">Наименование </w:t>
            </w:r>
            <w:proofErr w:type="spellStart"/>
            <w:proofErr w:type="gramStart"/>
            <w:r w:rsidRPr="00677FFD">
              <w:rPr>
                <w:b/>
                <w:color w:val="auto"/>
              </w:rPr>
              <w:t>п</w:t>
            </w:r>
            <w:proofErr w:type="spellEnd"/>
            <w:proofErr w:type="gramEnd"/>
            <w:r w:rsidRPr="00677FFD">
              <w:rPr>
                <w:b/>
                <w:color w:val="auto"/>
              </w:rPr>
              <w:t>/</w:t>
            </w:r>
            <w:proofErr w:type="spellStart"/>
            <w:r w:rsidRPr="00677FFD">
              <w:rPr>
                <w:b/>
                <w:color w:val="auto"/>
              </w:rPr>
              <w:t>п</w:t>
            </w:r>
            <w:proofErr w:type="spellEnd"/>
          </w:p>
        </w:tc>
        <w:tc>
          <w:tcPr>
            <w:tcW w:w="6768" w:type="dxa"/>
            <w:vAlign w:val="center"/>
          </w:tcPr>
          <w:p w:rsidR="0075427E" w:rsidRPr="00677FFD" w:rsidRDefault="0075427E" w:rsidP="00A87E2F">
            <w:pPr>
              <w:pStyle w:val="Default"/>
              <w:ind w:firstLine="284"/>
              <w:jc w:val="center"/>
              <w:rPr>
                <w:b/>
                <w:color w:val="auto"/>
              </w:rPr>
            </w:pPr>
            <w:r w:rsidRPr="00677FFD">
              <w:rPr>
                <w:b/>
                <w:color w:val="auto"/>
              </w:rPr>
              <w:t>Содержание</w:t>
            </w:r>
            <w:r w:rsidRPr="00677FFD">
              <w:rPr>
                <w:i/>
                <w:color w:val="auto"/>
              </w:rPr>
              <w:t xml:space="preserve">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w:t>
            </w:r>
          </w:p>
        </w:tc>
        <w:tc>
          <w:tcPr>
            <w:tcW w:w="2551" w:type="dxa"/>
          </w:tcPr>
          <w:p w:rsidR="0075427E" w:rsidRPr="00677FFD" w:rsidRDefault="0075427E" w:rsidP="00A87E2F">
            <w:pPr>
              <w:pStyle w:val="Default"/>
              <w:rPr>
                <w:b/>
                <w:color w:val="auto"/>
              </w:rPr>
            </w:pPr>
            <w:r w:rsidRPr="00677FFD">
              <w:rPr>
                <w:b/>
                <w:color w:val="auto"/>
              </w:rPr>
              <w:t>Предмет процедуры Размещения оферты</w:t>
            </w:r>
          </w:p>
          <w:p w:rsidR="0075427E" w:rsidRPr="00677FFD" w:rsidRDefault="0075427E" w:rsidP="00A87E2F">
            <w:pPr>
              <w:pStyle w:val="Default"/>
              <w:rPr>
                <w:b/>
                <w:color w:val="auto"/>
              </w:rPr>
            </w:pPr>
          </w:p>
        </w:tc>
        <w:tc>
          <w:tcPr>
            <w:tcW w:w="6768" w:type="dxa"/>
          </w:tcPr>
          <w:p w:rsidR="001B2E07" w:rsidRPr="00677FFD" w:rsidRDefault="0075427E" w:rsidP="001B2E07">
            <w:pPr>
              <w:pStyle w:val="19"/>
              <w:rPr>
                <w:sz w:val="24"/>
                <w:szCs w:val="24"/>
              </w:rPr>
            </w:pPr>
            <w:r w:rsidRPr="00677FFD">
              <w:rPr>
                <w:sz w:val="24"/>
                <w:szCs w:val="24"/>
              </w:rPr>
              <w:t>Размещение оферты № РО</w:t>
            </w:r>
            <w:r w:rsidR="008C0782" w:rsidRPr="00677FFD">
              <w:rPr>
                <w:sz w:val="24"/>
                <w:szCs w:val="24"/>
              </w:rPr>
              <w:t>-НКПСКЖД-17-0018</w:t>
            </w:r>
            <w:r w:rsidRPr="00677FFD">
              <w:rPr>
                <w:sz w:val="24"/>
                <w:szCs w:val="24"/>
              </w:rPr>
              <w:t xml:space="preserve"> на</w:t>
            </w:r>
            <w:r w:rsidR="001B2E07" w:rsidRPr="00677FFD">
              <w:rPr>
                <w:sz w:val="24"/>
                <w:szCs w:val="24"/>
              </w:rPr>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Краснодар филиала ПАО «</w:t>
            </w:r>
            <w:proofErr w:type="spellStart"/>
            <w:r w:rsidR="001B2E07" w:rsidRPr="00677FFD">
              <w:rPr>
                <w:sz w:val="24"/>
                <w:szCs w:val="24"/>
              </w:rPr>
              <w:t>ТрансКонтейнер</w:t>
            </w:r>
            <w:proofErr w:type="spellEnd"/>
            <w:r w:rsidR="001B2E07" w:rsidRPr="00677FFD">
              <w:rPr>
                <w:sz w:val="24"/>
                <w:szCs w:val="24"/>
              </w:rPr>
              <w:t xml:space="preserve">» на </w:t>
            </w:r>
            <w:proofErr w:type="spellStart"/>
            <w:r w:rsidR="001B2E07" w:rsidRPr="00677FFD">
              <w:rPr>
                <w:sz w:val="24"/>
                <w:szCs w:val="24"/>
              </w:rPr>
              <w:t>Северо-Кавказской</w:t>
            </w:r>
            <w:proofErr w:type="spellEnd"/>
            <w:r w:rsidR="001B2E07" w:rsidRPr="00677FFD">
              <w:rPr>
                <w:sz w:val="24"/>
                <w:szCs w:val="24"/>
              </w:rPr>
              <w:t xml:space="preserve"> железной дороге </w:t>
            </w:r>
            <w:proofErr w:type="gramStart"/>
            <w:r w:rsidR="001B2E07" w:rsidRPr="00677FFD">
              <w:rPr>
                <w:sz w:val="24"/>
                <w:szCs w:val="24"/>
              </w:rPr>
              <w:t>с даты заключения</w:t>
            </w:r>
            <w:proofErr w:type="gramEnd"/>
            <w:r w:rsidR="001B2E07" w:rsidRPr="00677FFD">
              <w:rPr>
                <w:sz w:val="24"/>
                <w:szCs w:val="24"/>
              </w:rPr>
              <w:t xml:space="preserve"> договора по 30 сентября 2018 года. </w:t>
            </w:r>
          </w:p>
          <w:p w:rsidR="0075427E" w:rsidRPr="00677FFD" w:rsidRDefault="0075427E" w:rsidP="00A87E2F"/>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2.</w:t>
            </w:r>
          </w:p>
        </w:tc>
        <w:tc>
          <w:tcPr>
            <w:tcW w:w="2551" w:type="dxa"/>
            <w:shd w:val="clear" w:color="auto" w:fill="auto"/>
          </w:tcPr>
          <w:p w:rsidR="0075427E" w:rsidRPr="00677FFD" w:rsidRDefault="0075427E" w:rsidP="00A87E2F">
            <w:pPr>
              <w:pStyle w:val="Default"/>
              <w:rPr>
                <w:b/>
                <w:color w:val="auto"/>
              </w:rPr>
            </w:pPr>
            <w:r w:rsidRPr="00677FFD">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C0C22" w:rsidRPr="00677FFD" w:rsidRDefault="006C0C22" w:rsidP="006C0C22">
            <w:pPr>
              <w:pStyle w:val="19"/>
              <w:ind w:firstLine="0"/>
              <w:rPr>
                <w:sz w:val="24"/>
                <w:szCs w:val="24"/>
              </w:rPr>
            </w:pPr>
            <w:r w:rsidRPr="00677FFD">
              <w:rPr>
                <w:sz w:val="24"/>
                <w:szCs w:val="24"/>
              </w:rPr>
              <w:t xml:space="preserve">Организатором является ПАО «ТрансКонтейнер». </w:t>
            </w:r>
          </w:p>
          <w:p w:rsidR="006C0C22" w:rsidRPr="00677FFD" w:rsidRDefault="006C0C22" w:rsidP="006C0C22">
            <w:pPr>
              <w:pStyle w:val="19"/>
              <w:ind w:firstLine="0"/>
              <w:rPr>
                <w:sz w:val="24"/>
                <w:szCs w:val="24"/>
              </w:rPr>
            </w:pPr>
            <w:r w:rsidRPr="00677FFD">
              <w:rPr>
                <w:sz w:val="24"/>
                <w:szCs w:val="24"/>
              </w:rPr>
              <w:t>Функции Организатора выполняет Постоянная рабочая группа Конкурсной комиссии филиала</w:t>
            </w:r>
            <w:r w:rsidRPr="00677FFD">
              <w:rPr>
                <w:sz w:val="24"/>
                <w:szCs w:val="24"/>
              </w:rPr>
              <w:br/>
              <w:t>ПАО «ТрансКонтейнер» на Северно-Кавказской железной дороге.</w:t>
            </w:r>
          </w:p>
          <w:p w:rsidR="006C0C22" w:rsidRPr="00677FFD" w:rsidRDefault="006C0C22" w:rsidP="006C0C22">
            <w:pPr>
              <w:pStyle w:val="19"/>
              <w:ind w:firstLine="0"/>
              <w:rPr>
                <w:sz w:val="24"/>
                <w:szCs w:val="24"/>
              </w:rPr>
            </w:pPr>
            <w:r w:rsidRPr="00677FFD">
              <w:rPr>
                <w:sz w:val="24"/>
                <w:szCs w:val="24"/>
              </w:rPr>
              <w:t xml:space="preserve">Адрес: 344019, г. Ростов-на-Дону, ул. </w:t>
            </w:r>
            <w:proofErr w:type="spellStart"/>
            <w:r w:rsidRPr="00677FFD">
              <w:rPr>
                <w:sz w:val="24"/>
                <w:szCs w:val="24"/>
              </w:rPr>
              <w:t>Закруткина</w:t>
            </w:r>
            <w:proofErr w:type="spellEnd"/>
            <w:r w:rsidRPr="00677FFD">
              <w:rPr>
                <w:sz w:val="24"/>
                <w:szCs w:val="24"/>
              </w:rPr>
              <w:t xml:space="preserve"> 67В/2Б</w:t>
            </w:r>
          </w:p>
          <w:p w:rsidR="006C0C22" w:rsidRPr="00677FFD" w:rsidRDefault="006C0C22" w:rsidP="006C0C22">
            <w:pPr>
              <w:jc w:val="both"/>
            </w:pPr>
            <w:r w:rsidRPr="00677FFD">
              <w:t xml:space="preserve">Контактное  лицо Заказчика: </w:t>
            </w:r>
            <w:r w:rsidRPr="00677FFD">
              <w:rPr>
                <w:szCs w:val="28"/>
              </w:rPr>
              <w:t>Гордеева Лилия Владимировна</w:t>
            </w:r>
            <w:r w:rsidRPr="00677FFD">
              <w:t xml:space="preserve">, </w:t>
            </w:r>
          </w:p>
          <w:p w:rsidR="006C0C22" w:rsidRPr="00677FFD" w:rsidRDefault="006C0C22" w:rsidP="006C0C22">
            <w:pPr>
              <w:rPr>
                <w:color w:val="1F497D"/>
              </w:rPr>
            </w:pPr>
            <w:r w:rsidRPr="00677FFD">
              <w:rPr>
                <w:szCs w:val="28"/>
              </w:rPr>
              <w:t xml:space="preserve">тел. +7 </w:t>
            </w:r>
            <w:r w:rsidRPr="00677FFD">
              <w:t xml:space="preserve">(800)100-2220 </w:t>
            </w:r>
            <w:proofErr w:type="spellStart"/>
            <w:r w:rsidRPr="00677FFD">
              <w:t>доб</w:t>
            </w:r>
            <w:proofErr w:type="spellEnd"/>
            <w:r w:rsidRPr="00677FFD">
              <w:t>. 4216</w:t>
            </w:r>
            <w:r w:rsidRPr="00677FFD">
              <w:rPr>
                <w:color w:val="1F497D"/>
              </w:rPr>
              <w:t xml:space="preserve">, </w:t>
            </w:r>
            <w:r w:rsidRPr="00677FFD">
              <w:t>+7 (863) 259-08-68 доб.4216</w:t>
            </w:r>
          </w:p>
          <w:p w:rsidR="006C0C22" w:rsidRPr="00677FFD" w:rsidRDefault="006C0C22" w:rsidP="006C0C22">
            <w:pPr>
              <w:jc w:val="both"/>
            </w:pPr>
            <w:r w:rsidRPr="00677FFD">
              <w:rPr>
                <w:szCs w:val="28"/>
              </w:rPr>
              <w:t>+7 (863) 259-08-64,</w:t>
            </w:r>
            <w:r w:rsidRPr="00677FFD">
              <w:t xml:space="preserve"> </w:t>
            </w:r>
          </w:p>
          <w:p w:rsidR="006C0C22" w:rsidRPr="00677FFD" w:rsidRDefault="006C0C22" w:rsidP="006C0C22">
            <w:pPr>
              <w:jc w:val="both"/>
            </w:pPr>
            <w:r w:rsidRPr="00677FFD">
              <w:t>факс: +7 (863) 259-43-88,</w:t>
            </w:r>
          </w:p>
          <w:p w:rsidR="006C0C22" w:rsidRPr="00677FFD" w:rsidRDefault="006C0C22" w:rsidP="006C0C22">
            <w:pPr>
              <w:jc w:val="both"/>
              <w:rPr>
                <w:color w:val="3B52FB"/>
              </w:rPr>
            </w:pPr>
            <w:r w:rsidRPr="00677FFD">
              <w:t xml:space="preserve">электронный адрес: </w:t>
            </w:r>
            <w:hyperlink r:id="rId9" w:history="1">
              <w:r w:rsidRPr="00677FFD">
                <w:rPr>
                  <w:rStyle w:val="a9"/>
                  <w:color w:val="3B52FB"/>
                </w:rPr>
                <w:t>GordeevaLV@trcont.r</w:t>
              </w:r>
              <w:r w:rsidRPr="00677FFD">
                <w:rPr>
                  <w:rStyle w:val="a9"/>
                  <w:color w:val="3B52FB"/>
                  <w:lang w:val="en-US"/>
                </w:rPr>
                <w:t>u</w:t>
              </w:r>
            </w:hyperlink>
            <w:r w:rsidRPr="00677FFD">
              <w:rPr>
                <w:color w:val="3B52FB"/>
              </w:rPr>
              <w:t>.</w:t>
            </w:r>
          </w:p>
          <w:p w:rsidR="006C0C22" w:rsidRPr="00677FFD" w:rsidRDefault="006C0C22" w:rsidP="006C0C22">
            <w:pPr>
              <w:pStyle w:val="19"/>
              <w:ind w:firstLine="0"/>
              <w:rPr>
                <w:sz w:val="24"/>
                <w:szCs w:val="24"/>
              </w:rPr>
            </w:pPr>
          </w:p>
          <w:p w:rsidR="006C0C22" w:rsidRPr="00677FFD" w:rsidRDefault="006C0C22" w:rsidP="006C0C22">
            <w:pPr>
              <w:pStyle w:val="19"/>
              <w:ind w:firstLine="0"/>
              <w:rPr>
                <w:sz w:val="24"/>
                <w:szCs w:val="24"/>
              </w:rPr>
            </w:pPr>
            <w:r w:rsidRPr="00677FFD">
              <w:rPr>
                <w:sz w:val="24"/>
                <w:szCs w:val="24"/>
              </w:rPr>
              <w:t>Контактное лицо Организатора: Дедыкина Людмила Евгеньевна,</w:t>
            </w:r>
          </w:p>
          <w:p w:rsidR="006C0C22" w:rsidRPr="00677FFD" w:rsidRDefault="006C0C22" w:rsidP="006C0C22">
            <w:pPr>
              <w:rPr>
                <w:color w:val="1F497D"/>
              </w:rPr>
            </w:pPr>
            <w:r w:rsidRPr="00677FFD">
              <w:t xml:space="preserve">Тел. +7 (800) 100-2220 </w:t>
            </w:r>
            <w:proofErr w:type="spellStart"/>
            <w:r w:rsidRPr="00677FFD">
              <w:t>доб</w:t>
            </w:r>
            <w:proofErr w:type="spellEnd"/>
            <w:r w:rsidRPr="00677FFD">
              <w:t xml:space="preserve"> 42-05,</w:t>
            </w:r>
          </w:p>
          <w:p w:rsidR="006C0C22" w:rsidRPr="00677FFD" w:rsidRDefault="006C0C22" w:rsidP="006C0C22">
            <w:pPr>
              <w:pStyle w:val="19"/>
              <w:ind w:firstLine="0"/>
              <w:rPr>
                <w:sz w:val="24"/>
                <w:szCs w:val="24"/>
              </w:rPr>
            </w:pPr>
            <w:r w:rsidRPr="00677FFD">
              <w:rPr>
                <w:sz w:val="24"/>
                <w:szCs w:val="24"/>
              </w:rPr>
              <w:t xml:space="preserve"> +7 (863) 259-08-68 </w:t>
            </w:r>
            <w:proofErr w:type="spellStart"/>
            <w:r w:rsidRPr="00677FFD">
              <w:rPr>
                <w:sz w:val="24"/>
                <w:szCs w:val="24"/>
              </w:rPr>
              <w:t>доб</w:t>
            </w:r>
            <w:proofErr w:type="spellEnd"/>
            <w:r w:rsidRPr="00677FFD">
              <w:rPr>
                <w:sz w:val="24"/>
                <w:szCs w:val="24"/>
              </w:rPr>
              <w:t xml:space="preserve"> 42-05, +7 (863) 259-08-98</w:t>
            </w:r>
          </w:p>
          <w:p w:rsidR="006C0C22" w:rsidRPr="00677FFD" w:rsidRDefault="006C0C22" w:rsidP="006C0C22">
            <w:pPr>
              <w:pStyle w:val="19"/>
              <w:ind w:firstLine="0"/>
              <w:rPr>
                <w:sz w:val="24"/>
                <w:szCs w:val="24"/>
              </w:rPr>
            </w:pPr>
            <w:r w:rsidRPr="00677FFD">
              <w:rPr>
                <w:sz w:val="24"/>
                <w:szCs w:val="24"/>
              </w:rPr>
              <w:t xml:space="preserve"> факс: +7 (863) 259-47-96, </w:t>
            </w:r>
          </w:p>
          <w:p w:rsidR="0075427E" w:rsidRPr="00677FFD" w:rsidRDefault="006C0C22" w:rsidP="006C0C22">
            <w:pPr>
              <w:pStyle w:val="19"/>
              <w:ind w:firstLine="34"/>
              <w:rPr>
                <w:sz w:val="24"/>
                <w:szCs w:val="24"/>
              </w:rPr>
            </w:pPr>
            <w:r w:rsidRPr="00677FFD">
              <w:rPr>
                <w:sz w:val="24"/>
                <w:szCs w:val="24"/>
              </w:rPr>
              <w:t xml:space="preserve">электронный адрес: </w:t>
            </w:r>
            <w:r w:rsidRPr="00677FFD">
              <w:rPr>
                <w:color w:val="3B52FB"/>
                <w:sz w:val="24"/>
                <w:szCs w:val="24"/>
                <w:u w:val="single"/>
              </w:rPr>
              <w:t>DedykinaLE@trcont.ru</w:t>
            </w:r>
            <w:r w:rsidRPr="00677FFD">
              <w:rPr>
                <w:sz w:val="24"/>
                <w:szCs w:val="24"/>
                <w:u w:val="single"/>
              </w:rPr>
              <w:t xml:space="preserve">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3.</w:t>
            </w:r>
          </w:p>
        </w:tc>
        <w:tc>
          <w:tcPr>
            <w:tcW w:w="2551" w:type="dxa"/>
            <w:shd w:val="clear" w:color="auto" w:fill="auto"/>
          </w:tcPr>
          <w:p w:rsidR="0075427E" w:rsidRPr="00677FFD" w:rsidRDefault="0075427E" w:rsidP="00A87E2F">
            <w:pPr>
              <w:pStyle w:val="Default"/>
              <w:rPr>
                <w:b/>
                <w:color w:val="auto"/>
              </w:rPr>
            </w:pPr>
            <w:r w:rsidRPr="00677FFD">
              <w:rPr>
                <w:b/>
                <w:color w:val="auto"/>
              </w:rPr>
              <w:t>Дата опубликования извещения о проведении процедуры Размещения оферты</w:t>
            </w:r>
          </w:p>
        </w:tc>
        <w:tc>
          <w:tcPr>
            <w:tcW w:w="6768" w:type="dxa"/>
            <w:shd w:val="clear" w:color="auto" w:fill="auto"/>
          </w:tcPr>
          <w:p w:rsidR="0075427E" w:rsidRPr="00677FFD" w:rsidRDefault="0075427E" w:rsidP="006C0C22">
            <w:pPr>
              <w:pStyle w:val="19"/>
              <w:ind w:firstLine="284"/>
              <w:rPr>
                <w:b/>
                <w:sz w:val="24"/>
                <w:szCs w:val="24"/>
              </w:rPr>
            </w:pPr>
            <w:r w:rsidRPr="00677FFD">
              <w:rPr>
                <w:sz w:val="24"/>
                <w:szCs w:val="24"/>
              </w:rPr>
              <w:t>«</w:t>
            </w:r>
            <w:r w:rsidR="006C0C22" w:rsidRPr="00677FFD">
              <w:rPr>
                <w:sz w:val="24"/>
                <w:szCs w:val="24"/>
              </w:rPr>
              <w:t>29</w:t>
            </w:r>
            <w:r w:rsidRPr="00677FFD">
              <w:rPr>
                <w:sz w:val="24"/>
                <w:szCs w:val="24"/>
              </w:rPr>
              <w:t xml:space="preserve">» </w:t>
            </w:r>
            <w:r w:rsidR="006C0C22" w:rsidRPr="00677FFD">
              <w:rPr>
                <w:sz w:val="24"/>
                <w:szCs w:val="24"/>
              </w:rPr>
              <w:t xml:space="preserve">сентября </w:t>
            </w:r>
            <w:r w:rsidRPr="00677FFD">
              <w:rPr>
                <w:sz w:val="24"/>
                <w:szCs w:val="24"/>
              </w:rPr>
              <w:t xml:space="preserve"> 2017 г.</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4.</w:t>
            </w:r>
          </w:p>
        </w:tc>
        <w:tc>
          <w:tcPr>
            <w:tcW w:w="2551" w:type="dxa"/>
          </w:tcPr>
          <w:p w:rsidR="0075427E" w:rsidRPr="00677FFD" w:rsidRDefault="0075427E" w:rsidP="00A87E2F">
            <w:pPr>
              <w:pStyle w:val="Default"/>
              <w:rPr>
                <w:b/>
                <w:color w:val="auto"/>
              </w:rPr>
            </w:pPr>
            <w:r w:rsidRPr="00677FFD">
              <w:rPr>
                <w:b/>
                <w:color w:val="auto"/>
              </w:rPr>
              <w:t xml:space="preserve">Средства массовой информации (СМИ), используемые в целях </w:t>
            </w:r>
            <w:r w:rsidRPr="00677FFD">
              <w:rPr>
                <w:b/>
                <w:color w:val="auto"/>
              </w:rPr>
              <w:lastRenderedPageBreak/>
              <w:t xml:space="preserve">информационного </w:t>
            </w:r>
            <w:proofErr w:type="gramStart"/>
            <w:r w:rsidRPr="00677FFD">
              <w:rPr>
                <w:b/>
                <w:color w:val="auto"/>
              </w:rPr>
              <w:t>обеспечения проведения процедуры Размещения оферты</w:t>
            </w:r>
            <w:proofErr w:type="gramEnd"/>
          </w:p>
          <w:p w:rsidR="0075427E" w:rsidRPr="00677FFD" w:rsidRDefault="0075427E" w:rsidP="00A87E2F">
            <w:pPr>
              <w:pStyle w:val="Default"/>
              <w:rPr>
                <w:b/>
                <w:color w:val="auto"/>
              </w:rPr>
            </w:pPr>
          </w:p>
        </w:tc>
        <w:tc>
          <w:tcPr>
            <w:tcW w:w="6768" w:type="dxa"/>
          </w:tcPr>
          <w:p w:rsidR="0075427E" w:rsidRPr="00677FFD" w:rsidRDefault="0075427E" w:rsidP="00A87E2F">
            <w:pPr>
              <w:pStyle w:val="19"/>
              <w:ind w:firstLine="284"/>
              <w:rPr>
                <w:sz w:val="24"/>
                <w:szCs w:val="24"/>
              </w:rPr>
            </w:pPr>
            <w:proofErr w:type="gramStart"/>
            <w:r w:rsidRPr="00677FFD">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w:t>
            </w:r>
            <w:r w:rsidRPr="00677FFD">
              <w:rPr>
                <w:sz w:val="24"/>
                <w:szCs w:val="24"/>
              </w:rPr>
              <w:lastRenderedPageBreak/>
              <w:t>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677FFD">
              <w:rPr>
                <w:sz w:val="24"/>
                <w:szCs w:val="24"/>
              </w:rPr>
              <w:t>» (</w:t>
            </w:r>
            <w:hyperlink r:id="rId10" w:history="1">
              <w:proofErr w:type="gramStart"/>
              <w:r w:rsidRPr="00677FFD">
                <w:rPr>
                  <w:rStyle w:val="a9"/>
                  <w:sz w:val="24"/>
                  <w:szCs w:val="24"/>
                </w:rPr>
                <w:t>http://www.</w:t>
              </w:r>
              <w:r w:rsidRPr="00677FFD">
                <w:rPr>
                  <w:rStyle w:val="a9"/>
                  <w:sz w:val="24"/>
                  <w:szCs w:val="24"/>
                  <w:lang w:val="en-US"/>
                </w:rPr>
                <w:t>trcont</w:t>
              </w:r>
              <w:r w:rsidRPr="00677FFD">
                <w:rPr>
                  <w:rStyle w:val="a9"/>
                  <w:sz w:val="24"/>
                  <w:szCs w:val="24"/>
                </w:rPr>
                <w:t>.</w:t>
              </w:r>
              <w:r w:rsidRPr="00677FFD">
                <w:rPr>
                  <w:rStyle w:val="a9"/>
                  <w:sz w:val="24"/>
                  <w:szCs w:val="24"/>
                  <w:lang w:val="en-US"/>
                </w:rPr>
                <w:t>ru</w:t>
              </w:r>
            </w:hyperlink>
            <w:r w:rsidRPr="00677FFD">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1" w:history="1">
              <w:r w:rsidRPr="00677FFD">
                <w:rPr>
                  <w:rStyle w:val="a9"/>
                  <w:sz w:val="24"/>
                  <w:szCs w:val="24"/>
                </w:rPr>
                <w:t>www.zakupki.gov.ru</w:t>
              </w:r>
            </w:hyperlink>
            <w:r w:rsidRPr="00677FFD">
              <w:rPr>
                <w:sz w:val="24"/>
                <w:szCs w:val="24"/>
              </w:rPr>
              <w:t>) (далее – Официальный сайт).</w:t>
            </w:r>
            <w:proofErr w:type="gramEnd"/>
          </w:p>
          <w:p w:rsidR="0075427E" w:rsidRPr="00677FFD" w:rsidRDefault="0075427E" w:rsidP="00A87E2F">
            <w:pPr>
              <w:pStyle w:val="19"/>
              <w:ind w:firstLine="284"/>
              <w:rPr>
                <w:rFonts w:eastAsia="Times New Roman"/>
                <w:i/>
                <w:sz w:val="24"/>
                <w:szCs w:val="24"/>
              </w:rPr>
            </w:pPr>
            <w:proofErr w:type="gramStart"/>
            <w:r w:rsidRPr="00677FFD">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77FFD">
              <w:rPr>
                <w:sz w:val="24"/>
                <w:szCs w:val="24"/>
              </w:rPr>
              <w:t xml:space="preserve"> считается размещенной в установленном порядке.</w:t>
            </w:r>
          </w:p>
        </w:tc>
      </w:tr>
      <w:tr w:rsidR="0075427E" w:rsidRPr="00677FFD" w:rsidTr="00FA6320">
        <w:trPr>
          <w:trHeight w:val="131"/>
        </w:trPr>
        <w:tc>
          <w:tcPr>
            <w:tcW w:w="534" w:type="dxa"/>
          </w:tcPr>
          <w:p w:rsidR="0075427E" w:rsidRPr="00677FFD" w:rsidRDefault="0075427E" w:rsidP="00A87E2F">
            <w:pPr>
              <w:pStyle w:val="19"/>
              <w:ind w:firstLine="0"/>
              <w:rPr>
                <w:b/>
                <w:sz w:val="24"/>
                <w:szCs w:val="24"/>
              </w:rPr>
            </w:pPr>
            <w:r w:rsidRPr="00677FFD">
              <w:rPr>
                <w:b/>
                <w:sz w:val="24"/>
                <w:szCs w:val="24"/>
              </w:rPr>
              <w:lastRenderedPageBreak/>
              <w:t>5.</w:t>
            </w:r>
          </w:p>
        </w:tc>
        <w:tc>
          <w:tcPr>
            <w:tcW w:w="2551" w:type="dxa"/>
          </w:tcPr>
          <w:p w:rsidR="0075427E" w:rsidRPr="00677FFD" w:rsidRDefault="0075427E" w:rsidP="00A87E2F">
            <w:pPr>
              <w:pStyle w:val="Default"/>
              <w:rPr>
                <w:b/>
                <w:color w:val="auto"/>
              </w:rPr>
            </w:pPr>
            <w:r w:rsidRPr="00677FFD">
              <w:rPr>
                <w:b/>
                <w:color w:val="auto"/>
              </w:rPr>
              <w:t>Начальная (максимальная) цена договора/ цена лота</w:t>
            </w:r>
          </w:p>
        </w:tc>
        <w:tc>
          <w:tcPr>
            <w:tcW w:w="6768" w:type="dxa"/>
          </w:tcPr>
          <w:p w:rsidR="00814DDE" w:rsidRPr="00677FFD" w:rsidRDefault="0075427E" w:rsidP="0017377D">
            <w:pPr>
              <w:pStyle w:val="ConsPlusNonformat"/>
              <w:ind w:firstLine="459"/>
              <w:jc w:val="both"/>
              <w:rPr>
                <w:rFonts w:ascii="Times New Roman" w:hAnsi="Times New Roman" w:cs="Times New Roman"/>
                <w:sz w:val="24"/>
                <w:szCs w:val="24"/>
              </w:rPr>
            </w:pPr>
            <w:proofErr w:type="gramStart"/>
            <w:r w:rsidRPr="00677FFD">
              <w:rPr>
                <w:rFonts w:ascii="Times New Roman" w:hAnsi="Times New Roman" w:cs="Times New Roman"/>
                <w:sz w:val="24"/>
                <w:szCs w:val="24"/>
              </w:rPr>
              <w:t>Максимальная (совокупная) цена договора/договоров составляет</w:t>
            </w:r>
            <w:r w:rsidR="00814DDE" w:rsidRPr="00677FFD">
              <w:rPr>
                <w:rFonts w:ascii="Times New Roman" w:hAnsi="Times New Roman" w:cs="Times New Roman"/>
                <w:sz w:val="24"/>
                <w:szCs w:val="24"/>
              </w:rPr>
              <w:t xml:space="preserve"> 20 000 000 </w:t>
            </w:r>
            <w:r w:rsidRPr="00677FFD">
              <w:rPr>
                <w:rFonts w:ascii="Times New Roman" w:hAnsi="Times New Roman" w:cs="Times New Roman"/>
                <w:sz w:val="24"/>
                <w:szCs w:val="24"/>
              </w:rPr>
              <w:t>(</w:t>
            </w:r>
            <w:r w:rsidR="00814DDE" w:rsidRPr="00677FFD">
              <w:rPr>
                <w:rFonts w:ascii="Times New Roman" w:hAnsi="Times New Roman" w:cs="Times New Roman"/>
                <w:sz w:val="24"/>
                <w:szCs w:val="24"/>
              </w:rPr>
              <w:t>двадцать миллионов</w:t>
            </w:r>
            <w:r w:rsidRPr="00677FFD">
              <w:rPr>
                <w:rFonts w:ascii="Times New Roman" w:hAnsi="Times New Roman" w:cs="Times New Roman"/>
                <w:sz w:val="24"/>
                <w:szCs w:val="24"/>
              </w:rPr>
              <w:t>) рублей</w:t>
            </w:r>
            <w:r w:rsidR="00814DDE" w:rsidRPr="00677FFD">
              <w:rPr>
                <w:rFonts w:ascii="Times New Roman" w:hAnsi="Times New Roman" w:cs="Times New Roman"/>
                <w:sz w:val="24"/>
                <w:szCs w:val="24"/>
              </w:rPr>
              <w:t xml:space="preserve"> 00 копеек</w:t>
            </w:r>
            <w:r w:rsidRPr="00677FFD">
              <w:rPr>
                <w:rFonts w:ascii="Times New Roman" w:hAnsi="Times New Roman" w:cs="Times New Roman"/>
                <w:sz w:val="24"/>
                <w:szCs w:val="24"/>
              </w:rPr>
              <w:t xml:space="preserve"> с учетом всех налогов (кроме НДС)</w:t>
            </w:r>
            <w:r w:rsidR="00814DDE" w:rsidRPr="00677FFD">
              <w:rPr>
                <w:rFonts w:ascii="Times New Roman" w:hAnsi="Times New Roman" w:cs="Times New Roman"/>
                <w:sz w:val="24"/>
                <w:szCs w:val="24"/>
              </w:rPr>
              <w:t>, расходов исполнителя по техническому</w:t>
            </w:r>
            <w:r w:rsidR="00FA6320" w:rsidRPr="00677FFD">
              <w:rPr>
                <w:rFonts w:ascii="Times New Roman" w:hAnsi="Times New Roman" w:cs="Times New Roman"/>
                <w:sz w:val="24"/>
                <w:szCs w:val="24"/>
              </w:rPr>
              <w:t xml:space="preserve"> и коммерческому</w:t>
            </w:r>
            <w:r w:rsidR="00814DDE" w:rsidRPr="00677FFD">
              <w:rPr>
                <w:rFonts w:ascii="Times New Roman" w:hAnsi="Times New Roman" w:cs="Times New Roman"/>
                <w:sz w:val="24"/>
                <w:szCs w:val="24"/>
              </w:rPr>
              <w:t xml:space="preserve"> содержанию, страхованию </w:t>
            </w:r>
            <w:r w:rsidR="00FA6320" w:rsidRPr="00677FFD">
              <w:rPr>
                <w:rFonts w:ascii="Times New Roman" w:hAnsi="Times New Roman" w:cs="Times New Roman"/>
                <w:sz w:val="24"/>
                <w:szCs w:val="24"/>
              </w:rPr>
              <w:t>транспортных</w:t>
            </w:r>
            <w:r w:rsidR="00814DDE" w:rsidRPr="00677FFD">
              <w:rPr>
                <w:rFonts w:ascii="Times New Roman" w:hAnsi="Times New Roman" w:cs="Times New Roman"/>
                <w:sz w:val="24"/>
                <w:szCs w:val="24"/>
              </w:rPr>
              <w:t xml:space="preserve"> средств, на оплату топлива, других расхо</w:t>
            </w:r>
            <w:r w:rsidR="00FA6320" w:rsidRPr="00677FFD">
              <w:rPr>
                <w:rFonts w:ascii="Times New Roman" w:hAnsi="Times New Roman" w:cs="Times New Roman"/>
                <w:sz w:val="24"/>
                <w:szCs w:val="24"/>
              </w:rPr>
              <w:t>дуемых в процессе эксплуатации т</w:t>
            </w:r>
            <w:r w:rsidR="00814DDE" w:rsidRPr="00677FFD">
              <w:rPr>
                <w:rFonts w:ascii="Times New Roman" w:hAnsi="Times New Roman" w:cs="Times New Roman"/>
                <w:sz w:val="24"/>
                <w:szCs w:val="24"/>
              </w:rPr>
              <w:t>ранспортн</w:t>
            </w:r>
            <w:r w:rsidR="00FA6320" w:rsidRPr="00677FFD">
              <w:rPr>
                <w:rFonts w:ascii="Times New Roman" w:hAnsi="Times New Roman" w:cs="Times New Roman"/>
                <w:sz w:val="24"/>
                <w:szCs w:val="24"/>
              </w:rPr>
              <w:t>ых</w:t>
            </w:r>
            <w:r w:rsidR="00814DDE" w:rsidRPr="00677FFD">
              <w:rPr>
                <w:rFonts w:ascii="Times New Roman" w:hAnsi="Times New Roman" w:cs="Times New Roman"/>
                <w:sz w:val="24"/>
                <w:szCs w:val="24"/>
              </w:rPr>
              <w:t xml:space="preserve"> средств материалов, на внесение государственных и иных сборов, оплат</w:t>
            </w:r>
            <w:r w:rsidR="00D22DDC" w:rsidRPr="00677FFD">
              <w:rPr>
                <w:rFonts w:ascii="Times New Roman" w:hAnsi="Times New Roman" w:cs="Times New Roman"/>
                <w:sz w:val="24"/>
                <w:szCs w:val="24"/>
              </w:rPr>
              <w:t>ы</w:t>
            </w:r>
            <w:r w:rsidR="00814DDE" w:rsidRPr="00677FFD">
              <w:rPr>
                <w:rFonts w:ascii="Times New Roman" w:hAnsi="Times New Roman" w:cs="Times New Roman"/>
                <w:sz w:val="24"/>
                <w:szCs w:val="24"/>
              </w:rPr>
              <w:t xml:space="preserve"> услуг и содержани</w:t>
            </w:r>
            <w:r w:rsidR="00D22DDC" w:rsidRPr="00677FFD">
              <w:rPr>
                <w:rFonts w:ascii="Times New Roman" w:hAnsi="Times New Roman" w:cs="Times New Roman"/>
                <w:sz w:val="24"/>
                <w:szCs w:val="24"/>
              </w:rPr>
              <w:t>я</w:t>
            </w:r>
            <w:r w:rsidR="00FA6320" w:rsidRPr="00677FFD">
              <w:rPr>
                <w:rFonts w:ascii="Times New Roman" w:hAnsi="Times New Roman" w:cs="Times New Roman"/>
                <w:sz w:val="24"/>
                <w:szCs w:val="24"/>
              </w:rPr>
              <w:t xml:space="preserve"> (в т.ч. заработной плате водителей)</w:t>
            </w:r>
            <w:r w:rsidR="00814DDE" w:rsidRPr="00677FFD">
              <w:rPr>
                <w:rFonts w:ascii="Times New Roman" w:hAnsi="Times New Roman" w:cs="Times New Roman"/>
                <w:sz w:val="24"/>
                <w:szCs w:val="24"/>
              </w:rPr>
              <w:t xml:space="preserve"> членов экипажа арендованного</w:t>
            </w:r>
            <w:proofErr w:type="gramEnd"/>
            <w:r w:rsidR="00814DDE" w:rsidRPr="00677FFD">
              <w:rPr>
                <w:rFonts w:ascii="Times New Roman" w:hAnsi="Times New Roman" w:cs="Times New Roman"/>
                <w:sz w:val="24"/>
                <w:szCs w:val="24"/>
              </w:rPr>
              <w:t xml:space="preserve"> транспортного средств, </w:t>
            </w:r>
            <w:r w:rsidR="00D22DDC" w:rsidRPr="00677FFD">
              <w:rPr>
                <w:rFonts w:ascii="Times New Roman" w:hAnsi="Times New Roman" w:cs="Times New Roman"/>
                <w:sz w:val="24"/>
                <w:szCs w:val="24"/>
              </w:rPr>
              <w:t xml:space="preserve">расходов </w:t>
            </w:r>
            <w:r w:rsidR="00814DDE" w:rsidRPr="00677FFD">
              <w:rPr>
                <w:rFonts w:ascii="Times New Roman" w:hAnsi="Times New Roman" w:cs="Times New Roman"/>
                <w:sz w:val="24"/>
                <w:szCs w:val="24"/>
              </w:rPr>
              <w:t xml:space="preserve">на разрешения, которые необходимо приобретать в </w:t>
            </w:r>
            <w:r w:rsidR="00814DDE" w:rsidRPr="00677FFD">
              <w:rPr>
                <w:rFonts w:ascii="Times New Roman" w:hAnsi="Times New Roman" w:cs="Times New Roman"/>
                <w:sz w:val="24"/>
                <w:szCs w:val="24"/>
                <w:lang w:eastAsia="ru-RU"/>
              </w:rPr>
              <w:t xml:space="preserve"> период введения временного ограничения движения транспортных сре</w:t>
            </w:r>
            <w:proofErr w:type="gramStart"/>
            <w:r w:rsidR="00814DDE" w:rsidRPr="00677FFD">
              <w:rPr>
                <w:rFonts w:ascii="Times New Roman" w:hAnsi="Times New Roman" w:cs="Times New Roman"/>
                <w:sz w:val="24"/>
                <w:szCs w:val="24"/>
                <w:lang w:eastAsia="ru-RU"/>
              </w:rPr>
              <w:t>дств в в</w:t>
            </w:r>
            <w:proofErr w:type="gramEnd"/>
            <w:r w:rsidR="00814DDE" w:rsidRPr="00677FFD">
              <w:rPr>
                <w:rFonts w:ascii="Times New Roman" w:hAnsi="Times New Roman" w:cs="Times New Roman"/>
                <w:sz w:val="24"/>
                <w:szCs w:val="24"/>
                <w:lang w:eastAsia="ru-RU"/>
              </w:rPr>
              <w:t>есенний период снижения несущей способности конструктивных элементов автомобильных дорог общего пользования,</w:t>
            </w:r>
            <w:r w:rsidR="00FA6320" w:rsidRPr="00677FFD">
              <w:rPr>
                <w:rFonts w:ascii="Times New Roman" w:hAnsi="Times New Roman" w:cs="Times New Roman"/>
                <w:sz w:val="24"/>
                <w:szCs w:val="24"/>
              </w:rPr>
              <w:t xml:space="preserve"> расходов по выполнению всех установленных таможенных процедур</w:t>
            </w:r>
            <w:r w:rsidR="00814DDE" w:rsidRPr="00677FFD">
              <w:rPr>
                <w:rFonts w:ascii="Times New Roman" w:hAnsi="Times New Roman" w:cs="Times New Roman"/>
                <w:sz w:val="24"/>
                <w:szCs w:val="24"/>
              </w:rPr>
              <w:t xml:space="preserve"> и иных расходов, связанных с исполнением обязанностей, возложенных Договором на Арендодателя.</w:t>
            </w:r>
          </w:p>
          <w:p w:rsidR="00E7739A" w:rsidRPr="00677FFD" w:rsidRDefault="0075427E" w:rsidP="00FA6320">
            <w:pPr>
              <w:pStyle w:val="19"/>
              <w:ind w:firstLine="397"/>
              <w:rPr>
                <w:sz w:val="24"/>
                <w:szCs w:val="24"/>
              </w:rPr>
            </w:pPr>
            <w:r w:rsidRPr="00677FFD">
              <w:rPr>
                <w:sz w:val="24"/>
                <w:szCs w:val="24"/>
              </w:rPr>
              <w:t>Сумма НДС и условия начисления определяются в соответствии с законодательством Российской Федерации.</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6.</w:t>
            </w:r>
          </w:p>
        </w:tc>
        <w:tc>
          <w:tcPr>
            <w:tcW w:w="2551" w:type="dxa"/>
          </w:tcPr>
          <w:p w:rsidR="0075427E" w:rsidRPr="00677FFD" w:rsidRDefault="0075427E" w:rsidP="00A87E2F">
            <w:pPr>
              <w:pStyle w:val="Default"/>
              <w:rPr>
                <w:b/>
                <w:color w:val="auto"/>
              </w:rPr>
            </w:pPr>
            <w:r w:rsidRPr="00677FFD">
              <w:rPr>
                <w:b/>
                <w:color w:val="auto"/>
              </w:rPr>
              <w:t xml:space="preserve">Место, дата начала и окончания подачи Заявок </w:t>
            </w:r>
          </w:p>
        </w:tc>
        <w:tc>
          <w:tcPr>
            <w:tcW w:w="6768" w:type="dxa"/>
          </w:tcPr>
          <w:p w:rsidR="0075427E" w:rsidRPr="00677FFD" w:rsidRDefault="00B5413D" w:rsidP="00167839">
            <w:pPr>
              <w:pStyle w:val="19"/>
              <w:ind w:firstLine="284"/>
              <w:rPr>
                <w:sz w:val="24"/>
                <w:szCs w:val="24"/>
              </w:rPr>
            </w:pPr>
            <w:proofErr w:type="gramStart"/>
            <w:r w:rsidRPr="00677FFD">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677FFD">
              <w:t xml:space="preserve"> </w:t>
            </w:r>
            <w:r w:rsidRPr="00677FFD">
              <w:rPr>
                <w:sz w:val="24"/>
                <w:szCs w:val="24"/>
              </w:rPr>
              <w:t>местного времени с даты, указанной в пункте 3 Информационной карты по «29» июня 2018 г. по адресу, указанному в пункте 2 настоящей Информационной</w:t>
            </w:r>
            <w:proofErr w:type="gramEnd"/>
            <w:r w:rsidRPr="00677FFD">
              <w:rPr>
                <w:sz w:val="24"/>
                <w:szCs w:val="24"/>
              </w:rPr>
              <w:t xml:space="preserve"> карты.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7.</w:t>
            </w:r>
          </w:p>
        </w:tc>
        <w:tc>
          <w:tcPr>
            <w:tcW w:w="2551" w:type="dxa"/>
          </w:tcPr>
          <w:p w:rsidR="0075427E" w:rsidRPr="00677FFD" w:rsidRDefault="0075427E" w:rsidP="00A87E2F">
            <w:pPr>
              <w:pStyle w:val="Default"/>
              <w:rPr>
                <w:b/>
                <w:color w:val="auto"/>
              </w:rPr>
            </w:pPr>
            <w:r w:rsidRPr="00677FFD">
              <w:rPr>
                <w:b/>
                <w:color w:val="auto"/>
              </w:rPr>
              <w:t>Срок действия Заявки</w:t>
            </w:r>
            <w:r w:rsidRPr="00677FFD">
              <w:rPr>
                <w:b/>
                <w:color w:val="auto"/>
              </w:rPr>
              <w:tab/>
            </w:r>
          </w:p>
        </w:tc>
        <w:tc>
          <w:tcPr>
            <w:tcW w:w="6768" w:type="dxa"/>
          </w:tcPr>
          <w:p w:rsidR="0075427E" w:rsidRPr="00677FFD" w:rsidRDefault="0075427E" w:rsidP="00B5413D">
            <w:pPr>
              <w:pStyle w:val="19"/>
              <w:ind w:firstLine="284"/>
              <w:rPr>
                <w:i/>
                <w:sz w:val="24"/>
                <w:szCs w:val="24"/>
              </w:rPr>
            </w:pPr>
            <w:r w:rsidRPr="00677FFD">
              <w:rPr>
                <w:sz w:val="24"/>
                <w:szCs w:val="24"/>
              </w:rPr>
              <w:t xml:space="preserve">Заявка должна действовать не менее </w:t>
            </w:r>
            <w:r w:rsidR="00B5413D" w:rsidRPr="00677FFD">
              <w:rPr>
                <w:sz w:val="24"/>
                <w:szCs w:val="24"/>
              </w:rPr>
              <w:t>60</w:t>
            </w:r>
            <w:r w:rsidRPr="00677FFD">
              <w:rPr>
                <w:sz w:val="24"/>
                <w:szCs w:val="24"/>
              </w:rPr>
              <w:t xml:space="preserve"> календарных дней с даты рассмотрения Заявок (пункт 8 настоящей Информационной карты).</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 xml:space="preserve">8. </w:t>
            </w:r>
          </w:p>
        </w:tc>
        <w:tc>
          <w:tcPr>
            <w:tcW w:w="2551" w:type="dxa"/>
          </w:tcPr>
          <w:p w:rsidR="0075427E" w:rsidRPr="00677FFD" w:rsidRDefault="0075427E" w:rsidP="00A87E2F">
            <w:pPr>
              <w:pStyle w:val="Default"/>
              <w:rPr>
                <w:b/>
                <w:color w:val="auto"/>
              </w:rPr>
            </w:pPr>
            <w:r w:rsidRPr="00677FFD">
              <w:rPr>
                <w:b/>
                <w:color w:val="auto"/>
              </w:rPr>
              <w:t>Рассмотрение Заявок</w:t>
            </w:r>
          </w:p>
        </w:tc>
        <w:tc>
          <w:tcPr>
            <w:tcW w:w="6768" w:type="dxa"/>
          </w:tcPr>
          <w:p w:rsidR="0075427E" w:rsidRPr="00677FFD" w:rsidRDefault="0075427E" w:rsidP="00A87E2F">
            <w:pPr>
              <w:pStyle w:val="19"/>
              <w:ind w:firstLine="284"/>
              <w:rPr>
                <w:sz w:val="24"/>
                <w:szCs w:val="24"/>
              </w:rPr>
            </w:pPr>
            <w:r w:rsidRPr="00677FFD">
              <w:rPr>
                <w:sz w:val="24"/>
                <w:szCs w:val="24"/>
              </w:rPr>
              <w:t>Рассмотрение Заявок осуществляется по адресу, указанному в пункте 2 Информационной карты поэтапно:</w:t>
            </w:r>
          </w:p>
          <w:p w:rsidR="0075427E" w:rsidRPr="00677FFD" w:rsidRDefault="0075427E" w:rsidP="00A87E2F">
            <w:pPr>
              <w:pStyle w:val="19"/>
              <w:numPr>
                <w:ilvl w:val="0"/>
                <w:numId w:val="23"/>
              </w:numPr>
              <w:ind w:left="284" w:firstLine="170"/>
              <w:rPr>
                <w:sz w:val="24"/>
                <w:szCs w:val="24"/>
              </w:rPr>
            </w:pPr>
            <w:r w:rsidRPr="00677FFD">
              <w:rPr>
                <w:sz w:val="24"/>
                <w:szCs w:val="24"/>
              </w:rPr>
              <w:t>по первому этапу при наличии Заявок состоится «</w:t>
            </w:r>
            <w:r w:rsidR="00AF09BD" w:rsidRPr="00677FFD">
              <w:rPr>
                <w:sz w:val="24"/>
                <w:szCs w:val="24"/>
              </w:rPr>
              <w:t>10</w:t>
            </w:r>
            <w:r w:rsidRPr="00677FFD">
              <w:rPr>
                <w:sz w:val="24"/>
                <w:szCs w:val="24"/>
              </w:rPr>
              <w:t xml:space="preserve">» </w:t>
            </w:r>
            <w:r w:rsidR="00AF09BD" w:rsidRPr="00677FFD">
              <w:rPr>
                <w:sz w:val="24"/>
                <w:szCs w:val="24"/>
              </w:rPr>
              <w:lastRenderedPageBreak/>
              <w:t>октября</w:t>
            </w:r>
            <w:r w:rsidRPr="00677FFD">
              <w:rPr>
                <w:sz w:val="24"/>
                <w:szCs w:val="24"/>
              </w:rPr>
              <w:t xml:space="preserve"> 2017 г. в 14 часов 00 минут местного времени;</w:t>
            </w:r>
          </w:p>
          <w:p w:rsidR="0075427E" w:rsidRPr="00677FFD" w:rsidRDefault="0075427E" w:rsidP="00A87E2F">
            <w:pPr>
              <w:pStyle w:val="19"/>
              <w:numPr>
                <w:ilvl w:val="0"/>
                <w:numId w:val="23"/>
              </w:numPr>
              <w:ind w:left="284" w:firstLine="170"/>
              <w:rPr>
                <w:sz w:val="24"/>
                <w:szCs w:val="24"/>
              </w:rPr>
            </w:pPr>
            <w:r w:rsidRPr="00677FFD">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5427E" w:rsidRPr="00677FFD" w:rsidRDefault="0075427E" w:rsidP="00A87E2F">
            <w:pPr>
              <w:pStyle w:val="19"/>
              <w:ind w:left="284" w:firstLine="170"/>
              <w:rPr>
                <w:sz w:val="24"/>
                <w:szCs w:val="24"/>
              </w:rPr>
            </w:pPr>
            <w:r w:rsidRPr="00677FF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5427E" w:rsidRPr="00677FFD" w:rsidRDefault="0075427E" w:rsidP="00A87E2F">
            <w:pPr>
              <w:pStyle w:val="19"/>
              <w:ind w:left="284" w:firstLine="170"/>
              <w:rPr>
                <w:sz w:val="24"/>
                <w:szCs w:val="24"/>
              </w:rPr>
            </w:pPr>
            <w:r w:rsidRPr="00677FFD">
              <w:rPr>
                <w:sz w:val="24"/>
                <w:szCs w:val="24"/>
              </w:rPr>
              <w:t xml:space="preserve">4) по последнему этапу при наличии Заявок - не позднее 10 календарных дней </w:t>
            </w:r>
            <w:proofErr w:type="gramStart"/>
            <w:r w:rsidRPr="00677FFD">
              <w:rPr>
                <w:sz w:val="24"/>
                <w:szCs w:val="24"/>
              </w:rPr>
              <w:t>с даты окончания</w:t>
            </w:r>
            <w:proofErr w:type="gramEnd"/>
            <w:r w:rsidRPr="00677FFD">
              <w:rPr>
                <w:sz w:val="24"/>
                <w:szCs w:val="24"/>
              </w:rPr>
              <w:t xml:space="preserve"> приема Заявок, указанной в пункте 6 Информационной карты.</w:t>
            </w:r>
          </w:p>
        </w:tc>
      </w:tr>
      <w:tr w:rsidR="0075427E" w:rsidRPr="00677FFD" w:rsidTr="00A87E2F">
        <w:trPr>
          <w:trHeight w:val="189"/>
        </w:trPr>
        <w:tc>
          <w:tcPr>
            <w:tcW w:w="534" w:type="dxa"/>
          </w:tcPr>
          <w:p w:rsidR="0075427E" w:rsidRPr="00677FFD" w:rsidRDefault="0075427E" w:rsidP="00A87E2F">
            <w:pPr>
              <w:pStyle w:val="19"/>
              <w:ind w:firstLine="0"/>
              <w:rPr>
                <w:b/>
                <w:sz w:val="24"/>
                <w:szCs w:val="24"/>
              </w:rPr>
            </w:pPr>
            <w:r w:rsidRPr="00677FFD">
              <w:rPr>
                <w:b/>
                <w:sz w:val="24"/>
                <w:szCs w:val="24"/>
              </w:rPr>
              <w:lastRenderedPageBreak/>
              <w:t>9.</w:t>
            </w:r>
          </w:p>
        </w:tc>
        <w:tc>
          <w:tcPr>
            <w:tcW w:w="2551" w:type="dxa"/>
          </w:tcPr>
          <w:p w:rsidR="0075427E" w:rsidRPr="00677FFD" w:rsidRDefault="0075427E" w:rsidP="00A87E2F">
            <w:pPr>
              <w:pStyle w:val="Default"/>
              <w:rPr>
                <w:b/>
                <w:color w:val="auto"/>
              </w:rPr>
            </w:pPr>
            <w:r w:rsidRPr="00677FFD">
              <w:rPr>
                <w:b/>
                <w:color w:val="auto"/>
              </w:rPr>
              <w:t>Конкурсная комиссия</w:t>
            </w:r>
          </w:p>
        </w:tc>
        <w:tc>
          <w:tcPr>
            <w:tcW w:w="6768" w:type="dxa"/>
            <w:shd w:val="clear" w:color="auto" w:fill="auto"/>
          </w:tcPr>
          <w:p w:rsidR="0075427E" w:rsidRPr="00677FFD" w:rsidRDefault="0075427E" w:rsidP="00A87E2F">
            <w:pPr>
              <w:pStyle w:val="19"/>
              <w:ind w:firstLine="284"/>
              <w:rPr>
                <w:sz w:val="24"/>
                <w:szCs w:val="24"/>
              </w:rPr>
            </w:pPr>
            <w:r w:rsidRPr="00677FFD">
              <w:rPr>
                <w:sz w:val="24"/>
                <w:szCs w:val="24"/>
              </w:rPr>
              <w:t>Решение об итогах процедуры Размещения оферты принимается Конкурсной комиссией</w:t>
            </w:r>
            <w:r w:rsidR="00AA5F24" w:rsidRPr="00677FFD">
              <w:rPr>
                <w:sz w:val="24"/>
                <w:szCs w:val="24"/>
              </w:rPr>
              <w:t xml:space="preserve"> </w:t>
            </w:r>
            <w:r w:rsidRPr="00677FFD">
              <w:rPr>
                <w:sz w:val="24"/>
                <w:szCs w:val="24"/>
              </w:rPr>
              <w:t>аппарата управления ПАО «ТрансКонтейнер».</w:t>
            </w:r>
          </w:p>
          <w:p w:rsidR="00AA5F24" w:rsidRPr="00677FFD" w:rsidRDefault="0075427E" w:rsidP="00AA5F24">
            <w:pPr>
              <w:pStyle w:val="19"/>
              <w:ind w:firstLine="284"/>
              <w:rPr>
                <w:sz w:val="24"/>
                <w:szCs w:val="24"/>
              </w:rPr>
            </w:pPr>
            <w:r w:rsidRPr="00677FFD">
              <w:rPr>
                <w:sz w:val="24"/>
                <w:szCs w:val="24"/>
              </w:rPr>
              <w:t>Адрес</w:t>
            </w:r>
            <w:r w:rsidR="00AA5F24" w:rsidRPr="00677FFD">
              <w:rPr>
                <w:sz w:val="24"/>
                <w:szCs w:val="24"/>
              </w:rPr>
              <w:t>:</w:t>
            </w:r>
            <w:r w:rsidRPr="00677FFD">
              <w:rPr>
                <w:sz w:val="24"/>
                <w:szCs w:val="24"/>
              </w:rPr>
              <w:t xml:space="preserve">125047, Москва, Оружейный переулок, д.19.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10.</w:t>
            </w:r>
          </w:p>
        </w:tc>
        <w:tc>
          <w:tcPr>
            <w:tcW w:w="2551" w:type="dxa"/>
          </w:tcPr>
          <w:p w:rsidR="0075427E" w:rsidRPr="00677FFD" w:rsidRDefault="0075427E" w:rsidP="00A87E2F">
            <w:pPr>
              <w:pStyle w:val="Default"/>
              <w:rPr>
                <w:b/>
                <w:color w:val="auto"/>
              </w:rPr>
            </w:pPr>
            <w:r w:rsidRPr="00677FFD">
              <w:rPr>
                <w:b/>
                <w:color w:val="auto"/>
              </w:rPr>
              <w:t>Подведение итогов</w:t>
            </w:r>
          </w:p>
        </w:tc>
        <w:tc>
          <w:tcPr>
            <w:tcW w:w="6768" w:type="dxa"/>
          </w:tcPr>
          <w:p w:rsidR="0075427E" w:rsidRPr="00677FFD" w:rsidRDefault="0075427E" w:rsidP="00A87E2F">
            <w:pPr>
              <w:pStyle w:val="19"/>
              <w:ind w:firstLine="284"/>
              <w:rPr>
                <w:sz w:val="24"/>
                <w:szCs w:val="24"/>
              </w:rPr>
            </w:pPr>
            <w:r w:rsidRPr="00677FFD">
              <w:rPr>
                <w:sz w:val="24"/>
                <w:szCs w:val="24"/>
              </w:rPr>
              <w:t xml:space="preserve">Подведение итогов осуществляется по адресу, указанному в пункте 9 Информационной карты поэтапно: </w:t>
            </w:r>
          </w:p>
          <w:p w:rsidR="0075427E" w:rsidRPr="00677FFD" w:rsidRDefault="0075427E" w:rsidP="00A87E2F">
            <w:pPr>
              <w:pStyle w:val="19"/>
              <w:ind w:firstLine="284"/>
              <w:rPr>
                <w:sz w:val="24"/>
                <w:szCs w:val="24"/>
              </w:rPr>
            </w:pPr>
            <w:r w:rsidRPr="00677FFD">
              <w:rPr>
                <w:sz w:val="24"/>
                <w:szCs w:val="24"/>
              </w:rPr>
              <w:t>1) По первому этапу при наличии Заявок состоится не позднее 14 часов 00 минут местного времени «</w:t>
            </w:r>
            <w:r w:rsidR="005B1A96" w:rsidRPr="00677FFD">
              <w:rPr>
                <w:sz w:val="24"/>
                <w:szCs w:val="24"/>
              </w:rPr>
              <w:t>31</w:t>
            </w:r>
            <w:r w:rsidRPr="00677FFD">
              <w:rPr>
                <w:sz w:val="24"/>
                <w:szCs w:val="24"/>
              </w:rPr>
              <w:t xml:space="preserve">» </w:t>
            </w:r>
            <w:r w:rsidR="00AA5F24" w:rsidRPr="00677FFD">
              <w:rPr>
                <w:sz w:val="24"/>
                <w:szCs w:val="24"/>
              </w:rPr>
              <w:t>октября</w:t>
            </w:r>
            <w:r w:rsidRPr="00677FFD">
              <w:rPr>
                <w:sz w:val="24"/>
                <w:szCs w:val="24"/>
              </w:rPr>
              <w:t xml:space="preserve"> 2017 г.;</w:t>
            </w:r>
          </w:p>
          <w:p w:rsidR="0075427E" w:rsidRPr="00677FFD" w:rsidRDefault="0075427E" w:rsidP="00A87E2F">
            <w:pPr>
              <w:pStyle w:val="19"/>
              <w:ind w:firstLine="284"/>
              <w:rPr>
                <w:sz w:val="24"/>
                <w:szCs w:val="24"/>
              </w:rPr>
            </w:pPr>
            <w:r w:rsidRPr="00677FFD">
              <w:rPr>
                <w:sz w:val="24"/>
                <w:szCs w:val="24"/>
              </w:rPr>
              <w:t xml:space="preserve">2) Второй и последующие этапы при поступлении Заявок не позднее 21 календарного дня </w:t>
            </w:r>
            <w:proofErr w:type="gramStart"/>
            <w:r w:rsidRPr="00677FFD">
              <w:rPr>
                <w:sz w:val="24"/>
                <w:szCs w:val="24"/>
              </w:rPr>
              <w:t>с даты рассмотрения</w:t>
            </w:r>
            <w:proofErr w:type="gramEnd"/>
            <w:r w:rsidRPr="00677FFD">
              <w:rPr>
                <w:sz w:val="24"/>
                <w:szCs w:val="24"/>
              </w:rPr>
              <w:t xml:space="preserve"> Заявок соответствующего этапа (пункт 8 Информационной карты).</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11.</w:t>
            </w:r>
          </w:p>
        </w:tc>
        <w:tc>
          <w:tcPr>
            <w:tcW w:w="2551" w:type="dxa"/>
          </w:tcPr>
          <w:p w:rsidR="0075427E" w:rsidRPr="00677FFD" w:rsidRDefault="0075427E" w:rsidP="00A87E2F">
            <w:pPr>
              <w:pStyle w:val="Default"/>
              <w:rPr>
                <w:b/>
                <w:color w:val="auto"/>
              </w:rPr>
            </w:pPr>
            <w:r w:rsidRPr="00677FFD">
              <w:rPr>
                <w:b/>
                <w:color w:val="auto"/>
              </w:rPr>
              <w:t>Условия оплаты за товар, выполнение работ, оказание услуг</w:t>
            </w:r>
          </w:p>
        </w:tc>
        <w:tc>
          <w:tcPr>
            <w:tcW w:w="6768" w:type="dxa"/>
          </w:tcPr>
          <w:p w:rsidR="005D46C4" w:rsidRPr="00677FFD" w:rsidRDefault="005D46C4" w:rsidP="005D46C4">
            <w:pPr>
              <w:pStyle w:val="ConsPlusNonformat"/>
              <w:tabs>
                <w:tab w:val="left" w:pos="567"/>
              </w:tabs>
              <w:ind w:left="34"/>
              <w:jc w:val="both"/>
              <w:rPr>
                <w:rFonts w:eastAsia="MS Mincho"/>
              </w:rPr>
            </w:pPr>
            <w:r w:rsidRPr="00677FFD">
              <w:rPr>
                <w:rFonts w:ascii="Times New Roman" w:hAnsi="Times New Roman" w:cs="Times New Roman"/>
                <w:sz w:val="24"/>
                <w:szCs w:val="24"/>
              </w:rPr>
              <w:t xml:space="preserve">       Оплата арендных платежей производится путем перечисления денежных средств на расчетный счет Исполнителя в течение </w:t>
            </w:r>
            <w:r w:rsidR="004D2860" w:rsidRPr="00677FFD">
              <w:rPr>
                <w:rFonts w:ascii="Times New Roman" w:hAnsi="Times New Roman" w:cs="Times New Roman"/>
                <w:sz w:val="24"/>
                <w:szCs w:val="24"/>
              </w:rPr>
              <w:t>10</w:t>
            </w:r>
            <w:r w:rsidRPr="00677FFD">
              <w:rPr>
                <w:rFonts w:ascii="Times New Roman" w:hAnsi="Times New Roman" w:cs="Times New Roman"/>
                <w:sz w:val="24"/>
                <w:szCs w:val="24"/>
              </w:rPr>
              <w:t xml:space="preserve"> (</w:t>
            </w:r>
            <w:r w:rsidR="004D2860" w:rsidRPr="00677FFD">
              <w:rPr>
                <w:rFonts w:ascii="Times New Roman" w:hAnsi="Times New Roman" w:cs="Times New Roman"/>
                <w:sz w:val="24"/>
                <w:szCs w:val="24"/>
              </w:rPr>
              <w:t>десяти</w:t>
            </w:r>
            <w:r w:rsidRPr="00677FFD">
              <w:rPr>
                <w:rFonts w:ascii="Times New Roman" w:hAnsi="Times New Roman" w:cs="Times New Roman"/>
                <w:sz w:val="24"/>
                <w:szCs w:val="24"/>
              </w:rPr>
              <w:t xml:space="preserve">) </w:t>
            </w:r>
            <w:r w:rsidR="004D2860" w:rsidRPr="00677FFD">
              <w:rPr>
                <w:rFonts w:ascii="Times New Roman" w:hAnsi="Times New Roman" w:cs="Times New Roman"/>
                <w:sz w:val="24"/>
                <w:szCs w:val="24"/>
              </w:rPr>
              <w:t>рабочих</w:t>
            </w:r>
            <w:r w:rsidRPr="00677FFD">
              <w:rPr>
                <w:rFonts w:ascii="Times New Roman" w:hAnsi="Times New Roman" w:cs="Times New Roman"/>
                <w:sz w:val="24"/>
                <w:szCs w:val="24"/>
              </w:rPr>
              <w:t xml:space="preserve"> дней  после подписания Сторонами акта об оказанных услугах</w:t>
            </w:r>
            <w:r w:rsidRPr="00677FFD">
              <w:t xml:space="preserve">. </w:t>
            </w:r>
          </w:p>
          <w:p w:rsidR="005D46C4" w:rsidRPr="00677FFD" w:rsidRDefault="005D46C4" w:rsidP="005D46C4">
            <w:pPr>
              <w:jc w:val="both"/>
            </w:pPr>
            <w:r w:rsidRPr="00677FFD">
              <w:t xml:space="preserve">       </w:t>
            </w:r>
            <w:proofErr w:type="gramStart"/>
            <w:r w:rsidRPr="00677FFD">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75427E" w:rsidRPr="00677FFD" w:rsidRDefault="005D46C4" w:rsidP="005D46C4">
            <w:pPr>
              <w:autoSpaceDE w:val="0"/>
              <w:autoSpaceDN w:val="0"/>
              <w:adjustRightInd w:val="0"/>
              <w:ind w:firstLine="459"/>
              <w:jc w:val="both"/>
            </w:pPr>
            <w:r w:rsidRPr="00677FFD">
              <w:t xml:space="preserve"> </w:t>
            </w:r>
            <w:proofErr w:type="gramStart"/>
            <w:r w:rsidRPr="00677FFD">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75427E" w:rsidRPr="00677FFD">
              <w:t xml:space="preserve"> </w:t>
            </w:r>
            <w:proofErr w:type="gramEnd"/>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12.</w:t>
            </w:r>
          </w:p>
        </w:tc>
        <w:tc>
          <w:tcPr>
            <w:tcW w:w="2551" w:type="dxa"/>
          </w:tcPr>
          <w:p w:rsidR="0075427E" w:rsidRPr="00677FFD" w:rsidRDefault="0075427E" w:rsidP="00A87E2F">
            <w:pPr>
              <w:pStyle w:val="Default"/>
              <w:rPr>
                <w:b/>
                <w:color w:val="auto"/>
              </w:rPr>
            </w:pPr>
            <w:r w:rsidRPr="00677FFD">
              <w:rPr>
                <w:b/>
                <w:color w:val="auto"/>
              </w:rPr>
              <w:t xml:space="preserve">Количество лотов </w:t>
            </w:r>
          </w:p>
        </w:tc>
        <w:tc>
          <w:tcPr>
            <w:tcW w:w="6768" w:type="dxa"/>
          </w:tcPr>
          <w:p w:rsidR="0075427E" w:rsidRPr="00677FFD" w:rsidRDefault="005D46C4" w:rsidP="005D46C4">
            <w:pPr>
              <w:jc w:val="both"/>
              <w:rPr>
                <w:b/>
              </w:rPr>
            </w:pPr>
            <w:r w:rsidRPr="00677FFD">
              <w:t>1 (один) лот</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13.</w:t>
            </w:r>
          </w:p>
        </w:tc>
        <w:tc>
          <w:tcPr>
            <w:tcW w:w="2551" w:type="dxa"/>
          </w:tcPr>
          <w:p w:rsidR="0075427E" w:rsidRPr="00677FFD" w:rsidRDefault="0075427E" w:rsidP="00A87E2F">
            <w:pPr>
              <w:pStyle w:val="Default"/>
              <w:rPr>
                <w:b/>
                <w:color w:val="auto"/>
              </w:rPr>
            </w:pPr>
            <w:r w:rsidRPr="00677FFD">
              <w:rPr>
                <w:b/>
                <w:color w:val="auto"/>
              </w:rPr>
              <w:t xml:space="preserve">Срок и место </w:t>
            </w:r>
            <w:r w:rsidRPr="00677FFD">
              <w:rPr>
                <w:b/>
              </w:rPr>
              <w:t xml:space="preserve">поставки товара, </w:t>
            </w:r>
            <w:r w:rsidRPr="00677FFD">
              <w:rPr>
                <w:b/>
                <w:color w:val="auto"/>
              </w:rPr>
              <w:t xml:space="preserve">выполнения </w:t>
            </w:r>
            <w:r w:rsidRPr="00677FFD">
              <w:rPr>
                <w:b/>
              </w:rPr>
              <w:t xml:space="preserve"> работ, оказания услуг</w:t>
            </w:r>
          </w:p>
        </w:tc>
        <w:tc>
          <w:tcPr>
            <w:tcW w:w="6768" w:type="dxa"/>
          </w:tcPr>
          <w:p w:rsidR="005D46C4" w:rsidRPr="00677FFD" w:rsidRDefault="005D46C4" w:rsidP="005D46C4">
            <w:pPr>
              <w:spacing w:line="280" w:lineRule="exact"/>
              <w:jc w:val="both"/>
              <w:rPr>
                <w:color w:val="000000"/>
              </w:rPr>
            </w:pPr>
            <w:r w:rsidRPr="00677FFD">
              <w:rPr>
                <w:b/>
                <w:bCs/>
              </w:rPr>
              <w:t xml:space="preserve">Срок </w:t>
            </w:r>
            <w:r w:rsidRPr="00677FFD">
              <w:rPr>
                <w:b/>
              </w:rPr>
              <w:t>выполнения работ, оказания услуг, поставки товара и т.д.</w:t>
            </w:r>
            <w:r w:rsidRPr="00677FFD">
              <w:rPr>
                <w:b/>
                <w:bCs/>
              </w:rPr>
              <w:t xml:space="preserve">: </w:t>
            </w:r>
            <w:proofErr w:type="gramStart"/>
            <w:r w:rsidRPr="00677FFD">
              <w:rPr>
                <w:bCs/>
              </w:rPr>
              <w:t>с</w:t>
            </w:r>
            <w:r w:rsidRPr="00677FFD">
              <w:t xml:space="preserve">  даты заключения</w:t>
            </w:r>
            <w:proofErr w:type="gramEnd"/>
            <w:r w:rsidRPr="00677FFD">
              <w:t xml:space="preserve"> договора по 3</w:t>
            </w:r>
            <w:r w:rsidR="00AD58CF" w:rsidRPr="00677FFD">
              <w:t>0 сентября</w:t>
            </w:r>
            <w:r w:rsidRPr="00677FFD">
              <w:t xml:space="preserve"> 2018 года</w:t>
            </w:r>
          </w:p>
          <w:p w:rsidR="005D46C4" w:rsidRPr="00677FFD" w:rsidRDefault="005D46C4" w:rsidP="005D46C4">
            <w:pPr>
              <w:pStyle w:val="Default"/>
              <w:spacing w:line="276" w:lineRule="auto"/>
              <w:jc w:val="both"/>
            </w:pPr>
            <w:r w:rsidRPr="00677FFD">
              <w:t>включительно.</w:t>
            </w:r>
          </w:p>
          <w:p w:rsidR="0075427E" w:rsidRPr="00677FFD" w:rsidRDefault="005D46C4" w:rsidP="00AD58CF">
            <w:pPr>
              <w:pStyle w:val="Default"/>
              <w:ind w:firstLine="284"/>
              <w:jc w:val="both"/>
            </w:pPr>
            <w:r w:rsidRPr="00677FFD">
              <w:rPr>
                <w:b/>
                <w:bCs/>
              </w:rPr>
              <w:t xml:space="preserve">Место </w:t>
            </w:r>
            <w:r w:rsidRPr="00677FFD">
              <w:rPr>
                <w:b/>
              </w:rPr>
              <w:t xml:space="preserve">выполнения работ, оказания услуг, поставки товара и т.д.: </w:t>
            </w:r>
            <w:r w:rsidRPr="00677FFD">
              <w:rPr>
                <w:b/>
                <w:bCs/>
              </w:rPr>
              <w:t xml:space="preserve">Место </w:t>
            </w:r>
            <w:r w:rsidRPr="00677FFD">
              <w:rPr>
                <w:b/>
              </w:rPr>
              <w:t>оказания услуг:</w:t>
            </w:r>
            <w:r w:rsidRPr="00677FFD">
              <w:t xml:space="preserve"> контейнерный терминал </w:t>
            </w:r>
            <w:r w:rsidRPr="00677FFD">
              <w:rPr>
                <w:rFonts w:eastAsia="MS Mincho"/>
                <w:bCs/>
                <w:szCs w:val="28"/>
              </w:rPr>
              <w:t xml:space="preserve"> Краснодар</w:t>
            </w:r>
            <w:r w:rsidRPr="00677FFD">
              <w:t xml:space="preserve"> филиала ПАО «</w:t>
            </w:r>
            <w:proofErr w:type="spellStart"/>
            <w:r w:rsidRPr="00677FFD">
              <w:t>ТрансКонтейнер</w:t>
            </w:r>
            <w:proofErr w:type="spellEnd"/>
            <w:r w:rsidRPr="00677FFD">
              <w:t xml:space="preserve">» на </w:t>
            </w:r>
            <w:proofErr w:type="spellStart"/>
            <w:r w:rsidRPr="00677FFD">
              <w:t>Северо-Кавказской</w:t>
            </w:r>
            <w:proofErr w:type="spellEnd"/>
            <w:r w:rsidRPr="00677FFD">
              <w:t xml:space="preserve"> железной дороге.</w:t>
            </w:r>
          </w:p>
          <w:p w:rsidR="00AD58CF" w:rsidRPr="00677FFD" w:rsidRDefault="00AD58CF" w:rsidP="00AD58CF">
            <w:pPr>
              <w:pStyle w:val="Default"/>
              <w:ind w:firstLine="284"/>
              <w:jc w:val="both"/>
              <w:rPr>
                <w:b/>
                <w:color w:val="auto"/>
              </w:rPr>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14.</w:t>
            </w:r>
          </w:p>
        </w:tc>
        <w:tc>
          <w:tcPr>
            <w:tcW w:w="2551" w:type="dxa"/>
          </w:tcPr>
          <w:p w:rsidR="00AD58CF" w:rsidRPr="00677FFD" w:rsidRDefault="00AD58CF" w:rsidP="00A87E2F">
            <w:pPr>
              <w:pStyle w:val="Default"/>
              <w:rPr>
                <w:b/>
                <w:color w:val="auto"/>
              </w:rPr>
            </w:pPr>
            <w:r w:rsidRPr="00677FFD">
              <w:rPr>
                <w:b/>
                <w:color w:val="auto"/>
              </w:rPr>
              <w:t xml:space="preserve">Состав и количество </w:t>
            </w:r>
            <w:r w:rsidRPr="00677FFD">
              <w:rPr>
                <w:b/>
                <w:color w:val="auto"/>
              </w:rPr>
              <w:lastRenderedPageBreak/>
              <w:t>(объем) товара, работ, услуг</w:t>
            </w:r>
          </w:p>
        </w:tc>
        <w:tc>
          <w:tcPr>
            <w:tcW w:w="6768" w:type="dxa"/>
          </w:tcPr>
          <w:p w:rsidR="00AD58CF" w:rsidRPr="00677FFD" w:rsidRDefault="00AD58CF" w:rsidP="00EF26E2">
            <w:pPr>
              <w:jc w:val="both"/>
            </w:pPr>
            <w:r w:rsidRPr="00677FFD">
              <w:lastRenderedPageBreak/>
              <w:t xml:space="preserve">Состав и объем услуг определен в разделе 4 «Техническое </w:t>
            </w:r>
            <w:r w:rsidRPr="00677FFD">
              <w:lastRenderedPageBreak/>
              <w:t>задание».</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lastRenderedPageBreak/>
              <w:t>15.</w:t>
            </w:r>
          </w:p>
        </w:tc>
        <w:tc>
          <w:tcPr>
            <w:tcW w:w="2551" w:type="dxa"/>
          </w:tcPr>
          <w:p w:rsidR="00AD58CF" w:rsidRPr="00677FFD" w:rsidRDefault="00AD58CF" w:rsidP="00A87E2F">
            <w:pPr>
              <w:pStyle w:val="Default"/>
              <w:rPr>
                <w:b/>
                <w:color w:val="auto"/>
              </w:rPr>
            </w:pPr>
            <w:r w:rsidRPr="00677FFD">
              <w:rPr>
                <w:b/>
                <w:color w:val="auto"/>
              </w:rPr>
              <w:t xml:space="preserve">Официальный язык </w:t>
            </w:r>
          </w:p>
        </w:tc>
        <w:tc>
          <w:tcPr>
            <w:tcW w:w="6768" w:type="dxa"/>
          </w:tcPr>
          <w:p w:rsidR="00AD58CF" w:rsidRPr="00677FFD" w:rsidRDefault="00AD58CF" w:rsidP="00EF26E2">
            <w:pPr>
              <w:widowControl w:val="0"/>
              <w:autoSpaceDE w:val="0"/>
              <w:jc w:val="both"/>
            </w:pPr>
            <w:r w:rsidRPr="00677FFD">
              <w:t>Русский язык. Вся переписка, связанная с проведением процедуры размещения оферты, ведется на русском языке.</w:t>
            </w:r>
          </w:p>
          <w:p w:rsidR="00AD58CF" w:rsidRPr="00677FFD" w:rsidRDefault="00AD58CF" w:rsidP="00EF26E2">
            <w:pPr>
              <w:widowControl w:val="0"/>
              <w:autoSpaceDE w:val="0"/>
              <w:jc w:val="both"/>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16.</w:t>
            </w:r>
          </w:p>
        </w:tc>
        <w:tc>
          <w:tcPr>
            <w:tcW w:w="2551" w:type="dxa"/>
          </w:tcPr>
          <w:p w:rsidR="00AD58CF" w:rsidRPr="00677FFD" w:rsidRDefault="00AD58CF" w:rsidP="00A87E2F">
            <w:pPr>
              <w:pStyle w:val="Default"/>
              <w:rPr>
                <w:b/>
                <w:color w:val="auto"/>
              </w:rPr>
            </w:pPr>
            <w:r w:rsidRPr="00677FFD">
              <w:rPr>
                <w:b/>
                <w:color w:val="auto"/>
              </w:rPr>
              <w:t>Валюта процедуры Размещения оферты</w:t>
            </w:r>
          </w:p>
        </w:tc>
        <w:tc>
          <w:tcPr>
            <w:tcW w:w="6768" w:type="dxa"/>
          </w:tcPr>
          <w:p w:rsidR="00AD58CF" w:rsidRPr="00677FFD" w:rsidRDefault="00AD58CF" w:rsidP="00EF26E2">
            <w:pPr>
              <w:jc w:val="both"/>
            </w:pPr>
            <w:r w:rsidRPr="00677FFD">
              <w:t>Рубли Российской Федерации</w:t>
            </w:r>
          </w:p>
          <w:p w:rsidR="00AD58CF" w:rsidRPr="00677FFD" w:rsidRDefault="00AD58CF" w:rsidP="00EF26E2">
            <w:pPr>
              <w:jc w:val="both"/>
              <w:rPr>
                <w:b/>
              </w:rPr>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17.</w:t>
            </w:r>
          </w:p>
        </w:tc>
        <w:tc>
          <w:tcPr>
            <w:tcW w:w="2551" w:type="dxa"/>
          </w:tcPr>
          <w:p w:rsidR="00AD58CF" w:rsidRPr="00677FFD" w:rsidRDefault="00AD58CF" w:rsidP="00A87E2F">
            <w:pPr>
              <w:pStyle w:val="Default"/>
              <w:rPr>
                <w:b/>
                <w:color w:val="auto"/>
              </w:rPr>
            </w:pPr>
            <w:r w:rsidRPr="00677FFD">
              <w:rPr>
                <w:b/>
                <w:color w:val="auto"/>
              </w:rPr>
              <w:t>Требования, предъявляемые к претендентам и Заявке на участие в процедуре Размещения оферты</w:t>
            </w:r>
          </w:p>
        </w:tc>
        <w:tc>
          <w:tcPr>
            <w:tcW w:w="6768" w:type="dxa"/>
          </w:tcPr>
          <w:p w:rsidR="00AD58CF" w:rsidRPr="00677FFD" w:rsidRDefault="00AD58CF" w:rsidP="00A87E2F">
            <w:pPr>
              <w:ind w:firstLine="284"/>
              <w:jc w:val="both"/>
            </w:pPr>
            <w:r w:rsidRPr="00677FFD">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58CF" w:rsidRPr="00677FFD" w:rsidRDefault="00AD58CF" w:rsidP="00A87E2F">
            <w:pPr>
              <w:ind w:firstLine="539"/>
              <w:jc w:val="both"/>
            </w:pPr>
            <w:r w:rsidRPr="00677FFD">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D58CF" w:rsidRPr="00677FFD" w:rsidRDefault="00AD58CF" w:rsidP="00A87E2F">
            <w:pPr>
              <w:pStyle w:val="afb"/>
              <w:ind w:firstLine="539"/>
              <w:rPr>
                <w:sz w:val="24"/>
              </w:rPr>
            </w:pPr>
            <w:r w:rsidRPr="00677FFD">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B048A" w:rsidRPr="00677FFD" w:rsidRDefault="000B048A" w:rsidP="000B048A">
            <w:pPr>
              <w:pStyle w:val="afb"/>
              <w:ind w:firstLine="539"/>
              <w:rPr>
                <w:sz w:val="24"/>
              </w:rPr>
            </w:pPr>
            <w:proofErr w:type="gramStart"/>
            <w:r w:rsidRPr="00677FFD">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w:t>
            </w:r>
            <w:r w:rsidR="007A26DA" w:rsidRPr="00677FFD">
              <w:rPr>
                <w:sz w:val="24"/>
              </w:rPr>
              <w:t xml:space="preserve"> по предмету </w:t>
            </w:r>
            <w:r w:rsidRPr="00677FFD">
              <w:rPr>
                <w:sz w:val="24"/>
              </w:rPr>
              <w:t xml:space="preserve"> с предметом </w:t>
            </w:r>
            <w:r w:rsidR="007A26DA" w:rsidRPr="00677FFD">
              <w:rPr>
                <w:sz w:val="24"/>
              </w:rPr>
              <w:t>аренда/субаренда транспортных средств с экипажем для перевозки порожних и груженых контейнеров (услуги по перевозке контейнеров)</w:t>
            </w:r>
            <w:r w:rsidR="00AA25DA" w:rsidRPr="00677FFD">
              <w:rPr>
                <w:sz w:val="24"/>
              </w:rPr>
              <w:t>.</w:t>
            </w:r>
            <w:r w:rsidR="007A26DA" w:rsidRPr="00677FFD">
              <w:rPr>
                <w:sz w:val="24"/>
              </w:rPr>
              <w:t xml:space="preserve"> </w:t>
            </w:r>
            <w:proofErr w:type="gramEnd"/>
          </w:p>
          <w:p w:rsidR="000B048A" w:rsidRPr="00677FFD" w:rsidRDefault="000B048A" w:rsidP="000B048A">
            <w:pPr>
              <w:pStyle w:val="affa"/>
              <w:ind w:left="601"/>
              <w:jc w:val="both"/>
              <w:rPr>
                <w:color w:val="000000"/>
              </w:rPr>
            </w:pPr>
            <w:r w:rsidRPr="00677FFD">
              <w:rPr>
                <w:color w:val="000000"/>
              </w:rPr>
              <w:t>1.</w:t>
            </w:r>
            <w:r w:rsidR="005B1A96" w:rsidRPr="00677FFD">
              <w:rPr>
                <w:color w:val="000000"/>
              </w:rPr>
              <w:t>4</w:t>
            </w:r>
            <w:r w:rsidRPr="00677FFD">
              <w:rPr>
                <w:color w:val="000000"/>
              </w:rPr>
              <w:t>. Претендент должен:</w:t>
            </w:r>
          </w:p>
          <w:p w:rsidR="000B048A" w:rsidRPr="00677FFD" w:rsidRDefault="000B048A" w:rsidP="000B048A">
            <w:pPr>
              <w:ind w:firstLine="601"/>
              <w:jc w:val="both"/>
            </w:pPr>
            <w:r w:rsidRPr="00677FFD">
              <w:t>1.</w:t>
            </w:r>
            <w:r w:rsidR="005B1A96" w:rsidRPr="00677FFD">
              <w:t>4</w:t>
            </w:r>
            <w:r w:rsidRPr="00677FFD">
              <w:t>.1.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w:t>
            </w:r>
          </w:p>
          <w:p w:rsidR="000B048A" w:rsidRPr="00677FFD" w:rsidRDefault="000B048A" w:rsidP="000B048A">
            <w:pPr>
              <w:spacing w:before="280"/>
              <w:ind w:left="459" w:hanging="283"/>
              <w:contextualSpacing/>
              <w:jc w:val="both"/>
              <w:rPr>
                <w:color w:val="000000"/>
              </w:rPr>
            </w:pPr>
            <w:r w:rsidRPr="00677FFD">
              <w:rPr>
                <w:color w:val="000000"/>
              </w:rPr>
              <w:t>а) Есть возможность перевозить все типы контейнеров, указанных в п.3 технического задания;</w:t>
            </w:r>
          </w:p>
          <w:p w:rsidR="000B048A" w:rsidRPr="00677FFD" w:rsidRDefault="000B048A" w:rsidP="000B048A">
            <w:pPr>
              <w:pStyle w:val="affa"/>
              <w:spacing w:line="280" w:lineRule="exact"/>
              <w:ind w:left="459" w:hanging="283"/>
              <w:jc w:val="both"/>
              <w:rPr>
                <w:rFonts w:eastAsia="MS Mincho"/>
                <w:bCs/>
                <w:szCs w:val="28"/>
              </w:rPr>
            </w:pPr>
            <w:r w:rsidRPr="00677FFD">
              <w:t xml:space="preserve">б) Время прибытия на </w:t>
            </w:r>
            <w:r w:rsidRPr="00677FFD">
              <w:rPr>
                <w:rFonts w:eastAsia="MS Mincho"/>
                <w:bCs/>
                <w:szCs w:val="28"/>
              </w:rPr>
              <w:t xml:space="preserve">контейнерный терминал </w:t>
            </w:r>
            <w:r w:rsidR="00A42DA0" w:rsidRPr="00677FFD">
              <w:rPr>
                <w:color w:val="000000"/>
              </w:rPr>
              <w:t xml:space="preserve">Краснодар - 350080, Российская Федерация, Краснодарский край, </w:t>
            </w:r>
            <w:proofErr w:type="gramStart"/>
            <w:r w:rsidR="00A42DA0" w:rsidRPr="00677FFD">
              <w:rPr>
                <w:color w:val="000000"/>
              </w:rPr>
              <w:t>г</w:t>
            </w:r>
            <w:proofErr w:type="gramEnd"/>
            <w:r w:rsidR="00A42DA0" w:rsidRPr="00677FFD">
              <w:rPr>
                <w:color w:val="000000"/>
              </w:rPr>
              <w:t xml:space="preserve">. Краснодар, </w:t>
            </w:r>
            <w:proofErr w:type="spellStart"/>
            <w:r w:rsidR="00A42DA0" w:rsidRPr="00677FFD">
              <w:rPr>
                <w:color w:val="000000"/>
              </w:rPr>
              <w:t>Карасунский</w:t>
            </w:r>
            <w:proofErr w:type="spellEnd"/>
            <w:r w:rsidR="00A42DA0" w:rsidRPr="00677FFD">
              <w:rPr>
                <w:color w:val="000000"/>
              </w:rPr>
              <w:t xml:space="preserve"> округ, ул. Новороссийская, д.61а</w:t>
            </w:r>
            <w:r w:rsidR="00A42DA0" w:rsidRPr="00677FFD">
              <w:rPr>
                <w:rFonts w:eastAsia="MS Mincho"/>
                <w:bCs/>
                <w:szCs w:val="28"/>
              </w:rPr>
              <w:t xml:space="preserve"> </w:t>
            </w:r>
            <w:r w:rsidRPr="00677FFD">
              <w:t>по заявке с оформленными документами не позднее 1 часа до необходимого времени, указанного в самой заявке;</w:t>
            </w:r>
            <w:r w:rsidRPr="00677FFD">
              <w:rPr>
                <w:rFonts w:eastAsia="MS Mincho"/>
                <w:bCs/>
                <w:szCs w:val="28"/>
              </w:rPr>
              <w:t xml:space="preserve"> </w:t>
            </w:r>
          </w:p>
          <w:p w:rsidR="000B048A" w:rsidRPr="00677FFD" w:rsidRDefault="000B048A" w:rsidP="000B048A">
            <w:pPr>
              <w:ind w:left="459" w:hanging="283"/>
              <w:contextualSpacing/>
              <w:jc w:val="both"/>
              <w:rPr>
                <w:color w:val="000000"/>
              </w:rPr>
            </w:pPr>
            <w:r w:rsidRPr="00677FFD">
              <w:t xml:space="preserve">в) Наличие опыта выполнения аналогичных работ </w:t>
            </w:r>
            <w:r w:rsidR="00EE73A9" w:rsidRPr="00677FFD">
              <w:t>1</w:t>
            </w:r>
            <w:r w:rsidRPr="00677FFD">
              <w:t xml:space="preserve"> год и более (считается с момента регистрации юридического лица/и или индивидуального предпринимателя), приветствуются </w:t>
            </w:r>
            <w:r w:rsidRPr="00677FFD">
              <w:rPr>
                <w:color w:val="000000"/>
              </w:rPr>
              <w:t>положительные отзывы, рекомендации;</w:t>
            </w:r>
          </w:p>
          <w:p w:rsidR="000B048A" w:rsidRPr="00677FFD" w:rsidRDefault="000B048A" w:rsidP="000B048A">
            <w:pPr>
              <w:ind w:firstLine="459"/>
              <w:jc w:val="both"/>
            </w:pPr>
            <w:r w:rsidRPr="00677FFD">
              <w:t>1.</w:t>
            </w:r>
            <w:r w:rsidR="000C7762" w:rsidRPr="00677FFD">
              <w:t>5</w:t>
            </w:r>
            <w:r w:rsidRPr="00677FFD">
              <w:t xml:space="preserve">.2.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0B048A" w:rsidRPr="00677FFD" w:rsidRDefault="000B048A" w:rsidP="000B048A">
            <w:pPr>
              <w:spacing w:before="280" w:after="280"/>
              <w:ind w:left="459" w:hanging="283"/>
              <w:contextualSpacing/>
              <w:jc w:val="both"/>
              <w:rPr>
                <w:color w:val="000000"/>
              </w:rPr>
            </w:pPr>
            <w:r w:rsidRPr="00677FFD">
              <w:rPr>
                <w:color w:val="000000"/>
              </w:rPr>
              <w:t>а) Соответствие транспортных средств ГОСТ 24098-80 «Полуприцепы-контейнеровозы. Типы. Основные параметры и размеры»;</w:t>
            </w:r>
          </w:p>
          <w:p w:rsidR="000B048A" w:rsidRPr="00677FFD" w:rsidRDefault="000B048A" w:rsidP="000B048A">
            <w:pPr>
              <w:spacing w:before="280"/>
              <w:ind w:left="601" w:hanging="425"/>
              <w:contextualSpacing/>
              <w:jc w:val="both"/>
              <w:rPr>
                <w:color w:val="000000"/>
              </w:rPr>
            </w:pPr>
            <w:r w:rsidRPr="00677FFD">
              <w:rPr>
                <w:color w:val="000000"/>
              </w:rPr>
              <w:t xml:space="preserve">б) Соответствие размещения поворотных замков крепления контейнеров на полуприцепах-контейнеровозах присоединительным размерам, установленным ГОСТ </w:t>
            </w:r>
            <w:r w:rsidRPr="00677FFD">
              <w:rPr>
                <w:color w:val="000000"/>
              </w:rPr>
              <w:lastRenderedPageBreak/>
              <w:t>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B048A" w:rsidRPr="00677FFD" w:rsidRDefault="000B048A" w:rsidP="000B048A">
            <w:pPr>
              <w:pStyle w:val="affa"/>
              <w:ind w:left="0" w:firstLine="459"/>
              <w:jc w:val="both"/>
            </w:pPr>
            <w:r w:rsidRPr="00677FFD">
              <w:t>1.</w:t>
            </w:r>
            <w:r w:rsidR="005B1A96" w:rsidRPr="00677FFD">
              <w:t>4</w:t>
            </w:r>
            <w:r w:rsidRPr="00677FFD">
              <w:t>.3.иметь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0B048A" w:rsidRPr="00677FFD" w:rsidRDefault="000B048A" w:rsidP="000B048A">
            <w:pPr>
              <w:pStyle w:val="affa"/>
              <w:tabs>
                <w:tab w:val="left" w:pos="601"/>
              </w:tabs>
              <w:ind w:left="0" w:firstLine="459"/>
              <w:contextualSpacing/>
              <w:jc w:val="both"/>
              <w:rPr>
                <w:lang w:eastAsia="ru-RU"/>
              </w:rPr>
            </w:pPr>
            <w:r w:rsidRPr="00677FFD">
              <w:t>1.</w:t>
            </w:r>
            <w:r w:rsidR="005B1A96" w:rsidRPr="00677FFD">
              <w:t>4</w:t>
            </w:r>
            <w:r w:rsidRPr="00677FFD">
              <w:t>.4. члены экипажа должны являться работниками претендента;</w:t>
            </w:r>
            <w:r w:rsidRPr="00677FFD">
              <w:rPr>
                <w:lang w:eastAsia="ru-RU"/>
              </w:rPr>
              <w:t xml:space="preserve"> </w:t>
            </w:r>
          </w:p>
          <w:p w:rsidR="000B048A" w:rsidRPr="00677FFD" w:rsidRDefault="000B048A" w:rsidP="000B048A">
            <w:pPr>
              <w:autoSpaceDE w:val="0"/>
              <w:autoSpaceDN w:val="0"/>
              <w:adjustRightInd w:val="0"/>
              <w:ind w:firstLine="459"/>
              <w:jc w:val="both"/>
            </w:pPr>
            <w:r w:rsidRPr="00677FFD">
              <w:t>1.</w:t>
            </w:r>
            <w:r w:rsidR="005B1A96" w:rsidRPr="00677FFD">
              <w:t>4</w:t>
            </w:r>
            <w:r w:rsidRPr="00677FFD">
              <w:t xml:space="preserve">.5. предоставлять арендатору по акту приема-передачи в аренду транспортное средство по адресу и в срок, </w:t>
            </w:r>
            <w:proofErr w:type="gramStart"/>
            <w:r w:rsidRPr="00677FFD">
              <w:t>указанные</w:t>
            </w:r>
            <w:proofErr w:type="gramEnd"/>
            <w:r w:rsidRPr="00677FFD">
              <w:t xml:space="preserve"> в согласованной Сторонами Заявке;</w:t>
            </w:r>
          </w:p>
          <w:p w:rsidR="000B048A" w:rsidRPr="00677FFD" w:rsidRDefault="000B048A" w:rsidP="000B048A">
            <w:pPr>
              <w:autoSpaceDE w:val="0"/>
              <w:autoSpaceDN w:val="0"/>
              <w:adjustRightInd w:val="0"/>
              <w:ind w:firstLine="459"/>
              <w:jc w:val="both"/>
            </w:pPr>
            <w:r w:rsidRPr="00677FFD">
              <w:t>1.</w:t>
            </w:r>
            <w:r w:rsidR="005B1A96" w:rsidRPr="00677FFD">
              <w:t>4</w:t>
            </w:r>
            <w:r w:rsidRPr="00677FFD">
              <w:t>.6. предоставлять технически исправное транспортное средство, пригодное для перевозки заявленных грузов;</w:t>
            </w:r>
          </w:p>
          <w:p w:rsidR="000B048A" w:rsidRPr="00677FFD" w:rsidRDefault="000B048A" w:rsidP="000B048A">
            <w:pPr>
              <w:autoSpaceDE w:val="0"/>
              <w:autoSpaceDN w:val="0"/>
              <w:adjustRightInd w:val="0"/>
              <w:ind w:firstLine="459"/>
              <w:jc w:val="both"/>
            </w:pPr>
            <w:r w:rsidRPr="00677FFD">
              <w:t>1.</w:t>
            </w:r>
            <w:r w:rsidR="005B1A96" w:rsidRPr="00677FFD">
              <w:t>4</w:t>
            </w:r>
            <w:r w:rsidRPr="00677FFD">
              <w:t>.7. в период нахождения транспортного средства в аренде у арендатора поддерживать его надлежащее состояние;</w:t>
            </w:r>
          </w:p>
          <w:p w:rsidR="000B048A" w:rsidRPr="00677FFD" w:rsidRDefault="000B048A" w:rsidP="000B048A">
            <w:pPr>
              <w:autoSpaceDE w:val="0"/>
              <w:autoSpaceDN w:val="0"/>
              <w:adjustRightInd w:val="0"/>
              <w:ind w:firstLine="459"/>
              <w:jc w:val="both"/>
            </w:pPr>
            <w:r w:rsidRPr="00677FFD">
              <w:t>1.</w:t>
            </w:r>
            <w:r w:rsidR="005B1A96" w:rsidRPr="00677FFD">
              <w:t>4</w:t>
            </w:r>
            <w:r w:rsidRPr="00677FFD">
              <w:t>.8.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B048A" w:rsidRPr="00677FFD" w:rsidRDefault="000B048A" w:rsidP="000B048A">
            <w:pPr>
              <w:autoSpaceDE w:val="0"/>
              <w:autoSpaceDN w:val="0"/>
              <w:adjustRightInd w:val="0"/>
              <w:ind w:firstLine="459"/>
              <w:jc w:val="both"/>
              <w:rPr>
                <w:rFonts w:eastAsia="Calibri"/>
                <w:lang w:eastAsia="en-US"/>
              </w:rPr>
            </w:pPr>
            <w:r w:rsidRPr="00677FFD">
              <w:t>1.</w:t>
            </w:r>
            <w:r w:rsidR="005B1A96" w:rsidRPr="00677FFD">
              <w:t>4</w:t>
            </w:r>
            <w:r w:rsidRPr="00677FFD">
              <w:t xml:space="preserve">.9. осуществлять за свой счет текущий и капитальный ремонт транспортного средства, </w:t>
            </w:r>
            <w:r w:rsidRPr="00677FFD">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677FFD">
              <w:rPr>
                <w:rFonts w:eastAsia="Calibri"/>
                <w:lang w:eastAsia="en-US"/>
              </w:rPr>
              <w:t>других</w:t>
            </w:r>
            <w:proofErr w:type="gramEnd"/>
            <w:r w:rsidRPr="00677FFD">
              <w:rPr>
                <w:rFonts w:eastAsia="Calibri"/>
                <w:lang w:eastAsia="en-US"/>
              </w:rPr>
              <w:t xml:space="preserve"> расходуемых в процессе эксплуатации материалов, </w:t>
            </w:r>
            <w:r w:rsidRPr="00677FFD">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677FFD">
              <w:rPr>
                <w:rFonts w:eastAsia="Calibri"/>
                <w:lang w:eastAsia="en-US"/>
              </w:rPr>
              <w:t>;</w:t>
            </w:r>
          </w:p>
          <w:p w:rsidR="000B048A" w:rsidRPr="00677FFD" w:rsidRDefault="000B048A" w:rsidP="000B048A">
            <w:pPr>
              <w:suppressAutoHyphens w:val="0"/>
              <w:autoSpaceDE w:val="0"/>
              <w:autoSpaceDN w:val="0"/>
              <w:adjustRightInd w:val="0"/>
              <w:ind w:right="-1"/>
              <w:jc w:val="both"/>
              <w:outlineLvl w:val="0"/>
            </w:pPr>
            <w:r w:rsidRPr="00677FFD">
              <w:t xml:space="preserve">       1.</w:t>
            </w:r>
            <w:r w:rsidR="00094C09" w:rsidRPr="00677FFD">
              <w:t>4</w:t>
            </w:r>
            <w:r w:rsidRPr="00677FFD">
              <w:t>.10. проходить государственный технический осмотр в уполномоченных органах, а также в установленные законом сроки;</w:t>
            </w:r>
          </w:p>
          <w:p w:rsidR="000B048A" w:rsidRPr="00677FFD" w:rsidRDefault="000B048A" w:rsidP="000B048A">
            <w:pPr>
              <w:autoSpaceDE w:val="0"/>
              <w:autoSpaceDN w:val="0"/>
              <w:adjustRightInd w:val="0"/>
              <w:ind w:firstLine="317"/>
              <w:jc w:val="both"/>
              <w:rPr>
                <w:rFonts w:eastAsia="Calibri"/>
                <w:lang w:eastAsia="en-US"/>
              </w:rPr>
            </w:pPr>
            <w:r w:rsidRPr="00677FFD">
              <w:rPr>
                <w:rFonts w:eastAsia="Calibri"/>
                <w:lang w:eastAsia="en-US"/>
              </w:rPr>
              <w:t xml:space="preserve">  1.</w:t>
            </w:r>
            <w:r w:rsidR="00094C09" w:rsidRPr="00677FFD">
              <w:rPr>
                <w:rFonts w:eastAsia="Calibri"/>
                <w:lang w:eastAsia="en-US"/>
              </w:rPr>
              <w:t>4</w:t>
            </w:r>
            <w:r w:rsidRPr="00677FFD">
              <w:rPr>
                <w:rFonts w:eastAsia="Calibri"/>
                <w:lang w:eastAsia="en-US"/>
              </w:rPr>
              <w:t xml:space="preserve">.11. </w:t>
            </w:r>
            <w:r w:rsidRPr="00677FFD">
              <w:t>нести расходы по страхованию т</w:t>
            </w:r>
            <w:r w:rsidRPr="00677FFD">
              <w:rPr>
                <w:rFonts w:eastAsia="Calibri"/>
                <w:lang w:eastAsia="en-US"/>
              </w:rPr>
              <w:t>ранспортного средства</w:t>
            </w:r>
            <w:r w:rsidRPr="00677FFD">
              <w:t xml:space="preserve"> и ответственности за ущерб, который может быть причинен им в связи с его эксплуатацией;</w:t>
            </w:r>
          </w:p>
          <w:p w:rsidR="000B048A" w:rsidRPr="00677FFD" w:rsidRDefault="000B048A" w:rsidP="000B048A">
            <w:pPr>
              <w:autoSpaceDE w:val="0"/>
              <w:autoSpaceDN w:val="0"/>
              <w:adjustRightInd w:val="0"/>
              <w:ind w:firstLine="459"/>
              <w:jc w:val="both"/>
              <w:rPr>
                <w:rFonts w:eastAsia="Calibri"/>
                <w:lang w:eastAsia="en-US"/>
              </w:rPr>
            </w:pPr>
            <w:r w:rsidRPr="00677FFD">
              <w:rPr>
                <w:rFonts w:eastAsia="Calibri"/>
                <w:lang w:eastAsia="en-US"/>
              </w:rPr>
              <w:t>1.</w:t>
            </w:r>
            <w:r w:rsidR="00094C09" w:rsidRPr="00677FFD">
              <w:rPr>
                <w:rFonts w:eastAsia="Calibri"/>
                <w:lang w:eastAsia="en-US"/>
              </w:rPr>
              <w:t>4</w:t>
            </w:r>
            <w:r w:rsidRPr="00677FFD">
              <w:rPr>
                <w:rFonts w:eastAsia="Calibri"/>
                <w:lang w:eastAsia="en-US"/>
              </w:rPr>
              <w:t xml:space="preserve">.12. </w:t>
            </w:r>
            <w:r w:rsidRPr="00677FFD">
              <w:t xml:space="preserve">предоставлять арендатору </w:t>
            </w:r>
            <w:r w:rsidRPr="00677FFD">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B048A" w:rsidRPr="00677FFD" w:rsidRDefault="000B048A" w:rsidP="000B048A">
            <w:pPr>
              <w:pStyle w:val="afe"/>
              <w:suppressAutoHyphens w:val="0"/>
              <w:spacing w:line="276" w:lineRule="auto"/>
              <w:ind w:right="-1" w:firstLine="459"/>
              <w:jc w:val="both"/>
              <w:rPr>
                <w:sz w:val="24"/>
                <w:szCs w:val="24"/>
              </w:rPr>
            </w:pPr>
            <w:r w:rsidRPr="00677FFD">
              <w:rPr>
                <w:sz w:val="24"/>
                <w:szCs w:val="24"/>
              </w:rPr>
              <w:t>1.</w:t>
            </w:r>
            <w:r w:rsidR="00094C09" w:rsidRPr="00677FFD">
              <w:rPr>
                <w:sz w:val="24"/>
                <w:szCs w:val="24"/>
              </w:rPr>
              <w:t>4</w:t>
            </w:r>
            <w:r w:rsidRPr="00677FFD">
              <w:rPr>
                <w:sz w:val="24"/>
                <w:szCs w:val="24"/>
              </w:rPr>
              <w:t>.13. доставить груз/груз в контейнерах с исправным запорно-пломбировочным устройством от контейнерной (</w:t>
            </w:r>
            <w:proofErr w:type="spellStart"/>
            <w:r w:rsidRPr="00677FFD">
              <w:rPr>
                <w:sz w:val="24"/>
                <w:szCs w:val="24"/>
              </w:rPr>
              <w:t>ых</w:t>
            </w:r>
            <w:proofErr w:type="spellEnd"/>
            <w:r w:rsidRPr="00677FFD">
              <w:rPr>
                <w:sz w:val="24"/>
                <w:szCs w:val="24"/>
              </w:rPr>
              <w:t>) площадки (</w:t>
            </w:r>
            <w:proofErr w:type="spellStart"/>
            <w:r w:rsidRPr="00677FFD">
              <w:rPr>
                <w:sz w:val="24"/>
                <w:szCs w:val="24"/>
              </w:rPr>
              <w:t>ок</w:t>
            </w:r>
            <w:proofErr w:type="spellEnd"/>
            <w:r w:rsidRPr="00677FFD">
              <w:rPr>
                <w:sz w:val="24"/>
                <w:szCs w:val="24"/>
              </w:rPr>
              <w:t xml:space="preserve">) ПАО ТрансКонтейнер»  до пункта назначения и </w:t>
            </w:r>
            <w:r w:rsidRPr="00677FFD">
              <w:rPr>
                <w:iCs/>
                <w:sz w:val="24"/>
                <w:szCs w:val="24"/>
              </w:rPr>
              <w:t xml:space="preserve"> от склада грузоотправителя </w:t>
            </w:r>
            <w:r w:rsidRPr="00677FFD">
              <w:rPr>
                <w:sz w:val="24"/>
                <w:szCs w:val="24"/>
              </w:rPr>
              <w:t xml:space="preserve"> </w:t>
            </w:r>
            <w:r w:rsidRPr="00677FFD">
              <w:rPr>
                <w:iCs/>
                <w:sz w:val="24"/>
                <w:szCs w:val="24"/>
              </w:rPr>
              <w:t>на контейнерную (</w:t>
            </w:r>
            <w:proofErr w:type="spellStart"/>
            <w:r w:rsidRPr="00677FFD">
              <w:rPr>
                <w:iCs/>
                <w:sz w:val="24"/>
                <w:szCs w:val="24"/>
              </w:rPr>
              <w:t>ые</w:t>
            </w:r>
            <w:proofErr w:type="spellEnd"/>
            <w:r w:rsidRPr="00677FFD">
              <w:rPr>
                <w:iCs/>
                <w:sz w:val="24"/>
                <w:szCs w:val="24"/>
              </w:rPr>
              <w:t xml:space="preserve">) площадку  </w:t>
            </w:r>
            <w:r w:rsidRPr="00677FFD">
              <w:rPr>
                <w:sz w:val="24"/>
                <w:szCs w:val="24"/>
              </w:rPr>
              <w:t>по приемо-сдаточному акту формы КЭУ-16;</w:t>
            </w:r>
          </w:p>
          <w:p w:rsidR="000B048A" w:rsidRPr="00677FFD" w:rsidRDefault="000B048A" w:rsidP="000B048A">
            <w:pPr>
              <w:pStyle w:val="affa"/>
              <w:ind w:left="0" w:firstLine="459"/>
              <w:contextualSpacing/>
              <w:jc w:val="both"/>
              <w:rPr>
                <w:color w:val="000000"/>
                <w:lang w:eastAsia="ru-RU"/>
              </w:rPr>
            </w:pPr>
            <w:r w:rsidRPr="00677FFD">
              <w:rPr>
                <w:rFonts w:eastAsia="Calibri"/>
                <w:lang w:eastAsia="en-US"/>
              </w:rPr>
              <w:t>1.</w:t>
            </w:r>
            <w:r w:rsidR="00094C09" w:rsidRPr="00677FFD">
              <w:rPr>
                <w:rFonts w:eastAsia="Calibri"/>
                <w:lang w:eastAsia="en-US"/>
              </w:rPr>
              <w:t>4</w:t>
            </w:r>
            <w:r w:rsidRPr="00677FFD">
              <w:rPr>
                <w:rFonts w:eastAsia="Calibri"/>
                <w:lang w:eastAsia="en-US"/>
              </w:rPr>
              <w:t xml:space="preserve">.14. </w:t>
            </w:r>
            <w:r w:rsidRPr="00677FFD">
              <w:rPr>
                <w:lang w:eastAsia="ru-RU"/>
              </w:rPr>
              <w:t>обеспечить соответствие состава экипажа и его квалификации требованиям управления</w:t>
            </w:r>
            <w:r w:rsidRPr="00677FFD">
              <w:rPr>
                <w:color w:val="000000"/>
                <w:lang w:eastAsia="ru-RU"/>
              </w:rPr>
              <w:t xml:space="preserve"> транспортным средством соответствующего вида, при перевозке заявленного </w:t>
            </w:r>
            <w:r w:rsidRPr="00677FFD">
              <w:rPr>
                <w:color w:val="000000"/>
                <w:lang w:eastAsia="ru-RU"/>
              </w:rPr>
              <w:lastRenderedPageBreak/>
              <w:t xml:space="preserve">груза и наличие водительских удостоверений соответствующей категории; </w:t>
            </w:r>
          </w:p>
          <w:p w:rsidR="000B048A" w:rsidRPr="00677FFD" w:rsidRDefault="000B048A" w:rsidP="00EF26E2">
            <w:pPr>
              <w:pStyle w:val="affa"/>
              <w:suppressAutoHyphens w:val="0"/>
              <w:autoSpaceDE w:val="0"/>
              <w:autoSpaceDN w:val="0"/>
              <w:adjustRightInd w:val="0"/>
              <w:spacing w:before="280"/>
              <w:ind w:left="34" w:firstLine="425"/>
              <w:contextualSpacing/>
              <w:jc w:val="both"/>
              <w:rPr>
                <w:lang w:eastAsia="ru-RU"/>
              </w:rPr>
            </w:pPr>
            <w:proofErr w:type="gramStart"/>
            <w:r w:rsidRPr="00677FFD">
              <w:rPr>
                <w:color w:val="000000"/>
                <w:lang w:eastAsia="ru-RU"/>
              </w:rPr>
              <w:t>1.</w:t>
            </w:r>
            <w:r w:rsidR="00094C09" w:rsidRPr="00677FFD">
              <w:rPr>
                <w:color w:val="000000"/>
                <w:lang w:eastAsia="ru-RU"/>
              </w:rPr>
              <w:t>4</w:t>
            </w:r>
            <w:r w:rsidRPr="00677FFD">
              <w:rPr>
                <w:color w:val="000000"/>
                <w:lang w:eastAsia="ru-RU"/>
              </w:rPr>
              <w:t>.15. квалификация водителей должна позволять требовать от них знаний по постановке, снятию,</w:t>
            </w:r>
            <w:r w:rsidR="00EF26E2" w:rsidRPr="00677FFD">
              <w:t xml:space="preserve"> отбору контейнеров на контейнерной площадке,</w:t>
            </w:r>
            <w:r w:rsidRPr="00677FFD">
              <w:rPr>
                <w:color w:val="000000"/>
                <w:lang w:eastAsia="ru-RU"/>
              </w:rPr>
              <w:t xml:space="preserve"> соответствующий опыт работы на подобных объектах</w:t>
            </w:r>
            <w:r w:rsidR="00EF26E2" w:rsidRPr="00677FFD">
              <w:rPr>
                <w:color w:val="000000"/>
                <w:lang w:eastAsia="ru-RU"/>
              </w:rPr>
              <w:t>,</w:t>
            </w:r>
            <w:r w:rsidR="00EF26E2" w:rsidRPr="00677FFD">
              <w:t xml:space="preserve">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r w:rsidRPr="00677FFD">
              <w:rPr>
                <w:color w:val="000000"/>
                <w:lang w:eastAsia="ru-RU"/>
              </w:rPr>
              <w:t xml:space="preserve"> что должно быть отражено в </w:t>
            </w:r>
            <w:r w:rsidRPr="00677FFD">
              <w:rPr>
                <w:lang w:eastAsia="ru-RU"/>
              </w:rPr>
              <w:t>форме Приложения № 6 к</w:t>
            </w:r>
            <w:proofErr w:type="gramEnd"/>
            <w:r w:rsidRPr="00677FFD">
              <w:rPr>
                <w:lang w:eastAsia="ru-RU"/>
              </w:rPr>
              <w:t xml:space="preserve"> документации о закупке;</w:t>
            </w:r>
          </w:p>
          <w:p w:rsidR="000B048A" w:rsidRPr="00677FFD" w:rsidRDefault="000B048A" w:rsidP="000B048A">
            <w:pPr>
              <w:ind w:firstLine="459"/>
              <w:contextualSpacing/>
              <w:jc w:val="both"/>
            </w:pPr>
            <w:r w:rsidRPr="00677FFD">
              <w:rPr>
                <w:color w:val="000000"/>
                <w:spacing w:val="-9"/>
                <w:lang w:eastAsia="ru-RU"/>
              </w:rPr>
              <w:t>1.</w:t>
            </w:r>
            <w:r w:rsidR="00094C09" w:rsidRPr="00677FFD">
              <w:rPr>
                <w:color w:val="000000"/>
                <w:spacing w:val="-9"/>
                <w:lang w:eastAsia="ru-RU"/>
              </w:rPr>
              <w:t>4</w:t>
            </w:r>
            <w:r w:rsidRPr="00677FFD">
              <w:rPr>
                <w:color w:val="000000"/>
                <w:spacing w:val="-9"/>
                <w:lang w:eastAsia="ru-RU"/>
              </w:rPr>
              <w:t>.16.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B048A" w:rsidRPr="00677FFD" w:rsidRDefault="000B048A" w:rsidP="000B048A">
            <w:pPr>
              <w:autoSpaceDE w:val="0"/>
              <w:autoSpaceDN w:val="0"/>
              <w:adjustRightInd w:val="0"/>
              <w:ind w:firstLine="459"/>
              <w:jc w:val="both"/>
            </w:pPr>
            <w:r w:rsidRPr="00677FFD">
              <w:t>1.</w:t>
            </w:r>
            <w:r w:rsidR="00094C09" w:rsidRPr="00677FFD">
              <w:t>4</w:t>
            </w:r>
            <w:r w:rsidRPr="00677FFD">
              <w:t>.17.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B048A" w:rsidRPr="00677FFD" w:rsidRDefault="000B048A" w:rsidP="000B048A">
            <w:pPr>
              <w:autoSpaceDE w:val="0"/>
              <w:autoSpaceDN w:val="0"/>
              <w:adjustRightInd w:val="0"/>
              <w:ind w:firstLine="459"/>
              <w:jc w:val="both"/>
            </w:pPr>
            <w:r w:rsidRPr="00677FFD">
              <w:t>1.</w:t>
            </w:r>
            <w:r w:rsidR="00094C09" w:rsidRPr="00677FFD">
              <w:t>4</w:t>
            </w:r>
            <w:r w:rsidRPr="00677FFD">
              <w:t>.18. перед допуском к управлению транспортным средством, передаваемым в аренду, проводить медицинский осмотр экипажа;</w:t>
            </w:r>
          </w:p>
          <w:p w:rsidR="000B048A" w:rsidRPr="00677FFD" w:rsidRDefault="000B048A" w:rsidP="000B048A">
            <w:pPr>
              <w:autoSpaceDE w:val="0"/>
              <w:autoSpaceDN w:val="0"/>
              <w:adjustRightInd w:val="0"/>
              <w:ind w:firstLine="459"/>
              <w:jc w:val="both"/>
            </w:pPr>
            <w:r w:rsidRPr="00677FFD">
              <w:t>1.</w:t>
            </w:r>
            <w:r w:rsidR="00094C09" w:rsidRPr="00677FFD">
              <w:t>4</w:t>
            </w:r>
            <w:r w:rsidRPr="00677FFD">
              <w:t>.19. обеспечить экипаж транспортного средства необходимым пакетом документов, в том числе путевым листом, и иными документами;</w:t>
            </w:r>
          </w:p>
          <w:p w:rsidR="000B048A" w:rsidRPr="00677FFD" w:rsidRDefault="000B048A" w:rsidP="000B048A">
            <w:pPr>
              <w:pStyle w:val="affa"/>
              <w:autoSpaceDE w:val="0"/>
              <w:autoSpaceDN w:val="0"/>
              <w:adjustRightInd w:val="0"/>
              <w:ind w:left="459"/>
              <w:jc w:val="both"/>
              <w:rPr>
                <w:lang w:eastAsia="ru-RU"/>
              </w:rPr>
            </w:pPr>
            <w:r w:rsidRPr="00677FFD">
              <w:t>1.</w:t>
            </w:r>
            <w:r w:rsidR="00094C09" w:rsidRPr="00677FFD">
              <w:t>4</w:t>
            </w:r>
            <w:r w:rsidRPr="00677FFD">
              <w:t>.20. обеспечить исполнение силами экипажа выполнение сопутствующих услуг:</w:t>
            </w:r>
            <w:r w:rsidRPr="00677FFD">
              <w:rPr>
                <w:lang w:eastAsia="ru-RU"/>
              </w:rPr>
              <w:t xml:space="preserve"> </w:t>
            </w:r>
          </w:p>
          <w:p w:rsidR="000B048A" w:rsidRPr="00677FFD" w:rsidRDefault="000B048A" w:rsidP="000B048A">
            <w:pPr>
              <w:pStyle w:val="affa"/>
              <w:autoSpaceDE w:val="0"/>
              <w:autoSpaceDN w:val="0"/>
              <w:adjustRightInd w:val="0"/>
              <w:ind w:left="1245" w:hanging="786"/>
              <w:jc w:val="both"/>
              <w:rPr>
                <w:lang w:eastAsia="ru-RU"/>
              </w:rPr>
            </w:pPr>
            <w:r w:rsidRPr="00677FFD">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B048A" w:rsidRPr="00677FFD" w:rsidRDefault="000B048A" w:rsidP="000B048A">
            <w:pPr>
              <w:pStyle w:val="affa"/>
              <w:autoSpaceDE w:val="0"/>
              <w:autoSpaceDN w:val="0"/>
              <w:adjustRightInd w:val="0"/>
              <w:ind w:left="1245" w:hanging="786"/>
              <w:jc w:val="both"/>
              <w:rPr>
                <w:lang w:eastAsia="ru-RU"/>
              </w:rPr>
            </w:pPr>
            <w:r w:rsidRPr="00677FFD">
              <w:rPr>
                <w:lang w:eastAsia="ru-RU"/>
              </w:rPr>
              <w:t xml:space="preserve">б)   сохранность контейнеров, предоставленных для перевозки, с момента приемки до момента выдачи уполномоченному лицу; </w:t>
            </w:r>
          </w:p>
          <w:p w:rsidR="000B048A" w:rsidRPr="00677FFD" w:rsidRDefault="000B048A" w:rsidP="000B048A">
            <w:pPr>
              <w:pStyle w:val="affa"/>
              <w:autoSpaceDE w:val="0"/>
              <w:autoSpaceDN w:val="0"/>
              <w:adjustRightInd w:val="0"/>
              <w:ind w:left="1245" w:hanging="786"/>
              <w:jc w:val="both"/>
              <w:rPr>
                <w:lang w:eastAsia="ru-RU"/>
              </w:rPr>
            </w:pPr>
            <w:r w:rsidRPr="00677FFD">
              <w:rPr>
                <w:lang w:eastAsia="ru-RU"/>
              </w:rPr>
              <w:t>в)      контроль проставления подписей и в необходимых случаях печатей на сопроводительных документах (актах, накладных) грузополучателями/ грузоотправ</w:t>
            </w:r>
            <w:r w:rsidR="009F0D04" w:rsidRPr="00677FFD">
              <w:rPr>
                <w:lang w:eastAsia="ru-RU"/>
              </w:rPr>
              <w:t>ителями, а также</w:t>
            </w:r>
            <w:r w:rsidRPr="00677FFD">
              <w:rPr>
                <w:lang w:eastAsia="ru-RU"/>
              </w:rPr>
              <w:t xml:space="preserve"> времени прибытия и убытия транспортного средства арендодателя под </w:t>
            </w:r>
            <w:r w:rsidRPr="00677FFD">
              <w:rPr>
                <w:lang w:eastAsia="ru-RU"/>
              </w:rPr>
              <w:lastRenderedPageBreak/>
              <w:t xml:space="preserve">загрузку/выгрузку; </w:t>
            </w:r>
          </w:p>
          <w:p w:rsidR="000B048A" w:rsidRPr="00677FFD" w:rsidRDefault="009F0D04" w:rsidP="000B048A">
            <w:pPr>
              <w:pStyle w:val="affa"/>
              <w:autoSpaceDE w:val="0"/>
              <w:autoSpaceDN w:val="0"/>
              <w:adjustRightInd w:val="0"/>
              <w:ind w:left="1245" w:hanging="786"/>
              <w:jc w:val="both"/>
              <w:rPr>
                <w:lang w:eastAsia="ru-RU"/>
              </w:rPr>
            </w:pPr>
            <w:r w:rsidRPr="00677FFD">
              <w:rPr>
                <w:lang w:eastAsia="ru-RU"/>
              </w:rPr>
              <w:t>г</w:t>
            </w:r>
            <w:r w:rsidR="000B048A" w:rsidRPr="00677FFD">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B048A" w:rsidRPr="00677FFD" w:rsidRDefault="009F0D04" w:rsidP="000B048A">
            <w:pPr>
              <w:pStyle w:val="affa"/>
              <w:autoSpaceDE w:val="0"/>
              <w:autoSpaceDN w:val="0"/>
              <w:adjustRightInd w:val="0"/>
              <w:ind w:left="1245" w:hanging="786"/>
              <w:jc w:val="both"/>
              <w:rPr>
                <w:lang w:eastAsia="ru-RU"/>
              </w:rPr>
            </w:pPr>
            <w:proofErr w:type="spellStart"/>
            <w:r w:rsidRPr="00677FFD">
              <w:rPr>
                <w:lang w:eastAsia="ru-RU"/>
              </w:rPr>
              <w:t>д</w:t>
            </w:r>
            <w:proofErr w:type="spellEnd"/>
            <w:r w:rsidR="000B048A" w:rsidRPr="00677FFD">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0B048A" w:rsidRPr="00677FFD" w:rsidRDefault="000B048A" w:rsidP="000B048A">
            <w:pPr>
              <w:pStyle w:val="affa"/>
              <w:autoSpaceDE w:val="0"/>
              <w:autoSpaceDN w:val="0"/>
              <w:adjustRightInd w:val="0"/>
              <w:ind w:left="1245" w:hanging="786"/>
              <w:jc w:val="both"/>
              <w:rPr>
                <w:lang w:eastAsia="ru-RU"/>
              </w:rPr>
            </w:pPr>
            <w:r w:rsidRPr="00677FFD">
              <w:rPr>
                <w:lang w:eastAsia="ru-RU"/>
              </w:rPr>
              <w:t xml:space="preserve">  </w:t>
            </w:r>
            <w:r w:rsidR="009F0D04" w:rsidRPr="00677FFD">
              <w:rPr>
                <w:lang w:eastAsia="ru-RU"/>
              </w:rPr>
              <w:t>е</w:t>
            </w:r>
            <w:r w:rsidRPr="00677FFD">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B048A" w:rsidRPr="00677FFD" w:rsidRDefault="009F0D04" w:rsidP="000B048A">
            <w:pPr>
              <w:pStyle w:val="affa"/>
              <w:autoSpaceDE w:val="0"/>
              <w:autoSpaceDN w:val="0"/>
              <w:adjustRightInd w:val="0"/>
              <w:ind w:left="1245" w:hanging="644"/>
              <w:contextualSpacing/>
              <w:jc w:val="both"/>
              <w:rPr>
                <w:lang w:eastAsia="ru-RU"/>
              </w:rPr>
            </w:pPr>
            <w:r w:rsidRPr="00677FFD">
              <w:rPr>
                <w:lang w:eastAsia="ru-RU"/>
              </w:rPr>
              <w:t>ж</w:t>
            </w:r>
            <w:r w:rsidR="000B048A" w:rsidRPr="00677FFD">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Pr="00677FFD">
              <w:rPr>
                <w:lang w:eastAsia="ru-RU"/>
              </w:rPr>
              <w:t>г в рамках согласованной заявки;</w:t>
            </w:r>
          </w:p>
          <w:p w:rsidR="009F0D04" w:rsidRPr="00677FFD" w:rsidRDefault="009F0D04" w:rsidP="009F0D04">
            <w:pPr>
              <w:pStyle w:val="affa"/>
              <w:autoSpaceDE w:val="0"/>
              <w:autoSpaceDN w:val="0"/>
              <w:adjustRightInd w:val="0"/>
              <w:ind w:left="1245" w:hanging="644"/>
              <w:contextualSpacing/>
              <w:jc w:val="both"/>
            </w:pPr>
            <w:proofErr w:type="spellStart"/>
            <w:r w:rsidRPr="00677FFD">
              <w:rPr>
                <w:lang w:eastAsia="ru-RU"/>
              </w:rPr>
              <w:t>з</w:t>
            </w:r>
            <w:proofErr w:type="spellEnd"/>
            <w:r w:rsidRPr="00677FFD">
              <w:rPr>
                <w:lang w:eastAsia="ru-RU"/>
              </w:rPr>
              <w:t xml:space="preserve">)   </w:t>
            </w:r>
            <w:r w:rsidRPr="00677FFD">
              <w:t xml:space="preserve">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  </w:t>
            </w:r>
          </w:p>
          <w:p w:rsidR="009F0D04" w:rsidRPr="00677FFD" w:rsidRDefault="009F0D04" w:rsidP="009F0D04">
            <w:pPr>
              <w:autoSpaceDE w:val="0"/>
              <w:autoSpaceDN w:val="0"/>
              <w:adjustRightInd w:val="0"/>
              <w:ind w:left="1168" w:hanging="459"/>
              <w:jc w:val="both"/>
            </w:pPr>
            <w:r w:rsidRPr="00677FFD">
              <w:t xml:space="preserve">         и)  фот</w:t>
            </w:r>
            <w:proofErr w:type="gramStart"/>
            <w:r w:rsidRPr="00677FFD">
              <w:t>о-</w:t>
            </w:r>
            <w:proofErr w:type="gramEnd"/>
            <w:r w:rsidRPr="00677FFD">
              <w:t xml:space="preserve"> и/или </w:t>
            </w:r>
            <w:proofErr w:type="spellStart"/>
            <w:r w:rsidRPr="00677FFD">
              <w:t>видеофиксацию</w:t>
            </w:r>
            <w:proofErr w:type="spellEnd"/>
            <w:r w:rsidRPr="00677FFD">
              <w:t xml:space="preserve"> размещаемого в    контейнере груза, закрепление груза в контейнере, а также передачу фото- и/или видеоматериалов Арендатору;</w:t>
            </w:r>
          </w:p>
          <w:p w:rsidR="000B048A" w:rsidRPr="00677FFD" w:rsidRDefault="000B048A" w:rsidP="000B048A">
            <w:pPr>
              <w:pStyle w:val="affa"/>
              <w:numPr>
                <w:ilvl w:val="0"/>
                <w:numId w:val="36"/>
              </w:numPr>
              <w:ind w:left="459" w:right="113" w:hanging="283"/>
              <w:contextualSpacing/>
              <w:jc w:val="both"/>
              <w:rPr>
                <w:color w:val="000000"/>
                <w:lang w:eastAsia="ru-RU"/>
              </w:rPr>
            </w:pPr>
            <w:proofErr w:type="gramStart"/>
            <w:r w:rsidRPr="00677FFD">
              <w:t>1.</w:t>
            </w:r>
            <w:r w:rsidR="00094C09" w:rsidRPr="00677FFD">
              <w:t>4</w:t>
            </w:r>
            <w:r w:rsidRPr="00677FFD">
              <w:t>.21.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0B048A" w:rsidRPr="00677FFD" w:rsidRDefault="000B048A" w:rsidP="000B048A">
            <w:pPr>
              <w:ind w:firstLine="459"/>
              <w:jc w:val="both"/>
              <w:rPr>
                <w:b/>
              </w:rPr>
            </w:pPr>
            <w:r w:rsidRPr="00677FFD">
              <w:rPr>
                <w:b/>
              </w:rPr>
              <w:t xml:space="preserve">2.  Претендент, помимо документов, указанных в пункте 2.3. настоящей документации, в составе заявки должен </w:t>
            </w:r>
            <w:proofErr w:type="gramStart"/>
            <w:r w:rsidRPr="00677FFD">
              <w:rPr>
                <w:b/>
              </w:rPr>
              <w:t>предоставить следующие документы</w:t>
            </w:r>
            <w:proofErr w:type="gramEnd"/>
            <w:r w:rsidRPr="00677FFD">
              <w:rPr>
                <w:b/>
              </w:rPr>
              <w:t xml:space="preserve"> (заверенные копии):</w:t>
            </w:r>
          </w:p>
          <w:p w:rsidR="000B048A" w:rsidRPr="00677FFD" w:rsidRDefault="000B048A" w:rsidP="000B048A">
            <w:pPr>
              <w:ind w:firstLine="459"/>
              <w:jc w:val="both"/>
            </w:pPr>
            <w:r w:rsidRPr="00677FFD">
              <w:t>2.1. копии документов, подтверждающих право собственности на ТС или иное законное право владения ТС:</w:t>
            </w:r>
          </w:p>
          <w:p w:rsidR="000B048A" w:rsidRPr="00677FFD" w:rsidRDefault="000B048A" w:rsidP="000B048A">
            <w:pPr>
              <w:ind w:firstLine="459"/>
              <w:jc w:val="both"/>
            </w:pPr>
            <w:r w:rsidRPr="00677FFD">
              <w:lastRenderedPageBreak/>
              <w:t>2.1.1. копии паспортов транспортных средств (прицепов), планируемых для передачи в аренду;</w:t>
            </w:r>
          </w:p>
          <w:p w:rsidR="000B048A" w:rsidRPr="00677FFD" w:rsidRDefault="000B048A" w:rsidP="000B048A">
            <w:pPr>
              <w:ind w:firstLine="459"/>
              <w:jc w:val="both"/>
            </w:pPr>
            <w:r w:rsidRPr="00677FFD">
              <w:t>2.1.2. копии свидетельств о регистрации транспортных средств (прицепов), планируемых для передачи в аренду;</w:t>
            </w:r>
          </w:p>
          <w:p w:rsidR="000B048A" w:rsidRPr="00677FFD" w:rsidRDefault="000B048A" w:rsidP="000B048A">
            <w:pPr>
              <w:ind w:firstLine="459"/>
              <w:jc w:val="both"/>
            </w:pPr>
            <w:r w:rsidRPr="00677FFD">
              <w:t xml:space="preserve">2.1.3. копии документов, подтверждающих право владения ТС (договор аренды, лизинга и т.д.); </w:t>
            </w:r>
          </w:p>
          <w:p w:rsidR="000B048A" w:rsidRPr="00677FFD" w:rsidRDefault="000B048A" w:rsidP="000B048A">
            <w:pPr>
              <w:ind w:firstLine="459"/>
              <w:jc w:val="both"/>
            </w:pPr>
            <w:r w:rsidRPr="00677FFD">
              <w:t>2.2. копии водительских удостоверений на экипаж, копии  договоров или других документов, подтверждающих взаимоотношения сторон;</w:t>
            </w:r>
          </w:p>
          <w:p w:rsidR="000B048A" w:rsidRPr="00677FFD" w:rsidRDefault="000B048A" w:rsidP="000B048A">
            <w:pPr>
              <w:ind w:firstLine="459"/>
              <w:jc w:val="both"/>
            </w:pPr>
            <w:r w:rsidRPr="00677FFD">
              <w:t>2.3.  информация о</w:t>
            </w:r>
            <w:r w:rsidRPr="00677FFD">
              <w:rPr>
                <w:rFonts w:eastAsia="MS Mincho"/>
              </w:rPr>
              <w:t xml:space="preserve"> количестве ТС, </w:t>
            </w:r>
            <w:proofErr w:type="gramStart"/>
            <w:r w:rsidRPr="00677FFD">
              <w:rPr>
                <w:rFonts w:eastAsia="MS Mincho"/>
              </w:rPr>
              <w:t>которые</w:t>
            </w:r>
            <w:proofErr w:type="gramEnd"/>
            <w:r w:rsidRPr="00677FFD">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w:t>
            </w:r>
          </w:p>
          <w:p w:rsidR="000B048A" w:rsidRPr="00677FFD" w:rsidRDefault="000B048A" w:rsidP="000B048A">
            <w:pPr>
              <w:ind w:firstLine="459"/>
              <w:jc w:val="both"/>
            </w:pPr>
            <w:r w:rsidRPr="00677FFD">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0B048A" w:rsidRPr="00677FFD" w:rsidRDefault="000B048A" w:rsidP="000B048A">
            <w:pPr>
              <w:ind w:firstLine="459"/>
              <w:jc w:val="both"/>
            </w:pPr>
            <w:r w:rsidRPr="00677FFD">
              <w:rPr>
                <w:color w:val="000000"/>
              </w:rPr>
              <w:t>2.5.</w:t>
            </w:r>
            <w:r w:rsidRPr="00677FFD">
              <w:t xml:space="preserve"> в подтверждение соответствия требованию, установленному  п.п. г)  </w:t>
            </w:r>
            <w:proofErr w:type="spellStart"/>
            <w:proofErr w:type="gramStart"/>
            <w:r w:rsidRPr="00677FFD">
              <w:t>п</w:t>
            </w:r>
            <w:proofErr w:type="spellEnd"/>
            <w:proofErr w:type="gramEnd"/>
            <w:r w:rsidRPr="00677FFD">
              <w:t xml:space="preserve"> 2.1. раздела 2 документации о закупке, и отсутствия административных производств, в том числе о </w:t>
            </w:r>
            <w:proofErr w:type="spellStart"/>
            <w:r w:rsidRPr="00677FFD">
              <w:t>неприостановлении</w:t>
            </w:r>
            <w:proofErr w:type="spellEnd"/>
            <w:r w:rsidRPr="00677FFD">
              <w:t xml:space="preserve">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0B048A" w:rsidRPr="00677FFD" w:rsidRDefault="000B048A" w:rsidP="000B048A">
            <w:pPr>
              <w:ind w:firstLine="540"/>
              <w:jc w:val="both"/>
            </w:pPr>
            <w:r w:rsidRPr="00677FFD">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48A" w:rsidRPr="00677FFD" w:rsidRDefault="000B048A" w:rsidP="000B048A">
            <w:pPr>
              <w:ind w:firstLine="459"/>
              <w:jc w:val="both"/>
            </w:pPr>
            <w:r w:rsidRPr="00677FFD">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w:t>
            </w:r>
            <w:r w:rsidRPr="00677FFD">
              <w:lastRenderedPageBreak/>
              <w:t>и т.п.).</w:t>
            </w:r>
          </w:p>
          <w:p w:rsidR="000B048A" w:rsidRPr="00677FFD" w:rsidRDefault="000B048A" w:rsidP="000B048A">
            <w:pPr>
              <w:ind w:firstLine="540"/>
              <w:jc w:val="both"/>
            </w:pPr>
            <w:proofErr w:type="gramStart"/>
            <w:r w:rsidRPr="00677FFD">
              <w:rPr>
                <w:rFonts w:eastAsia="MS Mincho"/>
                <w:color w:val="000000"/>
              </w:rPr>
              <w:t>2.</w:t>
            </w:r>
            <w:r w:rsidR="00656DB4" w:rsidRPr="00677FFD">
              <w:rPr>
                <w:rFonts w:eastAsia="MS Mincho"/>
                <w:color w:val="000000"/>
              </w:rPr>
              <w:t>6</w:t>
            </w:r>
            <w:r w:rsidRPr="00677FFD">
              <w:rPr>
                <w:rFonts w:eastAsia="MS Mincho"/>
                <w:color w:val="000000"/>
              </w:rPr>
              <w:t>.</w:t>
            </w:r>
            <w:r w:rsidRPr="00677FFD">
              <w:rPr>
                <w:rFonts w:eastAsia="MS Mincho"/>
              </w:rPr>
              <w:t xml:space="preserve"> </w:t>
            </w:r>
            <w:r w:rsidRPr="00677FFD">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B048A" w:rsidRPr="00677FFD" w:rsidRDefault="000B048A" w:rsidP="000B048A">
            <w:pPr>
              <w:ind w:firstLine="540"/>
              <w:jc w:val="both"/>
            </w:pPr>
            <w:proofErr w:type="gramStart"/>
            <w:r w:rsidRPr="00677FFD">
              <w:t>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B048A" w:rsidRPr="00677FFD" w:rsidRDefault="000B048A" w:rsidP="000B048A">
            <w:pPr>
              <w:ind w:firstLine="459"/>
              <w:jc w:val="both"/>
            </w:pPr>
            <w:r w:rsidRPr="00677FFD">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B048A" w:rsidRPr="00677FFD" w:rsidRDefault="000B048A" w:rsidP="000B048A">
            <w:pPr>
              <w:ind w:firstLine="459"/>
              <w:jc w:val="both"/>
            </w:pPr>
            <w:proofErr w:type="gramStart"/>
            <w:r w:rsidRPr="00677FFD">
              <w:t>2.</w:t>
            </w:r>
            <w:r w:rsidR="00D35784" w:rsidRPr="00677FFD">
              <w:t>7</w:t>
            </w:r>
            <w:r w:rsidRPr="00677FFD">
              <w:t xml:space="preserve">. письменное заявление претендента о </w:t>
            </w:r>
            <w:proofErr w:type="spellStart"/>
            <w:r w:rsidRPr="00677FFD">
              <w:t>невключении</w:t>
            </w:r>
            <w:proofErr w:type="spellEnd"/>
            <w:r w:rsidRPr="00677FFD">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77FFD">
              <w:rPr>
                <w:lang w:eastAsia="ru-RU"/>
              </w:rPr>
              <w:t>05.04.2013 № 44-ФЗ</w:t>
            </w:r>
            <w:r w:rsidRPr="00677FFD">
              <w:t xml:space="preserve"> «</w:t>
            </w:r>
            <w:r w:rsidRPr="00677FFD">
              <w:rPr>
                <w:lang w:eastAsia="ru-RU"/>
              </w:rPr>
              <w:t>О контрактной системе в сфере закупок товаров, работ, услуг для обеспечения государственных и муниципальных нужд</w:t>
            </w:r>
            <w:r w:rsidRPr="00677FFD">
              <w:t>», представленное на бланке претендента и</w:t>
            </w:r>
            <w:proofErr w:type="gramEnd"/>
            <w:r w:rsidRPr="00677FFD">
              <w:t xml:space="preserve"> </w:t>
            </w:r>
            <w:proofErr w:type="gramStart"/>
            <w:r w:rsidRPr="00677FFD">
              <w:t>подписанное</w:t>
            </w:r>
            <w:proofErr w:type="gramEnd"/>
            <w:r w:rsidRPr="00677FFD">
              <w:t xml:space="preserve"> уполномоченным лицом (предоставляется в соответствии с требованиями п.п. в.) п.2.2., раздела 2 настоящей документации о закупке);</w:t>
            </w:r>
          </w:p>
          <w:p w:rsidR="000B048A" w:rsidRPr="00677FFD" w:rsidRDefault="000B048A" w:rsidP="000B048A">
            <w:pPr>
              <w:ind w:firstLine="459"/>
              <w:jc w:val="both"/>
            </w:pPr>
            <w:r w:rsidRPr="00677FFD">
              <w:t>2.</w:t>
            </w:r>
            <w:r w:rsidR="00D35784" w:rsidRPr="00677FFD">
              <w:t>8</w:t>
            </w:r>
            <w:r w:rsidRPr="00677FFD">
              <w:t>.  акт (акты) сверок по ранее заключенным договорам с ПАО «ТрансКонтейнер» (предоставляется в соответствии с требованиями п.п. а.) п.2.1., раздела 2 настоящей документации о закупке, при наличии ранее заключенных договоров с ПАО «ТрансКонтейнер»;</w:t>
            </w:r>
          </w:p>
          <w:p w:rsidR="000B048A" w:rsidRPr="00677FFD" w:rsidRDefault="000B048A" w:rsidP="000B048A">
            <w:pPr>
              <w:jc w:val="both"/>
            </w:pPr>
            <w:r w:rsidRPr="00677FFD">
              <w:t xml:space="preserve">        </w:t>
            </w:r>
            <w:proofErr w:type="gramStart"/>
            <w:r w:rsidRPr="00677FFD">
              <w:t>2.</w:t>
            </w:r>
            <w:r w:rsidR="00D35784" w:rsidRPr="00677FFD">
              <w:t>9</w:t>
            </w:r>
            <w:r w:rsidRPr="00677FFD">
              <w:t>.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имуществом ПАО</w:t>
            </w:r>
            <w:proofErr w:type="gramEnd"/>
            <w:r w:rsidRPr="00677FFD">
              <w:t xml:space="preserve"> «</w:t>
            </w:r>
            <w:proofErr w:type="gramStart"/>
            <w:r w:rsidRPr="00677FFD">
              <w:t>ТрансКонтейнер»);</w:t>
            </w:r>
            <w:proofErr w:type="gramEnd"/>
          </w:p>
          <w:p w:rsidR="000B048A" w:rsidRPr="00677FFD" w:rsidRDefault="000B048A" w:rsidP="000B048A">
            <w:pPr>
              <w:ind w:firstLine="459"/>
              <w:jc w:val="both"/>
            </w:pPr>
            <w:r w:rsidRPr="00677FFD">
              <w:t>2.1</w:t>
            </w:r>
            <w:r w:rsidR="00D35784" w:rsidRPr="00677FFD">
              <w:t>0</w:t>
            </w:r>
            <w:r w:rsidRPr="00677FFD">
              <w:t>.</w:t>
            </w:r>
            <w:r w:rsidR="0096307F" w:rsidRPr="00677FFD">
              <w:rPr>
                <w:sz w:val="28"/>
                <w:szCs w:val="28"/>
              </w:rPr>
              <w:t xml:space="preserve"> </w:t>
            </w:r>
            <w:r w:rsidR="0096307F" w:rsidRPr="00677FFD">
              <w:t xml:space="preserve">До заключения договора лицо, с которым </w:t>
            </w:r>
            <w:proofErr w:type="gramStart"/>
            <w:r w:rsidR="0096307F" w:rsidRPr="00677FFD">
              <w:t xml:space="preserve">заключается договор по итогам настоящей процедуры </w:t>
            </w:r>
            <w:r w:rsidR="0096307F" w:rsidRPr="00677FFD">
              <w:lastRenderedPageBreak/>
              <w:t>Размещения оферты предоставляет</w:t>
            </w:r>
            <w:proofErr w:type="gramEnd"/>
            <w:r w:rsidR="0096307F" w:rsidRPr="00677FFD">
              <w:t xml:space="preserve"> </w:t>
            </w:r>
            <w:r w:rsidRPr="00677FFD">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w:t>
            </w:r>
            <w:r w:rsidR="0096307F" w:rsidRPr="00677FFD">
              <w:t>8</w:t>
            </w:r>
            <w:r w:rsidRPr="00677FFD">
              <w:t>.7., п.2.</w:t>
            </w:r>
            <w:r w:rsidR="0096307F" w:rsidRPr="00677FFD">
              <w:t>8</w:t>
            </w:r>
            <w:r w:rsidRPr="00677FFD">
              <w:t>., раздела 2 настоящей документации о закупке);</w:t>
            </w:r>
          </w:p>
          <w:p w:rsidR="008D0263" w:rsidRPr="00677FFD" w:rsidRDefault="000B048A" w:rsidP="008D0263">
            <w:pPr>
              <w:pStyle w:val="afb"/>
              <w:tabs>
                <w:tab w:val="left" w:pos="1418"/>
              </w:tabs>
              <w:rPr>
                <w:sz w:val="24"/>
              </w:rPr>
            </w:pPr>
            <w:r w:rsidRPr="00677FFD">
              <w:rPr>
                <w:color w:val="000000"/>
              </w:rPr>
              <w:t>2.1</w:t>
            </w:r>
            <w:r w:rsidR="00D35784" w:rsidRPr="00677FFD">
              <w:rPr>
                <w:color w:val="000000"/>
              </w:rPr>
              <w:t>1</w:t>
            </w:r>
            <w:r w:rsidRPr="00677FFD">
              <w:rPr>
                <w:color w:val="000000"/>
              </w:rPr>
              <w:t>.</w:t>
            </w:r>
            <w:r w:rsidR="008D0263" w:rsidRPr="00677FFD">
              <w:rPr>
                <w:sz w:val="24"/>
              </w:rPr>
              <w:t xml:space="preserve"> документ по форме приложения № </w:t>
            </w:r>
            <w:r w:rsidR="0096040E" w:rsidRPr="00677FFD">
              <w:rPr>
                <w:sz w:val="24"/>
              </w:rPr>
              <w:t>5</w:t>
            </w:r>
            <w:r w:rsidR="008D0263" w:rsidRPr="00677FFD">
              <w:rPr>
                <w:sz w:val="24"/>
              </w:rPr>
              <w:t xml:space="preserve"> к документации о </w:t>
            </w:r>
            <w:proofErr w:type="gramStart"/>
            <w:r w:rsidR="008D0263" w:rsidRPr="00677FFD">
              <w:rPr>
                <w:sz w:val="24"/>
              </w:rPr>
              <w:t>закупке</w:t>
            </w:r>
            <w:proofErr w:type="gramEnd"/>
            <w:r w:rsidR="008D0263" w:rsidRPr="00677FFD">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8D0263" w:rsidRPr="00677FFD" w:rsidRDefault="008D0263" w:rsidP="008D0263">
            <w:pPr>
              <w:pStyle w:val="afb"/>
              <w:tabs>
                <w:tab w:val="left" w:pos="1418"/>
              </w:tabs>
              <w:rPr>
                <w:sz w:val="24"/>
              </w:rPr>
            </w:pPr>
            <w:r w:rsidRPr="00677FFD">
              <w:rPr>
                <w:sz w:val="24"/>
              </w:rPr>
              <w:t>2.</w:t>
            </w:r>
            <w:r w:rsidR="00D35784" w:rsidRPr="00677FFD">
              <w:rPr>
                <w:sz w:val="24"/>
              </w:rPr>
              <w:t>12</w:t>
            </w:r>
            <w:r w:rsidRPr="00677FFD">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w:t>
            </w:r>
            <w:r w:rsidR="0096040E" w:rsidRPr="00677FFD">
              <w:rPr>
                <w:sz w:val="24"/>
              </w:rPr>
              <w:t>5</w:t>
            </w:r>
            <w:r w:rsidRPr="00677FFD">
              <w:rPr>
                <w:sz w:val="24"/>
              </w:rPr>
              <w:t xml:space="preserve">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B048A" w:rsidRPr="00677FFD" w:rsidRDefault="000B048A" w:rsidP="000B048A">
            <w:pPr>
              <w:ind w:firstLine="459"/>
              <w:jc w:val="both"/>
              <w:rPr>
                <w:color w:val="FF0000"/>
              </w:rPr>
            </w:pPr>
            <w:r w:rsidRPr="00677FFD">
              <w:rPr>
                <w:rFonts w:eastAsia="MS Mincho"/>
                <w:color w:val="FF0000"/>
              </w:rPr>
              <w:t xml:space="preserve"> </w:t>
            </w:r>
            <w:r w:rsidR="00AA25DA" w:rsidRPr="00677FFD">
              <w:rPr>
                <w:rFonts w:eastAsia="MS Mincho"/>
                <w:color w:val="FF0000"/>
              </w:rPr>
              <w:t xml:space="preserve">  </w:t>
            </w:r>
            <w:r w:rsidRPr="00677FFD">
              <w:rPr>
                <w:rFonts w:eastAsia="MS Mincho"/>
                <w:color w:val="000000"/>
              </w:rPr>
              <w:t>2.1</w:t>
            </w:r>
            <w:r w:rsidR="00D35784" w:rsidRPr="00677FFD">
              <w:rPr>
                <w:rFonts w:eastAsia="MS Mincho"/>
                <w:color w:val="000000"/>
              </w:rPr>
              <w:t>3</w:t>
            </w:r>
            <w:r w:rsidRPr="00677FFD">
              <w:rPr>
                <w:rFonts w:eastAsia="MS Mincho"/>
                <w:color w:val="000000"/>
              </w:rPr>
              <w:t>.</w:t>
            </w:r>
            <w:r w:rsidRPr="00677FFD">
              <w:t xml:space="preserve"> копии первой страницы (с указанием предмета договора) и последних страниц (со сроком действия, печатями и подписями сторон) договоров, указанных Претендентом в документе по форме приложений  № </w:t>
            </w:r>
            <w:r w:rsidR="0096040E" w:rsidRPr="00677FFD">
              <w:t>5</w:t>
            </w:r>
            <w:r w:rsidRPr="00677FFD">
              <w:t xml:space="preserve"> к настоящей документации о закупке,</w:t>
            </w:r>
            <w:r w:rsidRPr="00677FFD">
              <w:rPr>
                <w:color w:val="000000" w:themeColor="text1"/>
              </w:rPr>
              <w:t xml:space="preserve"> заверенные печатью и подписью </w:t>
            </w:r>
            <w:r w:rsidRPr="00677FFD">
              <w:rPr>
                <w:rFonts w:eastAsia="MS Mincho"/>
                <w:color w:val="000000"/>
              </w:rPr>
              <w:t>уполномоченного лица</w:t>
            </w:r>
            <w:r w:rsidRPr="00677FFD">
              <w:rPr>
                <w:color w:val="000000" w:themeColor="text1"/>
              </w:rPr>
              <w:t xml:space="preserve"> претендента</w:t>
            </w:r>
          </w:p>
          <w:p w:rsidR="00621B8F" w:rsidRPr="00677FFD" w:rsidRDefault="00621B8F" w:rsidP="00621B8F">
            <w:pPr>
              <w:pStyle w:val="afb"/>
              <w:tabs>
                <w:tab w:val="left" w:pos="0"/>
                <w:tab w:val="left" w:pos="1440"/>
              </w:tabs>
              <w:rPr>
                <w:sz w:val="24"/>
              </w:rPr>
            </w:pPr>
            <w:r w:rsidRPr="00677FFD">
              <w:rPr>
                <w:sz w:val="24"/>
              </w:rPr>
              <w:t>2.1</w:t>
            </w:r>
            <w:r w:rsidR="00D35784" w:rsidRPr="00677FFD">
              <w:rPr>
                <w:sz w:val="24"/>
              </w:rPr>
              <w:t>4</w:t>
            </w:r>
            <w:r w:rsidRPr="00677FFD">
              <w:rPr>
                <w:sz w:val="24"/>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D58CF" w:rsidRPr="00677FFD" w:rsidRDefault="00D35784" w:rsidP="00DA5CFA">
            <w:pPr>
              <w:ind w:firstLine="459"/>
              <w:jc w:val="both"/>
              <w:rPr>
                <w:i/>
              </w:rPr>
            </w:pPr>
            <w:proofErr w:type="gramStart"/>
            <w:r w:rsidRPr="00677FFD">
              <w:t>2.15.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 раздела 2 настоящей документации о закупке</w:t>
            </w:r>
            <w:r w:rsidR="00F13F89" w:rsidRPr="00677FFD">
              <w:t xml:space="preserve">, например: разрешение на перевозку опасных грузов </w:t>
            </w:r>
            <w:r w:rsidR="00F13F89" w:rsidRPr="00677FFD">
              <w:lastRenderedPageBreak/>
              <w:t>и т.д.</w:t>
            </w:r>
            <w:r w:rsidR="00094C09" w:rsidRPr="00677FFD">
              <w:t>).</w:t>
            </w:r>
            <w:r w:rsidRPr="00677FFD">
              <w:t xml:space="preserve"> </w:t>
            </w:r>
            <w:proofErr w:type="gramEnd"/>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lastRenderedPageBreak/>
              <w:t>18.</w:t>
            </w:r>
          </w:p>
        </w:tc>
        <w:tc>
          <w:tcPr>
            <w:tcW w:w="2551" w:type="dxa"/>
          </w:tcPr>
          <w:p w:rsidR="00AD58CF" w:rsidRPr="00677FFD" w:rsidRDefault="00AD58CF" w:rsidP="00A87E2F">
            <w:pPr>
              <w:pStyle w:val="Default"/>
              <w:rPr>
                <w:b/>
                <w:color w:val="auto"/>
              </w:rPr>
            </w:pPr>
            <w:r w:rsidRPr="00677FFD">
              <w:rPr>
                <w:b/>
                <w:color w:val="auto"/>
              </w:rPr>
              <w:t xml:space="preserve">Особенности предоставления документов иностранными участниками </w:t>
            </w:r>
          </w:p>
        </w:tc>
        <w:tc>
          <w:tcPr>
            <w:tcW w:w="6768" w:type="dxa"/>
          </w:tcPr>
          <w:p w:rsidR="008F235C" w:rsidRPr="00677FFD" w:rsidRDefault="008F235C" w:rsidP="008F235C">
            <w:pPr>
              <w:tabs>
                <w:tab w:val="left" w:pos="1418"/>
              </w:tabs>
              <w:ind w:firstLine="284"/>
              <w:jc w:val="both"/>
            </w:pPr>
            <w:r w:rsidRPr="00677FFD">
              <w:t>Не предусмотрено.</w:t>
            </w:r>
          </w:p>
          <w:p w:rsidR="00AD58CF" w:rsidRPr="00677FFD" w:rsidRDefault="00AD58CF" w:rsidP="008F235C">
            <w:pPr>
              <w:tabs>
                <w:tab w:val="left" w:pos="1418"/>
              </w:tabs>
              <w:ind w:firstLine="284"/>
              <w:jc w:val="both"/>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19.</w:t>
            </w:r>
          </w:p>
        </w:tc>
        <w:tc>
          <w:tcPr>
            <w:tcW w:w="2551" w:type="dxa"/>
          </w:tcPr>
          <w:p w:rsidR="00AD58CF" w:rsidRPr="00677FFD" w:rsidRDefault="00AD58CF" w:rsidP="00A87E2F">
            <w:pPr>
              <w:pStyle w:val="Default"/>
              <w:rPr>
                <w:b/>
                <w:color w:val="auto"/>
              </w:rPr>
            </w:pPr>
            <w:r w:rsidRPr="00677FFD">
              <w:rPr>
                <w:b/>
                <w:color w:val="auto"/>
              </w:rPr>
              <w:t>Критерии рассмотрения  Заявок на участие в процедуре  Размещения оферты</w:t>
            </w:r>
          </w:p>
        </w:tc>
        <w:tc>
          <w:tcPr>
            <w:tcW w:w="6768" w:type="dxa"/>
          </w:tcPr>
          <w:p w:rsidR="00AD58CF" w:rsidRPr="00677FFD" w:rsidRDefault="00AD58CF" w:rsidP="00A87E2F">
            <w:pPr>
              <w:pStyle w:val="-3"/>
              <w:numPr>
                <w:ilvl w:val="2"/>
                <w:numId w:val="0"/>
              </w:numPr>
              <w:tabs>
                <w:tab w:val="num" w:pos="1985"/>
              </w:tabs>
              <w:ind w:firstLine="284"/>
              <w:rPr>
                <w:b/>
                <w:i/>
                <w:sz w:val="24"/>
              </w:rPr>
            </w:pPr>
            <w:r w:rsidRPr="00677FFD">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20.</w:t>
            </w:r>
          </w:p>
        </w:tc>
        <w:tc>
          <w:tcPr>
            <w:tcW w:w="2551" w:type="dxa"/>
          </w:tcPr>
          <w:p w:rsidR="00AD58CF" w:rsidRPr="00677FFD" w:rsidRDefault="00AD58CF" w:rsidP="00A87E2F">
            <w:pPr>
              <w:pStyle w:val="Default"/>
              <w:rPr>
                <w:b/>
                <w:color w:val="auto"/>
              </w:rPr>
            </w:pPr>
            <w:r w:rsidRPr="00677FFD">
              <w:rPr>
                <w:b/>
                <w:color w:val="auto"/>
              </w:rPr>
              <w:t>Особенности заключения договора</w:t>
            </w:r>
          </w:p>
        </w:tc>
        <w:tc>
          <w:tcPr>
            <w:tcW w:w="6768" w:type="dxa"/>
          </w:tcPr>
          <w:p w:rsidR="007246E4" w:rsidRPr="00677FFD" w:rsidRDefault="007246E4" w:rsidP="007246E4">
            <w:pPr>
              <w:tabs>
                <w:tab w:val="left" w:pos="1985"/>
              </w:tabs>
              <w:ind w:firstLine="284"/>
              <w:jc w:val="both"/>
            </w:pPr>
            <w:r w:rsidRPr="00677FFD">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677FFD">
              <w:rPr>
                <w:rFonts w:eastAsia="Segoe UI Symbol"/>
              </w:rPr>
              <w:t>№</w:t>
            </w:r>
            <w:r w:rsidRPr="00677FFD">
              <w:t xml:space="preserve"> 5) до момента его подписания победителем. </w:t>
            </w:r>
          </w:p>
          <w:p w:rsidR="007246E4" w:rsidRPr="00677FFD" w:rsidRDefault="007246E4" w:rsidP="007246E4">
            <w:pPr>
              <w:tabs>
                <w:tab w:val="left" w:pos="1985"/>
              </w:tabs>
              <w:ind w:firstLine="284"/>
              <w:jc w:val="both"/>
            </w:pPr>
            <w:r w:rsidRPr="00677FFD">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246E4" w:rsidRPr="00677FFD" w:rsidRDefault="007246E4" w:rsidP="007246E4">
            <w:pPr>
              <w:tabs>
                <w:tab w:val="left" w:pos="1985"/>
              </w:tabs>
              <w:ind w:firstLine="284"/>
              <w:jc w:val="both"/>
            </w:pPr>
            <w:r w:rsidRPr="00677FFD">
              <w:t>Договор может быть заключен по форме, предложенной победителем  и включения в него следующих положений:</w:t>
            </w:r>
          </w:p>
          <w:p w:rsidR="007246E4" w:rsidRPr="00677FFD" w:rsidRDefault="007246E4" w:rsidP="007246E4">
            <w:pPr>
              <w:pStyle w:val="-3"/>
              <w:numPr>
                <w:ilvl w:val="2"/>
                <w:numId w:val="0"/>
              </w:numPr>
              <w:tabs>
                <w:tab w:val="num" w:pos="1985"/>
              </w:tabs>
              <w:suppressAutoHyphens/>
              <w:ind w:firstLine="284"/>
              <w:rPr>
                <w:sz w:val="24"/>
              </w:rPr>
            </w:pPr>
            <w:r w:rsidRPr="00677FFD">
              <w:rPr>
                <w:sz w:val="24"/>
              </w:rPr>
              <w:t>1. предметом договора должно являться оказание услуг из числа указанных в пункте 1 Информационной карты;</w:t>
            </w:r>
          </w:p>
          <w:p w:rsidR="007246E4" w:rsidRPr="00677FFD" w:rsidRDefault="007246E4" w:rsidP="007246E4">
            <w:pPr>
              <w:pStyle w:val="-3"/>
              <w:numPr>
                <w:ilvl w:val="2"/>
                <w:numId w:val="0"/>
              </w:numPr>
              <w:tabs>
                <w:tab w:val="num" w:pos="1985"/>
              </w:tabs>
              <w:suppressAutoHyphens/>
              <w:ind w:firstLine="284"/>
              <w:rPr>
                <w:sz w:val="24"/>
              </w:rPr>
            </w:pPr>
            <w:r w:rsidRPr="00677FFD">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7246E4" w:rsidRPr="00677FFD" w:rsidRDefault="007246E4" w:rsidP="007246E4">
            <w:pPr>
              <w:pStyle w:val="-3"/>
              <w:numPr>
                <w:ilvl w:val="2"/>
                <w:numId w:val="0"/>
              </w:numPr>
              <w:tabs>
                <w:tab w:val="num" w:pos="1985"/>
              </w:tabs>
              <w:suppressAutoHyphens/>
              <w:ind w:firstLine="284"/>
              <w:rPr>
                <w:sz w:val="24"/>
              </w:rPr>
            </w:pPr>
            <w:r w:rsidRPr="00677FFD">
              <w:rPr>
                <w:sz w:val="24"/>
              </w:rPr>
              <w:t>3. обязатель</w:t>
            </w:r>
            <w:proofErr w:type="gramStart"/>
            <w:r w:rsidRPr="00677FFD">
              <w:rPr>
                <w:sz w:val="24"/>
              </w:rPr>
              <w:t>ств пр</w:t>
            </w:r>
            <w:proofErr w:type="gramEnd"/>
            <w:r w:rsidRPr="00677FFD">
              <w:rPr>
                <w:sz w:val="24"/>
              </w:rPr>
              <w:t>етендента, предусмотренных пунктом</w:t>
            </w:r>
            <w:r w:rsidR="00B443B0" w:rsidRPr="00677FFD">
              <w:rPr>
                <w:sz w:val="24"/>
              </w:rPr>
              <w:t xml:space="preserve"> 6</w:t>
            </w:r>
            <w:r w:rsidRPr="00677FFD">
              <w:rPr>
                <w:sz w:val="24"/>
              </w:rPr>
              <w:t xml:space="preserve"> технического задания настоящей документации о закупке.</w:t>
            </w:r>
          </w:p>
          <w:p w:rsidR="007246E4" w:rsidRPr="00677FFD" w:rsidRDefault="007246E4" w:rsidP="007246E4">
            <w:pPr>
              <w:pStyle w:val="-3"/>
              <w:numPr>
                <w:ilvl w:val="2"/>
                <w:numId w:val="0"/>
              </w:numPr>
              <w:tabs>
                <w:tab w:val="num" w:pos="1985"/>
              </w:tabs>
              <w:suppressAutoHyphens/>
              <w:ind w:firstLine="284"/>
              <w:rPr>
                <w:sz w:val="24"/>
              </w:rPr>
            </w:pPr>
            <w:r w:rsidRPr="00677FFD">
              <w:rPr>
                <w:sz w:val="24"/>
              </w:rPr>
              <w:t xml:space="preserve">4. сроков оплаты на условиях не хуже, указанных в пункте </w:t>
            </w:r>
            <w:r w:rsidR="00B443B0" w:rsidRPr="00677FFD">
              <w:rPr>
                <w:sz w:val="24"/>
              </w:rPr>
              <w:t>11 информационной карты</w:t>
            </w:r>
            <w:r w:rsidRPr="00677FFD">
              <w:rPr>
                <w:sz w:val="24"/>
              </w:rPr>
              <w:t xml:space="preserve"> настоящей документации о закупке.</w:t>
            </w:r>
          </w:p>
          <w:p w:rsidR="007246E4" w:rsidRPr="00677FFD" w:rsidRDefault="007246E4" w:rsidP="007246E4">
            <w:pPr>
              <w:pStyle w:val="-3"/>
              <w:numPr>
                <w:ilvl w:val="2"/>
                <w:numId w:val="0"/>
              </w:numPr>
              <w:tabs>
                <w:tab w:val="num" w:pos="1985"/>
              </w:tabs>
              <w:suppressAutoHyphens/>
              <w:ind w:firstLine="284"/>
              <w:rPr>
                <w:sz w:val="24"/>
              </w:rPr>
            </w:pPr>
            <w:r w:rsidRPr="00677FFD">
              <w:rPr>
                <w:sz w:val="24"/>
              </w:rPr>
              <w:t>5. установление размера ответственности за повреждение (утрату) грузов и контейнеров Заказчика;</w:t>
            </w:r>
          </w:p>
          <w:p w:rsidR="007246E4" w:rsidRPr="00677FFD" w:rsidRDefault="007246E4" w:rsidP="007246E4">
            <w:pPr>
              <w:pStyle w:val="-3"/>
              <w:numPr>
                <w:ilvl w:val="2"/>
                <w:numId w:val="0"/>
              </w:numPr>
              <w:tabs>
                <w:tab w:val="num" w:pos="1985"/>
              </w:tabs>
              <w:suppressAutoHyphens/>
              <w:ind w:firstLine="284"/>
              <w:rPr>
                <w:sz w:val="24"/>
              </w:rPr>
            </w:pPr>
            <w:r w:rsidRPr="00677FFD">
              <w:rPr>
                <w:sz w:val="24"/>
              </w:rPr>
              <w:t>6. порядок разрешения споров.</w:t>
            </w:r>
          </w:p>
          <w:p w:rsidR="007246E4" w:rsidRPr="00677FFD" w:rsidRDefault="007246E4" w:rsidP="007246E4">
            <w:pPr>
              <w:pStyle w:val="-3"/>
              <w:numPr>
                <w:ilvl w:val="2"/>
                <w:numId w:val="0"/>
              </w:numPr>
              <w:tabs>
                <w:tab w:val="num" w:pos="1985"/>
              </w:tabs>
              <w:suppressAutoHyphens/>
              <w:ind w:firstLine="567"/>
              <w:rPr>
                <w:sz w:val="24"/>
              </w:rPr>
            </w:pPr>
            <w:r w:rsidRPr="00677FF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246E4" w:rsidRPr="00677FFD" w:rsidRDefault="007246E4" w:rsidP="007246E4">
            <w:pPr>
              <w:pStyle w:val="-3"/>
              <w:numPr>
                <w:ilvl w:val="2"/>
                <w:numId w:val="0"/>
              </w:numPr>
              <w:tabs>
                <w:tab w:val="num" w:pos="1985"/>
              </w:tabs>
              <w:suppressAutoHyphens/>
              <w:ind w:firstLine="567"/>
              <w:rPr>
                <w:sz w:val="24"/>
              </w:rPr>
            </w:pPr>
            <w:r w:rsidRPr="00677FFD">
              <w:rPr>
                <w:sz w:val="24"/>
              </w:rPr>
              <w:t>Внесение изменений в договор по предложениям победителя является правом Заказчика и осуществляется по усмотрению Заказчика.</w:t>
            </w:r>
          </w:p>
          <w:p w:rsidR="007246E4" w:rsidRPr="00677FFD" w:rsidRDefault="007246E4" w:rsidP="007246E4">
            <w:pPr>
              <w:numPr>
                <w:ilvl w:val="2"/>
                <w:numId w:val="0"/>
              </w:numPr>
              <w:tabs>
                <w:tab w:val="num" w:pos="1985"/>
              </w:tabs>
              <w:jc w:val="both"/>
            </w:pPr>
            <w:r w:rsidRPr="00677FFD">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246E4" w:rsidRPr="00677FFD" w:rsidRDefault="007246E4" w:rsidP="007246E4">
            <w:pPr>
              <w:pStyle w:val="afb"/>
              <w:ind w:firstLine="0"/>
              <w:rPr>
                <w:sz w:val="24"/>
              </w:rPr>
            </w:pPr>
            <w:r w:rsidRPr="00677FFD">
              <w:rPr>
                <w:sz w:val="24"/>
              </w:rPr>
              <w:t xml:space="preserve">         2) 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7246E4" w:rsidRPr="00677FFD" w:rsidRDefault="007246E4" w:rsidP="007246E4">
            <w:pPr>
              <w:pStyle w:val="afb"/>
              <w:numPr>
                <w:ilvl w:val="0"/>
                <w:numId w:val="39"/>
              </w:numPr>
              <w:rPr>
                <w:sz w:val="24"/>
              </w:rPr>
            </w:pPr>
            <w:r w:rsidRPr="00677FFD">
              <w:rPr>
                <w:sz w:val="24"/>
              </w:rPr>
              <w:t xml:space="preserve">Увеличение общей цены на работы за счет роста стоимости единицы продукции  в процессе исполнения </w:t>
            </w:r>
            <w:r w:rsidRPr="00677FFD">
              <w:rPr>
                <w:sz w:val="24"/>
              </w:rPr>
              <w:lastRenderedPageBreak/>
              <w:t>договора составит не более 5 % в год;</w:t>
            </w:r>
          </w:p>
          <w:p w:rsidR="007246E4" w:rsidRPr="00677FFD" w:rsidRDefault="007246E4" w:rsidP="007246E4">
            <w:pPr>
              <w:pStyle w:val="afb"/>
              <w:numPr>
                <w:ilvl w:val="0"/>
                <w:numId w:val="39"/>
              </w:numPr>
              <w:rPr>
                <w:sz w:val="28"/>
                <w:szCs w:val="28"/>
              </w:rPr>
            </w:pPr>
            <w:r w:rsidRPr="00677FFD">
              <w:rPr>
                <w:sz w:val="24"/>
              </w:rPr>
              <w:t xml:space="preserve">Увеличение цены на работы возможно не ранее </w:t>
            </w:r>
            <w:r w:rsidR="00B323AA" w:rsidRPr="00677FFD">
              <w:rPr>
                <w:sz w:val="24"/>
              </w:rPr>
              <w:t>6 месяцев</w:t>
            </w:r>
            <w:r w:rsidRPr="00677FFD">
              <w:rPr>
                <w:sz w:val="24"/>
              </w:rPr>
              <w:t xml:space="preserve"> </w:t>
            </w:r>
            <w:proofErr w:type="gramStart"/>
            <w:r w:rsidRPr="00677FFD">
              <w:rPr>
                <w:sz w:val="24"/>
              </w:rPr>
              <w:t xml:space="preserve">с даты </w:t>
            </w:r>
            <w:r w:rsidR="00B323AA" w:rsidRPr="00677FFD">
              <w:rPr>
                <w:sz w:val="24"/>
              </w:rPr>
              <w:t>заключения</w:t>
            </w:r>
            <w:proofErr w:type="gramEnd"/>
            <w:r w:rsidR="00B323AA" w:rsidRPr="00677FFD">
              <w:rPr>
                <w:sz w:val="24"/>
              </w:rPr>
              <w:t xml:space="preserve"> </w:t>
            </w:r>
            <w:r w:rsidRPr="00677FFD">
              <w:rPr>
                <w:sz w:val="24"/>
              </w:rPr>
              <w:t>договора.</w:t>
            </w:r>
          </w:p>
          <w:p w:rsidR="007246E4" w:rsidRPr="00677FFD" w:rsidRDefault="007246E4" w:rsidP="007246E4">
            <w:pPr>
              <w:pStyle w:val="ConsPlusNonformat"/>
              <w:ind w:firstLine="720"/>
              <w:jc w:val="both"/>
              <w:rPr>
                <w:rFonts w:ascii="Times New Roman" w:hAnsi="Times New Roman" w:cs="Times New Roman"/>
                <w:sz w:val="28"/>
                <w:szCs w:val="28"/>
              </w:rPr>
            </w:pPr>
            <w:r w:rsidRPr="00677FFD">
              <w:rPr>
                <w:rFonts w:ascii="Times New Roman" w:hAnsi="Times New Roman" w:cs="Times New Roman"/>
                <w:sz w:val="24"/>
                <w:szCs w:val="24"/>
              </w:rPr>
              <w:t xml:space="preserve">Уменьшение </w:t>
            </w:r>
            <w:r w:rsidRPr="00677FFD">
              <w:rPr>
                <w:rFonts w:ascii="Times New Roman" w:hAnsi="Times New Roman" w:cs="Times New Roman"/>
                <w:sz w:val="24"/>
              </w:rPr>
              <w:t>стоимости единиц различных работ</w:t>
            </w:r>
            <w:r w:rsidRPr="00677FFD">
              <w:rPr>
                <w:rFonts w:ascii="Times New Roman" w:hAnsi="Times New Roman" w:cs="Times New Roman"/>
                <w:sz w:val="24"/>
                <w:szCs w:val="24"/>
              </w:rPr>
              <w:t xml:space="preserve"> возможно в любой момент действия договора по взаимному согласию сторон</w:t>
            </w:r>
            <w:r w:rsidRPr="00677FFD">
              <w:rPr>
                <w:rFonts w:ascii="Times New Roman" w:hAnsi="Times New Roman" w:cs="Times New Roman"/>
                <w:sz w:val="28"/>
                <w:szCs w:val="28"/>
              </w:rPr>
              <w:t xml:space="preserve">. </w:t>
            </w:r>
          </w:p>
          <w:p w:rsidR="007246E4" w:rsidRPr="00677FFD" w:rsidRDefault="007246E4" w:rsidP="007246E4">
            <w:pPr>
              <w:ind w:firstLine="708"/>
              <w:jc w:val="both"/>
            </w:pPr>
            <w:r w:rsidRPr="00677FFD">
              <w:t>Дополнительные (иные) работы, в рамках предмета настоящей закупки и не указанные в предложен</w:t>
            </w:r>
            <w:r w:rsidR="000F1539" w:rsidRPr="00677FFD">
              <w:t>ии о сотрудничестве претендента,</w:t>
            </w:r>
            <w:r w:rsidRPr="00677FFD">
              <w:t xml:space="preserve">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7246E4" w:rsidRPr="00677FFD" w:rsidRDefault="007246E4" w:rsidP="00A87E2F">
            <w:pPr>
              <w:pStyle w:val="-3"/>
              <w:numPr>
                <w:ilvl w:val="2"/>
                <w:numId w:val="0"/>
              </w:numPr>
              <w:tabs>
                <w:tab w:val="num" w:pos="1985"/>
              </w:tabs>
              <w:suppressAutoHyphens/>
              <w:ind w:firstLine="284"/>
              <w:rPr>
                <w:sz w:val="24"/>
              </w:rPr>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lastRenderedPageBreak/>
              <w:t>21.</w:t>
            </w:r>
          </w:p>
        </w:tc>
        <w:tc>
          <w:tcPr>
            <w:tcW w:w="2551" w:type="dxa"/>
          </w:tcPr>
          <w:p w:rsidR="00AD58CF" w:rsidRPr="00677FFD" w:rsidRDefault="00AD58CF" w:rsidP="00A87E2F">
            <w:pPr>
              <w:pStyle w:val="Default"/>
              <w:rPr>
                <w:b/>
                <w:color w:val="auto"/>
              </w:rPr>
            </w:pPr>
            <w:r w:rsidRPr="00677FFD">
              <w:rPr>
                <w:b/>
                <w:color w:val="auto"/>
              </w:rPr>
              <w:t>Срок заключения договора</w:t>
            </w:r>
          </w:p>
        </w:tc>
        <w:tc>
          <w:tcPr>
            <w:tcW w:w="6768" w:type="dxa"/>
          </w:tcPr>
          <w:p w:rsidR="00AD58CF" w:rsidRPr="00677FFD" w:rsidRDefault="00AD58CF" w:rsidP="000F1539">
            <w:pPr>
              <w:pStyle w:val="19"/>
              <w:ind w:firstLine="284"/>
              <w:rPr>
                <w:sz w:val="24"/>
                <w:szCs w:val="24"/>
              </w:rPr>
            </w:pPr>
            <w:proofErr w:type="gramStart"/>
            <w:r w:rsidRPr="00677FFD">
              <w:rPr>
                <w:sz w:val="24"/>
                <w:szCs w:val="24"/>
              </w:rPr>
              <w:t xml:space="preserve">Не более </w:t>
            </w:r>
            <w:r w:rsidR="000F1539" w:rsidRPr="00677FFD">
              <w:rPr>
                <w:sz w:val="24"/>
                <w:szCs w:val="24"/>
              </w:rPr>
              <w:t>30</w:t>
            </w:r>
            <w:r w:rsidRPr="00677FFD">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677FFD">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22.</w:t>
            </w:r>
          </w:p>
        </w:tc>
        <w:tc>
          <w:tcPr>
            <w:tcW w:w="2551" w:type="dxa"/>
          </w:tcPr>
          <w:p w:rsidR="00AD58CF" w:rsidRPr="00677FFD" w:rsidRDefault="00AD58CF" w:rsidP="00A87E2F">
            <w:pPr>
              <w:pStyle w:val="Default"/>
              <w:rPr>
                <w:b/>
                <w:color w:val="auto"/>
              </w:rPr>
            </w:pPr>
            <w:r w:rsidRPr="00677FFD">
              <w:rPr>
                <w:b/>
                <w:color w:val="auto"/>
              </w:rPr>
              <w:t>Период действия договора</w:t>
            </w:r>
          </w:p>
        </w:tc>
        <w:tc>
          <w:tcPr>
            <w:tcW w:w="6768" w:type="dxa"/>
          </w:tcPr>
          <w:p w:rsidR="000F1539" w:rsidRPr="00677FFD" w:rsidRDefault="000F1539" w:rsidP="000F1539">
            <w:pPr>
              <w:spacing w:line="280" w:lineRule="exact"/>
              <w:jc w:val="both"/>
              <w:rPr>
                <w:color w:val="000000"/>
              </w:rPr>
            </w:pPr>
            <w:proofErr w:type="gramStart"/>
            <w:r w:rsidRPr="00677FFD">
              <w:rPr>
                <w:bCs/>
              </w:rPr>
              <w:t>с</w:t>
            </w:r>
            <w:r w:rsidRPr="00677FFD">
              <w:t xml:space="preserve">  даты подписания</w:t>
            </w:r>
            <w:proofErr w:type="gramEnd"/>
            <w:r w:rsidRPr="00677FFD">
              <w:t xml:space="preserve"> договора по 30 сентября 2018 года</w:t>
            </w:r>
          </w:p>
          <w:p w:rsidR="00AD58CF" w:rsidRPr="00677FFD" w:rsidRDefault="000F1539" w:rsidP="000F1539">
            <w:pPr>
              <w:pStyle w:val="Default"/>
              <w:spacing w:line="276" w:lineRule="auto"/>
              <w:jc w:val="both"/>
              <w:rPr>
                <w:i/>
              </w:rPr>
            </w:pPr>
            <w:r w:rsidRPr="00677FFD">
              <w:t>включительно.</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23.</w:t>
            </w:r>
          </w:p>
        </w:tc>
        <w:tc>
          <w:tcPr>
            <w:tcW w:w="2551" w:type="dxa"/>
          </w:tcPr>
          <w:p w:rsidR="00AD58CF" w:rsidRPr="00677FFD" w:rsidRDefault="00AD58CF" w:rsidP="00A87E2F">
            <w:pPr>
              <w:pStyle w:val="Default"/>
              <w:rPr>
                <w:b/>
                <w:color w:val="auto"/>
              </w:rPr>
            </w:pPr>
            <w:r w:rsidRPr="00677FFD">
              <w:rPr>
                <w:b/>
                <w:color w:val="auto"/>
              </w:rPr>
              <w:t>Привлечение субподрядчиков, соисполнителей</w:t>
            </w:r>
          </w:p>
        </w:tc>
        <w:tc>
          <w:tcPr>
            <w:tcW w:w="6768" w:type="dxa"/>
          </w:tcPr>
          <w:p w:rsidR="00AD58CF" w:rsidRPr="00677FFD" w:rsidRDefault="00AD58CF" w:rsidP="00A87E2F">
            <w:pPr>
              <w:pStyle w:val="19"/>
              <w:ind w:firstLine="284"/>
              <w:rPr>
                <w:sz w:val="24"/>
                <w:szCs w:val="24"/>
              </w:rPr>
            </w:pPr>
            <w:r w:rsidRPr="00677FFD">
              <w:rPr>
                <w:sz w:val="24"/>
                <w:szCs w:val="24"/>
              </w:rPr>
              <w:t>привлечение субподрядчиков, соисполнителей допускается</w:t>
            </w:r>
          </w:p>
        </w:tc>
      </w:tr>
      <w:tr w:rsidR="002353B1" w:rsidRPr="00677FFD" w:rsidTr="00A87E2F">
        <w:tc>
          <w:tcPr>
            <w:tcW w:w="534" w:type="dxa"/>
          </w:tcPr>
          <w:p w:rsidR="002353B1" w:rsidRPr="00677FFD" w:rsidRDefault="002353B1" w:rsidP="00A87E2F">
            <w:pPr>
              <w:pStyle w:val="19"/>
              <w:ind w:firstLine="0"/>
              <w:rPr>
                <w:b/>
                <w:sz w:val="24"/>
                <w:szCs w:val="24"/>
              </w:rPr>
            </w:pPr>
            <w:r w:rsidRPr="00677FFD">
              <w:rPr>
                <w:b/>
                <w:sz w:val="24"/>
                <w:szCs w:val="24"/>
              </w:rPr>
              <w:t>24.</w:t>
            </w:r>
          </w:p>
        </w:tc>
        <w:tc>
          <w:tcPr>
            <w:tcW w:w="2551" w:type="dxa"/>
          </w:tcPr>
          <w:p w:rsidR="002353B1" w:rsidRPr="00677FFD" w:rsidRDefault="002353B1" w:rsidP="00A87E2F">
            <w:pPr>
              <w:pStyle w:val="Default"/>
              <w:rPr>
                <w:b/>
                <w:color w:val="auto"/>
              </w:rPr>
            </w:pPr>
            <w:r w:rsidRPr="00677FFD">
              <w:rPr>
                <w:b/>
                <w:color w:val="auto"/>
              </w:rPr>
              <w:t>Иные условия</w:t>
            </w:r>
          </w:p>
        </w:tc>
        <w:tc>
          <w:tcPr>
            <w:tcW w:w="6768" w:type="dxa"/>
          </w:tcPr>
          <w:p w:rsidR="002353B1" w:rsidRPr="00677FFD" w:rsidRDefault="002353B1" w:rsidP="002353B1">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353B1" w:rsidRPr="00677FFD" w:rsidRDefault="002353B1" w:rsidP="00A87E2F">
            <w:pPr>
              <w:pStyle w:val="19"/>
              <w:ind w:firstLine="284"/>
              <w:rPr>
                <w:sz w:val="24"/>
                <w:szCs w:val="24"/>
              </w:rPr>
            </w:pPr>
          </w:p>
        </w:tc>
      </w:tr>
    </w:tbl>
    <w:p w:rsidR="0075427E" w:rsidRPr="00677FFD" w:rsidRDefault="0075427E" w:rsidP="0075427E">
      <w:pPr>
        <w:suppressAutoHyphens w:val="0"/>
        <w:rPr>
          <w:rFonts w:eastAsia="MS Mincho"/>
          <w:sz w:val="28"/>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1</w:t>
      </w:r>
    </w:p>
    <w:p w:rsidR="0075427E" w:rsidRPr="00677FFD" w:rsidRDefault="0075427E" w:rsidP="0075427E">
      <w:pPr>
        <w:jc w:val="right"/>
        <w:rPr>
          <w:sz w:val="28"/>
          <w:szCs w:val="28"/>
        </w:rPr>
      </w:pPr>
      <w:r w:rsidRPr="00677FFD">
        <w:rPr>
          <w:sz w:val="28"/>
          <w:szCs w:val="28"/>
        </w:rPr>
        <w:t>к документации о закупке</w:t>
      </w:r>
    </w:p>
    <w:p w:rsidR="0075427E" w:rsidRPr="00677FFD" w:rsidRDefault="0075427E" w:rsidP="0075427E">
      <w:pPr>
        <w:ind w:firstLine="425"/>
        <w:jc w:val="right"/>
        <w:rPr>
          <w:sz w:val="28"/>
          <w:szCs w:val="28"/>
        </w:rPr>
      </w:pPr>
    </w:p>
    <w:p w:rsidR="0075427E" w:rsidRPr="00677FFD" w:rsidRDefault="0075427E" w:rsidP="0075427E">
      <w:pPr>
        <w:jc w:val="center"/>
        <w:rPr>
          <w:b/>
          <w:i/>
          <w:sz w:val="28"/>
          <w:szCs w:val="28"/>
        </w:rPr>
      </w:pPr>
      <w:r w:rsidRPr="00677FFD">
        <w:rPr>
          <w:b/>
          <w:i/>
          <w:sz w:val="28"/>
          <w:szCs w:val="28"/>
        </w:rPr>
        <w:t>На бланке претендента</w:t>
      </w:r>
    </w:p>
    <w:p w:rsidR="0075427E" w:rsidRPr="00677FFD" w:rsidRDefault="0075427E" w:rsidP="0075427E">
      <w:pPr>
        <w:jc w:val="center"/>
        <w:rPr>
          <w:b/>
          <w:i/>
          <w:sz w:val="28"/>
          <w:szCs w:val="28"/>
        </w:rPr>
      </w:pPr>
    </w:p>
    <w:p w:rsidR="0075427E" w:rsidRPr="00677FFD" w:rsidRDefault="0075427E" w:rsidP="0075427E">
      <w:pPr>
        <w:pStyle w:val="2"/>
        <w:spacing w:before="0" w:after="0"/>
        <w:ind w:left="0" w:firstLine="0"/>
        <w:jc w:val="center"/>
        <w:rPr>
          <w:rFonts w:cs="Times New Roman"/>
          <w:i w:val="0"/>
        </w:rPr>
      </w:pPr>
      <w:r w:rsidRPr="00677FFD">
        <w:rPr>
          <w:rFonts w:cs="Times New Roman"/>
          <w:i w:val="0"/>
          <w:iCs w:val="0"/>
        </w:rPr>
        <w:t xml:space="preserve">ЗАЯВКА </w:t>
      </w:r>
      <w:r w:rsidRPr="00677FFD">
        <w:rPr>
          <w:rFonts w:cs="Times New Roman"/>
          <w:i w:val="0"/>
        </w:rPr>
        <w:t xml:space="preserve">______________ </w:t>
      </w:r>
      <w:r w:rsidRPr="00677FFD">
        <w:rPr>
          <w:rFonts w:cs="Times New Roman"/>
          <w:b w:val="0"/>
        </w:rPr>
        <w:t>(наименование претендента)</w:t>
      </w:r>
      <w:r w:rsidRPr="00677FFD">
        <w:rPr>
          <w:rFonts w:cs="Times New Roman"/>
          <w:i w:val="0"/>
        </w:rPr>
        <w:t xml:space="preserve"> </w:t>
      </w:r>
    </w:p>
    <w:p w:rsidR="0075427E" w:rsidRPr="00677FFD" w:rsidRDefault="0075427E" w:rsidP="0075427E">
      <w:pPr>
        <w:pStyle w:val="afe"/>
        <w:ind w:firstLine="0"/>
        <w:jc w:val="center"/>
        <w:rPr>
          <w:b/>
        </w:rPr>
      </w:pPr>
      <w:r w:rsidRPr="00677FFD">
        <w:rPr>
          <w:b/>
        </w:rPr>
        <w:t>НА УЧАСТИЕ В ПРОЦЕДУРЕ ЗАКУПКИ СПОСОБОМ РАЗМЕЩЕНИЯ ОФЕРТЫ № РО</w:t>
      </w:r>
      <w:proofErr w:type="gramStart"/>
      <w:r w:rsidRPr="00677FFD">
        <w:rPr>
          <w:b/>
        </w:rPr>
        <w:t>-________-_____-________.</w:t>
      </w:r>
      <w:proofErr w:type="gramEnd"/>
    </w:p>
    <w:p w:rsidR="0075427E" w:rsidRPr="00677FFD" w:rsidRDefault="0075427E" w:rsidP="0075427E">
      <w:pPr>
        <w:pStyle w:val="afe"/>
        <w:ind w:firstLine="0"/>
        <w:jc w:val="center"/>
        <w:rPr>
          <w:b/>
        </w:rPr>
      </w:pPr>
      <w:r w:rsidRPr="00677FFD">
        <w:rPr>
          <w:b/>
        </w:rPr>
        <w:t>(АКЦЕПТ ОФЕРТЫ)</w:t>
      </w:r>
    </w:p>
    <w:p w:rsidR="0075427E" w:rsidRPr="00677FFD" w:rsidRDefault="0075427E" w:rsidP="0075427E"/>
    <w:p w:rsidR="0075427E" w:rsidRPr="00677FFD" w:rsidRDefault="0075427E" w:rsidP="0075427E">
      <w:pPr>
        <w:pStyle w:val="afe"/>
        <w:jc w:val="both"/>
        <w:rPr>
          <w:sz w:val="24"/>
          <w:szCs w:val="24"/>
        </w:rPr>
      </w:pPr>
      <w:r w:rsidRPr="00677FFD">
        <w:t>Будучи уполномоченным представлять и действовать от имени ________________ (</w:t>
      </w:r>
      <w:r w:rsidRPr="00677FFD">
        <w:rPr>
          <w:bCs/>
          <w:i/>
          <w:iCs/>
        </w:rPr>
        <w:t>наименование претендента или, в случае участия нескольких лиц на стороне одного участника, наименования таких лиц</w:t>
      </w:r>
      <w:r w:rsidRPr="00677FFD">
        <w:t>)</w:t>
      </w:r>
      <w:r w:rsidRPr="00677FFD">
        <w:rPr>
          <w:szCs w:val="28"/>
        </w:rPr>
        <w:t>, а также полностью изучив всю документацию о закупке, я, нижеподписавшийся, настоящим подаю заявку на участие в</w:t>
      </w:r>
      <w:r w:rsidRPr="00677FFD">
        <w:rPr>
          <w:i/>
          <w:szCs w:val="28"/>
        </w:rPr>
        <w:t xml:space="preserve"> </w:t>
      </w:r>
      <w:r w:rsidRPr="00677FFD">
        <w:rPr>
          <w:szCs w:val="28"/>
        </w:rPr>
        <w:t>процедуре закупки способом  Размещения оферты (далее – Заявка) № Р</w:t>
      </w:r>
      <w:proofErr w:type="gramStart"/>
      <w:r w:rsidRPr="00677FFD">
        <w:rPr>
          <w:szCs w:val="28"/>
        </w:rPr>
        <w:t>О-</w:t>
      </w:r>
      <w:proofErr w:type="gramEnd"/>
      <w:r w:rsidRPr="00677FFD">
        <w:rPr>
          <w:szCs w:val="28"/>
        </w:rPr>
        <w:t xml:space="preserve">________-_____-________ (далее – процедура Размещения оферты) на </w:t>
      </w:r>
      <w:r w:rsidRPr="00677FFD">
        <w:rPr>
          <w:szCs w:val="24"/>
        </w:rPr>
        <w:t>________(</w:t>
      </w:r>
      <w:r w:rsidRPr="00677FFD">
        <w:rPr>
          <w:i/>
          <w:szCs w:val="24"/>
        </w:rPr>
        <w:t>выполнение работ по</w:t>
      </w:r>
      <w:r w:rsidRPr="00677FFD">
        <w:rPr>
          <w:szCs w:val="24"/>
        </w:rPr>
        <w:t xml:space="preserve"> ______, </w:t>
      </w:r>
      <w:r w:rsidRPr="00677FFD">
        <w:rPr>
          <w:i/>
          <w:szCs w:val="24"/>
        </w:rPr>
        <w:t xml:space="preserve">оказание услуг </w:t>
      </w:r>
      <w:proofErr w:type="spellStart"/>
      <w:r w:rsidRPr="00677FFD">
        <w:rPr>
          <w:i/>
          <w:szCs w:val="24"/>
        </w:rPr>
        <w:t>по</w:t>
      </w:r>
      <w:r w:rsidRPr="00677FFD">
        <w:rPr>
          <w:szCs w:val="24"/>
        </w:rPr>
        <w:t>_____</w:t>
      </w:r>
      <w:proofErr w:type="spellEnd"/>
      <w:r w:rsidRPr="00677FFD">
        <w:rPr>
          <w:szCs w:val="24"/>
        </w:rPr>
        <w:t xml:space="preserve">, </w:t>
      </w:r>
      <w:r w:rsidRPr="00677FFD">
        <w:rPr>
          <w:i/>
          <w:szCs w:val="24"/>
        </w:rPr>
        <w:t>на поставку товаров</w:t>
      </w:r>
      <w:r w:rsidRPr="00677FFD">
        <w:rPr>
          <w:szCs w:val="24"/>
        </w:rPr>
        <w:t xml:space="preserve"> _______ - </w:t>
      </w:r>
      <w:r w:rsidRPr="00677FFD">
        <w:rPr>
          <w:i/>
          <w:szCs w:val="24"/>
        </w:rPr>
        <w:t>переписать из предмета процедура Размещения оферты</w:t>
      </w:r>
      <w:r w:rsidRPr="00677FFD">
        <w:rPr>
          <w:szCs w:val="24"/>
        </w:rPr>
        <w:t>).</w:t>
      </w:r>
    </w:p>
    <w:p w:rsidR="0075427E" w:rsidRPr="00677FFD" w:rsidRDefault="0075427E" w:rsidP="0075427E">
      <w:pPr>
        <w:pStyle w:val="19"/>
        <w:rPr>
          <w:szCs w:val="28"/>
        </w:rPr>
      </w:pPr>
      <w:r w:rsidRPr="00677FFD">
        <w:rPr>
          <w:szCs w:val="28"/>
        </w:rPr>
        <w:t xml:space="preserve">Настоящая Заявка является акцептом предложенной </w:t>
      </w:r>
      <w:r w:rsidRPr="00677FFD">
        <w:rPr>
          <w:szCs w:val="28"/>
        </w:rPr>
        <w:br/>
        <w:t>ПАО «ТрансКонтейнер» оферты, каковой является документация о закупке способом размещения оферты № РО</w:t>
      </w:r>
      <w:proofErr w:type="gramStart"/>
      <w:r w:rsidRPr="00677FFD">
        <w:rPr>
          <w:szCs w:val="28"/>
        </w:rPr>
        <w:t>-________-______-________</w:t>
      </w:r>
      <w:r w:rsidRPr="00677FFD">
        <w:t>.</w:t>
      </w:r>
      <w:proofErr w:type="gramEnd"/>
    </w:p>
    <w:p w:rsidR="0075427E" w:rsidRPr="00677FFD" w:rsidRDefault="0075427E" w:rsidP="0075427E">
      <w:pPr>
        <w:pStyle w:val="19"/>
        <w:rPr>
          <w:szCs w:val="28"/>
        </w:rPr>
      </w:pPr>
      <w:r w:rsidRPr="00677FF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5427E" w:rsidRPr="00677FFD" w:rsidRDefault="0075427E" w:rsidP="0075427E">
      <w:pPr>
        <w:pStyle w:val="19"/>
        <w:rPr>
          <w:szCs w:val="28"/>
        </w:rPr>
      </w:pPr>
      <w:r w:rsidRPr="00677FF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5427E" w:rsidRPr="00677FFD" w:rsidRDefault="0075427E" w:rsidP="0075427E">
      <w:pPr>
        <w:pStyle w:val="19"/>
        <w:ind w:firstLine="708"/>
        <w:rPr>
          <w:szCs w:val="28"/>
        </w:rPr>
      </w:pPr>
      <w:r w:rsidRPr="00677FFD">
        <w:rPr>
          <w:szCs w:val="28"/>
        </w:rPr>
        <w:t>Настоящим подтверждается, что _________(</w:t>
      </w:r>
      <w:r w:rsidRPr="00677FFD">
        <w:rPr>
          <w:i/>
          <w:szCs w:val="28"/>
        </w:rPr>
        <w:t>наименование претендента)</w:t>
      </w:r>
      <w:r w:rsidRPr="00677FFD">
        <w:rPr>
          <w:szCs w:val="28"/>
        </w:rPr>
        <w:t xml:space="preserve"> ознакомилос</w:t>
      </w:r>
      <w:proofErr w:type="gramStart"/>
      <w:r w:rsidRPr="00677FFD">
        <w:rPr>
          <w:szCs w:val="28"/>
        </w:rPr>
        <w:t>ь(</w:t>
      </w:r>
      <w:proofErr w:type="spellStart"/>
      <w:proofErr w:type="gramEnd"/>
      <w:r w:rsidRPr="00677FFD">
        <w:rPr>
          <w:szCs w:val="28"/>
        </w:rPr>
        <w:t>ся</w:t>
      </w:r>
      <w:proofErr w:type="spellEnd"/>
      <w:r w:rsidRPr="00677FFD">
        <w:rPr>
          <w:szCs w:val="28"/>
        </w:rPr>
        <w:t>) с условиями документации о закупке, с ними согласно(</w:t>
      </w:r>
      <w:proofErr w:type="spellStart"/>
      <w:r w:rsidRPr="00677FFD">
        <w:rPr>
          <w:szCs w:val="28"/>
        </w:rPr>
        <w:t>ен</w:t>
      </w:r>
      <w:proofErr w:type="spellEnd"/>
      <w:r w:rsidRPr="00677FFD">
        <w:rPr>
          <w:szCs w:val="28"/>
        </w:rPr>
        <w:t>) и возражений не имеет.</w:t>
      </w:r>
    </w:p>
    <w:p w:rsidR="0075427E" w:rsidRPr="00677FFD" w:rsidRDefault="0075427E" w:rsidP="0075427E">
      <w:pPr>
        <w:pStyle w:val="19"/>
        <w:ind w:firstLine="709"/>
        <w:rPr>
          <w:szCs w:val="28"/>
        </w:rPr>
      </w:pPr>
      <w:r w:rsidRPr="00677FFD">
        <w:rPr>
          <w:szCs w:val="28"/>
        </w:rPr>
        <w:t>В частности, _______ (</w:t>
      </w:r>
      <w:r w:rsidRPr="00677FFD">
        <w:rPr>
          <w:i/>
          <w:szCs w:val="28"/>
        </w:rPr>
        <w:t>наименование претендента)</w:t>
      </w:r>
      <w:r w:rsidRPr="00677FFD">
        <w:rPr>
          <w:szCs w:val="28"/>
        </w:rPr>
        <w:t>, подавая настоящую Заявку, согласн</w:t>
      </w:r>
      <w:proofErr w:type="gramStart"/>
      <w:r w:rsidRPr="00677FFD">
        <w:rPr>
          <w:szCs w:val="28"/>
        </w:rPr>
        <w:t>о(</w:t>
      </w:r>
      <w:proofErr w:type="spellStart"/>
      <w:proofErr w:type="gramEnd"/>
      <w:r w:rsidRPr="00677FFD">
        <w:rPr>
          <w:szCs w:val="28"/>
        </w:rPr>
        <w:t>ен</w:t>
      </w:r>
      <w:proofErr w:type="spellEnd"/>
      <w:r w:rsidRPr="00677FFD">
        <w:rPr>
          <w:szCs w:val="28"/>
        </w:rPr>
        <w:t>) с тем, что:</w:t>
      </w:r>
    </w:p>
    <w:p w:rsidR="0075427E" w:rsidRPr="00677FFD" w:rsidRDefault="0075427E" w:rsidP="0075427E">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677FFD">
        <w:rPr>
          <w:szCs w:val="28"/>
        </w:rPr>
        <w:t xml:space="preserve">результаты рассмотрения Заявки зависят от проверки всех данных, представленных </w:t>
      </w:r>
      <w:r w:rsidRPr="00677FFD">
        <w:rPr>
          <w:i/>
          <w:szCs w:val="28"/>
        </w:rPr>
        <w:t>______________ (наименование претендента)</w:t>
      </w:r>
      <w:r w:rsidRPr="00677FFD">
        <w:rPr>
          <w:szCs w:val="28"/>
        </w:rPr>
        <w:t>, а также иных сведений, имеющихся в распоряжении Заказчика;</w:t>
      </w:r>
    </w:p>
    <w:p w:rsidR="0075427E" w:rsidRPr="00677FFD"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677FFD">
        <w:rPr>
          <w:szCs w:val="28"/>
        </w:rPr>
        <w:t xml:space="preserve">за любую ошибку или упущение в представленной </w:t>
      </w:r>
      <w:r w:rsidRPr="00677FFD">
        <w:rPr>
          <w:i/>
          <w:szCs w:val="28"/>
        </w:rPr>
        <w:t xml:space="preserve">__________________ (наименование претендента) </w:t>
      </w:r>
      <w:r w:rsidRPr="00677FFD">
        <w:rPr>
          <w:szCs w:val="28"/>
        </w:rPr>
        <w:t xml:space="preserve">Заявке ответственность целиком и полностью будет лежать на </w:t>
      </w:r>
      <w:r w:rsidRPr="00677FFD">
        <w:rPr>
          <w:i/>
          <w:szCs w:val="28"/>
        </w:rPr>
        <w:t>__________________ (наименование претендента)</w:t>
      </w:r>
      <w:r w:rsidRPr="00677FFD">
        <w:rPr>
          <w:szCs w:val="28"/>
        </w:rPr>
        <w:t>;</w:t>
      </w:r>
    </w:p>
    <w:p w:rsidR="0075427E" w:rsidRPr="00677FFD"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677FFD">
        <w:rPr>
          <w:szCs w:val="28"/>
        </w:rPr>
        <w:lastRenderedPageBreak/>
        <w:t>Победителем признается каждый претендент, соответствующий требованиям, изложенным в документации о закупке;</w:t>
      </w:r>
    </w:p>
    <w:p w:rsidR="0075427E" w:rsidRPr="00677FFD"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677FFD">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5427E" w:rsidRPr="00677FFD" w:rsidRDefault="0075427E" w:rsidP="0075427E">
      <w:pPr>
        <w:ind w:firstLine="553"/>
        <w:jc w:val="both"/>
        <w:rPr>
          <w:sz w:val="28"/>
          <w:szCs w:val="20"/>
        </w:rPr>
      </w:pPr>
      <w:r w:rsidRPr="00677FFD">
        <w:rPr>
          <w:sz w:val="28"/>
          <w:szCs w:val="20"/>
        </w:rPr>
        <w:t xml:space="preserve">В случае признания _________ </w:t>
      </w:r>
      <w:r w:rsidRPr="00677FFD">
        <w:rPr>
          <w:i/>
          <w:sz w:val="28"/>
          <w:szCs w:val="20"/>
        </w:rPr>
        <w:t>(наименование претендента)</w:t>
      </w:r>
      <w:r w:rsidRPr="00677FFD">
        <w:rPr>
          <w:sz w:val="28"/>
          <w:szCs w:val="20"/>
        </w:rPr>
        <w:t xml:space="preserve"> победителем мы обязуемся:</w:t>
      </w:r>
    </w:p>
    <w:p w:rsidR="0075427E" w:rsidRPr="00677FFD" w:rsidRDefault="0075427E" w:rsidP="0075427E">
      <w:pPr>
        <w:numPr>
          <w:ilvl w:val="0"/>
          <w:numId w:val="10"/>
        </w:numPr>
        <w:tabs>
          <w:tab w:val="left" w:pos="1418"/>
        </w:tabs>
        <w:ind w:left="0" w:firstLine="709"/>
        <w:jc w:val="both"/>
        <w:rPr>
          <w:sz w:val="28"/>
          <w:szCs w:val="20"/>
        </w:rPr>
      </w:pPr>
      <w:r w:rsidRPr="00677FFD">
        <w:rPr>
          <w:sz w:val="28"/>
          <w:szCs w:val="20"/>
        </w:rPr>
        <w:t>Придерживаться положений нашей Заявки в течение ______ дней (</w:t>
      </w:r>
      <w:r w:rsidRPr="00677FFD">
        <w:rPr>
          <w:i/>
          <w:sz w:val="28"/>
          <w:szCs w:val="20"/>
        </w:rPr>
        <w:t xml:space="preserve">указать срок не </w:t>
      </w:r>
      <w:proofErr w:type="gramStart"/>
      <w:r w:rsidRPr="00677FFD">
        <w:rPr>
          <w:i/>
          <w:sz w:val="28"/>
          <w:szCs w:val="20"/>
        </w:rPr>
        <w:t>менее указанного</w:t>
      </w:r>
      <w:proofErr w:type="gramEnd"/>
      <w:r w:rsidRPr="00677FFD">
        <w:rPr>
          <w:i/>
          <w:sz w:val="28"/>
          <w:szCs w:val="20"/>
        </w:rPr>
        <w:t xml:space="preserve"> в пункте 7 Информационной карты</w:t>
      </w:r>
      <w:r w:rsidRPr="00677FFD">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75427E" w:rsidRPr="00677FFD" w:rsidRDefault="0075427E" w:rsidP="0075427E">
      <w:pPr>
        <w:numPr>
          <w:ilvl w:val="0"/>
          <w:numId w:val="10"/>
        </w:numPr>
        <w:tabs>
          <w:tab w:val="left" w:pos="1418"/>
        </w:tabs>
        <w:ind w:left="0" w:firstLine="709"/>
        <w:jc w:val="both"/>
        <w:rPr>
          <w:sz w:val="28"/>
          <w:szCs w:val="20"/>
        </w:rPr>
      </w:pPr>
      <w:r w:rsidRPr="00677FF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77FFD">
        <w:rPr>
          <w:i/>
          <w:sz w:val="28"/>
          <w:szCs w:val="20"/>
        </w:rPr>
        <w:t>в случае, если претендент является публичным акционерным обществом</w:t>
      </w:r>
      <w:r w:rsidRPr="00677FFD">
        <w:rPr>
          <w:sz w:val="28"/>
          <w:szCs w:val="20"/>
        </w:rPr>
        <w:t xml:space="preserve">) </w:t>
      </w:r>
      <w:r w:rsidRPr="00677FFD">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677FFD">
        <w:rPr>
          <w:sz w:val="28"/>
          <w:szCs w:val="20"/>
        </w:rPr>
        <w:t>____________________ (</w:t>
      </w:r>
      <w:r w:rsidRPr="00677FFD">
        <w:rPr>
          <w:i/>
          <w:sz w:val="28"/>
          <w:szCs w:val="20"/>
        </w:rPr>
        <w:t>наименование претендента</w:t>
      </w:r>
      <w:r w:rsidRPr="00677FFD">
        <w:rPr>
          <w:sz w:val="28"/>
          <w:szCs w:val="20"/>
        </w:rPr>
        <w:t>), а также иные сведения, необходимые для заключения договора с ПАО «ТрансКонтейнер». ____________________ (</w:t>
      </w:r>
      <w:r w:rsidRPr="00677FFD">
        <w:rPr>
          <w:i/>
          <w:sz w:val="28"/>
          <w:szCs w:val="20"/>
        </w:rPr>
        <w:t>наименование претендента</w:t>
      </w:r>
      <w:r w:rsidRPr="00677FFD">
        <w:rPr>
          <w:sz w:val="28"/>
          <w:szCs w:val="20"/>
        </w:rPr>
        <w:t>) предупрежде</w:t>
      </w:r>
      <w:proofErr w:type="gramStart"/>
      <w:r w:rsidRPr="00677FFD">
        <w:rPr>
          <w:sz w:val="28"/>
          <w:szCs w:val="20"/>
        </w:rPr>
        <w:t>н(</w:t>
      </w:r>
      <w:proofErr w:type="gramEnd"/>
      <w:r w:rsidRPr="00677FFD">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75427E" w:rsidRPr="00677FFD" w:rsidRDefault="0075427E" w:rsidP="0075427E">
      <w:pPr>
        <w:numPr>
          <w:ilvl w:val="0"/>
          <w:numId w:val="10"/>
        </w:numPr>
        <w:tabs>
          <w:tab w:val="left" w:pos="1418"/>
        </w:tabs>
        <w:ind w:left="0" w:firstLine="714"/>
        <w:jc w:val="both"/>
        <w:rPr>
          <w:sz w:val="28"/>
          <w:szCs w:val="20"/>
        </w:rPr>
      </w:pPr>
      <w:r w:rsidRPr="00677FFD">
        <w:rPr>
          <w:sz w:val="28"/>
          <w:szCs w:val="20"/>
        </w:rPr>
        <w:t>Подписать догово</w:t>
      </w:r>
      <w:proofErr w:type="gramStart"/>
      <w:r w:rsidRPr="00677FFD">
        <w:rPr>
          <w:sz w:val="28"/>
          <w:szCs w:val="20"/>
        </w:rPr>
        <w:t>р(</w:t>
      </w:r>
      <w:proofErr w:type="spellStart"/>
      <w:proofErr w:type="gramEnd"/>
      <w:r w:rsidRPr="00677FFD">
        <w:rPr>
          <w:sz w:val="28"/>
          <w:szCs w:val="20"/>
        </w:rPr>
        <w:t>ы</w:t>
      </w:r>
      <w:proofErr w:type="spellEnd"/>
      <w:r w:rsidRPr="00677FFD">
        <w:rPr>
          <w:sz w:val="28"/>
          <w:szCs w:val="20"/>
        </w:rPr>
        <w:t>) на условиях настоящей Заявки (акцепта) и на условиях, объявленных в документации о закупке.</w:t>
      </w:r>
    </w:p>
    <w:p w:rsidR="0075427E" w:rsidRPr="00677FFD" w:rsidRDefault="0075427E" w:rsidP="0075427E">
      <w:pPr>
        <w:numPr>
          <w:ilvl w:val="0"/>
          <w:numId w:val="10"/>
        </w:numPr>
        <w:tabs>
          <w:tab w:val="left" w:pos="1418"/>
        </w:tabs>
        <w:ind w:left="0" w:firstLine="714"/>
        <w:jc w:val="both"/>
        <w:rPr>
          <w:sz w:val="28"/>
          <w:szCs w:val="20"/>
        </w:rPr>
      </w:pPr>
      <w:r w:rsidRPr="00677FFD">
        <w:rPr>
          <w:sz w:val="28"/>
          <w:szCs w:val="20"/>
        </w:rPr>
        <w:t>Исполнять обязанности, предусмотренные заключенны</w:t>
      </w:r>
      <w:proofErr w:type="gramStart"/>
      <w:r w:rsidRPr="00677FFD">
        <w:rPr>
          <w:sz w:val="28"/>
          <w:szCs w:val="20"/>
        </w:rPr>
        <w:t>м(</w:t>
      </w:r>
      <w:proofErr w:type="gramEnd"/>
      <w:r w:rsidRPr="00677FFD">
        <w:rPr>
          <w:sz w:val="28"/>
          <w:szCs w:val="20"/>
        </w:rPr>
        <w:t>ми) договором(</w:t>
      </w:r>
      <w:proofErr w:type="spellStart"/>
      <w:r w:rsidRPr="00677FFD">
        <w:rPr>
          <w:sz w:val="28"/>
          <w:szCs w:val="20"/>
        </w:rPr>
        <w:t>ами</w:t>
      </w:r>
      <w:proofErr w:type="spellEnd"/>
      <w:r w:rsidRPr="00677FFD">
        <w:rPr>
          <w:sz w:val="28"/>
          <w:szCs w:val="20"/>
        </w:rPr>
        <w:t>) строго в соответствии с требованиями такого (таких) договоров.</w:t>
      </w:r>
    </w:p>
    <w:p w:rsidR="0075427E" w:rsidRPr="00677FFD" w:rsidRDefault="0075427E" w:rsidP="0075427E">
      <w:pPr>
        <w:pStyle w:val="afb"/>
        <w:ind w:firstLine="553"/>
        <w:rPr>
          <w:rFonts w:eastAsia="Times New Roman"/>
          <w:sz w:val="28"/>
        </w:rPr>
      </w:pPr>
    </w:p>
    <w:p w:rsidR="0075427E" w:rsidRPr="00677FFD" w:rsidRDefault="0075427E" w:rsidP="0075427E">
      <w:pPr>
        <w:pStyle w:val="afb"/>
        <w:ind w:firstLine="553"/>
        <w:rPr>
          <w:rFonts w:eastAsia="Times New Roman"/>
          <w:sz w:val="28"/>
        </w:rPr>
      </w:pPr>
      <w:r w:rsidRPr="00677FFD">
        <w:rPr>
          <w:rFonts w:eastAsia="Times New Roman"/>
          <w:sz w:val="28"/>
        </w:rPr>
        <w:t>Настоящим подтверждаем, что:</w:t>
      </w:r>
    </w:p>
    <w:p w:rsidR="0075427E" w:rsidRPr="00677FFD" w:rsidRDefault="0075427E" w:rsidP="0075427E">
      <w:pPr>
        <w:pStyle w:val="afb"/>
        <w:ind w:firstLine="553"/>
        <w:rPr>
          <w:rFonts w:eastAsia="Times New Roman"/>
          <w:sz w:val="28"/>
        </w:rPr>
      </w:pPr>
      <w:r w:rsidRPr="00677FFD">
        <w:rPr>
          <w:rFonts w:eastAsia="Times New Roman"/>
          <w:sz w:val="28"/>
        </w:rPr>
        <w:t>- ___________ (</w:t>
      </w:r>
      <w:r w:rsidRPr="00677FFD">
        <w:rPr>
          <w:rFonts w:eastAsia="Times New Roman"/>
          <w:i/>
          <w:sz w:val="28"/>
        </w:rPr>
        <w:t>товары, результаты работ, оказания услуг и т.д.)</w:t>
      </w:r>
      <w:r w:rsidRPr="00677FFD">
        <w:rPr>
          <w:rFonts w:eastAsia="Times New Roman"/>
          <w:sz w:val="28"/>
        </w:rPr>
        <w:t xml:space="preserve"> предлагаемые _______ </w:t>
      </w:r>
      <w:r w:rsidRPr="00677FFD">
        <w:rPr>
          <w:rFonts w:eastAsia="Times New Roman"/>
          <w:i/>
          <w:sz w:val="28"/>
        </w:rPr>
        <w:t>(наименование претендента)</w:t>
      </w:r>
      <w:r w:rsidRPr="00677FFD">
        <w:rPr>
          <w:rFonts w:eastAsia="Times New Roman"/>
          <w:sz w:val="28"/>
        </w:rPr>
        <w:t>, свободны от любых прав со стороны третьих лиц, ________ (</w:t>
      </w:r>
      <w:r w:rsidRPr="00677FFD">
        <w:rPr>
          <w:rFonts w:eastAsia="Times New Roman"/>
          <w:i/>
          <w:sz w:val="28"/>
        </w:rPr>
        <w:t>наименование претендента</w:t>
      </w:r>
      <w:r w:rsidRPr="00677FFD">
        <w:rPr>
          <w:rFonts w:eastAsia="Times New Roman"/>
          <w:sz w:val="28"/>
        </w:rPr>
        <w:t>) согласно в случае признания победителем и подписания договора передать все права на___________ (</w:t>
      </w:r>
      <w:r w:rsidRPr="00677FFD">
        <w:rPr>
          <w:rFonts w:eastAsia="Times New Roman"/>
          <w:i/>
          <w:sz w:val="28"/>
        </w:rPr>
        <w:t>товары, результаты работ, оказания услуг и т.д.)</w:t>
      </w:r>
      <w:r w:rsidRPr="00677FFD">
        <w:rPr>
          <w:rFonts w:eastAsia="Times New Roman"/>
          <w:sz w:val="28"/>
        </w:rPr>
        <w:t xml:space="preserve"> Заказчику;</w:t>
      </w:r>
    </w:p>
    <w:p w:rsidR="0075427E" w:rsidRPr="00677FFD" w:rsidRDefault="0075427E" w:rsidP="0075427E">
      <w:pPr>
        <w:pStyle w:val="afb"/>
        <w:ind w:firstLine="553"/>
        <w:rPr>
          <w:rFonts w:eastAsia="Times New Roman"/>
          <w:sz w:val="28"/>
        </w:rPr>
      </w:pPr>
      <w:r w:rsidRPr="00677FFD">
        <w:rPr>
          <w:rFonts w:eastAsia="Times New Roman"/>
          <w:sz w:val="28"/>
        </w:rPr>
        <w:t>- ________(</w:t>
      </w:r>
      <w:r w:rsidRPr="00677FFD">
        <w:rPr>
          <w:rFonts w:eastAsia="Times New Roman"/>
          <w:i/>
          <w:sz w:val="28"/>
        </w:rPr>
        <w:t>наименование претендента</w:t>
      </w:r>
      <w:r w:rsidRPr="00677FFD">
        <w:rPr>
          <w:rFonts w:eastAsia="Times New Roman"/>
          <w:sz w:val="28"/>
        </w:rPr>
        <w:t>) не находится в процессе ликвидации;</w:t>
      </w:r>
    </w:p>
    <w:p w:rsidR="0075427E" w:rsidRPr="00677FFD" w:rsidRDefault="0075427E" w:rsidP="0075427E">
      <w:pPr>
        <w:pStyle w:val="afb"/>
        <w:ind w:firstLine="553"/>
        <w:rPr>
          <w:rFonts w:eastAsia="Times New Roman"/>
          <w:sz w:val="28"/>
        </w:rPr>
      </w:pPr>
      <w:r w:rsidRPr="00677FFD">
        <w:rPr>
          <w:rFonts w:eastAsia="Times New Roman"/>
          <w:sz w:val="28"/>
        </w:rPr>
        <w:t>- ________(</w:t>
      </w:r>
      <w:r w:rsidRPr="00677FFD">
        <w:rPr>
          <w:rFonts w:eastAsia="Times New Roman"/>
          <w:i/>
          <w:sz w:val="28"/>
        </w:rPr>
        <w:t>наименование претендента</w:t>
      </w:r>
      <w:r w:rsidRPr="00677FFD">
        <w:rPr>
          <w:rFonts w:eastAsia="Times New Roman"/>
          <w:sz w:val="28"/>
        </w:rPr>
        <w:t xml:space="preserve">) не </w:t>
      </w:r>
      <w:proofErr w:type="gramStart"/>
      <w:r w:rsidRPr="00677FFD">
        <w:rPr>
          <w:rFonts w:eastAsia="Times New Roman"/>
          <w:sz w:val="28"/>
        </w:rPr>
        <w:t>признан</w:t>
      </w:r>
      <w:proofErr w:type="gramEnd"/>
      <w:r w:rsidRPr="00677FFD">
        <w:rPr>
          <w:rFonts w:eastAsia="Times New Roman"/>
          <w:sz w:val="28"/>
        </w:rPr>
        <w:t xml:space="preserve"> несостоятельным (банкротом);</w:t>
      </w:r>
    </w:p>
    <w:p w:rsidR="0075427E" w:rsidRPr="00677FFD" w:rsidRDefault="0075427E" w:rsidP="0075427E">
      <w:pPr>
        <w:pStyle w:val="afb"/>
        <w:ind w:firstLine="553"/>
        <w:rPr>
          <w:rFonts w:eastAsia="Times New Roman"/>
          <w:sz w:val="28"/>
        </w:rPr>
      </w:pPr>
      <w:r w:rsidRPr="00677FFD">
        <w:rPr>
          <w:rFonts w:eastAsia="Times New Roman"/>
          <w:sz w:val="28"/>
        </w:rPr>
        <w:t>- на имущество ________ (</w:t>
      </w:r>
      <w:r w:rsidRPr="00677FFD">
        <w:rPr>
          <w:rFonts w:eastAsia="Times New Roman"/>
          <w:i/>
          <w:sz w:val="28"/>
        </w:rPr>
        <w:t>наименование претендента</w:t>
      </w:r>
      <w:r w:rsidRPr="00677FFD">
        <w:rPr>
          <w:rFonts w:eastAsia="Times New Roman"/>
          <w:sz w:val="28"/>
        </w:rPr>
        <w:t>) не наложен арест, экономическая деятельность не приостановлена;</w:t>
      </w:r>
    </w:p>
    <w:p w:rsidR="0075427E" w:rsidRPr="00677FFD" w:rsidRDefault="0075427E" w:rsidP="0075427E">
      <w:pPr>
        <w:pStyle w:val="afb"/>
        <w:rPr>
          <w:sz w:val="28"/>
          <w:szCs w:val="28"/>
        </w:rPr>
      </w:pPr>
      <w:r w:rsidRPr="00677FFD">
        <w:rPr>
          <w:rFonts w:eastAsia="Times New Roman"/>
          <w:sz w:val="28"/>
        </w:rPr>
        <w:t>- у _______ (</w:t>
      </w:r>
      <w:r w:rsidRPr="00677FFD">
        <w:rPr>
          <w:rFonts w:eastAsia="Times New Roman"/>
          <w:i/>
          <w:sz w:val="28"/>
        </w:rPr>
        <w:t>наименование претендента</w:t>
      </w:r>
      <w:r w:rsidRPr="00677FFD">
        <w:rPr>
          <w:rFonts w:eastAsia="Times New Roman"/>
          <w:sz w:val="28"/>
        </w:rPr>
        <w:t xml:space="preserve">) отсутствует задолженность </w:t>
      </w:r>
      <w:r w:rsidRPr="00677FF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677FFD">
        <w:rPr>
          <w:sz w:val="28"/>
          <w:szCs w:val="28"/>
        </w:rPr>
        <w:lastRenderedPageBreak/>
        <w:t>просроченная задолженность по ранее заключенным договорам с ПАО «ТрансКонтейнер»;</w:t>
      </w:r>
    </w:p>
    <w:p w:rsidR="0075427E" w:rsidRPr="00677FFD" w:rsidRDefault="0075427E" w:rsidP="0075427E">
      <w:pPr>
        <w:pStyle w:val="afb"/>
        <w:ind w:firstLine="553"/>
        <w:rPr>
          <w:sz w:val="28"/>
          <w:szCs w:val="28"/>
        </w:rPr>
      </w:pPr>
      <w:r w:rsidRPr="00677FFD">
        <w:rPr>
          <w:rFonts w:eastAsia="Times New Roman"/>
          <w:sz w:val="28"/>
        </w:rPr>
        <w:t xml:space="preserve">- </w:t>
      </w:r>
      <w:r w:rsidRPr="00677FFD">
        <w:rPr>
          <w:rFonts w:eastAsia="Times New Roman"/>
          <w:sz w:val="28"/>
        </w:rPr>
        <w:tab/>
        <w:t>________ (</w:t>
      </w:r>
      <w:r w:rsidRPr="00677FFD">
        <w:rPr>
          <w:rFonts w:eastAsia="Times New Roman"/>
          <w:i/>
          <w:sz w:val="28"/>
        </w:rPr>
        <w:t>наименование претендента</w:t>
      </w:r>
      <w:r w:rsidRPr="00677FF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5427E" w:rsidRPr="00677FFD" w:rsidRDefault="0075427E" w:rsidP="0075427E">
      <w:pPr>
        <w:pStyle w:val="afb"/>
        <w:ind w:firstLine="553"/>
        <w:rPr>
          <w:rFonts w:eastAsia="Times New Roman"/>
          <w:sz w:val="28"/>
        </w:rPr>
      </w:pPr>
      <w:r w:rsidRPr="00677FFD">
        <w:rPr>
          <w:sz w:val="28"/>
          <w:szCs w:val="28"/>
        </w:rPr>
        <w:t xml:space="preserve">-  </w:t>
      </w:r>
      <w:r w:rsidRPr="00677FFD">
        <w:rPr>
          <w:rFonts w:eastAsia="Times New Roman"/>
          <w:sz w:val="28"/>
        </w:rPr>
        <w:t>________(</w:t>
      </w:r>
      <w:r w:rsidRPr="00677FFD">
        <w:rPr>
          <w:rFonts w:eastAsia="Times New Roman"/>
          <w:i/>
          <w:sz w:val="28"/>
        </w:rPr>
        <w:t>наименование претендента</w:t>
      </w:r>
      <w:r w:rsidRPr="00677FFD">
        <w:rPr>
          <w:rFonts w:eastAsia="Times New Roman"/>
          <w:sz w:val="28"/>
        </w:rPr>
        <w:t xml:space="preserve">) не </w:t>
      </w:r>
      <w:proofErr w:type="gramStart"/>
      <w:r w:rsidRPr="00677FFD">
        <w:rPr>
          <w:rFonts w:eastAsia="Times New Roman"/>
          <w:sz w:val="28"/>
        </w:rPr>
        <w:t>имеет и не</w:t>
      </w:r>
      <w:proofErr w:type="gramEnd"/>
      <w:r w:rsidRPr="00677FFD">
        <w:rPr>
          <w:rFonts w:eastAsia="Times New Roman"/>
          <w:sz w:val="28"/>
        </w:rPr>
        <w:t xml:space="preserve"> будет иметь никаких претензий в отношении права (и в отношении реализации права) </w:t>
      </w:r>
      <w:r w:rsidRPr="00677FFD">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75427E" w:rsidRPr="00677FFD" w:rsidRDefault="0075427E" w:rsidP="0075427E">
      <w:pPr>
        <w:pStyle w:val="afb"/>
        <w:ind w:firstLine="553"/>
        <w:rPr>
          <w:rFonts w:eastAsia="Times New Roman"/>
          <w:sz w:val="28"/>
        </w:rPr>
      </w:pPr>
      <w:r w:rsidRPr="00677FFD">
        <w:rPr>
          <w:sz w:val="28"/>
          <w:szCs w:val="28"/>
        </w:rPr>
        <w:t xml:space="preserve">-  </w:t>
      </w:r>
      <w:r w:rsidRPr="00677FFD">
        <w:rPr>
          <w:rFonts w:eastAsia="Times New Roman"/>
          <w:sz w:val="28"/>
        </w:rPr>
        <w:tab/>
        <w:t>________(</w:t>
      </w:r>
      <w:r w:rsidRPr="00677FFD">
        <w:rPr>
          <w:rFonts w:eastAsia="Times New Roman"/>
          <w:i/>
          <w:sz w:val="28"/>
        </w:rPr>
        <w:t>наименование претендента</w:t>
      </w:r>
      <w:r w:rsidRPr="00677FFD">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75427E" w:rsidRPr="00677FFD" w:rsidRDefault="0075427E" w:rsidP="0075427E">
      <w:pPr>
        <w:pStyle w:val="afb"/>
        <w:ind w:firstLine="553"/>
        <w:rPr>
          <w:rFonts w:eastAsia="Times New Roman"/>
          <w:sz w:val="28"/>
        </w:rPr>
      </w:pPr>
      <w:r w:rsidRPr="00677FFD">
        <w:rPr>
          <w:rFonts w:eastAsia="Times New Roman"/>
          <w:sz w:val="28"/>
        </w:rPr>
        <w:t>- товары, работы, услуги, предлагаемые к поставке ________(</w:t>
      </w:r>
      <w:r w:rsidRPr="00677FFD">
        <w:rPr>
          <w:rFonts w:eastAsia="Times New Roman"/>
          <w:i/>
          <w:sz w:val="28"/>
        </w:rPr>
        <w:t>наименование претендента</w:t>
      </w:r>
      <w:r w:rsidRPr="00677FFD">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75427E" w:rsidRPr="00677FFD" w:rsidRDefault="0075427E" w:rsidP="0075427E">
      <w:pPr>
        <w:pStyle w:val="afb"/>
        <w:ind w:firstLine="553"/>
        <w:rPr>
          <w:rFonts w:eastAsia="Times New Roman"/>
          <w:sz w:val="28"/>
        </w:rPr>
      </w:pPr>
      <w:proofErr w:type="gramStart"/>
      <w:r w:rsidRPr="00677FFD">
        <w:rPr>
          <w:rFonts w:eastAsia="Times New Roman"/>
          <w:sz w:val="28"/>
        </w:rPr>
        <w:t>- ________ (</w:t>
      </w:r>
      <w:r w:rsidRPr="00677FFD">
        <w:rPr>
          <w:rFonts w:eastAsia="Times New Roman"/>
          <w:i/>
          <w:sz w:val="28"/>
        </w:rPr>
        <w:t>наименование претендента</w:t>
      </w:r>
      <w:r w:rsidRPr="00677FFD">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75427E" w:rsidRPr="00677FFD" w:rsidRDefault="0075427E" w:rsidP="0075427E">
      <w:pPr>
        <w:pStyle w:val="afb"/>
        <w:ind w:firstLine="553"/>
        <w:rPr>
          <w:rFonts w:eastAsia="Times New Roman"/>
          <w:sz w:val="28"/>
        </w:rPr>
      </w:pPr>
      <w:r w:rsidRPr="00677FFD">
        <w:rPr>
          <w:rFonts w:eastAsia="Times New Roman"/>
          <w:sz w:val="28"/>
        </w:rPr>
        <w:t>Я, _______ (</w:t>
      </w:r>
      <w:r w:rsidRPr="00677FFD">
        <w:rPr>
          <w:rFonts w:eastAsia="Times New Roman"/>
          <w:i/>
          <w:sz w:val="28"/>
        </w:rPr>
        <w:t>указывается ФИО лица, подписавшего Заявку</w:t>
      </w:r>
      <w:r w:rsidRPr="00677FFD">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75427E" w:rsidRPr="00677FFD" w:rsidRDefault="0075427E" w:rsidP="0075427E">
      <w:pPr>
        <w:pStyle w:val="afb"/>
        <w:ind w:firstLine="553"/>
        <w:rPr>
          <w:rFonts w:eastAsia="Times New Roman"/>
          <w:sz w:val="28"/>
        </w:rPr>
      </w:pPr>
      <w:r w:rsidRPr="00677FFD">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5427E" w:rsidRPr="00677FFD" w:rsidRDefault="0075427E" w:rsidP="0075427E">
      <w:pPr>
        <w:pStyle w:val="afb"/>
        <w:ind w:firstLine="553"/>
        <w:rPr>
          <w:rFonts w:eastAsia="Times New Roman"/>
          <w:sz w:val="28"/>
        </w:rPr>
      </w:pPr>
      <w:r w:rsidRPr="00677FFD">
        <w:rPr>
          <w:rFonts w:eastAsia="Times New Roman"/>
          <w:sz w:val="28"/>
        </w:rPr>
        <w:t>В подтверждение этого прилагаются все необходимые документы.</w:t>
      </w:r>
    </w:p>
    <w:p w:rsidR="0075427E" w:rsidRPr="00677FFD" w:rsidRDefault="0075427E" w:rsidP="0075427E">
      <w:pPr>
        <w:pStyle w:val="afb"/>
        <w:ind w:firstLine="553"/>
        <w:rPr>
          <w:rFonts w:eastAsia="Times New Roman"/>
          <w:sz w:val="28"/>
        </w:rPr>
      </w:pPr>
    </w:p>
    <w:p w:rsidR="0075427E" w:rsidRPr="00677FFD" w:rsidRDefault="0075427E" w:rsidP="0075427E">
      <w:pPr>
        <w:keepNext/>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7E" w:rsidRPr="00677FFD" w:rsidRDefault="0075427E" w:rsidP="0075427E">
      <w:pPr>
        <w:tabs>
          <w:tab w:val="left" w:pos="8640"/>
        </w:tabs>
        <w:jc w:val="center"/>
        <w:rPr>
          <w:i/>
        </w:rPr>
      </w:pPr>
      <w:r w:rsidRPr="00677FFD">
        <w:rPr>
          <w:i/>
        </w:rPr>
        <w:t>(наименование претендента)</w:t>
      </w:r>
    </w:p>
    <w:p w:rsidR="0075427E" w:rsidRPr="00677FFD" w:rsidRDefault="0075427E" w:rsidP="0075427E">
      <w:pPr>
        <w:rPr>
          <w:sz w:val="28"/>
          <w:szCs w:val="28"/>
          <w:lang w:eastAsia="ru-RU"/>
        </w:rPr>
      </w:pPr>
      <w:r w:rsidRPr="00677FFD">
        <w:rPr>
          <w:sz w:val="28"/>
          <w:szCs w:val="28"/>
          <w:lang w:eastAsia="ru-RU"/>
        </w:rPr>
        <w:t>____________________________________________________________________</w:t>
      </w:r>
    </w:p>
    <w:p w:rsidR="0075427E" w:rsidRPr="00677FFD" w:rsidRDefault="0075427E" w:rsidP="0075427E">
      <w:pPr>
        <w:rPr>
          <w:i/>
        </w:rPr>
      </w:pPr>
      <w:r w:rsidRPr="00677FFD">
        <w:rPr>
          <w:i/>
        </w:rPr>
        <w:t xml:space="preserve">       М.П.</w:t>
      </w:r>
      <w:r w:rsidRPr="00677FFD">
        <w:rPr>
          <w:i/>
        </w:rPr>
        <w:tab/>
      </w:r>
      <w:r w:rsidRPr="00677FFD">
        <w:rPr>
          <w:i/>
        </w:rPr>
        <w:tab/>
      </w:r>
      <w:r w:rsidRPr="00677FFD">
        <w:rPr>
          <w:i/>
        </w:rPr>
        <w:tab/>
        <w:t>(должность, подпись, ФИО)</w:t>
      </w:r>
    </w:p>
    <w:p w:rsidR="0075427E" w:rsidRPr="00677FFD" w:rsidRDefault="0075427E" w:rsidP="0075427E">
      <w:pPr>
        <w:rPr>
          <w:sz w:val="28"/>
          <w:szCs w:val="28"/>
          <w:lang w:eastAsia="ru-RU"/>
        </w:rPr>
      </w:pPr>
      <w:r w:rsidRPr="00677FFD">
        <w:rPr>
          <w:sz w:val="28"/>
          <w:szCs w:val="28"/>
          <w:lang w:eastAsia="ru-RU"/>
        </w:rPr>
        <w:t>"____" ____________ 201__ г.</w:t>
      </w:r>
    </w:p>
    <w:p w:rsidR="0075427E" w:rsidRPr="00677FFD" w:rsidRDefault="0075427E" w:rsidP="0075427E">
      <w:pPr>
        <w:pStyle w:val="32"/>
        <w:suppressAutoHyphens/>
        <w:spacing w:after="0"/>
        <w:rPr>
          <w:sz w:val="28"/>
          <w:szCs w:val="28"/>
        </w:rPr>
      </w:pPr>
      <w:r w:rsidRPr="00677FFD">
        <w:rPr>
          <w:sz w:val="28"/>
          <w:szCs w:val="28"/>
        </w:rPr>
        <w:br w:type="page"/>
      </w: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2</w:t>
      </w:r>
    </w:p>
    <w:p w:rsidR="0075427E" w:rsidRPr="00677FFD" w:rsidRDefault="0075427E" w:rsidP="0075427E">
      <w:pPr>
        <w:ind w:firstLine="425"/>
        <w:jc w:val="right"/>
        <w:rPr>
          <w:sz w:val="28"/>
          <w:szCs w:val="28"/>
        </w:rPr>
      </w:pPr>
      <w:r w:rsidRPr="00677FFD">
        <w:rPr>
          <w:sz w:val="28"/>
          <w:szCs w:val="28"/>
        </w:rPr>
        <w:t>к документации о закупке</w:t>
      </w:r>
    </w:p>
    <w:p w:rsidR="0075427E" w:rsidRPr="00677FFD" w:rsidRDefault="0075427E" w:rsidP="0075427E">
      <w:pPr>
        <w:pStyle w:val="afb"/>
        <w:jc w:val="center"/>
        <w:rPr>
          <w:b/>
          <w:sz w:val="28"/>
          <w:szCs w:val="28"/>
        </w:rPr>
      </w:pPr>
    </w:p>
    <w:p w:rsidR="0075427E" w:rsidRPr="00677FFD" w:rsidRDefault="0075427E" w:rsidP="0075427E">
      <w:pPr>
        <w:ind w:firstLine="709"/>
        <w:jc w:val="center"/>
        <w:rPr>
          <w:rFonts w:eastAsia="MS Mincho"/>
          <w:b/>
          <w:sz w:val="28"/>
          <w:szCs w:val="28"/>
        </w:rPr>
      </w:pPr>
      <w:r w:rsidRPr="00677FFD">
        <w:rPr>
          <w:rFonts w:eastAsia="MS Mincho"/>
          <w:b/>
          <w:sz w:val="28"/>
          <w:szCs w:val="28"/>
        </w:rPr>
        <w:t>СВЕДЕНИЯ О ПРЕТЕНДЕНТЕ (для юридических лиц)</w:t>
      </w:r>
    </w:p>
    <w:p w:rsidR="0075427E" w:rsidRPr="00677FFD" w:rsidRDefault="0075427E" w:rsidP="0075427E">
      <w:pPr>
        <w:ind w:firstLine="709"/>
        <w:jc w:val="center"/>
        <w:rPr>
          <w:rFonts w:eastAsia="MS Mincho"/>
          <w:i/>
          <w:sz w:val="28"/>
          <w:szCs w:val="28"/>
        </w:rPr>
      </w:pPr>
      <w:r w:rsidRPr="00677FFD">
        <w:rPr>
          <w:rFonts w:eastAsia="MS Mincho"/>
          <w:i/>
          <w:sz w:val="28"/>
          <w:szCs w:val="28"/>
        </w:rPr>
        <w:t>(в случае</w:t>
      </w:r>
      <w:proofErr w:type="gramStart"/>
      <w:r w:rsidRPr="00677FFD">
        <w:rPr>
          <w:rFonts w:eastAsia="MS Mincho"/>
          <w:i/>
          <w:sz w:val="28"/>
          <w:szCs w:val="28"/>
        </w:rPr>
        <w:t>,</w:t>
      </w:r>
      <w:proofErr w:type="gramEnd"/>
      <w:r w:rsidRPr="00677FFD">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75427E" w:rsidRPr="00677FFD" w:rsidRDefault="0075427E" w:rsidP="0075427E">
      <w:pPr>
        <w:ind w:firstLine="709"/>
        <w:jc w:val="center"/>
        <w:rPr>
          <w:rFonts w:eastAsia="MS Mincho"/>
          <w:sz w:val="28"/>
          <w:szCs w:val="28"/>
        </w:rPr>
      </w:pPr>
    </w:p>
    <w:p w:rsidR="0075427E" w:rsidRPr="00677FFD" w:rsidRDefault="0075427E" w:rsidP="0075427E">
      <w:pPr>
        <w:jc w:val="both"/>
        <w:rPr>
          <w:rFonts w:eastAsia="MS Mincho"/>
          <w:sz w:val="28"/>
          <w:szCs w:val="28"/>
        </w:rPr>
      </w:pPr>
      <w:r w:rsidRPr="00677FFD">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5427E" w:rsidRPr="00677FFD" w:rsidRDefault="0075427E" w:rsidP="0075427E">
      <w:pPr>
        <w:ind w:left="720"/>
        <w:jc w:val="both"/>
        <w:rPr>
          <w:rFonts w:eastAsia="MS Mincho"/>
          <w:sz w:val="28"/>
          <w:szCs w:val="28"/>
        </w:rPr>
      </w:pPr>
      <w:r w:rsidRPr="00677FFD">
        <w:rPr>
          <w:rFonts w:eastAsia="MS Mincho"/>
          <w:sz w:val="28"/>
          <w:szCs w:val="28"/>
        </w:rPr>
        <w:t>ОГРН ______, ИНН _________, КПП______, ОКПО ____, ОКТМО________, ОКОПФ ___________</w:t>
      </w:r>
    </w:p>
    <w:p w:rsidR="0075427E" w:rsidRPr="00677FFD" w:rsidRDefault="0075427E" w:rsidP="0075427E">
      <w:pPr>
        <w:jc w:val="center"/>
        <w:rPr>
          <w:rFonts w:eastAsia="MS Mincho"/>
          <w:i/>
          <w:sz w:val="28"/>
          <w:szCs w:val="28"/>
        </w:rPr>
      </w:pPr>
      <w:r w:rsidRPr="00677FFD">
        <w:rPr>
          <w:rFonts w:eastAsia="MS Mincho"/>
          <w:i/>
          <w:sz w:val="28"/>
          <w:szCs w:val="28"/>
        </w:rPr>
        <w:t xml:space="preserve"> (для претендентов-резидентов Российской Федерации)</w:t>
      </w:r>
    </w:p>
    <w:p w:rsidR="0075427E" w:rsidRPr="00677FFD" w:rsidRDefault="0075427E" w:rsidP="0075427E">
      <w:pPr>
        <w:ind w:firstLine="696"/>
        <w:jc w:val="both"/>
        <w:rPr>
          <w:rFonts w:eastAsia="MS Mincho"/>
          <w:sz w:val="28"/>
          <w:szCs w:val="28"/>
        </w:rPr>
      </w:pPr>
      <w:r w:rsidRPr="00677FFD">
        <w:rPr>
          <w:rFonts w:eastAsia="MS Mincho"/>
          <w:sz w:val="28"/>
          <w:szCs w:val="28"/>
        </w:rPr>
        <w:t>Юридический адрес 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Почтовый адрес ___________________________________________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Телефон</w:t>
      </w:r>
      <w:proofErr w:type="gramStart"/>
      <w:r w:rsidRPr="00677FFD">
        <w:rPr>
          <w:rFonts w:eastAsia="MS Mincho"/>
          <w:sz w:val="28"/>
          <w:szCs w:val="28"/>
        </w:rPr>
        <w:t xml:space="preserve"> (______) 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Факс</w:t>
      </w:r>
      <w:proofErr w:type="gramStart"/>
      <w:r w:rsidRPr="00677FFD">
        <w:rPr>
          <w:rFonts w:eastAsia="MS Mincho"/>
          <w:sz w:val="28"/>
          <w:szCs w:val="28"/>
        </w:rPr>
        <w:t xml:space="preserve"> (______) _____________________________________________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Адрес электронной почты __________________@_______________</w:t>
      </w:r>
    </w:p>
    <w:p w:rsidR="0075427E" w:rsidRPr="00677FFD" w:rsidRDefault="0075427E" w:rsidP="0075427E">
      <w:pPr>
        <w:ind w:firstLine="698"/>
        <w:jc w:val="both"/>
        <w:rPr>
          <w:rFonts w:eastAsia="MS Mincho"/>
          <w:sz w:val="28"/>
          <w:szCs w:val="28"/>
        </w:rPr>
      </w:pPr>
      <w:r w:rsidRPr="00677FFD">
        <w:rPr>
          <w:rFonts w:eastAsia="MS Mincho"/>
          <w:sz w:val="28"/>
          <w:szCs w:val="28"/>
        </w:rPr>
        <w:t>Зарегистрированный адрес офиса _____________________________</w:t>
      </w:r>
    </w:p>
    <w:p w:rsidR="0075427E" w:rsidRPr="00677FFD" w:rsidRDefault="0075427E" w:rsidP="0075427E">
      <w:pPr>
        <w:ind w:firstLine="698"/>
        <w:jc w:val="both"/>
        <w:rPr>
          <w:rFonts w:eastAsia="MS Mincho"/>
          <w:sz w:val="28"/>
          <w:szCs w:val="28"/>
        </w:rPr>
      </w:pPr>
      <w:r w:rsidRPr="00677FFD">
        <w:rPr>
          <w:rFonts w:eastAsia="MS Mincho"/>
          <w:sz w:val="28"/>
          <w:szCs w:val="28"/>
        </w:rPr>
        <w:t>Адрес сайта компании: ______________________________________</w:t>
      </w:r>
    </w:p>
    <w:p w:rsidR="0075427E" w:rsidRPr="00677FFD" w:rsidRDefault="0075427E" w:rsidP="0075427E">
      <w:pPr>
        <w:jc w:val="both"/>
        <w:rPr>
          <w:rFonts w:eastAsia="MS Mincho"/>
          <w:sz w:val="20"/>
          <w:szCs w:val="20"/>
        </w:rPr>
      </w:pPr>
    </w:p>
    <w:p w:rsidR="0075427E" w:rsidRPr="00677FFD" w:rsidRDefault="0075427E" w:rsidP="0075427E">
      <w:pPr>
        <w:ind w:firstLine="397"/>
        <w:jc w:val="both"/>
        <w:rPr>
          <w:sz w:val="28"/>
          <w:u w:val="single"/>
        </w:rPr>
      </w:pPr>
      <w:r w:rsidRPr="00677FFD">
        <w:rPr>
          <w:sz w:val="28"/>
          <w:u w:val="single"/>
        </w:rPr>
        <w:t xml:space="preserve">Для нерезидента Российской Федерации </w:t>
      </w:r>
      <w:r w:rsidRPr="00677FFD">
        <w:rPr>
          <w:i/>
          <w:sz w:val="28"/>
          <w:u w:val="single"/>
        </w:rPr>
        <w:t>(заполняется только при участии нерезидента</w:t>
      </w:r>
      <w:r w:rsidRPr="00677FFD">
        <w:rPr>
          <w:sz w:val="28"/>
          <w:u w:val="single"/>
        </w:rPr>
        <w:t>).</w:t>
      </w:r>
    </w:p>
    <w:p w:rsidR="0075427E" w:rsidRPr="00677FFD" w:rsidRDefault="0075427E" w:rsidP="0075427E">
      <w:pPr>
        <w:ind w:firstLine="696"/>
        <w:jc w:val="both"/>
        <w:rPr>
          <w:rFonts w:eastAsia="MS Mincho"/>
          <w:sz w:val="28"/>
          <w:szCs w:val="28"/>
        </w:rPr>
      </w:pPr>
      <w:r w:rsidRPr="00677FFD">
        <w:rPr>
          <w:rFonts w:eastAsia="MS Mincho"/>
          <w:sz w:val="28"/>
          <w:szCs w:val="28"/>
        </w:rPr>
        <w:t>Номер налогоплательщика (идентификационный) 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Юридический адрес 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Почтовый адрес ___________________________________________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Телефон</w:t>
      </w:r>
      <w:proofErr w:type="gramStart"/>
      <w:r w:rsidRPr="00677FFD">
        <w:rPr>
          <w:rFonts w:eastAsia="MS Mincho"/>
          <w:sz w:val="28"/>
          <w:szCs w:val="28"/>
        </w:rPr>
        <w:t xml:space="preserve"> (______) 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Факс</w:t>
      </w:r>
      <w:proofErr w:type="gramStart"/>
      <w:r w:rsidRPr="00677FFD">
        <w:rPr>
          <w:rFonts w:eastAsia="MS Mincho"/>
          <w:sz w:val="28"/>
          <w:szCs w:val="28"/>
        </w:rPr>
        <w:t xml:space="preserve"> (______) _____________________________________________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Адрес электронной почты __________________@_______________</w:t>
      </w:r>
    </w:p>
    <w:p w:rsidR="0075427E" w:rsidRPr="00677FFD" w:rsidRDefault="0075427E" w:rsidP="0075427E">
      <w:pPr>
        <w:ind w:firstLine="698"/>
        <w:jc w:val="both"/>
        <w:rPr>
          <w:rFonts w:eastAsia="MS Mincho"/>
          <w:sz w:val="28"/>
          <w:szCs w:val="28"/>
        </w:rPr>
      </w:pPr>
      <w:r w:rsidRPr="00677FFD">
        <w:rPr>
          <w:rFonts w:eastAsia="MS Mincho"/>
          <w:sz w:val="28"/>
          <w:szCs w:val="28"/>
        </w:rPr>
        <w:t>Зарегистрированный адрес офиса _____________________________</w:t>
      </w:r>
    </w:p>
    <w:p w:rsidR="0075427E" w:rsidRPr="00677FFD" w:rsidRDefault="0075427E" w:rsidP="0075427E">
      <w:pPr>
        <w:tabs>
          <w:tab w:val="left" w:pos="1080"/>
        </w:tabs>
        <w:ind w:firstLine="698"/>
        <w:jc w:val="both"/>
        <w:rPr>
          <w:rFonts w:eastAsia="MS Mincho"/>
          <w:sz w:val="28"/>
          <w:szCs w:val="28"/>
        </w:rPr>
      </w:pPr>
      <w:r w:rsidRPr="00677FFD">
        <w:rPr>
          <w:rFonts w:eastAsia="MS Mincho"/>
          <w:sz w:val="28"/>
          <w:szCs w:val="28"/>
        </w:rPr>
        <w:t>Адрес сайта компании: ______________________________________</w:t>
      </w:r>
    </w:p>
    <w:p w:rsidR="0075427E" w:rsidRPr="00677FFD" w:rsidRDefault="0075427E" w:rsidP="0075427E">
      <w:pPr>
        <w:tabs>
          <w:tab w:val="left" w:pos="1080"/>
        </w:tabs>
        <w:jc w:val="both"/>
        <w:rPr>
          <w:rFonts w:eastAsia="MS Mincho"/>
          <w:sz w:val="28"/>
          <w:szCs w:val="28"/>
        </w:rPr>
      </w:pPr>
      <w:r w:rsidRPr="00677FFD">
        <w:rPr>
          <w:rFonts w:eastAsia="MS Mincho"/>
          <w:sz w:val="28"/>
          <w:szCs w:val="28"/>
        </w:rPr>
        <w:t>2. Руководитель_____________________</w:t>
      </w:r>
    </w:p>
    <w:p w:rsidR="0075427E" w:rsidRPr="00677FFD" w:rsidRDefault="0075427E" w:rsidP="0075427E">
      <w:pPr>
        <w:tabs>
          <w:tab w:val="left" w:pos="1080"/>
        </w:tabs>
        <w:jc w:val="both"/>
        <w:rPr>
          <w:rFonts w:eastAsia="MS Mincho"/>
          <w:sz w:val="20"/>
          <w:szCs w:val="20"/>
        </w:rPr>
      </w:pPr>
    </w:p>
    <w:p w:rsidR="0075427E" w:rsidRPr="00677FFD" w:rsidRDefault="0075427E" w:rsidP="0075427E">
      <w:pPr>
        <w:tabs>
          <w:tab w:val="left" w:pos="1080"/>
        </w:tabs>
        <w:jc w:val="both"/>
        <w:rPr>
          <w:rFonts w:eastAsia="MS Mincho"/>
          <w:sz w:val="28"/>
          <w:szCs w:val="28"/>
        </w:rPr>
      </w:pPr>
      <w:r w:rsidRPr="00677FFD">
        <w:rPr>
          <w:rFonts w:eastAsia="MS Mincho"/>
          <w:sz w:val="28"/>
          <w:szCs w:val="28"/>
        </w:rPr>
        <w:t>3. Банковские реквизиты______________</w:t>
      </w:r>
    </w:p>
    <w:p w:rsidR="0075427E" w:rsidRPr="00677FFD" w:rsidRDefault="0075427E" w:rsidP="0075427E">
      <w:pPr>
        <w:tabs>
          <w:tab w:val="left" w:pos="1080"/>
        </w:tabs>
        <w:jc w:val="both"/>
        <w:rPr>
          <w:rFonts w:eastAsia="MS Mincho"/>
          <w:sz w:val="20"/>
          <w:szCs w:val="20"/>
        </w:rPr>
      </w:pPr>
    </w:p>
    <w:p w:rsidR="0075427E" w:rsidRPr="00677FFD" w:rsidRDefault="0075427E" w:rsidP="0075427E">
      <w:pPr>
        <w:tabs>
          <w:tab w:val="left" w:pos="1080"/>
        </w:tabs>
        <w:jc w:val="both"/>
        <w:rPr>
          <w:rFonts w:eastAsia="MS Mincho"/>
          <w:i/>
          <w:sz w:val="28"/>
          <w:szCs w:val="28"/>
        </w:rPr>
      </w:pPr>
      <w:r w:rsidRPr="00677FFD">
        <w:rPr>
          <w:rFonts w:eastAsia="MS Mincho"/>
          <w:sz w:val="28"/>
          <w:szCs w:val="28"/>
        </w:rPr>
        <w:t xml:space="preserve">4. Название и адрес филиалов и дочерних предприятий </w:t>
      </w:r>
      <w:r w:rsidRPr="00677FFD">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5427E" w:rsidRPr="00677FFD" w:rsidRDefault="0075427E" w:rsidP="0075427E">
      <w:pPr>
        <w:tabs>
          <w:tab w:val="left" w:pos="1080"/>
        </w:tabs>
        <w:jc w:val="both"/>
        <w:rPr>
          <w:rFonts w:eastAsia="MS Mincho"/>
          <w:sz w:val="28"/>
          <w:szCs w:val="28"/>
        </w:rPr>
      </w:pPr>
    </w:p>
    <w:p w:rsidR="0075427E" w:rsidRPr="00677FFD" w:rsidRDefault="0075427E" w:rsidP="0075427E">
      <w:pPr>
        <w:tabs>
          <w:tab w:val="left" w:pos="1080"/>
        </w:tabs>
        <w:jc w:val="both"/>
        <w:rPr>
          <w:rFonts w:eastAsia="MS Mincho"/>
          <w:sz w:val="28"/>
          <w:szCs w:val="28"/>
        </w:rPr>
      </w:pPr>
    </w:p>
    <w:p w:rsidR="0075427E" w:rsidRPr="00677FFD" w:rsidRDefault="0075427E" w:rsidP="0075427E">
      <w:pPr>
        <w:tabs>
          <w:tab w:val="left" w:pos="1080"/>
        </w:tabs>
        <w:jc w:val="both"/>
        <w:rPr>
          <w:rFonts w:eastAsia="MS Mincho"/>
          <w:sz w:val="28"/>
          <w:szCs w:val="28"/>
        </w:rPr>
      </w:pPr>
      <w:r w:rsidRPr="00677FFD">
        <w:rPr>
          <w:rFonts w:eastAsia="MS Mincho"/>
          <w:sz w:val="28"/>
          <w:szCs w:val="28"/>
        </w:rPr>
        <w:t>5. Указание на принадлежность к субъектам малого и среднего предпринимательства ______(да или нет).</w:t>
      </w:r>
    </w:p>
    <w:p w:rsidR="0075427E" w:rsidRPr="00677FFD" w:rsidRDefault="0075427E" w:rsidP="0075427E">
      <w:pPr>
        <w:tabs>
          <w:tab w:val="left" w:pos="1080"/>
        </w:tabs>
        <w:jc w:val="both"/>
        <w:rPr>
          <w:rFonts w:eastAsia="MS Mincho"/>
          <w:sz w:val="28"/>
          <w:szCs w:val="28"/>
        </w:rPr>
      </w:pPr>
    </w:p>
    <w:p w:rsidR="0075427E" w:rsidRPr="00677FFD" w:rsidRDefault="0075427E" w:rsidP="0075427E">
      <w:pPr>
        <w:tabs>
          <w:tab w:val="left" w:pos="9639"/>
        </w:tabs>
        <w:ind w:right="96"/>
        <w:jc w:val="both"/>
        <w:rPr>
          <w:sz w:val="28"/>
          <w:szCs w:val="28"/>
        </w:rPr>
      </w:pPr>
      <w:r w:rsidRPr="00677FFD">
        <w:rPr>
          <w:sz w:val="28"/>
          <w:szCs w:val="28"/>
        </w:rPr>
        <w:t xml:space="preserve">6. Так как </w:t>
      </w:r>
      <w:r w:rsidRPr="00677FFD">
        <w:rPr>
          <w:sz w:val="28"/>
        </w:rPr>
        <w:t>________(наименование претендента) является</w:t>
      </w:r>
      <w:r w:rsidRPr="00677FFD">
        <w:rPr>
          <w:sz w:val="28"/>
          <w:szCs w:val="28"/>
        </w:rPr>
        <w:t xml:space="preserve"> субъектом малого и среднего предпринимательства  (</w:t>
      </w:r>
      <w:r w:rsidRPr="00677FFD">
        <w:rPr>
          <w:i/>
          <w:sz w:val="28"/>
          <w:szCs w:val="28"/>
        </w:rPr>
        <w:t xml:space="preserve">в соответствии со статьей 4 Федерального закона от 24.07.2007 № 209-ФЗ «О развитии малого и среднего </w:t>
      </w:r>
      <w:r w:rsidRPr="00677FFD">
        <w:rPr>
          <w:i/>
          <w:sz w:val="28"/>
          <w:szCs w:val="28"/>
        </w:rPr>
        <w:lastRenderedPageBreak/>
        <w:t>предпринимательства в Российской Федерации») указываю следующую информацию:</w:t>
      </w:r>
    </w:p>
    <w:p w:rsidR="0075427E" w:rsidRPr="00677FFD" w:rsidRDefault="0075427E" w:rsidP="0075427E">
      <w:pPr>
        <w:tabs>
          <w:tab w:val="left" w:pos="9639"/>
        </w:tabs>
        <w:ind w:firstLine="720"/>
        <w:jc w:val="both"/>
        <w:rPr>
          <w:sz w:val="28"/>
          <w:szCs w:val="28"/>
        </w:rPr>
      </w:pPr>
      <w:r w:rsidRPr="00677FFD">
        <w:rPr>
          <w:sz w:val="28"/>
          <w:szCs w:val="28"/>
        </w:rPr>
        <w:t>Средняя численность работников за предшествующий календарный год__________________________________________________</w:t>
      </w:r>
    </w:p>
    <w:p w:rsidR="0075427E" w:rsidRPr="00677FFD" w:rsidRDefault="0075427E" w:rsidP="0075427E">
      <w:pPr>
        <w:tabs>
          <w:tab w:val="left" w:pos="9639"/>
        </w:tabs>
        <w:ind w:right="96" w:firstLine="851"/>
        <w:jc w:val="both"/>
        <w:rPr>
          <w:sz w:val="28"/>
          <w:szCs w:val="28"/>
        </w:rPr>
      </w:pPr>
      <w:r w:rsidRPr="00677FFD">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5427E" w:rsidRPr="00677FFD" w:rsidRDefault="0075427E" w:rsidP="0075427E">
      <w:pPr>
        <w:tabs>
          <w:tab w:val="left" w:pos="9639"/>
        </w:tabs>
        <w:ind w:right="96" w:firstLine="851"/>
        <w:jc w:val="both"/>
        <w:rPr>
          <w:sz w:val="28"/>
          <w:szCs w:val="28"/>
        </w:rPr>
      </w:pPr>
      <w:r w:rsidRPr="00677FFD">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5427E" w:rsidRPr="00677FFD" w:rsidRDefault="0075427E" w:rsidP="0075427E">
      <w:pPr>
        <w:autoSpaceDE w:val="0"/>
        <w:autoSpaceDN w:val="0"/>
        <w:adjustRightInd w:val="0"/>
        <w:ind w:firstLine="720"/>
        <w:jc w:val="both"/>
        <w:rPr>
          <w:sz w:val="28"/>
          <w:szCs w:val="28"/>
        </w:rPr>
      </w:pPr>
      <w:r w:rsidRPr="00677FFD">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5427E" w:rsidRPr="00677FFD" w:rsidRDefault="0075427E" w:rsidP="0075427E">
      <w:pPr>
        <w:tabs>
          <w:tab w:val="left" w:pos="1080"/>
        </w:tabs>
        <w:ind w:firstLine="720"/>
        <w:jc w:val="both"/>
        <w:rPr>
          <w:rFonts w:eastAsia="MS Mincho"/>
          <w:sz w:val="28"/>
          <w:szCs w:val="28"/>
        </w:rPr>
      </w:pPr>
    </w:p>
    <w:p w:rsidR="0075427E" w:rsidRPr="00677FFD" w:rsidRDefault="0075427E" w:rsidP="0075427E">
      <w:pPr>
        <w:tabs>
          <w:tab w:val="left" w:pos="9639"/>
        </w:tabs>
        <w:ind w:firstLine="539"/>
        <w:rPr>
          <w:b/>
          <w:sz w:val="28"/>
          <w:szCs w:val="28"/>
        </w:rPr>
      </w:pPr>
    </w:p>
    <w:p w:rsidR="0075427E" w:rsidRPr="00677FFD" w:rsidRDefault="0075427E" w:rsidP="0075427E">
      <w:pPr>
        <w:tabs>
          <w:tab w:val="left" w:pos="9639"/>
        </w:tabs>
        <w:ind w:firstLine="539"/>
        <w:rPr>
          <w:b/>
          <w:sz w:val="28"/>
          <w:szCs w:val="28"/>
        </w:rPr>
      </w:pPr>
      <w:r w:rsidRPr="00677FFD">
        <w:rPr>
          <w:b/>
          <w:sz w:val="28"/>
          <w:szCs w:val="28"/>
        </w:rPr>
        <w:t>Контактные лица</w:t>
      </w:r>
    </w:p>
    <w:p w:rsidR="0075427E" w:rsidRPr="00677FFD" w:rsidRDefault="0075427E" w:rsidP="0075427E">
      <w:pPr>
        <w:ind w:firstLine="540"/>
        <w:jc w:val="both"/>
        <w:rPr>
          <w:sz w:val="28"/>
          <w:szCs w:val="28"/>
        </w:rPr>
      </w:pPr>
      <w:r w:rsidRPr="00677FF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5427E" w:rsidRPr="00677FFD" w:rsidRDefault="0075427E" w:rsidP="0075427E">
      <w:pPr>
        <w:tabs>
          <w:tab w:val="left" w:pos="9639"/>
        </w:tabs>
        <w:rPr>
          <w:sz w:val="28"/>
          <w:szCs w:val="28"/>
          <w:u w:val="single"/>
        </w:rPr>
      </w:pPr>
    </w:p>
    <w:p w:rsidR="0075427E" w:rsidRPr="00677FFD" w:rsidRDefault="0075427E" w:rsidP="0075427E">
      <w:pPr>
        <w:tabs>
          <w:tab w:val="left" w:pos="9639"/>
        </w:tabs>
        <w:rPr>
          <w:sz w:val="28"/>
          <w:szCs w:val="28"/>
          <w:u w:val="single"/>
        </w:rPr>
      </w:pPr>
      <w:r w:rsidRPr="00677FFD">
        <w:rPr>
          <w:sz w:val="28"/>
          <w:szCs w:val="28"/>
          <w:u w:val="single"/>
        </w:rPr>
        <w:t xml:space="preserve">Справки по общим вопросам и вопросам управления: </w:t>
      </w:r>
      <w:r w:rsidRPr="00677FFD">
        <w:rPr>
          <w:sz w:val="28"/>
          <w:szCs w:val="28"/>
        </w:rPr>
        <w:t>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tabs>
          <w:tab w:val="left" w:pos="9639"/>
        </w:tabs>
        <w:rPr>
          <w:sz w:val="28"/>
          <w:szCs w:val="28"/>
          <w:u w:val="single"/>
        </w:rPr>
      </w:pPr>
      <w:r w:rsidRPr="00677FFD">
        <w:rPr>
          <w:sz w:val="28"/>
          <w:szCs w:val="28"/>
          <w:u w:val="single"/>
        </w:rPr>
        <w:t xml:space="preserve">Справки по кадровым вопросам: </w:t>
      </w:r>
      <w:r w:rsidRPr="00677FFD">
        <w:rPr>
          <w:sz w:val="28"/>
          <w:szCs w:val="28"/>
        </w:rPr>
        <w:t>________________________________________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tabs>
          <w:tab w:val="left" w:pos="9639"/>
        </w:tabs>
        <w:rPr>
          <w:sz w:val="28"/>
          <w:szCs w:val="28"/>
          <w:u w:val="single"/>
        </w:rPr>
      </w:pPr>
      <w:r w:rsidRPr="00677FFD">
        <w:rPr>
          <w:sz w:val="28"/>
          <w:szCs w:val="28"/>
          <w:u w:val="single"/>
        </w:rPr>
        <w:t xml:space="preserve">Справки по техническим вопросам: </w:t>
      </w:r>
      <w:r w:rsidRPr="00677FFD">
        <w:rPr>
          <w:sz w:val="28"/>
          <w:szCs w:val="28"/>
        </w:rPr>
        <w:t>_____________________________________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tabs>
          <w:tab w:val="left" w:pos="9639"/>
        </w:tabs>
        <w:rPr>
          <w:sz w:val="28"/>
          <w:szCs w:val="28"/>
          <w:u w:val="single"/>
        </w:rPr>
      </w:pPr>
      <w:r w:rsidRPr="00677FFD">
        <w:rPr>
          <w:sz w:val="28"/>
          <w:szCs w:val="28"/>
          <w:u w:val="single"/>
        </w:rPr>
        <w:t xml:space="preserve">Справки по финансовым вопросам: </w:t>
      </w:r>
      <w:r w:rsidRPr="00677FFD">
        <w:rPr>
          <w:sz w:val="28"/>
          <w:szCs w:val="28"/>
        </w:rPr>
        <w:t>______________________________________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ind w:firstLine="709"/>
        <w:jc w:val="both"/>
        <w:rPr>
          <w:spacing w:val="-13"/>
          <w:sz w:val="28"/>
          <w:szCs w:val="28"/>
        </w:rPr>
      </w:pPr>
    </w:p>
    <w:p w:rsidR="0075427E" w:rsidRPr="00677FFD" w:rsidRDefault="0075427E" w:rsidP="0075427E">
      <w:pPr>
        <w:keepNext/>
        <w:numPr>
          <w:ilvl w:val="2"/>
          <w:numId w:val="6"/>
        </w:numPr>
        <w:ind w:left="0" w:firstLine="0"/>
        <w:jc w:val="both"/>
        <w:outlineLvl w:val="2"/>
        <w:rPr>
          <w:rFonts w:ascii="Arial" w:hAnsi="Arial"/>
          <w:bCs/>
          <w:sz w:val="28"/>
          <w:szCs w:val="28"/>
        </w:rPr>
      </w:pPr>
      <w:r w:rsidRPr="00677FFD">
        <w:rPr>
          <w:b/>
          <w:bCs/>
          <w:sz w:val="28"/>
          <w:szCs w:val="28"/>
        </w:rPr>
        <w:t>Представитель, имеющий полномочия подписать Заявку на участие от имени _________________________________________________________</w:t>
      </w:r>
    </w:p>
    <w:p w:rsidR="0075427E" w:rsidRPr="00677FFD" w:rsidRDefault="0075427E" w:rsidP="0075427E">
      <w:pPr>
        <w:tabs>
          <w:tab w:val="left" w:pos="8640"/>
        </w:tabs>
        <w:jc w:val="center"/>
        <w:rPr>
          <w:i/>
        </w:rPr>
      </w:pPr>
      <w:r w:rsidRPr="00677FFD">
        <w:rPr>
          <w:i/>
        </w:rPr>
        <w:t xml:space="preserve">                              (наименование претендента)</w:t>
      </w:r>
    </w:p>
    <w:p w:rsidR="0075427E" w:rsidRPr="00677FFD" w:rsidRDefault="0075427E" w:rsidP="0075427E">
      <w:pPr>
        <w:rPr>
          <w:sz w:val="28"/>
          <w:szCs w:val="28"/>
          <w:lang w:eastAsia="ru-RU"/>
        </w:rPr>
      </w:pPr>
      <w:r w:rsidRPr="00677FFD">
        <w:rPr>
          <w:sz w:val="28"/>
          <w:szCs w:val="28"/>
          <w:lang w:eastAsia="ru-RU"/>
        </w:rPr>
        <w:t>___________________________________________________________________</w:t>
      </w:r>
    </w:p>
    <w:p w:rsidR="0075427E" w:rsidRPr="00677FFD" w:rsidRDefault="0075427E" w:rsidP="0075427E">
      <w:pPr>
        <w:rPr>
          <w:i/>
        </w:rPr>
      </w:pPr>
      <w:r w:rsidRPr="00677FFD">
        <w:rPr>
          <w:i/>
        </w:rPr>
        <w:t xml:space="preserve">   </w:t>
      </w:r>
      <w:r w:rsidRPr="00677FFD">
        <w:rPr>
          <w:i/>
        </w:rPr>
        <w:tab/>
      </w:r>
      <w:r w:rsidRPr="00677FFD">
        <w:rPr>
          <w:i/>
        </w:rPr>
        <w:tab/>
      </w:r>
      <w:r w:rsidRPr="00677FFD">
        <w:rPr>
          <w:i/>
        </w:rPr>
        <w:tab/>
      </w:r>
      <w:r w:rsidRPr="00677FFD">
        <w:rPr>
          <w:i/>
        </w:rPr>
        <w:tab/>
      </w:r>
      <w:r w:rsidRPr="00677FFD">
        <w:rPr>
          <w:i/>
        </w:rPr>
        <w:tab/>
      </w:r>
      <w:r w:rsidRPr="00677FFD">
        <w:rPr>
          <w:i/>
        </w:rPr>
        <w:tab/>
        <w:t xml:space="preserve"> (должность, подпись, ФИО)</w:t>
      </w:r>
    </w:p>
    <w:p w:rsidR="0075427E" w:rsidRPr="00677FFD" w:rsidRDefault="0075427E" w:rsidP="0075427E">
      <w:pPr>
        <w:rPr>
          <w:i/>
        </w:rPr>
      </w:pPr>
      <w:r w:rsidRPr="00677FFD">
        <w:rPr>
          <w:i/>
        </w:rPr>
        <w:t xml:space="preserve">   </w:t>
      </w:r>
    </w:p>
    <w:p w:rsidR="0075427E" w:rsidRPr="00677FFD" w:rsidRDefault="0075427E" w:rsidP="0075427E">
      <w:pPr>
        <w:rPr>
          <w:i/>
        </w:rPr>
      </w:pPr>
      <w:r w:rsidRPr="00677FFD">
        <w:rPr>
          <w:i/>
        </w:rPr>
        <w:t>Место печати</w:t>
      </w:r>
      <w:r w:rsidRPr="00677FFD">
        <w:rPr>
          <w:i/>
        </w:rPr>
        <w:tab/>
      </w:r>
      <w:r w:rsidRPr="00677FFD">
        <w:rPr>
          <w:i/>
        </w:rPr>
        <w:tab/>
        <w:t xml:space="preserve">             </w:t>
      </w:r>
      <w:r w:rsidRPr="00677FFD">
        <w:rPr>
          <w:i/>
        </w:rPr>
        <w:tab/>
      </w:r>
    </w:p>
    <w:p w:rsidR="0075427E" w:rsidRPr="00677FFD" w:rsidRDefault="0075427E" w:rsidP="0075427E">
      <w:pPr>
        <w:rPr>
          <w:b/>
          <w:i/>
          <w:sz w:val="28"/>
          <w:szCs w:val="28"/>
          <w:lang w:eastAsia="ru-RU"/>
        </w:rPr>
      </w:pPr>
      <w:r w:rsidRPr="00677FFD">
        <w:rPr>
          <w:sz w:val="28"/>
          <w:szCs w:val="28"/>
          <w:lang w:eastAsia="ru-RU"/>
        </w:rPr>
        <w:t>"____" _________ 201__ г.</w:t>
      </w:r>
    </w:p>
    <w:p w:rsidR="0075427E" w:rsidRPr="00677FFD" w:rsidRDefault="0075427E" w:rsidP="0075427E">
      <w:pPr>
        <w:rPr>
          <w:b/>
          <w:i/>
          <w:sz w:val="28"/>
          <w:szCs w:val="28"/>
          <w:lang w:eastAsia="ru-RU"/>
        </w:rPr>
      </w:pPr>
    </w:p>
    <w:p w:rsidR="0075427E" w:rsidRPr="00677FFD" w:rsidRDefault="0075427E" w:rsidP="0075427E">
      <w:pPr>
        <w:pStyle w:val="19"/>
        <w:ind w:firstLine="0"/>
        <w:jc w:val="right"/>
        <w:rPr>
          <w:rFonts w:eastAsia="MS Mincho"/>
          <w:szCs w:val="28"/>
        </w:rPr>
      </w:pPr>
    </w:p>
    <w:p w:rsidR="0075427E" w:rsidRPr="00677FFD" w:rsidRDefault="0075427E" w:rsidP="0075427E">
      <w:pPr>
        <w:pStyle w:val="19"/>
        <w:ind w:firstLine="0"/>
        <w:jc w:val="right"/>
        <w:rPr>
          <w:rFonts w:eastAsia="MS Mincho"/>
          <w:szCs w:val="28"/>
        </w:rPr>
      </w:pPr>
    </w:p>
    <w:p w:rsidR="0075427E" w:rsidRPr="00677FFD" w:rsidRDefault="0075427E" w:rsidP="0075427E">
      <w:pPr>
        <w:pStyle w:val="19"/>
        <w:ind w:firstLine="0"/>
        <w:jc w:val="right"/>
        <w:rPr>
          <w:rFonts w:eastAsia="MS Mincho"/>
          <w:szCs w:val="28"/>
        </w:rPr>
      </w:pP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3</w:t>
      </w:r>
    </w:p>
    <w:p w:rsidR="0075427E" w:rsidRPr="00677FFD" w:rsidRDefault="0075427E" w:rsidP="0075427E">
      <w:pPr>
        <w:jc w:val="right"/>
        <w:rPr>
          <w:sz w:val="28"/>
          <w:szCs w:val="28"/>
          <w:lang w:eastAsia="ru-RU"/>
        </w:rPr>
      </w:pPr>
      <w:r w:rsidRPr="00677FFD">
        <w:rPr>
          <w:sz w:val="28"/>
          <w:szCs w:val="28"/>
          <w:lang w:eastAsia="ru-RU"/>
        </w:rPr>
        <w:t>к документации о закупке</w:t>
      </w:r>
    </w:p>
    <w:p w:rsidR="0075427E" w:rsidRPr="00677FFD" w:rsidRDefault="0075427E" w:rsidP="0075427E">
      <w:pPr>
        <w:jc w:val="right"/>
        <w:rPr>
          <w:sz w:val="28"/>
          <w:szCs w:val="28"/>
          <w:lang w:eastAsia="ru-RU"/>
        </w:rPr>
      </w:pPr>
    </w:p>
    <w:p w:rsidR="0075427E" w:rsidRPr="00677FFD" w:rsidRDefault="0075427E" w:rsidP="0075427E">
      <w:pPr>
        <w:pStyle w:val="afb"/>
        <w:ind w:firstLine="0"/>
        <w:jc w:val="center"/>
        <w:outlineLvl w:val="1"/>
        <w:rPr>
          <w:b/>
          <w:sz w:val="28"/>
          <w:szCs w:val="28"/>
        </w:rPr>
      </w:pPr>
      <w:r w:rsidRPr="00677FFD">
        <w:rPr>
          <w:b/>
          <w:sz w:val="28"/>
          <w:szCs w:val="28"/>
        </w:rPr>
        <w:t>Предложение о сотрудничестве</w:t>
      </w:r>
    </w:p>
    <w:p w:rsidR="0075427E" w:rsidRPr="00677FFD" w:rsidRDefault="0075427E" w:rsidP="007542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5427E" w:rsidRPr="00677FFD" w:rsidTr="00A87E2F">
        <w:tc>
          <w:tcPr>
            <w:tcW w:w="4927" w:type="dxa"/>
          </w:tcPr>
          <w:p w:rsidR="0075427E" w:rsidRPr="00677FFD" w:rsidRDefault="0075427E" w:rsidP="00A87E2F">
            <w:pPr>
              <w:rPr>
                <w:sz w:val="26"/>
                <w:szCs w:val="26"/>
              </w:rPr>
            </w:pPr>
            <w:r w:rsidRPr="00677FFD">
              <w:rPr>
                <w:sz w:val="26"/>
                <w:szCs w:val="26"/>
              </w:rPr>
              <w:t>«____» ___________ 201_ г.</w:t>
            </w:r>
          </w:p>
        </w:tc>
        <w:tc>
          <w:tcPr>
            <w:tcW w:w="4927" w:type="dxa"/>
          </w:tcPr>
          <w:p w:rsidR="0075427E" w:rsidRPr="00677FFD" w:rsidRDefault="0075427E" w:rsidP="00A87E2F">
            <w:pPr>
              <w:rPr>
                <w:sz w:val="26"/>
                <w:szCs w:val="26"/>
              </w:rPr>
            </w:pPr>
            <w:r w:rsidRPr="00677FFD">
              <w:rPr>
                <w:sz w:val="26"/>
                <w:szCs w:val="26"/>
              </w:rPr>
              <w:t>Процедура Размещения оферты</w:t>
            </w:r>
          </w:p>
          <w:p w:rsidR="0075427E" w:rsidRPr="00677FFD" w:rsidRDefault="0075427E" w:rsidP="00A87E2F">
            <w:pPr>
              <w:rPr>
                <w:sz w:val="26"/>
                <w:szCs w:val="26"/>
              </w:rPr>
            </w:pPr>
            <w:r w:rsidRPr="00677FFD">
              <w:rPr>
                <w:sz w:val="26"/>
                <w:szCs w:val="26"/>
              </w:rPr>
              <w:t>№ РО</w:t>
            </w:r>
            <w:proofErr w:type="gramStart"/>
            <w:r w:rsidRPr="00677FFD">
              <w:rPr>
                <w:sz w:val="26"/>
                <w:szCs w:val="26"/>
              </w:rPr>
              <w:t>-________-______-________</w:t>
            </w:r>
            <w:proofErr w:type="gramEnd"/>
          </w:p>
        </w:tc>
      </w:tr>
    </w:tbl>
    <w:p w:rsidR="0075427E" w:rsidRPr="00677FFD" w:rsidRDefault="0075427E" w:rsidP="007542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75427E" w:rsidRPr="00677FFD" w:rsidTr="00A87E2F">
        <w:tc>
          <w:tcPr>
            <w:tcW w:w="9854" w:type="dxa"/>
          </w:tcPr>
          <w:p w:rsidR="0075427E" w:rsidRPr="00677FFD" w:rsidRDefault="0075427E" w:rsidP="00A87E2F">
            <w:pPr>
              <w:rPr>
                <w:sz w:val="28"/>
                <w:szCs w:val="28"/>
              </w:rPr>
            </w:pPr>
          </w:p>
        </w:tc>
      </w:tr>
      <w:tr w:rsidR="0075427E" w:rsidRPr="00677FFD" w:rsidTr="00A87E2F">
        <w:tc>
          <w:tcPr>
            <w:tcW w:w="9854" w:type="dxa"/>
          </w:tcPr>
          <w:p w:rsidR="0075427E" w:rsidRPr="00677FFD" w:rsidRDefault="0075427E" w:rsidP="00A87E2F">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75427E" w:rsidRPr="00677FFD" w:rsidRDefault="0075427E" w:rsidP="0075427E">
      <w:pPr>
        <w:ind w:firstLine="720"/>
        <w:jc w:val="both"/>
        <w:rPr>
          <w:b/>
          <w:sz w:val="28"/>
          <w:szCs w:val="28"/>
        </w:rPr>
      </w:pPr>
    </w:p>
    <w:tbl>
      <w:tblPr>
        <w:tblW w:w="9300" w:type="dxa"/>
        <w:tblInd w:w="93" w:type="dxa"/>
        <w:tblLook w:val="04A0"/>
      </w:tblPr>
      <w:tblGrid>
        <w:gridCol w:w="641"/>
        <w:gridCol w:w="2568"/>
        <w:gridCol w:w="1652"/>
        <w:gridCol w:w="1445"/>
        <w:gridCol w:w="1404"/>
        <w:gridCol w:w="1590"/>
      </w:tblGrid>
      <w:tr w:rsidR="00192366" w:rsidRPr="00677FFD" w:rsidTr="000A66F0">
        <w:trPr>
          <w:trHeight w:val="729"/>
        </w:trPr>
        <w:tc>
          <w:tcPr>
            <w:tcW w:w="9300" w:type="dxa"/>
            <w:gridSpan w:val="6"/>
            <w:tcBorders>
              <w:top w:val="nil"/>
              <w:left w:val="nil"/>
              <w:bottom w:val="nil"/>
              <w:right w:val="nil"/>
            </w:tcBorders>
            <w:shd w:val="clear" w:color="auto" w:fill="auto"/>
            <w:vAlign w:val="center"/>
            <w:hideMark/>
          </w:tcPr>
          <w:p w:rsidR="00192366" w:rsidRPr="00677FFD" w:rsidRDefault="00192366" w:rsidP="000A66F0">
            <w:pPr>
              <w:suppressAutoHyphens w:val="0"/>
              <w:jc w:val="center"/>
              <w:rPr>
                <w:b/>
                <w:bCs/>
                <w:color w:val="000000"/>
                <w:sz w:val="28"/>
                <w:szCs w:val="28"/>
                <w:lang w:eastAsia="ru-RU"/>
              </w:rPr>
            </w:pPr>
            <w:r w:rsidRPr="00677FFD">
              <w:rPr>
                <w:b/>
                <w:bCs/>
                <w:color w:val="000000"/>
                <w:sz w:val="28"/>
                <w:szCs w:val="28"/>
                <w:lang w:eastAsia="ru-RU"/>
              </w:rPr>
              <w:t>Предельные ставки платы за аренду транспортных средств с экипажем</w:t>
            </w:r>
            <w:r w:rsidRPr="00677FFD">
              <w:rPr>
                <w:b/>
                <w:bCs/>
                <w:color w:val="000000"/>
                <w:sz w:val="28"/>
                <w:szCs w:val="28"/>
                <w:lang w:eastAsia="ru-RU"/>
              </w:rPr>
              <w:br/>
            </w:r>
          </w:p>
        </w:tc>
      </w:tr>
      <w:tr w:rsidR="00192366" w:rsidRPr="00677FFD" w:rsidTr="000A66F0">
        <w:trPr>
          <w:trHeight w:val="300"/>
        </w:trPr>
        <w:tc>
          <w:tcPr>
            <w:tcW w:w="3209" w:type="dxa"/>
            <w:gridSpan w:val="2"/>
            <w:tcBorders>
              <w:top w:val="nil"/>
              <w:left w:val="nil"/>
              <w:bottom w:val="nil"/>
              <w:right w:val="nil"/>
            </w:tcBorders>
            <w:shd w:val="clear" w:color="auto" w:fill="auto"/>
            <w:noWrap/>
            <w:vAlign w:val="bottom"/>
            <w:hideMark/>
          </w:tcPr>
          <w:p w:rsidR="00192366" w:rsidRPr="00677FFD" w:rsidRDefault="00192366" w:rsidP="000A66F0">
            <w:pPr>
              <w:suppressAutoHyphens w:val="0"/>
              <w:jc w:val="center"/>
              <w:rPr>
                <w:rFonts w:ascii="Calibri" w:hAnsi="Calibri"/>
                <w:color w:val="000000"/>
                <w:lang w:eastAsia="ru-RU"/>
              </w:rPr>
            </w:pPr>
          </w:p>
        </w:tc>
        <w:tc>
          <w:tcPr>
            <w:tcW w:w="1652" w:type="dxa"/>
            <w:tcBorders>
              <w:top w:val="nil"/>
              <w:left w:val="nil"/>
              <w:bottom w:val="nil"/>
              <w:right w:val="nil"/>
            </w:tcBorders>
            <w:shd w:val="clear" w:color="auto" w:fill="auto"/>
            <w:noWrap/>
            <w:vAlign w:val="bottom"/>
            <w:hideMark/>
          </w:tcPr>
          <w:p w:rsidR="00192366" w:rsidRPr="00677FFD" w:rsidRDefault="00192366" w:rsidP="000A66F0">
            <w:pPr>
              <w:suppressAutoHyphens w:val="0"/>
              <w:rPr>
                <w:rFonts w:ascii="Calibri" w:hAnsi="Calibri"/>
                <w:color w:val="000000"/>
                <w:lang w:eastAsia="ru-RU"/>
              </w:rPr>
            </w:pPr>
          </w:p>
        </w:tc>
        <w:tc>
          <w:tcPr>
            <w:tcW w:w="1445" w:type="dxa"/>
            <w:tcBorders>
              <w:top w:val="nil"/>
              <w:left w:val="nil"/>
              <w:bottom w:val="nil"/>
              <w:right w:val="nil"/>
            </w:tcBorders>
            <w:shd w:val="clear" w:color="auto" w:fill="auto"/>
            <w:noWrap/>
            <w:vAlign w:val="bottom"/>
            <w:hideMark/>
          </w:tcPr>
          <w:p w:rsidR="00192366" w:rsidRPr="00677FFD" w:rsidRDefault="00192366" w:rsidP="000A66F0">
            <w:pPr>
              <w:suppressAutoHyphens w:val="0"/>
              <w:rPr>
                <w:rFonts w:ascii="Calibri" w:hAnsi="Calibri"/>
                <w:color w:val="000000"/>
                <w:lang w:eastAsia="ru-RU"/>
              </w:rPr>
            </w:pPr>
          </w:p>
        </w:tc>
        <w:tc>
          <w:tcPr>
            <w:tcW w:w="1404" w:type="dxa"/>
            <w:tcBorders>
              <w:top w:val="nil"/>
              <w:left w:val="nil"/>
              <w:bottom w:val="nil"/>
              <w:right w:val="nil"/>
            </w:tcBorders>
            <w:shd w:val="clear" w:color="auto" w:fill="auto"/>
            <w:noWrap/>
            <w:vAlign w:val="bottom"/>
            <w:hideMark/>
          </w:tcPr>
          <w:p w:rsidR="00192366" w:rsidRPr="00677FFD" w:rsidRDefault="00192366" w:rsidP="000A66F0">
            <w:pPr>
              <w:suppressAutoHyphens w:val="0"/>
              <w:rPr>
                <w:rFonts w:ascii="Calibri" w:hAnsi="Calibri"/>
                <w:color w:val="000000"/>
                <w:lang w:eastAsia="ru-RU"/>
              </w:rPr>
            </w:pPr>
          </w:p>
        </w:tc>
        <w:tc>
          <w:tcPr>
            <w:tcW w:w="1590" w:type="dxa"/>
            <w:tcBorders>
              <w:top w:val="nil"/>
              <w:left w:val="nil"/>
              <w:bottom w:val="nil"/>
              <w:right w:val="nil"/>
            </w:tcBorders>
            <w:shd w:val="clear" w:color="auto" w:fill="auto"/>
            <w:noWrap/>
            <w:vAlign w:val="bottom"/>
            <w:hideMark/>
          </w:tcPr>
          <w:p w:rsidR="00192366" w:rsidRPr="00677FFD" w:rsidRDefault="00192366" w:rsidP="000A66F0">
            <w:pPr>
              <w:suppressAutoHyphens w:val="0"/>
              <w:rPr>
                <w:rFonts w:ascii="Calibri" w:hAnsi="Calibri"/>
                <w:color w:val="000000"/>
                <w:lang w:eastAsia="ru-RU"/>
              </w:rPr>
            </w:pPr>
          </w:p>
        </w:tc>
      </w:tr>
      <w:tr w:rsidR="00192366" w:rsidRPr="00677FFD" w:rsidTr="000A66F0">
        <w:trPr>
          <w:trHeight w:val="1110"/>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 xml:space="preserve">№ </w:t>
            </w:r>
            <w:proofErr w:type="spellStart"/>
            <w:proofErr w:type="gramStart"/>
            <w:r w:rsidRPr="00677FFD">
              <w:rPr>
                <w:b/>
                <w:bCs/>
                <w:color w:val="000000"/>
                <w:sz w:val="22"/>
                <w:szCs w:val="22"/>
                <w:lang w:eastAsia="ru-RU"/>
              </w:rPr>
              <w:t>п</w:t>
            </w:r>
            <w:proofErr w:type="spellEnd"/>
            <w:proofErr w:type="gramEnd"/>
            <w:r w:rsidRPr="00677FFD">
              <w:rPr>
                <w:b/>
                <w:bCs/>
                <w:color w:val="000000"/>
                <w:sz w:val="22"/>
                <w:szCs w:val="22"/>
                <w:lang w:eastAsia="ru-RU"/>
              </w:rPr>
              <w:t>/</w:t>
            </w:r>
            <w:proofErr w:type="spellStart"/>
            <w:r w:rsidRPr="00677FFD">
              <w:rPr>
                <w:b/>
                <w:bCs/>
                <w:color w:val="000000"/>
                <w:sz w:val="22"/>
                <w:szCs w:val="22"/>
                <w:lang w:eastAsia="ru-RU"/>
              </w:rPr>
              <w:t>п</w:t>
            </w:r>
            <w:proofErr w:type="spellEnd"/>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Название услуги</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Единицы измерения</w:t>
            </w:r>
          </w:p>
        </w:tc>
        <w:tc>
          <w:tcPr>
            <w:tcW w:w="4439" w:type="dxa"/>
            <w:gridSpan w:val="3"/>
            <w:tcBorders>
              <w:top w:val="single" w:sz="4" w:space="0" w:color="auto"/>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Краснодар, </w:t>
            </w:r>
            <w:r w:rsidRPr="00677FFD">
              <w:rPr>
                <w:b/>
                <w:bCs/>
                <w:color w:val="000000"/>
                <w:sz w:val="22"/>
                <w:szCs w:val="22"/>
                <w:lang w:eastAsia="ru-RU"/>
              </w:rPr>
              <w:br/>
              <w:t>в рублях (без учета НДС)</w:t>
            </w:r>
            <w:r w:rsidRPr="00677FFD">
              <w:rPr>
                <w:b/>
                <w:bCs/>
                <w:color w:val="000000"/>
                <w:sz w:val="22"/>
                <w:szCs w:val="22"/>
                <w:lang w:eastAsia="ru-RU"/>
              </w:rPr>
              <w:br/>
              <w:t xml:space="preserve">Цена без НДС за 1 контейнер, </w:t>
            </w:r>
            <w:proofErr w:type="spellStart"/>
            <w:r w:rsidRPr="00677FFD">
              <w:rPr>
                <w:b/>
                <w:bCs/>
                <w:color w:val="000000"/>
                <w:sz w:val="22"/>
                <w:szCs w:val="22"/>
                <w:lang w:eastAsia="ru-RU"/>
              </w:rPr>
              <w:t>руб</w:t>
            </w:r>
            <w:proofErr w:type="spellEnd"/>
          </w:p>
        </w:tc>
      </w:tr>
      <w:tr w:rsidR="00192366" w:rsidRPr="00677FFD" w:rsidTr="000A66F0">
        <w:trPr>
          <w:trHeight w:val="64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20фт/24тн; 20фт/30тн</w:t>
            </w:r>
          </w:p>
        </w:tc>
        <w:tc>
          <w:tcPr>
            <w:tcW w:w="1404"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20фт/30тн</w:t>
            </w:r>
          </w:p>
        </w:tc>
        <w:tc>
          <w:tcPr>
            <w:tcW w:w="1590"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40фт/30тн</w:t>
            </w:r>
          </w:p>
        </w:tc>
      </w:tr>
      <w:tr w:rsidR="00192366" w:rsidRPr="00677FFD" w:rsidTr="000A66F0">
        <w:trPr>
          <w:trHeight w:val="96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1445" w:type="dxa"/>
            <w:tcBorders>
              <w:top w:val="nil"/>
              <w:left w:val="nil"/>
              <w:bottom w:val="single" w:sz="4" w:space="0" w:color="auto"/>
              <w:right w:val="nil"/>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с массой брутто до 24тн</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 xml:space="preserve">с массой брутто до 30 </w:t>
            </w:r>
            <w:proofErr w:type="spellStart"/>
            <w:r w:rsidRPr="00677FFD">
              <w:rPr>
                <w:b/>
                <w:bCs/>
                <w:color w:val="000000"/>
                <w:sz w:val="22"/>
                <w:szCs w:val="22"/>
                <w:lang w:eastAsia="ru-RU"/>
              </w:rPr>
              <w:t>тн</w:t>
            </w:r>
            <w:proofErr w:type="spellEnd"/>
          </w:p>
        </w:tc>
      </w:tr>
      <w:tr w:rsidR="00192366" w:rsidRPr="00677FFD" w:rsidTr="000A66F0">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I</w:t>
            </w:r>
          </w:p>
        </w:tc>
        <w:tc>
          <w:tcPr>
            <w:tcW w:w="8659" w:type="dxa"/>
            <w:gridSpan w:val="5"/>
            <w:tcBorders>
              <w:top w:val="single" w:sz="4" w:space="0" w:color="auto"/>
              <w:left w:val="nil"/>
              <w:bottom w:val="single" w:sz="4" w:space="0" w:color="auto"/>
              <w:right w:val="single" w:sz="4" w:space="0" w:color="000000"/>
            </w:tcBorders>
            <w:shd w:val="clear" w:color="auto" w:fill="auto"/>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Услуги по завозу/вывозу контейнеров на контейнерные терминалы (с тарификацией по зонам)</w:t>
            </w: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Краснодарский край</w:t>
            </w: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Городские округа</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 Краснодар</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 Новороссийск</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город-курорт Геленджик</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 Горячий Ключ</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город-курорт Сочи</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 Армавир</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город-курорт Анапа</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Муниципальные районы</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Апшеронский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Белоглинский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Белореченский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Брюховецкий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Выселковский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Гулькевичский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8</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Динской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lastRenderedPageBreak/>
              <w:t>9</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Ейский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10</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Кавказский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Калининский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Каневской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Кореновский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Красноармейский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Крыловский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Крымский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Курганинский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18</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Кущёвский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19</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20</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Ленинградский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Мостовский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Новокубанский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Новопокровский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Отрадненский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Павловский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Приморско-Ахтарский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Северский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28</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Славянский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29</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Староминский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30</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Тбилисский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Темрюкский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Тимашёвский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Тихорецкий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Туапсинский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Успенский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Усть-Лабинский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Щербиновский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93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Республика Адыгея</w:t>
            </w: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Городские округа</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Майкоп</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Адыгейск</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Муниципальные районы</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Гиагинский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Кошехабльский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Красногвардейский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Майкопский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Тахтамукайский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Теучежский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Шовгеновский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nil"/>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 </w:t>
            </w:r>
          </w:p>
        </w:tc>
        <w:tc>
          <w:tcPr>
            <w:tcW w:w="865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Иные Регионы</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r w:rsidRPr="00677FFD">
              <w:rPr>
                <w:rFonts w:ascii="Calibri" w:hAnsi="Calibri"/>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Р.Крым, г</w:t>
            </w:r>
            <w:proofErr w:type="gramStart"/>
            <w:r w:rsidRPr="00677FFD">
              <w:rPr>
                <w:color w:val="000000"/>
                <w:sz w:val="22"/>
                <w:szCs w:val="22"/>
                <w:lang w:eastAsia="ru-RU"/>
              </w:rPr>
              <w:t>.С</w:t>
            </w:r>
            <w:proofErr w:type="gramEnd"/>
            <w:r w:rsidRPr="00677FFD">
              <w:rPr>
                <w:color w:val="000000"/>
                <w:sz w:val="22"/>
                <w:szCs w:val="22"/>
                <w:lang w:eastAsia="ru-RU"/>
              </w:rPr>
              <w:t>имферополь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r w:rsidRPr="00677FFD">
              <w:rPr>
                <w:rFonts w:ascii="Calibri" w:hAnsi="Calibri"/>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.С</w:t>
            </w:r>
            <w:proofErr w:type="gramEnd"/>
            <w:r w:rsidRPr="00677FFD">
              <w:rPr>
                <w:color w:val="000000"/>
                <w:sz w:val="22"/>
                <w:szCs w:val="22"/>
                <w:lang w:eastAsia="ru-RU"/>
              </w:rPr>
              <w:t>таврополь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r w:rsidRPr="00677FFD">
              <w:rPr>
                <w:rFonts w:ascii="Calibri" w:hAnsi="Calibri"/>
                <w:color w:val="000000"/>
                <w:sz w:val="22"/>
                <w:szCs w:val="22"/>
                <w:lang w:eastAsia="ru-RU"/>
              </w:rPr>
              <w:lastRenderedPageBreak/>
              <w:t>3</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.Н</w:t>
            </w:r>
            <w:proofErr w:type="gramEnd"/>
            <w:r w:rsidRPr="00677FFD">
              <w:rPr>
                <w:color w:val="000000"/>
                <w:sz w:val="22"/>
                <w:szCs w:val="22"/>
                <w:lang w:eastAsia="ru-RU"/>
              </w:rPr>
              <w:t>евинномысск</w:t>
            </w:r>
          </w:p>
        </w:tc>
        <w:tc>
          <w:tcPr>
            <w:tcW w:w="1652"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II</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Работа автомобиля сверх норматива (за один час простоя) при завозе/вывозе</w:t>
            </w:r>
          </w:p>
        </w:tc>
        <w:tc>
          <w:tcPr>
            <w:tcW w:w="1652"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количество (типовое)</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III</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Норма предоставления автотранспорта при простое под грузовыми операциями</w:t>
            </w:r>
          </w:p>
        </w:tc>
        <w:tc>
          <w:tcPr>
            <w:tcW w:w="1652"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ча</w:t>
            </w:r>
            <w:proofErr w:type="gramStart"/>
            <w:r w:rsidRPr="00677FFD">
              <w:rPr>
                <w:color w:val="000000"/>
                <w:sz w:val="22"/>
                <w:szCs w:val="22"/>
                <w:lang w:eastAsia="ru-RU"/>
              </w:rPr>
              <w:t>с(</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bl>
    <w:p w:rsidR="00B443B0" w:rsidRPr="00677FFD" w:rsidRDefault="00B443B0" w:rsidP="0075427E">
      <w:pPr>
        <w:ind w:firstLine="720"/>
        <w:jc w:val="both"/>
        <w:rPr>
          <w:sz w:val="26"/>
          <w:szCs w:val="26"/>
        </w:rPr>
      </w:pPr>
    </w:p>
    <w:p w:rsidR="00B443B0" w:rsidRPr="00677FFD" w:rsidRDefault="00B443B0" w:rsidP="0075427E">
      <w:pPr>
        <w:ind w:firstLine="720"/>
        <w:jc w:val="both"/>
        <w:rPr>
          <w:sz w:val="26"/>
          <w:szCs w:val="26"/>
        </w:rPr>
      </w:pPr>
    </w:p>
    <w:p w:rsidR="0075427E" w:rsidRPr="00677FFD" w:rsidRDefault="0075427E" w:rsidP="0075427E">
      <w:pPr>
        <w:ind w:firstLine="720"/>
        <w:jc w:val="both"/>
        <w:rPr>
          <w:sz w:val="26"/>
          <w:szCs w:val="26"/>
        </w:rPr>
      </w:pPr>
      <w:r w:rsidRPr="00677FFD">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677FFD">
        <w:rPr>
          <w:sz w:val="26"/>
          <w:szCs w:val="26"/>
        </w:rPr>
        <w:t>О-</w:t>
      </w:r>
      <w:proofErr w:type="gramEnd"/>
      <w:r w:rsidRPr="00677FFD">
        <w:rPr>
          <w:sz w:val="26"/>
          <w:szCs w:val="26"/>
        </w:rPr>
        <w:t>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5427E" w:rsidRPr="00677FFD" w:rsidRDefault="0075427E" w:rsidP="0075427E">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27E" w:rsidRPr="00677FFD" w:rsidRDefault="0075427E" w:rsidP="0075427E">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75427E" w:rsidRPr="00677FFD" w:rsidRDefault="0075427E" w:rsidP="0075427E">
      <w:pPr>
        <w:ind w:firstLine="720"/>
        <w:jc w:val="center"/>
        <w:rPr>
          <w:i/>
        </w:rPr>
      </w:pPr>
      <w:r w:rsidRPr="00677FFD">
        <w:rPr>
          <w:i/>
        </w:rPr>
        <w:t>(заполняется претендентом при необходимости).</w:t>
      </w:r>
    </w:p>
    <w:p w:rsidR="0075427E" w:rsidRPr="00677FFD" w:rsidRDefault="0075427E" w:rsidP="0075427E">
      <w:pPr>
        <w:ind w:firstLine="720"/>
        <w:jc w:val="both"/>
        <w:rPr>
          <w:sz w:val="26"/>
          <w:szCs w:val="26"/>
        </w:rPr>
      </w:pPr>
      <w:r w:rsidRPr="00677FFD">
        <w:rPr>
          <w:sz w:val="26"/>
          <w:szCs w:val="26"/>
        </w:rPr>
        <w:t>3. Срок действия настоящего предложения о сотрудничестве составляет _____ календарных дней</w:t>
      </w:r>
      <w:r w:rsidRPr="00677FFD">
        <w:rPr>
          <w:sz w:val="28"/>
          <w:szCs w:val="28"/>
        </w:rPr>
        <w:t xml:space="preserve"> </w:t>
      </w:r>
      <w:r w:rsidRPr="00677FFD">
        <w:rPr>
          <w:i/>
        </w:rPr>
        <w:t>(указывается не менее установленного в пункте 7 Информационной карты</w:t>
      </w:r>
      <w:r w:rsidRPr="00677FFD">
        <w:t xml:space="preserve">)  </w:t>
      </w:r>
      <w:proofErr w:type="gramStart"/>
      <w:r w:rsidRPr="00677FFD">
        <w:rPr>
          <w:sz w:val="26"/>
          <w:szCs w:val="26"/>
        </w:rPr>
        <w:t>с даты рассмотрения</w:t>
      </w:r>
      <w:proofErr w:type="gramEnd"/>
      <w:r w:rsidRPr="00677FFD">
        <w:rPr>
          <w:sz w:val="26"/>
          <w:szCs w:val="26"/>
        </w:rPr>
        <w:t xml:space="preserve"> Заявок, указанной в пункте 8 Информационной карты.</w:t>
      </w:r>
    </w:p>
    <w:p w:rsidR="0075427E" w:rsidRPr="00677FFD" w:rsidRDefault="0075427E" w:rsidP="0075427E">
      <w:pPr>
        <w:ind w:firstLine="720"/>
        <w:jc w:val="both"/>
        <w:rPr>
          <w:sz w:val="26"/>
          <w:szCs w:val="26"/>
        </w:rPr>
      </w:pPr>
      <w:r w:rsidRPr="00677FFD">
        <w:rPr>
          <w:sz w:val="26"/>
          <w:szCs w:val="26"/>
        </w:rPr>
        <w:t>4. Если наши предложения, изложенные выше, будут приняты, мы берем на себя обязательство ____________</w:t>
      </w:r>
      <w:r w:rsidRPr="00677FFD">
        <w:rPr>
          <w:sz w:val="28"/>
          <w:szCs w:val="28"/>
        </w:rPr>
        <w:t xml:space="preserve"> </w:t>
      </w:r>
      <w:r w:rsidRPr="00677FFD">
        <w:rPr>
          <w:i/>
        </w:rPr>
        <w:t>(поставить товар, выполнить работы, оказать услуги)</w:t>
      </w:r>
      <w:r w:rsidRPr="00677FFD">
        <w:rPr>
          <w:sz w:val="26"/>
          <w:szCs w:val="26"/>
        </w:rPr>
        <w:t xml:space="preserve"> в соответствии с требованиями документации о закупке и согласно нашим предложениям. </w:t>
      </w:r>
    </w:p>
    <w:p w:rsidR="0075427E" w:rsidRPr="00677FFD" w:rsidRDefault="0075427E" w:rsidP="0075427E">
      <w:pPr>
        <w:ind w:firstLine="720"/>
        <w:jc w:val="both"/>
        <w:rPr>
          <w:sz w:val="26"/>
          <w:szCs w:val="26"/>
        </w:rPr>
      </w:pPr>
      <w:r w:rsidRPr="00677FFD">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7E" w:rsidRPr="00677FFD" w:rsidRDefault="0075427E" w:rsidP="0075427E">
      <w:pPr>
        <w:keepNext/>
        <w:ind w:firstLine="706"/>
        <w:jc w:val="both"/>
        <w:rPr>
          <w:b/>
          <w:bCs/>
          <w:sz w:val="28"/>
          <w:szCs w:val="28"/>
        </w:rPr>
      </w:pPr>
    </w:p>
    <w:p w:rsidR="0075427E" w:rsidRPr="00677FFD" w:rsidRDefault="0075427E" w:rsidP="0075427E">
      <w:pPr>
        <w:keepNext/>
        <w:ind w:firstLine="706"/>
        <w:jc w:val="both"/>
        <w:rPr>
          <w:rFonts w:ascii="Arial" w:hAnsi="Arial"/>
          <w:bCs/>
          <w:sz w:val="26"/>
          <w:szCs w:val="26"/>
        </w:rPr>
      </w:pPr>
      <w:r w:rsidRPr="00677FFD">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5427E" w:rsidRPr="00677FFD" w:rsidRDefault="0075427E" w:rsidP="0075427E">
      <w:pPr>
        <w:tabs>
          <w:tab w:val="left" w:pos="8640"/>
        </w:tabs>
        <w:jc w:val="center"/>
        <w:rPr>
          <w:i/>
          <w:sz w:val="26"/>
          <w:szCs w:val="26"/>
        </w:rPr>
      </w:pPr>
      <w:r w:rsidRPr="00677FFD">
        <w:rPr>
          <w:i/>
          <w:sz w:val="26"/>
          <w:szCs w:val="26"/>
        </w:rPr>
        <w:t xml:space="preserve">                                                                 (наименование претендента)</w:t>
      </w:r>
    </w:p>
    <w:p w:rsidR="0075427E" w:rsidRPr="00677FFD" w:rsidRDefault="0075427E" w:rsidP="0075427E">
      <w:pPr>
        <w:rPr>
          <w:sz w:val="26"/>
          <w:szCs w:val="26"/>
          <w:lang w:eastAsia="ru-RU"/>
        </w:rPr>
      </w:pPr>
      <w:r w:rsidRPr="00677FFD">
        <w:rPr>
          <w:sz w:val="26"/>
          <w:szCs w:val="26"/>
          <w:lang w:eastAsia="ru-RU"/>
        </w:rPr>
        <w:t>__________________________________________________________________</w:t>
      </w:r>
    </w:p>
    <w:p w:rsidR="0075427E" w:rsidRPr="00677FFD" w:rsidRDefault="0075427E" w:rsidP="0075427E">
      <w:pPr>
        <w:rPr>
          <w:i/>
          <w:sz w:val="26"/>
          <w:szCs w:val="26"/>
        </w:rPr>
      </w:pPr>
      <w:r w:rsidRPr="00677FFD">
        <w:rPr>
          <w:i/>
          <w:sz w:val="26"/>
          <w:szCs w:val="26"/>
        </w:rPr>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75427E" w:rsidRPr="00677FFD" w:rsidRDefault="0075427E" w:rsidP="0075427E">
      <w:pPr>
        <w:rPr>
          <w:sz w:val="26"/>
          <w:szCs w:val="26"/>
          <w:lang w:eastAsia="ru-RU"/>
        </w:rPr>
      </w:pPr>
      <w:r w:rsidRPr="00677FFD">
        <w:rPr>
          <w:sz w:val="26"/>
          <w:szCs w:val="26"/>
          <w:lang w:eastAsia="ru-RU"/>
        </w:rPr>
        <w:t>"____" ____________ 201__ г.</w:t>
      </w:r>
    </w:p>
    <w:p w:rsidR="0075427E" w:rsidRPr="00677FFD" w:rsidRDefault="0075427E" w:rsidP="0075427E">
      <w:pPr>
        <w:suppressAutoHyphens w:val="0"/>
        <w:rPr>
          <w:rFonts w:eastAsia="MS Mincho"/>
          <w:sz w:val="28"/>
          <w:szCs w:val="28"/>
        </w:rPr>
      </w:pPr>
      <w:r w:rsidRPr="00677FFD">
        <w:rPr>
          <w:rFonts w:eastAsia="MS Mincho"/>
          <w:szCs w:val="28"/>
        </w:rPr>
        <w:br w:type="page"/>
      </w: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4</w:t>
      </w:r>
    </w:p>
    <w:p w:rsidR="0075427E" w:rsidRPr="00677FFD" w:rsidRDefault="0075427E" w:rsidP="0075427E">
      <w:pPr>
        <w:pStyle w:val="afb"/>
        <w:ind w:firstLine="0"/>
        <w:jc w:val="right"/>
        <w:rPr>
          <w:sz w:val="28"/>
          <w:szCs w:val="28"/>
        </w:rPr>
      </w:pPr>
      <w:r w:rsidRPr="00677FFD">
        <w:rPr>
          <w:sz w:val="28"/>
          <w:szCs w:val="28"/>
        </w:rPr>
        <w:t>к документации о закупке</w:t>
      </w:r>
    </w:p>
    <w:p w:rsidR="0075427E" w:rsidRPr="00677FFD" w:rsidRDefault="0075427E" w:rsidP="0075427E">
      <w:pPr>
        <w:pStyle w:val="afb"/>
        <w:ind w:firstLine="0"/>
        <w:jc w:val="right"/>
        <w:rPr>
          <w:sz w:val="28"/>
          <w:szCs w:val="28"/>
        </w:rPr>
      </w:pPr>
    </w:p>
    <w:p w:rsidR="0075427E" w:rsidRPr="00677FFD" w:rsidRDefault="0075427E" w:rsidP="0075427E">
      <w:pPr>
        <w:ind w:hanging="284"/>
        <w:jc w:val="center"/>
        <w:outlineLvl w:val="1"/>
        <w:rPr>
          <w:b/>
          <w:sz w:val="28"/>
          <w:szCs w:val="28"/>
        </w:rPr>
      </w:pPr>
      <w:r w:rsidRPr="00677FFD">
        <w:rPr>
          <w:b/>
          <w:sz w:val="28"/>
          <w:szCs w:val="28"/>
        </w:rPr>
        <w:t>ПРОЕКТ</w:t>
      </w:r>
    </w:p>
    <w:p w:rsidR="0075427E" w:rsidRPr="00677FFD" w:rsidRDefault="0075427E" w:rsidP="0075427E">
      <w:pPr>
        <w:ind w:hanging="284"/>
        <w:jc w:val="center"/>
        <w:outlineLvl w:val="1"/>
        <w:rPr>
          <w:b/>
          <w:sz w:val="28"/>
          <w:szCs w:val="28"/>
        </w:rPr>
      </w:pPr>
      <w:r w:rsidRPr="00677FFD">
        <w:rPr>
          <w:b/>
          <w:sz w:val="28"/>
          <w:szCs w:val="28"/>
        </w:rPr>
        <w:t>Договор аренды</w:t>
      </w:r>
    </w:p>
    <w:p w:rsidR="0075427E" w:rsidRPr="00677FFD" w:rsidRDefault="0075427E" w:rsidP="0075427E">
      <w:pPr>
        <w:ind w:left="-284"/>
        <w:jc w:val="center"/>
        <w:rPr>
          <w:b/>
          <w:sz w:val="28"/>
          <w:szCs w:val="28"/>
        </w:rPr>
      </w:pPr>
      <w:r w:rsidRPr="00677FFD">
        <w:rPr>
          <w:b/>
          <w:sz w:val="28"/>
          <w:szCs w:val="28"/>
        </w:rPr>
        <w:t>транспортного средства с экипажем</w:t>
      </w:r>
    </w:p>
    <w:p w:rsidR="0075427E" w:rsidRPr="00677FFD" w:rsidRDefault="0075427E" w:rsidP="0075427E">
      <w:pPr>
        <w:autoSpaceDE w:val="0"/>
        <w:autoSpaceDN w:val="0"/>
        <w:adjustRightInd w:val="0"/>
        <w:jc w:val="both"/>
      </w:pPr>
    </w:p>
    <w:p w:rsidR="0075427E" w:rsidRPr="00677FFD" w:rsidRDefault="0075427E" w:rsidP="0075427E">
      <w:pPr>
        <w:autoSpaceDE w:val="0"/>
        <w:autoSpaceDN w:val="0"/>
        <w:adjustRightInd w:val="0"/>
        <w:jc w:val="both"/>
      </w:pPr>
    </w:p>
    <w:p w:rsidR="0075427E" w:rsidRPr="00677FFD" w:rsidRDefault="0075427E" w:rsidP="0075427E">
      <w:pPr>
        <w:autoSpaceDE w:val="0"/>
        <w:autoSpaceDN w:val="0"/>
        <w:adjustRightInd w:val="0"/>
        <w:jc w:val="both"/>
      </w:pPr>
      <w:r w:rsidRPr="00677FFD">
        <w:t xml:space="preserve">г. ______________      </w:t>
      </w:r>
      <w:r w:rsidRPr="00677FFD">
        <w:tab/>
      </w:r>
      <w:r w:rsidRPr="00677FFD">
        <w:tab/>
      </w:r>
      <w:r w:rsidRPr="00677FFD">
        <w:tab/>
      </w:r>
      <w:r w:rsidRPr="00677FFD">
        <w:tab/>
        <w:t xml:space="preserve">  </w:t>
      </w:r>
      <w:r w:rsidRPr="00677FFD">
        <w:tab/>
        <w:t xml:space="preserve">                 </w:t>
      </w:r>
      <w:r w:rsidRPr="00677FFD">
        <w:tab/>
      </w:r>
      <w:r w:rsidRPr="00677FFD">
        <w:tab/>
      </w:r>
      <w:r w:rsidRPr="00677FFD">
        <w:tab/>
      </w:r>
      <w:r w:rsidRPr="00677FFD">
        <w:tab/>
        <w:t xml:space="preserve">     "___" ____________ 201__ г.</w:t>
      </w:r>
    </w:p>
    <w:p w:rsidR="0075427E" w:rsidRPr="00677FFD" w:rsidRDefault="0075427E" w:rsidP="0075427E">
      <w:pPr>
        <w:autoSpaceDE w:val="0"/>
        <w:autoSpaceDN w:val="0"/>
        <w:adjustRightInd w:val="0"/>
        <w:jc w:val="both"/>
      </w:pPr>
    </w:p>
    <w:p w:rsidR="0075427E" w:rsidRPr="00677FFD" w:rsidRDefault="0075427E" w:rsidP="0075427E">
      <w:pPr>
        <w:autoSpaceDE w:val="0"/>
        <w:autoSpaceDN w:val="0"/>
        <w:adjustRightInd w:val="0"/>
        <w:jc w:val="both"/>
        <w:rPr>
          <w:sz w:val="2"/>
          <w:szCs w:val="2"/>
        </w:rPr>
      </w:pPr>
    </w:p>
    <w:p w:rsidR="0075427E" w:rsidRPr="00677FFD" w:rsidRDefault="0075427E" w:rsidP="0075427E">
      <w:pPr>
        <w:jc w:val="both"/>
      </w:pPr>
      <w:proofErr w:type="gramStart"/>
      <w:r w:rsidRPr="00677FF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5427E" w:rsidRPr="00677FFD" w:rsidRDefault="0075427E" w:rsidP="0075427E">
      <w:pPr>
        <w:jc w:val="both"/>
      </w:pPr>
    </w:p>
    <w:p w:rsidR="0075427E" w:rsidRPr="00677FFD" w:rsidRDefault="0075427E" w:rsidP="0075427E">
      <w:pPr>
        <w:autoSpaceDE w:val="0"/>
        <w:autoSpaceDN w:val="0"/>
        <w:adjustRightInd w:val="0"/>
        <w:ind w:firstLine="540"/>
        <w:jc w:val="both"/>
      </w:pPr>
    </w:p>
    <w:p w:rsidR="0075427E" w:rsidRPr="00677FFD" w:rsidRDefault="0075427E" w:rsidP="0075427E">
      <w:pPr>
        <w:autoSpaceDE w:val="0"/>
        <w:autoSpaceDN w:val="0"/>
        <w:adjustRightInd w:val="0"/>
        <w:jc w:val="center"/>
        <w:outlineLvl w:val="2"/>
        <w:rPr>
          <w:b/>
        </w:rPr>
      </w:pPr>
      <w:r w:rsidRPr="00677FFD">
        <w:rPr>
          <w:b/>
        </w:rPr>
        <w:t>1. ПРЕДМЕТ ДОГОВОРА</w:t>
      </w:r>
    </w:p>
    <w:p w:rsidR="0075427E" w:rsidRPr="00677FFD" w:rsidRDefault="0075427E" w:rsidP="0075427E">
      <w:pPr>
        <w:autoSpaceDE w:val="0"/>
        <w:autoSpaceDN w:val="0"/>
        <w:adjustRightInd w:val="0"/>
        <w:ind w:firstLine="540"/>
        <w:jc w:val="both"/>
        <w:rPr>
          <w:b/>
        </w:rPr>
      </w:pPr>
    </w:p>
    <w:p w:rsidR="0075427E" w:rsidRPr="00677FFD" w:rsidRDefault="0075427E" w:rsidP="0075427E">
      <w:pPr>
        <w:tabs>
          <w:tab w:val="left" w:pos="567"/>
        </w:tabs>
        <w:autoSpaceDE w:val="0"/>
        <w:autoSpaceDN w:val="0"/>
        <w:adjustRightInd w:val="0"/>
        <w:ind w:firstLine="540"/>
        <w:jc w:val="both"/>
      </w:pPr>
      <w:r w:rsidRPr="00677FFD">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27E" w:rsidRPr="00677FFD" w:rsidRDefault="0075427E" w:rsidP="0075427E">
      <w:pPr>
        <w:tabs>
          <w:tab w:val="left" w:pos="567"/>
        </w:tabs>
        <w:autoSpaceDE w:val="0"/>
        <w:autoSpaceDN w:val="0"/>
        <w:adjustRightInd w:val="0"/>
        <w:ind w:firstLine="540"/>
        <w:jc w:val="both"/>
      </w:pPr>
      <w:r w:rsidRPr="00677FFD">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27E" w:rsidRPr="00677FFD" w:rsidRDefault="0075427E" w:rsidP="0075427E">
      <w:pPr>
        <w:tabs>
          <w:tab w:val="left" w:pos="567"/>
        </w:tabs>
        <w:autoSpaceDE w:val="0"/>
        <w:autoSpaceDN w:val="0"/>
        <w:adjustRightInd w:val="0"/>
        <w:ind w:firstLine="540"/>
        <w:jc w:val="both"/>
      </w:pPr>
      <w:r w:rsidRPr="00677FFD">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27E" w:rsidRPr="00677FFD" w:rsidRDefault="0075427E" w:rsidP="0075427E">
      <w:pPr>
        <w:tabs>
          <w:tab w:val="left" w:pos="567"/>
        </w:tabs>
        <w:autoSpaceDE w:val="0"/>
        <w:autoSpaceDN w:val="0"/>
        <w:adjustRightInd w:val="0"/>
        <w:ind w:firstLine="540"/>
        <w:jc w:val="both"/>
      </w:pPr>
      <w:r w:rsidRPr="00677FFD">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27E" w:rsidRPr="00677FFD" w:rsidRDefault="0075427E" w:rsidP="0075427E">
      <w:pPr>
        <w:tabs>
          <w:tab w:val="left" w:pos="567"/>
        </w:tabs>
        <w:autoSpaceDE w:val="0"/>
        <w:autoSpaceDN w:val="0"/>
        <w:adjustRightInd w:val="0"/>
        <w:ind w:firstLine="540"/>
        <w:jc w:val="both"/>
      </w:pPr>
      <w:r w:rsidRPr="00677FFD">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27E" w:rsidRPr="00677FFD" w:rsidRDefault="0075427E" w:rsidP="0075427E">
      <w:pPr>
        <w:tabs>
          <w:tab w:val="left" w:pos="567"/>
        </w:tabs>
        <w:autoSpaceDE w:val="0"/>
        <w:autoSpaceDN w:val="0"/>
        <w:adjustRightInd w:val="0"/>
        <w:ind w:firstLine="540"/>
        <w:jc w:val="both"/>
      </w:pPr>
      <w:r w:rsidRPr="00677FFD">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27E" w:rsidRPr="00677FFD" w:rsidRDefault="0075427E" w:rsidP="0075427E">
      <w:pPr>
        <w:autoSpaceDE w:val="0"/>
        <w:autoSpaceDN w:val="0"/>
        <w:adjustRightInd w:val="0"/>
        <w:ind w:firstLine="540"/>
        <w:jc w:val="both"/>
      </w:pPr>
      <w:r w:rsidRPr="00677FFD">
        <w:t xml:space="preserve">Арендодатель гарантирует, что у него есть все необходимые разрешения (лицензии) на перевозку ____________________ грузов. </w:t>
      </w:r>
    </w:p>
    <w:p w:rsidR="0075427E" w:rsidRPr="00677FFD" w:rsidRDefault="0075427E" w:rsidP="0075427E">
      <w:pPr>
        <w:autoSpaceDE w:val="0"/>
        <w:autoSpaceDN w:val="0"/>
        <w:adjustRightInd w:val="0"/>
        <w:ind w:firstLine="540"/>
        <w:jc w:val="both"/>
      </w:pPr>
      <w:r w:rsidRPr="00677FF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27E" w:rsidRPr="00677FFD" w:rsidRDefault="0075427E" w:rsidP="0075427E">
      <w:pPr>
        <w:autoSpaceDE w:val="0"/>
        <w:autoSpaceDN w:val="0"/>
        <w:adjustRightInd w:val="0"/>
        <w:ind w:firstLine="540"/>
        <w:jc w:val="both"/>
      </w:pPr>
      <w:r w:rsidRPr="00677FF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677FFD">
        <w:lastRenderedPageBreak/>
        <w:t>экспедиционных услуг в рамках настоящего Договора. Данные о водителях указаны в Приложении № 2 к Договору.</w:t>
      </w:r>
    </w:p>
    <w:p w:rsidR="0075427E" w:rsidRPr="00677FFD" w:rsidRDefault="0075427E" w:rsidP="0075427E">
      <w:pPr>
        <w:autoSpaceDE w:val="0"/>
        <w:autoSpaceDN w:val="0"/>
        <w:adjustRightInd w:val="0"/>
        <w:ind w:firstLine="540"/>
        <w:jc w:val="center"/>
        <w:rPr>
          <w:b/>
        </w:rPr>
      </w:pPr>
    </w:p>
    <w:p w:rsidR="0075427E" w:rsidRPr="00677FFD" w:rsidRDefault="0075427E" w:rsidP="0075427E">
      <w:pPr>
        <w:autoSpaceDE w:val="0"/>
        <w:autoSpaceDN w:val="0"/>
        <w:adjustRightInd w:val="0"/>
        <w:ind w:firstLine="540"/>
        <w:jc w:val="center"/>
        <w:rPr>
          <w:b/>
        </w:rPr>
      </w:pPr>
    </w:p>
    <w:p w:rsidR="0075427E" w:rsidRPr="00677FFD" w:rsidRDefault="0075427E" w:rsidP="0075427E">
      <w:pPr>
        <w:autoSpaceDE w:val="0"/>
        <w:autoSpaceDN w:val="0"/>
        <w:adjustRightInd w:val="0"/>
        <w:jc w:val="center"/>
        <w:outlineLvl w:val="2"/>
        <w:rPr>
          <w:b/>
        </w:rPr>
      </w:pPr>
      <w:r w:rsidRPr="00677FFD">
        <w:rPr>
          <w:b/>
        </w:rPr>
        <w:t xml:space="preserve">2. ПОРЯДОК ПЕРЕДАЧИ ТРАНСПОРТНОГО СРЕДСТВА И СРОК АРЕНДЫ </w:t>
      </w:r>
    </w:p>
    <w:p w:rsidR="0075427E" w:rsidRPr="00677FFD" w:rsidRDefault="0075427E" w:rsidP="0075427E">
      <w:pPr>
        <w:widowControl w:val="0"/>
        <w:autoSpaceDE w:val="0"/>
        <w:autoSpaceDN w:val="0"/>
        <w:adjustRightInd w:val="0"/>
        <w:ind w:firstLine="539"/>
        <w:jc w:val="both"/>
      </w:pPr>
      <w:r w:rsidRPr="00677FFD">
        <w:t>2.1. Предоставление Транспортного средства в аренду осуществляется на основании Заявки Арендатора, размещаемой Арендатором не позднее _________ (</w:t>
      </w:r>
      <w:r w:rsidRPr="00677FFD">
        <w:rPr>
          <w:i/>
        </w:rPr>
        <w:t>указать время</w:t>
      </w:r>
      <w:r w:rsidRPr="00677FFD">
        <w:t>) дня, предшествующего дню предоставления Транспортного средства.</w:t>
      </w:r>
    </w:p>
    <w:p w:rsidR="0075427E" w:rsidRPr="00677FFD" w:rsidRDefault="0075427E" w:rsidP="0075427E">
      <w:pPr>
        <w:autoSpaceDE w:val="0"/>
        <w:autoSpaceDN w:val="0"/>
        <w:adjustRightInd w:val="0"/>
        <w:ind w:firstLine="540"/>
        <w:jc w:val="both"/>
      </w:pPr>
      <w:r w:rsidRPr="00677FF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677FFD">
        <w:t>e-mail</w:t>
      </w:r>
      <w:proofErr w:type="spellEnd"/>
      <w:r w:rsidRPr="00677FFD">
        <w:t>: ______________________). Аналогичное Приглашение Арендатор направляет другим потенциальным Арендодателям (претендентам).</w:t>
      </w:r>
    </w:p>
    <w:p w:rsidR="0075427E" w:rsidRPr="00677FFD" w:rsidRDefault="0075427E" w:rsidP="0075427E">
      <w:pPr>
        <w:autoSpaceDE w:val="0"/>
        <w:autoSpaceDN w:val="0"/>
        <w:adjustRightInd w:val="0"/>
        <w:ind w:firstLine="540"/>
        <w:jc w:val="both"/>
      </w:pPr>
      <w:proofErr w:type="gramStart"/>
      <w:r w:rsidRPr="00677FFD">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27E" w:rsidRPr="00677FFD" w:rsidRDefault="0075427E" w:rsidP="0075427E">
      <w:pPr>
        <w:autoSpaceDE w:val="0"/>
        <w:autoSpaceDN w:val="0"/>
        <w:adjustRightInd w:val="0"/>
        <w:ind w:firstLine="540"/>
        <w:jc w:val="both"/>
      </w:pPr>
      <w:r w:rsidRPr="00677FFD">
        <w:t>Регламент расположен в форме электронного документа по адресу: http://www.trcont.ru/ru/kompanija/credentials/soispolniteljam/.</w:t>
      </w:r>
    </w:p>
    <w:p w:rsidR="0075427E" w:rsidRPr="00677FFD" w:rsidRDefault="0075427E" w:rsidP="0075427E">
      <w:pPr>
        <w:autoSpaceDE w:val="0"/>
        <w:autoSpaceDN w:val="0"/>
        <w:adjustRightInd w:val="0"/>
        <w:ind w:firstLine="540"/>
        <w:jc w:val="both"/>
      </w:pPr>
      <w:r w:rsidRPr="00677FFD">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27E" w:rsidRPr="00677FFD" w:rsidRDefault="0075427E" w:rsidP="0075427E">
      <w:pPr>
        <w:autoSpaceDE w:val="0"/>
        <w:autoSpaceDN w:val="0"/>
        <w:adjustRightInd w:val="0"/>
        <w:ind w:firstLine="540"/>
        <w:jc w:val="both"/>
      </w:pPr>
      <w:r w:rsidRPr="00677FF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27E" w:rsidRPr="00677FFD" w:rsidRDefault="0075427E" w:rsidP="0075427E">
      <w:pPr>
        <w:autoSpaceDE w:val="0"/>
        <w:autoSpaceDN w:val="0"/>
        <w:adjustRightInd w:val="0"/>
        <w:ind w:firstLine="540"/>
        <w:jc w:val="both"/>
      </w:pPr>
      <w:r w:rsidRPr="00677FFD">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5427E" w:rsidRPr="00677FFD" w:rsidRDefault="0075427E" w:rsidP="0075427E">
      <w:pPr>
        <w:autoSpaceDE w:val="0"/>
        <w:autoSpaceDN w:val="0"/>
        <w:adjustRightInd w:val="0"/>
        <w:ind w:firstLine="540"/>
        <w:jc w:val="both"/>
      </w:pPr>
      <w:r w:rsidRPr="00677FF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75427E" w:rsidRPr="00677FFD" w:rsidRDefault="0075427E" w:rsidP="0075427E">
      <w:pPr>
        <w:autoSpaceDE w:val="0"/>
        <w:autoSpaceDN w:val="0"/>
        <w:adjustRightInd w:val="0"/>
        <w:ind w:firstLine="540"/>
        <w:jc w:val="both"/>
      </w:pPr>
      <w:r w:rsidRPr="00677FFD">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75427E" w:rsidRPr="00677FFD" w:rsidRDefault="0075427E" w:rsidP="0075427E">
      <w:pPr>
        <w:autoSpaceDE w:val="0"/>
        <w:autoSpaceDN w:val="0"/>
        <w:adjustRightInd w:val="0"/>
        <w:ind w:firstLine="540"/>
        <w:jc w:val="both"/>
      </w:pPr>
      <w:r w:rsidRPr="00677FF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5427E" w:rsidRPr="00677FFD" w:rsidRDefault="0075427E" w:rsidP="0075427E">
      <w:pPr>
        <w:autoSpaceDE w:val="0"/>
        <w:autoSpaceDN w:val="0"/>
        <w:adjustRightInd w:val="0"/>
        <w:ind w:firstLine="540"/>
        <w:jc w:val="both"/>
      </w:pPr>
      <w:r w:rsidRPr="00677FFD">
        <w:t>Заявка передается на исполнение Арендодателю, чье коммерческое предложение содержало наиболее низкую стоимость арендной платы.</w:t>
      </w:r>
    </w:p>
    <w:p w:rsidR="0075427E" w:rsidRPr="00677FFD" w:rsidRDefault="0075427E" w:rsidP="0075427E">
      <w:pPr>
        <w:autoSpaceDE w:val="0"/>
        <w:autoSpaceDN w:val="0"/>
        <w:adjustRightInd w:val="0"/>
        <w:ind w:firstLine="540"/>
        <w:jc w:val="both"/>
      </w:pPr>
      <w:r w:rsidRPr="00677FFD">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27E" w:rsidRPr="00677FFD" w:rsidRDefault="0075427E" w:rsidP="0075427E">
      <w:pPr>
        <w:autoSpaceDE w:val="0"/>
        <w:autoSpaceDN w:val="0"/>
        <w:adjustRightInd w:val="0"/>
        <w:ind w:firstLine="540"/>
        <w:jc w:val="both"/>
      </w:pPr>
      <w:r w:rsidRPr="00677FFD">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27E" w:rsidRPr="00677FFD" w:rsidRDefault="0075427E" w:rsidP="0075427E">
      <w:pPr>
        <w:autoSpaceDE w:val="0"/>
        <w:autoSpaceDN w:val="0"/>
        <w:adjustRightInd w:val="0"/>
        <w:ind w:firstLine="567"/>
        <w:jc w:val="both"/>
      </w:pPr>
      <w:r w:rsidRPr="00677FF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27E" w:rsidRPr="00677FFD" w:rsidRDefault="0075427E" w:rsidP="0075427E">
      <w:pPr>
        <w:autoSpaceDE w:val="0"/>
        <w:autoSpaceDN w:val="0"/>
        <w:adjustRightInd w:val="0"/>
        <w:ind w:firstLine="567"/>
        <w:jc w:val="both"/>
      </w:pPr>
      <w:r w:rsidRPr="00677FF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5427E" w:rsidRPr="00677FFD" w:rsidRDefault="0075427E" w:rsidP="0075427E">
      <w:pPr>
        <w:autoSpaceDE w:val="0"/>
        <w:autoSpaceDN w:val="0"/>
        <w:adjustRightInd w:val="0"/>
        <w:ind w:firstLine="567"/>
        <w:jc w:val="both"/>
        <w:rPr>
          <w:rFonts w:eastAsia="Calibri"/>
          <w:lang w:eastAsia="en-US"/>
        </w:rPr>
      </w:pPr>
      <w:r w:rsidRPr="00677FFD">
        <w:t xml:space="preserve">2.4. </w:t>
      </w:r>
      <w:r w:rsidRPr="00677FFD">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5427E" w:rsidRPr="00677FFD" w:rsidRDefault="0075427E" w:rsidP="0075427E">
      <w:pPr>
        <w:autoSpaceDE w:val="0"/>
        <w:autoSpaceDN w:val="0"/>
        <w:adjustRightInd w:val="0"/>
        <w:ind w:firstLine="567"/>
        <w:jc w:val="both"/>
      </w:pPr>
    </w:p>
    <w:p w:rsidR="0075427E" w:rsidRPr="00677FFD" w:rsidRDefault="0075427E" w:rsidP="0075427E">
      <w:pPr>
        <w:autoSpaceDE w:val="0"/>
        <w:autoSpaceDN w:val="0"/>
        <w:adjustRightInd w:val="0"/>
        <w:ind w:firstLine="567"/>
        <w:jc w:val="both"/>
      </w:pPr>
      <w:r w:rsidRPr="00677FFD">
        <w:t xml:space="preserve"> </w:t>
      </w:r>
    </w:p>
    <w:p w:rsidR="0075427E" w:rsidRPr="00677FFD" w:rsidRDefault="0075427E" w:rsidP="0075427E">
      <w:pPr>
        <w:autoSpaceDE w:val="0"/>
        <w:autoSpaceDN w:val="0"/>
        <w:adjustRightInd w:val="0"/>
        <w:jc w:val="center"/>
        <w:outlineLvl w:val="2"/>
        <w:rPr>
          <w:b/>
        </w:rPr>
      </w:pPr>
      <w:r w:rsidRPr="00677FFD">
        <w:rPr>
          <w:b/>
        </w:rPr>
        <w:t>3. ПРАВА И ОБЯЗАННОСТИ СТОРОН</w:t>
      </w:r>
    </w:p>
    <w:p w:rsidR="0075427E" w:rsidRPr="00677FFD" w:rsidRDefault="0075427E" w:rsidP="0075427E">
      <w:pPr>
        <w:autoSpaceDE w:val="0"/>
        <w:autoSpaceDN w:val="0"/>
        <w:adjustRightInd w:val="0"/>
        <w:ind w:firstLine="540"/>
        <w:jc w:val="both"/>
      </w:pPr>
      <w:r w:rsidRPr="00677FFD">
        <w:t>3.1. Арендодатель обязан:</w:t>
      </w:r>
    </w:p>
    <w:p w:rsidR="0075427E" w:rsidRPr="00677FFD" w:rsidRDefault="0075427E" w:rsidP="0075427E">
      <w:pPr>
        <w:autoSpaceDE w:val="0"/>
        <w:autoSpaceDN w:val="0"/>
        <w:adjustRightInd w:val="0"/>
        <w:ind w:firstLine="540"/>
        <w:jc w:val="both"/>
      </w:pPr>
      <w:r w:rsidRPr="00677FF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27E" w:rsidRPr="00677FFD" w:rsidRDefault="0075427E" w:rsidP="0075427E">
      <w:pPr>
        <w:autoSpaceDE w:val="0"/>
        <w:autoSpaceDN w:val="0"/>
        <w:adjustRightInd w:val="0"/>
        <w:ind w:firstLine="540"/>
        <w:jc w:val="both"/>
      </w:pPr>
      <w:r w:rsidRPr="00677FFD">
        <w:t xml:space="preserve">3.1.2. предоставлять Арендатору по акту приема-передачи в аренду Транспортное средство по адресу и в срок, </w:t>
      </w:r>
      <w:proofErr w:type="gramStart"/>
      <w:r w:rsidRPr="00677FFD">
        <w:t>указанные</w:t>
      </w:r>
      <w:proofErr w:type="gramEnd"/>
      <w:r w:rsidRPr="00677FFD">
        <w:t xml:space="preserve"> в согласованной Сторонами Заявке;</w:t>
      </w:r>
    </w:p>
    <w:p w:rsidR="0075427E" w:rsidRPr="00677FFD" w:rsidRDefault="0075427E" w:rsidP="0075427E">
      <w:pPr>
        <w:autoSpaceDE w:val="0"/>
        <w:autoSpaceDN w:val="0"/>
        <w:adjustRightInd w:val="0"/>
        <w:ind w:firstLine="540"/>
        <w:jc w:val="both"/>
      </w:pPr>
      <w:r w:rsidRPr="00677FFD">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27E" w:rsidRPr="00677FFD" w:rsidRDefault="0075427E" w:rsidP="0075427E">
      <w:pPr>
        <w:autoSpaceDE w:val="0"/>
        <w:autoSpaceDN w:val="0"/>
        <w:adjustRightInd w:val="0"/>
        <w:ind w:firstLine="540"/>
        <w:jc w:val="both"/>
      </w:pPr>
      <w:r w:rsidRPr="00677FFD">
        <w:t>Коммерческую пригодность предоставляемых Транспортных средств определяет Арендодатель;</w:t>
      </w:r>
    </w:p>
    <w:p w:rsidR="0075427E" w:rsidRPr="00677FFD" w:rsidRDefault="0075427E" w:rsidP="0075427E">
      <w:pPr>
        <w:autoSpaceDE w:val="0"/>
        <w:autoSpaceDN w:val="0"/>
        <w:adjustRightInd w:val="0"/>
        <w:ind w:firstLine="540"/>
        <w:jc w:val="both"/>
      </w:pPr>
      <w:r w:rsidRPr="00677FFD">
        <w:t>3.1.4. в период нахождения Транспортного средства в аренде у Арендатора поддерживать его надлежащее состояние.</w:t>
      </w:r>
    </w:p>
    <w:p w:rsidR="0075427E" w:rsidRPr="00677FFD" w:rsidRDefault="0075427E" w:rsidP="0075427E">
      <w:pPr>
        <w:autoSpaceDE w:val="0"/>
        <w:autoSpaceDN w:val="0"/>
        <w:adjustRightInd w:val="0"/>
        <w:ind w:firstLine="540"/>
        <w:jc w:val="both"/>
      </w:pPr>
      <w:r w:rsidRPr="00677FF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27E" w:rsidRPr="00677FFD" w:rsidRDefault="0075427E" w:rsidP="0075427E">
      <w:pPr>
        <w:autoSpaceDE w:val="0"/>
        <w:autoSpaceDN w:val="0"/>
        <w:adjustRightInd w:val="0"/>
        <w:ind w:firstLine="540"/>
        <w:jc w:val="both"/>
        <w:rPr>
          <w:rFonts w:eastAsia="Calibri"/>
          <w:lang w:eastAsia="en-US"/>
        </w:rPr>
      </w:pPr>
      <w:r w:rsidRPr="00677FFD">
        <w:t xml:space="preserve">3.1.5. осуществлять за свой счет текущий и капитальный ремонт Транспортного средства, </w:t>
      </w:r>
      <w:r w:rsidRPr="00677FFD">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27E" w:rsidRPr="00677FFD" w:rsidRDefault="0075427E" w:rsidP="0075427E">
      <w:pPr>
        <w:autoSpaceDE w:val="0"/>
        <w:autoSpaceDN w:val="0"/>
        <w:adjustRightInd w:val="0"/>
        <w:ind w:firstLine="540"/>
        <w:jc w:val="both"/>
      </w:pPr>
      <w:r w:rsidRPr="00677FFD">
        <w:t xml:space="preserve">3.1.6. нести расходы по страхованию </w:t>
      </w:r>
      <w:r w:rsidRPr="00677FFD">
        <w:rPr>
          <w:rFonts w:eastAsia="Calibri"/>
          <w:lang w:eastAsia="en-US"/>
        </w:rPr>
        <w:t>Транспортного средства</w:t>
      </w:r>
      <w:r w:rsidRPr="00677FFD">
        <w:t xml:space="preserve"> и ответственности за ущерб, который может быть причинен им в связи с его эксплуатацией;</w:t>
      </w:r>
    </w:p>
    <w:p w:rsidR="0075427E" w:rsidRPr="00677FFD" w:rsidRDefault="0075427E" w:rsidP="0075427E">
      <w:pPr>
        <w:autoSpaceDE w:val="0"/>
        <w:autoSpaceDN w:val="0"/>
        <w:adjustRightInd w:val="0"/>
        <w:ind w:firstLine="539"/>
        <w:jc w:val="both"/>
        <w:rPr>
          <w:rFonts w:eastAsia="Calibri"/>
          <w:lang w:eastAsia="en-US"/>
        </w:rPr>
      </w:pPr>
      <w:r w:rsidRPr="00677FFD">
        <w:t xml:space="preserve">3.1.7. предоставлять Арендатору </w:t>
      </w:r>
      <w:r w:rsidRPr="00677FFD">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77FFD">
        <w:t>настоящего Договора</w:t>
      </w:r>
      <w:r w:rsidRPr="00677FFD">
        <w:rPr>
          <w:rFonts w:eastAsia="Calibri"/>
          <w:lang w:eastAsia="en-US"/>
        </w:rPr>
        <w:t>;</w:t>
      </w:r>
    </w:p>
    <w:p w:rsidR="0075427E" w:rsidRPr="00677FFD" w:rsidRDefault="0075427E" w:rsidP="0075427E">
      <w:pPr>
        <w:autoSpaceDE w:val="0"/>
        <w:autoSpaceDN w:val="0"/>
        <w:adjustRightInd w:val="0"/>
        <w:ind w:firstLine="539"/>
        <w:jc w:val="both"/>
      </w:pPr>
      <w:r w:rsidRPr="00677FFD">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27E" w:rsidRPr="00677FFD" w:rsidRDefault="0075427E" w:rsidP="0075427E">
      <w:pPr>
        <w:autoSpaceDE w:val="0"/>
        <w:autoSpaceDN w:val="0"/>
        <w:adjustRightInd w:val="0"/>
        <w:ind w:firstLine="539"/>
        <w:jc w:val="both"/>
      </w:pPr>
      <w:r w:rsidRPr="00677FFD">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5427E" w:rsidRPr="00677FFD" w:rsidRDefault="0075427E" w:rsidP="0075427E">
      <w:pPr>
        <w:autoSpaceDE w:val="0"/>
        <w:autoSpaceDN w:val="0"/>
        <w:adjustRightInd w:val="0"/>
        <w:ind w:firstLine="539"/>
        <w:jc w:val="both"/>
      </w:pPr>
      <w:r w:rsidRPr="00677FFD">
        <w:t xml:space="preserve">3.1.10. перед допуском к управлению Транспортным средством, передаваемым в аренду, проводить медицинский осмотр экипажа; </w:t>
      </w:r>
    </w:p>
    <w:p w:rsidR="0075427E" w:rsidRPr="00677FFD" w:rsidRDefault="0075427E" w:rsidP="0075427E">
      <w:pPr>
        <w:autoSpaceDE w:val="0"/>
        <w:autoSpaceDN w:val="0"/>
        <w:adjustRightInd w:val="0"/>
        <w:ind w:firstLine="539"/>
        <w:jc w:val="both"/>
      </w:pPr>
      <w:r w:rsidRPr="00677FF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677FFD">
        <w:t>предрейсового</w:t>
      </w:r>
      <w:proofErr w:type="spellEnd"/>
      <w:r w:rsidRPr="00677FFD">
        <w:t xml:space="preserve"> медицинского осмотра, и иными документами, необходимыми для исполнения Договора;</w:t>
      </w:r>
    </w:p>
    <w:p w:rsidR="0075427E" w:rsidRPr="00677FFD" w:rsidRDefault="0075427E" w:rsidP="0075427E">
      <w:pPr>
        <w:autoSpaceDE w:val="0"/>
        <w:autoSpaceDN w:val="0"/>
        <w:adjustRightInd w:val="0"/>
        <w:ind w:firstLine="539"/>
        <w:jc w:val="both"/>
      </w:pPr>
      <w:r w:rsidRPr="00677FFD">
        <w:t>3.1.12. обеспечить исполнение силами экипажа выполнение сопутствующих услуг:</w:t>
      </w:r>
    </w:p>
    <w:p w:rsidR="0075427E" w:rsidRPr="00677FFD" w:rsidRDefault="0075427E" w:rsidP="0075427E">
      <w:pPr>
        <w:autoSpaceDE w:val="0"/>
        <w:autoSpaceDN w:val="0"/>
        <w:adjustRightInd w:val="0"/>
        <w:ind w:firstLine="539"/>
        <w:jc w:val="both"/>
      </w:pPr>
      <w:r w:rsidRPr="00677FF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27E" w:rsidRPr="00677FFD" w:rsidRDefault="0075427E" w:rsidP="0075427E">
      <w:pPr>
        <w:autoSpaceDE w:val="0"/>
        <w:autoSpaceDN w:val="0"/>
        <w:adjustRightInd w:val="0"/>
        <w:ind w:firstLine="539"/>
        <w:jc w:val="both"/>
      </w:pPr>
      <w:r w:rsidRPr="00677FF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27E" w:rsidRPr="00677FFD" w:rsidRDefault="0075427E" w:rsidP="0075427E">
      <w:pPr>
        <w:autoSpaceDE w:val="0"/>
        <w:autoSpaceDN w:val="0"/>
        <w:adjustRightInd w:val="0"/>
        <w:ind w:firstLine="539"/>
        <w:jc w:val="both"/>
      </w:pPr>
      <w:r w:rsidRPr="00677FFD">
        <w:t>3.1.12.3. фото</w:t>
      </w:r>
      <w:r w:rsidR="00D50C4C" w:rsidRPr="00677FFD">
        <w:t xml:space="preserve"> </w:t>
      </w:r>
      <w:r w:rsidRPr="00677FFD">
        <w:t xml:space="preserve">- и/или </w:t>
      </w:r>
      <w:proofErr w:type="spellStart"/>
      <w:r w:rsidRPr="00677FFD">
        <w:t>видеофиксацию</w:t>
      </w:r>
      <w:proofErr w:type="spellEnd"/>
      <w:r w:rsidRPr="00677FFD">
        <w:t xml:space="preserve"> размещаемого в контейнере груза, закрепление груза в контейнере, а также передачу фот</w:t>
      </w:r>
      <w:proofErr w:type="gramStart"/>
      <w:r w:rsidRPr="00677FFD">
        <w:t>о-</w:t>
      </w:r>
      <w:proofErr w:type="gramEnd"/>
      <w:r w:rsidRPr="00677FFD">
        <w:t xml:space="preserve"> и/или видеоматериалов Арендатору;</w:t>
      </w:r>
    </w:p>
    <w:p w:rsidR="0075427E" w:rsidRPr="00677FFD" w:rsidRDefault="0075427E" w:rsidP="0075427E">
      <w:pPr>
        <w:autoSpaceDE w:val="0"/>
        <w:autoSpaceDN w:val="0"/>
        <w:adjustRightInd w:val="0"/>
        <w:ind w:firstLine="539"/>
        <w:jc w:val="both"/>
      </w:pPr>
      <w:r w:rsidRPr="00677FFD">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27E" w:rsidRPr="00677FFD" w:rsidRDefault="0075427E" w:rsidP="0075427E">
      <w:pPr>
        <w:autoSpaceDE w:val="0"/>
        <w:autoSpaceDN w:val="0"/>
        <w:adjustRightInd w:val="0"/>
        <w:ind w:firstLine="539"/>
        <w:jc w:val="both"/>
      </w:pPr>
      <w:r w:rsidRPr="00677FFD">
        <w:t>3.1.12.5. проверку технического и коммерческого состояния контейнера после выгрузки из него груза;</w:t>
      </w:r>
    </w:p>
    <w:p w:rsidR="0075427E" w:rsidRPr="00677FFD" w:rsidRDefault="0075427E" w:rsidP="0075427E">
      <w:pPr>
        <w:autoSpaceDE w:val="0"/>
        <w:autoSpaceDN w:val="0"/>
        <w:adjustRightInd w:val="0"/>
        <w:ind w:firstLine="539"/>
        <w:jc w:val="both"/>
      </w:pPr>
      <w:r w:rsidRPr="00677FF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27E" w:rsidRPr="00677FFD" w:rsidRDefault="0075427E" w:rsidP="0075427E">
      <w:pPr>
        <w:autoSpaceDE w:val="0"/>
        <w:autoSpaceDN w:val="0"/>
        <w:adjustRightInd w:val="0"/>
        <w:ind w:firstLine="539"/>
        <w:jc w:val="both"/>
      </w:pPr>
      <w:r w:rsidRPr="00677FFD">
        <w:t xml:space="preserve">3.1.12.7. сохранность контейнеров, предоставленных для перевозки, с момента приемки до момента выдачи уполномоченному лицу; </w:t>
      </w:r>
    </w:p>
    <w:p w:rsidR="0075427E" w:rsidRPr="00677FFD" w:rsidRDefault="0075427E" w:rsidP="0075427E">
      <w:pPr>
        <w:autoSpaceDE w:val="0"/>
        <w:autoSpaceDN w:val="0"/>
        <w:adjustRightInd w:val="0"/>
        <w:ind w:firstLine="539"/>
        <w:jc w:val="both"/>
      </w:pPr>
      <w:r w:rsidRPr="00677FFD">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27E" w:rsidRPr="00677FFD" w:rsidRDefault="0075427E" w:rsidP="0075427E">
      <w:pPr>
        <w:autoSpaceDE w:val="0"/>
        <w:autoSpaceDN w:val="0"/>
        <w:adjustRightInd w:val="0"/>
        <w:ind w:firstLine="539"/>
        <w:jc w:val="both"/>
      </w:pPr>
      <w:r w:rsidRPr="00677FF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27E" w:rsidRPr="00677FFD" w:rsidRDefault="0075427E" w:rsidP="0075427E">
      <w:pPr>
        <w:autoSpaceDE w:val="0"/>
        <w:autoSpaceDN w:val="0"/>
        <w:adjustRightInd w:val="0"/>
        <w:ind w:firstLine="539"/>
        <w:jc w:val="both"/>
      </w:pPr>
      <w:r w:rsidRPr="00677FFD">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677FFD">
        <w:t xml:space="preserve"> (___________) </w:t>
      </w:r>
      <w:proofErr w:type="gramEnd"/>
      <w:r w:rsidRPr="00677FFD">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27E" w:rsidRPr="00677FFD" w:rsidRDefault="0075427E" w:rsidP="0075427E">
      <w:pPr>
        <w:autoSpaceDE w:val="0"/>
        <w:autoSpaceDN w:val="0"/>
        <w:adjustRightInd w:val="0"/>
        <w:ind w:firstLine="539"/>
        <w:jc w:val="both"/>
      </w:pPr>
      <w:r w:rsidRPr="00677FFD">
        <w:t>3.1.12.11. незамедлительное информирование Арендатора водителем по телефонной связи</w:t>
      </w:r>
      <w:proofErr w:type="gramStart"/>
      <w:r w:rsidRPr="00677FFD">
        <w:t xml:space="preserve"> (___________) </w:t>
      </w:r>
      <w:proofErr w:type="gramEnd"/>
      <w:r w:rsidRPr="00677FFD">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27E" w:rsidRPr="00677FFD" w:rsidRDefault="0075427E" w:rsidP="0075427E">
      <w:pPr>
        <w:autoSpaceDE w:val="0"/>
        <w:autoSpaceDN w:val="0"/>
        <w:adjustRightInd w:val="0"/>
        <w:ind w:firstLine="539"/>
        <w:jc w:val="both"/>
      </w:pPr>
      <w:r w:rsidRPr="00677FF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27E" w:rsidRPr="00677FFD" w:rsidRDefault="0075427E" w:rsidP="0075427E">
      <w:pPr>
        <w:autoSpaceDE w:val="0"/>
        <w:autoSpaceDN w:val="0"/>
        <w:adjustRightInd w:val="0"/>
        <w:ind w:firstLine="539"/>
        <w:jc w:val="both"/>
      </w:pPr>
      <w:r w:rsidRPr="00677FFD">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F54" w:rsidRPr="00677FFD" w:rsidRDefault="0075427E" w:rsidP="0075427E">
      <w:pPr>
        <w:autoSpaceDE w:val="0"/>
        <w:autoSpaceDN w:val="0"/>
        <w:adjustRightInd w:val="0"/>
        <w:ind w:firstLine="539"/>
        <w:jc w:val="both"/>
        <w:rPr>
          <w:color w:val="000000" w:themeColor="text1"/>
        </w:rPr>
      </w:pPr>
      <w:proofErr w:type="gramStart"/>
      <w:r w:rsidRPr="00677FFD">
        <w:t xml:space="preserve">3.1.13. </w:t>
      </w:r>
      <w:r w:rsidR="001E3F54" w:rsidRPr="00677FFD">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001E3F54" w:rsidRPr="00677FFD">
        <w:rPr>
          <w:color w:val="000000" w:themeColor="text1"/>
        </w:rPr>
        <w:t xml:space="preserve"> платы за расчетный период</w:t>
      </w:r>
    </w:p>
    <w:p w:rsidR="0075427E" w:rsidRPr="00677FFD" w:rsidRDefault="0075427E" w:rsidP="0075427E">
      <w:pPr>
        <w:autoSpaceDE w:val="0"/>
        <w:autoSpaceDN w:val="0"/>
        <w:adjustRightInd w:val="0"/>
        <w:ind w:firstLine="539"/>
        <w:jc w:val="both"/>
      </w:pPr>
      <w:r w:rsidRPr="00677FFD">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5427E" w:rsidRPr="00677FFD" w:rsidRDefault="0075427E" w:rsidP="0075427E">
      <w:pPr>
        <w:autoSpaceDE w:val="0"/>
        <w:autoSpaceDN w:val="0"/>
        <w:adjustRightInd w:val="0"/>
        <w:ind w:firstLine="539"/>
        <w:jc w:val="both"/>
      </w:pPr>
      <w:r w:rsidRPr="00677FFD">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27E" w:rsidRPr="00677FFD" w:rsidRDefault="0075427E" w:rsidP="0075427E">
      <w:pPr>
        <w:autoSpaceDE w:val="0"/>
        <w:autoSpaceDN w:val="0"/>
        <w:adjustRightInd w:val="0"/>
        <w:ind w:firstLine="539"/>
        <w:jc w:val="both"/>
      </w:pPr>
      <w:r w:rsidRPr="00677FFD">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5427E" w:rsidRPr="00677FFD" w:rsidRDefault="0075427E" w:rsidP="0075427E">
      <w:pPr>
        <w:autoSpaceDE w:val="0"/>
        <w:autoSpaceDN w:val="0"/>
        <w:adjustRightInd w:val="0"/>
        <w:ind w:firstLine="539"/>
        <w:jc w:val="both"/>
      </w:pPr>
      <w:r w:rsidRPr="00677FFD">
        <w:t xml:space="preserve">3.2. Арендодатель имеет право: </w:t>
      </w:r>
    </w:p>
    <w:p w:rsidR="0075427E" w:rsidRPr="00677FFD" w:rsidRDefault="0075427E" w:rsidP="0075427E">
      <w:pPr>
        <w:autoSpaceDE w:val="0"/>
        <w:autoSpaceDN w:val="0"/>
        <w:adjustRightInd w:val="0"/>
        <w:ind w:firstLine="539"/>
        <w:jc w:val="both"/>
      </w:pPr>
      <w:r w:rsidRPr="00677FF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27E" w:rsidRPr="00677FFD" w:rsidRDefault="0075427E" w:rsidP="0075427E">
      <w:pPr>
        <w:autoSpaceDE w:val="0"/>
        <w:autoSpaceDN w:val="0"/>
        <w:adjustRightInd w:val="0"/>
        <w:ind w:firstLine="539"/>
        <w:jc w:val="both"/>
      </w:pPr>
      <w:r w:rsidRPr="00677FFD">
        <w:t xml:space="preserve">3.2.2. осуществлять </w:t>
      </w:r>
      <w:proofErr w:type="gramStart"/>
      <w:r w:rsidRPr="00677FFD">
        <w:t>контроль за</w:t>
      </w:r>
      <w:proofErr w:type="gramEnd"/>
      <w:r w:rsidRPr="00677FFD">
        <w:t xml:space="preserve"> целевой эксплуатацией Арендатором Транспортных средств, предоставленных Арендодателем;</w:t>
      </w:r>
    </w:p>
    <w:p w:rsidR="0075427E" w:rsidRPr="00677FFD" w:rsidRDefault="0075427E" w:rsidP="0075427E">
      <w:pPr>
        <w:autoSpaceDE w:val="0"/>
        <w:autoSpaceDN w:val="0"/>
        <w:adjustRightInd w:val="0"/>
        <w:ind w:firstLine="539"/>
        <w:jc w:val="both"/>
      </w:pPr>
      <w:r w:rsidRPr="00677FFD">
        <w:t>3.2.3. не согласовывать Заявки в случае несоответствия условий перевозки условиям настоящего Договора, а также по иным обоснованным причинам;</w:t>
      </w:r>
    </w:p>
    <w:p w:rsidR="0075427E" w:rsidRPr="00677FFD" w:rsidRDefault="0075427E" w:rsidP="0075427E">
      <w:pPr>
        <w:autoSpaceDE w:val="0"/>
        <w:autoSpaceDN w:val="0"/>
        <w:adjustRightInd w:val="0"/>
        <w:ind w:firstLine="539"/>
        <w:jc w:val="both"/>
      </w:pPr>
      <w:r w:rsidRPr="00677FF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27E" w:rsidRPr="00677FFD" w:rsidRDefault="0075427E" w:rsidP="0075427E">
      <w:pPr>
        <w:autoSpaceDE w:val="0"/>
        <w:autoSpaceDN w:val="0"/>
        <w:adjustRightInd w:val="0"/>
        <w:ind w:firstLine="539"/>
        <w:jc w:val="both"/>
      </w:pPr>
      <w:r w:rsidRPr="00677FFD">
        <w:t>3.3. Арендатор обязан:</w:t>
      </w:r>
    </w:p>
    <w:p w:rsidR="0075427E" w:rsidRPr="00677FFD" w:rsidRDefault="0075427E" w:rsidP="0075427E">
      <w:pPr>
        <w:autoSpaceDE w:val="0"/>
        <w:autoSpaceDN w:val="0"/>
        <w:adjustRightInd w:val="0"/>
        <w:ind w:firstLine="539"/>
        <w:jc w:val="both"/>
      </w:pPr>
      <w:r w:rsidRPr="00677FFD">
        <w:t xml:space="preserve">3.3.1. по мере необходимости предоставлять Арендодателю на условиях настоящего Договора Заявки;  </w:t>
      </w:r>
    </w:p>
    <w:p w:rsidR="0075427E" w:rsidRPr="00677FFD" w:rsidRDefault="0075427E" w:rsidP="0075427E">
      <w:pPr>
        <w:autoSpaceDE w:val="0"/>
        <w:autoSpaceDN w:val="0"/>
        <w:adjustRightInd w:val="0"/>
        <w:ind w:firstLine="539"/>
        <w:jc w:val="both"/>
      </w:pPr>
      <w:r w:rsidRPr="00677FFD">
        <w:t>3.3.2. использовать Транспортное средство в соответствии с условиями настоящего Договора;</w:t>
      </w:r>
    </w:p>
    <w:p w:rsidR="0075427E" w:rsidRPr="00677FFD" w:rsidRDefault="0075427E" w:rsidP="0075427E">
      <w:pPr>
        <w:autoSpaceDE w:val="0"/>
        <w:autoSpaceDN w:val="0"/>
        <w:adjustRightInd w:val="0"/>
        <w:ind w:firstLine="539"/>
        <w:jc w:val="both"/>
      </w:pPr>
      <w:r w:rsidRPr="00677FF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27E" w:rsidRPr="00677FFD" w:rsidRDefault="0075427E" w:rsidP="0075427E">
      <w:pPr>
        <w:autoSpaceDE w:val="0"/>
        <w:autoSpaceDN w:val="0"/>
        <w:adjustRightInd w:val="0"/>
        <w:ind w:firstLine="539"/>
        <w:jc w:val="both"/>
      </w:pPr>
      <w:r w:rsidRPr="00677FFD">
        <w:t xml:space="preserve">3.3.4. вносить арендную плату в размере, сроки и порядке, </w:t>
      </w:r>
      <w:proofErr w:type="gramStart"/>
      <w:r w:rsidRPr="00677FFD">
        <w:t>предусмотренными</w:t>
      </w:r>
      <w:proofErr w:type="gramEnd"/>
      <w:r w:rsidRPr="00677FFD">
        <w:t xml:space="preserve"> Договором;</w:t>
      </w:r>
    </w:p>
    <w:p w:rsidR="0075427E" w:rsidRPr="00677FFD" w:rsidRDefault="0075427E" w:rsidP="0075427E">
      <w:pPr>
        <w:autoSpaceDE w:val="0"/>
        <w:autoSpaceDN w:val="0"/>
        <w:adjustRightInd w:val="0"/>
        <w:ind w:firstLine="539"/>
        <w:jc w:val="both"/>
      </w:pPr>
      <w:r w:rsidRPr="00677FF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27E" w:rsidRPr="00677FFD" w:rsidRDefault="0075427E" w:rsidP="0075427E">
      <w:pPr>
        <w:autoSpaceDE w:val="0"/>
        <w:autoSpaceDN w:val="0"/>
        <w:adjustRightInd w:val="0"/>
        <w:ind w:firstLine="539"/>
        <w:jc w:val="both"/>
      </w:pPr>
      <w:r w:rsidRPr="00677FF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27E" w:rsidRPr="00677FFD" w:rsidRDefault="0075427E" w:rsidP="0075427E">
      <w:pPr>
        <w:tabs>
          <w:tab w:val="left" w:pos="567"/>
        </w:tabs>
        <w:autoSpaceDE w:val="0"/>
        <w:autoSpaceDN w:val="0"/>
        <w:adjustRightInd w:val="0"/>
        <w:ind w:firstLine="539"/>
        <w:jc w:val="both"/>
      </w:pPr>
      <w:r w:rsidRPr="00677FFD">
        <w:t xml:space="preserve">3.3.7. подписывать представленные Арендодателем акты приема-передачи Транспортного средства </w:t>
      </w:r>
      <w:proofErr w:type="gramStart"/>
      <w:r w:rsidRPr="00677FFD">
        <w:t>в</w:t>
      </w:r>
      <w:proofErr w:type="gramEnd"/>
      <w:r w:rsidRPr="00677FFD">
        <w:t>/из аренды;</w:t>
      </w:r>
    </w:p>
    <w:p w:rsidR="0075427E" w:rsidRPr="00677FFD" w:rsidRDefault="0075427E" w:rsidP="0075427E">
      <w:pPr>
        <w:autoSpaceDE w:val="0"/>
        <w:autoSpaceDN w:val="0"/>
        <w:adjustRightInd w:val="0"/>
        <w:ind w:firstLine="539"/>
        <w:jc w:val="both"/>
      </w:pPr>
      <w:r w:rsidRPr="00677FFD">
        <w:t xml:space="preserve">3.3.8. в течение 5 (пяти) рабочих дней </w:t>
      </w:r>
      <w:proofErr w:type="gramStart"/>
      <w:r w:rsidRPr="00677FFD">
        <w:t>с даты получения</w:t>
      </w:r>
      <w:proofErr w:type="gramEnd"/>
      <w:r w:rsidRPr="00677FFD">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5427E" w:rsidRPr="00677FFD" w:rsidRDefault="0075427E" w:rsidP="0075427E">
      <w:pPr>
        <w:autoSpaceDE w:val="0"/>
        <w:autoSpaceDN w:val="0"/>
        <w:adjustRightInd w:val="0"/>
        <w:ind w:firstLine="539"/>
        <w:jc w:val="both"/>
        <w:rPr>
          <w:rFonts w:eastAsia="Calibri"/>
          <w:lang w:eastAsia="en-US"/>
        </w:rPr>
      </w:pPr>
      <w:r w:rsidRPr="00677FFD">
        <w:lastRenderedPageBreak/>
        <w:t>3.4. Арендатор вправе в</w:t>
      </w:r>
      <w:r w:rsidRPr="00677FFD">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427E" w:rsidRPr="00677FFD" w:rsidRDefault="0075427E" w:rsidP="0075427E">
      <w:pPr>
        <w:autoSpaceDE w:val="0"/>
        <w:autoSpaceDN w:val="0"/>
        <w:adjustRightInd w:val="0"/>
        <w:ind w:firstLine="540"/>
        <w:jc w:val="both"/>
      </w:pPr>
    </w:p>
    <w:p w:rsidR="0075427E" w:rsidRPr="00677FFD" w:rsidRDefault="0075427E" w:rsidP="0075427E">
      <w:pPr>
        <w:autoSpaceDE w:val="0"/>
        <w:autoSpaceDN w:val="0"/>
        <w:adjustRightInd w:val="0"/>
        <w:rPr>
          <w:b/>
        </w:rPr>
      </w:pPr>
      <w:r w:rsidRPr="00677FFD">
        <w:rPr>
          <w:b/>
        </w:rPr>
        <w:t xml:space="preserve">        </w:t>
      </w:r>
    </w:p>
    <w:p w:rsidR="0075427E" w:rsidRPr="00677FFD" w:rsidRDefault="0075427E" w:rsidP="0075427E">
      <w:pPr>
        <w:autoSpaceDE w:val="0"/>
        <w:autoSpaceDN w:val="0"/>
        <w:adjustRightInd w:val="0"/>
        <w:jc w:val="center"/>
        <w:outlineLvl w:val="2"/>
        <w:rPr>
          <w:b/>
        </w:rPr>
      </w:pPr>
      <w:r w:rsidRPr="00677FFD">
        <w:rPr>
          <w:b/>
        </w:rPr>
        <w:t>4. ПОРЯДОК РАСЧЕТОВ</w:t>
      </w:r>
    </w:p>
    <w:p w:rsidR="0075427E" w:rsidRPr="00677FFD" w:rsidRDefault="0075427E" w:rsidP="0075427E">
      <w:pPr>
        <w:pStyle w:val="ConsPlusNonformat"/>
        <w:jc w:val="both"/>
        <w:rPr>
          <w:rFonts w:ascii="Times New Roman" w:hAnsi="Times New Roman" w:cs="Times New Roman"/>
          <w:sz w:val="24"/>
          <w:szCs w:val="24"/>
        </w:rPr>
      </w:pPr>
      <w:r w:rsidRPr="00677FFD">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27E" w:rsidRPr="00677FFD" w:rsidRDefault="0075427E" w:rsidP="0075427E">
      <w:pPr>
        <w:pStyle w:val="ConsPlusNonformat"/>
        <w:ind w:firstLine="708"/>
        <w:jc w:val="both"/>
        <w:rPr>
          <w:rFonts w:ascii="Times New Roman" w:hAnsi="Times New Roman" w:cs="Times New Roman"/>
          <w:sz w:val="24"/>
          <w:szCs w:val="24"/>
        </w:rPr>
      </w:pPr>
      <w:r w:rsidRPr="00677FFD">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A5CFA" w:rsidRPr="00677FFD" w:rsidRDefault="0075427E" w:rsidP="00DA5CFA">
      <w:pPr>
        <w:pStyle w:val="afb"/>
        <w:ind w:firstLine="0"/>
        <w:rPr>
          <w:sz w:val="24"/>
        </w:rPr>
      </w:pPr>
      <w:r w:rsidRPr="00677FFD">
        <w:rPr>
          <w:i/>
          <w:sz w:val="24"/>
        </w:rPr>
        <w:t xml:space="preserve">         </w:t>
      </w:r>
      <w:r w:rsidR="00DA5CFA" w:rsidRPr="00677FFD">
        <w:rPr>
          <w:sz w:val="24"/>
        </w:rPr>
        <w:t>Цена по договору, в процессе его исполнения, может быть увеличена по соглашению сторон без проведения дополнительных закупочных процедур на следующих условиях:</w:t>
      </w:r>
    </w:p>
    <w:p w:rsidR="00DA5CFA" w:rsidRPr="00677FFD" w:rsidRDefault="00DA5CFA" w:rsidP="00DA5CFA">
      <w:pPr>
        <w:pStyle w:val="afb"/>
        <w:numPr>
          <w:ilvl w:val="0"/>
          <w:numId w:val="39"/>
        </w:numPr>
        <w:rPr>
          <w:sz w:val="24"/>
        </w:rPr>
      </w:pPr>
      <w:r w:rsidRPr="00677FFD">
        <w:rPr>
          <w:sz w:val="24"/>
        </w:rPr>
        <w:t>Увеличение общей цены на работы за счет роста стоимости единицы продукции  в процессе исполнения договора составит не более 5 % в год;</w:t>
      </w:r>
    </w:p>
    <w:p w:rsidR="00DA5CFA" w:rsidRPr="00677FFD" w:rsidRDefault="00DA5CFA" w:rsidP="00DA5CFA">
      <w:pPr>
        <w:pStyle w:val="afb"/>
        <w:numPr>
          <w:ilvl w:val="0"/>
          <w:numId w:val="39"/>
        </w:numPr>
        <w:rPr>
          <w:sz w:val="28"/>
          <w:szCs w:val="28"/>
        </w:rPr>
      </w:pPr>
      <w:r w:rsidRPr="00677FFD">
        <w:rPr>
          <w:sz w:val="24"/>
        </w:rPr>
        <w:t xml:space="preserve">Увеличение цены на работы возможно не ранее 6 месяцев </w:t>
      </w:r>
      <w:proofErr w:type="gramStart"/>
      <w:r w:rsidRPr="00677FFD">
        <w:rPr>
          <w:sz w:val="24"/>
        </w:rPr>
        <w:t>с даты заключения</w:t>
      </w:r>
      <w:proofErr w:type="gramEnd"/>
      <w:r w:rsidRPr="00677FFD">
        <w:rPr>
          <w:sz w:val="24"/>
        </w:rPr>
        <w:t xml:space="preserve"> договора.</w:t>
      </w:r>
    </w:p>
    <w:p w:rsidR="00DA5CFA" w:rsidRPr="00677FFD" w:rsidRDefault="00DA5CFA" w:rsidP="00DA5CFA">
      <w:pPr>
        <w:pStyle w:val="ConsPlusNonformat"/>
        <w:ind w:firstLine="720"/>
        <w:jc w:val="both"/>
        <w:rPr>
          <w:rFonts w:ascii="Times New Roman" w:hAnsi="Times New Roman" w:cs="Times New Roman"/>
          <w:sz w:val="28"/>
          <w:szCs w:val="28"/>
        </w:rPr>
      </w:pPr>
      <w:r w:rsidRPr="00677FFD">
        <w:rPr>
          <w:rFonts w:ascii="Times New Roman" w:hAnsi="Times New Roman" w:cs="Times New Roman"/>
          <w:sz w:val="24"/>
          <w:szCs w:val="24"/>
        </w:rPr>
        <w:t xml:space="preserve">Уменьшение </w:t>
      </w:r>
      <w:r w:rsidRPr="00677FFD">
        <w:rPr>
          <w:rFonts w:ascii="Times New Roman" w:hAnsi="Times New Roman" w:cs="Times New Roman"/>
          <w:sz w:val="24"/>
        </w:rPr>
        <w:t>стоимости единиц различных работ</w:t>
      </w:r>
      <w:r w:rsidRPr="00677FFD">
        <w:rPr>
          <w:rFonts w:ascii="Times New Roman" w:hAnsi="Times New Roman" w:cs="Times New Roman"/>
          <w:sz w:val="24"/>
          <w:szCs w:val="24"/>
        </w:rPr>
        <w:t xml:space="preserve"> возможно в любой момент действия договора по взаимному согласию сторон</w:t>
      </w:r>
      <w:r w:rsidRPr="00677FFD">
        <w:rPr>
          <w:rFonts w:ascii="Times New Roman" w:hAnsi="Times New Roman" w:cs="Times New Roman"/>
          <w:sz w:val="28"/>
          <w:szCs w:val="28"/>
        </w:rPr>
        <w:t xml:space="preserve">. </w:t>
      </w:r>
    </w:p>
    <w:p w:rsidR="00DA5CFA" w:rsidRPr="00677FFD" w:rsidRDefault="00DA5CFA" w:rsidP="00DA5CFA">
      <w:pPr>
        <w:ind w:firstLine="708"/>
        <w:jc w:val="both"/>
      </w:pPr>
      <w:r w:rsidRPr="00677FFD">
        <w:t>Дополнительные (иные) работы, в рамках предмета настояще</w:t>
      </w:r>
      <w:r w:rsidR="0015074A" w:rsidRPr="00677FFD">
        <w:t>го договора</w:t>
      </w:r>
      <w:r w:rsidRPr="00677FFD">
        <w:t xml:space="preserve"> и не указанные </w:t>
      </w:r>
      <w:r w:rsidR="0015074A" w:rsidRPr="00677FFD">
        <w:t>ранее</w:t>
      </w:r>
      <w:r w:rsidRPr="00677FFD">
        <w:t xml:space="preserve">, а также их стоимость согласовываются сторонами и фиксируются в дополнительных соглашениях в процессе исполнения </w:t>
      </w:r>
      <w:r w:rsidR="0015074A" w:rsidRPr="00677FFD">
        <w:t>настоящего</w:t>
      </w:r>
      <w:r w:rsidRPr="00677FFD">
        <w:t xml:space="preserve"> договора без проведения дополнительных конкурсных процедур. </w:t>
      </w:r>
    </w:p>
    <w:p w:rsidR="0075427E" w:rsidRPr="00677FFD" w:rsidRDefault="0075427E" w:rsidP="00DA5CFA">
      <w:pPr>
        <w:pStyle w:val="ConsPlusNonformat"/>
        <w:jc w:val="both"/>
        <w:rPr>
          <w:rFonts w:eastAsia="MS Mincho"/>
        </w:rPr>
      </w:pPr>
      <w:r w:rsidRPr="00677FFD">
        <w:rPr>
          <w:rFonts w:ascii="Times New Roman" w:hAnsi="Times New Roman" w:cs="Times New Roman"/>
          <w:sz w:val="24"/>
          <w:szCs w:val="24"/>
        </w:rPr>
        <w:t xml:space="preserve">         4.2. </w:t>
      </w:r>
      <w:r w:rsidR="003730E5" w:rsidRPr="00677FFD">
        <w:rPr>
          <w:rFonts w:ascii="Times New Roman" w:hAnsi="Times New Roman" w:cs="Times New Roman"/>
          <w:sz w:val="24"/>
          <w:szCs w:val="24"/>
        </w:rPr>
        <w:t>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rsidR="003730E5" w:rsidRPr="00677FFD">
        <w:t>.</w:t>
      </w:r>
    </w:p>
    <w:p w:rsidR="0075427E" w:rsidRPr="00677FFD" w:rsidRDefault="0075427E" w:rsidP="0075427E">
      <w:pPr>
        <w:jc w:val="both"/>
      </w:pPr>
      <w:r w:rsidRPr="00677FFD">
        <w:t xml:space="preserve">          4.3. </w:t>
      </w:r>
      <w:proofErr w:type="gramStart"/>
      <w:r w:rsidRPr="00677FFD">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677FFD">
        <w:rPr>
          <w:i/>
          <w:sz w:val="22"/>
          <w:szCs w:val="22"/>
        </w:rPr>
        <w:t>указать расчетный период</w:t>
      </w:r>
      <w:r w:rsidRPr="00677FFD">
        <w:t>), а также направляет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5427E" w:rsidRPr="00677FFD" w:rsidRDefault="0075427E" w:rsidP="0075427E">
      <w:pPr>
        <w:jc w:val="both"/>
      </w:pPr>
      <w:r w:rsidRPr="00677FFD">
        <w:t xml:space="preserve">           </w:t>
      </w:r>
      <w:proofErr w:type="gramStart"/>
      <w:r w:rsidRPr="00677FFD">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75427E" w:rsidRPr="00677FFD" w:rsidRDefault="0075427E" w:rsidP="0075427E">
      <w:pPr>
        <w:jc w:val="both"/>
      </w:pPr>
    </w:p>
    <w:p w:rsidR="0075427E" w:rsidRPr="00677FFD" w:rsidRDefault="0075427E" w:rsidP="0075427E">
      <w:pPr>
        <w:shd w:val="clear" w:color="auto" w:fill="FFFFFF"/>
        <w:jc w:val="both"/>
        <w:rPr>
          <w:b/>
        </w:rPr>
      </w:pPr>
      <w:r w:rsidRPr="00677FFD">
        <w:t xml:space="preserve">           </w:t>
      </w:r>
    </w:p>
    <w:p w:rsidR="0075427E" w:rsidRPr="00677FFD" w:rsidRDefault="0075427E" w:rsidP="0075427E">
      <w:pPr>
        <w:autoSpaceDE w:val="0"/>
        <w:autoSpaceDN w:val="0"/>
        <w:adjustRightInd w:val="0"/>
        <w:jc w:val="center"/>
        <w:outlineLvl w:val="2"/>
        <w:rPr>
          <w:b/>
        </w:rPr>
      </w:pPr>
      <w:r w:rsidRPr="00677FFD">
        <w:rPr>
          <w:b/>
        </w:rPr>
        <w:t xml:space="preserve">5. СРОК ДЕЙСТВИЯ ДОГОВОРА </w:t>
      </w:r>
    </w:p>
    <w:p w:rsidR="0075427E" w:rsidRPr="00677FFD" w:rsidRDefault="0075427E" w:rsidP="0075427E">
      <w:pPr>
        <w:pStyle w:val="ConsPlusNonformat"/>
        <w:jc w:val="both"/>
        <w:rPr>
          <w:rFonts w:ascii="Times New Roman" w:hAnsi="Times New Roman" w:cs="Times New Roman"/>
          <w:sz w:val="24"/>
          <w:szCs w:val="24"/>
        </w:rPr>
      </w:pPr>
      <w:r w:rsidRPr="00677FFD">
        <w:rPr>
          <w:rFonts w:ascii="Times New Roman" w:hAnsi="Times New Roman" w:cs="Times New Roman"/>
          <w:sz w:val="24"/>
          <w:szCs w:val="24"/>
        </w:rPr>
        <w:t xml:space="preserve">          Договор вступает в силу </w:t>
      </w:r>
      <w:proofErr w:type="gramStart"/>
      <w:r w:rsidRPr="00677FFD">
        <w:rPr>
          <w:rFonts w:ascii="Times New Roman" w:hAnsi="Times New Roman" w:cs="Times New Roman"/>
          <w:sz w:val="24"/>
          <w:szCs w:val="24"/>
        </w:rPr>
        <w:t>с даты</w:t>
      </w:r>
      <w:proofErr w:type="gramEnd"/>
      <w:r w:rsidRPr="00677FFD">
        <w:rPr>
          <w:rFonts w:ascii="Times New Roman" w:hAnsi="Times New Roman" w:cs="Times New Roman"/>
          <w:sz w:val="24"/>
          <w:szCs w:val="24"/>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75427E" w:rsidRPr="00677FFD" w:rsidRDefault="0075427E" w:rsidP="0075427E">
      <w:pPr>
        <w:pStyle w:val="ConsPlusNonformat"/>
        <w:jc w:val="both"/>
        <w:rPr>
          <w:rFonts w:ascii="Times New Roman" w:hAnsi="Times New Roman" w:cs="Times New Roman"/>
          <w:sz w:val="24"/>
          <w:szCs w:val="24"/>
        </w:rPr>
      </w:pPr>
    </w:p>
    <w:p w:rsidR="0075427E" w:rsidRPr="00677FFD" w:rsidRDefault="0075427E" w:rsidP="0075427E">
      <w:pPr>
        <w:pStyle w:val="ConsPlusNonformat"/>
        <w:ind w:firstLine="709"/>
        <w:jc w:val="both"/>
        <w:rPr>
          <w:rFonts w:ascii="Times New Roman" w:hAnsi="Times New Roman" w:cs="Times New Roman"/>
          <w:sz w:val="24"/>
          <w:szCs w:val="24"/>
        </w:rPr>
      </w:pPr>
      <w:r w:rsidRPr="00677FFD">
        <w:rPr>
          <w:rFonts w:ascii="Times New Roman" w:hAnsi="Times New Roman" w:cs="Times New Roman"/>
          <w:sz w:val="24"/>
          <w:szCs w:val="24"/>
        </w:rPr>
        <w:t xml:space="preserve"> </w:t>
      </w:r>
    </w:p>
    <w:p w:rsidR="0075427E" w:rsidRPr="00677FFD" w:rsidRDefault="0075427E" w:rsidP="0075427E">
      <w:pPr>
        <w:autoSpaceDE w:val="0"/>
        <w:autoSpaceDN w:val="0"/>
        <w:adjustRightInd w:val="0"/>
        <w:jc w:val="center"/>
        <w:outlineLvl w:val="2"/>
        <w:rPr>
          <w:b/>
        </w:rPr>
      </w:pPr>
      <w:r w:rsidRPr="00677FFD">
        <w:rPr>
          <w:b/>
        </w:rPr>
        <w:t>6. ОТВЕТСТВЕННОСТЬ СТОРОН</w:t>
      </w:r>
    </w:p>
    <w:p w:rsidR="0075427E" w:rsidRPr="00677FFD" w:rsidRDefault="0075427E" w:rsidP="0075427E">
      <w:pPr>
        <w:pStyle w:val="1fa"/>
        <w:tabs>
          <w:tab w:val="left" w:pos="567"/>
        </w:tabs>
        <w:ind w:left="0" w:right="-5"/>
        <w:jc w:val="both"/>
      </w:pPr>
      <w:r w:rsidRPr="00677FFD">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27E" w:rsidRPr="00677FFD" w:rsidRDefault="0075427E" w:rsidP="0075427E">
      <w:pPr>
        <w:tabs>
          <w:tab w:val="left" w:pos="567"/>
        </w:tabs>
        <w:autoSpaceDE w:val="0"/>
        <w:autoSpaceDN w:val="0"/>
        <w:adjustRightInd w:val="0"/>
        <w:ind w:right="-5"/>
        <w:jc w:val="both"/>
      </w:pPr>
      <w:r w:rsidRPr="00677FFD">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27E" w:rsidRPr="00677FFD" w:rsidRDefault="0075427E" w:rsidP="0075427E">
      <w:pPr>
        <w:tabs>
          <w:tab w:val="left" w:pos="567"/>
        </w:tabs>
        <w:autoSpaceDE w:val="0"/>
        <w:autoSpaceDN w:val="0"/>
        <w:adjustRightInd w:val="0"/>
        <w:ind w:right="-5"/>
        <w:jc w:val="both"/>
        <w:rPr>
          <w:b/>
        </w:rPr>
      </w:pPr>
      <w:r w:rsidRPr="00677FFD">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677FFD">
          <w:t>гл. 59</w:t>
        </w:r>
      </w:hyperlink>
      <w:r w:rsidRPr="00677FF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27E" w:rsidRPr="00677FFD" w:rsidRDefault="0075427E" w:rsidP="0075427E">
      <w:pPr>
        <w:pStyle w:val="37"/>
        <w:tabs>
          <w:tab w:val="left" w:pos="567"/>
        </w:tabs>
        <w:spacing w:after="0"/>
        <w:ind w:left="0" w:right="-5"/>
        <w:jc w:val="both"/>
        <w:rPr>
          <w:bCs/>
          <w:sz w:val="24"/>
          <w:szCs w:val="24"/>
        </w:rPr>
      </w:pPr>
      <w:r w:rsidRPr="00677FFD">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677FFD">
        <w:rPr>
          <w:bCs/>
          <w:sz w:val="24"/>
          <w:szCs w:val="24"/>
        </w:rPr>
        <w:t>Договора</w:t>
      </w:r>
      <w:proofErr w:type="gramEnd"/>
      <w:r w:rsidRPr="00677FFD">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5427E" w:rsidRPr="00677FFD" w:rsidRDefault="0075427E" w:rsidP="0075427E">
      <w:pPr>
        <w:pStyle w:val="37"/>
        <w:tabs>
          <w:tab w:val="left" w:pos="567"/>
        </w:tabs>
        <w:spacing w:after="0"/>
        <w:ind w:left="0" w:right="-5"/>
        <w:jc w:val="both"/>
        <w:rPr>
          <w:sz w:val="24"/>
          <w:szCs w:val="24"/>
        </w:rPr>
      </w:pPr>
      <w:r w:rsidRPr="00677FFD">
        <w:rPr>
          <w:bCs/>
          <w:sz w:val="24"/>
          <w:szCs w:val="24"/>
        </w:rPr>
        <w:tab/>
      </w:r>
      <w:r w:rsidRPr="00677FFD">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27E" w:rsidRPr="00677FFD" w:rsidRDefault="0075427E" w:rsidP="0075427E">
      <w:pPr>
        <w:pStyle w:val="ConsPlusNonformat"/>
        <w:ind w:firstLine="567"/>
        <w:jc w:val="both"/>
        <w:rPr>
          <w:rFonts w:ascii="Times New Roman" w:hAnsi="Times New Roman" w:cs="Times New Roman"/>
          <w:sz w:val="24"/>
          <w:szCs w:val="24"/>
        </w:rPr>
      </w:pPr>
      <w:r w:rsidRPr="00677FFD">
        <w:rPr>
          <w:rFonts w:ascii="Times New Roman" w:hAnsi="Times New Roman" w:cs="Times New Roman"/>
          <w:sz w:val="24"/>
          <w:szCs w:val="24"/>
        </w:rPr>
        <w:t xml:space="preserve">6.6. В случае нарушения сроков внесения арендной платы, установленных              </w:t>
      </w:r>
      <w:hyperlink r:id="rId13" w:history="1">
        <w:r w:rsidRPr="00677FFD">
          <w:rPr>
            <w:rFonts w:ascii="Times New Roman" w:hAnsi="Times New Roman" w:cs="Times New Roman"/>
            <w:sz w:val="24"/>
            <w:szCs w:val="24"/>
          </w:rPr>
          <w:t>пунктом 4.</w:t>
        </w:r>
      </w:hyperlink>
      <w:r w:rsidRPr="00677FFD">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5427E" w:rsidRPr="00677FFD" w:rsidRDefault="0075427E" w:rsidP="0075427E">
      <w:pPr>
        <w:pStyle w:val="ConsNormal"/>
        <w:ind w:right="-5" w:firstLine="567"/>
        <w:jc w:val="both"/>
        <w:rPr>
          <w:rFonts w:ascii="Times New Roman" w:hAnsi="Times New Roman"/>
          <w:sz w:val="24"/>
          <w:szCs w:val="24"/>
        </w:rPr>
      </w:pPr>
      <w:r w:rsidRPr="00677FFD">
        <w:rPr>
          <w:rFonts w:ascii="Times New Roman" w:hAnsi="Times New Roman"/>
          <w:sz w:val="24"/>
          <w:szCs w:val="24"/>
        </w:rPr>
        <w:t xml:space="preserve">6.7. </w:t>
      </w:r>
      <w:bookmarkStart w:id="2" w:name="OLE_LINK1"/>
      <w:bookmarkStart w:id="3" w:name="OLE_LINK2"/>
      <w:r w:rsidRPr="00677FFD">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677FFD">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677FFD">
        <w:rPr>
          <w:rFonts w:ascii="Times New Roman" w:hAnsi="Times New Roman"/>
          <w:sz w:val="24"/>
          <w:szCs w:val="24"/>
        </w:rPr>
        <w:t>.</w:t>
      </w:r>
    </w:p>
    <w:p w:rsidR="0075427E" w:rsidRPr="00677FFD" w:rsidRDefault="0075427E" w:rsidP="0075427E">
      <w:pPr>
        <w:ind w:firstLine="567"/>
        <w:jc w:val="both"/>
      </w:pPr>
      <w:r w:rsidRPr="00677FFD">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27E" w:rsidRPr="00677FFD" w:rsidRDefault="0075427E" w:rsidP="0075427E">
      <w:pPr>
        <w:pStyle w:val="ConsNormal"/>
        <w:ind w:right="-5" w:firstLine="567"/>
        <w:jc w:val="both"/>
        <w:rPr>
          <w:rFonts w:ascii="Times New Roman" w:hAnsi="Times New Roman"/>
          <w:sz w:val="24"/>
          <w:szCs w:val="24"/>
        </w:rPr>
      </w:pPr>
      <w:r w:rsidRPr="00677FFD">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77FFD">
        <w:rPr>
          <w:sz w:val="24"/>
          <w:szCs w:val="24"/>
        </w:rPr>
        <w:t>с</w:t>
      </w:r>
      <w:proofErr w:type="gramEnd"/>
      <w:r w:rsidRPr="00677FFD">
        <w:rPr>
          <w:sz w:val="24"/>
          <w:szCs w:val="24"/>
        </w:rPr>
        <w:t xml:space="preserve"> исправным ЗПУ.</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lastRenderedPageBreak/>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5427E" w:rsidRPr="00677FFD" w:rsidRDefault="0075427E" w:rsidP="0075427E">
      <w:pPr>
        <w:pStyle w:val="aff0"/>
        <w:tabs>
          <w:tab w:val="left" w:pos="567"/>
          <w:tab w:val="left" w:pos="709"/>
        </w:tabs>
        <w:ind w:firstLine="567"/>
        <w:jc w:val="both"/>
        <w:rPr>
          <w:i/>
          <w:sz w:val="24"/>
          <w:szCs w:val="24"/>
        </w:rPr>
      </w:pPr>
      <w:proofErr w:type="gramStart"/>
      <w:r w:rsidRPr="00677FFD">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77FFD">
        <w:rPr>
          <w:sz w:val="24"/>
          <w:szCs w:val="24"/>
        </w:rPr>
        <w:t>причитаемых</w:t>
      </w:r>
      <w:proofErr w:type="spellEnd"/>
      <w:r w:rsidRPr="00677FFD">
        <w:rPr>
          <w:sz w:val="24"/>
          <w:szCs w:val="24"/>
        </w:rPr>
        <w:t xml:space="preserve"> Арендодателю.</w:t>
      </w:r>
    </w:p>
    <w:p w:rsidR="0075427E" w:rsidRPr="00677FFD" w:rsidRDefault="0075427E" w:rsidP="0075427E">
      <w:pPr>
        <w:pStyle w:val="aff0"/>
        <w:tabs>
          <w:tab w:val="left" w:pos="567"/>
          <w:tab w:val="left" w:pos="709"/>
        </w:tabs>
        <w:ind w:firstLine="567"/>
        <w:jc w:val="both"/>
        <w:rPr>
          <w:i/>
          <w:sz w:val="24"/>
          <w:szCs w:val="24"/>
        </w:rPr>
      </w:pPr>
      <w:r w:rsidRPr="00677FFD">
        <w:rPr>
          <w:i/>
          <w:sz w:val="24"/>
          <w:szCs w:val="24"/>
        </w:rPr>
        <w:t>6.15. Неподача коммерческого предложения Арендодателем на Заявки Арендатора в течение</w:t>
      </w:r>
      <w:proofErr w:type="gramStart"/>
      <w:r w:rsidRPr="00677FFD">
        <w:rPr>
          <w:i/>
          <w:sz w:val="24"/>
          <w:szCs w:val="24"/>
        </w:rPr>
        <w:t xml:space="preserve"> __ (__________)_______________ (</w:t>
      </w:r>
      <w:proofErr w:type="gramEnd"/>
      <w:r w:rsidRPr="00677FFD">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677FFD">
        <w:rPr>
          <w:i/>
          <w:sz w:val="24"/>
          <w:szCs w:val="24"/>
        </w:rPr>
        <w:t>размере_____</w:t>
      </w:r>
      <w:proofErr w:type="spellEnd"/>
      <w:r w:rsidRPr="00677FFD">
        <w:rPr>
          <w:i/>
          <w:sz w:val="24"/>
          <w:szCs w:val="24"/>
        </w:rPr>
        <w:t>.</w:t>
      </w:r>
    </w:p>
    <w:p w:rsidR="0075427E" w:rsidRPr="00677FFD" w:rsidRDefault="0075427E" w:rsidP="0075427E">
      <w:pPr>
        <w:pStyle w:val="aff0"/>
        <w:tabs>
          <w:tab w:val="left" w:pos="567"/>
          <w:tab w:val="left" w:pos="709"/>
        </w:tabs>
        <w:ind w:firstLine="567"/>
        <w:jc w:val="both"/>
        <w:rPr>
          <w:i/>
          <w:sz w:val="24"/>
          <w:szCs w:val="24"/>
        </w:rPr>
      </w:pPr>
    </w:p>
    <w:p w:rsidR="0075427E" w:rsidRPr="00677FFD" w:rsidRDefault="0075427E" w:rsidP="0075427E">
      <w:pPr>
        <w:pStyle w:val="ConsPlusNonformat"/>
        <w:ind w:firstLine="709"/>
        <w:jc w:val="center"/>
        <w:rPr>
          <w:rFonts w:ascii="Times New Roman" w:hAnsi="Times New Roman" w:cs="Times New Roman"/>
          <w:b/>
          <w:sz w:val="24"/>
          <w:szCs w:val="24"/>
        </w:rPr>
      </w:pPr>
    </w:p>
    <w:p w:rsidR="0075427E" w:rsidRPr="00677FFD" w:rsidRDefault="0075427E" w:rsidP="0075427E">
      <w:pPr>
        <w:autoSpaceDE w:val="0"/>
        <w:autoSpaceDN w:val="0"/>
        <w:adjustRightInd w:val="0"/>
        <w:jc w:val="center"/>
        <w:outlineLvl w:val="2"/>
        <w:rPr>
          <w:b/>
        </w:rPr>
      </w:pPr>
      <w:r w:rsidRPr="00677FFD">
        <w:rPr>
          <w:b/>
        </w:rPr>
        <w:t>7. ОБСТОЯТЕЛЬСТВА  НЕПРЕОДОЛИМОЙ  СИЛЫ</w:t>
      </w:r>
    </w:p>
    <w:p w:rsidR="0075427E" w:rsidRPr="00677FFD" w:rsidRDefault="0075427E" w:rsidP="0075427E">
      <w:pPr>
        <w:ind w:firstLine="567"/>
        <w:jc w:val="both"/>
      </w:pPr>
      <w:r w:rsidRPr="00677FFD">
        <w:t xml:space="preserve">7.1. </w:t>
      </w:r>
      <w:proofErr w:type="gramStart"/>
      <w:r w:rsidRPr="00677FF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27E" w:rsidRPr="00677FFD" w:rsidRDefault="0075427E" w:rsidP="0075427E">
      <w:pPr>
        <w:ind w:firstLine="567"/>
        <w:jc w:val="both"/>
      </w:pPr>
      <w:r w:rsidRPr="00677FF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27E" w:rsidRPr="00677FFD" w:rsidRDefault="0075427E" w:rsidP="0075427E">
      <w:pPr>
        <w:ind w:firstLine="567"/>
        <w:jc w:val="both"/>
      </w:pPr>
      <w:r w:rsidRPr="00677FF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77FFD">
        <w:t>с даты возникновения</w:t>
      </w:r>
      <w:proofErr w:type="gramEnd"/>
      <w:r w:rsidRPr="00677FF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27E" w:rsidRPr="00677FFD" w:rsidRDefault="0075427E" w:rsidP="0075427E">
      <w:pPr>
        <w:ind w:firstLine="567"/>
        <w:jc w:val="both"/>
      </w:pPr>
      <w:r w:rsidRPr="00677FFD">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27E" w:rsidRPr="00677FFD" w:rsidRDefault="0075427E" w:rsidP="0075427E">
      <w:pPr>
        <w:ind w:firstLine="567"/>
        <w:jc w:val="both"/>
      </w:pPr>
      <w:r w:rsidRPr="00677FFD">
        <w:t xml:space="preserve">7.5. Если обстоятельства непреодолимой силы действуют на протяжении 3 (трех) месяцев, настоящий </w:t>
      </w:r>
      <w:proofErr w:type="gramStart"/>
      <w:r w:rsidRPr="00677FFD">
        <w:t>Договор</w:t>
      </w:r>
      <w:proofErr w:type="gramEnd"/>
      <w:r w:rsidRPr="00677FFD">
        <w:t xml:space="preserve"> может быть расторгнут любой из Сторон путем направления письменного уведомления другой Стороне.</w:t>
      </w:r>
    </w:p>
    <w:p w:rsidR="0075427E" w:rsidRPr="00677FFD" w:rsidRDefault="0075427E" w:rsidP="0075427E">
      <w:pPr>
        <w:pStyle w:val="ConsPlusNonformat"/>
        <w:ind w:firstLine="709"/>
        <w:jc w:val="both"/>
        <w:rPr>
          <w:rFonts w:ascii="Times New Roman" w:hAnsi="Times New Roman" w:cs="Times New Roman"/>
          <w:sz w:val="24"/>
          <w:szCs w:val="24"/>
        </w:rPr>
      </w:pPr>
    </w:p>
    <w:p w:rsidR="0075427E" w:rsidRPr="00677FFD" w:rsidRDefault="0075427E" w:rsidP="0075427E">
      <w:pPr>
        <w:pStyle w:val="ConsPlusNonformat"/>
        <w:ind w:firstLine="709"/>
        <w:jc w:val="both"/>
        <w:rPr>
          <w:rFonts w:ascii="Times New Roman" w:hAnsi="Times New Roman" w:cs="Times New Roman"/>
          <w:sz w:val="24"/>
          <w:szCs w:val="24"/>
        </w:rPr>
      </w:pPr>
    </w:p>
    <w:p w:rsidR="0075427E" w:rsidRPr="00677FFD" w:rsidRDefault="0075427E" w:rsidP="0075427E">
      <w:pPr>
        <w:autoSpaceDE w:val="0"/>
        <w:autoSpaceDN w:val="0"/>
        <w:adjustRightInd w:val="0"/>
        <w:jc w:val="center"/>
        <w:outlineLvl w:val="2"/>
        <w:rPr>
          <w:b/>
        </w:rPr>
      </w:pPr>
      <w:r w:rsidRPr="00677FFD">
        <w:rPr>
          <w:b/>
        </w:rPr>
        <w:t>8. РАЗРЕШЕНИЕ СПОРОВ</w:t>
      </w:r>
    </w:p>
    <w:p w:rsidR="0075427E" w:rsidRPr="00677FFD" w:rsidRDefault="0075427E" w:rsidP="0075427E">
      <w:pPr>
        <w:autoSpaceDE w:val="0"/>
        <w:autoSpaceDN w:val="0"/>
        <w:adjustRightInd w:val="0"/>
        <w:ind w:right="-5" w:firstLine="567"/>
        <w:jc w:val="both"/>
        <w:rPr>
          <w:bCs/>
        </w:rPr>
      </w:pPr>
      <w:r w:rsidRPr="00677FFD">
        <w:rPr>
          <w:bCs/>
        </w:rPr>
        <w:t>8.1.</w:t>
      </w:r>
      <w:r w:rsidRPr="00677FFD">
        <w:rPr>
          <w:b/>
          <w:bCs/>
        </w:rPr>
        <w:t xml:space="preserve"> </w:t>
      </w:r>
      <w:r w:rsidRPr="00677FFD">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77FFD">
        <w:rPr>
          <w:b/>
          <w:bCs/>
        </w:rPr>
        <w:t xml:space="preserve">, </w:t>
      </w:r>
      <w:r w:rsidRPr="00677FFD">
        <w:rPr>
          <w:bCs/>
        </w:rPr>
        <w:t>решаются Сторонами путем переговоров.</w:t>
      </w:r>
    </w:p>
    <w:p w:rsidR="0075427E" w:rsidRPr="00677FFD" w:rsidRDefault="0075427E" w:rsidP="0075427E">
      <w:pPr>
        <w:ind w:firstLine="567"/>
        <w:jc w:val="both"/>
      </w:pPr>
      <w:r w:rsidRPr="00677FFD">
        <w:rPr>
          <w:bCs/>
        </w:rPr>
        <w:t>8.2. Если Стороны не придут к соглашению путем переговоров, все споры рассматриваются в претензионном порядке</w:t>
      </w:r>
      <w:r w:rsidRPr="00677FFD">
        <w:rPr>
          <w:b/>
          <w:bCs/>
        </w:rPr>
        <w:t xml:space="preserve">. </w:t>
      </w:r>
      <w:r w:rsidRPr="00677FFD">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Срок рассмотрения претензии - три недели </w:t>
      </w:r>
      <w:proofErr w:type="gramStart"/>
      <w:r w:rsidRPr="00677FFD">
        <w:rPr>
          <w:sz w:val="24"/>
          <w:szCs w:val="24"/>
        </w:rPr>
        <w:t>с даты</w:t>
      </w:r>
      <w:proofErr w:type="gramEnd"/>
      <w:r w:rsidRPr="00677FFD">
        <w:rPr>
          <w:sz w:val="24"/>
          <w:szCs w:val="24"/>
        </w:rPr>
        <w:t xml:space="preserve"> ее получения.</w:t>
      </w:r>
    </w:p>
    <w:p w:rsidR="0075427E" w:rsidRPr="00677FFD" w:rsidRDefault="0075427E" w:rsidP="0075427E">
      <w:pPr>
        <w:ind w:firstLine="567"/>
        <w:jc w:val="both"/>
      </w:pPr>
      <w:r w:rsidRPr="00677FFD">
        <w:rPr>
          <w:bCs/>
        </w:rPr>
        <w:t xml:space="preserve">8.3. </w:t>
      </w:r>
      <w:r w:rsidRPr="00677FFD">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DA5CFA" w:rsidRPr="00677FFD">
        <w:t>Ростовской области</w:t>
      </w:r>
      <w:r w:rsidRPr="00677FFD">
        <w:t>.</w:t>
      </w:r>
    </w:p>
    <w:p w:rsidR="0075427E" w:rsidRPr="00677FFD" w:rsidRDefault="0075427E" w:rsidP="0075427E">
      <w:pPr>
        <w:ind w:firstLine="567"/>
        <w:jc w:val="both"/>
      </w:pPr>
    </w:p>
    <w:p w:rsidR="0075427E" w:rsidRPr="00677FFD" w:rsidRDefault="0075427E" w:rsidP="0075427E">
      <w:pPr>
        <w:autoSpaceDE w:val="0"/>
        <w:autoSpaceDN w:val="0"/>
        <w:adjustRightInd w:val="0"/>
        <w:jc w:val="center"/>
        <w:rPr>
          <w:b/>
        </w:rPr>
      </w:pPr>
    </w:p>
    <w:p w:rsidR="0075427E" w:rsidRPr="00677FFD" w:rsidRDefault="0075427E" w:rsidP="0075427E">
      <w:pPr>
        <w:autoSpaceDE w:val="0"/>
        <w:autoSpaceDN w:val="0"/>
        <w:adjustRightInd w:val="0"/>
        <w:jc w:val="center"/>
        <w:outlineLvl w:val="2"/>
        <w:rPr>
          <w:b/>
        </w:rPr>
      </w:pPr>
      <w:r w:rsidRPr="00677FFD">
        <w:rPr>
          <w:b/>
        </w:rPr>
        <w:t xml:space="preserve">9.  ИЗМЕНЕНИЕ И РАСТОРЖЕНИЕ ДОГОВОРА </w:t>
      </w:r>
    </w:p>
    <w:p w:rsidR="0075427E" w:rsidRPr="00677FFD" w:rsidRDefault="0075427E" w:rsidP="0075427E">
      <w:pPr>
        <w:ind w:left="180" w:right="-5" w:firstLine="387"/>
        <w:jc w:val="both"/>
      </w:pPr>
      <w:r w:rsidRPr="00677FF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48C0" w:rsidRPr="00677FFD" w:rsidRDefault="005248C0" w:rsidP="005248C0">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5427E" w:rsidRPr="00677FFD" w:rsidRDefault="0075427E" w:rsidP="0075427E">
      <w:pPr>
        <w:ind w:left="180" w:right="-5" w:firstLine="387"/>
        <w:jc w:val="both"/>
      </w:pPr>
      <w:r w:rsidRPr="00677FFD">
        <w:t xml:space="preserve">9.2. Настоящий Договор </w:t>
      </w:r>
      <w:proofErr w:type="gramStart"/>
      <w:r w:rsidRPr="00677FFD">
        <w:t>может быть досрочно расторгнут</w:t>
      </w:r>
      <w:proofErr w:type="gramEnd"/>
      <w:r w:rsidRPr="00677FFD">
        <w:t xml:space="preserve"> по инициативе одной из Сторон либо взаимному соглашению Сторон, оформленному в письменной форме.</w:t>
      </w:r>
    </w:p>
    <w:p w:rsidR="0075427E" w:rsidRPr="00677FFD" w:rsidRDefault="0075427E" w:rsidP="0075427E">
      <w:pPr>
        <w:ind w:left="180" w:right="-5" w:firstLine="387"/>
        <w:jc w:val="both"/>
      </w:pPr>
      <w:r w:rsidRPr="00677FF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5427E" w:rsidRPr="00677FFD" w:rsidRDefault="0075427E" w:rsidP="0075427E">
      <w:pPr>
        <w:ind w:left="180" w:right="-5" w:firstLine="387"/>
        <w:jc w:val="both"/>
      </w:pPr>
    </w:p>
    <w:p w:rsidR="0075427E" w:rsidRPr="00677FFD" w:rsidRDefault="0075427E" w:rsidP="0075427E">
      <w:pPr>
        <w:autoSpaceDE w:val="0"/>
        <w:autoSpaceDN w:val="0"/>
        <w:adjustRightInd w:val="0"/>
        <w:jc w:val="center"/>
        <w:outlineLvl w:val="2"/>
        <w:rPr>
          <w:b/>
        </w:rPr>
      </w:pPr>
      <w:r w:rsidRPr="00677FFD">
        <w:rPr>
          <w:b/>
        </w:rPr>
        <w:t>10. АНТИКОРРУПЦИОННАЯ ОГОВОРКА</w:t>
      </w:r>
    </w:p>
    <w:p w:rsidR="0075427E" w:rsidRPr="00677FFD" w:rsidRDefault="0075427E" w:rsidP="0075427E">
      <w:pPr>
        <w:ind w:left="180" w:right="-5" w:firstLine="387"/>
        <w:jc w:val="both"/>
      </w:pPr>
      <w:r w:rsidRPr="00677FFD">
        <w:t xml:space="preserve">10.1. </w:t>
      </w:r>
      <w:proofErr w:type="gramStart"/>
      <w:r w:rsidRPr="00677FFD">
        <w:t xml:space="preserve">При исполнении своих обязательств по настоящему Договору Стороны, их </w:t>
      </w:r>
      <w:proofErr w:type="spellStart"/>
      <w:r w:rsidRPr="00677FFD">
        <w:t>аффилированные</w:t>
      </w:r>
      <w:proofErr w:type="spellEnd"/>
      <w:r w:rsidRPr="00677FF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677FFD" w:rsidRDefault="0075427E" w:rsidP="0075427E">
      <w:pPr>
        <w:ind w:left="180" w:right="-5" w:firstLine="387"/>
        <w:jc w:val="both"/>
      </w:pPr>
      <w:r w:rsidRPr="00677FFD">
        <w:t xml:space="preserve">При исполнении своих обязательств по настоящему Договору Стороны, их </w:t>
      </w:r>
      <w:proofErr w:type="spellStart"/>
      <w:r w:rsidRPr="00677FFD">
        <w:t>аффилированные</w:t>
      </w:r>
      <w:proofErr w:type="spellEnd"/>
      <w:r w:rsidRPr="00677FF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677FFD" w:rsidRDefault="0075427E" w:rsidP="0075427E">
      <w:pPr>
        <w:ind w:left="180" w:right="-5" w:firstLine="387"/>
        <w:jc w:val="both"/>
      </w:pPr>
      <w:r w:rsidRPr="00677FFD">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77FFD">
        <w:t>аффилированными</w:t>
      </w:r>
      <w:proofErr w:type="spellEnd"/>
      <w:r w:rsidRPr="00677FFD">
        <w:t xml:space="preserve"> лицами, работниками или посредниками. </w:t>
      </w:r>
    </w:p>
    <w:p w:rsidR="0075427E" w:rsidRPr="00677FFD" w:rsidRDefault="0075427E" w:rsidP="0075427E">
      <w:pPr>
        <w:ind w:left="180" w:right="-5" w:firstLine="387"/>
        <w:jc w:val="both"/>
      </w:pPr>
      <w:r w:rsidRPr="00677FFD">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5427E" w:rsidRPr="00677FFD" w:rsidRDefault="0075427E" w:rsidP="0075427E">
      <w:pPr>
        <w:ind w:left="180" w:right="-5" w:firstLine="387"/>
        <w:jc w:val="both"/>
      </w:pPr>
      <w:r w:rsidRPr="00677FFD">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677FFD">
        <w:t>www.trcont.ru</w:t>
      </w:r>
      <w:proofErr w:type="spellEnd"/>
      <w:r w:rsidRPr="00677FFD">
        <w:t>.</w:t>
      </w:r>
    </w:p>
    <w:p w:rsidR="0075427E" w:rsidRPr="00677FFD" w:rsidRDefault="0075427E" w:rsidP="0075427E">
      <w:pPr>
        <w:ind w:left="180" w:right="-5" w:firstLine="387"/>
        <w:jc w:val="both"/>
      </w:pPr>
      <w:r w:rsidRPr="00677FFD">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77FFD">
        <w:t>с даты получения</w:t>
      </w:r>
      <w:proofErr w:type="gramEnd"/>
      <w:r w:rsidRPr="00677FFD">
        <w:t xml:space="preserve"> письменного уведомления.</w:t>
      </w:r>
    </w:p>
    <w:p w:rsidR="0075427E" w:rsidRPr="00677FFD" w:rsidRDefault="0075427E" w:rsidP="0075427E">
      <w:pPr>
        <w:ind w:left="180" w:right="-5" w:firstLine="387"/>
        <w:jc w:val="both"/>
      </w:pPr>
      <w:r w:rsidRPr="00677FF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7E" w:rsidRPr="00677FFD" w:rsidRDefault="0075427E" w:rsidP="0075427E">
      <w:pPr>
        <w:ind w:left="180" w:right="-5" w:firstLine="387"/>
        <w:jc w:val="both"/>
      </w:pPr>
      <w:r w:rsidRPr="00677FFD">
        <w:t xml:space="preserve">10.4. </w:t>
      </w:r>
      <w:proofErr w:type="gramStart"/>
      <w:r w:rsidRPr="00677FFD">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427E" w:rsidRPr="00677FFD" w:rsidRDefault="0075427E" w:rsidP="0075427E">
      <w:pPr>
        <w:autoSpaceDE w:val="0"/>
        <w:autoSpaceDN w:val="0"/>
        <w:ind w:firstLine="709"/>
        <w:jc w:val="center"/>
        <w:rPr>
          <w:b/>
          <w:smallCaps/>
        </w:rPr>
      </w:pPr>
    </w:p>
    <w:p w:rsidR="0075427E" w:rsidRPr="00677FFD" w:rsidRDefault="0075427E" w:rsidP="0075427E">
      <w:pPr>
        <w:autoSpaceDE w:val="0"/>
        <w:autoSpaceDN w:val="0"/>
        <w:adjustRightInd w:val="0"/>
        <w:jc w:val="center"/>
        <w:outlineLvl w:val="2"/>
        <w:rPr>
          <w:b/>
        </w:rPr>
      </w:pPr>
      <w:r w:rsidRPr="00677FFD">
        <w:rPr>
          <w:b/>
        </w:rPr>
        <w:t>11. ГАРАНТИИ И ЗАВЕРЕНИЯ АРЕНДОДАТЕЛЯ</w:t>
      </w:r>
    </w:p>
    <w:p w:rsidR="0075427E" w:rsidRPr="00677FFD" w:rsidRDefault="0075427E" w:rsidP="0075427E">
      <w:pPr>
        <w:pStyle w:val="affa"/>
        <w:numPr>
          <w:ilvl w:val="1"/>
          <w:numId w:val="32"/>
        </w:numPr>
        <w:suppressAutoHyphens w:val="0"/>
        <w:spacing w:after="200"/>
        <w:ind w:left="0" w:firstLine="709"/>
        <w:contextualSpacing/>
        <w:jc w:val="both"/>
      </w:pPr>
      <w:r w:rsidRPr="00677FFD">
        <w:t>Арендодатель настоящим заверяет Арендатора и гарантирует, что на дату заключения настоящего Договора:</w:t>
      </w:r>
    </w:p>
    <w:p w:rsidR="0075427E" w:rsidRPr="00677FFD" w:rsidRDefault="0075427E" w:rsidP="0075427E">
      <w:pPr>
        <w:pStyle w:val="affa"/>
        <w:numPr>
          <w:ilvl w:val="2"/>
          <w:numId w:val="32"/>
        </w:numPr>
        <w:suppressAutoHyphens w:val="0"/>
        <w:spacing w:after="200"/>
        <w:ind w:left="0" w:firstLine="709"/>
        <w:contextualSpacing/>
        <w:jc w:val="both"/>
      </w:pPr>
      <w:r w:rsidRPr="00677FFD">
        <w:t xml:space="preserve">Арендодатель является надлежащим </w:t>
      </w:r>
      <w:proofErr w:type="gramStart"/>
      <w:r w:rsidRPr="00677FFD">
        <w:t>образом</w:t>
      </w:r>
      <w:proofErr w:type="gramEnd"/>
      <w:r w:rsidRPr="00677FFD">
        <w:t xml:space="preserve"> созданным юридическим лицом (</w:t>
      </w:r>
      <w:r w:rsidRPr="00677FFD">
        <w:rPr>
          <w:i/>
        </w:rPr>
        <w:t>индивидуальным предпринимателем</w:t>
      </w:r>
      <w:r w:rsidRPr="00677FFD">
        <w:t>), действующим в соответствии с законодательством Российской Федерации;</w:t>
      </w:r>
    </w:p>
    <w:p w:rsidR="0075427E" w:rsidRPr="00677FFD" w:rsidRDefault="0075427E" w:rsidP="0075427E">
      <w:pPr>
        <w:pStyle w:val="affa"/>
        <w:numPr>
          <w:ilvl w:val="2"/>
          <w:numId w:val="32"/>
        </w:numPr>
        <w:suppressAutoHyphens w:val="0"/>
        <w:spacing w:after="200"/>
        <w:ind w:left="0" w:firstLine="709"/>
        <w:contextualSpacing/>
        <w:jc w:val="both"/>
      </w:pPr>
      <w:r w:rsidRPr="00677FF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27E" w:rsidRPr="00677FFD" w:rsidRDefault="0075427E" w:rsidP="0075427E">
      <w:pPr>
        <w:pStyle w:val="affa"/>
        <w:numPr>
          <w:ilvl w:val="2"/>
          <w:numId w:val="32"/>
        </w:numPr>
        <w:suppressAutoHyphens w:val="0"/>
        <w:spacing w:after="200"/>
        <w:ind w:left="0" w:firstLine="709"/>
        <w:contextualSpacing/>
        <w:jc w:val="both"/>
      </w:pPr>
      <w:r w:rsidRPr="00677FFD">
        <w:t>настоящий Договор от имени Арендодателя подписан лицом, которое надлежащим образом уполномочено совершать такие действия;</w:t>
      </w:r>
    </w:p>
    <w:p w:rsidR="0075427E" w:rsidRPr="00677FFD" w:rsidRDefault="0075427E" w:rsidP="0075427E">
      <w:pPr>
        <w:pStyle w:val="affa"/>
        <w:numPr>
          <w:ilvl w:val="2"/>
          <w:numId w:val="32"/>
        </w:numPr>
        <w:suppressAutoHyphens w:val="0"/>
        <w:spacing w:after="200"/>
        <w:ind w:left="0" w:firstLine="709"/>
        <w:contextualSpacing/>
        <w:jc w:val="both"/>
      </w:pPr>
      <w:r w:rsidRPr="00677FFD">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27E" w:rsidRPr="00677FFD" w:rsidRDefault="0075427E" w:rsidP="0075427E">
      <w:pPr>
        <w:pStyle w:val="affa"/>
        <w:numPr>
          <w:ilvl w:val="2"/>
          <w:numId w:val="32"/>
        </w:numPr>
        <w:suppressAutoHyphens w:val="0"/>
        <w:spacing w:after="200"/>
        <w:ind w:left="0" w:firstLine="709"/>
        <w:contextualSpacing/>
        <w:jc w:val="both"/>
      </w:pPr>
      <w:r w:rsidRPr="00677FFD">
        <w:t>не существует каких-либо обстоятельств, которые ограничивают, запрещают исполнение Арендодателем обязательств по настоящему Договору.</w:t>
      </w:r>
    </w:p>
    <w:p w:rsidR="0075427E" w:rsidRPr="00677FFD" w:rsidRDefault="0075427E" w:rsidP="0075427E">
      <w:pPr>
        <w:autoSpaceDE w:val="0"/>
        <w:autoSpaceDN w:val="0"/>
        <w:adjustRightInd w:val="0"/>
        <w:jc w:val="center"/>
        <w:outlineLvl w:val="2"/>
        <w:rPr>
          <w:b/>
        </w:rPr>
      </w:pPr>
      <w:r w:rsidRPr="00677FFD">
        <w:rPr>
          <w:b/>
        </w:rPr>
        <w:t>12. ПРОЧИЕ УСЛОВИЯ</w:t>
      </w:r>
    </w:p>
    <w:p w:rsidR="0075427E" w:rsidRPr="00677FFD" w:rsidRDefault="0075427E" w:rsidP="0075427E">
      <w:pPr>
        <w:pStyle w:val="1fa"/>
        <w:ind w:left="0" w:right="-5" w:firstLine="567"/>
        <w:jc w:val="both"/>
      </w:pPr>
      <w:r w:rsidRPr="00677FFD">
        <w:t xml:space="preserve">12.1. В случае изменений у </w:t>
      </w:r>
      <w:proofErr w:type="gramStart"/>
      <w:r w:rsidRPr="00677FFD">
        <w:t>какой-либо</w:t>
      </w:r>
      <w:proofErr w:type="gramEnd"/>
      <w:r w:rsidRPr="00677FF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27E" w:rsidRPr="00677FFD" w:rsidRDefault="0075427E" w:rsidP="0075427E">
      <w:pPr>
        <w:autoSpaceDE w:val="0"/>
        <w:autoSpaceDN w:val="0"/>
        <w:adjustRightInd w:val="0"/>
        <w:ind w:right="-5" w:firstLine="567"/>
        <w:jc w:val="both"/>
      </w:pPr>
      <w:r w:rsidRPr="00677FFD">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27E" w:rsidRPr="00677FFD" w:rsidRDefault="0075427E" w:rsidP="0075427E">
      <w:pPr>
        <w:pStyle w:val="1fa"/>
        <w:ind w:left="0" w:right="-5" w:firstLine="567"/>
        <w:jc w:val="both"/>
      </w:pPr>
      <w:r w:rsidRPr="00677FFD">
        <w:t>12.3. Все вопросы, не предусмотренные настоящим Договором, регулируются действующим законодательством Российской Федерации.</w:t>
      </w:r>
    </w:p>
    <w:p w:rsidR="0075427E" w:rsidRPr="00677FFD" w:rsidRDefault="0075427E" w:rsidP="0075427E">
      <w:pPr>
        <w:autoSpaceDE w:val="0"/>
        <w:autoSpaceDN w:val="0"/>
        <w:adjustRightInd w:val="0"/>
        <w:ind w:right="-5" w:firstLine="567"/>
        <w:jc w:val="both"/>
      </w:pPr>
      <w:r w:rsidRPr="00677FFD">
        <w:t>12.4. Настоящий Договор составлен в двух экземплярах, имеющих равную юридическую силу, по одному для каждой из Сторон.</w:t>
      </w:r>
    </w:p>
    <w:p w:rsidR="0075427E" w:rsidRPr="00677FFD" w:rsidRDefault="0075427E" w:rsidP="0075427E">
      <w:pPr>
        <w:pStyle w:val="1fa"/>
        <w:ind w:left="0" w:right="-5" w:firstLine="567"/>
        <w:jc w:val="both"/>
      </w:pPr>
      <w:r w:rsidRPr="00677FFD">
        <w:t>12.5. Все приложения к настоящему Договору являются его неотъемлемой частью.</w:t>
      </w:r>
    </w:p>
    <w:p w:rsidR="0075427E" w:rsidRPr="00677FFD" w:rsidRDefault="0075427E" w:rsidP="0075427E">
      <w:pPr>
        <w:pStyle w:val="1fa"/>
        <w:ind w:left="0" w:right="-5" w:firstLine="567"/>
        <w:jc w:val="both"/>
      </w:pPr>
      <w:r w:rsidRPr="00677FFD">
        <w:t>12.6. К настоящему Договору прилагаются:</w:t>
      </w:r>
    </w:p>
    <w:p w:rsidR="0075427E" w:rsidRPr="00677FFD" w:rsidRDefault="0075427E" w:rsidP="0075427E">
      <w:pPr>
        <w:pStyle w:val="1fa"/>
        <w:ind w:left="0" w:right="-5" w:firstLine="567"/>
        <w:jc w:val="both"/>
      </w:pPr>
      <w:r w:rsidRPr="00677FFD">
        <w:t>12.6.1. Перечень транспортных средств, передаваемых в аренду (Приложение № 1);</w:t>
      </w:r>
    </w:p>
    <w:p w:rsidR="0075427E" w:rsidRPr="00677FFD" w:rsidRDefault="0075427E" w:rsidP="0075427E">
      <w:pPr>
        <w:pStyle w:val="1fa"/>
        <w:ind w:left="0" w:right="-5" w:firstLine="567"/>
        <w:jc w:val="both"/>
      </w:pPr>
      <w:r w:rsidRPr="00677FFD">
        <w:t>12.6.2. Данные о водителях оказывающих услуги по Договору (Приложение № 2);</w:t>
      </w:r>
    </w:p>
    <w:p w:rsidR="0075427E" w:rsidRPr="00677FFD" w:rsidRDefault="0075427E" w:rsidP="0075427E">
      <w:pPr>
        <w:ind w:right="-5" w:firstLine="567"/>
        <w:jc w:val="both"/>
      </w:pPr>
      <w:r w:rsidRPr="00677FFD">
        <w:t>12.6.3. Форма Акта приема-передачи Транспортного средства (Приложение № 3);</w:t>
      </w:r>
    </w:p>
    <w:p w:rsidR="0075427E" w:rsidRPr="00677FFD" w:rsidRDefault="0075427E" w:rsidP="0075427E">
      <w:pPr>
        <w:ind w:right="-5" w:firstLine="567"/>
        <w:jc w:val="both"/>
      </w:pPr>
      <w:r w:rsidRPr="00677FFD">
        <w:t>12.6.4. Форма Сводного акта приема-передачи Транспортного средства (Приложение  № 4);</w:t>
      </w:r>
    </w:p>
    <w:p w:rsidR="0075427E" w:rsidRPr="00677FFD" w:rsidRDefault="0075427E" w:rsidP="0075427E">
      <w:pPr>
        <w:ind w:right="-5" w:firstLine="567"/>
        <w:jc w:val="both"/>
      </w:pPr>
      <w:r w:rsidRPr="00677FFD">
        <w:t xml:space="preserve">12.6.5. Форма Акта о выполненных работах (оказанных услугах) (Приложение № 5); </w:t>
      </w:r>
    </w:p>
    <w:p w:rsidR="0075427E" w:rsidRPr="00677FFD" w:rsidRDefault="0075427E" w:rsidP="0075427E">
      <w:pPr>
        <w:ind w:right="-5" w:firstLine="567"/>
        <w:jc w:val="both"/>
      </w:pPr>
      <w:r w:rsidRPr="00677FFD">
        <w:t>12.6.6. Форма Таблицы с предельными ставками арендной платы Транспортного средства с экипажем (Приложение № 6).</w:t>
      </w:r>
    </w:p>
    <w:p w:rsidR="0075427E" w:rsidRPr="00677FFD" w:rsidRDefault="0075427E" w:rsidP="0075427E">
      <w:pPr>
        <w:ind w:right="-5" w:firstLine="720"/>
        <w:jc w:val="both"/>
      </w:pPr>
    </w:p>
    <w:p w:rsidR="0075427E" w:rsidRPr="00677FFD" w:rsidRDefault="0075427E" w:rsidP="0075427E">
      <w:pPr>
        <w:autoSpaceDE w:val="0"/>
        <w:autoSpaceDN w:val="0"/>
        <w:adjustRightInd w:val="0"/>
        <w:jc w:val="center"/>
        <w:outlineLvl w:val="2"/>
        <w:rPr>
          <w:b/>
        </w:rPr>
      </w:pPr>
      <w:r w:rsidRPr="00677FFD">
        <w:rPr>
          <w:b/>
        </w:rPr>
        <w:t xml:space="preserve">13. ЮРИДИЧЕСКИЕ АДРЕСА И РЕКВИЗИТЫ СТОРОН </w:t>
      </w:r>
    </w:p>
    <w:p w:rsidR="0075427E" w:rsidRPr="00677FFD" w:rsidRDefault="0075427E" w:rsidP="0075427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5427E" w:rsidRPr="00B11327" w:rsidTr="00A87E2F">
        <w:tc>
          <w:tcPr>
            <w:tcW w:w="4820" w:type="dxa"/>
          </w:tcPr>
          <w:p w:rsidR="0075427E" w:rsidRPr="00677FFD" w:rsidRDefault="0075427E" w:rsidP="00A87E2F">
            <w:pPr>
              <w:autoSpaceDE w:val="0"/>
              <w:autoSpaceDN w:val="0"/>
              <w:adjustRightInd w:val="0"/>
              <w:rPr>
                <w:b/>
              </w:rPr>
            </w:pPr>
            <w:r w:rsidRPr="00677FFD">
              <w:rPr>
                <w:b/>
              </w:rPr>
              <w:t xml:space="preserve">Арендодатель </w:t>
            </w:r>
          </w:p>
          <w:p w:rsidR="0075427E" w:rsidRPr="00677FFD" w:rsidRDefault="0075427E" w:rsidP="00A87E2F">
            <w:pPr>
              <w:autoSpaceDE w:val="0"/>
              <w:autoSpaceDN w:val="0"/>
              <w:adjustRightInd w:val="0"/>
              <w:rPr>
                <w:b/>
              </w:rPr>
            </w:pPr>
          </w:p>
          <w:p w:rsidR="0075427E" w:rsidRPr="00677FFD" w:rsidRDefault="0075427E" w:rsidP="00A87E2F">
            <w:pPr>
              <w:shd w:val="clear" w:color="auto" w:fill="FFFFFF"/>
              <w:jc w:val="both"/>
              <w:rPr>
                <w:b/>
                <w:bCs/>
              </w:rPr>
            </w:pPr>
            <w:r w:rsidRPr="00677FFD">
              <w:rPr>
                <w:b/>
                <w:bCs/>
              </w:rPr>
              <w:t>___________________</w:t>
            </w:r>
          </w:p>
          <w:p w:rsidR="0075427E" w:rsidRPr="00677FFD" w:rsidRDefault="0075427E" w:rsidP="00A87E2F">
            <w:pPr>
              <w:shd w:val="clear" w:color="auto" w:fill="FFFFFF"/>
              <w:jc w:val="both"/>
            </w:pPr>
            <w:r w:rsidRPr="00677FFD">
              <w:t>Юридический адрес: _______________</w:t>
            </w:r>
          </w:p>
          <w:p w:rsidR="0075427E" w:rsidRPr="00677FFD" w:rsidRDefault="0075427E" w:rsidP="00A87E2F">
            <w:pPr>
              <w:shd w:val="clear" w:color="auto" w:fill="FFFFFF"/>
              <w:jc w:val="both"/>
            </w:pPr>
            <w:r w:rsidRPr="00677FFD">
              <w:t xml:space="preserve">Почтовый адрес:  </w:t>
            </w:r>
          </w:p>
          <w:p w:rsidR="0075427E" w:rsidRPr="00677FFD" w:rsidRDefault="0075427E" w:rsidP="00A87E2F">
            <w:pPr>
              <w:shd w:val="clear" w:color="auto" w:fill="FFFFFF"/>
              <w:jc w:val="both"/>
              <w:rPr>
                <w:b/>
              </w:rPr>
            </w:pPr>
          </w:p>
        </w:tc>
        <w:tc>
          <w:tcPr>
            <w:tcW w:w="4819" w:type="dxa"/>
          </w:tcPr>
          <w:p w:rsidR="0075427E" w:rsidRPr="00677FFD" w:rsidRDefault="0075427E" w:rsidP="00A87E2F">
            <w:pPr>
              <w:rPr>
                <w:b/>
              </w:rPr>
            </w:pPr>
            <w:r w:rsidRPr="00677FFD">
              <w:rPr>
                <w:b/>
              </w:rPr>
              <w:t>Арендатор:</w:t>
            </w:r>
          </w:p>
          <w:p w:rsidR="0075427E" w:rsidRPr="00677FFD" w:rsidRDefault="0075427E" w:rsidP="00A87E2F">
            <w:pPr>
              <w:widowControl w:val="0"/>
            </w:pPr>
            <w:r w:rsidRPr="00677FFD">
              <w:t>Публичное акционерное общество «Центр по перевозке грузов в контейнерах «ТрансКонтейнер»</w:t>
            </w:r>
          </w:p>
          <w:p w:rsidR="0075427E" w:rsidRPr="00677FFD" w:rsidRDefault="0075427E" w:rsidP="00A87E2F">
            <w:pPr>
              <w:widowControl w:val="0"/>
              <w:jc w:val="both"/>
            </w:pPr>
            <w:r w:rsidRPr="00677FFD">
              <w:t xml:space="preserve">ОГРН: 1067746341024, </w:t>
            </w:r>
          </w:p>
          <w:p w:rsidR="0075427E" w:rsidRPr="00677FFD" w:rsidRDefault="0075427E" w:rsidP="00A87E2F">
            <w:pPr>
              <w:widowControl w:val="0"/>
              <w:jc w:val="both"/>
            </w:pPr>
            <w:r w:rsidRPr="00677FFD">
              <w:t xml:space="preserve">ИНН / КПП: 7708591995 / 997650001, </w:t>
            </w:r>
          </w:p>
          <w:p w:rsidR="0075427E" w:rsidRPr="00677FFD" w:rsidRDefault="0075427E" w:rsidP="00A87E2F">
            <w:pPr>
              <w:widowControl w:val="0"/>
              <w:jc w:val="both"/>
              <w:rPr>
                <w:snapToGrid w:val="0"/>
              </w:rPr>
            </w:pPr>
            <w:r w:rsidRPr="00677FFD">
              <w:t xml:space="preserve">ОКПО 94421386, ОКВЭД 60.1 </w:t>
            </w:r>
          </w:p>
          <w:p w:rsidR="0075427E" w:rsidRPr="00677FFD" w:rsidRDefault="0075427E" w:rsidP="00A87E2F">
            <w:pPr>
              <w:widowControl w:val="0"/>
              <w:jc w:val="both"/>
              <w:rPr>
                <w:snapToGrid w:val="0"/>
              </w:rPr>
            </w:pPr>
            <w:r w:rsidRPr="00677FFD">
              <w:rPr>
                <w:snapToGrid w:val="0"/>
              </w:rPr>
              <w:t xml:space="preserve">Юридический  адрес: Российская Федерация, 125047, г. Москва, </w:t>
            </w:r>
          </w:p>
          <w:p w:rsidR="0075427E" w:rsidRPr="00677FFD" w:rsidRDefault="0075427E" w:rsidP="00A87E2F">
            <w:pPr>
              <w:widowControl w:val="0"/>
              <w:jc w:val="both"/>
              <w:rPr>
                <w:snapToGrid w:val="0"/>
              </w:rPr>
            </w:pPr>
            <w:r w:rsidRPr="00677FFD">
              <w:rPr>
                <w:snapToGrid w:val="0"/>
              </w:rPr>
              <w:t>Оружейный переулок, д.19</w:t>
            </w:r>
          </w:p>
          <w:p w:rsidR="0075427E" w:rsidRPr="00677FFD" w:rsidRDefault="0075427E" w:rsidP="00A87E2F">
            <w:pPr>
              <w:widowControl w:val="0"/>
              <w:jc w:val="both"/>
              <w:rPr>
                <w:snapToGrid w:val="0"/>
              </w:rPr>
            </w:pPr>
            <w:r w:rsidRPr="00677FFD">
              <w:rPr>
                <w:snapToGrid w:val="0"/>
              </w:rPr>
              <w:t xml:space="preserve">Почтовый адрес: 125047, г. Москва, </w:t>
            </w:r>
          </w:p>
          <w:p w:rsidR="0075427E" w:rsidRPr="00677FFD" w:rsidRDefault="0075427E" w:rsidP="00A87E2F">
            <w:pPr>
              <w:widowControl w:val="0"/>
              <w:jc w:val="both"/>
              <w:rPr>
                <w:snapToGrid w:val="0"/>
              </w:rPr>
            </w:pPr>
            <w:r w:rsidRPr="00677FFD">
              <w:rPr>
                <w:snapToGrid w:val="0"/>
              </w:rPr>
              <w:t>Оружейный переулок, д.19</w:t>
            </w:r>
          </w:p>
          <w:p w:rsidR="0075427E" w:rsidRPr="00677FFD" w:rsidRDefault="0075427E" w:rsidP="00A87E2F">
            <w:pPr>
              <w:widowControl w:val="0"/>
              <w:jc w:val="both"/>
              <w:rPr>
                <w:snapToGrid w:val="0"/>
              </w:rPr>
            </w:pPr>
            <w:r w:rsidRPr="00677FFD">
              <w:rPr>
                <w:snapToGrid w:val="0"/>
              </w:rPr>
              <w:t xml:space="preserve">Тел.+7(499)262-8506, факс .+7(499) 262-7578, </w:t>
            </w:r>
          </w:p>
          <w:p w:rsidR="0075427E" w:rsidRPr="00677FFD" w:rsidRDefault="0075427E" w:rsidP="00A87E2F">
            <w:pPr>
              <w:rPr>
                <w:lang w:val="en-US"/>
              </w:rPr>
            </w:pPr>
            <w:r w:rsidRPr="00677FFD">
              <w:rPr>
                <w:snapToGrid w:val="0"/>
                <w:lang w:val="en-US"/>
              </w:rPr>
              <w:t xml:space="preserve">E-mail: </w:t>
            </w:r>
            <w:hyperlink r:id="rId14" w:history="1">
              <w:r w:rsidRPr="00677FFD">
                <w:rPr>
                  <w:rStyle w:val="a9"/>
                  <w:snapToGrid w:val="0"/>
                  <w:lang w:val="en-US"/>
                </w:rPr>
                <w:t>trcont@trcont.ru</w:t>
              </w:r>
            </w:hyperlink>
          </w:p>
        </w:tc>
      </w:tr>
      <w:tr w:rsidR="0075427E" w:rsidRPr="00677FFD" w:rsidTr="00A87E2F">
        <w:tc>
          <w:tcPr>
            <w:tcW w:w="4820" w:type="dxa"/>
          </w:tcPr>
          <w:p w:rsidR="0075427E" w:rsidRPr="00677FFD" w:rsidRDefault="0075427E" w:rsidP="00A87E2F">
            <w:pPr>
              <w:shd w:val="clear" w:color="auto" w:fill="FFFFFF"/>
              <w:jc w:val="both"/>
              <w:rPr>
                <w:b/>
              </w:rPr>
            </w:pPr>
            <w:r w:rsidRPr="00677FFD">
              <w:rPr>
                <w:b/>
              </w:rPr>
              <w:t xml:space="preserve">Банковские реквизиты </w:t>
            </w:r>
            <w:r w:rsidRPr="00677FFD">
              <w:rPr>
                <w:b/>
                <w:bCs/>
                <w:snapToGrid w:val="0"/>
              </w:rPr>
              <w:t>для расчета в российских рублях (</w:t>
            </w:r>
            <w:r w:rsidRPr="00677FFD">
              <w:rPr>
                <w:b/>
                <w:bCs/>
                <w:snapToGrid w:val="0"/>
                <w:lang w:val="en-US"/>
              </w:rPr>
              <w:t>RUR</w:t>
            </w:r>
            <w:r w:rsidRPr="00677FFD">
              <w:rPr>
                <w:b/>
                <w:bCs/>
                <w:snapToGrid w:val="0"/>
              </w:rPr>
              <w:t>):</w:t>
            </w:r>
          </w:p>
          <w:p w:rsidR="0075427E" w:rsidRPr="00677FFD" w:rsidRDefault="0075427E" w:rsidP="00A87E2F">
            <w:pPr>
              <w:autoSpaceDE w:val="0"/>
              <w:autoSpaceDN w:val="0"/>
              <w:adjustRightInd w:val="0"/>
              <w:rPr>
                <w:b/>
              </w:rPr>
            </w:pPr>
          </w:p>
          <w:p w:rsidR="0075427E" w:rsidRPr="00677FFD" w:rsidRDefault="0075427E" w:rsidP="00A87E2F">
            <w:pPr>
              <w:autoSpaceDE w:val="0"/>
              <w:autoSpaceDN w:val="0"/>
              <w:adjustRightInd w:val="0"/>
            </w:pPr>
          </w:p>
          <w:p w:rsidR="0075427E" w:rsidRPr="00677FFD" w:rsidRDefault="0075427E" w:rsidP="00A87E2F">
            <w:pPr>
              <w:autoSpaceDE w:val="0"/>
              <w:autoSpaceDN w:val="0"/>
              <w:adjustRightInd w:val="0"/>
              <w:rPr>
                <w:b/>
              </w:rPr>
            </w:pPr>
          </w:p>
        </w:tc>
        <w:tc>
          <w:tcPr>
            <w:tcW w:w="4819" w:type="dxa"/>
          </w:tcPr>
          <w:p w:rsidR="0075427E" w:rsidRPr="00677FFD" w:rsidRDefault="0075427E" w:rsidP="00A87E2F">
            <w:pPr>
              <w:widowControl w:val="0"/>
              <w:jc w:val="both"/>
              <w:rPr>
                <w:b/>
                <w:bCs/>
                <w:snapToGrid w:val="0"/>
              </w:rPr>
            </w:pPr>
            <w:r w:rsidRPr="00677FFD">
              <w:rPr>
                <w:b/>
                <w:bCs/>
                <w:snapToGrid w:val="0"/>
              </w:rPr>
              <w:t>Банковские реквизиты для расчета в российских рублях (</w:t>
            </w:r>
            <w:r w:rsidRPr="00677FFD">
              <w:rPr>
                <w:b/>
                <w:bCs/>
                <w:snapToGrid w:val="0"/>
                <w:lang w:val="en-US"/>
              </w:rPr>
              <w:t>RUR</w:t>
            </w:r>
            <w:r w:rsidRPr="00677FFD">
              <w:rPr>
                <w:b/>
                <w:bCs/>
                <w:snapToGrid w:val="0"/>
              </w:rPr>
              <w:t>):</w:t>
            </w:r>
          </w:p>
          <w:p w:rsidR="0075427E" w:rsidRPr="00677FFD" w:rsidRDefault="0075427E" w:rsidP="00A87E2F">
            <w:pPr>
              <w:jc w:val="both"/>
              <w:rPr>
                <w:szCs w:val="28"/>
              </w:rPr>
            </w:pPr>
            <w:proofErr w:type="gramStart"/>
            <w:r w:rsidRPr="00677FFD">
              <w:rPr>
                <w:szCs w:val="28"/>
              </w:rPr>
              <w:t>Р</w:t>
            </w:r>
            <w:proofErr w:type="gramEnd"/>
            <w:r w:rsidRPr="00677FFD">
              <w:rPr>
                <w:szCs w:val="28"/>
              </w:rPr>
              <w:t xml:space="preserve">/с 40702810500030004400 в ОАО Банк ВТБ </w:t>
            </w:r>
          </w:p>
          <w:p w:rsidR="0075427E" w:rsidRPr="00677FFD" w:rsidRDefault="0075427E" w:rsidP="00A87E2F">
            <w:pPr>
              <w:jc w:val="both"/>
              <w:rPr>
                <w:szCs w:val="28"/>
              </w:rPr>
            </w:pPr>
            <w:r w:rsidRPr="00677FFD">
              <w:rPr>
                <w:szCs w:val="28"/>
              </w:rPr>
              <w:t>БИК 044525187</w:t>
            </w:r>
          </w:p>
          <w:p w:rsidR="0075427E" w:rsidRPr="00677FFD" w:rsidRDefault="0075427E" w:rsidP="00A87E2F">
            <w:pPr>
              <w:jc w:val="both"/>
              <w:rPr>
                <w:szCs w:val="28"/>
              </w:rPr>
            </w:pPr>
            <w:proofErr w:type="gramStart"/>
            <w:r w:rsidRPr="00677FFD">
              <w:rPr>
                <w:szCs w:val="28"/>
              </w:rPr>
              <w:t>К</w:t>
            </w:r>
            <w:proofErr w:type="gramEnd"/>
            <w:r w:rsidRPr="00677FFD">
              <w:rPr>
                <w:szCs w:val="28"/>
              </w:rPr>
              <w:t xml:space="preserve">/с 30101810700000000187 </w:t>
            </w:r>
            <w:proofErr w:type="gramStart"/>
            <w:r w:rsidRPr="00677FFD">
              <w:rPr>
                <w:szCs w:val="28"/>
              </w:rPr>
              <w:t>в</w:t>
            </w:r>
            <w:proofErr w:type="gramEnd"/>
            <w:r w:rsidRPr="00677FFD">
              <w:rPr>
                <w:szCs w:val="28"/>
              </w:rPr>
              <w:t xml:space="preserve"> ОПЕРУ Московского ГТУ Банка России  </w:t>
            </w:r>
          </w:p>
          <w:p w:rsidR="0075427E" w:rsidRPr="00677FFD" w:rsidRDefault="0075427E" w:rsidP="00A87E2F">
            <w:pPr>
              <w:widowControl w:val="0"/>
              <w:jc w:val="both"/>
            </w:pPr>
          </w:p>
        </w:tc>
      </w:tr>
      <w:tr w:rsidR="0075427E" w:rsidRPr="00677FFD" w:rsidTr="00A87E2F">
        <w:tc>
          <w:tcPr>
            <w:tcW w:w="4820" w:type="dxa"/>
          </w:tcPr>
          <w:p w:rsidR="0075427E" w:rsidRPr="00677FFD" w:rsidRDefault="0075427E" w:rsidP="00A87E2F">
            <w:pPr>
              <w:autoSpaceDE w:val="0"/>
              <w:autoSpaceDN w:val="0"/>
              <w:adjustRightInd w:val="0"/>
              <w:rPr>
                <w:b/>
              </w:rPr>
            </w:pPr>
            <w:r w:rsidRPr="00677FFD">
              <w:rPr>
                <w:snapToGrid w:val="0"/>
              </w:rPr>
              <w:t xml:space="preserve">                           __________ ______________</w:t>
            </w:r>
          </w:p>
        </w:tc>
        <w:tc>
          <w:tcPr>
            <w:tcW w:w="4819" w:type="dxa"/>
          </w:tcPr>
          <w:p w:rsidR="0075427E" w:rsidRPr="00677FFD" w:rsidRDefault="0075427E" w:rsidP="00A87E2F">
            <w:pPr>
              <w:widowControl w:val="0"/>
              <w:jc w:val="both"/>
              <w:rPr>
                <w:b/>
                <w:bCs/>
                <w:snapToGrid w:val="0"/>
              </w:rPr>
            </w:pPr>
            <w:r w:rsidRPr="00677FFD">
              <w:rPr>
                <w:snapToGrid w:val="0"/>
              </w:rPr>
              <w:t xml:space="preserve">                          ____________ ____________</w:t>
            </w:r>
          </w:p>
        </w:tc>
      </w:tr>
    </w:tbl>
    <w:p w:rsidR="0075427E" w:rsidRPr="00677FFD" w:rsidRDefault="0075427E" w:rsidP="0075427E"/>
    <w:p w:rsidR="0075427E" w:rsidRPr="00677FFD" w:rsidRDefault="0075427E" w:rsidP="0075427E">
      <w:pPr>
        <w:ind w:left="8496" w:firstLine="708"/>
        <w:jc w:val="center"/>
        <w:sectPr w:rsidR="0075427E" w:rsidRPr="00677FFD" w:rsidSect="00A87E2F">
          <w:footerReference w:type="default" r:id="rId15"/>
          <w:pgSz w:w="11906" w:h="16838"/>
          <w:pgMar w:top="1134" w:right="851" w:bottom="567" w:left="1418" w:header="709" w:footer="709" w:gutter="0"/>
          <w:cols w:space="708"/>
          <w:docGrid w:linePitch="360"/>
        </w:sectPr>
      </w:pPr>
    </w:p>
    <w:p w:rsidR="0075427E" w:rsidRPr="00677FFD" w:rsidRDefault="0075427E" w:rsidP="0075427E">
      <w:pPr>
        <w:jc w:val="right"/>
        <w:outlineLvl w:val="2"/>
        <w:rPr>
          <w:lang w:val="en-US"/>
        </w:rPr>
      </w:pPr>
      <w:r w:rsidRPr="00677FFD">
        <w:lastRenderedPageBreak/>
        <w:t>Приложение № 1</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pPr>
      <w:r w:rsidRPr="00677FFD">
        <w:t xml:space="preserve">№__________  от «____» ________ 201__ </w:t>
      </w:r>
    </w:p>
    <w:p w:rsidR="0075427E" w:rsidRPr="00677FFD" w:rsidRDefault="0075427E" w:rsidP="0075427E">
      <w:pPr>
        <w:jc w:val="right"/>
      </w:pPr>
    </w:p>
    <w:p w:rsidR="0075427E" w:rsidRPr="00677FFD" w:rsidRDefault="0075427E" w:rsidP="0075427E"/>
    <w:p w:rsidR="0075427E" w:rsidRPr="00677FFD" w:rsidRDefault="0075427E" w:rsidP="0075427E">
      <w:pPr>
        <w:jc w:val="center"/>
        <w:outlineLvl w:val="3"/>
        <w:rPr>
          <w:b/>
        </w:rPr>
      </w:pPr>
      <w:r w:rsidRPr="00677FFD">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75427E" w:rsidRPr="00677FFD" w:rsidTr="006E7C3C">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677FFD" w:rsidRDefault="0075427E" w:rsidP="006E7C3C">
            <w:pPr>
              <w:ind w:left="-38" w:firstLine="38"/>
              <w:jc w:val="center"/>
              <w:rPr>
                <w:b/>
                <w:color w:val="000000"/>
              </w:rPr>
            </w:pPr>
            <w:r w:rsidRPr="00677FFD">
              <w:rPr>
                <w:b/>
                <w:color w:val="000000"/>
              </w:rPr>
              <w:t xml:space="preserve">№ </w:t>
            </w:r>
            <w:proofErr w:type="spellStart"/>
            <w:proofErr w:type="gramStart"/>
            <w:r w:rsidRPr="00677FFD">
              <w:rPr>
                <w:b/>
                <w:color w:val="000000"/>
              </w:rPr>
              <w:t>п</w:t>
            </w:r>
            <w:proofErr w:type="spellEnd"/>
            <w:proofErr w:type="gramEnd"/>
            <w:r w:rsidRPr="00677FFD">
              <w:rPr>
                <w:b/>
                <w:color w:val="000000"/>
              </w:rPr>
              <w:t>/</w:t>
            </w:r>
            <w:proofErr w:type="spellStart"/>
            <w:r w:rsidRPr="00677FFD">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Номер свидетельства о регистрации ТС</w:t>
            </w:r>
          </w:p>
        </w:tc>
      </w:tr>
      <w:tr w:rsidR="0075427E" w:rsidRPr="00677FFD"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6E7C3C">
            <w:pPr>
              <w:ind w:left="-38" w:firstLine="38"/>
              <w:jc w:val="center"/>
              <w:rPr>
                <w:b/>
                <w:bCs/>
                <w:color w:val="000000"/>
              </w:rPr>
            </w:pPr>
            <w:r w:rsidRPr="00677FFD">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6</w:t>
            </w:r>
          </w:p>
        </w:tc>
      </w:tr>
      <w:tr w:rsidR="0075427E" w:rsidRPr="00677FFD"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6E7C3C">
            <w:pPr>
              <w:ind w:left="-38" w:firstLine="38"/>
              <w:rPr>
                <w:color w:val="000000"/>
              </w:rPr>
            </w:pPr>
            <w:r w:rsidRPr="00677FFD">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r>
    </w:tbl>
    <w:p w:rsidR="0075427E" w:rsidRPr="00677FFD" w:rsidRDefault="0075427E" w:rsidP="0075427E">
      <w:pPr>
        <w:jc w:val="center"/>
        <w:rPr>
          <w:b/>
        </w:rPr>
      </w:pPr>
    </w:p>
    <w:p w:rsidR="0075427E" w:rsidRPr="00677FFD"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677FFD" w:rsidTr="006E7C3C">
        <w:tc>
          <w:tcPr>
            <w:tcW w:w="4926" w:type="dxa"/>
          </w:tcPr>
          <w:p w:rsidR="006E7C3C" w:rsidRPr="00677FFD" w:rsidRDefault="006E7C3C" w:rsidP="0075427E">
            <w:pPr>
              <w:jc w:val="center"/>
              <w:rPr>
                <w:b/>
                <w:bCs/>
              </w:rPr>
            </w:pPr>
            <w:r w:rsidRPr="00677FFD">
              <w:rPr>
                <w:b/>
                <w:bCs/>
              </w:rPr>
              <w:t>«Арендодатель»</w:t>
            </w:r>
          </w:p>
          <w:p w:rsidR="006E7C3C" w:rsidRPr="00677FFD" w:rsidRDefault="006E7C3C" w:rsidP="0075427E">
            <w:pPr>
              <w:jc w:val="center"/>
              <w:rPr>
                <w:b/>
                <w:bCs/>
              </w:rPr>
            </w:pPr>
          </w:p>
          <w:p w:rsidR="006E7C3C" w:rsidRPr="00677FFD" w:rsidRDefault="006E7C3C" w:rsidP="0075427E">
            <w:pPr>
              <w:jc w:val="center"/>
              <w:rPr>
                <w:b/>
                <w:bCs/>
              </w:rPr>
            </w:pPr>
          </w:p>
          <w:p w:rsidR="006E7C3C" w:rsidRPr="00677FFD" w:rsidRDefault="006E7C3C" w:rsidP="006E7C3C">
            <w:pPr>
              <w:jc w:val="center"/>
            </w:pPr>
            <w:r w:rsidRPr="00677FFD">
              <w:t>_____________________</w:t>
            </w:r>
            <w:r w:rsidRPr="00677FFD">
              <w:rPr>
                <w:color w:val="000000"/>
                <w:u w:val="single"/>
              </w:rPr>
              <w:t>_/</w:t>
            </w:r>
            <w:r w:rsidRPr="00677FFD">
              <w:t>_____________/</w:t>
            </w:r>
          </w:p>
          <w:p w:rsidR="006E7C3C" w:rsidRPr="00677FFD" w:rsidRDefault="006E7C3C" w:rsidP="006E7C3C">
            <w:pPr>
              <w:jc w:val="center"/>
              <w:rPr>
                <w:b/>
              </w:rPr>
            </w:pPr>
            <w:r w:rsidRPr="00677FFD">
              <w:t>М.п.</w:t>
            </w:r>
            <w:r w:rsidRPr="00677FFD">
              <w:tab/>
            </w:r>
            <w:r w:rsidRPr="00677FFD">
              <w:tab/>
            </w:r>
          </w:p>
        </w:tc>
        <w:tc>
          <w:tcPr>
            <w:tcW w:w="4927" w:type="dxa"/>
          </w:tcPr>
          <w:p w:rsidR="006E7C3C" w:rsidRPr="00677FFD" w:rsidRDefault="006E7C3C" w:rsidP="006E7C3C">
            <w:pPr>
              <w:rPr>
                <w:b/>
                <w:bCs/>
                <w:color w:val="000000"/>
              </w:rPr>
            </w:pPr>
            <w:r w:rsidRPr="00677FFD">
              <w:rPr>
                <w:b/>
                <w:bCs/>
                <w:color w:val="000000"/>
              </w:rPr>
              <w:t xml:space="preserve">«Арендатор»    </w:t>
            </w:r>
          </w:p>
          <w:p w:rsidR="006E7C3C" w:rsidRPr="00677FFD" w:rsidRDefault="006E7C3C" w:rsidP="006E7C3C">
            <w:pPr>
              <w:rPr>
                <w:b/>
                <w:bCs/>
                <w:color w:val="000000"/>
              </w:rPr>
            </w:pPr>
          </w:p>
          <w:p w:rsidR="006E7C3C" w:rsidRPr="00677FFD" w:rsidRDefault="006E7C3C" w:rsidP="006E7C3C">
            <w:pPr>
              <w:rPr>
                <w:b/>
                <w:bCs/>
              </w:rPr>
            </w:pPr>
          </w:p>
          <w:p w:rsidR="006E7C3C" w:rsidRPr="00677FFD" w:rsidRDefault="006E7C3C" w:rsidP="006E7C3C">
            <w:pPr>
              <w:jc w:val="center"/>
              <w:rPr>
                <w:b/>
              </w:rPr>
            </w:pPr>
            <w:r w:rsidRPr="00677FFD">
              <w:t>________________________</w:t>
            </w:r>
            <w:r w:rsidRPr="00677FFD">
              <w:rPr>
                <w:color w:val="000000"/>
                <w:u w:val="single"/>
              </w:rPr>
              <w:t>_/</w:t>
            </w:r>
            <w:r w:rsidRPr="00677FFD">
              <w:t>_____________/</w:t>
            </w:r>
            <w:r w:rsidRPr="00677FFD">
              <w:tab/>
              <w:t>М.п.</w:t>
            </w:r>
          </w:p>
        </w:tc>
      </w:tr>
    </w:tbl>
    <w:p w:rsidR="0075427E" w:rsidRPr="00677FFD" w:rsidRDefault="0075427E" w:rsidP="0075427E">
      <w:pPr>
        <w:jc w:val="center"/>
        <w:rPr>
          <w:b/>
        </w:rPr>
      </w:pPr>
    </w:p>
    <w:p w:rsidR="0075427E" w:rsidRPr="00677FFD" w:rsidRDefault="0075427E" w:rsidP="0075427E">
      <w:pPr>
        <w:rPr>
          <w:b/>
          <w:bCs/>
        </w:rPr>
      </w:pPr>
    </w:p>
    <w:p w:rsidR="0075427E" w:rsidRPr="00677FFD" w:rsidRDefault="0075427E" w:rsidP="006E7C3C">
      <w:pPr>
        <w:rPr>
          <w:b/>
        </w:rPr>
      </w:pP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t xml:space="preserve">   </w:t>
      </w:r>
    </w:p>
    <w:p w:rsidR="0075427E" w:rsidRPr="00677FFD" w:rsidRDefault="0075427E" w:rsidP="0075427E">
      <w:pPr>
        <w:ind w:left="8496" w:firstLine="708"/>
        <w:jc w:val="center"/>
      </w:pPr>
      <w:r w:rsidRPr="00677FFD">
        <w:t xml:space="preserve">  </w:t>
      </w:r>
    </w:p>
    <w:p w:rsidR="0075427E" w:rsidRPr="00677FFD" w:rsidRDefault="0075427E" w:rsidP="0075427E">
      <w:pPr>
        <w:jc w:val="right"/>
        <w:outlineLvl w:val="2"/>
      </w:pPr>
      <w:r w:rsidRPr="00677FFD">
        <w:br w:type="page"/>
      </w:r>
      <w:r w:rsidRPr="00677FFD">
        <w:lastRenderedPageBreak/>
        <w:t>Приложение № 2</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pPr>
      <w:r w:rsidRPr="00677FFD">
        <w:t xml:space="preserve">№__________  от «____» ________ 201__ </w:t>
      </w:r>
    </w:p>
    <w:p w:rsidR="0075427E" w:rsidRPr="00677FFD" w:rsidRDefault="0075427E" w:rsidP="0075427E">
      <w:pPr>
        <w:jc w:val="right"/>
      </w:pPr>
    </w:p>
    <w:p w:rsidR="0075427E" w:rsidRPr="00677FFD" w:rsidRDefault="0075427E" w:rsidP="0075427E">
      <w:pPr>
        <w:jc w:val="right"/>
      </w:pPr>
    </w:p>
    <w:p w:rsidR="0075427E" w:rsidRPr="00677FFD" w:rsidRDefault="0075427E" w:rsidP="0075427E"/>
    <w:p w:rsidR="0075427E" w:rsidRPr="00677FFD" w:rsidRDefault="0075427E" w:rsidP="0075427E">
      <w:pPr>
        <w:jc w:val="center"/>
        <w:outlineLvl w:val="3"/>
        <w:rPr>
          <w:b/>
        </w:rPr>
      </w:pPr>
      <w:r w:rsidRPr="00677FFD">
        <w:rPr>
          <w:b/>
        </w:rPr>
        <w:t>Данные о водителях, оказывающих услуги по договору.</w:t>
      </w:r>
    </w:p>
    <w:tbl>
      <w:tblPr>
        <w:tblW w:w="9639" w:type="dxa"/>
        <w:tblInd w:w="108" w:type="dxa"/>
        <w:tblLook w:val="04A0"/>
      </w:tblPr>
      <w:tblGrid>
        <w:gridCol w:w="2200"/>
        <w:gridCol w:w="4463"/>
        <w:gridCol w:w="2976"/>
      </w:tblGrid>
      <w:tr w:rsidR="0075427E" w:rsidRPr="00677FFD" w:rsidTr="006E7C3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27E" w:rsidRPr="00677FFD" w:rsidRDefault="0075427E" w:rsidP="00A87E2F">
            <w:pPr>
              <w:jc w:val="center"/>
              <w:rPr>
                <w:b/>
                <w:bCs/>
                <w:color w:val="000000"/>
              </w:rPr>
            </w:pPr>
            <w:r w:rsidRPr="00677FFD">
              <w:rPr>
                <w:b/>
                <w:bCs/>
                <w:color w:val="000000"/>
              </w:rPr>
              <w:t xml:space="preserve">№ </w:t>
            </w:r>
            <w:proofErr w:type="spellStart"/>
            <w:proofErr w:type="gramStart"/>
            <w:r w:rsidRPr="00677FFD">
              <w:rPr>
                <w:b/>
                <w:bCs/>
                <w:color w:val="000000"/>
              </w:rPr>
              <w:t>п</w:t>
            </w:r>
            <w:proofErr w:type="spellEnd"/>
            <w:proofErr w:type="gramEnd"/>
            <w:r w:rsidRPr="00677FFD">
              <w:rPr>
                <w:b/>
                <w:bCs/>
                <w:color w:val="000000"/>
              </w:rPr>
              <w:t>/</w:t>
            </w:r>
            <w:proofErr w:type="spellStart"/>
            <w:r w:rsidRPr="00677FFD">
              <w:rPr>
                <w:b/>
                <w:bCs/>
                <w:color w:val="000000"/>
              </w:rPr>
              <w:t>п</w:t>
            </w:r>
            <w:proofErr w:type="spellEnd"/>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b/>
                <w:bCs/>
                <w:color w:val="000000"/>
              </w:rPr>
            </w:pPr>
            <w:r w:rsidRPr="00677FFD">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bCs/>
                <w:color w:val="000000"/>
              </w:rPr>
            </w:pPr>
            <w:r w:rsidRPr="00677FFD">
              <w:rPr>
                <w:b/>
                <w:bCs/>
                <w:color w:val="000000"/>
              </w:rPr>
              <w:t>Водительское удостоверение</w:t>
            </w:r>
          </w:p>
        </w:tc>
      </w:tr>
      <w:tr w:rsidR="0075427E" w:rsidRPr="00677FFD"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rPr>
            </w:pPr>
            <w:r w:rsidRPr="00677FFD">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rPr>
            </w:pPr>
            <w:r w:rsidRPr="00677FFD">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rPr>
            </w:pPr>
            <w:r w:rsidRPr="00677FFD">
              <w:rPr>
                <w:b/>
                <w:bCs/>
                <w:color w:val="000000"/>
              </w:rPr>
              <w:t>3</w:t>
            </w:r>
          </w:p>
        </w:tc>
      </w:tr>
      <w:tr w:rsidR="0075427E" w:rsidRPr="00677FFD"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28"/>
                <w:szCs w:val="28"/>
              </w:rPr>
            </w:pPr>
            <w:r w:rsidRPr="00677FFD">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8"/>
                <w:szCs w:val="28"/>
              </w:rPr>
            </w:pPr>
            <w:r w:rsidRPr="00677FFD">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28"/>
                <w:szCs w:val="28"/>
              </w:rPr>
            </w:pPr>
            <w:r w:rsidRPr="00677FFD">
              <w:rPr>
                <w:color w:val="000000"/>
                <w:sz w:val="28"/>
                <w:szCs w:val="28"/>
              </w:rPr>
              <w:t> </w:t>
            </w:r>
          </w:p>
        </w:tc>
      </w:tr>
    </w:tbl>
    <w:p w:rsidR="0075427E" w:rsidRPr="00677FFD" w:rsidRDefault="0075427E" w:rsidP="0075427E">
      <w:pPr>
        <w:jc w:val="center"/>
        <w:rPr>
          <w:b/>
        </w:rPr>
      </w:pPr>
    </w:p>
    <w:p w:rsidR="0075427E" w:rsidRPr="00677FFD"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677FFD" w:rsidTr="006E7C3C">
        <w:tc>
          <w:tcPr>
            <w:tcW w:w="4926" w:type="dxa"/>
          </w:tcPr>
          <w:p w:rsidR="006E7C3C" w:rsidRPr="00677FFD" w:rsidRDefault="006E7C3C" w:rsidP="00EE73A9">
            <w:pPr>
              <w:jc w:val="center"/>
              <w:rPr>
                <w:b/>
                <w:bCs/>
              </w:rPr>
            </w:pPr>
            <w:r w:rsidRPr="00677FFD">
              <w:rPr>
                <w:b/>
                <w:bCs/>
              </w:rPr>
              <w:t>«Арендодатель»</w:t>
            </w:r>
          </w:p>
          <w:p w:rsidR="006E7C3C" w:rsidRPr="00677FFD" w:rsidRDefault="006E7C3C" w:rsidP="00EE73A9">
            <w:pPr>
              <w:jc w:val="center"/>
              <w:rPr>
                <w:b/>
                <w:bCs/>
              </w:rPr>
            </w:pPr>
          </w:p>
          <w:p w:rsidR="006E7C3C" w:rsidRPr="00677FFD" w:rsidRDefault="006E7C3C" w:rsidP="00EE73A9">
            <w:pPr>
              <w:jc w:val="center"/>
              <w:rPr>
                <w:b/>
                <w:bCs/>
              </w:rPr>
            </w:pPr>
          </w:p>
          <w:p w:rsidR="006E7C3C" w:rsidRPr="00677FFD" w:rsidRDefault="006E7C3C" w:rsidP="00EE73A9">
            <w:pPr>
              <w:jc w:val="center"/>
            </w:pPr>
            <w:r w:rsidRPr="00677FFD">
              <w:t>_____________________</w:t>
            </w:r>
            <w:r w:rsidRPr="00677FFD">
              <w:rPr>
                <w:color w:val="000000"/>
                <w:u w:val="single"/>
              </w:rPr>
              <w:t>_/</w:t>
            </w:r>
            <w:r w:rsidRPr="00677FFD">
              <w:t>_____________/</w:t>
            </w:r>
          </w:p>
          <w:p w:rsidR="006E7C3C" w:rsidRPr="00677FFD" w:rsidRDefault="006E7C3C" w:rsidP="00EE73A9">
            <w:pPr>
              <w:jc w:val="center"/>
              <w:rPr>
                <w:b/>
              </w:rPr>
            </w:pPr>
            <w:r w:rsidRPr="00677FFD">
              <w:t>М.п.</w:t>
            </w:r>
            <w:r w:rsidRPr="00677FFD">
              <w:tab/>
            </w:r>
            <w:r w:rsidRPr="00677FFD">
              <w:tab/>
            </w:r>
          </w:p>
        </w:tc>
        <w:tc>
          <w:tcPr>
            <w:tcW w:w="4927" w:type="dxa"/>
          </w:tcPr>
          <w:p w:rsidR="006E7C3C" w:rsidRPr="00677FFD" w:rsidRDefault="006E7C3C" w:rsidP="00EE73A9">
            <w:pPr>
              <w:rPr>
                <w:b/>
                <w:bCs/>
                <w:color w:val="000000"/>
              </w:rPr>
            </w:pPr>
            <w:r w:rsidRPr="00677FFD">
              <w:rPr>
                <w:b/>
                <w:bCs/>
                <w:color w:val="000000"/>
              </w:rPr>
              <w:t xml:space="preserve">«Арендатор»    </w:t>
            </w:r>
          </w:p>
          <w:p w:rsidR="006E7C3C" w:rsidRPr="00677FFD" w:rsidRDefault="006E7C3C" w:rsidP="00EE73A9">
            <w:pPr>
              <w:rPr>
                <w:b/>
                <w:bCs/>
                <w:color w:val="000000"/>
              </w:rPr>
            </w:pPr>
          </w:p>
          <w:p w:rsidR="006E7C3C" w:rsidRPr="00677FFD" w:rsidRDefault="006E7C3C" w:rsidP="00EE73A9">
            <w:pPr>
              <w:rPr>
                <w:b/>
                <w:bCs/>
              </w:rPr>
            </w:pPr>
          </w:p>
          <w:p w:rsidR="006E7C3C" w:rsidRPr="00677FFD" w:rsidRDefault="006E7C3C" w:rsidP="00EE73A9">
            <w:pPr>
              <w:jc w:val="center"/>
              <w:rPr>
                <w:b/>
              </w:rPr>
            </w:pPr>
            <w:r w:rsidRPr="00677FFD">
              <w:t>________________________</w:t>
            </w:r>
            <w:r w:rsidRPr="00677FFD">
              <w:rPr>
                <w:color w:val="000000"/>
                <w:u w:val="single"/>
              </w:rPr>
              <w:t>_/</w:t>
            </w:r>
            <w:r w:rsidRPr="00677FFD">
              <w:t>_____________/</w:t>
            </w:r>
            <w:r w:rsidRPr="00677FFD">
              <w:tab/>
              <w:t>М.п.</w:t>
            </w:r>
          </w:p>
        </w:tc>
      </w:tr>
    </w:tbl>
    <w:p w:rsidR="0075427E" w:rsidRPr="00677FFD" w:rsidRDefault="0075427E" w:rsidP="0075427E">
      <w:pPr>
        <w:jc w:val="center"/>
        <w:rPr>
          <w:b/>
        </w:rPr>
      </w:pPr>
    </w:p>
    <w:p w:rsidR="0075427E" w:rsidRPr="00677FFD" w:rsidRDefault="0075427E" w:rsidP="0075427E">
      <w:pPr>
        <w:rPr>
          <w:b/>
          <w:bCs/>
          <w:color w:val="000000"/>
          <w:sz w:val="28"/>
          <w:szCs w:val="28"/>
        </w:rPr>
        <w:sectPr w:rsidR="0075427E" w:rsidRPr="00677FFD" w:rsidSect="006E7C3C">
          <w:pgSz w:w="11906" w:h="16838"/>
          <w:pgMar w:top="1134" w:right="851" w:bottom="567" w:left="1418" w:header="709" w:footer="709" w:gutter="0"/>
          <w:cols w:space="708"/>
          <w:docGrid w:linePitch="360"/>
        </w:sectPr>
      </w:pPr>
    </w:p>
    <w:p w:rsidR="0075427E" w:rsidRPr="00677FFD" w:rsidRDefault="0075427E" w:rsidP="0075427E">
      <w:pPr>
        <w:jc w:val="right"/>
        <w:outlineLvl w:val="2"/>
      </w:pPr>
      <w:r w:rsidRPr="00677FFD">
        <w:lastRenderedPageBreak/>
        <w:t>Приложение № 3</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autoSpaceDE w:val="0"/>
        <w:autoSpaceDN w:val="0"/>
        <w:jc w:val="right"/>
      </w:pPr>
      <w:r w:rsidRPr="00677FFD">
        <w:t xml:space="preserve">                                        </w:t>
      </w:r>
      <w:r w:rsidRPr="00677FFD">
        <w:tab/>
      </w:r>
      <w:r w:rsidRPr="00677FFD">
        <w:tab/>
      </w:r>
      <w:r w:rsidRPr="00677FFD">
        <w:tab/>
      </w:r>
      <w:r w:rsidRPr="00677FFD">
        <w:tab/>
        <w:t xml:space="preserve">   №__________  от «____» ________ 201__  </w:t>
      </w:r>
    </w:p>
    <w:p w:rsidR="0075427E" w:rsidRPr="00677FFD" w:rsidRDefault="0075427E" w:rsidP="0075427E">
      <w:pPr>
        <w:autoSpaceDE w:val="0"/>
        <w:autoSpaceDN w:val="0"/>
        <w:jc w:val="center"/>
        <w:rPr>
          <w:b/>
          <w:sz w:val="22"/>
          <w:szCs w:val="22"/>
        </w:rPr>
      </w:pPr>
    </w:p>
    <w:p w:rsidR="0075427E" w:rsidRPr="00677FFD" w:rsidRDefault="0075427E" w:rsidP="0075427E">
      <w:pPr>
        <w:autoSpaceDE w:val="0"/>
        <w:autoSpaceDN w:val="0"/>
        <w:jc w:val="center"/>
        <w:outlineLvl w:val="3"/>
        <w:rPr>
          <w:b/>
          <w:sz w:val="22"/>
          <w:szCs w:val="22"/>
        </w:rPr>
      </w:pPr>
      <w:r w:rsidRPr="00677FFD">
        <w:rPr>
          <w:b/>
          <w:sz w:val="22"/>
          <w:szCs w:val="22"/>
        </w:rPr>
        <w:t xml:space="preserve">АКТ ПРИЕМА – ПЕРЕДАЧИ ТРАНСПОРТНОГО СРЕДСТВА № </w:t>
      </w:r>
      <w:r w:rsidRPr="00677FFD">
        <w:rPr>
          <w:sz w:val="22"/>
          <w:szCs w:val="22"/>
          <w:u w:val="single"/>
        </w:rPr>
        <w:t xml:space="preserve">     </w:t>
      </w:r>
    </w:p>
    <w:p w:rsidR="0075427E" w:rsidRPr="00677FFD" w:rsidRDefault="0075427E" w:rsidP="0075427E">
      <w:pPr>
        <w:autoSpaceDE w:val="0"/>
        <w:autoSpaceDN w:val="0"/>
        <w:jc w:val="center"/>
        <w:rPr>
          <w:b/>
          <w:sz w:val="10"/>
          <w:szCs w:val="10"/>
        </w:rPr>
      </w:pPr>
    </w:p>
    <w:p w:rsidR="0075427E" w:rsidRPr="00677FFD" w:rsidRDefault="0075427E" w:rsidP="0075427E">
      <w:pPr>
        <w:tabs>
          <w:tab w:val="left" w:pos="2625"/>
        </w:tabs>
        <w:autoSpaceDE w:val="0"/>
        <w:autoSpaceDN w:val="0"/>
        <w:jc w:val="right"/>
        <w:rPr>
          <w:sz w:val="22"/>
          <w:szCs w:val="22"/>
        </w:rPr>
      </w:pPr>
      <w:r w:rsidRPr="00677FFD">
        <w:rPr>
          <w:sz w:val="22"/>
          <w:szCs w:val="22"/>
        </w:rPr>
        <w:t xml:space="preserve">«____» ________ </w:t>
      </w:r>
      <w:r w:rsidRPr="00677FFD">
        <w:rPr>
          <w:b/>
          <w:sz w:val="22"/>
          <w:szCs w:val="22"/>
        </w:rPr>
        <w:t>201</w:t>
      </w:r>
      <w:r w:rsidRPr="00677FFD">
        <w:rPr>
          <w:sz w:val="22"/>
          <w:szCs w:val="22"/>
        </w:rPr>
        <w:t>_</w:t>
      </w:r>
      <w:r w:rsidRPr="00677FFD">
        <w:rPr>
          <w:b/>
          <w:sz w:val="22"/>
          <w:szCs w:val="22"/>
        </w:rPr>
        <w:t>года.</w:t>
      </w:r>
    </w:p>
    <w:p w:rsidR="0075427E" w:rsidRPr="00677FFD" w:rsidRDefault="0075427E" w:rsidP="0075427E">
      <w:pPr>
        <w:tabs>
          <w:tab w:val="left" w:pos="2625"/>
        </w:tabs>
        <w:autoSpaceDE w:val="0"/>
        <w:autoSpaceDN w:val="0"/>
        <w:jc w:val="right"/>
        <w:rPr>
          <w:sz w:val="22"/>
          <w:szCs w:val="22"/>
        </w:rPr>
      </w:pPr>
      <w:r w:rsidRPr="00677FFD">
        <w:rPr>
          <w:sz w:val="22"/>
          <w:szCs w:val="22"/>
        </w:rPr>
        <w:t xml:space="preserve">  </w:t>
      </w:r>
    </w:p>
    <w:p w:rsidR="0075427E" w:rsidRPr="00677FFD" w:rsidRDefault="0075427E" w:rsidP="0075427E">
      <w:pPr>
        <w:tabs>
          <w:tab w:val="left" w:pos="2625"/>
        </w:tabs>
        <w:autoSpaceDE w:val="0"/>
        <w:autoSpaceDN w:val="0"/>
        <w:jc w:val="both"/>
        <w:rPr>
          <w:sz w:val="22"/>
          <w:szCs w:val="22"/>
        </w:rPr>
      </w:pPr>
      <w:r w:rsidRPr="00677FFD">
        <w:rPr>
          <w:sz w:val="22"/>
          <w:szCs w:val="22"/>
        </w:rPr>
        <w:t>Путем составления и подписания настоящего акта Арендатор и Арендодатель подтверждают следующее:</w:t>
      </w:r>
    </w:p>
    <w:p w:rsidR="0075427E" w:rsidRPr="00677FFD" w:rsidRDefault="0075427E" w:rsidP="0075427E">
      <w:pPr>
        <w:tabs>
          <w:tab w:val="left" w:pos="2625"/>
        </w:tabs>
        <w:autoSpaceDE w:val="0"/>
        <w:autoSpaceDN w:val="0"/>
        <w:jc w:val="both"/>
        <w:rPr>
          <w:sz w:val="20"/>
          <w:szCs w:val="20"/>
        </w:rPr>
      </w:pPr>
    </w:p>
    <w:p w:rsidR="0075427E" w:rsidRPr="00677FFD" w:rsidRDefault="0075427E" w:rsidP="0075427E">
      <w:pPr>
        <w:numPr>
          <w:ilvl w:val="0"/>
          <w:numId w:val="33"/>
        </w:numPr>
        <w:suppressAutoHyphens w:val="0"/>
        <w:autoSpaceDE w:val="0"/>
        <w:autoSpaceDN w:val="0"/>
        <w:spacing w:before="60" w:after="60"/>
        <w:jc w:val="center"/>
        <w:rPr>
          <w:sz w:val="22"/>
          <w:szCs w:val="22"/>
        </w:rPr>
      </w:pPr>
      <w:r w:rsidRPr="00677FFD">
        <w:rPr>
          <w:sz w:val="22"/>
          <w:szCs w:val="22"/>
        </w:rPr>
        <w:t xml:space="preserve">ПЕРЕДАЧА ТРАНСПОРТНОГО СРЕДСТВА (далее </w:t>
      </w:r>
      <w:proofErr w:type="gramStart"/>
      <w:r w:rsidRPr="00677FFD">
        <w:rPr>
          <w:sz w:val="22"/>
          <w:szCs w:val="22"/>
        </w:rPr>
        <w:t>-Т</w:t>
      </w:r>
      <w:proofErr w:type="gramEnd"/>
      <w:r w:rsidRPr="00677FFD">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5427E" w:rsidRPr="00677FFD" w:rsidTr="00A87E2F">
        <w:trPr>
          <w:trHeight w:val="1531"/>
        </w:trPr>
        <w:tc>
          <w:tcPr>
            <w:tcW w:w="10218" w:type="dxa"/>
          </w:tcPr>
          <w:p w:rsidR="0075427E" w:rsidRPr="00677FFD" w:rsidRDefault="0075427E" w:rsidP="00A87E2F">
            <w:pPr>
              <w:autoSpaceDE w:val="0"/>
              <w:autoSpaceDN w:val="0"/>
              <w:rPr>
                <w:sz w:val="20"/>
                <w:szCs w:val="20"/>
              </w:rPr>
            </w:pPr>
            <w:r w:rsidRPr="00677FFD">
              <w:rPr>
                <w:sz w:val="20"/>
                <w:szCs w:val="20"/>
              </w:rPr>
              <w:t>марка ТС</w:t>
            </w:r>
            <w:r w:rsidRPr="00677FFD">
              <w:rPr>
                <w:sz w:val="20"/>
                <w:szCs w:val="20"/>
                <w:u w:val="single"/>
              </w:rPr>
              <w:t xml:space="preserve">                                                                                                                                                                                    </w:t>
            </w:r>
          </w:p>
          <w:p w:rsidR="0075427E" w:rsidRPr="00677FFD" w:rsidRDefault="0075427E" w:rsidP="00A87E2F">
            <w:pPr>
              <w:autoSpaceDE w:val="0"/>
              <w:autoSpaceDN w:val="0"/>
              <w:rPr>
                <w:sz w:val="20"/>
                <w:szCs w:val="20"/>
                <w:u w:val="single"/>
              </w:rPr>
            </w:pPr>
            <w:r w:rsidRPr="00677FFD">
              <w:rPr>
                <w:sz w:val="20"/>
                <w:szCs w:val="20"/>
              </w:rPr>
              <w:t xml:space="preserve">номер ТС </w:t>
            </w:r>
            <w:r w:rsidRPr="00677FFD">
              <w:rPr>
                <w:sz w:val="20"/>
                <w:szCs w:val="20"/>
                <w:u w:val="single"/>
              </w:rPr>
              <w:t xml:space="preserve">                                                            </w:t>
            </w:r>
            <w:r w:rsidRPr="00677FFD">
              <w:rPr>
                <w:sz w:val="20"/>
                <w:szCs w:val="20"/>
              </w:rPr>
              <w:t xml:space="preserve"> номер полуприцепа ТС  </w:t>
            </w:r>
            <w:r w:rsidRPr="00677FFD">
              <w:rPr>
                <w:sz w:val="20"/>
                <w:szCs w:val="20"/>
                <w:u w:val="single"/>
              </w:rPr>
              <w:t xml:space="preserve">                                                                            </w:t>
            </w:r>
          </w:p>
          <w:p w:rsidR="0075427E" w:rsidRPr="00677FFD" w:rsidRDefault="0075427E" w:rsidP="00A87E2F">
            <w:pPr>
              <w:autoSpaceDE w:val="0"/>
              <w:autoSpaceDN w:val="0"/>
              <w:rPr>
                <w:b/>
                <w:sz w:val="20"/>
                <w:szCs w:val="20"/>
              </w:rPr>
            </w:pPr>
            <w:r w:rsidRPr="00677FFD">
              <w:rPr>
                <w:b/>
                <w:sz w:val="20"/>
                <w:szCs w:val="20"/>
              </w:rPr>
              <w:t>ТС поступило в аренду «</w:t>
            </w:r>
            <w:r w:rsidRPr="00677FFD">
              <w:rPr>
                <w:b/>
                <w:sz w:val="20"/>
                <w:szCs w:val="20"/>
                <w:u w:val="single"/>
              </w:rPr>
              <w:t xml:space="preserve">     </w:t>
            </w:r>
            <w:r w:rsidRPr="00677FFD">
              <w:rPr>
                <w:b/>
                <w:sz w:val="20"/>
                <w:szCs w:val="20"/>
              </w:rPr>
              <w:t>»</w:t>
            </w:r>
            <w:r w:rsidRPr="00677FFD">
              <w:rPr>
                <w:b/>
                <w:sz w:val="20"/>
                <w:szCs w:val="20"/>
                <w:u w:val="single"/>
              </w:rPr>
              <w:t xml:space="preserve">                       201   </w:t>
            </w:r>
            <w:r w:rsidRPr="00677FFD">
              <w:rPr>
                <w:b/>
                <w:sz w:val="20"/>
                <w:szCs w:val="20"/>
              </w:rPr>
              <w:t xml:space="preserve">г.  в </w:t>
            </w:r>
            <w:r w:rsidRPr="00677FFD">
              <w:rPr>
                <w:b/>
                <w:sz w:val="20"/>
                <w:szCs w:val="20"/>
                <w:u w:val="single"/>
              </w:rPr>
              <w:t xml:space="preserve">     </w:t>
            </w:r>
            <w:r w:rsidRPr="00677FFD">
              <w:rPr>
                <w:b/>
                <w:sz w:val="20"/>
                <w:szCs w:val="20"/>
              </w:rPr>
              <w:t xml:space="preserve"> час</w:t>
            </w:r>
            <w:proofErr w:type="gramStart"/>
            <w:r w:rsidRPr="00677FFD">
              <w:rPr>
                <w:b/>
                <w:sz w:val="20"/>
                <w:szCs w:val="20"/>
              </w:rPr>
              <w:t>.</w:t>
            </w:r>
            <w:proofErr w:type="gramEnd"/>
            <w:r w:rsidRPr="00677FFD">
              <w:rPr>
                <w:b/>
                <w:sz w:val="20"/>
                <w:szCs w:val="20"/>
              </w:rPr>
              <w:t xml:space="preserve"> </w:t>
            </w:r>
            <w:r w:rsidRPr="00677FFD">
              <w:rPr>
                <w:b/>
                <w:sz w:val="20"/>
                <w:szCs w:val="20"/>
                <w:u w:val="single"/>
              </w:rPr>
              <w:t xml:space="preserve">     </w:t>
            </w:r>
            <w:r w:rsidRPr="00677FFD">
              <w:rPr>
                <w:b/>
                <w:sz w:val="20"/>
                <w:szCs w:val="20"/>
              </w:rPr>
              <w:t xml:space="preserve"> </w:t>
            </w:r>
            <w:proofErr w:type="gramStart"/>
            <w:r w:rsidRPr="00677FFD">
              <w:rPr>
                <w:b/>
                <w:sz w:val="20"/>
                <w:szCs w:val="20"/>
              </w:rPr>
              <w:t>м</w:t>
            </w:r>
            <w:proofErr w:type="gramEnd"/>
            <w:r w:rsidRPr="00677FFD">
              <w:rPr>
                <w:b/>
                <w:sz w:val="20"/>
                <w:szCs w:val="20"/>
              </w:rPr>
              <w:t xml:space="preserve">ин. </w:t>
            </w:r>
          </w:p>
          <w:p w:rsidR="0075427E" w:rsidRPr="00677FFD" w:rsidRDefault="0075427E" w:rsidP="00A87E2F">
            <w:pPr>
              <w:autoSpaceDE w:val="0"/>
              <w:autoSpaceDN w:val="0"/>
              <w:rPr>
                <w:sz w:val="20"/>
                <w:szCs w:val="20"/>
                <w:u w:val="single"/>
              </w:rPr>
            </w:pPr>
            <w:r w:rsidRPr="00677FFD">
              <w:rPr>
                <w:sz w:val="20"/>
                <w:szCs w:val="20"/>
              </w:rPr>
              <w:t>Арендодатель</w:t>
            </w:r>
            <w:r w:rsidRPr="00677FFD">
              <w:rPr>
                <w:sz w:val="20"/>
                <w:szCs w:val="20"/>
                <w:u w:val="single"/>
              </w:rPr>
              <w:t xml:space="preserve">                                                                     </w:t>
            </w:r>
            <w:r w:rsidRPr="00677FFD">
              <w:rPr>
                <w:sz w:val="20"/>
                <w:szCs w:val="20"/>
              </w:rPr>
              <w:t xml:space="preserve">  Арендатор </w:t>
            </w:r>
            <w:r w:rsidRPr="00677FFD">
              <w:rPr>
                <w:sz w:val="20"/>
                <w:szCs w:val="20"/>
                <w:u w:val="single"/>
              </w:rPr>
              <w:t xml:space="preserve">                                                                                  </w:t>
            </w:r>
          </w:p>
          <w:p w:rsidR="0075427E" w:rsidRPr="00677FFD" w:rsidRDefault="0075427E" w:rsidP="00A87E2F">
            <w:pPr>
              <w:tabs>
                <w:tab w:val="left" w:pos="8681"/>
              </w:tabs>
              <w:autoSpaceDE w:val="0"/>
              <w:autoSpaceDN w:val="0"/>
              <w:rPr>
                <w:sz w:val="20"/>
                <w:szCs w:val="20"/>
              </w:rPr>
            </w:pPr>
            <w:r w:rsidRPr="00677FFD">
              <w:rPr>
                <w:sz w:val="20"/>
                <w:szCs w:val="20"/>
              </w:rPr>
              <w:t xml:space="preserve">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w:t>
            </w:r>
            <w:r w:rsidRPr="00677FFD">
              <w:rPr>
                <w:sz w:val="20"/>
                <w:szCs w:val="20"/>
                <w:u w:val="single"/>
              </w:rPr>
              <w:t xml:space="preserve">                  201   г.</w:t>
            </w:r>
            <w:r w:rsidRPr="00677FFD">
              <w:rPr>
                <w:sz w:val="20"/>
                <w:szCs w:val="20"/>
              </w:rPr>
              <w:t xml:space="preserve">               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 xml:space="preserve">» </w:t>
            </w:r>
            <w:r w:rsidRPr="00677FFD">
              <w:rPr>
                <w:sz w:val="20"/>
                <w:szCs w:val="20"/>
                <w:u w:val="single"/>
              </w:rPr>
              <w:t xml:space="preserve">                  201  г.</w:t>
            </w:r>
            <w:r w:rsidRPr="00677FFD">
              <w:rPr>
                <w:sz w:val="20"/>
                <w:szCs w:val="20"/>
              </w:rPr>
              <w:t xml:space="preserve">                         </w:t>
            </w:r>
          </w:p>
          <w:p w:rsidR="0075427E" w:rsidRPr="00677FFD" w:rsidRDefault="0075427E" w:rsidP="00A87E2F">
            <w:pPr>
              <w:autoSpaceDE w:val="0"/>
              <w:autoSpaceDN w:val="0"/>
              <w:rPr>
                <w:sz w:val="20"/>
                <w:szCs w:val="20"/>
                <w:u w:val="single"/>
              </w:rPr>
            </w:pP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p>
          <w:p w:rsidR="0075427E" w:rsidRPr="00677FFD" w:rsidRDefault="0075427E" w:rsidP="00A87E2F">
            <w:pPr>
              <w:autoSpaceDE w:val="0"/>
              <w:autoSpaceDN w:val="0"/>
              <w:rPr>
                <w:sz w:val="18"/>
                <w:szCs w:val="18"/>
              </w:rPr>
            </w:pPr>
            <w:r w:rsidRPr="00677FFD">
              <w:rPr>
                <w:sz w:val="18"/>
                <w:szCs w:val="18"/>
              </w:rPr>
              <w:t xml:space="preserve">            подпись                                  ФИО                                                 подпись                                ФИО</w:t>
            </w:r>
          </w:p>
        </w:tc>
      </w:tr>
    </w:tbl>
    <w:p w:rsidR="0075427E" w:rsidRPr="00677FFD" w:rsidRDefault="0075427E" w:rsidP="0075427E">
      <w:pPr>
        <w:autoSpaceDE w:val="0"/>
        <w:autoSpaceDN w:val="0"/>
        <w:rPr>
          <w:sz w:val="20"/>
          <w:szCs w:val="20"/>
        </w:rPr>
      </w:pPr>
    </w:p>
    <w:p w:rsidR="0075427E" w:rsidRPr="00677FFD" w:rsidRDefault="0075427E" w:rsidP="0075427E">
      <w:pPr>
        <w:numPr>
          <w:ilvl w:val="0"/>
          <w:numId w:val="33"/>
        </w:numPr>
        <w:suppressAutoHyphens w:val="0"/>
        <w:autoSpaceDE w:val="0"/>
        <w:autoSpaceDN w:val="0"/>
        <w:jc w:val="center"/>
      </w:pPr>
      <w:r w:rsidRPr="00677FFD">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5427E" w:rsidRPr="00677FFD" w:rsidTr="00A87E2F">
        <w:trPr>
          <w:trHeight w:val="1471"/>
        </w:trPr>
        <w:tc>
          <w:tcPr>
            <w:tcW w:w="10203" w:type="dxa"/>
          </w:tcPr>
          <w:p w:rsidR="0075427E" w:rsidRPr="00677FFD" w:rsidRDefault="0075427E" w:rsidP="00A87E2F">
            <w:pPr>
              <w:autoSpaceDE w:val="0"/>
              <w:autoSpaceDN w:val="0"/>
              <w:rPr>
                <w:sz w:val="20"/>
                <w:szCs w:val="20"/>
              </w:rPr>
            </w:pPr>
            <w:r w:rsidRPr="00677FFD">
              <w:rPr>
                <w:sz w:val="20"/>
                <w:szCs w:val="20"/>
              </w:rPr>
              <w:t>марка ТС</w:t>
            </w:r>
            <w:r w:rsidRPr="00677FFD">
              <w:rPr>
                <w:sz w:val="20"/>
                <w:szCs w:val="20"/>
                <w:u w:val="single"/>
              </w:rPr>
              <w:t xml:space="preserve">                                                                                                                                                                                    </w:t>
            </w:r>
          </w:p>
          <w:p w:rsidR="0075427E" w:rsidRPr="00677FFD" w:rsidRDefault="0075427E" w:rsidP="00A87E2F">
            <w:pPr>
              <w:autoSpaceDE w:val="0"/>
              <w:autoSpaceDN w:val="0"/>
              <w:rPr>
                <w:sz w:val="20"/>
                <w:szCs w:val="20"/>
                <w:u w:val="single"/>
              </w:rPr>
            </w:pPr>
            <w:r w:rsidRPr="00677FFD">
              <w:rPr>
                <w:sz w:val="20"/>
                <w:szCs w:val="20"/>
              </w:rPr>
              <w:t xml:space="preserve">номер ТС </w:t>
            </w:r>
            <w:r w:rsidRPr="00677FFD">
              <w:rPr>
                <w:sz w:val="20"/>
                <w:szCs w:val="20"/>
                <w:u w:val="single"/>
              </w:rPr>
              <w:t xml:space="preserve">                                                            </w:t>
            </w:r>
            <w:r w:rsidRPr="00677FFD">
              <w:rPr>
                <w:sz w:val="20"/>
                <w:szCs w:val="20"/>
              </w:rPr>
              <w:t xml:space="preserve"> номер полуприцепа ТС  </w:t>
            </w:r>
            <w:r w:rsidRPr="00677FFD">
              <w:rPr>
                <w:sz w:val="20"/>
                <w:szCs w:val="20"/>
                <w:u w:val="single"/>
              </w:rPr>
              <w:t xml:space="preserve">                                                                            </w:t>
            </w:r>
          </w:p>
          <w:p w:rsidR="0075427E" w:rsidRPr="00677FFD" w:rsidRDefault="0075427E" w:rsidP="00A87E2F">
            <w:pPr>
              <w:autoSpaceDE w:val="0"/>
              <w:autoSpaceDN w:val="0"/>
              <w:rPr>
                <w:b/>
                <w:sz w:val="20"/>
                <w:szCs w:val="20"/>
              </w:rPr>
            </w:pPr>
            <w:r w:rsidRPr="00677FFD">
              <w:rPr>
                <w:b/>
                <w:sz w:val="20"/>
                <w:szCs w:val="20"/>
              </w:rPr>
              <w:t>ТС возвращено из аренды «</w:t>
            </w:r>
            <w:r w:rsidRPr="00677FFD">
              <w:rPr>
                <w:b/>
                <w:sz w:val="20"/>
                <w:szCs w:val="20"/>
                <w:u w:val="single"/>
              </w:rPr>
              <w:t xml:space="preserve">     </w:t>
            </w:r>
            <w:r w:rsidRPr="00677FFD">
              <w:rPr>
                <w:b/>
                <w:sz w:val="20"/>
                <w:szCs w:val="20"/>
              </w:rPr>
              <w:t>»</w:t>
            </w:r>
            <w:r w:rsidRPr="00677FFD">
              <w:rPr>
                <w:b/>
                <w:sz w:val="20"/>
                <w:szCs w:val="20"/>
                <w:u w:val="single"/>
              </w:rPr>
              <w:t xml:space="preserve">                       201   </w:t>
            </w:r>
            <w:r w:rsidRPr="00677FFD">
              <w:rPr>
                <w:b/>
                <w:sz w:val="20"/>
                <w:szCs w:val="20"/>
              </w:rPr>
              <w:t xml:space="preserve">г.  в </w:t>
            </w:r>
            <w:r w:rsidRPr="00677FFD">
              <w:rPr>
                <w:b/>
                <w:sz w:val="20"/>
                <w:szCs w:val="20"/>
                <w:u w:val="single"/>
              </w:rPr>
              <w:t xml:space="preserve">     </w:t>
            </w:r>
            <w:r w:rsidRPr="00677FFD">
              <w:rPr>
                <w:b/>
                <w:sz w:val="20"/>
                <w:szCs w:val="20"/>
              </w:rPr>
              <w:t xml:space="preserve"> час</w:t>
            </w:r>
            <w:proofErr w:type="gramStart"/>
            <w:r w:rsidRPr="00677FFD">
              <w:rPr>
                <w:b/>
                <w:sz w:val="20"/>
                <w:szCs w:val="20"/>
              </w:rPr>
              <w:t>.</w:t>
            </w:r>
            <w:proofErr w:type="gramEnd"/>
            <w:r w:rsidRPr="00677FFD">
              <w:rPr>
                <w:b/>
                <w:sz w:val="20"/>
                <w:szCs w:val="20"/>
              </w:rPr>
              <w:t xml:space="preserve"> </w:t>
            </w:r>
            <w:r w:rsidRPr="00677FFD">
              <w:rPr>
                <w:b/>
                <w:sz w:val="20"/>
                <w:szCs w:val="20"/>
                <w:u w:val="single"/>
              </w:rPr>
              <w:t xml:space="preserve">     </w:t>
            </w:r>
            <w:r w:rsidRPr="00677FFD">
              <w:rPr>
                <w:b/>
                <w:sz w:val="20"/>
                <w:szCs w:val="20"/>
              </w:rPr>
              <w:t xml:space="preserve"> </w:t>
            </w:r>
            <w:proofErr w:type="gramStart"/>
            <w:r w:rsidRPr="00677FFD">
              <w:rPr>
                <w:b/>
                <w:sz w:val="20"/>
                <w:szCs w:val="20"/>
              </w:rPr>
              <w:t>м</w:t>
            </w:r>
            <w:proofErr w:type="gramEnd"/>
            <w:r w:rsidRPr="00677FFD">
              <w:rPr>
                <w:b/>
                <w:sz w:val="20"/>
                <w:szCs w:val="20"/>
              </w:rPr>
              <w:t>ин.</w:t>
            </w:r>
          </w:p>
          <w:p w:rsidR="0075427E" w:rsidRPr="00677FFD" w:rsidRDefault="0075427E" w:rsidP="00A87E2F">
            <w:pPr>
              <w:autoSpaceDE w:val="0"/>
              <w:autoSpaceDN w:val="0"/>
              <w:rPr>
                <w:sz w:val="20"/>
                <w:szCs w:val="20"/>
                <w:u w:val="single"/>
              </w:rPr>
            </w:pPr>
            <w:r w:rsidRPr="00677FFD">
              <w:rPr>
                <w:sz w:val="20"/>
                <w:szCs w:val="20"/>
              </w:rPr>
              <w:t>Арендодатель</w:t>
            </w:r>
            <w:r w:rsidRPr="00677FFD">
              <w:rPr>
                <w:sz w:val="20"/>
                <w:szCs w:val="20"/>
                <w:u w:val="single"/>
              </w:rPr>
              <w:t xml:space="preserve">                                                                     </w:t>
            </w:r>
            <w:r w:rsidRPr="00677FFD">
              <w:rPr>
                <w:sz w:val="20"/>
                <w:szCs w:val="20"/>
              </w:rPr>
              <w:t xml:space="preserve">  Арендатор </w:t>
            </w:r>
            <w:r w:rsidRPr="00677FFD">
              <w:rPr>
                <w:sz w:val="20"/>
                <w:szCs w:val="20"/>
                <w:u w:val="single"/>
              </w:rPr>
              <w:t xml:space="preserve">                                                                                  </w:t>
            </w:r>
          </w:p>
          <w:p w:rsidR="0075427E" w:rsidRPr="00677FFD" w:rsidRDefault="0075427E" w:rsidP="00A87E2F">
            <w:pPr>
              <w:tabs>
                <w:tab w:val="left" w:pos="8681"/>
              </w:tabs>
              <w:autoSpaceDE w:val="0"/>
              <w:autoSpaceDN w:val="0"/>
              <w:rPr>
                <w:sz w:val="20"/>
                <w:szCs w:val="20"/>
              </w:rPr>
            </w:pPr>
            <w:r w:rsidRPr="00677FFD">
              <w:rPr>
                <w:sz w:val="20"/>
                <w:szCs w:val="20"/>
              </w:rPr>
              <w:t xml:space="preserve">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w:t>
            </w:r>
            <w:r w:rsidRPr="00677FFD">
              <w:rPr>
                <w:sz w:val="20"/>
                <w:szCs w:val="20"/>
                <w:u w:val="single"/>
              </w:rPr>
              <w:t xml:space="preserve">                  201   г.</w:t>
            </w:r>
            <w:r w:rsidRPr="00677FFD">
              <w:rPr>
                <w:sz w:val="20"/>
                <w:szCs w:val="20"/>
              </w:rPr>
              <w:t xml:space="preserve">               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 xml:space="preserve">» </w:t>
            </w:r>
            <w:r w:rsidRPr="00677FFD">
              <w:rPr>
                <w:sz w:val="20"/>
                <w:szCs w:val="20"/>
                <w:u w:val="single"/>
              </w:rPr>
              <w:t xml:space="preserve">                  201  г.</w:t>
            </w:r>
            <w:r w:rsidRPr="00677FFD">
              <w:rPr>
                <w:sz w:val="20"/>
                <w:szCs w:val="20"/>
              </w:rPr>
              <w:t xml:space="preserve">                         </w:t>
            </w:r>
          </w:p>
          <w:p w:rsidR="0075427E" w:rsidRPr="00677FFD" w:rsidRDefault="0075427E" w:rsidP="00A87E2F">
            <w:pPr>
              <w:tabs>
                <w:tab w:val="left" w:pos="3720"/>
              </w:tabs>
              <w:autoSpaceDE w:val="0"/>
              <w:autoSpaceDN w:val="0"/>
              <w:rPr>
                <w:sz w:val="20"/>
                <w:szCs w:val="20"/>
                <w:u w:val="single"/>
              </w:rPr>
            </w:pP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p>
          <w:p w:rsidR="0075427E" w:rsidRPr="00677FFD" w:rsidRDefault="0075427E" w:rsidP="00A87E2F">
            <w:pPr>
              <w:autoSpaceDE w:val="0"/>
              <w:autoSpaceDN w:val="0"/>
              <w:rPr>
                <w:sz w:val="18"/>
                <w:szCs w:val="18"/>
              </w:rPr>
            </w:pPr>
            <w:r w:rsidRPr="00677FFD">
              <w:rPr>
                <w:sz w:val="18"/>
                <w:szCs w:val="18"/>
              </w:rPr>
              <w:t xml:space="preserve">            подпись                                    ФИО                                                 подпись                                ФИО</w:t>
            </w:r>
          </w:p>
          <w:p w:rsidR="0075427E" w:rsidRPr="00677FFD" w:rsidRDefault="0075427E" w:rsidP="00A87E2F">
            <w:pPr>
              <w:autoSpaceDE w:val="0"/>
              <w:autoSpaceDN w:val="0"/>
              <w:rPr>
                <w:sz w:val="10"/>
                <w:szCs w:val="10"/>
              </w:rPr>
            </w:pPr>
          </w:p>
        </w:tc>
      </w:tr>
    </w:tbl>
    <w:p w:rsidR="0075427E" w:rsidRPr="00677FFD" w:rsidRDefault="0075427E" w:rsidP="0075427E">
      <w:pPr>
        <w:autoSpaceDE w:val="0"/>
        <w:autoSpaceDN w:val="0"/>
        <w:rPr>
          <w:sz w:val="20"/>
          <w:szCs w:val="20"/>
        </w:rPr>
      </w:pPr>
    </w:p>
    <w:p w:rsidR="0075427E" w:rsidRPr="00677FFD" w:rsidRDefault="0075427E" w:rsidP="0075427E">
      <w:pPr>
        <w:numPr>
          <w:ilvl w:val="0"/>
          <w:numId w:val="33"/>
        </w:numPr>
        <w:suppressAutoHyphens w:val="0"/>
        <w:autoSpaceDE w:val="0"/>
        <w:autoSpaceDN w:val="0"/>
        <w:jc w:val="center"/>
        <w:rPr>
          <w:sz w:val="20"/>
          <w:szCs w:val="20"/>
        </w:rPr>
      </w:pPr>
      <w:r w:rsidRPr="00677FFD">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5427E" w:rsidRPr="00677FFD" w:rsidTr="00A87E2F">
        <w:trPr>
          <w:trHeight w:val="3914"/>
        </w:trPr>
        <w:tc>
          <w:tcPr>
            <w:tcW w:w="10244" w:type="dxa"/>
            <w:tcBorders>
              <w:top w:val="single" w:sz="4" w:space="0" w:color="auto"/>
              <w:bottom w:val="nil"/>
            </w:tcBorders>
          </w:tcPr>
          <w:p w:rsidR="0075427E" w:rsidRPr="00677FFD" w:rsidRDefault="0075427E" w:rsidP="00A87E2F">
            <w:pPr>
              <w:autoSpaceDE w:val="0"/>
              <w:autoSpaceDN w:val="0"/>
              <w:rPr>
                <w:b/>
                <w:sz w:val="20"/>
                <w:szCs w:val="20"/>
              </w:rPr>
            </w:pPr>
            <w:r w:rsidRPr="00677FFD">
              <w:rPr>
                <w:b/>
                <w:sz w:val="20"/>
                <w:szCs w:val="20"/>
              </w:rPr>
              <w:t>Маршрут следования автомобиля и время нахождения автомобиля в пункте погрузки/выгрузки*</w:t>
            </w:r>
          </w:p>
          <w:p w:rsidR="0075427E" w:rsidRPr="00677FFD" w:rsidRDefault="0075427E" w:rsidP="00A87E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5427E" w:rsidRPr="00677FFD" w:rsidTr="00A87E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sz w:val="18"/>
                      <w:szCs w:val="18"/>
                    </w:rPr>
                  </w:pPr>
                  <w:r w:rsidRPr="00677FFD">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r>
            <w:tr w:rsidR="0075427E" w:rsidRPr="00677FFD" w:rsidTr="00A87E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27E" w:rsidRPr="00677FFD" w:rsidRDefault="0075427E" w:rsidP="00A87E2F">
                  <w:pPr>
                    <w:jc w:val="center"/>
                    <w:rPr>
                      <w:b/>
                      <w:color w:val="000000"/>
                      <w:sz w:val="20"/>
                      <w:szCs w:val="20"/>
                    </w:rPr>
                  </w:pPr>
                  <w:r w:rsidRPr="00677FFD">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r>
            <w:tr w:rsidR="0075427E" w:rsidRPr="00677FFD" w:rsidTr="00A87E2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r>
          </w:tbl>
          <w:p w:rsidR="0075427E" w:rsidRPr="00677FFD" w:rsidRDefault="0075427E" w:rsidP="00A87E2F">
            <w:pPr>
              <w:autoSpaceDE w:val="0"/>
              <w:autoSpaceDN w:val="0"/>
              <w:rPr>
                <w:sz w:val="16"/>
                <w:szCs w:val="16"/>
              </w:rPr>
            </w:pPr>
            <w:r w:rsidRPr="00677FFD">
              <w:rPr>
                <w:sz w:val="20"/>
                <w:szCs w:val="20"/>
              </w:rPr>
              <w:t xml:space="preserve">               </w:t>
            </w:r>
            <w:r w:rsidRPr="00677FFD">
              <w:rPr>
                <w:sz w:val="16"/>
                <w:szCs w:val="16"/>
              </w:rPr>
              <w:tab/>
            </w:r>
            <w:r w:rsidRPr="00677FFD">
              <w:rPr>
                <w:sz w:val="16"/>
                <w:szCs w:val="16"/>
              </w:rPr>
              <w:tab/>
            </w:r>
            <w:r w:rsidRPr="00677FFD">
              <w:rPr>
                <w:sz w:val="16"/>
                <w:szCs w:val="16"/>
              </w:rPr>
              <w:tab/>
            </w:r>
            <w:r w:rsidRPr="00677FFD">
              <w:rPr>
                <w:sz w:val="16"/>
                <w:szCs w:val="16"/>
              </w:rPr>
              <w:tab/>
              <w:t xml:space="preserve">                 </w:t>
            </w:r>
          </w:p>
          <w:tbl>
            <w:tblPr>
              <w:tblW w:w="9971" w:type="dxa"/>
              <w:tblLook w:val="04A0"/>
            </w:tblPr>
            <w:tblGrid>
              <w:gridCol w:w="3005"/>
              <w:gridCol w:w="3264"/>
              <w:gridCol w:w="3702"/>
            </w:tblGrid>
            <w:tr w:rsidR="0075427E" w:rsidRPr="00677FFD" w:rsidTr="00A87E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rPr>
                      <w:b/>
                      <w:color w:val="000000"/>
                      <w:sz w:val="20"/>
                      <w:szCs w:val="20"/>
                    </w:rPr>
                  </w:pPr>
                  <w:r w:rsidRPr="00677FFD">
                    <w:rPr>
                      <w:color w:val="000000"/>
                      <w:sz w:val="20"/>
                      <w:szCs w:val="20"/>
                    </w:rPr>
                    <w:t xml:space="preserve">  </w:t>
                  </w:r>
                  <w:r w:rsidRPr="00677FFD">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rPr>
                      <w:b/>
                      <w:color w:val="000000"/>
                      <w:sz w:val="20"/>
                      <w:szCs w:val="20"/>
                    </w:rPr>
                  </w:pPr>
                  <w:r w:rsidRPr="00677FFD">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rPr>
                      <w:b/>
                      <w:color w:val="000000"/>
                      <w:sz w:val="20"/>
                      <w:szCs w:val="20"/>
                    </w:rPr>
                  </w:pPr>
                  <w:r w:rsidRPr="00677FFD">
                    <w:rPr>
                      <w:color w:val="000000"/>
                      <w:sz w:val="20"/>
                      <w:szCs w:val="20"/>
                    </w:rPr>
                    <w:t xml:space="preserve">                </w:t>
                  </w:r>
                  <w:r w:rsidRPr="00677FFD">
                    <w:rPr>
                      <w:b/>
                      <w:color w:val="000000"/>
                      <w:sz w:val="20"/>
                      <w:szCs w:val="20"/>
                    </w:rPr>
                    <w:t>Типоразмер контейнера</w:t>
                  </w:r>
                </w:p>
              </w:tc>
            </w:tr>
            <w:tr w:rsidR="0075427E" w:rsidRPr="00677FFD"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r>
            <w:tr w:rsidR="0075427E" w:rsidRPr="00677FFD"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r>
          </w:tbl>
          <w:p w:rsidR="0075427E" w:rsidRPr="00677FFD" w:rsidRDefault="0075427E" w:rsidP="00A87E2F">
            <w:pPr>
              <w:autoSpaceDE w:val="0"/>
              <w:autoSpaceDN w:val="0"/>
              <w:rPr>
                <w:sz w:val="20"/>
                <w:szCs w:val="20"/>
              </w:rPr>
            </w:pPr>
          </w:p>
          <w:p w:rsidR="0075427E" w:rsidRPr="00677FFD" w:rsidRDefault="0075427E" w:rsidP="00A87E2F">
            <w:pPr>
              <w:autoSpaceDE w:val="0"/>
              <w:autoSpaceDN w:val="0"/>
              <w:rPr>
                <w:sz w:val="20"/>
                <w:szCs w:val="20"/>
              </w:rPr>
            </w:pPr>
            <w:r w:rsidRPr="00677FFD">
              <w:rPr>
                <w:sz w:val="20"/>
                <w:szCs w:val="20"/>
              </w:rPr>
              <w:t xml:space="preserve">Арендодатель </w:t>
            </w:r>
            <w:r w:rsidRPr="00677FFD">
              <w:rPr>
                <w:sz w:val="20"/>
                <w:szCs w:val="20"/>
                <w:u w:val="single"/>
              </w:rPr>
              <w:t xml:space="preserve">                                                                    </w:t>
            </w:r>
            <w:r w:rsidRPr="00677FFD">
              <w:rPr>
                <w:sz w:val="20"/>
                <w:szCs w:val="20"/>
              </w:rPr>
              <w:t xml:space="preserve">   Арендатор _________________________________________</w:t>
            </w:r>
          </w:p>
          <w:p w:rsidR="0075427E" w:rsidRPr="00677FFD" w:rsidRDefault="0075427E" w:rsidP="00A87E2F">
            <w:pPr>
              <w:autoSpaceDE w:val="0"/>
              <w:autoSpaceDN w:val="0"/>
              <w:rPr>
                <w:sz w:val="20"/>
                <w:szCs w:val="20"/>
              </w:rPr>
            </w:pPr>
            <w:r w:rsidRPr="00677FFD">
              <w:rPr>
                <w:sz w:val="20"/>
                <w:szCs w:val="20"/>
              </w:rPr>
              <w:t xml:space="preserve">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w:t>
            </w:r>
            <w:r w:rsidRPr="00677FFD">
              <w:rPr>
                <w:sz w:val="20"/>
                <w:szCs w:val="20"/>
                <w:u w:val="single"/>
              </w:rPr>
              <w:t xml:space="preserve">                  201   г.</w:t>
            </w:r>
            <w:r w:rsidRPr="00677FFD">
              <w:rPr>
                <w:sz w:val="20"/>
                <w:szCs w:val="20"/>
              </w:rPr>
              <w:t xml:space="preserve">               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 xml:space="preserve">» </w:t>
            </w:r>
            <w:r w:rsidRPr="00677FFD">
              <w:rPr>
                <w:sz w:val="20"/>
                <w:szCs w:val="20"/>
                <w:u w:val="single"/>
              </w:rPr>
              <w:t xml:space="preserve">                  201  г.</w:t>
            </w:r>
            <w:r w:rsidRPr="00677FFD">
              <w:rPr>
                <w:sz w:val="20"/>
                <w:szCs w:val="20"/>
              </w:rPr>
              <w:t xml:space="preserve">                         </w:t>
            </w:r>
          </w:p>
          <w:p w:rsidR="0075427E" w:rsidRPr="00677FFD" w:rsidRDefault="0075427E" w:rsidP="00A87E2F">
            <w:pPr>
              <w:autoSpaceDE w:val="0"/>
              <w:autoSpaceDN w:val="0"/>
              <w:rPr>
                <w:sz w:val="20"/>
                <w:szCs w:val="20"/>
                <w:u w:val="single"/>
              </w:rPr>
            </w:pP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p>
          <w:p w:rsidR="0075427E" w:rsidRPr="00677FFD" w:rsidRDefault="0075427E" w:rsidP="00A87E2F">
            <w:pPr>
              <w:autoSpaceDE w:val="0"/>
              <w:autoSpaceDN w:val="0"/>
              <w:rPr>
                <w:sz w:val="20"/>
                <w:szCs w:val="20"/>
              </w:rPr>
            </w:pPr>
            <w:r w:rsidRPr="00677FFD">
              <w:rPr>
                <w:sz w:val="16"/>
                <w:szCs w:val="16"/>
              </w:rPr>
              <w:t xml:space="preserve">               </w:t>
            </w:r>
            <w:r w:rsidRPr="00677FFD">
              <w:rPr>
                <w:sz w:val="18"/>
                <w:szCs w:val="18"/>
              </w:rPr>
              <w:t xml:space="preserve"> подпись                                  ФИО                                                 подпись                                ФИО</w:t>
            </w:r>
            <w:r w:rsidRPr="00677FFD">
              <w:rPr>
                <w:sz w:val="20"/>
                <w:szCs w:val="20"/>
              </w:rPr>
              <w:t xml:space="preserve"> </w:t>
            </w:r>
          </w:p>
          <w:p w:rsidR="0075427E" w:rsidRPr="00677FFD" w:rsidRDefault="0075427E" w:rsidP="00A87E2F">
            <w:pPr>
              <w:autoSpaceDE w:val="0"/>
              <w:autoSpaceDN w:val="0"/>
              <w:rPr>
                <w:sz w:val="10"/>
                <w:szCs w:val="10"/>
              </w:rPr>
            </w:pPr>
          </w:p>
        </w:tc>
      </w:tr>
    </w:tbl>
    <w:p w:rsidR="0075427E" w:rsidRPr="00677FFD" w:rsidRDefault="0075427E" w:rsidP="0075427E">
      <w:pPr>
        <w:autoSpaceDE w:val="0"/>
        <w:autoSpaceDN w:val="0"/>
        <w:spacing w:before="60" w:after="60"/>
        <w:rPr>
          <w:sz w:val="20"/>
          <w:szCs w:val="20"/>
        </w:rPr>
      </w:pPr>
      <w:r w:rsidRPr="00677FFD">
        <w:rPr>
          <w:sz w:val="20"/>
          <w:szCs w:val="20"/>
        </w:rPr>
        <w:t>Примечания: ** _____________________________________________________________________________________</w:t>
      </w:r>
    </w:p>
    <w:p w:rsidR="0075427E" w:rsidRPr="00677FFD" w:rsidRDefault="0075427E" w:rsidP="0075427E">
      <w:pPr>
        <w:autoSpaceDE w:val="0"/>
        <w:autoSpaceDN w:val="0"/>
        <w:rPr>
          <w:sz w:val="20"/>
          <w:szCs w:val="20"/>
        </w:rPr>
      </w:pPr>
      <w:r w:rsidRPr="00677FFD">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27E" w:rsidRPr="00677FFD" w:rsidRDefault="0075427E" w:rsidP="0075427E">
      <w:pPr>
        <w:autoSpaceDE w:val="0"/>
        <w:autoSpaceDN w:val="0"/>
        <w:jc w:val="both"/>
        <w:rPr>
          <w:sz w:val="20"/>
          <w:szCs w:val="20"/>
        </w:rPr>
      </w:pPr>
      <w:r w:rsidRPr="00677FFD">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27E" w:rsidRPr="00677FFD" w:rsidRDefault="0075427E" w:rsidP="0075427E">
      <w:pPr>
        <w:autoSpaceDE w:val="0"/>
        <w:autoSpaceDN w:val="0"/>
        <w:rPr>
          <w:sz w:val="20"/>
          <w:szCs w:val="20"/>
        </w:rPr>
      </w:pPr>
    </w:p>
    <w:p w:rsidR="0075427E" w:rsidRPr="00677FFD" w:rsidRDefault="0075427E" w:rsidP="0075427E">
      <w:pPr>
        <w:autoSpaceDE w:val="0"/>
        <w:autoSpaceDN w:val="0"/>
        <w:rPr>
          <w:b/>
          <w:bCs/>
        </w:rPr>
      </w:pPr>
      <w:r w:rsidRPr="00677FFD">
        <w:rPr>
          <w:b/>
          <w:bCs/>
        </w:rPr>
        <w:t>«Арендодатель»</w:t>
      </w:r>
      <w:r w:rsidRPr="00677FFD">
        <w:rPr>
          <w:b/>
          <w:bCs/>
        </w:rPr>
        <w:tab/>
      </w:r>
      <w:r w:rsidRPr="00677FFD">
        <w:rPr>
          <w:b/>
          <w:bCs/>
        </w:rPr>
        <w:tab/>
      </w:r>
      <w:r w:rsidRPr="00677FFD">
        <w:rPr>
          <w:b/>
          <w:bCs/>
        </w:rPr>
        <w:tab/>
      </w:r>
      <w:r w:rsidRPr="00677FFD">
        <w:rPr>
          <w:b/>
          <w:bCs/>
        </w:rPr>
        <w:tab/>
      </w:r>
      <w:r w:rsidRPr="00677FFD">
        <w:rPr>
          <w:b/>
          <w:bCs/>
        </w:rPr>
        <w:tab/>
      </w:r>
      <w:r w:rsidRPr="00677FFD">
        <w:rPr>
          <w:b/>
          <w:bCs/>
        </w:rPr>
        <w:tab/>
        <w:t xml:space="preserve"> </w:t>
      </w:r>
      <w:r w:rsidRPr="00677FFD">
        <w:rPr>
          <w:b/>
          <w:bCs/>
          <w:color w:val="000000"/>
        </w:rPr>
        <w:t xml:space="preserve">«Арендатор»    </w:t>
      </w:r>
    </w:p>
    <w:p w:rsidR="0075427E" w:rsidRPr="00677FFD" w:rsidRDefault="0075427E" w:rsidP="0075427E">
      <w:pPr>
        <w:widowControl w:val="0"/>
        <w:autoSpaceDE w:val="0"/>
        <w:autoSpaceDN w:val="0"/>
        <w:ind w:left="4962" w:hanging="4956"/>
        <w:rPr>
          <w:sz w:val="20"/>
          <w:szCs w:val="20"/>
          <w:u w:val="single"/>
        </w:rPr>
      </w:pPr>
      <w:r w:rsidRPr="00677FFD">
        <w:rPr>
          <w:color w:val="000000"/>
        </w:rPr>
        <w:t xml:space="preserve">_________________________________                  </w:t>
      </w:r>
      <w:r w:rsidRPr="00677FFD">
        <w:rPr>
          <w:color w:val="000000"/>
          <w:sz w:val="20"/>
          <w:szCs w:val="20"/>
        </w:rPr>
        <w:t>_____________________________________________</w:t>
      </w:r>
    </w:p>
    <w:p w:rsidR="0075427E" w:rsidRPr="00677FFD" w:rsidRDefault="0075427E" w:rsidP="0075427E">
      <w:pPr>
        <w:autoSpaceDE w:val="0"/>
        <w:autoSpaceDN w:val="0"/>
        <w:sectPr w:rsidR="0075427E" w:rsidRPr="00677FFD" w:rsidSect="00A87E2F">
          <w:pgSz w:w="11906" w:h="16838"/>
          <w:pgMar w:top="1134" w:right="850" w:bottom="567" w:left="1418" w:header="708" w:footer="708" w:gutter="0"/>
          <w:cols w:space="708"/>
          <w:docGrid w:linePitch="360"/>
        </w:sectPr>
      </w:pPr>
      <w:r w:rsidRPr="00677FFD">
        <w:t>__________________</w:t>
      </w:r>
      <w:r w:rsidRPr="00677FFD">
        <w:rPr>
          <w:color w:val="000000"/>
        </w:rPr>
        <w:t>_/</w:t>
      </w:r>
      <w:r w:rsidRPr="00677FFD">
        <w:t>_____________/</w:t>
      </w:r>
      <w:r w:rsidRPr="00677FFD">
        <w:tab/>
      </w:r>
      <w:r w:rsidRPr="00677FFD">
        <w:tab/>
      </w:r>
      <w:r w:rsidRPr="00677FFD">
        <w:rPr>
          <w:sz w:val="28"/>
          <w:szCs w:val="28"/>
        </w:rPr>
        <w:t>___________________</w:t>
      </w:r>
      <w:r w:rsidRPr="00677FFD">
        <w:rPr>
          <w:color w:val="000000"/>
          <w:sz w:val="28"/>
          <w:szCs w:val="28"/>
        </w:rPr>
        <w:t>/</w:t>
      </w:r>
      <w:r w:rsidRPr="00677FFD">
        <w:rPr>
          <w:sz w:val="28"/>
          <w:szCs w:val="28"/>
        </w:rPr>
        <w:t>____________/</w:t>
      </w:r>
      <w:r w:rsidRPr="00677FFD">
        <w:rPr>
          <w:sz w:val="20"/>
          <w:szCs w:val="20"/>
        </w:rPr>
        <w:t xml:space="preserve">         М.П.</w:t>
      </w:r>
      <w:r w:rsidRPr="00677FFD">
        <w:t xml:space="preserve">        </w:t>
      </w:r>
      <w:r w:rsidRPr="00677FFD">
        <w:tab/>
      </w:r>
      <w:r w:rsidRPr="00677FFD">
        <w:tab/>
      </w:r>
      <w:r w:rsidRPr="00677FFD">
        <w:tab/>
      </w:r>
      <w:r w:rsidRPr="00677FFD">
        <w:tab/>
      </w:r>
      <w:r w:rsidRPr="00677FFD">
        <w:tab/>
      </w:r>
      <w:r w:rsidRPr="00677FFD">
        <w:tab/>
        <w:t xml:space="preserve">      </w:t>
      </w:r>
      <w:r w:rsidRPr="00677FFD">
        <w:rPr>
          <w:sz w:val="20"/>
          <w:szCs w:val="20"/>
        </w:rPr>
        <w:t>М.П.</w:t>
      </w:r>
      <w:r w:rsidRPr="00677FFD">
        <w:tab/>
      </w:r>
      <w:r w:rsidRPr="00677FFD">
        <w:tab/>
      </w:r>
      <w:r w:rsidRPr="00677FFD">
        <w:tab/>
      </w:r>
      <w:r w:rsidRPr="00677FFD">
        <w:tab/>
      </w:r>
      <w:r w:rsidRPr="00677FFD">
        <w:rPr>
          <w:sz w:val="20"/>
          <w:szCs w:val="20"/>
        </w:rPr>
        <w:tab/>
      </w:r>
    </w:p>
    <w:p w:rsidR="0075427E" w:rsidRPr="00677FFD" w:rsidRDefault="0075427E" w:rsidP="0075427E">
      <w:pPr>
        <w:jc w:val="right"/>
        <w:outlineLvl w:val="2"/>
      </w:pPr>
      <w:r w:rsidRPr="00677FFD">
        <w:lastRenderedPageBreak/>
        <w:t>Приложение № 4</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autoSpaceDE w:val="0"/>
        <w:autoSpaceDN w:val="0"/>
        <w:jc w:val="right"/>
      </w:pPr>
      <w:r w:rsidRPr="00677FFD">
        <w:t xml:space="preserve">                                        </w:t>
      </w:r>
      <w:r w:rsidRPr="00677FFD">
        <w:tab/>
      </w:r>
      <w:r w:rsidRPr="00677FFD">
        <w:tab/>
      </w:r>
      <w:r w:rsidRPr="00677FFD">
        <w:tab/>
      </w:r>
      <w:r w:rsidRPr="00677FFD">
        <w:tab/>
        <w:t xml:space="preserve">   №__________  от «____» ________ 201__  </w:t>
      </w:r>
    </w:p>
    <w:p w:rsidR="0075427E" w:rsidRPr="00677FFD" w:rsidRDefault="0075427E" w:rsidP="0075427E">
      <w:pPr>
        <w:jc w:val="center"/>
        <w:rPr>
          <w:b/>
          <w:bCs/>
          <w:color w:val="000000"/>
        </w:rPr>
      </w:pPr>
    </w:p>
    <w:p w:rsidR="0075427E" w:rsidRPr="00677FFD" w:rsidRDefault="0075427E" w:rsidP="0075427E">
      <w:pPr>
        <w:jc w:val="center"/>
        <w:outlineLvl w:val="3"/>
        <w:rPr>
          <w:b/>
          <w:bCs/>
          <w:color w:val="000000"/>
        </w:rPr>
      </w:pPr>
      <w:r w:rsidRPr="00677FFD">
        <w:rPr>
          <w:b/>
          <w:bCs/>
          <w:color w:val="000000"/>
        </w:rPr>
        <w:t>Сводный акт приема-передачи  транспортного</w:t>
      </w:r>
      <w:proofErr w:type="gramStart"/>
      <w:r w:rsidRPr="00677FFD">
        <w:rPr>
          <w:b/>
          <w:bCs/>
          <w:color w:val="000000"/>
        </w:rPr>
        <w:t xml:space="preserve"> (- </w:t>
      </w:r>
      <w:proofErr w:type="spellStart"/>
      <w:proofErr w:type="gramEnd"/>
      <w:r w:rsidRPr="00677FFD">
        <w:rPr>
          <w:b/>
          <w:bCs/>
          <w:color w:val="000000"/>
        </w:rPr>
        <w:t>ых</w:t>
      </w:r>
      <w:proofErr w:type="spellEnd"/>
      <w:r w:rsidRPr="00677FFD">
        <w:rPr>
          <w:b/>
          <w:bCs/>
          <w:color w:val="000000"/>
        </w:rPr>
        <w:t>) средства (-в)</w:t>
      </w:r>
    </w:p>
    <w:p w:rsidR="0075427E" w:rsidRPr="00677FFD" w:rsidRDefault="0075427E" w:rsidP="0075427E">
      <w:pPr>
        <w:jc w:val="center"/>
        <w:rPr>
          <w:b/>
          <w:bCs/>
          <w:color w:val="000000"/>
        </w:rPr>
      </w:pPr>
      <w:r w:rsidRPr="00677FFD">
        <w:rPr>
          <w:b/>
          <w:bCs/>
          <w:color w:val="000000"/>
        </w:rPr>
        <w:t>по договору аренды транспортного средства с экипажем</w:t>
      </w:r>
    </w:p>
    <w:p w:rsidR="0075427E" w:rsidRPr="00677FFD" w:rsidRDefault="0075427E" w:rsidP="0075427E">
      <w:pPr>
        <w:jc w:val="center"/>
        <w:rPr>
          <w:b/>
          <w:bCs/>
          <w:color w:val="000000"/>
        </w:rPr>
      </w:pPr>
      <w:r w:rsidRPr="00677FFD">
        <w:rPr>
          <w:b/>
          <w:bCs/>
          <w:color w:val="000000"/>
        </w:rPr>
        <w:t>от «____» _______________201__ г. №___________</w:t>
      </w:r>
    </w:p>
    <w:p w:rsidR="0075427E" w:rsidRPr="00677FFD" w:rsidRDefault="0075427E" w:rsidP="0075427E">
      <w:pPr>
        <w:jc w:val="center"/>
        <w:rPr>
          <w:b/>
          <w:bCs/>
          <w:color w:val="000000"/>
        </w:rPr>
      </w:pPr>
      <w:r w:rsidRPr="00677FF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5427E" w:rsidRPr="00677FFD" w:rsidTr="00A87E2F">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xml:space="preserve">№ </w:t>
            </w:r>
            <w:proofErr w:type="spellStart"/>
            <w:proofErr w:type="gramStart"/>
            <w:r w:rsidRPr="00677FFD">
              <w:rPr>
                <w:color w:val="000000"/>
                <w:sz w:val="16"/>
                <w:szCs w:val="16"/>
              </w:rPr>
              <w:t>п</w:t>
            </w:r>
            <w:proofErr w:type="spellEnd"/>
            <w:proofErr w:type="gramEnd"/>
            <w:r w:rsidRPr="00677FFD">
              <w:rPr>
                <w:color w:val="000000"/>
                <w:sz w:val="16"/>
                <w:szCs w:val="16"/>
              </w:rPr>
              <w:t>/</w:t>
            </w:r>
            <w:proofErr w:type="spellStart"/>
            <w:r w:rsidRPr="00677FFD">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proofErr w:type="spellStart"/>
            <w:r w:rsidRPr="00677FFD">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16"/>
                <w:szCs w:val="16"/>
              </w:rPr>
            </w:pPr>
            <w:r w:rsidRPr="00677FFD">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5427E" w:rsidRPr="00677FFD" w:rsidRDefault="0075427E" w:rsidP="00A87E2F">
            <w:pPr>
              <w:jc w:val="center"/>
              <w:rPr>
                <w:color w:val="000000"/>
                <w:sz w:val="16"/>
                <w:szCs w:val="16"/>
              </w:rPr>
            </w:pPr>
            <w:r w:rsidRPr="00677FFD">
              <w:rPr>
                <w:color w:val="000000"/>
                <w:sz w:val="16"/>
                <w:szCs w:val="16"/>
              </w:rPr>
              <w:t xml:space="preserve">Стоимость загрузки </w:t>
            </w:r>
            <w:proofErr w:type="gramStart"/>
            <w:r w:rsidRPr="00677FFD">
              <w:rPr>
                <w:color w:val="000000"/>
                <w:sz w:val="16"/>
                <w:szCs w:val="16"/>
              </w:rPr>
              <w:t>–в</w:t>
            </w:r>
            <w:proofErr w:type="gramEnd"/>
            <w:r w:rsidRPr="00677FFD">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Итого в руб. с НДС</w:t>
            </w:r>
          </w:p>
        </w:tc>
      </w:tr>
      <w:tr w:rsidR="0075427E" w:rsidRPr="00677FFD" w:rsidTr="00A87E2F">
        <w:trPr>
          <w:trHeight w:val="2177"/>
        </w:trPr>
        <w:tc>
          <w:tcPr>
            <w:tcW w:w="506" w:type="dxa"/>
            <w:vMerge/>
            <w:tcBorders>
              <w:left w:val="single" w:sz="4" w:space="0" w:color="auto"/>
              <w:bottom w:val="single" w:sz="4" w:space="0" w:color="000000"/>
              <w:right w:val="single" w:sz="4" w:space="0" w:color="auto"/>
            </w:tcBorders>
            <w:vAlign w:val="center"/>
            <w:hideMark/>
          </w:tcPr>
          <w:p w:rsidR="0075427E" w:rsidRPr="00677FFD" w:rsidRDefault="0075427E" w:rsidP="00A87E2F">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xml:space="preserve">место приема/передачи ТС с экипажем </w:t>
            </w:r>
            <w:proofErr w:type="gramStart"/>
            <w:r w:rsidRPr="00677FFD">
              <w:rPr>
                <w:color w:val="000000"/>
                <w:sz w:val="16"/>
                <w:szCs w:val="16"/>
              </w:rPr>
              <w:t>в</w:t>
            </w:r>
            <w:proofErr w:type="gramEnd"/>
            <w:r w:rsidRPr="00677FFD">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5427E" w:rsidRPr="00677FFD" w:rsidRDefault="0075427E" w:rsidP="00A87E2F">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5427E" w:rsidRPr="00677FFD"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r>
      <w:tr w:rsidR="0075427E" w:rsidRPr="00677FFD"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color w:val="000000"/>
                <w:sz w:val="16"/>
                <w:szCs w:val="16"/>
              </w:rPr>
            </w:pPr>
            <w:r w:rsidRPr="00677FFD">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jc w:val="center"/>
              <w:rPr>
                <w:b/>
                <w:bCs/>
                <w:color w:val="000000"/>
                <w:sz w:val="16"/>
                <w:szCs w:val="16"/>
              </w:rPr>
            </w:pPr>
            <w:r w:rsidRPr="00677FFD">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jc w:val="center"/>
              <w:rPr>
                <w:b/>
                <w:bCs/>
                <w:color w:val="000000"/>
                <w:sz w:val="16"/>
                <w:szCs w:val="16"/>
              </w:rPr>
            </w:pPr>
            <w:r w:rsidRPr="00677FFD">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jc w:val="center"/>
              <w:rPr>
                <w:b/>
                <w:bCs/>
                <w:color w:val="000000"/>
                <w:sz w:val="16"/>
                <w:szCs w:val="16"/>
              </w:rPr>
            </w:pPr>
            <w:r w:rsidRPr="00677FFD">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23</w:t>
            </w:r>
          </w:p>
        </w:tc>
      </w:tr>
      <w:tr w:rsidR="0075427E" w:rsidRPr="00677FFD"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rPr>
                <w:rFonts w:ascii="Calibri" w:hAnsi="Calibri"/>
                <w:color w:val="000000"/>
                <w:sz w:val="18"/>
                <w:szCs w:val="18"/>
              </w:rPr>
            </w:pPr>
            <w:r w:rsidRPr="00677FF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r>
    </w:tbl>
    <w:p w:rsidR="0075427E" w:rsidRPr="00677FFD" w:rsidRDefault="0075427E" w:rsidP="0075427E">
      <w:r w:rsidRPr="00677FFD">
        <w:t>Итого размер арендной платы в рублях прописью с учетом НДС 18%_________________________________________________________________</w:t>
      </w:r>
    </w:p>
    <w:p w:rsidR="0075427E" w:rsidRPr="00677FFD" w:rsidRDefault="0075427E" w:rsidP="0075427E">
      <w:pPr>
        <w:jc w:val="center"/>
        <w:rPr>
          <w:color w:val="000000"/>
        </w:rPr>
      </w:pPr>
    </w:p>
    <w:p w:rsidR="0075427E" w:rsidRPr="00677FFD" w:rsidRDefault="0075427E" w:rsidP="0075427E">
      <w:r w:rsidRPr="00677FFD">
        <w:t xml:space="preserve">Арендодатель: </w:t>
      </w:r>
      <w:r w:rsidRPr="00677FFD">
        <w:tab/>
      </w:r>
      <w:r w:rsidRPr="00677FFD">
        <w:tab/>
      </w:r>
      <w:r w:rsidRPr="00677FFD">
        <w:tab/>
      </w:r>
      <w:r w:rsidRPr="00677FFD">
        <w:tab/>
      </w:r>
      <w:r w:rsidRPr="00677FFD">
        <w:tab/>
      </w:r>
      <w:r w:rsidRPr="00677FFD">
        <w:tab/>
        <w:t xml:space="preserve">      </w:t>
      </w:r>
      <w:r w:rsidRPr="00677FFD">
        <w:tab/>
      </w:r>
      <w:r w:rsidRPr="00677FFD">
        <w:tab/>
      </w:r>
      <w:r w:rsidRPr="00677FFD">
        <w:tab/>
      </w:r>
      <w:r w:rsidRPr="00677FFD">
        <w:tab/>
        <w:t xml:space="preserve">           Арендатор:</w:t>
      </w:r>
    </w:p>
    <w:p w:rsidR="0075427E" w:rsidRPr="00677FFD" w:rsidRDefault="0075427E" w:rsidP="0075427E">
      <w:r w:rsidRPr="00677FFD">
        <w:t xml:space="preserve">Должность____________________________ </w:t>
      </w:r>
      <w:r w:rsidRPr="00677FFD">
        <w:tab/>
      </w:r>
      <w:r w:rsidRPr="00677FFD">
        <w:tab/>
        <w:t xml:space="preserve">     </w:t>
      </w:r>
      <w:r w:rsidRPr="00677FFD">
        <w:tab/>
      </w:r>
      <w:r w:rsidRPr="00677FFD">
        <w:tab/>
      </w:r>
      <w:r w:rsidRPr="00677FFD">
        <w:tab/>
        <w:t xml:space="preserve">                       </w:t>
      </w:r>
      <w:proofErr w:type="gramStart"/>
      <w:r w:rsidRPr="00677FFD">
        <w:t>Должность</w:t>
      </w:r>
      <w:proofErr w:type="gramEnd"/>
      <w:r w:rsidRPr="00677FFD">
        <w:t>______________________________</w:t>
      </w:r>
    </w:p>
    <w:p w:rsidR="0075427E" w:rsidRPr="00677FFD" w:rsidRDefault="0075427E" w:rsidP="0075427E">
      <w:pPr>
        <w:rPr>
          <w:color w:val="000000"/>
        </w:rPr>
      </w:pPr>
      <w:proofErr w:type="spellStart"/>
      <w:r w:rsidRPr="00677FFD">
        <w:t>Подпись__________________</w:t>
      </w:r>
      <w:proofErr w:type="spellEnd"/>
      <w:r w:rsidRPr="00677FFD">
        <w:t xml:space="preserve">/___________/                                                                              </w:t>
      </w:r>
      <w:proofErr w:type="spellStart"/>
      <w:proofErr w:type="gramStart"/>
      <w:r w:rsidRPr="00677FFD">
        <w:t>Подпись</w:t>
      </w:r>
      <w:proofErr w:type="gramEnd"/>
      <w:r w:rsidRPr="00677FFD">
        <w:t>____________________</w:t>
      </w:r>
      <w:proofErr w:type="spellEnd"/>
      <w:r w:rsidRPr="00677FFD">
        <w:t>/___________/</w:t>
      </w:r>
    </w:p>
    <w:p w:rsidR="0075427E" w:rsidRPr="00677FFD" w:rsidRDefault="0075427E" w:rsidP="0075427E">
      <w:pPr>
        <w:rPr>
          <w:b/>
          <w:bCs/>
        </w:rPr>
      </w:pPr>
      <w:r w:rsidRPr="00677FFD">
        <w:t xml:space="preserve">                              М.П.                        </w:t>
      </w: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t xml:space="preserve">       М.П.</w:t>
      </w:r>
    </w:p>
    <w:p w:rsidR="0075427E" w:rsidRPr="00677FFD" w:rsidRDefault="0075427E" w:rsidP="0075427E">
      <w:pPr>
        <w:rPr>
          <w:b/>
          <w:bCs/>
        </w:rPr>
      </w:pPr>
      <w:r w:rsidRPr="00677FFD">
        <w:rPr>
          <w:b/>
          <w:bCs/>
        </w:rPr>
        <w:t>«Арендодатель»</w:t>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t xml:space="preserve">          </w:t>
      </w:r>
      <w:r w:rsidRPr="00677FFD">
        <w:rPr>
          <w:b/>
          <w:bCs/>
          <w:color w:val="000000"/>
        </w:rPr>
        <w:t xml:space="preserve">«Арендатор»    </w:t>
      </w:r>
    </w:p>
    <w:p w:rsidR="0075427E" w:rsidRPr="00677FFD" w:rsidRDefault="0075427E" w:rsidP="0075427E">
      <w:pPr>
        <w:widowControl w:val="0"/>
        <w:ind w:left="9072" w:hanging="9066"/>
        <w:rPr>
          <w:u w:val="single"/>
        </w:rPr>
      </w:pPr>
      <w:r w:rsidRPr="00677FFD">
        <w:rPr>
          <w:color w:val="000000"/>
        </w:rPr>
        <w:t>_______________________________________________</w:t>
      </w:r>
      <w:r w:rsidRPr="00677FFD">
        <w:rPr>
          <w:color w:val="000000"/>
        </w:rPr>
        <w:tab/>
        <w:t>______________________________________________</w:t>
      </w:r>
    </w:p>
    <w:p w:rsidR="0075427E" w:rsidRPr="00677FFD" w:rsidRDefault="0075427E" w:rsidP="0075427E">
      <w:pPr>
        <w:rPr>
          <w:color w:val="000000"/>
        </w:rPr>
      </w:pPr>
    </w:p>
    <w:p w:rsidR="0075427E" w:rsidRPr="00677FFD" w:rsidRDefault="0075427E" w:rsidP="0075427E">
      <w:pPr>
        <w:rPr>
          <w:sz w:val="28"/>
          <w:szCs w:val="28"/>
        </w:rPr>
      </w:pPr>
      <w:r w:rsidRPr="00677FFD">
        <w:t>________________________________</w:t>
      </w:r>
      <w:r w:rsidRPr="00677FFD">
        <w:rPr>
          <w:color w:val="000000"/>
          <w:u w:val="single"/>
        </w:rPr>
        <w:t>_/</w:t>
      </w:r>
      <w:r w:rsidRPr="00677FFD">
        <w:t>_____________/</w:t>
      </w:r>
      <w:r w:rsidRPr="00677FFD">
        <w:tab/>
      </w:r>
      <w:r w:rsidRPr="00677FFD">
        <w:tab/>
      </w:r>
      <w:r w:rsidRPr="00677FFD">
        <w:tab/>
        <w:t xml:space="preserve">                                  </w:t>
      </w:r>
      <w:r w:rsidRPr="00677FFD">
        <w:rPr>
          <w:sz w:val="28"/>
          <w:szCs w:val="28"/>
        </w:rPr>
        <w:t>__________________________</w:t>
      </w:r>
      <w:r w:rsidRPr="00677FFD">
        <w:rPr>
          <w:color w:val="000000"/>
          <w:sz w:val="28"/>
          <w:szCs w:val="28"/>
          <w:u w:val="single"/>
        </w:rPr>
        <w:t>/</w:t>
      </w:r>
      <w:r w:rsidRPr="00677FFD">
        <w:rPr>
          <w:sz w:val="28"/>
          <w:szCs w:val="28"/>
        </w:rPr>
        <w:t>____________/</w:t>
      </w:r>
    </w:p>
    <w:p w:rsidR="0075427E" w:rsidRPr="00677FFD" w:rsidRDefault="0075427E" w:rsidP="0075427E">
      <w:r w:rsidRPr="00677FFD">
        <w:tab/>
      </w:r>
      <w:r w:rsidRPr="00677FFD">
        <w:tab/>
        <w:t xml:space="preserve">     М.П.        </w:t>
      </w: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t xml:space="preserve">           М.П.</w:t>
      </w:r>
      <w:bookmarkStart w:id="6" w:name="_GoBack"/>
      <w:bookmarkEnd w:id="6"/>
    </w:p>
    <w:p w:rsidR="0075427E" w:rsidRPr="00677FFD" w:rsidRDefault="0075427E" w:rsidP="0075427E">
      <w:pPr>
        <w:sectPr w:rsidR="0075427E" w:rsidRPr="00677FFD" w:rsidSect="00A87E2F">
          <w:pgSz w:w="16838" w:h="11906" w:orient="landscape"/>
          <w:pgMar w:top="1418" w:right="1134" w:bottom="851" w:left="567" w:header="709" w:footer="709" w:gutter="0"/>
          <w:cols w:space="708"/>
          <w:docGrid w:linePitch="360"/>
        </w:sectPr>
      </w:pPr>
    </w:p>
    <w:p w:rsidR="0075427E" w:rsidRPr="00677FFD" w:rsidRDefault="0075427E" w:rsidP="0075427E">
      <w:pPr>
        <w:jc w:val="right"/>
        <w:outlineLvl w:val="2"/>
      </w:pPr>
      <w:r w:rsidRPr="00677FFD">
        <w:lastRenderedPageBreak/>
        <w:t>Приложение № 5</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pPr>
      <w:r w:rsidRPr="00677FFD">
        <w:t xml:space="preserve">№__________  от «____» ________ 201__ </w:t>
      </w:r>
    </w:p>
    <w:p w:rsidR="0075427E" w:rsidRPr="00677FFD" w:rsidRDefault="0075427E" w:rsidP="0075427E">
      <w:pPr>
        <w:jc w:val="right"/>
      </w:pPr>
    </w:p>
    <w:p w:rsidR="0075427E" w:rsidRPr="00677FFD" w:rsidRDefault="0075427E" w:rsidP="0075427E">
      <w:pPr>
        <w:jc w:val="center"/>
        <w:outlineLvl w:val="3"/>
        <w:rPr>
          <w:b/>
        </w:rPr>
      </w:pPr>
      <w:r w:rsidRPr="00677FFD">
        <w:rPr>
          <w:b/>
        </w:rPr>
        <w:t>ФОРМА</w:t>
      </w:r>
    </w:p>
    <w:p w:rsidR="0075427E" w:rsidRPr="00677FFD" w:rsidRDefault="0075427E" w:rsidP="0075427E">
      <w:pPr>
        <w:jc w:val="center"/>
        <w:outlineLvl w:val="3"/>
        <w:rPr>
          <w:b/>
        </w:rPr>
      </w:pPr>
      <w:r w:rsidRPr="00677FFD">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5427E" w:rsidRPr="00677FFD" w:rsidTr="00A87E2F">
        <w:trPr>
          <w:trHeight w:val="27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Код</w:t>
            </w:r>
          </w:p>
        </w:tc>
      </w:tr>
      <w:tr w:rsidR="0075427E" w:rsidRPr="00677FFD" w:rsidTr="00A87E2F">
        <w:trPr>
          <w:trHeight w:val="28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5427E" w:rsidRPr="00677FFD" w:rsidRDefault="0075427E" w:rsidP="00A87E2F">
            <w:pPr>
              <w:jc w:val="right"/>
              <w:rPr>
                <w:sz w:val="18"/>
                <w:szCs w:val="18"/>
              </w:rPr>
            </w:pPr>
            <w:r w:rsidRPr="00677FFD">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0305867</w:t>
            </w:r>
          </w:p>
        </w:tc>
      </w:tr>
      <w:tr w:rsidR="0075427E" w:rsidRPr="00677FFD" w:rsidTr="00A87E2F">
        <w:trPr>
          <w:trHeight w:val="79"/>
        </w:trPr>
        <w:tc>
          <w:tcPr>
            <w:tcW w:w="1043" w:type="dxa"/>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tcBorders>
              <w:top w:val="nil"/>
              <w:left w:val="nil"/>
              <w:bottom w:val="nil"/>
              <w:right w:val="nil"/>
            </w:tcBorders>
            <w:vAlign w:val="center"/>
          </w:tcPr>
          <w:p w:rsidR="0075427E" w:rsidRPr="00677FFD" w:rsidRDefault="0075427E" w:rsidP="00A87E2F">
            <w:pPr>
              <w:rPr>
                <w:sz w:val="18"/>
                <w:szCs w:val="18"/>
              </w:rPr>
            </w:pPr>
            <w:r w:rsidRPr="00677FFD">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180"/>
        </w:trPr>
        <w:tc>
          <w:tcPr>
            <w:tcW w:w="7832"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677FFD" w:rsidRDefault="0075427E" w:rsidP="00A87E2F">
            <w:pPr>
              <w:jc w:val="right"/>
              <w:rPr>
                <w:sz w:val="18"/>
                <w:szCs w:val="18"/>
              </w:rPr>
            </w:pPr>
            <w:r w:rsidRPr="00677FFD">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 </w:t>
            </w:r>
          </w:p>
        </w:tc>
      </w:tr>
      <w:tr w:rsidR="0075427E" w:rsidRPr="00677FFD" w:rsidTr="00A87E2F">
        <w:trPr>
          <w:trHeight w:val="225"/>
        </w:trPr>
        <w:tc>
          <w:tcPr>
            <w:tcW w:w="7832" w:type="dxa"/>
            <w:gridSpan w:val="18"/>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vMerge/>
            <w:tcBorders>
              <w:top w:val="nil"/>
              <w:left w:val="nil"/>
              <w:bottom w:val="nil"/>
              <w:right w:val="nil"/>
            </w:tcBorders>
            <w:vAlign w:val="center"/>
          </w:tcPr>
          <w:p w:rsidR="0075427E" w:rsidRPr="00677FFD"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21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784" w:type="dxa"/>
            <w:gridSpan w:val="6"/>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5427E" w:rsidRPr="00677FFD" w:rsidRDefault="0075427E" w:rsidP="00A87E2F">
            <w:pPr>
              <w:jc w:val="right"/>
              <w:rPr>
                <w:sz w:val="18"/>
                <w:szCs w:val="18"/>
              </w:rPr>
            </w:pPr>
            <w:r w:rsidRPr="00677FFD">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 </w:t>
            </w:r>
          </w:p>
        </w:tc>
      </w:tr>
      <w:tr w:rsidR="0075427E" w:rsidRPr="00677FFD" w:rsidTr="00A87E2F">
        <w:trPr>
          <w:trHeight w:val="240"/>
        </w:trPr>
        <w:tc>
          <w:tcPr>
            <w:tcW w:w="146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vMerge/>
            <w:tcBorders>
              <w:top w:val="nil"/>
              <w:left w:val="nil"/>
              <w:bottom w:val="nil"/>
              <w:right w:val="nil"/>
            </w:tcBorders>
            <w:vAlign w:val="center"/>
          </w:tcPr>
          <w:p w:rsidR="0075427E" w:rsidRPr="00677FFD"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150"/>
        </w:trPr>
        <w:tc>
          <w:tcPr>
            <w:tcW w:w="7832"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677FFD" w:rsidRDefault="0075427E" w:rsidP="00A87E2F">
            <w:pPr>
              <w:jc w:val="right"/>
              <w:rPr>
                <w:sz w:val="18"/>
                <w:szCs w:val="18"/>
              </w:rPr>
            </w:pPr>
            <w:r w:rsidRPr="00677FFD">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 </w:t>
            </w:r>
          </w:p>
        </w:tc>
      </w:tr>
      <w:tr w:rsidR="0075427E" w:rsidRPr="00677FFD" w:rsidTr="00A87E2F">
        <w:trPr>
          <w:trHeight w:val="180"/>
        </w:trPr>
        <w:tc>
          <w:tcPr>
            <w:tcW w:w="7832" w:type="dxa"/>
            <w:gridSpan w:val="18"/>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vMerge/>
            <w:tcBorders>
              <w:top w:val="nil"/>
              <w:left w:val="nil"/>
              <w:bottom w:val="nil"/>
              <w:right w:val="nil"/>
            </w:tcBorders>
            <w:vAlign w:val="center"/>
          </w:tcPr>
          <w:p w:rsidR="0075427E" w:rsidRPr="00677FFD"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225"/>
        </w:trPr>
        <w:tc>
          <w:tcPr>
            <w:tcW w:w="7832"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677FFD" w:rsidRDefault="0075427E" w:rsidP="00A87E2F">
            <w:pPr>
              <w:jc w:val="center"/>
              <w:rPr>
                <w:sz w:val="18"/>
                <w:szCs w:val="18"/>
              </w:rPr>
            </w:pPr>
            <w:r w:rsidRPr="00677FFD">
              <w:rPr>
                <w:sz w:val="18"/>
                <w:szCs w:val="18"/>
              </w:rPr>
              <w:t>Дата</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4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670" w:type="dxa"/>
            <w:gridSpan w:val="5"/>
            <w:tcBorders>
              <w:top w:val="nil"/>
              <w:left w:val="nil"/>
              <w:bottom w:val="nil"/>
              <w:right w:val="nil"/>
            </w:tcBorders>
            <w:shd w:val="clear" w:color="auto" w:fill="auto"/>
            <w:noWrap/>
            <w:vAlign w:val="bottom"/>
          </w:tcPr>
          <w:p w:rsidR="0075427E" w:rsidRPr="00677FFD" w:rsidRDefault="0075427E" w:rsidP="00A87E2F">
            <w:pPr>
              <w:rPr>
                <w:b/>
                <w:bCs/>
                <w:sz w:val="18"/>
                <w:szCs w:val="18"/>
              </w:rPr>
            </w:pPr>
            <w:r w:rsidRPr="00677FFD">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027" w:type="dxa"/>
            <w:gridSpan w:val="12"/>
            <w:tcBorders>
              <w:top w:val="nil"/>
              <w:left w:val="nil"/>
              <w:bottom w:val="nil"/>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15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70"/>
        </w:trPr>
        <w:tc>
          <w:tcPr>
            <w:tcW w:w="2000" w:type="dxa"/>
            <w:gridSpan w:val="4"/>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p>
        </w:tc>
      </w:tr>
      <w:tr w:rsidR="0075427E" w:rsidRPr="00677FFD" w:rsidTr="00A87E2F">
        <w:trPr>
          <w:trHeight w:val="22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950"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(наименование договора  его дата, номер)</w:t>
            </w:r>
          </w:p>
        </w:tc>
      </w:tr>
      <w:tr w:rsidR="0075427E" w:rsidRPr="00677FFD" w:rsidTr="00A87E2F">
        <w:trPr>
          <w:trHeight w:val="135"/>
        </w:trPr>
        <w:tc>
          <w:tcPr>
            <w:tcW w:w="10755" w:type="dxa"/>
            <w:gridSpan w:val="24"/>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r>
      <w:tr w:rsidR="0075427E" w:rsidRPr="00677FFD" w:rsidTr="00A87E2F">
        <w:trPr>
          <w:trHeight w:val="255"/>
        </w:trPr>
        <w:tc>
          <w:tcPr>
            <w:tcW w:w="5401" w:type="dxa"/>
            <w:gridSpan w:val="12"/>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Мы, нижеподписавшиеся, представители Арендатора   в лице</w:t>
            </w:r>
            <w:r w:rsidRPr="00677FFD">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5427E" w:rsidRPr="00677FFD" w:rsidRDefault="0075427E" w:rsidP="00A87E2F">
            <w:pPr>
              <w:ind w:right="1788"/>
              <w:jc w:val="center"/>
              <w:rPr>
                <w:b/>
                <w:bCs/>
                <w:sz w:val="18"/>
                <w:szCs w:val="18"/>
              </w:rPr>
            </w:pPr>
          </w:p>
        </w:tc>
      </w:tr>
      <w:tr w:rsidR="0075427E" w:rsidRPr="00677FFD"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677FFD" w:rsidRDefault="0075427E" w:rsidP="00A87E2F">
            <w:pPr>
              <w:jc w:val="center"/>
              <w:rPr>
                <w:i/>
                <w:iCs/>
                <w:sz w:val="18"/>
                <w:szCs w:val="18"/>
              </w:rPr>
            </w:pPr>
            <w:r w:rsidRPr="00677FFD">
              <w:rPr>
                <w:i/>
                <w:iCs/>
                <w:sz w:val="18"/>
                <w:szCs w:val="18"/>
              </w:rPr>
              <w:t> </w:t>
            </w:r>
            <w:r w:rsidRPr="00677FFD">
              <w:rPr>
                <w:sz w:val="18"/>
                <w:szCs w:val="18"/>
              </w:rPr>
              <w:t>(должности, Ф.И.О.)</w:t>
            </w:r>
          </w:p>
        </w:tc>
      </w:tr>
      <w:tr w:rsidR="0075427E" w:rsidRPr="00677FFD" w:rsidTr="00A87E2F">
        <w:trPr>
          <w:trHeight w:val="255"/>
        </w:trPr>
        <w:tc>
          <w:tcPr>
            <w:tcW w:w="2569" w:type="dxa"/>
            <w:gridSpan w:val="5"/>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xml:space="preserve">                                                                                                     </w:t>
            </w:r>
            <w:r w:rsidRPr="00677FFD">
              <w:rPr>
                <w:sz w:val="18"/>
                <w:szCs w:val="18"/>
              </w:rPr>
              <w:t>(должности, Ф.И.О.)</w:t>
            </w:r>
          </w:p>
        </w:tc>
      </w:tr>
      <w:tr w:rsidR="0075427E" w:rsidRPr="00677FFD" w:rsidTr="00A87E2F">
        <w:trPr>
          <w:trHeight w:val="16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803"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851"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848" w:type="dxa"/>
            <w:gridSpan w:val="2"/>
            <w:tcBorders>
              <w:top w:val="nil"/>
              <w:left w:val="nil"/>
              <w:bottom w:val="nil"/>
              <w:right w:val="nil"/>
            </w:tcBorders>
            <w:shd w:val="clear" w:color="auto" w:fill="auto"/>
            <w:noWrap/>
            <w:vAlign w:val="bottom"/>
          </w:tcPr>
          <w:p w:rsidR="0075427E" w:rsidRPr="00677FFD" w:rsidRDefault="0075427E" w:rsidP="00A87E2F">
            <w:pPr>
              <w:ind w:right="543"/>
              <w:rPr>
                <w:sz w:val="18"/>
                <w:szCs w:val="18"/>
              </w:rPr>
            </w:pPr>
          </w:p>
        </w:tc>
      </w:tr>
      <w:tr w:rsidR="0075427E" w:rsidRPr="00677FFD" w:rsidTr="00A87E2F">
        <w:trPr>
          <w:trHeight w:val="255"/>
        </w:trPr>
        <w:tc>
          <w:tcPr>
            <w:tcW w:w="6678" w:type="dxa"/>
            <w:gridSpan w:val="14"/>
            <w:tcBorders>
              <w:top w:val="nil"/>
              <w:left w:val="nil"/>
              <w:bottom w:val="nil"/>
              <w:right w:val="nil"/>
            </w:tcBorders>
            <w:shd w:val="clear" w:color="auto" w:fill="auto"/>
            <w:noWrap/>
            <w:vAlign w:val="bottom"/>
          </w:tcPr>
          <w:p w:rsidR="0075427E" w:rsidRPr="00677FFD" w:rsidRDefault="0075427E" w:rsidP="00A87E2F">
            <w:pPr>
              <w:rPr>
                <w:b/>
                <w:bCs/>
                <w:sz w:val="18"/>
                <w:szCs w:val="18"/>
              </w:rPr>
            </w:pPr>
            <w:r w:rsidRPr="00677FFD">
              <w:rPr>
                <w:sz w:val="18"/>
                <w:szCs w:val="18"/>
              </w:rPr>
              <w:t xml:space="preserve">составили настоящий акт о том, что услуги оказанные  </w:t>
            </w:r>
            <w:r w:rsidRPr="00677FFD">
              <w:rPr>
                <w:sz w:val="20"/>
                <w:szCs w:val="20"/>
              </w:rPr>
              <w:t xml:space="preserve">Арендодателем </w:t>
            </w:r>
            <w:r w:rsidRPr="00677FFD" w:rsidDel="000A50D7">
              <w:rPr>
                <w:sz w:val="18"/>
                <w:szCs w:val="18"/>
              </w:rPr>
              <w:t xml:space="preserve"> </w:t>
            </w:r>
            <w:proofErr w:type="gramStart"/>
            <w:r w:rsidRPr="00677FFD">
              <w:rPr>
                <w:sz w:val="18"/>
                <w:szCs w:val="18"/>
              </w:rPr>
              <w:t>по</w:t>
            </w:r>
            <w:proofErr w:type="gramEnd"/>
            <w:r w:rsidRPr="00677FFD">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p>
        </w:tc>
      </w:tr>
      <w:tr w:rsidR="0075427E" w:rsidRPr="00677FFD" w:rsidTr="00A87E2F">
        <w:trPr>
          <w:trHeight w:val="151"/>
        </w:trPr>
        <w:tc>
          <w:tcPr>
            <w:tcW w:w="10755" w:type="dxa"/>
            <w:gridSpan w:val="24"/>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w:t>
            </w:r>
          </w:p>
        </w:tc>
      </w:tr>
      <w:tr w:rsidR="0075427E" w:rsidRPr="00677FFD"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(наименование объекта, краткое описание услуг)</w:t>
            </w:r>
          </w:p>
        </w:tc>
      </w:tr>
      <w:tr w:rsidR="0075427E" w:rsidRPr="00677FFD"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xml:space="preserve">    </w:t>
            </w:r>
          </w:p>
        </w:tc>
      </w:tr>
      <w:tr w:rsidR="0075427E" w:rsidRPr="00677FFD" w:rsidTr="00A87E2F">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27E" w:rsidRPr="00677FFD" w:rsidRDefault="0075427E" w:rsidP="00A87E2F">
            <w:pPr>
              <w:jc w:val="center"/>
              <w:rPr>
                <w:sz w:val="16"/>
                <w:szCs w:val="16"/>
              </w:rPr>
            </w:pPr>
            <w:r w:rsidRPr="00677FFD">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27E" w:rsidRPr="00677FFD" w:rsidRDefault="0075427E" w:rsidP="00A87E2F">
            <w:pPr>
              <w:jc w:val="center"/>
              <w:rPr>
                <w:sz w:val="16"/>
                <w:szCs w:val="16"/>
              </w:rPr>
            </w:pPr>
            <w:r w:rsidRPr="00677FFD">
              <w:rPr>
                <w:sz w:val="16"/>
                <w:szCs w:val="16"/>
              </w:rPr>
              <w:t xml:space="preserve">ед. </w:t>
            </w:r>
            <w:proofErr w:type="spellStart"/>
            <w:r w:rsidRPr="00677FFD">
              <w:rPr>
                <w:sz w:val="16"/>
                <w:szCs w:val="16"/>
              </w:rPr>
              <w:t>изм</w:t>
            </w:r>
            <w:proofErr w:type="spellEnd"/>
            <w:r w:rsidRPr="00677FFD">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5427E" w:rsidRPr="00677FFD" w:rsidRDefault="0075427E" w:rsidP="00A87E2F">
            <w:pPr>
              <w:jc w:val="center"/>
              <w:rPr>
                <w:sz w:val="16"/>
                <w:szCs w:val="16"/>
              </w:rPr>
            </w:pPr>
            <w:r w:rsidRPr="00677FFD">
              <w:rPr>
                <w:sz w:val="16"/>
                <w:szCs w:val="16"/>
              </w:rPr>
              <w:t xml:space="preserve"> оказание услуг</w:t>
            </w:r>
          </w:p>
        </w:tc>
      </w:tr>
      <w:tr w:rsidR="0075427E" w:rsidRPr="00677FFD" w:rsidTr="00A87E2F">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5427E" w:rsidRPr="00677FFD" w:rsidRDefault="0075427E" w:rsidP="00A87E2F">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5427E" w:rsidRPr="00677FFD" w:rsidRDefault="0075427E" w:rsidP="00A87E2F">
            <w:pPr>
              <w:rPr>
                <w:sz w:val="16"/>
                <w:szCs w:val="16"/>
              </w:rPr>
            </w:pPr>
          </w:p>
        </w:tc>
        <w:tc>
          <w:tcPr>
            <w:tcW w:w="1167" w:type="dxa"/>
            <w:gridSpan w:val="2"/>
            <w:tcBorders>
              <w:top w:val="nil"/>
              <w:left w:val="nil"/>
              <w:bottom w:val="nil"/>
              <w:right w:val="nil"/>
            </w:tcBorders>
            <w:shd w:val="clear" w:color="auto" w:fill="auto"/>
            <w:noWrap/>
            <w:vAlign w:val="center"/>
          </w:tcPr>
          <w:p w:rsidR="0075427E" w:rsidRPr="00677FFD" w:rsidRDefault="0075427E" w:rsidP="00A87E2F">
            <w:pPr>
              <w:jc w:val="center"/>
              <w:rPr>
                <w:sz w:val="16"/>
                <w:szCs w:val="16"/>
              </w:rPr>
            </w:pPr>
            <w:r w:rsidRPr="00677FFD">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5427E" w:rsidRPr="00677FFD" w:rsidRDefault="0075427E" w:rsidP="00A87E2F">
            <w:pPr>
              <w:jc w:val="center"/>
              <w:rPr>
                <w:sz w:val="16"/>
                <w:szCs w:val="16"/>
              </w:rPr>
            </w:pPr>
            <w:r w:rsidRPr="00677FFD">
              <w:rPr>
                <w:sz w:val="16"/>
                <w:szCs w:val="16"/>
              </w:rPr>
              <w:t>цена за единицу,</w:t>
            </w:r>
            <w:r w:rsidRPr="00677FFD">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5427E" w:rsidRPr="00677FFD" w:rsidRDefault="0075427E" w:rsidP="00A87E2F">
            <w:pPr>
              <w:jc w:val="center"/>
              <w:rPr>
                <w:sz w:val="16"/>
                <w:szCs w:val="16"/>
              </w:rPr>
            </w:pPr>
            <w:r w:rsidRPr="00677FFD">
              <w:rPr>
                <w:sz w:val="16"/>
                <w:szCs w:val="16"/>
              </w:rPr>
              <w:t>стоимость, руб.</w:t>
            </w:r>
          </w:p>
        </w:tc>
      </w:tr>
      <w:tr w:rsidR="0075427E" w:rsidRPr="00677FFD" w:rsidTr="00A87E2F">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195"/>
        </w:trPr>
        <w:tc>
          <w:tcPr>
            <w:tcW w:w="4514" w:type="dxa"/>
            <w:gridSpan w:val="9"/>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5427E" w:rsidRPr="00677FFD" w:rsidRDefault="0075427E" w:rsidP="00A87E2F">
            <w:pPr>
              <w:jc w:val="right"/>
              <w:rPr>
                <w:i/>
                <w:iCs/>
                <w:sz w:val="18"/>
                <w:szCs w:val="18"/>
              </w:rPr>
            </w:pPr>
            <w:r w:rsidRPr="00677FFD">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209"/>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21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5427E" w:rsidRPr="00677FFD" w:rsidRDefault="0075427E" w:rsidP="00A87E2F">
            <w:pPr>
              <w:jc w:val="right"/>
              <w:rPr>
                <w:i/>
                <w:iCs/>
                <w:sz w:val="18"/>
                <w:szCs w:val="18"/>
              </w:rPr>
            </w:pPr>
            <w:r w:rsidRPr="00677FFD">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315"/>
        </w:trPr>
        <w:tc>
          <w:tcPr>
            <w:tcW w:w="10755" w:type="dxa"/>
            <w:gridSpan w:val="24"/>
            <w:tcBorders>
              <w:top w:val="nil"/>
              <w:left w:val="nil"/>
              <w:bottom w:val="nil"/>
              <w:right w:val="nil"/>
            </w:tcBorders>
            <w:shd w:val="clear" w:color="auto" w:fill="auto"/>
            <w:noWrap/>
            <w:vAlign w:val="bottom"/>
          </w:tcPr>
          <w:p w:rsidR="0075427E" w:rsidRPr="00677FFD" w:rsidRDefault="0075427E" w:rsidP="00A87E2F">
            <w:pPr>
              <w:jc w:val="both"/>
              <w:rPr>
                <w:sz w:val="18"/>
                <w:szCs w:val="18"/>
              </w:rPr>
            </w:pPr>
            <w:r w:rsidRPr="00677FFD">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5427E" w:rsidRPr="00677FFD" w:rsidTr="00A87E2F">
        <w:trPr>
          <w:trHeight w:val="210"/>
        </w:trPr>
        <w:tc>
          <w:tcPr>
            <w:tcW w:w="10755" w:type="dxa"/>
            <w:gridSpan w:val="24"/>
            <w:tcBorders>
              <w:top w:val="nil"/>
              <w:left w:val="nil"/>
              <w:bottom w:val="nil"/>
              <w:right w:val="nil"/>
            </w:tcBorders>
            <w:shd w:val="clear" w:color="auto" w:fill="auto"/>
            <w:noWrap/>
            <w:vAlign w:val="bottom"/>
          </w:tcPr>
          <w:p w:rsidR="0075427E" w:rsidRPr="00677FFD" w:rsidRDefault="0075427E" w:rsidP="00A87E2F">
            <w:pPr>
              <w:jc w:val="both"/>
              <w:rPr>
                <w:sz w:val="18"/>
                <w:szCs w:val="18"/>
              </w:rPr>
            </w:pPr>
            <w:r w:rsidRPr="00677FFD">
              <w:rPr>
                <w:sz w:val="18"/>
                <w:szCs w:val="18"/>
              </w:rPr>
              <w:t xml:space="preserve">Прием-передача транспортных средств с экипажем </w:t>
            </w:r>
            <w:proofErr w:type="gramStart"/>
            <w:r w:rsidRPr="00677FFD">
              <w:rPr>
                <w:sz w:val="18"/>
                <w:szCs w:val="18"/>
              </w:rPr>
              <w:t>в</w:t>
            </w:r>
            <w:proofErr w:type="gramEnd"/>
            <w:r w:rsidRPr="00677FFD">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5427E" w:rsidRPr="00677FFD" w:rsidTr="00A87E2F">
        <w:trPr>
          <w:trHeight w:val="195"/>
        </w:trPr>
        <w:tc>
          <w:tcPr>
            <w:tcW w:w="10505" w:type="dxa"/>
            <w:gridSpan w:val="2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50" w:type="dxa"/>
            <w:tcBorders>
              <w:top w:val="nil"/>
              <w:left w:val="nil"/>
              <w:right w:val="nil"/>
            </w:tcBorders>
            <w:shd w:val="clear" w:color="auto" w:fill="auto"/>
            <w:noWrap/>
            <w:vAlign w:val="bottom"/>
          </w:tcPr>
          <w:p w:rsidR="0075427E" w:rsidRPr="00677FFD" w:rsidRDefault="0075427E" w:rsidP="00A87E2F">
            <w:pPr>
              <w:rPr>
                <w:b/>
                <w:bCs/>
                <w:sz w:val="18"/>
                <w:szCs w:val="18"/>
              </w:rPr>
            </w:pPr>
          </w:p>
        </w:tc>
      </w:tr>
      <w:tr w:rsidR="0075427E" w:rsidRPr="00677FFD" w:rsidTr="00A87E2F">
        <w:trPr>
          <w:trHeight w:val="210"/>
        </w:trPr>
        <w:tc>
          <w:tcPr>
            <w:tcW w:w="3944" w:type="dxa"/>
            <w:gridSpan w:val="8"/>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Услугу  сдал:</w:t>
            </w: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Услуг принял:</w:t>
            </w:r>
          </w:p>
        </w:tc>
      </w:tr>
      <w:tr w:rsidR="0075427E" w:rsidRPr="00677FFD" w:rsidTr="00A87E2F">
        <w:trPr>
          <w:trHeight w:val="210"/>
        </w:trPr>
        <w:tc>
          <w:tcPr>
            <w:tcW w:w="3944" w:type="dxa"/>
            <w:gridSpan w:val="8"/>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20"/>
                <w:szCs w:val="20"/>
              </w:rPr>
              <w:t>Арендатор</w:t>
            </w: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20"/>
                <w:szCs w:val="20"/>
              </w:rPr>
              <w:t>Арендодатель</w:t>
            </w:r>
          </w:p>
        </w:tc>
      </w:tr>
      <w:tr w:rsidR="0075427E" w:rsidRPr="00677FFD" w:rsidTr="00A87E2F">
        <w:trPr>
          <w:trHeight w:val="120"/>
        </w:trPr>
        <w:tc>
          <w:tcPr>
            <w:tcW w:w="4514" w:type="dxa"/>
            <w:gridSpan w:val="9"/>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417"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195"/>
        </w:trPr>
        <w:tc>
          <w:tcPr>
            <w:tcW w:w="4514" w:type="dxa"/>
            <w:gridSpan w:val="9"/>
            <w:tcBorders>
              <w:top w:val="single" w:sz="4" w:space="0" w:color="auto"/>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(должность)</w:t>
            </w: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(должность)</w:t>
            </w:r>
          </w:p>
        </w:tc>
      </w:tr>
      <w:tr w:rsidR="0075427E" w:rsidRPr="00677FFD" w:rsidTr="00A87E2F">
        <w:trPr>
          <w:trHeight w:val="90"/>
        </w:trPr>
        <w:tc>
          <w:tcPr>
            <w:tcW w:w="2569" w:type="dxa"/>
            <w:gridSpan w:val="5"/>
            <w:tcBorders>
              <w:top w:val="nil"/>
              <w:left w:val="nil"/>
              <w:bottom w:val="single" w:sz="4" w:space="0" w:color="auto"/>
              <w:right w:val="nil"/>
            </w:tcBorders>
            <w:shd w:val="clear" w:color="auto" w:fill="auto"/>
            <w:noWrap/>
            <w:vAlign w:val="bottom"/>
          </w:tcPr>
          <w:p w:rsidR="0075427E" w:rsidRPr="00677FFD" w:rsidRDefault="0075427E" w:rsidP="00A87E2F">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w:t>
            </w:r>
          </w:p>
        </w:tc>
        <w:tc>
          <w:tcPr>
            <w:tcW w:w="417"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5427E" w:rsidRPr="00677FFD" w:rsidRDefault="0075427E" w:rsidP="00A87E2F">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w:t>
            </w:r>
          </w:p>
        </w:tc>
      </w:tr>
      <w:tr w:rsidR="0075427E" w:rsidRPr="00677FFD" w:rsidTr="00A87E2F">
        <w:trPr>
          <w:trHeight w:val="225"/>
        </w:trPr>
        <w:tc>
          <w:tcPr>
            <w:tcW w:w="2569" w:type="dxa"/>
            <w:gridSpan w:val="5"/>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(подпись)</w:t>
            </w: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1684"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4"/>
                <w:szCs w:val="14"/>
              </w:rPr>
            </w:pPr>
            <w:r w:rsidRPr="00677FFD">
              <w:rPr>
                <w:sz w:val="14"/>
                <w:szCs w:val="14"/>
              </w:rPr>
              <w:t>(расшифровка подписи)</w:t>
            </w:r>
          </w:p>
        </w:tc>
        <w:tc>
          <w:tcPr>
            <w:tcW w:w="417" w:type="dxa"/>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639" w:type="dxa"/>
            <w:gridSpan w:val="4"/>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(подпись)</w:t>
            </w:r>
          </w:p>
        </w:tc>
        <w:tc>
          <w:tcPr>
            <w:tcW w:w="579"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(расшифровка подписи)</w:t>
            </w: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М.П.</w:t>
            </w: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М.П.</w:t>
            </w: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6"/>
                <w:szCs w:val="16"/>
              </w:rPr>
            </w:pP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p w:rsidR="0075427E" w:rsidRPr="00677FFD" w:rsidRDefault="0075427E" w:rsidP="00A87E2F">
            <w:pPr>
              <w:jc w:val="center"/>
              <w:rPr>
                <w:sz w:val="16"/>
                <w:szCs w:val="16"/>
              </w:rPr>
            </w:pPr>
          </w:p>
          <w:p w:rsidR="0075427E" w:rsidRPr="00677FFD" w:rsidRDefault="0075427E" w:rsidP="00A87E2F">
            <w:pPr>
              <w:jc w:val="center"/>
              <w:rPr>
                <w:sz w:val="16"/>
                <w:szCs w:val="16"/>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6"/>
                <w:szCs w:val="16"/>
              </w:rPr>
            </w:pPr>
          </w:p>
        </w:tc>
      </w:tr>
    </w:tbl>
    <w:p w:rsidR="0075427E" w:rsidRPr="00677FFD" w:rsidRDefault="0075427E" w:rsidP="0075427E">
      <w:pPr>
        <w:rPr>
          <w:b/>
          <w:sz w:val="20"/>
          <w:szCs w:val="20"/>
        </w:rPr>
      </w:pPr>
    </w:p>
    <w:p w:rsidR="0075427E" w:rsidRPr="00677FFD" w:rsidRDefault="0075427E" w:rsidP="0075427E">
      <w:pPr>
        <w:rPr>
          <w:b/>
          <w:sz w:val="20"/>
          <w:szCs w:val="20"/>
        </w:rPr>
      </w:pPr>
      <w:r w:rsidRPr="00677FFD">
        <w:rPr>
          <w:b/>
          <w:sz w:val="20"/>
          <w:szCs w:val="20"/>
        </w:rPr>
        <w:t>«Арендодатель»</w:t>
      </w:r>
      <w:r w:rsidRPr="00677FFD">
        <w:rPr>
          <w:b/>
          <w:sz w:val="20"/>
          <w:szCs w:val="20"/>
        </w:rPr>
        <w:tab/>
      </w:r>
      <w:r w:rsidRPr="00677FFD">
        <w:rPr>
          <w:b/>
          <w:sz w:val="20"/>
          <w:szCs w:val="20"/>
        </w:rPr>
        <w:tab/>
      </w:r>
      <w:r w:rsidRPr="00677FFD">
        <w:rPr>
          <w:b/>
          <w:sz w:val="20"/>
          <w:szCs w:val="20"/>
        </w:rPr>
        <w:tab/>
      </w:r>
      <w:r w:rsidRPr="00677FFD">
        <w:rPr>
          <w:b/>
          <w:sz w:val="20"/>
          <w:szCs w:val="20"/>
        </w:rPr>
        <w:tab/>
        <w:t xml:space="preserve">                                          «Арендатор»   </w:t>
      </w:r>
    </w:p>
    <w:p w:rsidR="0075427E" w:rsidRPr="00677FFD" w:rsidRDefault="0075427E" w:rsidP="0075427E">
      <w:pPr>
        <w:rPr>
          <w:sz w:val="20"/>
          <w:szCs w:val="20"/>
        </w:rPr>
      </w:pPr>
      <w:r w:rsidRPr="00677FFD">
        <w:rPr>
          <w:sz w:val="20"/>
          <w:szCs w:val="20"/>
        </w:rPr>
        <w:t>______________________________________</w:t>
      </w:r>
      <w:r w:rsidRPr="00677FFD">
        <w:rPr>
          <w:sz w:val="20"/>
          <w:szCs w:val="20"/>
        </w:rPr>
        <w:tab/>
      </w:r>
      <w:r w:rsidRPr="00677FFD">
        <w:rPr>
          <w:sz w:val="20"/>
          <w:szCs w:val="20"/>
        </w:rPr>
        <w:tab/>
        <w:t xml:space="preserve">            __________________________________________</w:t>
      </w:r>
    </w:p>
    <w:p w:rsidR="0075427E" w:rsidRPr="00677FFD" w:rsidRDefault="0075427E" w:rsidP="0075427E">
      <w:pPr>
        <w:rPr>
          <w:sz w:val="20"/>
          <w:szCs w:val="20"/>
        </w:rPr>
      </w:pPr>
      <w:r w:rsidRPr="00677FFD">
        <w:rPr>
          <w:sz w:val="20"/>
          <w:szCs w:val="20"/>
        </w:rPr>
        <w:t>________________________/_____________/                         ____________________________/____________/</w:t>
      </w:r>
    </w:p>
    <w:p w:rsidR="0075427E" w:rsidRPr="00677FFD" w:rsidRDefault="0075427E" w:rsidP="0075427E">
      <w:pPr>
        <w:ind w:left="720" w:firstLine="720"/>
      </w:pPr>
      <w:r w:rsidRPr="00677FFD">
        <w:t xml:space="preserve">М.П. </w:t>
      </w:r>
      <w:r w:rsidRPr="00677FFD">
        <w:tab/>
      </w:r>
      <w:r w:rsidRPr="00677FFD">
        <w:tab/>
      </w:r>
      <w:r w:rsidRPr="00677FFD">
        <w:tab/>
      </w:r>
      <w:r w:rsidRPr="00677FFD">
        <w:tab/>
      </w:r>
      <w:r w:rsidRPr="00677FFD">
        <w:tab/>
      </w:r>
      <w:r w:rsidRPr="00677FFD">
        <w:tab/>
      </w:r>
      <w:r w:rsidRPr="00677FFD">
        <w:tab/>
      </w:r>
      <w:r w:rsidRPr="00677FFD">
        <w:tab/>
        <w:t xml:space="preserve">           М.П.</w:t>
      </w:r>
      <w:r w:rsidRPr="00677FFD">
        <w:br w:type="page"/>
      </w:r>
    </w:p>
    <w:p w:rsidR="0075427E" w:rsidRPr="00677FFD" w:rsidRDefault="0075427E" w:rsidP="0075427E">
      <w:pPr>
        <w:jc w:val="right"/>
        <w:outlineLvl w:val="2"/>
      </w:pPr>
      <w:r w:rsidRPr="00677FFD">
        <w:lastRenderedPageBreak/>
        <w:t>Приложение № 6</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outlineLvl w:val="2"/>
      </w:pPr>
      <w:r w:rsidRPr="00677FFD">
        <w:t xml:space="preserve">№__________  от «____» ________ 201__ </w:t>
      </w:r>
    </w:p>
    <w:p w:rsidR="0075427E" w:rsidRPr="00677FFD" w:rsidRDefault="0075427E" w:rsidP="0075427E">
      <w:pPr>
        <w:jc w:val="right"/>
      </w:pPr>
      <w:r w:rsidRPr="00677FFD">
        <w:t xml:space="preserve"> </w:t>
      </w:r>
    </w:p>
    <w:p w:rsidR="0075427E" w:rsidRPr="00677FFD" w:rsidRDefault="0075427E" w:rsidP="0075427E">
      <w:pPr>
        <w:shd w:val="clear" w:color="auto" w:fill="FFFFFF"/>
        <w:jc w:val="center"/>
        <w:rPr>
          <w:b/>
          <w:sz w:val="22"/>
          <w:szCs w:val="22"/>
        </w:rPr>
      </w:pPr>
    </w:p>
    <w:tbl>
      <w:tblPr>
        <w:tblW w:w="9300" w:type="dxa"/>
        <w:tblInd w:w="93" w:type="dxa"/>
        <w:tblLook w:val="04A0"/>
      </w:tblPr>
      <w:tblGrid>
        <w:gridCol w:w="641"/>
        <w:gridCol w:w="2568"/>
        <w:gridCol w:w="1652"/>
        <w:gridCol w:w="1445"/>
        <w:gridCol w:w="1404"/>
        <w:gridCol w:w="1590"/>
      </w:tblGrid>
      <w:tr w:rsidR="00192366" w:rsidRPr="00677FFD" w:rsidTr="000A66F0">
        <w:trPr>
          <w:trHeight w:val="729"/>
        </w:trPr>
        <w:tc>
          <w:tcPr>
            <w:tcW w:w="9300" w:type="dxa"/>
            <w:gridSpan w:val="6"/>
            <w:tcBorders>
              <w:top w:val="nil"/>
              <w:left w:val="nil"/>
              <w:bottom w:val="nil"/>
              <w:right w:val="nil"/>
            </w:tcBorders>
            <w:shd w:val="clear" w:color="auto" w:fill="auto"/>
            <w:vAlign w:val="center"/>
            <w:hideMark/>
          </w:tcPr>
          <w:p w:rsidR="00192366" w:rsidRPr="00677FFD" w:rsidRDefault="00192366" w:rsidP="000A66F0">
            <w:pPr>
              <w:suppressAutoHyphens w:val="0"/>
              <w:jc w:val="center"/>
              <w:rPr>
                <w:b/>
                <w:bCs/>
                <w:color w:val="000000"/>
                <w:sz w:val="28"/>
                <w:szCs w:val="28"/>
                <w:lang w:eastAsia="ru-RU"/>
              </w:rPr>
            </w:pPr>
            <w:r w:rsidRPr="00677FFD">
              <w:rPr>
                <w:b/>
                <w:bCs/>
                <w:color w:val="000000"/>
                <w:sz w:val="28"/>
                <w:szCs w:val="28"/>
                <w:lang w:eastAsia="ru-RU"/>
              </w:rPr>
              <w:t>Предельные ставки платы за аренду транспортных средств с экипажем</w:t>
            </w:r>
            <w:r w:rsidRPr="00677FFD">
              <w:rPr>
                <w:b/>
                <w:bCs/>
                <w:color w:val="000000"/>
                <w:sz w:val="28"/>
                <w:szCs w:val="28"/>
                <w:lang w:eastAsia="ru-RU"/>
              </w:rPr>
              <w:br/>
            </w:r>
          </w:p>
        </w:tc>
      </w:tr>
      <w:tr w:rsidR="00192366" w:rsidRPr="00677FFD" w:rsidTr="000A66F0">
        <w:trPr>
          <w:trHeight w:val="300"/>
        </w:trPr>
        <w:tc>
          <w:tcPr>
            <w:tcW w:w="3209" w:type="dxa"/>
            <w:gridSpan w:val="2"/>
            <w:tcBorders>
              <w:top w:val="nil"/>
              <w:left w:val="nil"/>
              <w:bottom w:val="nil"/>
              <w:right w:val="nil"/>
            </w:tcBorders>
            <w:shd w:val="clear" w:color="auto" w:fill="auto"/>
            <w:noWrap/>
            <w:vAlign w:val="bottom"/>
            <w:hideMark/>
          </w:tcPr>
          <w:p w:rsidR="00192366" w:rsidRPr="00677FFD" w:rsidRDefault="00192366" w:rsidP="000A66F0">
            <w:pPr>
              <w:suppressAutoHyphens w:val="0"/>
              <w:jc w:val="center"/>
              <w:rPr>
                <w:rFonts w:ascii="Calibri" w:hAnsi="Calibri"/>
                <w:color w:val="000000"/>
                <w:lang w:eastAsia="ru-RU"/>
              </w:rPr>
            </w:pPr>
          </w:p>
        </w:tc>
        <w:tc>
          <w:tcPr>
            <w:tcW w:w="1652" w:type="dxa"/>
            <w:tcBorders>
              <w:top w:val="nil"/>
              <w:left w:val="nil"/>
              <w:bottom w:val="nil"/>
              <w:right w:val="nil"/>
            </w:tcBorders>
            <w:shd w:val="clear" w:color="auto" w:fill="auto"/>
            <w:noWrap/>
            <w:vAlign w:val="bottom"/>
            <w:hideMark/>
          </w:tcPr>
          <w:p w:rsidR="00192366" w:rsidRPr="00677FFD" w:rsidRDefault="00192366" w:rsidP="000A66F0">
            <w:pPr>
              <w:suppressAutoHyphens w:val="0"/>
              <w:rPr>
                <w:rFonts w:ascii="Calibri" w:hAnsi="Calibri"/>
                <w:color w:val="000000"/>
                <w:lang w:eastAsia="ru-RU"/>
              </w:rPr>
            </w:pPr>
          </w:p>
        </w:tc>
        <w:tc>
          <w:tcPr>
            <w:tcW w:w="1445" w:type="dxa"/>
            <w:tcBorders>
              <w:top w:val="nil"/>
              <w:left w:val="nil"/>
              <w:bottom w:val="nil"/>
              <w:right w:val="nil"/>
            </w:tcBorders>
            <w:shd w:val="clear" w:color="auto" w:fill="auto"/>
            <w:noWrap/>
            <w:vAlign w:val="bottom"/>
            <w:hideMark/>
          </w:tcPr>
          <w:p w:rsidR="00192366" w:rsidRPr="00677FFD" w:rsidRDefault="00192366" w:rsidP="000A66F0">
            <w:pPr>
              <w:suppressAutoHyphens w:val="0"/>
              <w:rPr>
                <w:rFonts w:ascii="Calibri" w:hAnsi="Calibri"/>
                <w:color w:val="000000"/>
                <w:lang w:eastAsia="ru-RU"/>
              </w:rPr>
            </w:pPr>
          </w:p>
        </w:tc>
        <w:tc>
          <w:tcPr>
            <w:tcW w:w="1404" w:type="dxa"/>
            <w:tcBorders>
              <w:top w:val="nil"/>
              <w:left w:val="nil"/>
              <w:bottom w:val="nil"/>
              <w:right w:val="nil"/>
            </w:tcBorders>
            <w:shd w:val="clear" w:color="auto" w:fill="auto"/>
            <w:noWrap/>
            <w:vAlign w:val="bottom"/>
            <w:hideMark/>
          </w:tcPr>
          <w:p w:rsidR="00192366" w:rsidRPr="00677FFD" w:rsidRDefault="00192366" w:rsidP="000A66F0">
            <w:pPr>
              <w:suppressAutoHyphens w:val="0"/>
              <w:rPr>
                <w:rFonts w:ascii="Calibri" w:hAnsi="Calibri"/>
                <w:color w:val="000000"/>
                <w:lang w:eastAsia="ru-RU"/>
              </w:rPr>
            </w:pPr>
          </w:p>
        </w:tc>
        <w:tc>
          <w:tcPr>
            <w:tcW w:w="1590" w:type="dxa"/>
            <w:tcBorders>
              <w:top w:val="nil"/>
              <w:left w:val="nil"/>
              <w:bottom w:val="nil"/>
              <w:right w:val="nil"/>
            </w:tcBorders>
            <w:shd w:val="clear" w:color="auto" w:fill="auto"/>
            <w:noWrap/>
            <w:vAlign w:val="bottom"/>
            <w:hideMark/>
          </w:tcPr>
          <w:p w:rsidR="00192366" w:rsidRPr="00677FFD" w:rsidRDefault="00192366" w:rsidP="000A66F0">
            <w:pPr>
              <w:suppressAutoHyphens w:val="0"/>
              <w:rPr>
                <w:rFonts w:ascii="Calibri" w:hAnsi="Calibri"/>
                <w:color w:val="000000"/>
                <w:lang w:eastAsia="ru-RU"/>
              </w:rPr>
            </w:pPr>
          </w:p>
        </w:tc>
      </w:tr>
      <w:tr w:rsidR="00192366" w:rsidRPr="00677FFD" w:rsidTr="000A66F0">
        <w:trPr>
          <w:trHeight w:val="1110"/>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 xml:space="preserve">№ </w:t>
            </w:r>
            <w:proofErr w:type="spellStart"/>
            <w:proofErr w:type="gramStart"/>
            <w:r w:rsidRPr="00677FFD">
              <w:rPr>
                <w:b/>
                <w:bCs/>
                <w:color w:val="000000"/>
                <w:sz w:val="22"/>
                <w:szCs w:val="22"/>
                <w:lang w:eastAsia="ru-RU"/>
              </w:rPr>
              <w:t>п</w:t>
            </w:r>
            <w:proofErr w:type="spellEnd"/>
            <w:proofErr w:type="gramEnd"/>
            <w:r w:rsidRPr="00677FFD">
              <w:rPr>
                <w:b/>
                <w:bCs/>
                <w:color w:val="000000"/>
                <w:sz w:val="22"/>
                <w:szCs w:val="22"/>
                <w:lang w:eastAsia="ru-RU"/>
              </w:rPr>
              <w:t>/</w:t>
            </w:r>
            <w:proofErr w:type="spellStart"/>
            <w:r w:rsidRPr="00677FFD">
              <w:rPr>
                <w:b/>
                <w:bCs/>
                <w:color w:val="000000"/>
                <w:sz w:val="22"/>
                <w:szCs w:val="22"/>
                <w:lang w:eastAsia="ru-RU"/>
              </w:rPr>
              <w:t>п</w:t>
            </w:r>
            <w:proofErr w:type="spellEnd"/>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Название услуги</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Единицы измерения</w:t>
            </w:r>
          </w:p>
        </w:tc>
        <w:tc>
          <w:tcPr>
            <w:tcW w:w="4439" w:type="dxa"/>
            <w:gridSpan w:val="3"/>
            <w:tcBorders>
              <w:top w:val="single" w:sz="4" w:space="0" w:color="auto"/>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Краснодар, </w:t>
            </w:r>
            <w:r w:rsidRPr="00677FFD">
              <w:rPr>
                <w:b/>
                <w:bCs/>
                <w:color w:val="000000"/>
                <w:sz w:val="22"/>
                <w:szCs w:val="22"/>
                <w:lang w:eastAsia="ru-RU"/>
              </w:rPr>
              <w:br/>
              <w:t>в рублях (без учета НДС)</w:t>
            </w:r>
            <w:r w:rsidRPr="00677FFD">
              <w:rPr>
                <w:b/>
                <w:bCs/>
                <w:color w:val="000000"/>
                <w:sz w:val="22"/>
                <w:szCs w:val="22"/>
                <w:lang w:eastAsia="ru-RU"/>
              </w:rPr>
              <w:br/>
              <w:t xml:space="preserve">Цена без НДС за 1 контейнер, </w:t>
            </w:r>
            <w:proofErr w:type="spellStart"/>
            <w:r w:rsidRPr="00677FFD">
              <w:rPr>
                <w:b/>
                <w:bCs/>
                <w:color w:val="000000"/>
                <w:sz w:val="22"/>
                <w:szCs w:val="22"/>
                <w:lang w:eastAsia="ru-RU"/>
              </w:rPr>
              <w:t>руб</w:t>
            </w:r>
            <w:proofErr w:type="spellEnd"/>
          </w:p>
        </w:tc>
      </w:tr>
      <w:tr w:rsidR="00192366" w:rsidRPr="00677FFD" w:rsidTr="000A66F0">
        <w:trPr>
          <w:trHeight w:val="64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20фт/24тн; 20фт/30тн</w:t>
            </w:r>
          </w:p>
        </w:tc>
        <w:tc>
          <w:tcPr>
            <w:tcW w:w="1404"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20фт/30тн</w:t>
            </w:r>
          </w:p>
        </w:tc>
        <w:tc>
          <w:tcPr>
            <w:tcW w:w="1590"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40фт/30тн</w:t>
            </w:r>
          </w:p>
        </w:tc>
      </w:tr>
      <w:tr w:rsidR="00192366" w:rsidRPr="00677FFD" w:rsidTr="000A66F0">
        <w:trPr>
          <w:trHeight w:val="96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0A66F0">
            <w:pPr>
              <w:suppressAutoHyphens w:val="0"/>
              <w:rPr>
                <w:b/>
                <w:bCs/>
                <w:color w:val="000000"/>
                <w:lang w:eastAsia="ru-RU"/>
              </w:rPr>
            </w:pPr>
          </w:p>
        </w:tc>
        <w:tc>
          <w:tcPr>
            <w:tcW w:w="1445" w:type="dxa"/>
            <w:tcBorders>
              <w:top w:val="nil"/>
              <w:left w:val="nil"/>
              <w:bottom w:val="single" w:sz="4" w:space="0" w:color="auto"/>
              <w:right w:val="nil"/>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с массой брутто до 24тн</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 xml:space="preserve">с массой брутто до 30 </w:t>
            </w:r>
            <w:proofErr w:type="spellStart"/>
            <w:r w:rsidRPr="00677FFD">
              <w:rPr>
                <w:b/>
                <w:bCs/>
                <w:color w:val="000000"/>
                <w:sz w:val="22"/>
                <w:szCs w:val="22"/>
                <w:lang w:eastAsia="ru-RU"/>
              </w:rPr>
              <w:t>тн</w:t>
            </w:r>
            <w:proofErr w:type="spellEnd"/>
          </w:p>
        </w:tc>
      </w:tr>
      <w:tr w:rsidR="00192366" w:rsidRPr="00677FFD" w:rsidTr="000A66F0">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I</w:t>
            </w:r>
          </w:p>
        </w:tc>
        <w:tc>
          <w:tcPr>
            <w:tcW w:w="8659" w:type="dxa"/>
            <w:gridSpan w:val="5"/>
            <w:tcBorders>
              <w:top w:val="single" w:sz="4" w:space="0" w:color="auto"/>
              <w:left w:val="nil"/>
              <w:bottom w:val="single" w:sz="4" w:space="0" w:color="auto"/>
              <w:right w:val="single" w:sz="4" w:space="0" w:color="000000"/>
            </w:tcBorders>
            <w:shd w:val="clear" w:color="auto" w:fill="auto"/>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Услуги по завозу/вывозу контейнеров на контейнерные терминалы (с тарификацией по зонам)</w:t>
            </w: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Краснодарский край</w:t>
            </w: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Городские округа</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 Краснодар</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 Новороссийск</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город-курорт Геленджик</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 Горячий Ключ</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город-курорт Сочи</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 Армавир</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город-курорт Анапа</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Муниципальные районы</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Апшеронский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Белоглинский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Белореченский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Брюховецкий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Выселковский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Гулькевичский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8</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Динской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9</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Ейский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10</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Кавказский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Калининский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Каневской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Кореновский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Красноармейский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lastRenderedPageBreak/>
              <w:t>15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Крыловский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Крымский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Курганинский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18</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Кущёвский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19</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20</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Ленинградский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Мостовский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Новокубанский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Новопокровский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Отрадненский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Павловский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Приморско-Ахтарский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Северский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28</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Славянский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29</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Староминский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30</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Тбилисский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Темрюкский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Тимашёвский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Тихорецкий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Туапсинский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Успенский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Усть-Лабинский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Щербиновский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93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Республика Адыгея</w:t>
            </w: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Городские округа</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Майкоп</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Адыгейск</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Муниципальные районы</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Гиагинский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Кошехабльский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Красногвардейский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Майкопский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Тахтамукайский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proofErr w:type="spellStart"/>
            <w:r w:rsidRPr="00677FFD">
              <w:rPr>
                <w:color w:val="000000"/>
                <w:sz w:val="22"/>
                <w:szCs w:val="22"/>
                <w:lang w:eastAsia="ru-RU"/>
              </w:rPr>
              <w:t>Теучежский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Шовгеновский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300"/>
        </w:trPr>
        <w:tc>
          <w:tcPr>
            <w:tcW w:w="641" w:type="dxa"/>
            <w:tcBorders>
              <w:top w:val="nil"/>
              <w:left w:val="single" w:sz="4" w:space="0" w:color="auto"/>
              <w:bottom w:val="single" w:sz="4" w:space="0" w:color="auto"/>
              <w:right w:val="nil"/>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 </w:t>
            </w:r>
          </w:p>
        </w:tc>
        <w:tc>
          <w:tcPr>
            <w:tcW w:w="865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92366" w:rsidRPr="00677FFD" w:rsidRDefault="00192366" w:rsidP="000A66F0">
            <w:pPr>
              <w:suppressAutoHyphens w:val="0"/>
              <w:jc w:val="center"/>
              <w:rPr>
                <w:b/>
                <w:bCs/>
                <w:color w:val="000000"/>
                <w:lang w:eastAsia="ru-RU"/>
              </w:rPr>
            </w:pPr>
            <w:r w:rsidRPr="00677FFD">
              <w:rPr>
                <w:b/>
                <w:bCs/>
                <w:color w:val="000000"/>
                <w:sz w:val="22"/>
                <w:szCs w:val="22"/>
                <w:lang w:eastAsia="ru-RU"/>
              </w:rPr>
              <w:t>Иные Регионы</w:t>
            </w:r>
          </w:p>
        </w:tc>
      </w:tr>
      <w:tr w:rsidR="00192366" w:rsidRPr="00677FFD" w:rsidTr="000A66F0">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r w:rsidRPr="00677FFD">
              <w:rPr>
                <w:rFonts w:ascii="Calibri" w:hAnsi="Calibri"/>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Р.Крым, г</w:t>
            </w:r>
            <w:proofErr w:type="gramStart"/>
            <w:r w:rsidRPr="00677FFD">
              <w:rPr>
                <w:color w:val="000000"/>
                <w:sz w:val="22"/>
                <w:szCs w:val="22"/>
                <w:lang w:eastAsia="ru-RU"/>
              </w:rPr>
              <w:t>.С</w:t>
            </w:r>
            <w:proofErr w:type="gramEnd"/>
            <w:r w:rsidRPr="00677FFD">
              <w:rPr>
                <w:color w:val="000000"/>
                <w:sz w:val="22"/>
                <w:szCs w:val="22"/>
                <w:lang w:eastAsia="ru-RU"/>
              </w:rPr>
              <w:t>имферополь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r w:rsidRPr="00677FFD">
              <w:rPr>
                <w:rFonts w:ascii="Calibri" w:hAnsi="Calibri"/>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.С</w:t>
            </w:r>
            <w:proofErr w:type="gramEnd"/>
            <w:r w:rsidRPr="00677FFD">
              <w:rPr>
                <w:color w:val="000000"/>
                <w:sz w:val="22"/>
                <w:szCs w:val="22"/>
                <w:lang w:eastAsia="ru-RU"/>
              </w:rPr>
              <w:t>таврополь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r w:rsidRPr="00677FFD">
              <w:rPr>
                <w:rFonts w:ascii="Calibri" w:hAnsi="Calibri"/>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.Н</w:t>
            </w:r>
            <w:proofErr w:type="gramEnd"/>
            <w:r w:rsidRPr="00677FFD">
              <w:rPr>
                <w:color w:val="000000"/>
                <w:sz w:val="22"/>
                <w:szCs w:val="22"/>
                <w:lang w:eastAsia="ru-RU"/>
              </w:rPr>
              <w:t>евинномысск</w:t>
            </w:r>
          </w:p>
        </w:tc>
        <w:tc>
          <w:tcPr>
            <w:tcW w:w="1652"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II</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Работа автомобиля сверх норматива (за один час простоя) при завозе/вывозе</w:t>
            </w:r>
          </w:p>
        </w:tc>
        <w:tc>
          <w:tcPr>
            <w:tcW w:w="1652"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количество (типовое)</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r w:rsidR="00192366" w:rsidRPr="00677FFD" w:rsidTr="000A66F0">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lastRenderedPageBreak/>
              <w:t>III</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0A66F0">
            <w:pPr>
              <w:suppressAutoHyphens w:val="0"/>
              <w:rPr>
                <w:color w:val="000000"/>
                <w:lang w:eastAsia="ru-RU"/>
              </w:rPr>
            </w:pPr>
            <w:r w:rsidRPr="00677FFD">
              <w:rPr>
                <w:color w:val="000000"/>
                <w:sz w:val="22"/>
                <w:szCs w:val="22"/>
                <w:lang w:eastAsia="ru-RU"/>
              </w:rPr>
              <w:t>Норма предоставления автотранспорта при простое под грузовыми операциями</w:t>
            </w:r>
          </w:p>
        </w:tc>
        <w:tc>
          <w:tcPr>
            <w:tcW w:w="1652"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0A66F0">
            <w:pPr>
              <w:suppressAutoHyphens w:val="0"/>
              <w:jc w:val="center"/>
              <w:rPr>
                <w:color w:val="000000"/>
                <w:lang w:eastAsia="ru-RU"/>
              </w:rPr>
            </w:pPr>
            <w:r w:rsidRPr="00677FFD">
              <w:rPr>
                <w:color w:val="000000"/>
                <w:sz w:val="22"/>
                <w:szCs w:val="22"/>
                <w:lang w:eastAsia="ru-RU"/>
              </w:rPr>
              <w:t>ча</w:t>
            </w:r>
            <w:proofErr w:type="gramStart"/>
            <w:r w:rsidRPr="00677FFD">
              <w:rPr>
                <w:color w:val="000000"/>
                <w:sz w:val="22"/>
                <w:szCs w:val="22"/>
                <w:lang w:eastAsia="ru-RU"/>
              </w:rPr>
              <w:t>с(</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0A66F0">
            <w:pPr>
              <w:suppressAutoHyphens w:val="0"/>
              <w:jc w:val="center"/>
              <w:rPr>
                <w:rFonts w:ascii="Calibri" w:hAnsi="Calibri"/>
                <w:color w:val="000000"/>
                <w:lang w:eastAsia="ru-RU"/>
              </w:rPr>
            </w:pPr>
          </w:p>
        </w:tc>
      </w:tr>
    </w:tbl>
    <w:p w:rsidR="00192366" w:rsidRPr="00677FFD" w:rsidRDefault="00192366" w:rsidP="0075427E">
      <w:pPr>
        <w:shd w:val="clear" w:color="auto" w:fill="FFFFFF"/>
        <w:jc w:val="center"/>
        <w:outlineLvl w:val="3"/>
        <w:rPr>
          <w:b/>
          <w:sz w:val="22"/>
          <w:szCs w:val="22"/>
        </w:rPr>
      </w:pPr>
    </w:p>
    <w:p w:rsidR="0075427E" w:rsidRPr="00677FFD" w:rsidRDefault="0075427E" w:rsidP="0075427E">
      <w:pPr>
        <w:tabs>
          <w:tab w:val="left" w:pos="-4140"/>
          <w:tab w:val="left" w:pos="2160"/>
          <w:tab w:val="left" w:pos="6480"/>
        </w:tabs>
      </w:pPr>
    </w:p>
    <w:p w:rsidR="0075427E" w:rsidRPr="00677FFD" w:rsidRDefault="0075427E" w:rsidP="0075427E">
      <w:pPr>
        <w:ind w:hanging="284"/>
        <w:rPr>
          <w:b/>
        </w:rPr>
      </w:pPr>
      <w:r w:rsidRPr="00677FFD">
        <w:rPr>
          <w:b/>
        </w:rPr>
        <w:t>«Арендодатель»</w:t>
      </w:r>
      <w:r w:rsidRPr="00677FFD">
        <w:rPr>
          <w:b/>
        </w:rPr>
        <w:tab/>
      </w:r>
      <w:r w:rsidRPr="00677FFD">
        <w:rPr>
          <w:b/>
        </w:rPr>
        <w:tab/>
      </w:r>
      <w:r w:rsidRPr="00677FFD">
        <w:rPr>
          <w:b/>
        </w:rPr>
        <w:tab/>
        <w:t xml:space="preserve">                                </w:t>
      </w:r>
      <w:r w:rsidRPr="00677FFD">
        <w:rPr>
          <w:b/>
        </w:rPr>
        <w:tab/>
        <w:t xml:space="preserve">                         «Арендатор»   </w:t>
      </w:r>
    </w:p>
    <w:p w:rsidR="0075427E" w:rsidRPr="00677FFD" w:rsidRDefault="0075427E" w:rsidP="0075427E">
      <w:pPr>
        <w:ind w:hanging="284"/>
      </w:pPr>
    </w:p>
    <w:p w:rsidR="0075427E" w:rsidRPr="00677FFD" w:rsidRDefault="0075427E" w:rsidP="0075427E">
      <w:pPr>
        <w:ind w:hanging="284"/>
      </w:pPr>
      <w:r w:rsidRPr="00677FFD">
        <w:t>_____________________________________</w:t>
      </w:r>
      <w:r w:rsidRPr="00677FFD">
        <w:tab/>
      </w:r>
      <w:r w:rsidRPr="00677FFD">
        <w:tab/>
        <w:t>____________________________________</w:t>
      </w:r>
      <w:r w:rsidRPr="00677FFD">
        <w:tab/>
      </w:r>
    </w:p>
    <w:p w:rsidR="0075427E" w:rsidRPr="00677FFD" w:rsidRDefault="0075427E" w:rsidP="0075427E"/>
    <w:p w:rsidR="0075427E" w:rsidRPr="00677FFD" w:rsidRDefault="0075427E" w:rsidP="0075427E">
      <w:pPr>
        <w:ind w:hanging="284"/>
      </w:pPr>
      <w:r w:rsidRPr="00677FFD">
        <w:t>_____________________/___________/                            _____________________/__________/</w:t>
      </w:r>
    </w:p>
    <w:p w:rsidR="0075427E" w:rsidRPr="00677FFD" w:rsidRDefault="0075427E" w:rsidP="0075427E">
      <w:r w:rsidRPr="00677FFD">
        <w:t xml:space="preserve">             М.П. </w:t>
      </w:r>
      <w:r w:rsidRPr="00677FFD">
        <w:tab/>
      </w:r>
      <w:r w:rsidRPr="00677FFD">
        <w:tab/>
      </w:r>
      <w:r w:rsidRPr="00677FFD">
        <w:tab/>
      </w:r>
      <w:r w:rsidRPr="00677FFD">
        <w:tab/>
      </w:r>
      <w:r w:rsidRPr="00677FFD">
        <w:tab/>
      </w:r>
      <w:r w:rsidRPr="00677FFD">
        <w:tab/>
      </w:r>
      <w:r w:rsidRPr="00677FFD">
        <w:tab/>
      </w:r>
      <w:r w:rsidRPr="00677FFD">
        <w:tab/>
        <w:t xml:space="preserve">                               М.П.</w:t>
      </w:r>
    </w:p>
    <w:p w:rsidR="0075427E" w:rsidRPr="00677FFD" w:rsidRDefault="0075427E" w:rsidP="0075427E">
      <w:pPr>
        <w:tabs>
          <w:tab w:val="left" w:pos="-4140"/>
          <w:tab w:val="left" w:pos="2160"/>
          <w:tab w:val="left" w:pos="6480"/>
        </w:tabs>
      </w:pPr>
      <w:r w:rsidRPr="00677FFD">
        <w:tab/>
      </w:r>
    </w:p>
    <w:p w:rsidR="0075427E" w:rsidRPr="00677FFD" w:rsidRDefault="0075427E" w:rsidP="0075427E">
      <w:pPr>
        <w:suppressAutoHyphens w:val="0"/>
        <w:jc w:val="right"/>
        <w:outlineLvl w:val="0"/>
        <w:rPr>
          <w:bCs/>
          <w:sz w:val="28"/>
          <w:szCs w:val="28"/>
        </w:rPr>
      </w:pPr>
      <w:r w:rsidRPr="00677FFD">
        <w:br w:type="page"/>
      </w:r>
      <w:r w:rsidRPr="00677FFD">
        <w:rPr>
          <w:bCs/>
          <w:sz w:val="28"/>
          <w:szCs w:val="28"/>
        </w:rPr>
        <w:lastRenderedPageBreak/>
        <w:t>Приложение № 5</w:t>
      </w:r>
    </w:p>
    <w:p w:rsidR="0075427E" w:rsidRPr="00677FFD" w:rsidRDefault="0075427E" w:rsidP="0075427E">
      <w:pPr>
        <w:keepNext/>
        <w:jc w:val="right"/>
        <w:rPr>
          <w:bCs/>
          <w:sz w:val="28"/>
          <w:szCs w:val="28"/>
        </w:rPr>
      </w:pPr>
      <w:r w:rsidRPr="00677FFD">
        <w:rPr>
          <w:bCs/>
          <w:sz w:val="28"/>
          <w:szCs w:val="28"/>
        </w:rPr>
        <w:t>к документации о закупке</w:t>
      </w:r>
    </w:p>
    <w:p w:rsidR="0096040E" w:rsidRPr="00677FFD" w:rsidRDefault="0096040E" w:rsidP="0075427E">
      <w:pPr>
        <w:keepNext/>
        <w:jc w:val="right"/>
        <w:rPr>
          <w:bCs/>
          <w:sz w:val="28"/>
          <w:szCs w:val="28"/>
        </w:rPr>
      </w:pPr>
    </w:p>
    <w:p w:rsidR="00F36101" w:rsidRPr="00677FFD" w:rsidRDefault="00F36101" w:rsidP="00F36101">
      <w:pPr>
        <w:pStyle w:val="19"/>
        <w:ind w:firstLine="0"/>
        <w:jc w:val="right"/>
        <w:outlineLvl w:val="0"/>
        <w:rPr>
          <w:rFonts w:eastAsia="MS Mincho"/>
          <w:szCs w:val="28"/>
        </w:rPr>
      </w:pPr>
    </w:p>
    <w:p w:rsidR="00F36101" w:rsidRPr="00677FFD" w:rsidRDefault="00F36101" w:rsidP="00F36101">
      <w:pPr>
        <w:jc w:val="center"/>
        <w:outlineLvl w:val="2"/>
        <w:rPr>
          <w:b/>
          <w:bCs/>
          <w:sz w:val="28"/>
          <w:szCs w:val="28"/>
        </w:rPr>
      </w:pPr>
      <w:r w:rsidRPr="00677FFD">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sidRPr="00677FFD">
        <w:rPr>
          <w:b/>
          <w:bCs/>
          <w:sz w:val="28"/>
          <w:szCs w:val="28"/>
        </w:rPr>
        <w:t xml:space="preserve"> № __-___-______, </w:t>
      </w:r>
      <w:proofErr w:type="gramEnd"/>
      <w:r w:rsidRPr="00677FFD">
        <w:rPr>
          <w:b/>
          <w:bCs/>
          <w:sz w:val="28"/>
          <w:szCs w:val="28"/>
        </w:rPr>
        <w:t xml:space="preserve">поставленных, выполненных, </w:t>
      </w:r>
      <w:proofErr w:type="spellStart"/>
      <w:r w:rsidRPr="00677FFD">
        <w:rPr>
          <w:b/>
          <w:bCs/>
          <w:sz w:val="28"/>
          <w:szCs w:val="28"/>
        </w:rPr>
        <w:t>оказанных__________________</w:t>
      </w:r>
      <w:proofErr w:type="spellEnd"/>
      <w:r w:rsidRPr="00677FFD">
        <w:rPr>
          <w:b/>
          <w:bCs/>
          <w:sz w:val="28"/>
          <w:szCs w:val="28"/>
        </w:rPr>
        <w:t xml:space="preserve">. </w:t>
      </w:r>
    </w:p>
    <w:p w:rsidR="00F36101" w:rsidRPr="00677FFD" w:rsidRDefault="00F36101" w:rsidP="00F36101">
      <w:pPr>
        <w:jc w:val="center"/>
        <w:rPr>
          <w:i/>
        </w:rPr>
      </w:pPr>
      <w:r w:rsidRPr="00677FFD">
        <w:rPr>
          <w:i/>
        </w:rPr>
        <w:t xml:space="preserve">                                                                                (наименование претендента)</w:t>
      </w:r>
    </w:p>
    <w:p w:rsidR="00F36101" w:rsidRPr="00677FFD" w:rsidRDefault="00F36101" w:rsidP="00F36101">
      <w:pPr>
        <w:jc w:val="center"/>
        <w:rPr>
          <w:i/>
        </w:rPr>
      </w:pPr>
    </w:p>
    <w:p w:rsidR="00F36101" w:rsidRPr="00677FFD" w:rsidRDefault="00F36101" w:rsidP="00F36101">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36101" w:rsidRPr="00677FFD" w:rsidTr="002F5ED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36101" w:rsidRPr="00677FFD" w:rsidRDefault="00F36101" w:rsidP="002F5ED3">
            <w:pPr>
              <w:jc w:val="center"/>
            </w:pPr>
            <w:r w:rsidRPr="00677FFD">
              <w:t>№№</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677FFD" w:rsidRDefault="00F36101" w:rsidP="002F5ED3">
            <w:pPr>
              <w:jc w:val="center"/>
            </w:pPr>
            <w:r w:rsidRPr="00677FFD">
              <w:t>Дата и номер договора</w:t>
            </w:r>
            <w:r w:rsidRPr="00677FFD">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F36101" w:rsidRPr="00677FFD" w:rsidRDefault="00F36101" w:rsidP="00F36101">
            <w:pPr>
              <w:jc w:val="center"/>
            </w:pPr>
            <w:r w:rsidRPr="00677FFD">
              <w:t>Предмет договора (указываются только договоры по предмету  аналогичному предмету  процедуры Размещения оферты, в соответствии с подпунктом 2.11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36101" w:rsidRPr="00677FFD" w:rsidRDefault="00F36101" w:rsidP="002F5ED3">
            <w:pPr>
              <w:jc w:val="center"/>
            </w:pPr>
            <w:r w:rsidRPr="00677FF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677FFD" w:rsidRDefault="00F36101" w:rsidP="002F5ED3">
            <w:pPr>
              <w:jc w:val="center"/>
            </w:pPr>
            <w:r w:rsidRPr="00677FF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677FFD" w:rsidRDefault="00F36101" w:rsidP="002F5ED3">
            <w:pPr>
              <w:jc w:val="center"/>
            </w:pPr>
            <w:r w:rsidRPr="00677FFD">
              <w:t xml:space="preserve"> Сумма стоимости оказанных услуг по договору, без учета НДС, руб.</w:t>
            </w:r>
          </w:p>
        </w:tc>
      </w:tr>
      <w:tr w:rsidR="00F36101" w:rsidRPr="00677FFD" w:rsidTr="002F5ED3">
        <w:trPr>
          <w:trHeight w:val="274"/>
        </w:trPr>
        <w:tc>
          <w:tcPr>
            <w:tcW w:w="0" w:type="auto"/>
            <w:tcBorders>
              <w:top w:val="single" w:sz="4" w:space="0" w:color="auto"/>
              <w:left w:val="single" w:sz="4" w:space="0" w:color="auto"/>
              <w:bottom w:val="single" w:sz="4" w:space="0" w:color="auto"/>
              <w:right w:val="single" w:sz="4" w:space="0" w:color="auto"/>
            </w:tcBorders>
          </w:tcPr>
          <w:p w:rsidR="00F36101" w:rsidRPr="00677FFD" w:rsidRDefault="00F36101" w:rsidP="002F5ED3">
            <w:r w:rsidRPr="00677FFD">
              <w:t>1.</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677FFD" w:rsidRDefault="00F36101" w:rsidP="002F5ED3">
            <w:pPr>
              <w:jc w:val="center"/>
            </w:pPr>
          </w:p>
        </w:tc>
        <w:tc>
          <w:tcPr>
            <w:tcW w:w="2665" w:type="dxa"/>
            <w:tcBorders>
              <w:top w:val="single" w:sz="4" w:space="0" w:color="auto"/>
              <w:left w:val="single" w:sz="4" w:space="0" w:color="auto"/>
              <w:bottom w:val="single" w:sz="4" w:space="0" w:color="auto"/>
              <w:right w:val="single" w:sz="4" w:space="0" w:color="auto"/>
            </w:tcBorders>
          </w:tcPr>
          <w:p w:rsidR="00F36101" w:rsidRPr="00677FFD" w:rsidRDefault="00F36101" w:rsidP="002F5ED3"/>
        </w:tc>
        <w:tc>
          <w:tcPr>
            <w:tcW w:w="1735" w:type="dxa"/>
            <w:tcBorders>
              <w:top w:val="single" w:sz="4" w:space="0" w:color="auto"/>
              <w:left w:val="single" w:sz="4" w:space="0" w:color="auto"/>
              <w:bottom w:val="single" w:sz="4" w:space="0" w:color="auto"/>
              <w:right w:val="single" w:sz="4" w:space="0" w:color="auto"/>
            </w:tcBorders>
          </w:tcPr>
          <w:p w:rsidR="00F36101" w:rsidRPr="00677FFD"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677FFD"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677FFD" w:rsidRDefault="00F36101" w:rsidP="002F5ED3"/>
        </w:tc>
      </w:tr>
      <w:tr w:rsidR="00F36101" w:rsidRPr="00677FFD" w:rsidTr="002F5ED3">
        <w:trPr>
          <w:trHeight w:val="262"/>
        </w:trPr>
        <w:tc>
          <w:tcPr>
            <w:tcW w:w="0" w:type="auto"/>
            <w:tcBorders>
              <w:top w:val="single" w:sz="4" w:space="0" w:color="auto"/>
              <w:left w:val="single" w:sz="4" w:space="0" w:color="auto"/>
              <w:bottom w:val="single" w:sz="4" w:space="0" w:color="auto"/>
              <w:right w:val="single" w:sz="4" w:space="0" w:color="auto"/>
            </w:tcBorders>
          </w:tcPr>
          <w:p w:rsidR="00F36101" w:rsidRPr="00677FFD" w:rsidRDefault="00F36101" w:rsidP="002F5ED3">
            <w:r w:rsidRPr="00677FFD">
              <w:t>2.</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677FFD" w:rsidRDefault="00F36101" w:rsidP="002F5ED3">
            <w:pPr>
              <w:jc w:val="center"/>
            </w:pPr>
          </w:p>
        </w:tc>
        <w:tc>
          <w:tcPr>
            <w:tcW w:w="2665" w:type="dxa"/>
            <w:tcBorders>
              <w:top w:val="single" w:sz="4" w:space="0" w:color="auto"/>
              <w:left w:val="single" w:sz="4" w:space="0" w:color="auto"/>
              <w:bottom w:val="single" w:sz="4" w:space="0" w:color="auto"/>
              <w:right w:val="single" w:sz="4" w:space="0" w:color="auto"/>
            </w:tcBorders>
          </w:tcPr>
          <w:p w:rsidR="00F36101" w:rsidRPr="00677FFD" w:rsidRDefault="00F36101" w:rsidP="002F5ED3"/>
        </w:tc>
        <w:tc>
          <w:tcPr>
            <w:tcW w:w="1735" w:type="dxa"/>
            <w:tcBorders>
              <w:top w:val="single" w:sz="4" w:space="0" w:color="auto"/>
              <w:left w:val="single" w:sz="4" w:space="0" w:color="auto"/>
              <w:bottom w:val="single" w:sz="4" w:space="0" w:color="auto"/>
              <w:right w:val="single" w:sz="4" w:space="0" w:color="auto"/>
            </w:tcBorders>
          </w:tcPr>
          <w:p w:rsidR="00F36101" w:rsidRPr="00677FFD"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677FFD"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677FFD" w:rsidRDefault="00F36101" w:rsidP="002F5ED3"/>
        </w:tc>
      </w:tr>
      <w:tr w:rsidR="00F36101" w:rsidRPr="00677FFD" w:rsidTr="002F5ED3">
        <w:trPr>
          <w:trHeight w:val="207"/>
        </w:trPr>
        <w:tc>
          <w:tcPr>
            <w:tcW w:w="0" w:type="auto"/>
            <w:tcBorders>
              <w:top w:val="single" w:sz="4" w:space="0" w:color="auto"/>
              <w:left w:val="single" w:sz="4" w:space="0" w:color="auto"/>
              <w:bottom w:val="single" w:sz="4" w:space="0" w:color="auto"/>
              <w:right w:val="single" w:sz="4" w:space="0" w:color="auto"/>
            </w:tcBorders>
          </w:tcPr>
          <w:p w:rsidR="00F36101" w:rsidRPr="00677FFD" w:rsidRDefault="00F36101" w:rsidP="002F5ED3"/>
        </w:tc>
        <w:tc>
          <w:tcPr>
            <w:tcW w:w="0" w:type="auto"/>
            <w:gridSpan w:val="3"/>
            <w:tcBorders>
              <w:top w:val="single" w:sz="4" w:space="0" w:color="auto"/>
              <w:left w:val="single" w:sz="4" w:space="0" w:color="auto"/>
              <w:bottom w:val="single" w:sz="4" w:space="0" w:color="auto"/>
              <w:right w:val="single" w:sz="4" w:space="0" w:color="auto"/>
            </w:tcBorders>
            <w:vAlign w:val="center"/>
          </w:tcPr>
          <w:p w:rsidR="00F36101" w:rsidRPr="00677FFD" w:rsidRDefault="00F36101" w:rsidP="002F5ED3">
            <w:pPr>
              <w:jc w:val="center"/>
            </w:pPr>
            <w:r w:rsidRPr="00677FFD">
              <w:t>Итого:</w:t>
            </w:r>
          </w:p>
        </w:tc>
        <w:tc>
          <w:tcPr>
            <w:tcW w:w="0" w:type="auto"/>
            <w:tcBorders>
              <w:top w:val="single" w:sz="4" w:space="0" w:color="auto"/>
              <w:left w:val="single" w:sz="4" w:space="0" w:color="auto"/>
              <w:bottom w:val="single" w:sz="4" w:space="0" w:color="auto"/>
              <w:right w:val="single" w:sz="4" w:space="0" w:color="auto"/>
            </w:tcBorders>
          </w:tcPr>
          <w:p w:rsidR="00F36101" w:rsidRPr="00677FFD"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677FFD" w:rsidRDefault="00F36101" w:rsidP="002F5ED3"/>
        </w:tc>
      </w:tr>
    </w:tbl>
    <w:p w:rsidR="00F36101" w:rsidRPr="00677FFD" w:rsidRDefault="00F36101" w:rsidP="00F36101">
      <w:pPr>
        <w:jc w:val="center"/>
      </w:pPr>
    </w:p>
    <w:p w:rsidR="00F36101" w:rsidRPr="00677FFD" w:rsidRDefault="00F36101" w:rsidP="00F36101">
      <w:r w:rsidRPr="00677FFD">
        <w:t>Приложение: 1. копия договора на ____ листах.</w:t>
      </w:r>
    </w:p>
    <w:p w:rsidR="00F36101" w:rsidRPr="00677FFD" w:rsidRDefault="00F36101" w:rsidP="00F36101">
      <w:r w:rsidRPr="00677FFD">
        <w:tab/>
      </w:r>
      <w:r w:rsidRPr="00677FFD">
        <w:tab/>
      </w:r>
      <w:r w:rsidRPr="00677FFD">
        <w:tab/>
        <w:t xml:space="preserve">    2. копия акта на </w:t>
      </w:r>
      <w:r w:rsidRPr="00677FFD">
        <w:tab/>
        <w:t>____ листах.</w:t>
      </w:r>
    </w:p>
    <w:p w:rsidR="00F36101" w:rsidRPr="00677FFD" w:rsidDel="00CF547C" w:rsidRDefault="00F36101" w:rsidP="00F36101">
      <w:pPr>
        <w:rPr>
          <w:del w:id="7" w:author="Курицын Александр Евгеньевич" w:date="2016-11-18T13:50:00Z"/>
        </w:rPr>
      </w:pPr>
      <w:ins w:id="8" w:author="Курицын Александр Евгеньевич" w:date="2016-11-18T13:50:00Z">
        <w:r w:rsidRPr="00677FFD">
          <w:tab/>
        </w:r>
        <w:r w:rsidRPr="00677FFD">
          <w:tab/>
        </w:r>
        <w:r w:rsidRPr="00677FFD">
          <w:tab/>
          <w:t xml:space="preserve">    3. Копии иных документов на ____ листах.</w:t>
        </w:r>
      </w:ins>
    </w:p>
    <w:p w:rsidR="00F36101" w:rsidRPr="00677FFD" w:rsidRDefault="00F36101" w:rsidP="00F36101">
      <w:pPr>
        <w:keepNext/>
        <w:ind w:firstLine="706"/>
        <w:jc w:val="both"/>
        <w:rPr>
          <w:ins w:id="9" w:author="Курицын Александр Евгеньевич" w:date="2016-11-18T13:50:00Z"/>
          <w:b/>
          <w:bCs/>
          <w:sz w:val="28"/>
          <w:szCs w:val="28"/>
        </w:rPr>
      </w:pPr>
    </w:p>
    <w:p w:rsidR="00F36101" w:rsidRPr="00677FFD" w:rsidRDefault="00F36101" w:rsidP="00F36101">
      <w:pPr>
        <w:keepNext/>
        <w:ind w:firstLine="706"/>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36101" w:rsidRPr="00677FFD" w:rsidRDefault="00F36101" w:rsidP="00F36101">
      <w:pPr>
        <w:tabs>
          <w:tab w:val="left" w:pos="8640"/>
        </w:tabs>
        <w:jc w:val="center"/>
        <w:rPr>
          <w:i/>
        </w:rPr>
      </w:pPr>
      <w:r w:rsidRPr="00677FFD">
        <w:rPr>
          <w:i/>
        </w:rPr>
        <w:t>(наименование претендента)</w:t>
      </w:r>
    </w:p>
    <w:p w:rsidR="00F36101" w:rsidRPr="00677FFD" w:rsidRDefault="00F36101" w:rsidP="00F36101">
      <w:pPr>
        <w:rPr>
          <w:sz w:val="28"/>
          <w:szCs w:val="28"/>
          <w:lang w:eastAsia="ru-RU"/>
        </w:rPr>
      </w:pPr>
      <w:r w:rsidRPr="00677FFD">
        <w:rPr>
          <w:sz w:val="28"/>
          <w:szCs w:val="28"/>
          <w:lang w:eastAsia="ru-RU"/>
        </w:rPr>
        <w:t>____________________________________________________________________</w:t>
      </w:r>
    </w:p>
    <w:p w:rsidR="00F36101" w:rsidRPr="00677FFD" w:rsidRDefault="00F36101" w:rsidP="00F36101">
      <w:pPr>
        <w:rPr>
          <w:i/>
        </w:rPr>
      </w:pPr>
      <w:r w:rsidRPr="00677FFD">
        <w:rPr>
          <w:i/>
        </w:rPr>
        <w:t xml:space="preserve">       М.П.</w:t>
      </w:r>
      <w:r w:rsidRPr="00677FFD">
        <w:rPr>
          <w:i/>
        </w:rPr>
        <w:tab/>
      </w:r>
      <w:r w:rsidRPr="00677FFD">
        <w:rPr>
          <w:i/>
        </w:rPr>
        <w:tab/>
      </w:r>
      <w:r w:rsidRPr="00677FFD">
        <w:rPr>
          <w:i/>
        </w:rPr>
        <w:tab/>
        <w:t>(должность, подпись, ФИО)</w:t>
      </w:r>
    </w:p>
    <w:p w:rsidR="00F36101" w:rsidRPr="00677FFD" w:rsidRDefault="00F36101" w:rsidP="00F36101">
      <w:pPr>
        <w:rPr>
          <w:sz w:val="28"/>
          <w:szCs w:val="28"/>
          <w:lang w:eastAsia="ru-RU"/>
        </w:rPr>
      </w:pPr>
      <w:r w:rsidRPr="00677FFD">
        <w:rPr>
          <w:sz w:val="28"/>
          <w:szCs w:val="28"/>
          <w:lang w:eastAsia="ru-RU"/>
        </w:rPr>
        <w:t>"____" ____________ 201__ г.</w:t>
      </w:r>
    </w:p>
    <w:p w:rsidR="00F36101" w:rsidRPr="00677FFD" w:rsidRDefault="00F36101" w:rsidP="00F36101">
      <w:pPr>
        <w:pStyle w:val="afb"/>
        <w:ind w:firstLine="0"/>
        <w:jc w:val="right"/>
        <w:rPr>
          <w:sz w:val="28"/>
          <w:szCs w:val="28"/>
        </w:rPr>
      </w:pPr>
    </w:p>
    <w:p w:rsidR="00F36101" w:rsidRPr="00677FFD" w:rsidRDefault="00F36101" w:rsidP="00F36101">
      <w:pPr>
        <w:pStyle w:val="afb"/>
        <w:ind w:firstLine="0"/>
        <w:jc w:val="right"/>
        <w:rPr>
          <w:sz w:val="28"/>
          <w:szCs w:val="28"/>
        </w:rPr>
      </w:pPr>
    </w:p>
    <w:p w:rsidR="00F36101" w:rsidRPr="00677FFD" w:rsidRDefault="00F36101" w:rsidP="00F36101">
      <w:pPr>
        <w:pStyle w:val="afb"/>
        <w:ind w:firstLine="0"/>
        <w:jc w:val="right"/>
        <w:rPr>
          <w:sz w:val="28"/>
          <w:szCs w:val="28"/>
        </w:rPr>
      </w:pPr>
    </w:p>
    <w:p w:rsidR="00F36101" w:rsidRPr="00677FFD" w:rsidRDefault="00F36101" w:rsidP="00F36101">
      <w:pPr>
        <w:pStyle w:val="afb"/>
        <w:ind w:firstLine="0"/>
        <w:jc w:val="right"/>
        <w:rPr>
          <w:sz w:val="28"/>
          <w:szCs w:val="28"/>
        </w:rPr>
      </w:pPr>
    </w:p>
    <w:p w:rsidR="00F36101" w:rsidRPr="00677FFD" w:rsidRDefault="00F36101" w:rsidP="00F36101">
      <w:pPr>
        <w:pStyle w:val="afb"/>
        <w:ind w:firstLine="0"/>
        <w:jc w:val="right"/>
        <w:rPr>
          <w:sz w:val="28"/>
          <w:szCs w:val="28"/>
        </w:rPr>
      </w:pPr>
    </w:p>
    <w:p w:rsidR="0096040E" w:rsidRPr="00677FFD" w:rsidRDefault="0096040E" w:rsidP="0075427E">
      <w:pPr>
        <w:keepNext/>
        <w:jc w:val="right"/>
        <w:rPr>
          <w:bCs/>
          <w:sz w:val="28"/>
          <w:szCs w:val="28"/>
        </w:rPr>
      </w:pPr>
    </w:p>
    <w:p w:rsidR="0083671C" w:rsidRPr="00677FFD" w:rsidRDefault="0083671C" w:rsidP="0075427E">
      <w:pPr>
        <w:keepNext/>
        <w:jc w:val="right"/>
        <w:rPr>
          <w:bCs/>
          <w:sz w:val="28"/>
          <w:szCs w:val="28"/>
        </w:rPr>
      </w:pPr>
    </w:p>
    <w:p w:rsidR="0083671C" w:rsidRPr="00677FFD" w:rsidRDefault="0083671C" w:rsidP="0083671C">
      <w:pPr>
        <w:tabs>
          <w:tab w:val="left" w:pos="5309"/>
        </w:tabs>
        <w:ind w:left="5670"/>
        <w:rPr>
          <w:rFonts w:eastAsia="MS Mincho"/>
        </w:rPr>
      </w:pPr>
    </w:p>
    <w:p w:rsidR="0083671C" w:rsidRPr="00677FFD" w:rsidRDefault="0083671C" w:rsidP="0083671C">
      <w:pPr>
        <w:tabs>
          <w:tab w:val="left" w:pos="5309"/>
        </w:tabs>
        <w:ind w:left="5670"/>
        <w:rPr>
          <w:rFonts w:eastAsia="MS Mincho"/>
        </w:rPr>
      </w:pPr>
    </w:p>
    <w:p w:rsidR="0083671C" w:rsidRPr="00677FFD" w:rsidRDefault="0083671C" w:rsidP="0083671C">
      <w:pPr>
        <w:pStyle w:val="afb"/>
        <w:ind w:firstLine="0"/>
        <w:jc w:val="right"/>
        <w:rPr>
          <w:sz w:val="28"/>
          <w:szCs w:val="28"/>
        </w:rPr>
      </w:pPr>
      <w:r w:rsidRPr="00677FFD">
        <w:rPr>
          <w:sz w:val="28"/>
          <w:szCs w:val="28"/>
        </w:rPr>
        <w:t>Приложение № 6</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rPr>
          <w:sz w:val="28"/>
          <w:szCs w:val="28"/>
        </w:rPr>
      </w:pPr>
    </w:p>
    <w:p w:rsidR="0083671C" w:rsidRPr="00677FFD" w:rsidRDefault="0083671C" w:rsidP="0083671C">
      <w:pPr>
        <w:jc w:val="center"/>
        <w:rPr>
          <w:b/>
        </w:rPr>
      </w:pPr>
      <w:r w:rsidRPr="00677FFD">
        <w:rPr>
          <w:b/>
        </w:rPr>
        <w:t>Данные о водителях,</w:t>
      </w:r>
    </w:p>
    <w:p w:rsidR="0083671C" w:rsidRPr="00677FFD" w:rsidRDefault="0083671C" w:rsidP="0083671C">
      <w:pPr>
        <w:ind w:left="-360" w:firstLine="360"/>
        <w:jc w:val="center"/>
        <w:rPr>
          <w:b/>
        </w:rPr>
      </w:pPr>
      <w:proofErr w:type="gramStart"/>
      <w:r w:rsidRPr="00677FFD">
        <w:rPr>
          <w:b/>
        </w:rPr>
        <w:t>оказывающих</w:t>
      </w:r>
      <w:proofErr w:type="gramEnd"/>
      <w:r w:rsidRPr="00677FFD">
        <w:rPr>
          <w:b/>
        </w:rPr>
        <w:t xml:space="preserve"> услуги по управлению </w:t>
      </w:r>
    </w:p>
    <w:p w:rsidR="0083671C" w:rsidRPr="00677FFD" w:rsidRDefault="0083671C" w:rsidP="0083671C">
      <w:pPr>
        <w:ind w:left="-360" w:firstLine="360"/>
        <w:jc w:val="center"/>
        <w:rPr>
          <w:b/>
        </w:rPr>
      </w:pPr>
      <w:r w:rsidRPr="00677FFD">
        <w:rPr>
          <w:b/>
        </w:rPr>
        <w:t xml:space="preserve">транспортным средством и его технической эксплуатации </w:t>
      </w:r>
    </w:p>
    <w:p w:rsidR="0083671C" w:rsidRPr="00677FFD" w:rsidRDefault="0083671C" w:rsidP="0083671C">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3671C" w:rsidRPr="00677FFD" w:rsidTr="002F5ED3">
        <w:tc>
          <w:tcPr>
            <w:tcW w:w="648" w:type="dxa"/>
          </w:tcPr>
          <w:p w:rsidR="0083671C" w:rsidRPr="00677FFD" w:rsidRDefault="0083671C" w:rsidP="002F5ED3">
            <w:pPr>
              <w:jc w:val="center"/>
              <w:rPr>
                <w:sz w:val="20"/>
                <w:szCs w:val="20"/>
              </w:rPr>
            </w:pPr>
            <w:r w:rsidRPr="00677FFD">
              <w:rPr>
                <w:sz w:val="20"/>
                <w:szCs w:val="20"/>
              </w:rPr>
              <w:t xml:space="preserve">№ </w:t>
            </w:r>
            <w:proofErr w:type="spellStart"/>
            <w:proofErr w:type="gramStart"/>
            <w:r w:rsidRPr="00677FFD">
              <w:rPr>
                <w:sz w:val="20"/>
                <w:szCs w:val="20"/>
              </w:rPr>
              <w:t>п</w:t>
            </w:r>
            <w:proofErr w:type="spellEnd"/>
            <w:proofErr w:type="gramEnd"/>
            <w:r w:rsidRPr="00677FFD">
              <w:rPr>
                <w:sz w:val="20"/>
                <w:szCs w:val="20"/>
              </w:rPr>
              <w:t>/</w:t>
            </w:r>
            <w:proofErr w:type="spellStart"/>
            <w:r w:rsidRPr="00677FFD">
              <w:rPr>
                <w:sz w:val="20"/>
                <w:szCs w:val="20"/>
              </w:rPr>
              <w:t>п</w:t>
            </w:r>
            <w:proofErr w:type="spellEnd"/>
          </w:p>
        </w:tc>
        <w:tc>
          <w:tcPr>
            <w:tcW w:w="1800" w:type="dxa"/>
            <w:vAlign w:val="center"/>
          </w:tcPr>
          <w:p w:rsidR="0083671C" w:rsidRPr="00677FFD" w:rsidRDefault="0083671C" w:rsidP="002F5ED3">
            <w:pPr>
              <w:jc w:val="center"/>
              <w:rPr>
                <w:sz w:val="20"/>
                <w:szCs w:val="20"/>
              </w:rPr>
            </w:pPr>
            <w:r w:rsidRPr="00677FFD">
              <w:rPr>
                <w:sz w:val="20"/>
                <w:szCs w:val="20"/>
              </w:rPr>
              <w:t>Ф.И.О.</w:t>
            </w:r>
          </w:p>
        </w:tc>
        <w:tc>
          <w:tcPr>
            <w:tcW w:w="1620" w:type="dxa"/>
            <w:vAlign w:val="center"/>
          </w:tcPr>
          <w:p w:rsidR="0083671C" w:rsidRPr="00677FFD" w:rsidRDefault="0083671C" w:rsidP="002F5ED3">
            <w:pPr>
              <w:jc w:val="center"/>
              <w:rPr>
                <w:sz w:val="20"/>
                <w:szCs w:val="20"/>
              </w:rPr>
            </w:pPr>
            <w:r w:rsidRPr="00677FFD">
              <w:rPr>
                <w:sz w:val="20"/>
                <w:szCs w:val="20"/>
              </w:rPr>
              <w:t xml:space="preserve"> Водительское удостоверение</w:t>
            </w:r>
            <w:proofErr w:type="gramStart"/>
            <w:r w:rsidRPr="00677FFD">
              <w:rPr>
                <w:sz w:val="20"/>
                <w:szCs w:val="20"/>
              </w:rPr>
              <w:t xml:space="preserve"> (№, </w:t>
            </w:r>
            <w:proofErr w:type="gramEnd"/>
            <w:r w:rsidRPr="00677FFD">
              <w:rPr>
                <w:sz w:val="20"/>
                <w:szCs w:val="20"/>
              </w:rPr>
              <w:t>серия, дата выдачи, срок действия)</w:t>
            </w:r>
          </w:p>
        </w:tc>
        <w:tc>
          <w:tcPr>
            <w:tcW w:w="1440" w:type="dxa"/>
            <w:vAlign w:val="center"/>
          </w:tcPr>
          <w:p w:rsidR="0083671C" w:rsidRPr="00677FFD" w:rsidRDefault="0083671C" w:rsidP="002F5ED3">
            <w:pPr>
              <w:jc w:val="center"/>
              <w:rPr>
                <w:sz w:val="20"/>
                <w:szCs w:val="20"/>
              </w:rPr>
            </w:pPr>
            <w:r w:rsidRPr="00677FFD">
              <w:rPr>
                <w:sz w:val="20"/>
                <w:szCs w:val="20"/>
              </w:rPr>
              <w:t xml:space="preserve">Общий водительский стаж </w:t>
            </w:r>
          </w:p>
        </w:tc>
        <w:tc>
          <w:tcPr>
            <w:tcW w:w="1440" w:type="dxa"/>
            <w:vAlign w:val="center"/>
          </w:tcPr>
          <w:p w:rsidR="0083671C" w:rsidRPr="00677FFD" w:rsidRDefault="0083671C" w:rsidP="002F5ED3">
            <w:pPr>
              <w:jc w:val="center"/>
              <w:rPr>
                <w:sz w:val="20"/>
                <w:szCs w:val="20"/>
              </w:rPr>
            </w:pPr>
            <w:r w:rsidRPr="00677FFD">
              <w:rPr>
                <w:sz w:val="20"/>
                <w:szCs w:val="20"/>
              </w:rPr>
              <w:t>Категория</w:t>
            </w:r>
          </w:p>
        </w:tc>
        <w:tc>
          <w:tcPr>
            <w:tcW w:w="1080" w:type="dxa"/>
            <w:vAlign w:val="center"/>
          </w:tcPr>
          <w:p w:rsidR="0083671C" w:rsidRPr="00677FFD" w:rsidRDefault="0083671C" w:rsidP="002F5ED3">
            <w:pPr>
              <w:jc w:val="center"/>
              <w:rPr>
                <w:sz w:val="20"/>
                <w:szCs w:val="20"/>
              </w:rPr>
            </w:pPr>
            <w:r w:rsidRPr="00677FFD">
              <w:rPr>
                <w:sz w:val="20"/>
                <w:szCs w:val="20"/>
              </w:rPr>
              <w:t>Гражданство РФ/разрешение на работу</w:t>
            </w:r>
          </w:p>
        </w:tc>
        <w:tc>
          <w:tcPr>
            <w:tcW w:w="1260" w:type="dxa"/>
            <w:vAlign w:val="center"/>
          </w:tcPr>
          <w:p w:rsidR="0083671C" w:rsidRPr="00677FFD" w:rsidRDefault="0083671C" w:rsidP="002F5ED3">
            <w:pPr>
              <w:jc w:val="center"/>
              <w:rPr>
                <w:sz w:val="20"/>
                <w:szCs w:val="20"/>
              </w:rPr>
            </w:pPr>
            <w:r w:rsidRPr="00677FFD">
              <w:rPr>
                <w:sz w:val="20"/>
                <w:szCs w:val="20"/>
              </w:rPr>
              <w:t>Знание русского языка (да/нет)</w:t>
            </w:r>
          </w:p>
        </w:tc>
        <w:tc>
          <w:tcPr>
            <w:tcW w:w="1620" w:type="dxa"/>
          </w:tcPr>
          <w:p w:rsidR="0083671C" w:rsidRPr="00677FFD" w:rsidRDefault="0083671C" w:rsidP="002F5ED3">
            <w:pPr>
              <w:jc w:val="center"/>
              <w:rPr>
                <w:sz w:val="20"/>
                <w:szCs w:val="20"/>
              </w:rPr>
            </w:pPr>
            <w:r w:rsidRPr="00677FFD">
              <w:rPr>
                <w:sz w:val="20"/>
                <w:szCs w:val="20"/>
              </w:rPr>
              <w:t>Опыт работы с постановкой и снятием контейнеров</w:t>
            </w: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1</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2</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3</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4</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bl>
    <w:p w:rsidR="0083671C" w:rsidRPr="00677FFD" w:rsidRDefault="0083671C" w:rsidP="0083671C">
      <w:pPr>
        <w:jc w:val="both"/>
      </w:pPr>
    </w:p>
    <w:p w:rsidR="0083671C" w:rsidRPr="00677FFD" w:rsidRDefault="0083671C" w:rsidP="0083671C">
      <w:pPr>
        <w:keepNext/>
        <w:numPr>
          <w:ilvl w:val="2"/>
          <w:numId w:val="0"/>
        </w:numPr>
        <w:tabs>
          <w:tab w:val="num" w:pos="720"/>
        </w:tabs>
        <w:ind w:left="720" w:hanging="720"/>
        <w:outlineLvl w:val="2"/>
        <w:rPr>
          <w:b/>
          <w:bCs/>
        </w:rPr>
      </w:pPr>
    </w:p>
    <w:p w:rsidR="0083671C" w:rsidRPr="00677FFD" w:rsidRDefault="0083671C" w:rsidP="0083671C">
      <w:pPr>
        <w:keepNext/>
        <w:numPr>
          <w:ilvl w:val="2"/>
          <w:numId w:val="0"/>
        </w:numPr>
        <w:tabs>
          <w:tab w:val="num" w:pos="720"/>
        </w:tabs>
        <w:ind w:left="720" w:hanging="720"/>
        <w:outlineLvl w:val="2"/>
        <w:rPr>
          <w:b/>
          <w:bCs/>
        </w:rPr>
      </w:pPr>
    </w:p>
    <w:p w:rsidR="0083671C" w:rsidRPr="00677FFD" w:rsidRDefault="0083671C" w:rsidP="0083671C">
      <w:pPr>
        <w:keepNext/>
        <w:numPr>
          <w:ilvl w:val="2"/>
          <w:numId w:val="0"/>
        </w:numPr>
        <w:tabs>
          <w:tab w:val="num" w:pos="720"/>
        </w:tabs>
        <w:ind w:left="720" w:hanging="720"/>
        <w:outlineLvl w:val="2"/>
        <w:rPr>
          <w:b/>
          <w:bCs/>
        </w:rPr>
      </w:pPr>
    </w:p>
    <w:p w:rsidR="0083671C" w:rsidRPr="00677FFD" w:rsidRDefault="0083671C" w:rsidP="0083671C">
      <w:pPr>
        <w:keepNext/>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rPr>
          <w:sz w:val="28"/>
          <w:szCs w:val="28"/>
          <w:lang w:eastAsia="ru-RU"/>
        </w:rPr>
      </w:pPr>
      <w:r w:rsidRPr="00677FFD">
        <w:rPr>
          <w:sz w:val="28"/>
          <w:szCs w:val="28"/>
          <w:lang w:eastAsia="ru-RU"/>
        </w:rPr>
        <w:t>____________________________________________________________________</w:t>
      </w:r>
    </w:p>
    <w:p w:rsidR="0083671C" w:rsidRPr="00677FFD" w:rsidRDefault="0083671C" w:rsidP="0083671C">
      <w:pPr>
        <w:rPr>
          <w:i/>
        </w:rPr>
      </w:pPr>
      <w:r w:rsidRPr="00677FFD">
        <w:rPr>
          <w:i/>
        </w:rPr>
        <w:t xml:space="preserve">       М.П.</w:t>
      </w:r>
      <w:r w:rsidRPr="00677FFD">
        <w:rPr>
          <w:i/>
        </w:rPr>
        <w:tab/>
      </w:r>
      <w:r w:rsidRPr="00677FFD">
        <w:rPr>
          <w:i/>
        </w:rPr>
        <w:tab/>
      </w:r>
      <w:r w:rsidRPr="00677FFD">
        <w:rPr>
          <w:i/>
        </w:rPr>
        <w:tab/>
        <w:t>(должность, подпись, ФИО)</w:t>
      </w:r>
    </w:p>
    <w:p w:rsidR="0083671C" w:rsidRPr="00677FFD" w:rsidRDefault="0083671C" w:rsidP="0083671C">
      <w:pPr>
        <w:rPr>
          <w:sz w:val="28"/>
          <w:szCs w:val="28"/>
          <w:lang w:eastAsia="ru-RU"/>
        </w:rPr>
      </w:pPr>
      <w:r w:rsidRPr="00677FFD">
        <w:rPr>
          <w:sz w:val="28"/>
          <w:szCs w:val="28"/>
          <w:lang w:eastAsia="ru-RU"/>
        </w:rPr>
        <w:t>"____" ____________ 201__ г.</w:t>
      </w:r>
    </w:p>
    <w:p w:rsidR="0083671C" w:rsidRPr="00677FFD" w:rsidRDefault="0083671C" w:rsidP="0083671C">
      <w:pPr>
        <w:pStyle w:val="32"/>
        <w:suppressAutoHyphens/>
        <w:spacing w:after="0"/>
        <w:rPr>
          <w:sz w:val="28"/>
          <w:szCs w:val="28"/>
        </w:rPr>
      </w:pPr>
      <w:r w:rsidRPr="00677FFD">
        <w:rPr>
          <w:sz w:val="28"/>
          <w:szCs w:val="28"/>
        </w:rPr>
        <w:br w:type="page"/>
      </w: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pStyle w:val="afb"/>
        <w:ind w:firstLine="0"/>
        <w:jc w:val="right"/>
        <w:rPr>
          <w:sz w:val="28"/>
          <w:szCs w:val="28"/>
        </w:rPr>
      </w:pPr>
      <w:r w:rsidRPr="00677FFD">
        <w:rPr>
          <w:sz w:val="28"/>
          <w:szCs w:val="28"/>
        </w:rPr>
        <w:t>Приложение № 7</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jc w:val="center"/>
        <w:rPr>
          <w:b/>
        </w:rPr>
      </w:pPr>
      <w:r w:rsidRPr="00677FFD">
        <w:rPr>
          <w:b/>
        </w:rPr>
        <w:t>Перечень транспортных средств</w:t>
      </w:r>
    </w:p>
    <w:p w:rsidR="0083671C" w:rsidRPr="00677FFD" w:rsidRDefault="0083671C" w:rsidP="0083671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83671C" w:rsidRPr="00677FFD" w:rsidTr="002F5ED3">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 xml:space="preserve">№ </w:t>
            </w:r>
            <w:proofErr w:type="spellStart"/>
            <w:proofErr w:type="gramStart"/>
            <w:r w:rsidRPr="00677FFD">
              <w:rPr>
                <w:b/>
                <w:color w:val="000000"/>
                <w:sz w:val="18"/>
                <w:szCs w:val="18"/>
                <w:lang w:eastAsia="ru-RU"/>
              </w:rPr>
              <w:t>п</w:t>
            </w:r>
            <w:proofErr w:type="spellEnd"/>
            <w:proofErr w:type="gramEnd"/>
            <w:r w:rsidRPr="00677FFD">
              <w:rPr>
                <w:b/>
                <w:color w:val="000000"/>
                <w:sz w:val="18"/>
                <w:szCs w:val="18"/>
                <w:lang w:eastAsia="ru-RU"/>
              </w:rPr>
              <w:t>/</w:t>
            </w:r>
            <w:proofErr w:type="spellStart"/>
            <w:r w:rsidRPr="00677FFD">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671C" w:rsidRPr="00677FFD" w:rsidRDefault="0083671C" w:rsidP="002F5ED3">
            <w:pPr>
              <w:jc w:val="center"/>
              <w:rPr>
                <w:b/>
                <w:sz w:val="18"/>
                <w:szCs w:val="18"/>
                <w:lang w:eastAsia="ru-RU"/>
              </w:rPr>
            </w:pPr>
            <w:r w:rsidRPr="00677FFD">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671C" w:rsidRPr="00677FFD" w:rsidRDefault="0083671C" w:rsidP="002F5ED3">
            <w:pPr>
              <w:jc w:val="center"/>
              <w:rPr>
                <w:b/>
                <w:sz w:val="20"/>
                <w:szCs w:val="20"/>
              </w:rPr>
            </w:pPr>
            <w:r w:rsidRPr="00677FFD">
              <w:rPr>
                <w:b/>
                <w:sz w:val="20"/>
                <w:szCs w:val="20"/>
              </w:rPr>
              <w:t>Принадлежность ТС (собственность или иное законное право)</w:t>
            </w:r>
          </w:p>
        </w:tc>
      </w:tr>
      <w:tr w:rsidR="0083671C" w:rsidRPr="00677FFD"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9</w:t>
            </w:r>
          </w:p>
        </w:tc>
      </w:tr>
      <w:tr w:rsidR="0083671C" w:rsidRPr="00677FFD"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865" w:type="dxa"/>
            <w:tcBorders>
              <w:top w:val="nil"/>
              <w:left w:val="nil"/>
              <w:bottom w:val="single" w:sz="4" w:space="0" w:color="auto"/>
              <w:right w:val="single" w:sz="4" w:space="0" w:color="auto"/>
            </w:tcBorders>
          </w:tcPr>
          <w:p w:rsidR="0083671C" w:rsidRPr="00677FFD" w:rsidRDefault="0083671C" w:rsidP="002F5ED3">
            <w:pPr>
              <w:rPr>
                <w:color w:val="000000"/>
                <w:sz w:val="18"/>
                <w:szCs w:val="18"/>
                <w:lang w:eastAsia="ru-RU"/>
              </w:rPr>
            </w:pPr>
          </w:p>
        </w:tc>
        <w:tc>
          <w:tcPr>
            <w:tcW w:w="1769" w:type="dxa"/>
            <w:tcBorders>
              <w:top w:val="nil"/>
              <w:left w:val="nil"/>
              <w:bottom w:val="single" w:sz="4" w:space="0" w:color="auto"/>
              <w:right w:val="single" w:sz="4" w:space="0" w:color="auto"/>
            </w:tcBorders>
          </w:tcPr>
          <w:p w:rsidR="0083671C" w:rsidRPr="00677FFD" w:rsidRDefault="0083671C" w:rsidP="002F5ED3">
            <w:pPr>
              <w:rPr>
                <w:color w:val="000000"/>
                <w:sz w:val="18"/>
                <w:szCs w:val="18"/>
                <w:lang w:eastAsia="ru-RU"/>
              </w:rPr>
            </w:pPr>
          </w:p>
        </w:tc>
      </w:tr>
    </w:tbl>
    <w:p w:rsidR="0083671C" w:rsidRPr="00677FFD" w:rsidRDefault="0083671C" w:rsidP="0083671C">
      <w:pPr>
        <w:jc w:val="center"/>
      </w:pPr>
    </w:p>
    <w:p w:rsidR="0083671C" w:rsidRPr="00677FFD" w:rsidRDefault="0083671C" w:rsidP="0083671C">
      <w:pPr>
        <w:jc w:val="center"/>
      </w:pPr>
    </w:p>
    <w:p w:rsidR="0083671C" w:rsidRPr="00677FFD" w:rsidRDefault="0083671C" w:rsidP="0083671C">
      <w:pPr>
        <w:jc w:val="center"/>
      </w:pPr>
    </w:p>
    <w:p w:rsidR="0083671C" w:rsidRPr="00677FFD" w:rsidRDefault="0083671C" w:rsidP="0083671C">
      <w:pPr>
        <w:jc w:val="center"/>
      </w:pPr>
    </w:p>
    <w:p w:rsidR="0083671C" w:rsidRPr="00677FFD" w:rsidRDefault="0083671C" w:rsidP="0083671C">
      <w:pPr>
        <w:jc w:val="center"/>
      </w:pPr>
    </w:p>
    <w:p w:rsidR="0083671C" w:rsidRPr="00677FFD" w:rsidRDefault="0083671C" w:rsidP="0083671C"/>
    <w:p w:rsidR="0083671C" w:rsidRPr="00677FFD" w:rsidRDefault="0083671C" w:rsidP="0083671C">
      <w:pPr>
        <w:keepNext/>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rPr>
          <w:sz w:val="28"/>
          <w:szCs w:val="28"/>
          <w:lang w:eastAsia="ru-RU"/>
        </w:rPr>
      </w:pPr>
      <w:r w:rsidRPr="00677FFD">
        <w:rPr>
          <w:sz w:val="28"/>
          <w:szCs w:val="28"/>
          <w:lang w:eastAsia="ru-RU"/>
        </w:rPr>
        <w:t>____________________________________________________________________</w:t>
      </w:r>
    </w:p>
    <w:p w:rsidR="0083671C" w:rsidRPr="00677FFD" w:rsidRDefault="0083671C" w:rsidP="0083671C">
      <w:pPr>
        <w:rPr>
          <w:i/>
        </w:rPr>
      </w:pPr>
      <w:r w:rsidRPr="00677FFD">
        <w:rPr>
          <w:i/>
        </w:rPr>
        <w:t xml:space="preserve">       М.П.</w:t>
      </w:r>
      <w:r w:rsidRPr="00677FFD">
        <w:rPr>
          <w:i/>
        </w:rPr>
        <w:tab/>
      </w:r>
      <w:r w:rsidRPr="00677FFD">
        <w:rPr>
          <w:i/>
        </w:rPr>
        <w:tab/>
      </w:r>
      <w:r w:rsidRPr="00677FFD">
        <w:rPr>
          <w:i/>
        </w:rPr>
        <w:tab/>
        <w:t>(должность, подпись, ФИО)</w:t>
      </w:r>
    </w:p>
    <w:p w:rsidR="0083671C" w:rsidRPr="00677FFD" w:rsidRDefault="0083671C" w:rsidP="0083671C">
      <w:pPr>
        <w:rPr>
          <w:sz w:val="28"/>
          <w:szCs w:val="28"/>
          <w:lang w:eastAsia="ru-RU"/>
        </w:rPr>
      </w:pPr>
      <w:r w:rsidRPr="00677FFD">
        <w:rPr>
          <w:sz w:val="28"/>
          <w:szCs w:val="28"/>
          <w:lang w:eastAsia="ru-RU"/>
        </w:rPr>
        <w:t>"____" ____________ 201__ г.</w:t>
      </w:r>
    </w:p>
    <w:p w:rsidR="0083671C" w:rsidRPr="00677FFD" w:rsidRDefault="0083671C" w:rsidP="0083671C">
      <w:pPr>
        <w:pStyle w:val="32"/>
        <w:suppressAutoHyphens/>
        <w:spacing w:after="0"/>
        <w:rPr>
          <w:sz w:val="28"/>
          <w:szCs w:val="28"/>
        </w:rPr>
      </w:pPr>
      <w:r w:rsidRPr="00677FFD">
        <w:rPr>
          <w:sz w:val="28"/>
          <w:szCs w:val="28"/>
        </w:rPr>
        <w:br w:type="page"/>
      </w:r>
    </w:p>
    <w:p w:rsidR="0083671C" w:rsidRPr="00677FFD" w:rsidRDefault="0083671C" w:rsidP="0083671C">
      <w:pPr>
        <w:pStyle w:val="afb"/>
        <w:ind w:firstLine="0"/>
        <w:jc w:val="right"/>
        <w:rPr>
          <w:sz w:val="28"/>
          <w:szCs w:val="28"/>
        </w:rPr>
      </w:pPr>
      <w:r w:rsidRPr="00677FFD">
        <w:rPr>
          <w:sz w:val="28"/>
          <w:szCs w:val="28"/>
        </w:rPr>
        <w:lastRenderedPageBreak/>
        <w:t>Приложение № 8</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pStyle w:val="afb"/>
        <w:ind w:firstLine="0"/>
        <w:jc w:val="right"/>
        <w:rPr>
          <w:sz w:val="28"/>
          <w:szCs w:val="28"/>
        </w:rPr>
      </w:pPr>
    </w:p>
    <w:p w:rsidR="0083671C" w:rsidRPr="00677FFD" w:rsidRDefault="0083671C" w:rsidP="0083671C">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83671C" w:rsidRPr="00677FFD" w:rsidRDefault="0083671C" w:rsidP="0083671C">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83671C" w:rsidRPr="00677FFD" w:rsidRDefault="0083671C" w:rsidP="0083671C">
      <w:pPr>
        <w:jc w:val="center"/>
      </w:pPr>
    </w:p>
    <w:p w:rsidR="0083671C" w:rsidRPr="00677FFD" w:rsidRDefault="0083671C" w:rsidP="0083671C">
      <w:pPr>
        <w:tabs>
          <w:tab w:val="left" w:pos="9639"/>
        </w:tabs>
        <w:jc w:val="center"/>
        <w:rPr>
          <w:b/>
          <w:bCs/>
          <w:sz w:val="28"/>
          <w:szCs w:val="28"/>
        </w:rPr>
      </w:pPr>
      <w:r w:rsidRPr="00677FFD">
        <w:rPr>
          <w:b/>
          <w:bCs/>
          <w:sz w:val="28"/>
          <w:szCs w:val="28"/>
        </w:rPr>
        <w:t xml:space="preserve">Административный персонал </w:t>
      </w:r>
    </w:p>
    <w:p w:rsidR="0083671C" w:rsidRPr="00677FFD" w:rsidRDefault="0083671C" w:rsidP="00836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2299" w:type="dxa"/>
            <w:vAlign w:val="center"/>
          </w:tcPr>
          <w:p w:rsidR="0083671C" w:rsidRPr="00677FFD" w:rsidRDefault="0083671C" w:rsidP="002F5ED3">
            <w:pPr>
              <w:tabs>
                <w:tab w:val="left" w:pos="9639"/>
              </w:tabs>
              <w:jc w:val="center"/>
            </w:pPr>
            <w:r w:rsidRPr="00677FFD">
              <w:t>Занимаемая должность</w:t>
            </w:r>
          </w:p>
        </w:tc>
        <w:tc>
          <w:tcPr>
            <w:tcW w:w="2762" w:type="dxa"/>
            <w:vAlign w:val="center"/>
          </w:tcPr>
          <w:p w:rsidR="0083671C" w:rsidRPr="00677FFD" w:rsidRDefault="0083671C" w:rsidP="002F5ED3">
            <w:pPr>
              <w:tabs>
                <w:tab w:val="left" w:pos="9639"/>
              </w:tabs>
              <w:jc w:val="center"/>
            </w:pPr>
            <w:r w:rsidRPr="00677FFD">
              <w:t>Ф.И.О.</w:t>
            </w:r>
          </w:p>
        </w:tc>
        <w:tc>
          <w:tcPr>
            <w:tcW w:w="2160" w:type="dxa"/>
            <w:vAlign w:val="center"/>
          </w:tcPr>
          <w:p w:rsidR="0083671C" w:rsidRPr="00677FFD" w:rsidRDefault="0083671C" w:rsidP="002F5ED3">
            <w:pPr>
              <w:tabs>
                <w:tab w:val="left" w:pos="9639"/>
              </w:tabs>
              <w:jc w:val="center"/>
            </w:pPr>
            <w:r w:rsidRPr="00677FFD">
              <w:t>Образование и специальность</w:t>
            </w:r>
          </w:p>
        </w:tc>
        <w:tc>
          <w:tcPr>
            <w:tcW w:w="2247" w:type="dxa"/>
            <w:vAlign w:val="center"/>
          </w:tcPr>
          <w:p w:rsidR="0083671C" w:rsidRPr="00677FFD" w:rsidRDefault="0083671C" w:rsidP="002F5ED3">
            <w:pPr>
              <w:tabs>
                <w:tab w:val="left" w:pos="9639"/>
              </w:tabs>
              <w:jc w:val="center"/>
            </w:pPr>
            <w:r w:rsidRPr="00677FFD">
              <w:t>Стаж работы по профилю занимаемой должности</w:t>
            </w:r>
          </w:p>
        </w:tc>
      </w:tr>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1</w:t>
            </w:r>
          </w:p>
        </w:tc>
        <w:tc>
          <w:tcPr>
            <w:tcW w:w="2299" w:type="dxa"/>
            <w:vAlign w:val="center"/>
          </w:tcPr>
          <w:p w:rsidR="0083671C" w:rsidRPr="00677FFD" w:rsidRDefault="0083671C" w:rsidP="002F5ED3">
            <w:pPr>
              <w:tabs>
                <w:tab w:val="left" w:pos="9639"/>
              </w:tabs>
              <w:jc w:val="center"/>
            </w:pPr>
          </w:p>
        </w:tc>
        <w:tc>
          <w:tcPr>
            <w:tcW w:w="2762" w:type="dxa"/>
          </w:tcPr>
          <w:p w:rsidR="0083671C" w:rsidRPr="00677FFD" w:rsidRDefault="0083671C" w:rsidP="002F5ED3">
            <w:pPr>
              <w:tabs>
                <w:tab w:val="left" w:pos="9639"/>
              </w:tabs>
              <w:jc w:val="center"/>
            </w:pPr>
          </w:p>
        </w:tc>
        <w:tc>
          <w:tcPr>
            <w:tcW w:w="2160" w:type="dxa"/>
            <w:vAlign w:val="center"/>
          </w:tcPr>
          <w:p w:rsidR="0083671C" w:rsidRPr="00677FFD" w:rsidRDefault="0083671C" w:rsidP="002F5ED3">
            <w:pPr>
              <w:tabs>
                <w:tab w:val="left" w:pos="9639"/>
              </w:tabs>
              <w:jc w:val="center"/>
            </w:pPr>
          </w:p>
        </w:tc>
        <w:tc>
          <w:tcPr>
            <w:tcW w:w="2247" w:type="dxa"/>
            <w:vAlign w:val="center"/>
          </w:tcPr>
          <w:p w:rsidR="0083671C" w:rsidRPr="00677FFD" w:rsidRDefault="0083671C" w:rsidP="002F5ED3">
            <w:pPr>
              <w:tabs>
                <w:tab w:val="left" w:pos="9639"/>
              </w:tabs>
              <w:jc w:val="center"/>
            </w:pPr>
          </w:p>
        </w:tc>
      </w:tr>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2</w:t>
            </w:r>
          </w:p>
        </w:tc>
        <w:tc>
          <w:tcPr>
            <w:tcW w:w="2299" w:type="dxa"/>
            <w:vAlign w:val="center"/>
          </w:tcPr>
          <w:p w:rsidR="0083671C" w:rsidRPr="00677FFD" w:rsidRDefault="0083671C" w:rsidP="002F5ED3">
            <w:pPr>
              <w:tabs>
                <w:tab w:val="left" w:pos="9639"/>
              </w:tabs>
              <w:jc w:val="center"/>
            </w:pPr>
          </w:p>
        </w:tc>
        <w:tc>
          <w:tcPr>
            <w:tcW w:w="2762" w:type="dxa"/>
          </w:tcPr>
          <w:p w:rsidR="0083671C" w:rsidRPr="00677FFD" w:rsidRDefault="0083671C" w:rsidP="002F5ED3">
            <w:pPr>
              <w:tabs>
                <w:tab w:val="left" w:pos="9639"/>
              </w:tabs>
              <w:jc w:val="center"/>
            </w:pPr>
          </w:p>
        </w:tc>
        <w:tc>
          <w:tcPr>
            <w:tcW w:w="2160" w:type="dxa"/>
            <w:vAlign w:val="center"/>
          </w:tcPr>
          <w:p w:rsidR="0083671C" w:rsidRPr="00677FFD" w:rsidRDefault="0083671C" w:rsidP="002F5ED3">
            <w:pPr>
              <w:tabs>
                <w:tab w:val="left" w:pos="9639"/>
              </w:tabs>
              <w:jc w:val="center"/>
            </w:pPr>
          </w:p>
        </w:tc>
        <w:tc>
          <w:tcPr>
            <w:tcW w:w="2247" w:type="dxa"/>
            <w:vAlign w:val="center"/>
          </w:tcPr>
          <w:p w:rsidR="0083671C" w:rsidRPr="00677FFD" w:rsidRDefault="0083671C" w:rsidP="002F5ED3">
            <w:pPr>
              <w:tabs>
                <w:tab w:val="left" w:pos="9639"/>
              </w:tabs>
              <w:jc w:val="center"/>
            </w:pPr>
          </w:p>
        </w:tc>
      </w:tr>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w:t>
            </w:r>
          </w:p>
        </w:tc>
        <w:tc>
          <w:tcPr>
            <w:tcW w:w="2299" w:type="dxa"/>
            <w:vAlign w:val="center"/>
          </w:tcPr>
          <w:p w:rsidR="0083671C" w:rsidRPr="00677FFD" w:rsidRDefault="0083671C" w:rsidP="002F5ED3">
            <w:pPr>
              <w:tabs>
                <w:tab w:val="left" w:pos="9639"/>
              </w:tabs>
              <w:jc w:val="center"/>
            </w:pPr>
          </w:p>
        </w:tc>
        <w:tc>
          <w:tcPr>
            <w:tcW w:w="2762" w:type="dxa"/>
          </w:tcPr>
          <w:p w:rsidR="0083671C" w:rsidRPr="00677FFD" w:rsidRDefault="0083671C" w:rsidP="002F5ED3">
            <w:pPr>
              <w:tabs>
                <w:tab w:val="left" w:pos="9639"/>
              </w:tabs>
              <w:jc w:val="center"/>
            </w:pPr>
          </w:p>
        </w:tc>
        <w:tc>
          <w:tcPr>
            <w:tcW w:w="2160" w:type="dxa"/>
            <w:vAlign w:val="center"/>
          </w:tcPr>
          <w:p w:rsidR="0083671C" w:rsidRPr="00677FFD" w:rsidRDefault="0083671C" w:rsidP="002F5ED3">
            <w:pPr>
              <w:tabs>
                <w:tab w:val="left" w:pos="9639"/>
              </w:tabs>
              <w:jc w:val="center"/>
            </w:pPr>
          </w:p>
        </w:tc>
        <w:tc>
          <w:tcPr>
            <w:tcW w:w="2247" w:type="dxa"/>
            <w:vAlign w:val="center"/>
          </w:tcPr>
          <w:p w:rsidR="0083671C" w:rsidRPr="00677FFD" w:rsidRDefault="0083671C" w:rsidP="002F5ED3">
            <w:pPr>
              <w:tabs>
                <w:tab w:val="left" w:pos="9639"/>
              </w:tabs>
              <w:jc w:val="center"/>
            </w:pPr>
          </w:p>
        </w:tc>
      </w:tr>
    </w:tbl>
    <w:p w:rsidR="0083671C" w:rsidRPr="00677FFD" w:rsidRDefault="0083671C" w:rsidP="0083671C">
      <w:pPr>
        <w:tabs>
          <w:tab w:val="left" w:pos="9639"/>
        </w:tabs>
      </w:pPr>
    </w:p>
    <w:p w:rsidR="0083671C" w:rsidRPr="00677FFD" w:rsidRDefault="0083671C" w:rsidP="0083671C">
      <w:pPr>
        <w:tabs>
          <w:tab w:val="left" w:pos="9639"/>
        </w:tabs>
        <w:jc w:val="center"/>
        <w:rPr>
          <w:b/>
          <w:bCs/>
          <w:sz w:val="28"/>
          <w:szCs w:val="28"/>
        </w:rPr>
      </w:pPr>
      <w:r w:rsidRPr="00677FFD">
        <w:rPr>
          <w:b/>
          <w:bCs/>
          <w:sz w:val="28"/>
          <w:szCs w:val="28"/>
        </w:rPr>
        <w:t>Производственный персонал (рабочие)</w:t>
      </w:r>
    </w:p>
    <w:p w:rsidR="0083671C" w:rsidRPr="00677FFD" w:rsidRDefault="0083671C" w:rsidP="0083671C">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671C" w:rsidRPr="00677FFD" w:rsidTr="002F5ED3">
        <w:trPr>
          <w:trHeight w:val="1000"/>
          <w:jc w:val="center"/>
        </w:trPr>
        <w:tc>
          <w:tcPr>
            <w:tcW w:w="851" w:type="dxa"/>
            <w:vAlign w:val="center"/>
          </w:tcPr>
          <w:p w:rsidR="0083671C" w:rsidRPr="00677FFD" w:rsidRDefault="0083671C" w:rsidP="002F5ED3">
            <w:pPr>
              <w:tabs>
                <w:tab w:val="left" w:pos="9639"/>
              </w:tabs>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4514" w:type="dxa"/>
            <w:vAlign w:val="center"/>
          </w:tcPr>
          <w:p w:rsidR="0083671C" w:rsidRPr="00677FFD" w:rsidRDefault="0083671C" w:rsidP="002F5ED3">
            <w:pPr>
              <w:tabs>
                <w:tab w:val="left" w:pos="9639"/>
              </w:tabs>
              <w:jc w:val="center"/>
            </w:pPr>
            <w:r w:rsidRPr="00677FFD">
              <w:t>Специальность</w:t>
            </w:r>
          </w:p>
          <w:p w:rsidR="0083671C" w:rsidRPr="00677FFD" w:rsidRDefault="0083671C" w:rsidP="002F5ED3">
            <w:pPr>
              <w:tabs>
                <w:tab w:val="left" w:pos="9639"/>
              </w:tabs>
              <w:jc w:val="center"/>
            </w:pPr>
            <w:r w:rsidRPr="00677FFD">
              <w:t>по каждому рабочему</w:t>
            </w:r>
          </w:p>
        </w:tc>
        <w:tc>
          <w:tcPr>
            <w:tcW w:w="1944" w:type="dxa"/>
            <w:vAlign w:val="center"/>
          </w:tcPr>
          <w:p w:rsidR="0083671C" w:rsidRPr="00677FFD" w:rsidRDefault="0083671C" w:rsidP="002F5ED3">
            <w:pPr>
              <w:tabs>
                <w:tab w:val="left" w:pos="9639"/>
              </w:tabs>
              <w:jc w:val="center"/>
            </w:pPr>
            <w:r w:rsidRPr="00677FFD">
              <w:t>Разряд, квалификация</w:t>
            </w:r>
          </w:p>
        </w:tc>
        <w:tc>
          <w:tcPr>
            <w:tcW w:w="2685" w:type="dxa"/>
            <w:vAlign w:val="center"/>
          </w:tcPr>
          <w:p w:rsidR="0083671C" w:rsidRPr="00677FFD" w:rsidRDefault="0083671C" w:rsidP="002F5ED3">
            <w:pPr>
              <w:tabs>
                <w:tab w:val="left" w:pos="9639"/>
              </w:tabs>
              <w:jc w:val="center"/>
            </w:pPr>
            <w:r w:rsidRPr="00677FFD">
              <w:t>Стаж работы по специальности</w:t>
            </w:r>
          </w:p>
        </w:tc>
      </w:tr>
      <w:tr w:rsidR="0083671C" w:rsidRPr="00677FFD" w:rsidTr="002F5ED3">
        <w:trPr>
          <w:jc w:val="center"/>
        </w:trPr>
        <w:tc>
          <w:tcPr>
            <w:tcW w:w="851" w:type="dxa"/>
            <w:vAlign w:val="center"/>
          </w:tcPr>
          <w:p w:rsidR="0083671C" w:rsidRPr="00677FFD" w:rsidRDefault="0083671C" w:rsidP="002F5ED3">
            <w:pPr>
              <w:tabs>
                <w:tab w:val="left" w:pos="9639"/>
              </w:tabs>
              <w:jc w:val="center"/>
            </w:pPr>
            <w:r w:rsidRPr="00677FFD">
              <w:t>1</w:t>
            </w:r>
          </w:p>
        </w:tc>
        <w:tc>
          <w:tcPr>
            <w:tcW w:w="4514" w:type="dxa"/>
            <w:vAlign w:val="center"/>
          </w:tcPr>
          <w:p w:rsidR="0083671C" w:rsidRPr="00677FFD" w:rsidRDefault="0083671C" w:rsidP="002F5ED3">
            <w:pPr>
              <w:tabs>
                <w:tab w:val="left" w:pos="9639"/>
              </w:tabs>
              <w:jc w:val="center"/>
            </w:pPr>
          </w:p>
        </w:tc>
        <w:tc>
          <w:tcPr>
            <w:tcW w:w="1944" w:type="dxa"/>
          </w:tcPr>
          <w:p w:rsidR="0083671C" w:rsidRPr="00677FFD" w:rsidRDefault="0083671C" w:rsidP="002F5ED3">
            <w:pPr>
              <w:tabs>
                <w:tab w:val="left" w:pos="9639"/>
              </w:tabs>
              <w:jc w:val="center"/>
            </w:pPr>
          </w:p>
        </w:tc>
        <w:tc>
          <w:tcPr>
            <w:tcW w:w="2685" w:type="dxa"/>
            <w:vAlign w:val="center"/>
          </w:tcPr>
          <w:p w:rsidR="0083671C" w:rsidRPr="00677FFD" w:rsidRDefault="0083671C" w:rsidP="002F5ED3">
            <w:pPr>
              <w:tabs>
                <w:tab w:val="left" w:pos="9639"/>
              </w:tabs>
              <w:jc w:val="center"/>
            </w:pPr>
          </w:p>
        </w:tc>
      </w:tr>
      <w:tr w:rsidR="0083671C" w:rsidRPr="00677FFD" w:rsidTr="002F5ED3">
        <w:trPr>
          <w:jc w:val="center"/>
        </w:trPr>
        <w:tc>
          <w:tcPr>
            <w:tcW w:w="851" w:type="dxa"/>
            <w:vAlign w:val="center"/>
          </w:tcPr>
          <w:p w:rsidR="0083671C" w:rsidRPr="00677FFD" w:rsidRDefault="0083671C" w:rsidP="002F5ED3">
            <w:pPr>
              <w:tabs>
                <w:tab w:val="left" w:pos="9639"/>
              </w:tabs>
              <w:jc w:val="center"/>
            </w:pPr>
            <w:r w:rsidRPr="00677FFD">
              <w:t>2</w:t>
            </w:r>
          </w:p>
        </w:tc>
        <w:tc>
          <w:tcPr>
            <w:tcW w:w="4514" w:type="dxa"/>
            <w:vAlign w:val="center"/>
          </w:tcPr>
          <w:p w:rsidR="0083671C" w:rsidRPr="00677FFD" w:rsidRDefault="0083671C" w:rsidP="002F5ED3">
            <w:pPr>
              <w:tabs>
                <w:tab w:val="left" w:pos="9639"/>
              </w:tabs>
              <w:jc w:val="center"/>
            </w:pPr>
          </w:p>
        </w:tc>
        <w:tc>
          <w:tcPr>
            <w:tcW w:w="1944" w:type="dxa"/>
          </w:tcPr>
          <w:p w:rsidR="0083671C" w:rsidRPr="00677FFD" w:rsidRDefault="0083671C" w:rsidP="002F5ED3">
            <w:pPr>
              <w:tabs>
                <w:tab w:val="left" w:pos="9639"/>
              </w:tabs>
              <w:jc w:val="center"/>
            </w:pPr>
          </w:p>
        </w:tc>
        <w:tc>
          <w:tcPr>
            <w:tcW w:w="2685" w:type="dxa"/>
            <w:vAlign w:val="center"/>
          </w:tcPr>
          <w:p w:rsidR="0083671C" w:rsidRPr="00677FFD" w:rsidRDefault="0083671C" w:rsidP="002F5ED3">
            <w:pPr>
              <w:tabs>
                <w:tab w:val="left" w:pos="9639"/>
              </w:tabs>
              <w:jc w:val="center"/>
            </w:pPr>
          </w:p>
        </w:tc>
      </w:tr>
      <w:tr w:rsidR="0083671C" w:rsidRPr="00677FFD" w:rsidTr="002F5ED3">
        <w:trPr>
          <w:jc w:val="center"/>
        </w:trPr>
        <w:tc>
          <w:tcPr>
            <w:tcW w:w="851" w:type="dxa"/>
            <w:vAlign w:val="center"/>
          </w:tcPr>
          <w:p w:rsidR="0083671C" w:rsidRPr="00677FFD" w:rsidRDefault="0083671C" w:rsidP="002F5ED3">
            <w:pPr>
              <w:tabs>
                <w:tab w:val="left" w:pos="9639"/>
              </w:tabs>
              <w:jc w:val="center"/>
            </w:pPr>
            <w:r w:rsidRPr="00677FFD">
              <w:t>…</w:t>
            </w:r>
          </w:p>
        </w:tc>
        <w:tc>
          <w:tcPr>
            <w:tcW w:w="4514" w:type="dxa"/>
            <w:vAlign w:val="center"/>
          </w:tcPr>
          <w:p w:rsidR="0083671C" w:rsidRPr="00677FFD" w:rsidRDefault="0083671C" w:rsidP="002F5ED3">
            <w:pPr>
              <w:tabs>
                <w:tab w:val="left" w:pos="9639"/>
              </w:tabs>
              <w:jc w:val="center"/>
            </w:pPr>
          </w:p>
        </w:tc>
        <w:tc>
          <w:tcPr>
            <w:tcW w:w="1944" w:type="dxa"/>
          </w:tcPr>
          <w:p w:rsidR="0083671C" w:rsidRPr="00677FFD" w:rsidRDefault="0083671C" w:rsidP="002F5ED3">
            <w:pPr>
              <w:tabs>
                <w:tab w:val="left" w:pos="9639"/>
              </w:tabs>
              <w:jc w:val="center"/>
            </w:pPr>
          </w:p>
        </w:tc>
        <w:tc>
          <w:tcPr>
            <w:tcW w:w="2685" w:type="dxa"/>
            <w:vAlign w:val="center"/>
          </w:tcPr>
          <w:p w:rsidR="0083671C" w:rsidRPr="00677FFD" w:rsidRDefault="0083671C" w:rsidP="002F5ED3">
            <w:pPr>
              <w:tabs>
                <w:tab w:val="left" w:pos="9639"/>
              </w:tabs>
              <w:jc w:val="center"/>
            </w:pPr>
          </w:p>
        </w:tc>
      </w:tr>
    </w:tbl>
    <w:p w:rsidR="0083671C" w:rsidRPr="00677FFD" w:rsidRDefault="0083671C" w:rsidP="0083671C">
      <w:pPr>
        <w:pStyle w:val="afb"/>
        <w:jc w:val="left"/>
        <w:rPr>
          <w:b/>
          <w:i/>
          <w:sz w:val="28"/>
          <w:szCs w:val="28"/>
        </w:rPr>
      </w:pPr>
    </w:p>
    <w:p w:rsidR="0083671C" w:rsidRPr="00677FFD" w:rsidRDefault="0083671C" w:rsidP="0083671C">
      <w:pPr>
        <w:pStyle w:val="3"/>
        <w:spacing w:before="0" w:after="0"/>
        <w:rPr>
          <w:rFonts w:ascii="Times New Roman" w:hAnsi="Times New Roman"/>
          <w:sz w:val="28"/>
          <w:szCs w:val="28"/>
        </w:rPr>
      </w:pPr>
    </w:p>
    <w:p w:rsidR="0083671C" w:rsidRPr="00677FFD" w:rsidRDefault="0083671C" w:rsidP="0083671C">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pStyle w:val="32"/>
        <w:suppressAutoHyphens/>
        <w:spacing w:after="0"/>
        <w:rPr>
          <w:sz w:val="28"/>
          <w:szCs w:val="28"/>
        </w:rPr>
      </w:pPr>
      <w:r w:rsidRPr="00677FFD">
        <w:rPr>
          <w:sz w:val="28"/>
          <w:szCs w:val="28"/>
        </w:rPr>
        <w:t>____________________________________________________________________</w:t>
      </w:r>
    </w:p>
    <w:p w:rsidR="0083671C" w:rsidRPr="00677FFD" w:rsidRDefault="0083671C" w:rsidP="0083671C">
      <w:pPr>
        <w:rPr>
          <w:i/>
        </w:rPr>
      </w:pPr>
      <w:r w:rsidRPr="00677FFD">
        <w:rPr>
          <w:i/>
        </w:rPr>
        <w:t xml:space="preserve">       Печать</w:t>
      </w:r>
      <w:r w:rsidRPr="00677FFD">
        <w:rPr>
          <w:i/>
        </w:rPr>
        <w:tab/>
      </w:r>
      <w:r w:rsidRPr="00677FFD">
        <w:rPr>
          <w:i/>
        </w:rPr>
        <w:tab/>
      </w:r>
      <w:r w:rsidRPr="00677FFD">
        <w:rPr>
          <w:i/>
        </w:rPr>
        <w:tab/>
        <w:t>(должность, подпись, ФИО)</w:t>
      </w:r>
    </w:p>
    <w:p w:rsidR="0083671C" w:rsidRPr="00677FFD" w:rsidRDefault="0083671C" w:rsidP="0083671C">
      <w:pPr>
        <w:pStyle w:val="32"/>
        <w:suppressAutoHyphens/>
        <w:spacing w:after="0"/>
        <w:rPr>
          <w:sz w:val="28"/>
          <w:szCs w:val="28"/>
        </w:rPr>
      </w:pPr>
      <w:r w:rsidRPr="00677FFD">
        <w:rPr>
          <w:sz w:val="28"/>
          <w:szCs w:val="28"/>
        </w:rPr>
        <w:t>"____" _________ 201__ г.</w:t>
      </w:r>
    </w:p>
    <w:p w:rsidR="0083671C" w:rsidRPr="00677FFD" w:rsidRDefault="0083671C" w:rsidP="0083671C">
      <w:pPr>
        <w:pStyle w:val="afb"/>
        <w:ind w:firstLine="0"/>
        <w:jc w:val="right"/>
        <w:rPr>
          <w:sz w:val="28"/>
          <w:szCs w:val="28"/>
        </w:rPr>
      </w:pPr>
      <w:r w:rsidRPr="00677FFD">
        <w:rPr>
          <w:b/>
          <w:i/>
          <w:sz w:val="28"/>
          <w:szCs w:val="28"/>
        </w:rPr>
        <w:br w:type="page"/>
      </w:r>
      <w:r w:rsidRPr="00677FFD">
        <w:rPr>
          <w:sz w:val="28"/>
          <w:szCs w:val="28"/>
        </w:rPr>
        <w:lastRenderedPageBreak/>
        <w:t>Приложение № 9</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rPr>
          <w:sz w:val="28"/>
          <w:szCs w:val="28"/>
        </w:rPr>
      </w:pPr>
    </w:p>
    <w:p w:rsidR="0083671C" w:rsidRPr="00677FFD" w:rsidRDefault="0083671C" w:rsidP="0083671C">
      <w:pPr>
        <w:tabs>
          <w:tab w:val="left" w:pos="9639"/>
        </w:tabs>
        <w:ind w:firstLine="567"/>
        <w:jc w:val="center"/>
        <w:rPr>
          <w:b/>
          <w:szCs w:val="28"/>
        </w:rPr>
      </w:pPr>
      <w:r w:rsidRPr="00677FFD">
        <w:rPr>
          <w:b/>
          <w:szCs w:val="28"/>
        </w:rPr>
        <w:t>СВЕДЕНИЯ О ПЛАНИРУЕМЫХ К ПРИВЛЕЧЕНИЮ СУБПОДРЯДНЫХ ОРГАНИЗАЦИЯХ</w:t>
      </w:r>
    </w:p>
    <w:p w:rsidR="0083671C" w:rsidRPr="00677FFD" w:rsidRDefault="0083671C" w:rsidP="0083671C">
      <w:pPr>
        <w:tabs>
          <w:tab w:val="left" w:pos="9639"/>
        </w:tabs>
        <w:ind w:firstLine="567"/>
        <w:jc w:val="center"/>
        <w:rPr>
          <w:i/>
        </w:rPr>
      </w:pPr>
      <w:r w:rsidRPr="00677FFD">
        <w:rPr>
          <w:i/>
        </w:rPr>
        <w:t>(отдельный лист по каждому субподрядчику)</w:t>
      </w:r>
    </w:p>
    <w:p w:rsidR="0083671C" w:rsidRPr="00677FFD" w:rsidRDefault="0083671C" w:rsidP="0083671C">
      <w:pPr>
        <w:tabs>
          <w:tab w:val="left" w:pos="9639"/>
        </w:tabs>
        <w:ind w:firstLine="567"/>
        <w:jc w:val="center"/>
        <w:rPr>
          <w:sz w:val="22"/>
        </w:rPr>
      </w:pPr>
    </w:p>
    <w:p w:rsidR="0083671C" w:rsidRPr="00677FFD" w:rsidRDefault="0083671C" w:rsidP="0083671C">
      <w:pPr>
        <w:tabs>
          <w:tab w:val="left" w:pos="9639"/>
        </w:tabs>
        <w:ind w:firstLine="567"/>
        <w:jc w:val="center"/>
        <w:rPr>
          <w:b/>
          <w:sz w:val="28"/>
          <w:szCs w:val="28"/>
        </w:rPr>
      </w:pPr>
      <w:r w:rsidRPr="00677FFD">
        <w:rPr>
          <w:b/>
          <w:sz w:val="28"/>
          <w:szCs w:val="28"/>
        </w:rPr>
        <w:t>Наименование организации, фирмы:</w:t>
      </w:r>
    </w:p>
    <w:p w:rsidR="0083671C" w:rsidRPr="00677FFD" w:rsidRDefault="0083671C" w:rsidP="0083671C">
      <w:pPr>
        <w:tabs>
          <w:tab w:val="left" w:pos="9639"/>
        </w:tabs>
        <w:ind w:firstLine="567"/>
        <w:rPr>
          <w:sz w:val="22"/>
        </w:rPr>
      </w:pPr>
      <w:r w:rsidRPr="00677FFD">
        <w:rPr>
          <w:sz w:val="22"/>
        </w:rPr>
        <w:t>____________________________________________________________________________</w:t>
      </w:r>
    </w:p>
    <w:p w:rsidR="0083671C" w:rsidRPr="00677FFD" w:rsidRDefault="0083671C" w:rsidP="008367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671C" w:rsidRPr="00677FFD" w:rsidTr="002F5ED3">
        <w:tc>
          <w:tcPr>
            <w:tcW w:w="3138" w:type="dxa"/>
          </w:tcPr>
          <w:p w:rsidR="0083671C" w:rsidRPr="00677FFD" w:rsidRDefault="0083671C" w:rsidP="002F5ED3">
            <w:pPr>
              <w:tabs>
                <w:tab w:val="left" w:pos="9639"/>
              </w:tabs>
              <w:rPr>
                <w:szCs w:val="28"/>
              </w:rPr>
            </w:pPr>
          </w:p>
        </w:tc>
        <w:tc>
          <w:tcPr>
            <w:tcW w:w="3426" w:type="dxa"/>
            <w:gridSpan w:val="2"/>
            <w:vAlign w:val="center"/>
          </w:tcPr>
          <w:p w:rsidR="0083671C" w:rsidRPr="00677FFD" w:rsidRDefault="0083671C" w:rsidP="002F5ED3">
            <w:pPr>
              <w:tabs>
                <w:tab w:val="left" w:pos="9639"/>
              </w:tabs>
              <w:jc w:val="center"/>
              <w:rPr>
                <w:szCs w:val="28"/>
              </w:rPr>
            </w:pPr>
            <w:r w:rsidRPr="00677FFD">
              <w:rPr>
                <w:szCs w:val="28"/>
              </w:rPr>
              <w:t>Головная фирма</w:t>
            </w:r>
          </w:p>
        </w:tc>
        <w:tc>
          <w:tcPr>
            <w:tcW w:w="3156" w:type="dxa"/>
            <w:vAlign w:val="center"/>
          </w:tcPr>
          <w:p w:rsidR="0083671C" w:rsidRPr="00677FFD" w:rsidRDefault="0083671C" w:rsidP="002F5ED3">
            <w:pPr>
              <w:tabs>
                <w:tab w:val="left" w:pos="9639"/>
              </w:tabs>
              <w:jc w:val="center"/>
              <w:rPr>
                <w:szCs w:val="28"/>
              </w:rPr>
            </w:pPr>
            <w:r w:rsidRPr="00677FFD">
              <w:rPr>
                <w:szCs w:val="28"/>
              </w:rPr>
              <w:t>Филиалы и дочерние предприятия</w:t>
            </w:r>
          </w:p>
        </w:tc>
      </w:tr>
      <w:tr w:rsidR="0083671C" w:rsidRPr="00677FFD" w:rsidTr="002F5ED3">
        <w:trPr>
          <w:trHeight w:val="391"/>
        </w:trPr>
        <w:tc>
          <w:tcPr>
            <w:tcW w:w="3138" w:type="dxa"/>
          </w:tcPr>
          <w:p w:rsidR="0083671C" w:rsidRPr="00677FFD" w:rsidRDefault="0083671C" w:rsidP="002F5ED3">
            <w:pPr>
              <w:tabs>
                <w:tab w:val="left" w:pos="9639"/>
              </w:tabs>
            </w:pPr>
            <w:r w:rsidRPr="00677FFD">
              <w:t>Адрес</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46"/>
        </w:trPr>
        <w:tc>
          <w:tcPr>
            <w:tcW w:w="3138" w:type="dxa"/>
          </w:tcPr>
          <w:p w:rsidR="0083671C" w:rsidRPr="00677FFD" w:rsidRDefault="0083671C" w:rsidP="002F5ED3">
            <w:pPr>
              <w:tabs>
                <w:tab w:val="left" w:pos="9639"/>
              </w:tabs>
            </w:pPr>
            <w:r w:rsidRPr="00677FFD">
              <w:t>Телефон</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55"/>
        </w:trPr>
        <w:tc>
          <w:tcPr>
            <w:tcW w:w="3138" w:type="dxa"/>
          </w:tcPr>
          <w:p w:rsidR="0083671C" w:rsidRPr="00677FFD" w:rsidRDefault="0083671C" w:rsidP="002F5ED3">
            <w:pPr>
              <w:tabs>
                <w:tab w:val="left" w:pos="9639"/>
              </w:tabs>
            </w:pPr>
            <w:r w:rsidRPr="00677FFD">
              <w:t>Факс</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51"/>
        </w:trPr>
        <w:tc>
          <w:tcPr>
            <w:tcW w:w="3138" w:type="dxa"/>
          </w:tcPr>
          <w:p w:rsidR="0083671C" w:rsidRPr="00677FFD" w:rsidRDefault="0083671C" w:rsidP="002F5ED3">
            <w:pPr>
              <w:tabs>
                <w:tab w:val="left" w:pos="9639"/>
              </w:tabs>
            </w:pPr>
            <w:r w:rsidRPr="00677FFD">
              <w:t>Ответственное лицо</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48"/>
        </w:trPr>
        <w:tc>
          <w:tcPr>
            <w:tcW w:w="3138" w:type="dxa"/>
          </w:tcPr>
          <w:p w:rsidR="0083671C" w:rsidRPr="00677FFD" w:rsidRDefault="0083671C" w:rsidP="002F5ED3">
            <w:pPr>
              <w:tabs>
                <w:tab w:val="left" w:pos="9639"/>
              </w:tabs>
            </w:pPr>
            <w:r w:rsidRPr="00677FFD">
              <w:t>Форма (ООО, ЗАО и т.д.)</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43"/>
        </w:trPr>
        <w:tc>
          <w:tcPr>
            <w:tcW w:w="3138" w:type="dxa"/>
          </w:tcPr>
          <w:p w:rsidR="0083671C" w:rsidRPr="00677FFD" w:rsidRDefault="0083671C" w:rsidP="002F5ED3">
            <w:pPr>
              <w:tabs>
                <w:tab w:val="left" w:pos="9639"/>
              </w:tabs>
            </w:pPr>
            <w:r w:rsidRPr="00677FFD">
              <w:t>Уставный капитал</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505"/>
        </w:trPr>
        <w:tc>
          <w:tcPr>
            <w:tcW w:w="3138" w:type="dxa"/>
            <w:tcBorders>
              <w:bottom w:val="nil"/>
            </w:tcBorders>
          </w:tcPr>
          <w:p w:rsidR="0083671C" w:rsidRPr="00677FFD" w:rsidRDefault="0083671C" w:rsidP="002F5ED3">
            <w:pPr>
              <w:tabs>
                <w:tab w:val="left" w:pos="9639"/>
              </w:tabs>
            </w:pPr>
            <w:r w:rsidRPr="00677FFD">
              <w:t>Сфера деятельности</w:t>
            </w:r>
          </w:p>
        </w:tc>
        <w:tc>
          <w:tcPr>
            <w:tcW w:w="3426" w:type="dxa"/>
            <w:gridSpan w:val="2"/>
            <w:tcBorders>
              <w:bottom w:val="nil"/>
            </w:tcBorders>
          </w:tcPr>
          <w:p w:rsidR="0083671C" w:rsidRPr="00677FFD" w:rsidRDefault="0083671C" w:rsidP="002F5ED3">
            <w:pPr>
              <w:tabs>
                <w:tab w:val="left" w:pos="9639"/>
              </w:tabs>
              <w:jc w:val="center"/>
            </w:pPr>
          </w:p>
        </w:tc>
        <w:tc>
          <w:tcPr>
            <w:tcW w:w="3156" w:type="dxa"/>
            <w:tcBorders>
              <w:bottom w:val="nil"/>
            </w:tcBorders>
          </w:tcPr>
          <w:p w:rsidR="0083671C" w:rsidRPr="00677FFD" w:rsidRDefault="0083671C" w:rsidP="002F5ED3">
            <w:pPr>
              <w:tabs>
                <w:tab w:val="left" w:pos="9639"/>
              </w:tabs>
              <w:jc w:val="center"/>
            </w:pPr>
          </w:p>
        </w:tc>
      </w:tr>
      <w:tr w:rsidR="0083671C" w:rsidRPr="00677FFD" w:rsidTr="002F5ED3">
        <w:tc>
          <w:tcPr>
            <w:tcW w:w="3138" w:type="dxa"/>
            <w:tcBorders>
              <w:right w:val="nil"/>
            </w:tcBorders>
          </w:tcPr>
          <w:p w:rsidR="0083671C" w:rsidRPr="00677FFD" w:rsidRDefault="0083671C" w:rsidP="002F5ED3">
            <w:pPr>
              <w:tabs>
                <w:tab w:val="left" w:pos="9639"/>
              </w:tabs>
            </w:pPr>
            <w:r w:rsidRPr="00677FFD">
              <w:t>Руководитель:</w:t>
            </w:r>
          </w:p>
        </w:tc>
        <w:tc>
          <w:tcPr>
            <w:tcW w:w="3426" w:type="dxa"/>
            <w:gridSpan w:val="2"/>
            <w:tcBorders>
              <w:left w:val="nil"/>
              <w:right w:val="nil"/>
            </w:tcBorders>
          </w:tcPr>
          <w:p w:rsidR="0083671C" w:rsidRPr="00677FFD" w:rsidRDefault="0083671C" w:rsidP="002F5ED3">
            <w:pPr>
              <w:tabs>
                <w:tab w:val="left" w:pos="9639"/>
              </w:tabs>
            </w:pPr>
            <w:r w:rsidRPr="00677FFD">
              <w:t>Дата:</w:t>
            </w:r>
          </w:p>
        </w:tc>
        <w:tc>
          <w:tcPr>
            <w:tcW w:w="3156" w:type="dxa"/>
            <w:tcBorders>
              <w:left w:val="nil"/>
            </w:tcBorders>
          </w:tcPr>
          <w:p w:rsidR="0083671C" w:rsidRPr="00677FFD" w:rsidRDefault="0083671C" w:rsidP="002F5ED3">
            <w:pPr>
              <w:tabs>
                <w:tab w:val="left" w:pos="9639"/>
              </w:tabs>
            </w:pPr>
            <w:r w:rsidRPr="00677FFD">
              <w:t>Печать/подпись (субподрядчика)</w:t>
            </w:r>
          </w:p>
        </w:tc>
      </w:tr>
      <w:tr w:rsidR="0083671C" w:rsidRPr="00677FFD" w:rsidTr="002F5ED3">
        <w:trPr>
          <w:cantSplit/>
        </w:trPr>
        <w:tc>
          <w:tcPr>
            <w:tcW w:w="9720" w:type="dxa"/>
            <w:gridSpan w:val="4"/>
          </w:tcPr>
          <w:p w:rsidR="0083671C" w:rsidRPr="00677FFD" w:rsidRDefault="0083671C" w:rsidP="002F5ED3">
            <w:pPr>
              <w:tabs>
                <w:tab w:val="left" w:pos="9639"/>
              </w:tabs>
              <w:jc w:val="center"/>
            </w:pPr>
          </w:p>
        </w:tc>
      </w:tr>
      <w:tr w:rsidR="0083671C" w:rsidRPr="00677FFD" w:rsidTr="002F5ED3">
        <w:trPr>
          <w:cantSplit/>
        </w:trPr>
        <w:tc>
          <w:tcPr>
            <w:tcW w:w="4782" w:type="dxa"/>
            <w:gridSpan w:val="2"/>
            <w:vMerge w:val="restart"/>
            <w:vAlign w:val="center"/>
          </w:tcPr>
          <w:p w:rsidR="0083671C" w:rsidRPr="00677FFD" w:rsidRDefault="0083671C" w:rsidP="002F5ED3">
            <w:pPr>
              <w:tabs>
                <w:tab w:val="left" w:pos="9639"/>
              </w:tabs>
            </w:pPr>
            <w:r w:rsidRPr="00677FFD">
              <w:t>Виды работ, передаваемые субподрядчику по предмету конкурса</w:t>
            </w:r>
          </w:p>
        </w:tc>
        <w:tc>
          <w:tcPr>
            <w:tcW w:w="4938" w:type="dxa"/>
            <w:gridSpan w:val="2"/>
          </w:tcPr>
          <w:p w:rsidR="0083671C" w:rsidRPr="00677FFD" w:rsidRDefault="0083671C" w:rsidP="002F5ED3">
            <w:pPr>
              <w:tabs>
                <w:tab w:val="left" w:pos="9639"/>
              </w:tabs>
              <w:jc w:val="center"/>
            </w:pPr>
            <w:r w:rsidRPr="00677FFD">
              <w:t>Передаваемые объемы работ</w:t>
            </w:r>
          </w:p>
        </w:tc>
      </w:tr>
      <w:tr w:rsidR="0083671C" w:rsidRPr="00677FFD" w:rsidTr="002F5ED3">
        <w:trPr>
          <w:cantSplit/>
        </w:trPr>
        <w:tc>
          <w:tcPr>
            <w:tcW w:w="4782" w:type="dxa"/>
            <w:gridSpan w:val="2"/>
            <w:vMerge/>
          </w:tcPr>
          <w:p w:rsidR="0083671C" w:rsidRPr="00677FFD" w:rsidRDefault="0083671C" w:rsidP="002F5ED3">
            <w:pPr>
              <w:tabs>
                <w:tab w:val="left" w:pos="9639"/>
              </w:tabs>
            </w:pPr>
          </w:p>
        </w:tc>
        <w:tc>
          <w:tcPr>
            <w:tcW w:w="1782" w:type="dxa"/>
          </w:tcPr>
          <w:p w:rsidR="0083671C" w:rsidRPr="00677FFD" w:rsidRDefault="0083671C" w:rsidP="002F5ED3">
            <w:pPr>
              <w:tabs>
                <w:tab w:val="left" w:pos="9639"/>
              </w:tabs>
              <w:jc w:val="center"/>
            </w:pPr>
            <w:r w:rsidRPr="00677FFD">
              <w:t>В физических единицах</w:t>
            </w:r>
          </w:p>
        </w:tc>
        <w:tc>
          <w:tcPr>
            <w:tcW w:w="3156" w:type="dxa"/>
            <w:vAlign w:val="center"/>
          </w:tcPr>
          <w:p w:rsidR="0083671C" w:rsidRPr="00677FFD" w:rsidRDefault="0083671C" w:rsidP="002F5ED3">
            <w:pPr>
              <w:tabs>
                <w:tab w:val="left" w:pos="9639"/>
              </w:tabs>
              <w:jc w:val="center"/>
            </w:pPr>
            <w:proofErr w:type="gramStart"/>
            <w:r w:rsidRPr="00677FFD">
              <w:t>В</w:t>
            </w:r>
            <w:proofErr w:type="gramEnd"/>
            <w:r w:rsidRPr="00677FFD">
              <w:t xml:space="preserve"> % к общему объему работ по предмету конкурса</w:t>
            </w:r>
          </w:p>
        </w:tc>
      </w:tr>
      <w:tr w:rsidR="0083671C" w:rsidRPr="00677FFD" w:rsidTr="002F5ED3">
        <w:tc>
          <w:tcPr>
            <w:tcW w:w="4782" w:type="dxa"/>
            <w:gridSpan w:val="2"/>
          </w:tcPr>
          <w:p w:rsidR="0083671C" w:rsidRPr="00677FFD" w:rsidRDefault="0083671C" w:rsidP="002F5ED3">
            <w:pPr>
              <w:tabs>
                <w:tab w:val="left" w:pos="9639"/>
              </w:tabs>
            </w:pPr>
          </w:p>
        </w:tc>
        <w:tc>
          <w:tcPr>
            <w:tcW w:w="1782" w:type="dxa"/>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c>
          <w:tcPr>
            <w:tcW w:w="4782" w:type="dxa"/>
            <w:gridSpan w:val="2"/>
          </w:tcPr>
          <w:p w:rsidR="0083671C" w:rsidRPr="00677FFD" w:rsidRDefault="0083671C" w:rsidP="002F5ED3">
            <w:pPr>
              <w:tabs>
                <w:tab w:val="left" w:pos="9639"/>
              </w:tabs>
            </w:pPr>
          </w:p>
        </w:tc>
        <w:tc>
          <w:tcPr>
            <w:tcW w:w="1782" w:type="dxa"/>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c>
          <w:tcPr>
            <w:tcW w:w="6564" w:type="dxa"/>
            <w:gridSpan w:val="3"/>
          </w:tcPr>
          <w:p w:rsidR="0083671C" w:rsidRPr="00677FFD" w:rsidRDefault="0083671C" w:rsidP="002F5ED3">
            <w:pPr>
              <w:tabs>
                <w:tab w:val="left" w:pos="9639"/>
              </w:tabs>
            </w:pPr>
            <w:r w:rsidRPr="00677FFD">
              <w:t>Итого % передаваемых субподрядчику объёмов работ к общему объёму работ по предмету конкурса</w:t>
            </w:r>
          </w:p>
        </w:tc>
        <w:tc>
          <w:tcPr>
            <w:tcW w:w="3156" w:type="dxa"/>
          </w:tcPr>
          <w:p w:rsidR="0083671C" w:rsidRPr="00677FFD" w:rsidRDefault="0083671C" w:rsidP="002F5ED3">
            <w:pPr>
              <w:tabs>
                <w:tab w:val="left" w:pos="9639"/>
              </w:tabs>
              <w:jc w:val="center"/>
            </w:pPr>
          </w:p>
        </w:tc>
      </w:tr>
    </w:tbl>
    <w:p w:rsidR="0083671C" w:rsidRPr="00677FFD" w:rsidRDefault="0083671C" w:rsidP="0083671C">
      <w:pPr>
        <w:tabs>
          <w:tab w:val="left" w:pos="9639"/>
        </w:tabs>
        <w:ind w:firstLine="720"/>
        <w:jc w:val="both"/>
        <w:rPr>
          <w:szCs w:val="28"/>
        </w:rPr>
      </w:pPr>
      <w:r w:rsidRPr="00677FFD">
        <w:rPr>
          <w:szCs w:val="28"/>
        </w:rPr>
        <w:t>Приложения:</w:t>
      </w:r>
    </w:p>
    <w:p w:rsidR="0083671C" w:rsidRPr="00677FFD" w:rsidRDefault="0083671C" w:rsidP="0083671C">
      <w:pPr>
        <w:tabs>
          <w:tab w:val="left" w:pos="9639"/>
        </w:tabs>
        <w:ind w:firstLine="720"/>
        <w:jc w:val="both"/>
        <w:rPr>
          <w:szCs w:val="28"/>
        </w:rPr>
      </w:pPr>
      <w:r w:rsidRPr="00677FF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671C" w:rsidRPr="00677FFD" w:rsidRDefault="0083671C" w:rsidP="0083671C">
      <w:pPr>
        <w:tabs>
          <w:tab w:val="left" w:pos="9639"/>
        </w:tabs>
        <w:ind w:firstLine="720"/>
        <w:jc w:val="both"/>
        <w:rPr>
          <w:szCs w:val="28"/>
        </w:rPr>
      </w:pPr>
      <w:r w:rsidRPr="00677FF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671C" w:rsidRPr="00677FFD" w:rsidRDefault="0083671C" w:rsidP="0083671C">
      <w:pPr>
        <w:pStyle w:val="3"/>
        <w:spacing w:before="0" w:after="0"/>
        <w:rPr>
          <w:rFonts w:ascii="Times New Roman" w:hAnsi="Times New Roman"/>
          <w:sz w:val="28"/>
          <w:szCs w:val="28"/>
        </w:rPr>
      </w:pPr>
    </w:p>
    <w:p w:rsidR="0083671C" w:rsidRPr="00677FFD" w:rsidRDefault="0083671C" w:rsidP="0083671C">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pStyle w:val="32"/>
        <w:suppressAutoHyphens/>
        <w:spacing w:after="0"/>
        <w:rPr>
          <w:sz w:val="28"/>
          <w:szCs w:val="28"/>
        </w:rPr>
      </w:pPr>
      <w:r w:rsidRPr="00677FFD">
        <w:rPr>
          <w:sz w:val="28"/>
          <w:szCs w:val="28"/>
        </w:rPr>
        <w:t>____________________________________________________________________</w:t>
      </w:r>
    </w:p>
    <w:p w:rsidR="0083671C" w:rsidRPr="00677FFD" w:rsidRDefault="0083671C" w:rsidP="0083671C">
      <w:pPr>
        <w:rPr>
          <w:i/>
        </w:rPr>
      </w:pPr>
      <w:r w:rsidRPr="00677FFD">
        <w:rPr>
          <w:i/>
        </w:rPr>
        <w:t xml:space="preserve">       Печать</w:t>
      </w:r>
      <w:r w:rsidRPr="00677FFD">
        <w:rPr>
          <w:i/>
        </w:rPr>
        <w:tab/>
      </w:r>
      <w:r w:rsidRPr="00677FFD">
        <w:rPr>
          <w:i/>
        </w:rPr>
        <w:tab/>
      </w:r>
      <w:r w:rsidRPr="00677FFD">
        <w:rPr>
          <w:i/>
        </w:rPr>
        <w:tab/>
        <w:t>(должность, подпись, ФИО)</w:t>
      </w:r>
    </w:p>
    <w:p w:rsidR="0083671C" w:rsidRPr="00677FFD" w:rsidRDefault="0083671C" w:rsidP="0083671C">
      <w:pPr>
        <w:pStyle w:val="32"/>
        <w:suppressAutoHyphens/>
        <w:spacing w:after="0"/>
        <w:rPr>
          <w:sz w:val="28"/>
          <w:szCs w:val="28"/>
        </w:rPr>
      </w:pPr>
      <w:r w:rsidRPr="00677FFD">
        <w:rPr>
          <w:sz w:val="28"/>
          <w:szCs w:val="28"/>
        </w:rPr>
        <w:t>"____" _________ 201__ г.</w:t>
      </w:r>
    </w:p>
    <w:p w:rsidR="0083671C" w:rsidRPr="00677FFD" w:rsidRDefault="0083671C" w:rsidP="0083671C">
      <w:pPr>
        <w:pStyle w:val="afb"/>
        <w:jc w:val="right"/>
        <w:rPr>
          <w:sz w:val="28"/>
          <w:szCs w:val="28"/>
        </w:rPr>
      </w:pPr>
    </w:p>
    <w:p w:rsidR="0083671C" w:rsidRPr="00677FFD" w:rsidRDefault="0083671C" w:rsidP="0083671C">
      <w:pPr>
        <w:pStyle w:val="afb"/>
        <w:jc w:val="right"/>
        <w:rPr>
          <w:sz w:val="28"/>
          <w:szCs w:val="28"/>
        </w:rPr>
      </w:pPr>
    </w:p>
    <w:p w:rsidR="0083671C" w:rsidRPr="00677FFD" w:rsidRDefault="0083671C" w:rsidP="0083671C">
      <w:pPr>
        <w:pStyle w:val="afb"/>
        <w:jc w:val="right"/>
        <w:rPr>
          <w:sz w:val="28"/>
          <w:szCs w:val="28"/>
        </w:rPr>
      </w:pPr>
    </w:p>
    <w:p w:rsidR="0083671C" w:rsidRPr="00677FFD" w:rsidRDefault="0083671C" w:rsidP="0083671C">
      <w:pPr>
        <w:pStyle w:val="afb"/>
        <w:jc w:val="right"/>
        <w:rPr>
          <w:sz w:val="28"/>
          <w:szCs w:val="28"/>
        </w:rPr>
      </w:pPr>
      <w:r w:rsidRPr="00677FFD">
        <w:rPr>
          <w:sz w:val="28"/>
          <w:szCs w:val="28"/>
        </w:rPr>
        <w:lastRenderedPageBreak/>
        <w:t>Приложение № 10</w:t>
      </w:r>
    </w:p>
    <w:p w:rsidR="0083671C" w:rsidRPr="00677FFD" w:rsidRDefault="0083671C" w:rsidP="0083671C">
      <w:pPr>
        <w:pStyle w:val="afb"/>
        <w:jc w:val="right"/>
        <w:rPr>
          <w:sz w:val="28"/>
          <w:szCs w:val="28"/>
        </w:rPr>
      </w:pPr>
      <w:r w:rsidRPr="00677FFD">
        <w:rPr>
          <w:sz w:val="28"/>
          <w:szCs w:val="28"/>
        </w:rPr>
        <w:t>к документации о закупке</w:t>
      </w:r>
    </w:p>
    <w:p w:rsidR="0083671C" w:rsidRPr="00677FFD" w:rsidRDefault="0083671C" w:rsidP="0083671C">
      <w:pPr>
        <w:pStyle w:val="afb"/>
        <w:jc w:val="right"/>
        <w:rPr>
          <w:sz w:val="28"/>
          <w:szCs w:val="28"/>
        </w:rPr>
      </w:pPr>
    </w:p>
    <w:p w:rsidR="0083671C" w:rsidRPr="00677FFD" w:rsidRDefault="0083671C" w:rsidP="0083671C">
      <w:pPr>
        <w:jc w:val="center"/>
        <w:rPr>
          <w:b/>
          <w:sz w:val="28"/>
          <w:szCs w:val="28"/>
        </w:rPr>
      </w:pPr>
      <w:r w:rsidRPr="00677FFD">
        <w:rPr>
          <w:b/>
          <w:sz w:val="28"/>
          <w:szCs w:val="28"/>
        </w:rPr>
        <w:t>На бланке претендента</w:t>
      </w:r>
    </w:p>
    <w:p w:rsidR="0083671C" w:rsidRPr="00677FFD" w:rsidRDefault="0083671C" w:rsidP="0083671C">
      <w:pPr>
        <w:pStyle w:val="afb"/>
        <w:jc w:val="center"/>
        <w:rPr>
          <w:b/>
          <w:sz w:val="24"/>
        </w:rPr>
      </w:pPr>
    </w:p>
    <w:p w:rsidR="0083671C" w:rsidRPr="00677FFD" w:rsidRDefault="0083671C" w:rsidP="0083671C">
      <w:pPr>
        <w:pStyle w:val="afb"/>
        <w:jc w:val="center"/>
        <w:rPr>
          <w:b/>
          <w:sz w:val="24"/>
        </w:rPr>
      </w:pPr>
      <w:r w:rsidRPr="00677FFD">
        <w:rPr>
          <w:b/>
          <w:sz w:val="24"/>
        </w:rPr>
        <w:t>ОПИСЬ ДОКУМЕНТОВ</w:t>
      </w:r>
    </w:p>
    <w:p w:rsidR="0083671C" w:rsidRPr="00677FFD" w:rsidRDefault="0083671C" w:rsidP="0083671C">
      <w:pPr>
        <w:pStyle w:val="afb"/>
        <w:jc w:val="center"/>
        <w:rPr>
          <w:b/>
          <w:sz w:val="24"/>
        </w:rPr>
      </w:pPr>
      <w:r w:rsidRPr="00677FFD">
        <w:rPr>
          <w:b/>
          <w:sz w:val="24"/>
        </w:rPr>
        <w:t>входящих в состав заявки на участие в процедуре размещения оферты</w:t>
      </w:r>
    </w:p>
    <w:p w:rsidR="0083671C" w:rsidRPr="00677FFD" w:rsidRDefault="0083671C" w:rsidP="0083671C">
      <w:pPr>
        <w:pStyle w:val="afb"/>
        <w:jc w:val="center"/>
        <w:rPr>
          <w:b/>
          <w:sz w:val="24"/>
        </w:rPr>
      </w:pPr>
      <w:r w:rsidRPr="00677FFD">
        <w:rPr>
          <w:b/>
          <w:sz w:val="24"/>
        </w:rPr>
        <w:t xml:space="preserve"> № </w:t>
      </w:r>
      <w:r w:rsidRPr="00677FFD">
        <w:rPr>
          <w:b/>
          <w:color w:val="000000"/>
        </w:rPr>
        <w:t>РО-</w:t>
      </w:r>
      <w:r w:rsidR="00B4079D" w:rsidRPr="00677FFD">
        <w:rPr>
          <w:b/>
          <w:color w:val="000000"/>
        </w:rPr>
        <w:t xml:space="preserve"> _________________</w:t>
      </w:r>
      <w:r w:rsidRPr="00677FFD">
        <w:rPr>
          <w:b/>
          <w:sz w:val="24"/>
        </w:rPr>
        <w:t xml:space="preserve"> </w:t>
      </w:r>
    </w:p>
    <w:p w:rsidR="0083671C" w:rsidRPr="00677FFD" w:rsidRDefault="0083671C" w:rsidP="0083671C">
      <w:pPr>
        <w:pStyle w:val="afb"/>
        <w:ind w:firstLine="426"/>
        <w:jc w:val="center"/>
        <w:rPr>
          <w:sz w:val="24"/>
        </w:rPr>
      </w:pPr>
      <w:proofErr w:type="spellStart"/>
      <w:r w:rsidRPr="00677FFD">
        <w:rPr>
          <w:sz w:val="24"/>
        </w:rPr>
        <w:t>Настоящим_____________________________подтверждает</w:t>
      </w:r>
      <w:proofErr w:type="spellEnd"/>
      <w:r w:rsidRPr="00677FFD">
        <w:rPr>
          <w:sz w:val="24"/>
        </w:rPr>
        <w:t xml:space="preserve"> подлинность и достоверность</w:t>
      </w:r>
    </w:p>
    <w:p w:rsidR="0083671C" w:rsidRPr="00677FFD" w:rsidRDefault="0083671C" w:rsidP="0083671C">
      <w:pPr>
        <w:pStyle w:val="afb"/>
        <w:ind w:firstLine="426"/>
        <w:rPr>
          <w:sz w:val="24"/>
        </w:rPr>
      </w:pPr>
      <w:r w:rsidRPr="00677FFD">
        <w:rPr>
          <w:i/>
          <w:sz w:val="18"/>
          <w:szCs w:val="18"/>
        </w:rPr>
        <w:t xml:space="preserve">                                 (наименование участника закупки)</w:t>
      </w:r>
    </w:p>
    <w:p w:rsidR="00B4079D" w:rsidRPr="00677FFD" w:rsidRDefault="0083671C" w:rsidP="0083671C">
      <w:pPr>
        <w:pStyle w:val="afb"/>
        <w:ind w:firstLine="0"/>
        <w:rPr>
          <w:sz w:val="24"/>
        </w:rPr>
      </w:pPr>
      <w:proofErr w:type="gramStart"/>
      <w:r w:rsidRPr="00677FFD">
        <w:rPr>
          <w:sz w:val="24"/>
        </w:rPr>
        <w:t>представленных</w:t>
      </w:r>
      <w:proofErr w:type="gramEnd"/>
      <w:r w:rsidRPr="00677FFD">
        <w:rPr>
          <w:sz w:val="24"/>
        </w:rPr>
        <w:t xml:space="preserve"> в состав заявки на участие в Размещении оферты</w:t>
      </w:r>
    </w:p>
    <w:p w:rsidR="0083671C" w:rsidRPr="00677FFD" w:rsidRDefault="0083671C" w:rsidP="0083671C">
      <w:pPr>
        <w:pStyle w:val="afb"/>
        <w:ind w:firstLine="0"/>
        <w:rPr>
          <w:sz w:val="24"/>
        </w:rPr>
      </w:pPr>
      <w:r w:rsidRPr="00677FFD">
        <w:rPr>
          <w:sz w:val="24"/>
        </w:rPr>
        <w:t xml:space="preserve"> № </w:t>
      </w:r>
      <w:r w:rsidRPr="00677FFD">
        <w:rPr>
          <w:color w:val="000000"/>
        </w:rPr>
        <w:t>Р</w:t>
      </w:r>
      <w:proofErr w:type="gramStart"/>
      <w:r w:rsidRPr="00677FFD">
        <w:rPr>
          <w:color w:val="000000"/>
        </w:rPr>
        <w:t>О-</w:t>
      </w:r>
      <w:proofErr w:type="gramEnd"/>
      <w:r w:rsidR="00B4079D" w:rsidRPr="00677FFD">
        <w:rPr>
          <w:color w:val="000000"/>
        </w:rPr>
        <w:t>__________________</w:t>
      </w:r>
      <w:r w:rsidRPr="00677FFD">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3671C" w:rsidRPr="00677FFD" w:rsidTr="002F5ED3">
        <w:tc>
          <w:tcPr>
            <w:tcW w:w="675" w:type="dxa"/>
          </w:tcPr>
          <w:p w:rsidR="0083671C" w:rsidRPr="00677FFD" w:rsidRDefault="0083671C" w:rsidP="002F5ED3">
            <w:pPr>
              <w:pStyle w:val="afb"/>
              <w:ind w:firstLine="0"/>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6663" w:type="dxa"/>
            <w:vAlign w:val="center"/>
          </w:tcPr>
          <w:p w:rsidR="0083671C" w:rsidRPr="00677FFD" w:rsidRDefault="0083671C" w:rsidP="002F5ED3">
            <w:pPr>
              <w:pStyle w:val="afb"/>
              <w:ind w:right="-108" w:firstLine="0"/>
              <w:jc w:val="center"/>
            </w:pPr>
            <w:r w:rsidRPr="00677FFD">
              <w:t>Наименование</w:t>
            </w:r>
          </w:p>
        </w:tc>
        <w:tc>
          <w:tcPr>
            <w:tcW w:w="1559" w:type="dxa"/>
          </w:tcPr>
          <w:p w:rsidR="0083671C" w:rsidRPr="00677FFD" w:rsidRDefault="0083671C" w:rsidP="002F5ED3">
            <w:pPr>
              <w:pStyle w:val="afb"/>
              <w:ind w:firstLine="0"/>
              <w:jc w:val="center"/>
            </w:pPr>
            <w:r w:rsidRPr="00677FFD">
              <w:t>Количество листов</w:t>
            </w:r>
          </w:p>
        </w:tc>
        <w:tc>
          <w:tcPr>
            <w:tcW w:w="1417" w:type="dxa"/>
          </w:tcPr>
          <w:p w:rsidR="0083671C" w:rsidRPr="00677FFD" w:rsidRDefault="0083671C" w:rsidP="002F5ED3">
            <w:pPr>
              <w:pStyle w:val="afb"/>
              <w:ind w:firstLine="0"/>
              <w:jc w:val="center"/>
            </w:pPr>
            <w:r w:rsidRPr="00677FFD">
              <w:t>Номер страницы</w:t>
            </w:r>
          </w:p>
        </w:tc>
      </w:tr>
      <w:tr w:rsidR="0083671C" w:rsidRPr="00677FFD" w:rsidTr="002F5ED3">
        <w:tc>
          <w:tcPr>
            <w:tcW w:w="675" w:type="dxa"/>
          </w:tcPr>
          <w:p w:rsidR="0083671C" w:rsidRPr="00677FFD" w:rsidRDefault="0083671C" w:rsidP="002F5ED3">
            <w:pPr>
              <w:pStyle w:val="Default"/>
              <w:rPr>
                <w:sz w:val="18"/>
                <w:szCs w:val="18"/>
              </w:rPr>
            </w:pPr>
            <w:r w:rsidRPr="00677FFD">
              <w:rPr>
                <w:sz w:val="18"/>
                <w:szCs w:val="18"/>
              </w:rPr>
              <w:t>1.</w:t>
            </w:r>
          </w:p>
        </w:tc>
        <w:tc>
          <w:tcPr>
            <w:tcW w:w="6663" w:type="dxa"/>
            <w:vAlign w:val="center"/>
          </w:tcPr>
          <w:p w:rsidR="0083671C" w:rsidRPr="00677FFD" w:rsidRDefault="0083671C" w:rsidP="002F5ED3">
            <w:pPr>
              <w:pStyle w:val="Default"/>
              <w:rPr>
                <w:sz w:val="18"/>
                <w:szCs w:val="18"/>
              </w:rPr>
            </w:pPr>
          </w:p>
        </w:tc>
        <w:tc>
          <w:tcPr>
            <w:tcW w:w="1559" w:type="dxa"/>
          </w:tcPr>
          <w:p w:rsidR="0083671C" w:rsidRPr="00677FFD" w:rsidRDefault="0083671C" w:rsidP="002F5ED3">
            <w:pPr>
              <w:pStyle w:val="afb"/>
            </w:pPr>
          </w:p>
        </w:tc>
        <w:tc>
          <w:tcPr>
            <w:tcW w:w="1417" w:type="dxa"/>
          </w:tcPr>
          <w:p w:rsidR="0083671C" w:rsidRPr="00677FFD" w:rsidRDefault="0083671C" w:rsidP="002F5ED3">
            <w:pPr>
              <w:pStyle w:val="afb"/>
            </w:pPr>
          </w:p>
        </w:tc>
      </w:tr>
      <w:tr w:rsidR="0083671C" w:rsidRPr="00677FFD" w:rsidTr="002F5ED3">
        <w:tc>
          <w:tcPr>
            <w:tcW w:w="675" w:type="dxa"/>
          </w:tcPr>
          <w:p w:rsidR="0083671C" w:rsidRPr="00677FFD" w:rsidRDefault="0083671C" w:rsidP="002F5ED3">
            <w:pPr>
              <w:pStyle w:val="Default"/>
              <w:rPr>
                <w:sz w:val="18"/>
                <w:szCs w:val="18"/>
              </w:rPr>
            </w:pPr>
            <w:r w:rsidRPr="00677FFD">
              <w:rPr>
                <w:sz w:val="18"/>
                <w:szCs w:val="18"/>
              </w:rPr>
              <w:t>2.</w:t>
            </w:r>
          </w:p>
        </w:tc>
        <w:tc>
          <w:tcPr>
            <w:tcW w:w="6663" w:type="dxa"/>
            <w:vAlign w:val="center"/>
          </w:tcPr>
          <w:p w:rsidR="0083671C" w:rsidRPr="00677FFD" w:rsidRDefault="0083671C" w:rsidP="002F5ED3">
            <w:pPr>
              <w:pStyle w:val="Default"/>
              <w:rPr>
                <w:sz w:val="18"/>
                <w:szCs w:val="18"/>
              </w:rPr>
            </w:pPr>
          </w:p>
        </w:tc>
        <w:tc>
          <w:tcPr>
            <w:tcW w:w="1559" w:type="dxa"/>
          </w:tcPr>
          <w:p w:rsidR="0083671C" w:rsidRPr="00677FFD" w:rsidRDefault="0083671C" w:rsidP="002F5ED3">
            <w:pPr>
              <w:pStyle w:val="afb"/>
            </w:pPr>
          </w:p>
        </w:tc>
        <w:tc>
          <w:tcPr>
            <w:tcW w:w="1417" w:type="dxa"/>
          </w:tcPr>
          <w:p w:rsidR="0083671C" w:rsidRPr="00677FFD" w:rsidRDefault="0083671C" w:rsidP="002F5ED3">
            <w:pPr>
              <w:pStyle w:val="afb"/>
            </w:pPr>
          </w:p>
        </w:tc>
      </w:tr>
      <w:tr w:rsidR="0083671C" w:rsidRPr="00677FFD" w:rsidTr="002F5ED3">
        <w:tc>
          <w:tcPr>
            <w:tcW w:w="675" w:type="dxa"/>
          </w:tcPr>
          <w:p w:rsidR="0083671C" w:rsidRPr="00677FFD" w:rsidRDefault="0083671C" w:rsidP="002F5ED3">
            <w:pPr>
              <w:pStyle w:val="Default"/>
              <w:rPr>
                <w:sz w:val="18"/>
                <w:szCs w:val="18"/>
              </w:rPr>
            </w:pPr>
            <w:r w:rsidRPr="00677FFD">
              <w:rPr>
                <w:sz w:val="18"/>
                <w:szCs w:val="18"/>
              </w:rPr>
              <w:t>...</w:t>
            </w:r>
          </w:p>
        </w:tc>
        <w:tc>
          <w:tcPr>
            <w:tcW w:w="6663" w:type="dxa"/>
            <w:vAlign w:val="center"/>
          </w:tcPr>
          <w:p w:rsidR="0083671C" w:rsidRPr="00677FFD" w:rsidRDefault="0083671C" w:rsidP="002F5ED3">
            <w:pPr>
              <w:pStyle w:val="Default"/>
              <w:rPr>
                <w:sz w:val="18"/>
                <w:szCs w:val="18"/>
              </w:rPr>
            </w:pPr>
          </w:p>
        </w:tc>
        <w:tc>
          <w:tcPr>
            <w:tcW w:w="1559" w:type="dxa"/>
          </w:tcPr>
          <w:p w:rsidR="0083671C" w:rsidRPr="00677FFD" w:rsidRDefault="0083671C" w:rsidP="002F5ED3">
            <w:pPr>
              <w:pStyle w:val="afb"/>
            </w:pPr>
          </w:p>
        </w:tc>
        <w:tc>
          <w:tcPr>
            <w:tcW w:w="1417" w:type="dxa"/>
          </w:tcPr>
          <w:p w:rsidR="0083671C" w:rsidRPr="00677FFD" w:rsidRDefault="0083671C" w:rsidP="002F5ED3">
            <w:pPr>
              <w:pStyle w:val="afb"/>
            </w:pPr>
          </w:p>
        </w:tc>
      </w:tr>
      <w:tr w:rsidR="0083671C" w:rsidRPr="00677FFD" w:rsidTr="002F5ED3">
        <w:tc>
          <w:tcPr>
            <w:tcW w:w="675" w:type="dxa"/>
          </w:tcPr>
          <w:p w:rsidR="0083671C" w:rsidRPr="00677FFD" w:rsidRDefault="0083671C" w:rsidP="002F5ED3">
            <w:pPr>
              <w:pStyle w:val="Default"/>
              <w:rPr>
                <w:sz w:val="18"/>
                <w:szCs w:val="18"/>
              </w:rPr>
            </w:pPr>
          </w:p>
        </w:tc>
        <w:tc>
          <w:tcPr>
            <w:tcW w:w="6663" w:type="dxa"/>
            <w:vAlign w:val="center"/>
          </w:tcPr>
          <w:p w:rsidR="0083671C" w:rsidRPr="00677FFD" w:rsidRDefault="0083671C" w:rsidP="002F5ED3">
            <w:pPr>
              <w:pStyle w:val="Default"/>
              <w:rPr>
                <w:sz w:val="18"/>
                <w:szCs w:val="18"/>
              </w:rPr>
            </w:pPr>
            <w:r w:rsidRPr="00677FFD">
              <w:rPr>
                <w:sz w:val="18"/>
                <w:szCs w:val="18"/>
              </w:rPr>
              <w:t>Электронный носитель информации</w:t>
            </w:r>
          </w:p>
        </w:tc>
        <w:tc>
          <w:tcPr>
            <w:tcW w:w="1559" w:type="dxa"/>
          </w:tcPr>
          <w:p w:rsidR="0083671C" w:rsidRPr="00677FFD" w:rsidRDefault="0083671C" w:rsidP="002F5ED3">
            <w:pPr>
              <w:pStyle w:val="afb"/>
            </w:pPr>
          </w:p>
        </w:tc>
        <w:tc>
          <w:tcPr>
            <w:tcW w:w="1417" w:type="dxa"/>
          </w:tcPr>
          <w:p w:rsidR="0083671C" w:rsidRPr="00677FFD" w:rsidRDefault="0083671C" w:rsidP="002F5ED3">
            <w:pPr>
              <w:pStyle w:val="afb"/>
            </w:pPr>
          </w:p>
        </w:tc>
      </w:tr>
    </w:tbl>
    <w:p w:rsidR="0083671C" w:rsidRPr="00677FFD" w:rsidRDefault="0083671C" w:rsidP="0083671C">
      <w:pPr>
        <w:pStyle w:val="afb"/>
        <w:rPr>
          <w:sz w:val="24"/>
        </w:rPr>
      </w:pPr>
    </w:p>
    <w:p w:rsidR="0083671C" w:rsidRPr="00677FFD" w:rsidRDefault="0083671C" w:rsidP="0083671C">
      <w:pPr>
        <w:pStyle w:val="afb"/>
        <w:rPr>
          <w:sz w:val="24"/>
        </w:rPr>
      </w:pPr>
    </w:p>
    <w:p w:rsidR="0083671C" w:rsidRPr="00677FFD" w:rsidRDefault="0083671C" w:rsidP="0083671C">
      <w:pPr>
        <w:pStyle w:val="afb"/>
        <w:rPr>
          <w:sz w:val="24"/>
        </w:rPr>
      </w:pPr>
    </w:p>
    <w:p w:rsidR="0083671C" w:rsidRPr="00677FFD" w:rsidRDefault="0083671C" w:rsidP="0083671C"/>
    <w:p w:rsidR="0083671C" w:rsidRPr="00677FFD" w:rsidRDefault="0083671C" w:rsidP="0083671C">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pStyle w:val="32"/>
        <w:rPr>
          <w:sz w:val="28"/>
          <w:szCs w:val="28"/>
        </w:rPr>
      </w:pPr>
      <w:r w:rsidRPr="00677FFD">
        <w:rPr>
          <w:sz w:val="28"/>
          <w:szCs w:val="28"/>
        </w:rPr>
        <w:t>__________________________________________________________________</w:t>
      </w:r>
    </w:p>
    <w:p w:rsidR="0083671C" w:rsidRPr="00677FFD" w:rsidRDefault="0083671C" w:rsidP="0083671C">
      <w:pPr>
        <w:rPr>
          <w:i/>
        </w:rPr>
      </w:pPr>
      <w:r w:rsidRPr="00677FFD">
        <w:rPr>
          <w:i/>
        </w:rPr>
        <w:t xml:space="preserve">       Печать</w:t>
      </w:r>
      <w:r w:rsidRPr="00677FFD">
        <w:rPr>
          <w:i/>
        </w:rPr>
        <w:tab/>
      </w:r>
      <w:r w:rsidRPr="00677FFD">
        <w:rPr>
          <w:i/>
        </w:rPr>
        <w:tab/>
      </w:r>
      <w:r w:rsidRPr="00677FFD">
        <w:rPr>
          <w:i/>
        </w:rPr>
        <w:tab/>
        <w:t>(должность, подпись, ФИО)</w:t>
      </w:r>
    </w:p>
    <w:p w:rsidR="0083671C" w:rsidRPr="00677FFD" w:rsidRDefault="0083671C" w:rsidP="0083671C">
      <w:pPr>
        <w:pStyle w:val="32"/>
        <w:rPr>
          <w:sz w:val="28"/>
          <w:szCs w:val="28"/>
        </w:rPr>
      </w:pPr>
      <w:r w:rsidRPr="00677FFD">
        <w:rPr>
          <w:sz w:val="28"/>
          <w:szCs w:val="28"/>
        </w:rPr>
        <w:t>"____" _________ 201__ г.</w:t>
      </w:r>
    </w:p>
    <w:p w:rsidR="0083671C" w:rsidRPr="00677FFD" w:rsidRDefault="0083671C" w:rsidP="0083671C">
      <w:pPr>
        <w:pStyle w:val="Standard"/>
      </w:pPr>
    </w:p>
    <w:p w:rsidR="0083671C" w:rsidRPr="00677FFD" w:rsidRDefault="0083671C" w:rsidP="0083671C">
      <w:pPr>
        <w:jc w:val="both"/>
      </w:pPr>
    </w:p>
    <w:p w:rsidR="0083671C" w:rsidRPr="00677FFD" w:rsidRDefault="0083671C" w:rsidP="0083671C"/>
    <w:p w:rsidR="0083671C" w:rsidRPr="00677FFD" w:rsidRDefault="0083671C" w:rsidP="0083671C">
      <w:pPr>
        <w:ind w:firstLine="709"/>
        <w:jc w:val="both"/>
        <w:rPr>
          <w:sz w:val="36"/>
          <w:szCs w:val="36"/>
        </w:rPr>
      </w:pPr>
    </w:p>
    <w:p w:rsidR="0083671C" w:rsidRPr="00677FFD" w:rsidRDefault="0083671C" w:rsidP="0083671C">
      <w:pPr>
        <w:pStyle w:val="32"/>
        <w:suppressAutoHyphens/>
        <w:spacing w:after="0"/>
        <w:rPr>
          <w:sz w:val="28"/>
          <w:szCs w:val="28"/>
        </w:rPr>
      </w:pPr>
    </w:p>
    <w:p w:rsidR="0083671C" w:rsidRPr="00677FFD" w:rsidRDefault="0083671C" w:rsidP="0083671C"/>
    <w:p w:rsidR="0083671C" w:rsidRPr="00677FFD" w:rsidRDefault="0083671C" w:rsidP="0083671C">
      <w:pPr>
        <w:pStyle w:val="19"/>
        <w:tabs>
          <w:tab w:val="left" w:pos="7500"/>
        </w:tabs>
        <w:ind w:firstLine="0"/>
        <w:jc w:val="left"/>
        <w:rPr>
          <w:rFonts w:eastAsia="MS Mincho"/>
          <w:szCs w:val="28"/>
        </w:rPr>
      </w:pPr>
    </w:p>
    <w:p w:rsidR="0083671C" w:rsidRPr="00677FFD" w:rsidRDefault="0083671C" w:rsidP="0083671C">
      <w:pPr>
        <w:pStyle w:val="19"/>
        <w:tabs>
          <w:tab w:val="left" w:pos="7500"/>
        </w:tabs>
        <w:ind w:firstLine="0"/>
        <w:jc w:val="left"/>
      </w:pPr>
    </w:p>
    <w:p w:rsidR="0083671C" w:rsidRPr="00677FFD" w:rsidRDefault="0083671C" w:rsidP="0083671C">
      <w:pPr>
        <w:pStyle w:val="19"/>
        <w:tabs>
          <w:tab w:val="left" w:pos="7500"/>
        </w:tabs>
        <w:ind w:firstLine="0"/>
        <w:jc w:val="left"/>
      </w:pPr>
    </w:p>
    <w:p w:rsidR="0083671C" w:rsidRPr="00677FFD" w:rsidRDefault="0083671C" w:rsidP="0083671C">
      <w:pPr>
        <w:pStyle w:val="19"/>
        <w:tabs>
          <w:tab w:val="left" w:pos="7500"/>
        </w:tabs>
        <w:ind w:firstLine="0"/>
        <w:jc w:val="left"/>
      </w:pPr>
    </w:p>
    <w:p w:rsidR="0083671C" w:rsidRPr="00677FFD" w:rsidRDefault="0083671C" w:rsidP="0083671C">
      <w:pPr>
        <w:pStyle w:val="19"/>
        <w:tabs>
          <w:tab w:val="left" w:pos="7500"/>
        </w:tabs>
        <w:ind w:firstLine="0"/>
        <w:jc w:val="left"/>
      </w:pPr>
    </w:p>
    <w:p w:rsidR="0083671C" w:rsidRPr="00677FFD" w:rsidRDefault="0083671C" w:rsidP="0083671C">
      <w:pPr>
        <w:pStyle w:val="19"/>
        <w:tabs>
          <w:tab w:val="left" w:pos="7500"/>
        </w:tabs>
        <w:ind w:firstLine="0"/>
        <w:jc w:val="left"/>
      </w:pPr>
    </w:p>
    <w:p w:rsidR="0083671C" w:rsidRPr="00677FFD" w:rsidRDefault="0083671C" w:rsidP="0083671C">
      <w:pPr>
        <w:pStyle w:val="19"/>
        <w:tabs>
          <w:tab w:val="left" w:pos="7500"/>
        </w:tabs>
        <w:ind w:firstLine="0"/>
        <w:jc w:val="left"/>
      </w:pPr>
    </w:p>
    <w:p w:rsidR="0083671C" w:rsidRPr="00677FFD" w:rsidRDefault="0083671C" w:rsidP="0083671C">
      <w:pPr>
        <w:pStyle w:val="19"/>
        <w:tabs>
          <w:tab w:val="left" w:pos="7500"/>
        </w:tabs>
        <w:ind w:firstLine="0"/>
        <w:jc w:val="left"/>
      </w:pPr>
    </w:p>
    <w:p w:rsidR="0083671C" w:rsidRPr="00677FFD" w:rsidRDefault="0083671C" w:rsidP="0075427E">
      <w:pPr>
        <w:keepNext/>
        <w:jc w:val="right"/>
        <w:rPr>
          <w:bCs/>
          <w:sz w:val="28"/>
          <w:szCs w:val="28"/>
        </w:rPr>
      </w:pPr>
    </w:p>
    <w:p w:rsidR="0083671C" w:rsidRDefault="0083671C" w:rsidP="0075427E">
      <w:pPr>
        <w:keepNext/>
        <w:jc w:val="right"/>
        <w:rPr>
          <w:bCs/>
          <w:sz w:val="28"/>
          <w:szCs w:val="28"/>
          <w:highlight w:val="yellow"/>
        </w:rPr>
      </w:pPr>
    </w:p>
    <w:sectPr w:rsidR="0083671C" w:rsidSect="00A87E2F">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21" w:rsidRDefault="00D51321" w:rsidP="0075427E">
      <w:r>
        <w:separator/>
      </w:r>
    </w:p>
  </w:endnote>
  <w:endnote w:type="continuationSeparator" w:id="0">
    <w:p w:rsidR="00D51321" w:rsidRDefault="00D51321" w:rsidP="0075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92" w:rsidRDefault="00D56CAC">
    <w:pPr>
      <w:pStyle w:val="aff"/>
      <w:jc w:val="center"/>
    </w:pPr>
    <w:fldSimple w:instr=" PAGE   \* MERGEFORMAT ">
      <w:r w:rsidR="00B11327">
        <w:rPr>
          <w:noProof/>
        </w:rPr>
        <w:t>23</w:t>
      </w:r>
    </w:fldSimple>
  </w:p>
  <w:p w:rsidR="004A3F92" w:rsidRDefault="004A3F92">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92" w:rsidRDefault="00D56CAC" w:rsidP="00A87E2F">
    <w:pPr>
      <w:pStyle w:val="aff"/>
      <w:framePr w:wrap="around" w:vAnchor="text" w:hAnchor="margin" w:xAlign="right" w:y="1"/>
      <w:rPr>
        <w:rStyle w:val="a7"/>
      </w:rPr>
    </w:pPr>
    <w:r>
      <w:rPr>
        <w:rStyle w:val="a7"/>
      </w:rPr>
      <w:fldChar w:fldCharType="begin"/>
    </w:r>
    <w:r w:rsidR="004A3F92">
      <w:rPr>
        <w:rStyle w:val="a7"/>
      </w:rPr>
      <w:instrText xml:space="preserve">PAGE  </w:instrText>
    </w:r>
    <w:r>
      <w:rPr>
        <w:rStyle w:val="a7"/>
      </w:rPr>
      <w:fldChar w:fldCharType="separate"/>
    </w:r>
    <w:r w:rsidR="004A3F92">
      <w:rPr>
        <w:rStyle w:val="a7"/>
        <w:noProof/>
      </w:rPr>
      <w:t>28</w:t>
    </w:r>
    <w:r>
      <w:rPr>
        <w:rStyle w:val="a7"/>
      </w:rPr>
      <w:fldChar w:fldCharType="end"/>
    </w:r>
  </w:p>
  <w:p w:rsidR="004A3F92" w:rsidRDefault="004A3F92" w:rsidP="00A87E2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21" w:rsidRDefault="00D51321" w:rsidP="0075427E">
      <w:r>
        <w:separator/>
      </w:r>
    </w:p>
  </w:footnote>
  <w:footnote w:type="continuationSeparator" w:id="0">
    <w:p w:rsidR="00D51321" w:rsidRDefault="00D51321" w:rsidP="0075427E">
      <w:r>
        <w:continuationSeparator/>
      </w:r>
    </w:p>
  </w:footnote>
  <w:footnote w:id="1">
    <w:p w:rsidR="004A3F92" w:rsidRDefault="004A3F92" w:rsidP="00F36101">
      <w:pPr>
        <w:pStyle w:val="aff0"/>
      </w:pPr>
      <w:r>
        <w:rPr>
          <w:rStyle w:val="af8"/>
        </w:rPr>
        <w:footnoteRef/>
      </w:r>
      <w:r>
        <w:t xml:space="preserve"> К сведениям об опыте прилагаются</w:t>
      </w:r>
      <w:r w:rsidRPr="00E96FF5">
        <w:t xml:space="preserve"> копи</w:t>
      </w:r>
      <w:r>
        <w:t xml:space="preserve">и документов в </w:t>
      </w:r>
      <w:r w:rsidRPr="003A2457">
        <w:t>соответствии с пунктом 2.</w:t>
      </w:r>
      <w:r>
        <w:t>12, 2.13</w:t>
      </w:r>
      <w:r w:rsidRPr="00F36101">
        <w:t xml:space="preserve"> </w:t>
      </w:r>
      <w:r w:rsidRPr="003A2457">
        <w:t>части 2 пункта 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92" w:rsidRDefault="00D56CAC" w:rsidP="00A87E2F">
    <w:pPr>
      <w:pStyle w:val="afd"/>
      <w:jc w:val="center"/>
    </w:pPr>
    <w:fldSimple w:instr=" PAGE   \* MERGEFORMAT ">
      <w:r w:rsidR="00B11327">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7"/>
  </w:num>
  <w:num w:numId="11">
    <w:abstractNumId w:val="23"/>
  </w:num>
  <w:num w:numId="12">
    <w:abstractNumId w:val="31"/>
  </w:num>
  <w:num w:numId="13">
    <w:abstractNumId w:val="15"/>
  </w:num>
  <w:num w:numId="14">
    <w:abstractNumId w:val="22"/>
  </w:num>
  <w:num w:numId="15">
    <w:abstractNumId w:val="30"/>
  </w:num>
  <w:num w:numId="16">
    <w:abstractNumId w:val="26"/>
  </w:num>
  <w:num w:numId="17">
    <w:abstractNumId w:val="16"/>
  </w:num>
  <w:num w:numId="18">
    <w:abstractNumId w:val="11"/>
  </w:num>
  <w:num w:numId="19">
    <w:abstractNumId w:val="37"/>
  </w:num>
  <w:num w:numId="20">
    <w:abstractNumId w:val="17"/>
  </w:num>
  <w:num w:numId="21">
    <w:abstractNumId w:val="10"/>
  </w:num>
  <w:num w:numId="22">
    <w:abstractNumId w:val="29"/>
  </w:num>
  <w:num w:numId="23">
    <w:abstractNumId w:val="32"/>
  </w:num>
  <w:num w:numId="24">
    <w:abstractNumId w:val="14"/>
  </w:num>
  <w:num w:numId="25">
    <w:abstractNumId w:val="34"/>
  </w:num>
  <w:num w:numId="26">
    <w:abstractNumId w:val="7"/>
  </w:num>
  <w:num w:numId="27">
    <w:abstractNumId w:val="12"/>
  </w:num>
  <w:num w:numId="28">
    <w:abstractNumId w:val="35"/>
  </w:num>
  <w:num w:numId="29">
    <w:abstractNumId w:val="8"/>
  </w:num>
  <w:num w:numId="30">
    <w:abstractNumId w:val="28"/>
  </w:num>
  <w:num w:numId="3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5"/>
  </w:num>
  <w:num w:numId="35">
    <w:abstractNumId w:val="20"/>
  </w:num>
  <w:num w:numId="36">
    <w:abstractNumId w:val="13"/>
  </w:num>
  <w:num w:numId="37">
    <w:abstractNumId w:val="36"/>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27E"/>
    <w:rsid w:val="00001FAC"/>
    <w:rsid w:val="00014E83"/>
    <w:rsid w:val="00047FE6"/>
    <w:rsid w:val="00085859"/>
    <w:rsid w:val="00094C09"/>
    <w:rsid w:val="000A4F43"/>
    <w:rsid w:val="000B048A"/>
    <w:rsid w:val="000C7762"/>
    <w:rsid w:val="000F0AA1"/>
    <w:rsid w:val="000F1539"/>
    <w:rsid w:val="001139EE"/>
    <w:rsid w:val="0015074A"/>
    <w:rsid w:val="001561D9"/>
    <w:rsid w:val="00167839"/>
    <w:rsid w:val="00167E3B"/>
    <w:rsid w:val="0017377D"/>
    <w:rsid w:val="001830C9"/>
    <w:rsid w:val="00186F63"/>
    <w:rsid w:val="00192366"/>
    <w:rsid w:val="0019464A"/>
    <w:rsid w:val="001A088D"/>
    <w:rsid w:val="001B2E07"/>
    <w:rsid w:val="001E3F54"/>
    <w:rsid w:val="002353B1"/>
    <w:rsid w:val="00267DE5"/>
    <w:rsid w:val="002B64CC"/>
    <w:rsid w:val="002D7E7A"/>
    <w:rsid w:val="002E56DA"/>
    <w:rsid w:val="002F394D"/>
    <w:rsid w:val="002F5ED3"/>
    <w:rsid w:val="00350B8D"/>
    <w:rsid w:val="00350D0F"/>
    <w:rsid w:val="00366CCE"/>
    <w:rsid w:val="003730E5"/>
    <w:rsid w:val="00384ABE"/>
    <w:rsid w:val="003B0758"/>
    <w:rsid w:val="003C765E"/>
    <w:rsid w:val="0040220E"/>
    <w:rsid w:val="00402BCE"/>
    <w:rsid w:val="00445773"/>
    <w:rsid w:val="004506E8"/>
    <w:rsid w:val="004559CE"/>
    <w:rsid w:val="00460611"/>
    <w:rsid w:val="00465668"/>
    <w:rsid w:val="00476A73"/>
    <w:rsid w:val="004A3F92"/>
    <w:rsid w:val="004B5AAC"/>
    <w:rsid w:val="004D2860"/>
    <w:rsid w:val="004D4862"/>
    <w:rsid w:val="005248C0"/>
    <w:rsid w:val="00555B0C"/>
    <w:rsid w:val="0056738A"/>
    <w:rsid w:val="0058199E"/>
    <w:rsid w:val="005B1A96"/>
    <w:rsid w:val="005C4628"/>
    <w:rsid w:val="005D097F"/>
    <w:rsid w:val="005D46C4"/>
    <w:rsid w:val="005F611C"/>
    <w:rsid w:val="00620133"/>
    <w:rsid w:val="00621B8F"/>
    <w:rsid w:val="00656DB4"/>
    <w:rsid w:val="00677FFD"/>
    <w:rsid w:val="00697936"/>
    <w:rsid w:val="00697D96"/>
    <w:rsid w:val="006C0C22"/>
    <w:rsid w:val="006E28B5"/>
    <w:rsid w:val="006E7C3C"/>
    <w:rsid w:val="007014E3"/>
    <w:rsid w:val="00716B8F"/>
    <w:rsid w:val="00723A11"/>
    <w:rsid w:val="007246E4"/>
    <w:rsid w:val="00737A1A"/>
    <w:rsid w:val="0075427E"/>
    <w:rsid w:val="007666BF"/>
    <w:rsid w:val="0079406C"/>
    <w:rsid w:val="007A26DA"/>
    <w:rsid w:val="00814DDE"/>
    <w:rsid w:val="0083671C"/>
    <w:rsid w:val="008C0782"/>
    <w:rsid w:val="008D0263"/>
    <w:rsid w:val="008D343C"/>
    <w:rsid w:val="008F235C"/>
    <w:rsid w:val="00926CDD"/>
    <w:rsid w:val="0096040E"/>
    <w:rsid w:val="0096307F"/>
    <w:rsid w:val="0099602B"/>
    <w:rsid w:val="009C6F01"/>
    <w:rsid w:val="009D03AC"/>
    <w:rsid w:val="009F0D04"/>
    <w:rsid w:val="00A42DA0"/>
    <w:rsid w:val="00A44E2B"/>
    <w:rsid w:val="00A87E2F"/>
    <w:rsid w:val="00AA256D"/>
    <w:rsid w:val="00AA25DA"/>
    <w:rsid w:val="00AA5F24"/>
    <w:rsid w:val="00AD58CF"/>
    <w:rsid w:val="00AF09BD"/>
    <w:rsid w:val="00B11327"/>
    <w:rsid w:val="00B323AA"/>
    <w:rsid w:val="00B4079D"/>
    <w:rsid w:val="00B443B0"/>
    <w:rsid w:val="00B5413D"/>
    <w:rsid w:val="00B64491"/>
    <w:rsid w:val="00B84494"/>
    <w:rsid w:val="00BC541A"/>
    <w:rsid w:val="00C1685F"/>
    <w:rsid w:val="00C80335"/>
    <w:rsid w:val="00CA0705"/>
    <w:rsid w:val="00CA2B7E"/>
    <w:rsid w:val="00CE28F3"/>
    <w:rsid w:val="00D11B68"/>
    <w:rsid w:val="00D22DDC"/>
    <w:rsid w:val="00D35784"/>
    <w:rsid w:val="00D50C4C"/>
    <w:rsid w:val="00D51321"/>
    <w:rsid w:val="00D56CAC"/>
    <w:rsid w:val="00DA5CFA"/>
    <w:rsid w:val="00E7739A"/>
    <w:rsid w:val="00E9343D"/>
    <w:rsid w:val="00EE73A9"/>
    <w:rsid w:val="00EF26E2"/>
    <w:rsid w:val="00F13F89"/>
    <w:rsid w:val="00F36101"/>
    <w:rsid w:val="00FA6320"/>
    <w:rsid w:val="00FC7556"/>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2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75427E"/>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75427E"/>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75427E"/>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75427E"/>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75427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75427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uiPriority w:val="99"/>
    <w:rsid w:val="0075427E"/>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75427E"/>
    <w:rPr>
      <w:rFonts w:ascii="Times New Roman" w:eastAsia="Times New Roman" w:hAnsi="Times New Roman" w:cs="Times New Roman"/>
      <w:b/>
      <w:bCs/>
      <w:sz w:val="28"/>
      <w:szCs w:val="28"/>
      <w:lang w:eastAsia="ar-SA"/>
    </w:rPr>
  </w:style>
  <w:style w:type="character" w:customStyle="1" w:styleId="WW8Num2z1">
    <w:name w:val="WW8Num2z1"/>
    <w:rsid w:val="0075427E"/>
    <w:rPr>
      <w:rFonts w:ascii="Times New Roman" w:hAnsi="Times New Roman" w:cs="Times New Roman"/>
    </w:rPr>
  </w:style>
  <w:style w:type="character" w:customStyle="1" w:styleId="WW8Num3z2">
    <w:name w:val="WW8Num3z2"/>
    <w:rsid w:val="0075427E"/>
    <w:rPr>
      <w:i w:val="0"/>
    </w:rPr>
  </w:style>
  <w:style w:type="character" w:customStyle="1" w:styleId="WW8Num4z0">
    <w:name w:val="WW8Num4z0"/>
    <w:rsid w:val="0075427E"/>
    <w:rPr>
      <w:rFonts w:eastAsia="MS Mincho"/>
    </w:rPr>
  </w:style>
  <w:style w:type="character" w:customStyle="1" w:styleId="WW8Num5z0">
    <w:name w:val="WW8Num5z0"/>
    <w:rsid w:val="0075427E"/>
    <w:rPr>
      <w:rFonts w:cs="Times New Roman"/>
      <w:color w:val="auto"/>
    </w:rPr>
  </w:style>
  <w:style w:type="character" w:customStyle="1" w:styleId="WW8Num5z1">
    <w:name w:val="WW8Num5z1"/>
    <w:rsid w:val="0075427E"/>
    <w:rPr>
      <w:rFonts w:cs="Times New Roman"/>
      <w:b w:val="0"/>
    </w:rPr>
  </w:style>
  <w:style w:type="character" w:customStyle="1" w:styleId="WW8Num5z2">
    <w:name w:val="WW8Num5z2"/>
    <w:rsid w:val="0075427E"/>
    <w:rPr>
      <w:rFonts w:cs="Times New Roman"/>
    </w:rPr>
  </w:style>
  <w:style w:type="character" w:customStyle="1" w:styleId="WW8Num6z2">
    <w:name w:val="WW8Num6z2"/>
    <w:rsid w:val="0075427E"/>
    <w:rPr>
      <w:b w:val="0"/>
      <w:i w:val="0"/>
    </w:rPr>
  </w:style>
  <w:style w:type="character" w:customStyle="1" w:styleId="WW8Num7z2">
    <w:name w:val="WW8Num7z2"/>
    <w:rsid w:val="0075427E"/>
    <w:rPr>
      <w:b w:val="0"/>
      <w:i w:val="0"/>
    </w:rPr>
  </w:style>
  <w:style w:type="character" w:customStyle="1" w:styleId="WW8Num8z0">
    <w:name w:val="WW8Num8z0"/>
    <w:rsid w:val="0075427E"/>
    <w:rPr>
      <w:b w:val="0"/>
      <w:i w:val="0"/>
    </w:rPr>
  </w:style>
  <w:style w:type="character" w:customStyle="1" w:styleId="WW8Num8z1">
    <w:name w:val="WW8Num8z1"/>
    <w:rsid w:val="0075427E"/>
    <w:rPr>
      <w:rFonts w:ascii="Courier New" w:hAnsi="Courier New" w:cs="Courier New"/>
    </w:rPr>
  </w:style>
  <w:style w:type="character" w:customStyle="1" w:styleId="WW8Num8z2">
    <w:name w:val="WW8Num8z2"/>
    <w:rsid w:val="0075427E"/>
    <w:rPr>
      <w:rFonts w:ascii="Wingdings" w:hAnsi="Wingdings"/>
    </w:rPr>
  </w:style>
  <w:style w:type="character" w:customStyle="1" w:styleId="WW8Num8z3">
    <w:name w:val="WW8Num8z3"/>
    <w:rsid w:val="0075427E"/>
    <w:rPr>
      <w:rFonts w:ascii="Symbol" w:hAnsi="Symbol"/>
    </w:rPr>
  </w:style>
  <w:style w:type="character" w:customStyle="1" w:styleId="WW8Num9z0">
    <w:name w:val="WW8Num9z0"/>
    <w:rsid w:val="0075427E"/>
    <w:rPr>
      <w:b w:val="0"/>
      <w:i w:val="0"/>
    </w:rPr>
  </w:style>
  <w:style w:type="character" w:customStyle="1" w:styleId="WW8Num9z1">
    <w:name w:val="WW8Num9z1"/>
    <w:rsid w:val="0075427E"/>
    <w:rPr>
      <w:rFonts w:ascii="Courier New" w:hAnsi="Courier New" w:cs="Courier New"/>
    </w:rPr>
  </w:style>
  <w:style w:type="character" w:customStyle="1" w:styleId="WW8Num9z2">
    <w:name w:val="WW8Num9z2"/>
    <w:rsid w:val="0075427E"/>
    <w:rPr>
      <w:rFonts w:ascii="Wingdings" w:hAnsi="Wingdings"/>
    </w:rPr>
  </w:style>
  <w:style w:type="character" w:customStyle="1" w:styleId="WW8Num9z3">
    <w:name w:val="WW8Num9z3"/>
    <w:rsid w:val="0075427E"/>
    <w:rPr>
      <w:rFonts w:ascii="Symbol" w:hAnsi="Symbol"/>
    </w:rPr>
  </w:style>
  <w:style w:type="character" w:customStyle="1" w:styleId="WW8Num11z0">
    <w:name w:val="WW8Num11z0"/>
    <w:rsid w:val="0075427E"/>
    <w:rPr>
      <w:b w:val="0"/>
    </w:rPr>
  </w:style>
  <w:style w:type="character" w:customStyle="1" w:styleId="WW8Num12z0">
    <w:name w:val="WW8Num12z0"/>
    <w:rsid w:val="0075427E"/>
    <w:rPr>
      <w:b w:val="0"/>
      <w:i w:val="0"/>
    </w:rPr>
  </w:style>
  <w:style w:type="character" w:customStyle="1" w:styleId="WW8Num12z1">
    <w:name w:val="WW8Num12z1"/>
    <w:rsid w:val="0075427E"/>
    <w:rPr>
      <w:rFonts w:ascii="Courier New" w:hAnsi="Courier New" w:cs="Courier New"/>
    </w:rPr>
  </w:style>
  <w:style w:type="character" w:customStyle="1" w:styleId="WW8Num12z2">
    <w:name w:val="WW8Num12z2"/>
    <w:rsid w:val="0075427E"/>
    <w:rPr>
      <w:rFonts w:ascii="Wingdings" w:hAnsi="Wingdings"/>
    </w:rPr>
  </w:style>
  <w:style w:type="character" w:customStyle="1" w:styleId="WW8Num12z3">
    <w:name w:val="WW8Num12z3"/>
    <w:rsid w:val="0075427E"/>
    <w:rPr>
      <w:rFonts w:ascii="Symbol" w:hAnsi="Symbol"/>
    </w:rPr>
  </w:style>
  <w:style w:type="character" w:customStyle="1" w:styleId="WW8Num16z0">
    <w:name w:val="WW8Num16z0"/>
    <w:rsid w:val="0075427E"/>
    <w:rPr>
      <w:rFonts w:ascii="Symbol" w:hAnsi="Symbol"/>
    </w:rPr>
  </w:style>
  <w:style w:type="character" w:customStyle="1" w:styleId="WW8Num16z1">
    <w:name w:val="WW8Num16z1"/>
    <w:rsid w:val="0075427E"/>
    <w:rPr>
      <w:rFonts w:ascii="Courier New" w:hAnsi="Courier New" w:cs="Courier New"/>
    </w:rPr>
  </w:style>
  <w:style w:type="character" w:customStyle="1" w:styleId="WW8Num16z2">
    <w:name w:val="WW8Num16z2"/>
    <w:rsid w:val="0075427E"/>
    <w:rPr>
      <w:rFonts w:ascii="Wingdings" w:hAnsi="Wingdings"/>
    </w:rPr>
  </w:style>
  <w:style w:type="character" w:customStyle="1" w:styleId="WW8Num17z0">
    <w:name w:val="WW8Num17z0"/>
    <w:rsid w:val="0075427E"/>
    <w:rPr>
      <w:b w:val="0"/>
      <w:i w:val="0"/>
    </w:rPr>
  </w:style>
  <w:style w:type="character" w:customStyle="1" w:styleId="WW8Num17z1">
    <w:name w:val="WW8Num17z1"/>
    <w:rsid w:val="0075427E"/>
    <w:rPr>
      <w:rFonts w:ascii="Courier New" w:hAnsi="Courier New" w:cs="Courier New"/>
    </w:rPr>
  </w:style>
  <w:style w:type="character" w:customStyle="1" w:styleId="WW8Num17z2">
    <w:name w:val="WW8Num17z2"/>
    <w:rsid w:val="0075427E"/>
    <w:rPr>
      <w:rFonts w:ascii="Wingdings" w:hAnsi="Wingdings"/>
    </w:rPr>
  </w:style>
  <w:style w:type="character" w:customStyle="1" w:styleId="WW8Num17z3">
    <w:name w:val="WW8Num17z3"/>
    <w:rsid w:val="0075427E"/>
    <w:rPr>
      <w:rFonts w:ascii="Symbol" w:hAnsi="Symbol"/>
    </w:rPr>
  </w:style>
  <w:style w:type="character" w:customStyle="1" w:styleId="WW8Num18z2">
    <w:name w:val="WW8Num18z2"/>
    <w:rsid w:val="0075427E"/>
    <w:rPr>
      <w:b w:val="0"/>
    </w:rPr>
  </w:style>
  <w:style w:type="character" w:customStyle="1" w:styleId="WW8Num21z0">
    <w:name w:val="WW8Num21z0"/>
    <w:rsid w:val="0075427E"/>
    <w:rPr>
      <w:color w:val="auto"/>
    </w:rPr>
  </w:style>
  <w:style w:type="character" w:customStyle="1" w:styleId="WW8Num21z1">
    <w:name w:val="WW8Num21z1"/>
    <w:rsid w:val="0075427E"/>
    <w:rPr>
      <w:b/>
      <w:color w:val="auto"/>
    </w:rPr>
  </w:style>
  <w:style w:type="character" w:customStyle="1" w:styleId="WW8Num24z0">
    <w:name w:val="WW8Num24z0"/>
    <w:rsid w:val="0075427E"/>
    <w:rPr>
      <w:b w:val="0"/>
      <w:i w:val="0"/>
    </w:rPr>
  </w:style>
  <w:style w:type="character" w:customStyle="1" w:styleId="WW8Num24z1">
    <w:name w:val="WW8Num24z1"/>
    <w:rsid w:val="0075427E"/>
    <w:rPr>
      <w:rFonts w:ascii="Courier New" w:hAnsi="Courier New" w:cs="Courier New"/>
    </w:rPr>
  </w:style>
  <w:style w:type="character" w:customStyle="1" w:styleId="WW8Num24z2">
    <w:name w:val="WW8Num24z2"/>
    <w:rsid w:val="0075427E"/>
    <w:rPr>
      <w:rFonts w:ascii="Wingdings" w:hAnsi="Wingdings"/>
    </w:rPr>
  </w:style>
  <w:style w:type="character" w:customStyle="1" w:styleId="WW8Num24z3">
    <w:name w:val="WW8Num24z3"/>
    <w:rsid w:val="0075427E"/>
    <w:rPr>
      <w:rFonts w:ascii="Symbol" w:hAnsi="Symbol"/>
    </w:rPr>
  </w:style>
  <w:style w:type="character" w:customStyle="1" w:styleId="11">
    <w:name w:val="Основной шрифт абзаца1"/>
    <w:rsid w:val="0075427E"/>
  </w:style>
  <w:style w:type="character" w:customStyle="1" w:styleId="21">
    <w:name w:val="Заголовок 2 Знак1"/>
    <w:rsid w:val="0075427E"/>
    <w:rPr>
      <w:rFonts w:cs="Arial"/>
      <w:b/>
      <w:bCs/>
      <w:i/>
      <w:iCs/>
      <w:sz w:val="28"/>
      <w:szCs w:val="28"/>
      <w:lang w:val="ru-RU" w:eastAsia="ar-SA" w:bidi="ar-SA"/>
    </w:rPr>
  </w:style>
  <w:style w:type="character" w:customStyle="1" w:styleId="Normal">
    <w:name w:val="Normal Знак"/>
    <w:rsid w:val="0075427E"/>
    <w:rPr>
      <w:sz w:val="28"/>
      <w:lang w:val="ru-RU" w:eastAsia="ar-SA" w:bidi="ar-SA"/>
    </w:rPr>
  </w:style>
  <w:style w:type="character" w:customStyle="1" w:styleId="a5">
    <w:name w:val="Основной текст Знак"/>
    <w:uiPriority w:val="99"/>
    <w:rsid w:val="0075427E"/>
    <w:rPr>
      <w:rFonts w:eastAsia="MS Mincho"/>
      <w:sz w:val="26"/>
      <w:szCs w:val="24"/>
      <w:lang w:val="ru-RU" w:eastAsia="ar-SA" w:bidi="ar-SA"/>
    </w:rPr>
  </w:style>
  <w:style w:type="character" w:customStyle="1" w:styleId="a6">
    <w:name w:val="Основной текст с отступом Знак"/>
    <w:uiPriority w:val="99"/>
    <w:rsid w:val="0075427E"/>
    <w:rPr>
      <w:sz w:val="28"/>
      <w:lang w:val="ru-RU" w:eastAsia="ar-SA" w:bidi="ar-SA"/>
    </w:rPr>
  </w:style>
  <w:style w:type="character" w:styleId="a7">
    <w:name w:val="page number"/>
    <w:basedOn w:val="11"/>
    <w:rsid w:val="0075427E"/>
  </w:style>
  <w:style w:type="character" w:customStyle="1" w:styleId="a8">
    <w:name w:val="Нижний колонтитул Знак"/>
    <w:uiPriority w:val="99"/>
    <w:rsid w:val="0075427E"/>
    <w:rPr>
      <w:rFonts w:eastAsia="MS Mincho"/>
      <w:spacing w:val="-2"/>
      <w:sz w:val="24"/>
      <w:szCs w:val="24"/>
      <w:lang w:val="ru-RU" w:eastAsia="ar-SA" w:bidi="ar-SA"/>
    </w:rPr>
  </w:style>
  <w:style w:type="character" w:styleId="a9">
    <w:name w:val="Hyperlink"/>
    <w:rsid w:val="0075427E"/>
    <w:rPr>
      <w:color w:val="0000FF"/>
      <w:u w:val="single"/>
    </w:rPr>
  </w:style>
  <w:style w:type="character" w:customStyle="1" w:styleId="aa">
    <w:name w:val="Текст примечания Знак"/>
    <w:uiPriority w:val="99"/>
    <w:rsid w:val="0075427E"/>
    <w:rPr>
      <w:lang w:val="ru-RU" w:eastAsia="ar-SA" w:bidi="ar-SA"/>
    </w:rPr>
  </w:style>
  <w:style w:type="character" w:customStyle="1" w:styleId="ab">
    <w:name w:val="Символ сноски"/>
    <w:rsid w:val="0075427E"/>
    <w:rPr>
      <w:vertAlign w:val="superscript"/>
    </w:rPr>
  </w:style>
  <w:style w:type="character" w:customStyle="1" w:styleId="ac">
    <w:name w:val="Схема документа Знак"/>
    <w:rsid w:val="0075427E"/>
    <w:rPr>
      <w:rFonts w:ascii="Tahoma" w:hAnsi="Tahoma" w:cs="Tahoma"/>
      <w:shd w:val="clear" w:color="auto" w:fill="000080"/>
    </w:rPr>
  </w:style>
  <w:style w:type="character" w:customStyle="1" w:styleId="12">
    <w:name w:val="Знак примечания1"/>
    <w:rsid w:val="0075427E"/>
    <w:rPr>
      <w:sz w:val="16"/>
      <w:szCs w:val="16"/>
    </w:rPr>
  </w:style>
  <w:style w:type="character" w:customStyle="1" w:styleId="ad">
    <w:name w:val="Тема примечания Знак"/>
    <w:uiPriority w:val="99"/>
    <w:rsid w:val="0075427E"/>
    <w:rPr>
      <w:b/>
      <w:bCs/>
      <w:lang w:val="ru-RU" w:eastAsia="ar-SA" w:bidi="ar-SA"/>
    </w:rPr>
  </w:style>
  <w:style w:type="character" w:customStyle="1" w:styleId="ae">
    <w:name w:val="Текст выноски Знак"/>
    <w:uiPriority w:val="99"/>
    <w:rsid w:val="0075427E"/>
    <w:rPr>
      <w:rFonts w:ascii="Tahoma" w:hAnsi="Tahoma" w:cs="Tahoma"/>
      <w:sz w:val="16"/>
      <w:szCs w:val="16"/>
    </w:rPr>
  </w:style>
  <w:style w:type="character" w:customStyle="1" w:styleId="31">
    <w:name w:val="Основной текст 3 Знак"/>
    <w:link w:val="32"/>
    <w:rsid w:val="0075427E"/>
    <w:rPr>
      <w:sz w:val="16"/>
      <w:szCs w:val="16"/>
    </w:rPr>
  </w:style>
  <w:style w:type="character" w:customStyle="1" w:styleId="af">
    <w:name w:val="Подзаголовок Знак"/>
    <w:rsid w:val="0075427E"/>
    <w:rPr>
      <w:b/>
      <w:bCs/>
      <w:sz w:val="24"/>
      <w:szCs w:val="24"/>
    </w:rPr>
  </w:style>
  <w:style w:type="character" w:customStyle="1" w:styleId="af0">
    <w:name w:val="Верхний колонтитул Знак"/>
    <w:uiPriority w:val="99"/>
    <w:rsid w:val="0075427E"/>
    <w:rPr>
      <w:sz w:val="24"/>
      <w:szCs w:val="24"/>
    </w:rPr>
  </w:style>
  <w:style w:type="character" w:customStyle="1" w:styleId="FontStyle21">
    <w:name w:val="Font Style21"/>
    <w:rsid w:val="0075427E"/>
    <w:rPr>
      <w:rFonts w:ascii="Times New Roman" w:hAnsi="Times New Roman" w:cs="Times New Roman"/>
      <w:sz w:val="24"/>
      <w:szCs w:val="24"/>
    </w:rPr>
  </w:style>
  <w:style w:type="character" w:customStyle="1" w:styleId="22">
    <w:name w:val="Основной текст с отступом 2 Знак"/>
    <w:rsid w:val="0075427E"/>
    <w:rPr>
      <w:sz w:val="24"/>
      <w:szCs w:val="24"/>
    </w:rPr>
  </w:style>
  <w:style w:type="character" w:customStyle="1" w:styleId="af1">
    <w:name w:val="Обычный отступ Знак"/>
    <w:rsid w:val="0075427E"/>
    <w:rPr>
      <w:rFonts w:ascii="Calibri" w:eastAsia="Calibri" w:hAnsi="Calibri" w:cs="Calibri"/>
      <w:sz w:val="24"/>
      <w:szCs w:val="24"/>
    </w:rPr>
  </w:style>
  <w:style w:type="character" w:styleId="af2">
    <w:name w:val="FollowedHyperlink"/>
    <w:uiPriority w:val="99"/>
    <w:rsid w:val="0075427E"/>
    <w:rPr>
      <w:color w:val="800080"/>
      <w:u w:val="single"/>
    </w:rPr>
  </w:style>
  <w:style w:type="character" w:customStyle="1" w:styleId="220">
    <w:name w:val="Заголовок 2 Знак2"/>
    <w:rsid w:val="0075427E"/>
    <w:rPr>
      <w:rFonts w:cs="Arial"/>
      <w:b/>
      <w:bCs/>
      <w:i/>
      <w:iCs/>
      <w:sz w:val="28"/>
      <w:szCs w:val="28"/>
    </w:rPr>
  </w:style>
  <w:style w:type="character" w:customStyle="1" w:styleId="33">
    <w:name w:val="Основной текст с отступом 3 Знак"/>
    <w:rsid w:val="0075427E"/>
    <w:rPr>
      <w:sz w:val="28"/>
      <w:szCs w:val="24"/>
    </w:rPr>
  </w:style>
  <w:style w:type="character" w:customStyle="1" w:styleId="13">
    <w:name w:val="Основной текст Знак Знак Знак Знак Знак1"/>
    <w:rsid w:val="0075427E"/>
    <w:rPr>
      <w:rFonts w:eastAsia="MS Mincho" w:cs="Times New Roman"/>
      <w:sz w:val="24"/>
      <w:szCs w:val="24"/>
      <w:lang w:val="ru-RU" w:eastAsia="ar-SA" w:bidi="ar-SA"/>
    </w:rPr>
  </w:style>
  <w:style w:type="character" w:customStyle="1" w:styleId="BodyTextChar1">
    <w:name w:val="Body Text Char1"/>
    <w:rsid w:val="0075427E"/>
    <w:rPr>
      <w:rFonts w:eastAsia="MS Mincho" w:cs="Times New Roman"/>
      <w:sz w:val="24"/>
      <w:szCs w:val="24"/>
      <w:lang w:val="ru-RU" w:eastAsia="ar-SA" w:bidi="ar-SA"/>
    </w:rPr>
  </w:style>
  <w:style w:type="character" w:customStyle="1" w:styleId="8">
    <w:name w:val="Знак Знак8"/>
    <w:rsid w:val="0075427E"/>
    <w:rPr>
      <w:sz w:val="16"/>
      <w:szCs w:val="16"/>
      <w:lang w:eastAsia="ar-SA" w:bidi="ar-SA"/>
    </w:rPr>
  </w:style>
  <w:style w:type="character" w:customStyle="1" w:styleId="15">
    <w:name w:val="Знак Знак15"/>
    <w:rsid w:val="0075427E"/>
    <w:rPr>
      <w:rFonts w:eastAsia="MS Mincho" w:cs="Arial"/>
      <w:b/>
      <w:bCs/>
      <w:kern w:val="1"/>
      <w:sz w:val="32"/>
      <w:szCs w:val="32"/>
      <w:lang w:val="ru-RU" w:eastAsia="ar-SA" w:bidi="ar-SA"/>
    </w:rPr>
  </w:style>
  <w:style w:type="character" w:customStyle="1" w:styleId="14">
    <w:name w:val="Знак Знак14"/>
    <w:rsid w:val="0075427E"/>
    <w:rPr>
      <w:rFonts w:ascii="Arial" w:hAnsi="Arial"/>
      <w:b/>
      <w:bCs/>
      <w:sz w:val="26"/>
      <w:szCs w:val="26"/>
      <w:lang w:eastAsia="ar-SA" w:bidi="ar-SA"/>
    </w:rPr>
  </w:style>
  <w:style w:type="character" w:customStyle="1" w:styleId="23">
    <w:name w:val="Знак Знак2"/>
    <w:rsid w:val="0075427E"/>
    <w:rPr>
      <w:rFonts w:ascii="Calibri" w:eastAsia="Calibri" w:hAnsi="Calibri"/>
      <w:sz w:val="24"/>
      <w:szCs w:val="24"/>
      <w:lang w:eastAsia="ar-SA" w:bidi="ar-SA"/>
    </w:rPr>
  </w:style>
  <w:style w:type="character" w:customStyle="1" w:styleId="9">
    <w:name w:val="Знак Знак9"/>
    <w:rsid w:val="0075427E"/>
    <w:rPr>
      <w:lang w:val="ru-RU" w:eastAsia="ar-SA" w:bidi="ar-SA"/>
    </w:rPr>
  </w:style>
  <w:style w:type="character" w:customStyle="1" w:styleId="130">
    <w:name w:val="Знак Знак13"/>
    <w:rsid w:val="0075427E"/>
    <w:rPr>
      <w:sz w:val="24"/>
      <w:szCs w:val="24"/>
      <w:lang w:eastAsia="ar-SA" w:bidi="ar-SA"/>
    </w:rPr>
  </w:style>
  <w:style w:type="character" w:customStyle="1" w:styleId="110">
    <w:name w:val="Знак Знак11"/>
    <w:rsid w:val="0075427E"/>
    <w:rPr>
      <w:rFonts w:ascii="MS Mincho" w:eastAsia="MS Mincho" w:hAnsi="MS Mincho"/>
      <w:spacing w:val="-2"/>
      <w:sz w:val="24"/>
      <w:szCs w:val="24"/>
      <w:lang w:val="ru-RU" w:eastAsia="ar-SA" w:bidi="ar-SA"/>
    </w:rPr>
  </w:style>
  <w:style w:type="character" w:customStyle="1" w:styleId="120">
    <w:name w:val="Знак Знак12"/>
    <w:rsid w:val="0075427E"/>
    <w:rPr>
      <w:sz w:val="28"/>
      <w:lang w:val="ru-RU" w:eastAsia="ar-SA" w:bidi="ar-SA"/>
    </w:rPr>
  </w:style>
  <w:style w:type="character" w:customStyle="1" w:styleId="7">
    <w:name w:val="Знак Знак7"/>
    <w:rsid w:val="0075427E"/>
    <w:rPr>
      <w:b/>
      <w:bCs/>
      <w:sz w:val="24"/>
      <w:szCs w:val="24"/>
      <w:lang w:eastAsia="ar-SA" w:bidi="ar-SA"/>
    </w:rPr>
  </w:style>
  <w:style w:type="character" w:customStyle="1" w:styleId="34">
    <w:name w:val="Знак Знак3"/>
    <w:rsid w:val="0075427E"/>
    <w:rPr>
      <w:sz w:val="24"/>
      <w:szCs w:val="24"/>
      <w:lang w:eastAsia="ar-SA" w:bidi="ar-SA"/>
    </w:rPr>
  </w:style>
  <w:style w:type="character" w:customStyle="1" w:styleId="100">
    <w:name w:val="Знак Знак10"/>
    <w:rsid w:val="0075427E"/>
    <w:rPr>
      <w:sz w:val="28"/>
      <w:szCs w:val="24"/>
      <w:lang w:eastAsia="ar-SA" w:bidi="ar-SA"/>
    </w:rPr>
  </w:style>
  <w:style w:type="character" w:customStyle="1" w:styleId="6">
    <w:name w:val="Знак Знак6"/>
    <w:rsid w:val="0075427E"/>
    <w:rPr>
      <w:rFonts w:ascii="Tahoma" w:hAnsi="Tahoma" w:cs="Tahoma"/>
      <w:lang w:eastAsia="ar-SA" w:bidi="ar-SA"/>
    </w:rPr>
  </w:style>
  <w:style w:type="character" w:customStyle="1" w:styleId="5">
    <w:name w:val="Знак Знак5"/>
    <w:rsid w:val="0075427E"/>
    <w:rPr>
      <w:b/>
      <w:bCs/>
      <w:lang w:val="ru-RU" w:eastAsia="ar-SA" w:bidi="ar-SA"/>
    </w:rPr>
  </w:style>
  <w:style w:type="character" w:customStyle="1" w:styleId="41">
    <w:name w:val="Знак Знак4"/>
    <w:rsid w:val="0075427E"/>
    <w:rPr>
      <w:rFonts w:ascii="Tahoma" w:hAnsi="Tahoma" w:cs="Tahoma"/>
      <w:sz w:val="16"/>
      <w:szCs w:val="16"/>
      <w:lang w:eastAsia="ar-SA" w:bidi="ar-SA"/>
    </w:rPr>
  </w:style>
  <w:style w:type="character" w:customStyle="1" w:styleId="af3">
    <w:name w:val="Текст Знак"/>
    <w:rsid w:val="0075427E"/>
    <w:rPr>
      <w:rFonts w:eastAsia="MS Mincho"/>
      <w:spacing w:val="-2"/>
      <w:sz w:val="26"/>
    </w:rPr>
  </w:style>
  <w:style w:type="character" w:customStyle="1" w:styleId="af4">
    <w:name w:val="Абзац списка Знак"/>
    <w:rsid w:val="0075427E"/>
    <w:rPr>
      <w:sz w:val="24"/>
      <w:szCs w:val="24"/>
    </w:rPr>
  </w:style>
  <w:style w:type="character" w:customStyle="1" w:styleId="af5">
    <w:name w:val="Текст концевой сноски Знак"/>
    <w:basedOn w:val="11"/>
    <w:uiPriority w:val="99"/>
    <w:rsid w:val="0075427E"/>
  </w:style>
  <w:style w:type="character" w:customStyle="1" w:styleId="af6">
    <w:name w:val="Символы концевой сноски"/>
    <w:basedOn w:val="11"/>
    <w:rsid w:val="0075427E"/>
    <w:rPr>
      <w:vertAlign w:val="superscript"/>
    </w:rPr>
  </w:style>
  <w:style w:type="character" w:customStyle="1" w:styleId="af7">
    <w:name w:val="Текст сноски Знак"/>
    <w:basedOn w:val="11"/>
    <w:uiPriority w:val="99"/>
    <w:rsid w:val="0075427E"/>
  </w:style>
  <w:style w:type="character" w:styleId="af8">
    <w:name w:val="footnote reference"/>
    <w:rsid w:val="0075427E"/>
    <w:rPr>
      <w:vertAlign w:val="superscript"/>
    </w:rPr>
  </w:style>
  <w:style w:type="character" w:styleId="af9">
    <w:name w:val="endnote reference"/>
    <w:uiPriority w:val="99"/>
    <w:rsid w:val="0075427E"/>
    <w:rPr>
      <w:vertAlign w:val="superscript"/>
    </w:rPr>
  </w:style>
  <w:style w:type="paragraph" w:customStyle="1" w:styleId="afa">
    <w:name w:val="Заголовок"/>
    <w:basedOn w:val="a1"/>
    <w:next w:val="afb"/>
    <w:rsid w:val="0075427E"/>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75427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rsid w:val="0075427E"/>
    <w:rPr>
      <w:rFonts w:ascii="Times New Roman" w:eastAsia="MS Mincho" w:hAnsi="Times New Roman" w:cs="Times New Roman"/>
      <w:sz w:val="26"/>
      <w:szCs w:val="24"/>
      <w:lang w:eastAsia="ar-SA"/>
    </w:rPr>
  </w:style>
  <w:style w:type="paragraph" w:styleId="afc">
    <w:name w:val="List"/>
    <w:basedOn w:val="afb"/>
    <w:rsid w:val="0075427E"/>
    <w:rPr>
      <w:rFonts w:cs="Mangal"/>
    </w:rPr>
  </w:style>
  <w:style w:type="paragraph" w:customStyle="1" w:styleId="17">
    <w:name w:val="Название1"/>
    <w:basedOn w:val="a1"/>
    <w:rsid w:val="0075427E"/>
    <w:pPr>
      <w:suppressLineNumbers/>
      <w:spacing w:before="120" w:after="120"/>
    </w:pPr>
    <w:rPr>
      <w:rFonts w:cs="Mangal"/>
      <w:i/>
      <w:iCs/>
    </w:rPr>
  </w:style>
  <w:style w:type="paragraph" w:customStyle="1" w:styleId="18">
    <w:name w:val="Указатель1"/>
    <w:basedOn w:val="a1"/>
    <w:rsid w:val="0075427E"/>
    <w:pPr>
      <w:suppressLineNumbers/>
    </w:pPr>
    <w:rPr>
      <w:rFonts w:cs="Mangal"/>
    </w:rPr>
  </w:style>
  <w:style w:type="paragraph" w:customStyle="1" w:styleId="19">
    <w:name w:val="Обычный1"/>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5427E"/>
    <w:pPr>
      <w:ind w:firstLine="0"/>
      <w:jc w:val="left"/>
    </w:pPr>
    <w:rPr>
      <w:sz w:val="26"/>
    </w:rPr>
  </w:style>
  <w:style w:type="paragraph" w:customStyle="1" w:styleId="111">
    <w:name w:val="Заголовок 11"/>
    <w:basedOn w:val="19"/>
    <w:next w:val="19"/>
    <w:rsid w:val="0075427E"/>
    <w:pPr>
      <w:keepNext/>
      <w:spacing w:before="240" w:after="60"/>
      <w:ind w:firstLine="0"/>
      <w:jc w:val="center"/>
    </w:pPr>
    <w:rPr>
      <w:b/>
      <w:kern w:val="1"/>
    </w:rPr>
  </w:style>
  <w:style w:type="paragraph" w:styleId="afd">
    <w:name w:val="header"/>
    <w:basedOn w:val="a1"/>
    <w:link w:val="1b"/>
    <w:uiPriority w:val="99"/>
    <w:rsid w:val="0075427E"/>
  </w:style>
  <w:style w:type="character" w:customStyle="1" w:styleId="1b">
    <w:name w:val="Верхний колонтитул Знак1"/>
    <w:basedOn w:val="a2"/>
    <w:link w:val="afd"/>
    <w:uiPriority w:val="99"/>
    <w:rsid w:val="0075427E"/>
    <w:rPr>
      <w:rFonts w:ascii="Times New Roman" w:eastAsia="Times New Roman" w:hAnsi="Times New Roman" w:cs="Times New Roman"/>
      <w:sz w:val="24"/>
      <w:szCs w:val="24"/>
      <w:lang w:eastAsia="ar-SA"/>
    </w:rPr>
  </w:style>
  <w:style w:type="paragraph" w:styleId="afe">
    <w:name w:val="Body Text Indent"/>
    <w:basedOn w:val="a1"/>
    <w:link w:val="1c"/>
    <w:uiPriority w:val="99"/>
    <w:rsid w:val="0075427E"/>
    <w:pPr>
      <w:ind w:firstLine="720"/>
    </w:pPr>
    <w:rPr>
      <w:sz w:val="28"/>
      <w:szCs w:val="20"/>
    </w:rPr>
  </w:style>
  <w:style w:type="character" w:customStyle="1" w:styleId="1c">
    <w:name w:val="Основной текст с отступом Знак1"/>
    <w:basedOn w:val="a2"/>
    <w:link w:val="afe"/>
    <w:uiPriority w:val="99"/>
    <w:rsid w:val="0075427E"/>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75427E"/>
    <w:pPr>
      <w:autoSpaceDE w:val="0"/>
      <w:ind w:right="306"/>
      <w:jc w:val="both"/>
    </w:pPr>
    <w:rPr>
      <w:b/>
      <w:bCs/>
      <w:i/>
      <w:sz w:val="28"/>
      <w:szCs w:val="28"/>
    </w:rPr>
  </w:style>
  <w:style w:type="paragraph" w:styleId="aff">
    <w:name w:val="footer"/>
    <w:basedOn w:val="a1"/>
    <w:link w:val="1d"/>
    <w:uiPriority w:val="99"/>
    <w:rsid w:val="0075427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75427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75427E"/>
    <w:pPr>
      <w:spacing w:before="120"/>
      <w:ind w:left="284" w:firstLine="424"/>
    </w:pPr>
    <w:rPr>
      <w:sz w:val="28"/>
    </w:rPr>
  </w:style>
  <w:style w:type="paragraph" w:customStyle="1" w:styleId="42">
    <w:name w:val="заголовок 4"/>
    <w:basedOn w:val="a1"/>
    <w:next w:val="a1"/>
    <w:rsid w:val="0075427E"/>
    <w:pPr>
      <w:keepNext/>
      <w:jc w:val="center"/>
    </w:pPr>
    <w:rPr>
      <w:spacing w:val="-2"/>
      <w:szCs w:val="20"/>
    </w:rPr>
  </w:style>
  <w:style w:type="paragraph" w:customStyle="1" w:styleId="1e">
    <w:name w:val="заголовок 1"/>
    <w:basedOn w:val="a1"/>
    <w:next w:val="a1"/>
    <w:rsid w:val="0075427E"/>
    <w:pPr>
      <w:keepNext/>
      <w:spacing w:before="240" w:after="60"/>
      <w:jc w:val="both"/>
    </w:pPr>
    <w:rPr>
      <w:rFonts w:ascii="Arial" w:hAnsi="Arial"/>
      <w:b/>
      <w:kern w:val="1"/>
      <w:sz w:val="28"/>
      <w:szCs w:val="20"/>
      <w:lang w:val="en-GB"/>
    </w:rPr>
  </w:style>
  <w:style w:type="paragraph" w:styleId="aff0">
    <w:name w:val="footnote text"/>
    <w:basedOn w:val="a1"/>
    <w:link w:val="1f"/>
    <w:rsid w:val="0075427E"/>
    <w:pPr>
      <w:widowControl w:val="0"/>
      <w:autoSpaceDE w:val="0"/>
    </w:pPr>
    <w:rPr>
      <w:sz w:val="20"/>
      <w:szCs w:val="20"/>
    </w:rPr>
  </w:style>
  <w:style w:type="character" w:customStyle="1" w:styleId="1f">
    <w:name w:val="Текст сноски Знак1"/>
    <w:basedOn w:val="a2"/>
    <w:link w:val="aff0"/>
    <w:rsid w:val="0075427E"/>
    <w:rPr>
      <w:rFonts w:ascii="Times New Roman" w:eastAsia="Times New Roman" w:hAnsi="Times New Roman" w:cs="Times New Roman"/>
      <w:sz w:val="20"/>
      <w:szCs w:val="20"/>
      <w:lang w:eastAsia="ar-SA"/>
    </w:rPr>
  </w:style>
  <w:style w:type="paragraph" w:customStyle="1" w:styleId="aff1">
    <w:name w:val="Статья"/>
    <w:basedOn w:val="afb"/>
    <w:next w:val="a1"/>
    <w:rsid w:val="0075427E"/>
    <w:pPr>
      <w:keepNext/>
      <w:keepLines/>
      <w:spacing w:before="160" w:after="160"/>
      <w:ind w:left="717" w:hanging="360"/>
      <w:jc w:val="center"/>
    </w:pPr>
    <w:rPr>
      <w:rFonts w:eastAsia="Times New Roman"/>
      <w:b/>
      <w:bCs/>
      <w:sz w:val="24"/>
    </w:rPr>
  </w:style>
  <w:style w:type="paragraph" w:customStyle="1" w:styleId="ConsNormal">
    <w:name w:val="ConsNormal"/>
    <w:rsid w:val="0075427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75427E"/>
    <w:rPr>
      <w:sz w:val="20"/>
      <w:szCs w:val="20"/>
    </w:rPr>
  </w:style>
  <w:style w:type="paragraph" w:customStyle="1" w:styleId="311">
    <w:name w:val="Основной текст 31"/>
    <w:basedOn w:val="a1"/>
    <w:rsid w:val="0075427E"/>
    <w:pPr>
      <w:spacing w:after="120"/>
    </w:pPr>
    <w:rPr>
      <w:sz w:val="16"/>
      <w:szCs w:val="16"/>
    </w:rPr>
  </w:style>
  <w:style w:type="paragraph" w:customStyle="1" w:styleId="210">
    <w:name w:val="Основной текст 21"/>
    <w:basedOn w:val="a1"/>
    <w:rsid w:val="0075427E"/>
    <w:pPr>
      <w:spacing w:after="120" w:line="480" w:lineRule="auto"/>
    </w:pPr>
  </w:style>
  <w:style w:type="paragraph" w:styleId="aff2">
    <w:name w:val="Title"/>
    <w:basedOn w:val="a1"/>
    <w:next w:val="aff3"/>
    <w:link w:val="aff4"/>
    <w:qFormat/>
    <w:rsid w:val="0075427E"/>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75427E"/>
    <w:rPr>
      <w:rFonts w:ascii="Arial" w:eastAsia="Times New Roman" w:hAnsi="Arial" w:cs="Arial"/>
      <w:b/>
      <w:bCs/>
      <w:kern w:val="1"/>
      <w:sz w:val="32"/>
      <w:szCs w:val="32"/>
      <w:lang w:eastAsia="ar-SA"/>
    </w:rPr>
  </w:style>
  <w:style w:type="paragraph" w:styleId="aff3">
    <w:name w:val="Subtitle"/>
    <w:basedOn w:val="a1"/>
    <w:next w:val="afb"/>
    <w:link w:val="1f1"/>
    <w:qFormat/>
    <w:rsid w:val="0075427E"/>
    <w:rPr>
      <w:b/>
      <w:bCs/>
    </w:rPr>
  </w:style>
  <w:style w:type="character" w:customStyle="1" w:styleId="1f1">
    <w:name w:val="Подзаголовок Знак1"/>
    <w:basedOn w:val="a2"/>
    <w:link w:val="aff3"/>
    <w:rsid w:val="0075427E"/>
    <w:rPr>
      <w:rFonts w:ascii="Times New Roman" w:eastAsia="Times New Roman" w:hAnsi="Times New Roman" w:cs="Times New Roman"/>
      <w:b/>
      <w:bCs/>
      <w:sz w:val="24"/>
      <w:szCs w:val="24"/>
      <w:lang w:eastAsia="ar-SA"/>
    </w:rPr>
  </w:style>
  <w:style w:type="paragraph" w:customStyle="1" w:styleId="Head71">
    <w:name w:val="Head 7.1"/>
    <w:basedOn w:val="a1"/>
    <w:rsid w:val="0075427E"/>
    <w:pPr>
      <w:widowControl w:val="0"/>
      <w:jc w:val="center"/>
    </w:pPr>
    <w:rPr>
      <w:rFonts w:ascii="CG Times" w:hAnsi="CG Times"/>
      <w:b/>
      <w:sz w:val="28"/>
      <w:szCs w:val="20"/>
      <w:lang w:val="en-US"/>
    </w:rPr>
  </w:style>
  <w:style w:type="paragraph" w:customStyle="1" w:styleId="35">
    <w:name w:val="Текст3"/>
    <w:basedOn w:val="a1"/>
    <w:rsid w:val="0075427E"/>
    <w:pPr>
      <w:ind w:firstLine="900"/>
      <w:jc w:val="both"/>
    </w:pPr>
    <w:rPr>
      <w:rFonts w:eastAsia="MS Mincho"/>
      <w:spacing w:val="-2"/>
      <w:sz w:val="26"/>
      <w:szCs w:val="20"/>
    </w:rPr>
  </w:style>
  <w:style w:type="paragraph" w:customStyle="1" w:styleId="aff5">
    <w:name w:val="Нормальный"/>
    <w:rsid w:val="0075427E"/>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75427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75427E"/>
    <w:pPr>
      <w:shd w:val="clear" w:color="auto" w:fill="000080"/>
    </w:pPr>
    <w:rPr>
      <w:rFonts w:ascii="Tahoma" w:hAnsi="Tahoma"/>
      <w:sz w:val="20"/>
      <w:szCs w:val="20"/>
    </w:rPr>
  </w:style>
  <w:style w:type="paragraph" w:styleId="aff7">
    <w:name w:val="annotation text"/>
    <w:basedOn w:val="a1"/>
    <w:link w:val="1f3"/>
    <w:uiPriority w:val="99"/>
    <w:unhideWhenUsed/>
    <w:rsid w:val="0075427E"/>
    <w:rPr>
      <w:sz w:val="20"/>
      <w:szCs w:val="20"/>
    </w:rPr>
  </w:style>
  <w:style w:type="character" w:customStyle="1" w:styleId="1f3">
    <w:name w:val="Текст примечания Знак1"/>
    <w:basedOn w:val="a2"/>
    <w:link w:val="aff7"/>
    <w:semiHidden/>
    <w:rsid w:val="0075427E"/>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75427E"/>
    <w:rPr>
      <w:b/>
      <w:bCs/>
    </w:rPr>
  </w:style>
  <w:style w:type="character" w:customStyle="1" w:styleId="1f4">
    <w:name w:val="Тема примечания Знак1"/>
    <w:basedOn w:val="1f3"/>
    <w:link w:val="aff8"/>
    <w:uiPriority w:val="99"/>
    <w:rsid w:val="0075427E"/>
    <w:rPr>
      <w:b/>
      <w:bCs/>
    </w:rPr>
  </w:style>
  <w:style w:type="paragraph" w:styleId="aff9">
    <w:name w:val="Balloon Text"/>
    <w:basedOn w:val="a1"/>
    <w:link w:val="1f5"/>
    <w:uiPriority w:val="99"/>
    <w:rsid w:val="0075427E"/>
    <w:rPr>
      <w:rFonts w:ascii="Tahoma" w:hAnsi="Tahoma"/>
      <w:sz w:val="16"/>
      <w:szCs w:val="16"/>
    </w:rPr>
  </w:style>
  <w:style w:type="character" w:customStyle="1" w:styleId="1f5">
    <w:name w:val="Текст выноски Знак1"/>
    <w:basedOn w:val="a2"/>
    <w:link w:val="aff9"/>
    <w:uiPriority w:val="99"/>
    <w:rsid w:val="0075427E"/>
    <w:rPr>
      <w:rFonts w:ascii="Tahoma" w:eastAsia="Times New Roman" w:hAnsi="Tahoma" w:cs="Times New Roman"/>
      <w:sz w:val="16"/>
      <w:szCs w:val="16"/>
      <w:lang w:eastAsia="ar-SA"/>
    </w:rPr>
  </w:style>
  <w:style w:type="paragraph" w:customStyle="1" w:styleId="25">
    <w:name w:val="Обычный2"/>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75427E"/>
    <w:pPr>
      <w:ind w:left="720"/>
    </w:pPr>
  </w:style>
  <w:style w:type="paragraph" w:customStyle="1" w:styleId="1f6">
    <w:name w:val="Маркированный список1"/>
    <w:rsid w:val="0075427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5427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5427E"/>
    <w:pPr>
      <w:keepNext/>
      <w:spacing w:before="240" w:after="60"/>
      <w:ind w:firstLine="0"/>
      <w:jc w:val="center"/>
    </w:pPr>
    <w:rPr>
      <w:b/>
      <w:kern w:val="1"/>
    </w:rPr>
  </w:style>
  <w:style w:type="paragraph" w:customStyle="1" w:styleId="36">
    <w:name w:val="Обычный3"/>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75427E"/>
    <w:pPr>
      <w:spacing w:after="120" w:line="480" w:lineRule="auto"/>
      <w:ind w:left="283"/>
    </w:pPr>
  </w:style>
  <w:style w:type="paragraph" w:customStyle="1" w:styleId="affb">
    <w:name w:val="Таблица шапка"/>
    <w:basedOn w:val="a1"/>
    <w:rsid w:val="0075427E"/>
    <w:pPr>
      <w:keepNext/>
      <w:spacing w:before="40" w:after="40"/>
      <w:ind w:left="57" w:right="57"/>
    </w:pPr>
    <w:rPr>
      <w:sz w:val="22"/>
      <w:szCs w:val="20"/>
    </w:rPr>
  </w:style>
  <w:style w:type="paragraph" w:customStyle="1" w:styleId="affc">
    <w:name w:val="Таблица текст"/>
    <w:basedOn w:val="a1"/>
    <w:rsid w:val="0075427E"/>
    <w:pPr>
      <w:spacing w:before="40" w:after="40"/>
      <w:ind w:left="57" w:right="57"/>
    </w:pPr>
    <w:rPr>
      <w:szCs w:val="20"/>
    </w:rPr>
  </w:style>
  <w:style w:type="paragraph" w:customStyle="1" w:styleId="1f7">
    <w:name w:val="Название объекта1"/>
    <w:basedOn w:val="a1"/>
    <w:next w:val="a1"/>
    <w:rsid w:val="0075427E"/>
    <w:pPr>
      <w:ind w:left="-1797"/>
      <w:jc w:val="right"/>
    </w:pPr>
    <w:rPr>
      <w:szCs w:val="20"/>
    </w:rPr>
  </w:style>
  <w:style w:type="paragraph" w:customStyle="1" w:styleId="1f8">
    <w:name w:val="Обычный отступ1"/>
    <w:basedOn w:val="a1"/>
    <w:rsid w:val="0075427E"/>
    <w:pPr>
      <w:spacing w:after="60"/>
      <w:ind w:left="708"/>
      <w:jc w:val="both"/>
    </w:pPr>
    <w:rPr>
      <w:rFonts w:ascii="Calibri" w:eastAsia="Calibri" w:hAnsi="Calibri"/>
    </w:rPr>
  </w:style>
  <w:style w:type="paragraph" w:customStyle="1" w:styleId="ConsPlusNormal">
    <w:name w:val="ConsPlusNormal"/>
    <w:rsid w:val="0075427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5427E"/>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75427E"/>
    <w:pPr>
      <w:suppressAutoHyphens/>
      <w:spacing w:after="0" w:line="240" w:lineRule="auto"/>
    </w:pPr>
    <w:rPr>
      <w:rFonts w:ascii="Calibri" w:eastAsia="Calibri" w:hAnsi="Calibri" w:cs="Times New Roman"/>
      <w:lang w:eastAsia="ar-SA"/>
    </w:rPr>
  </w:style>
  <w:style w:type="paragraph" w:customStyle="1" w:styleId="xl63">
    <w:name w:val="xl63"/>
    <w:basedOn w:val="a1"/>
    <w:rsid w:val="0075427E"/>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75427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75427E"/>
    <w:pPr>
      <w:spacing w:before="280" w:after="280"/>
      <w:jc w:val="center"/>
      <w:textAlignment w:val="center"/>
    </w:pPr>
    <w:rPr>
      <w:rFonts w:ascii="Arial" w:hAnsi="Arial" w:cs="Arial"/>
      <w:sz w:val="16"/>
      <w:szCs w:val="16"/>
    </w:rPr>
  </w:style>
  <w:style w:type="paragraph" w:customStyle="1" w:styleId="xl66">
    <w:name w:val="xl66"/>
    <w:basedOn w:val="a1"/>
    <w:rsid w:val="0075427E"/>
    <w:pPr>
      <w:spacing w:before="280" w:after="280"/>
    </w:pPr>
    <w:rPr>
      <w:rFonts w:ascii="Arial" w:hAnsi="Arial" w:cs="Arial"/>
      <w:sz w:val="16"/>
      <w:szCs w:val="16"/>
    </w:rPr>
  </w:style>
  <w:style w:type="paragraph" w:customStyle="1" w:styleId="xl67">
    <w:name w:val="xl67"/>
    <w:basedOn w:val="a1"/>
    <w:rsid w:val="0075427E"/>
    <w:pPr>
      <w:spacing w:before="280" w:after="280"/>
      <w:jc w:val="right"/>
      <w:textAlignment w:val="center"/>
    </w:pPr>
    <w:rPr>
      <w:rFonts w:ascii="Arial" w:hAnsi="Arial" w:cs="Arial"/>
      <w:sz w:val="16"/>
      <w:szCs w:val="16"/>
    </w:rPr>
  </w:style>
  <w:style w:type="paragraph" w:customStyle="1" w:styleId="xl68">
    <w:name w:val="xl68"/>
    <w:basedOn w:val="a1"/>
    <w:rsid w:val="0075427E"/>
    <w:pPr>
      <w:spacing w:before="280" w:after="280"/>
      <w:textAlignment w:val="center"/>
    </w:pPr>
    <w:rPr>
      <w:rFonts w:ascii="Arial" w:hAnsi="Arial" w:cs="Arial"/>
      <w:sz w:val="16"/>
      <w:szCs w:val="16"/>
    </w:rPr>
  </w:style>
  <w:style w:type="paragraph" w:customStyle="1" w:styleId="xl69">
    <w:name w:val="xl69"/>
    <w:basedOn w:val="a1"/>
    <w:rsid w:val="0075427E"/>
    <w:pPr>
      <w:spacing w:before="280" w:after="280"/>
      <w:textAlignment w:val="center"/>
    </w:pPr>
    <w:rPr>
      <w:rFonts w:ascii="Arial" w:hAnsi="Arial" w:cs="Arial"/>
      <w:sz w:val="16"/>
      <w:szCs w:val="16"/>
    </w:rPr>
  </w:style>
  <w:style w:type="paragraph" w:customStyle="1" w:styleId="xl70">
    <w:name w:val="xl70"/>
    <w:basedOn w:val="a1"/>
    <w:rsid w:val="0075427E"/>
    <w:pPr>
      <w:spacing w:before="280" w:after="280"/>
      <w:jc w:val="right"/>
    </w:pPr>
    <w:rPr>
      <w:rFonts w:ascii="Arial" w:hAnsi="Arial" w:cs="Arial"/>
      <w:sz w:val="16"/>
      <w:szCs w:val="16"/>
    </w:rPr>
  </w:style>
  <w:style w:type="paragraph" w:customStyle="1" w:styleId="xl71">
    <w:name w:val="xl71"/>
    <w:basedOn w:val="a1"/>
    <w:rsid w:val="0075427E"/>
    <w:pPr>
      <w:shd w:val="clear" w:color="auto" w:fill="FFFFFF"/>
      <w:spacing w:before="280" w:after="280"/>
      <w:textAlignment w:val="center"/>
    </w:pPr>
    <w:rPr>
      <w:rFonts w:ascii="Arial" w:hAnsi="Arial" w:cs="Arial"/>
      <w:sz w:val="16"/>
      <w:szCs w:val="16"/>
    </w:rPr>
  </w:style>
  <w:style w:type="paragraph" w:customStyle="1" w:styleId="xl72">
    <w:name w:val="xl72"/>
    <w:basedOn w:val="a1"/>
    <w:rsid w:val="0075427E"/>
    <w:pPr>
      <w:spacing w:before="280" w:after="280"/>
    </w:pPr>
  </w:style>
  <w:style w:type="paragraph" w:customStyle="1" w:styleId="xl73">
    <w:name w:val="xl73"/>
    <w:basedOn w:val="a1"/>
    <w:rsid w:val="0075427E"/>
    <w:pPr>
      <w:shd w:val="clear" w:color="auto" w:fill="FFFFFF"/>
      <w:spacing w:before="280" w:after="280"/>
      <w:textAlignment w:val="center"/>
    </w:pPr>
    <w:rPr>
      <w:sz w:val="16"/>
      <w:szCs w:val="16"/>
    </w:rPr>
  </w:style>
  <w:style w:type="paragraph" w:customStyle="1" w:styleId="xl74">
    <w:name w:val="xl74"/>
    <w:basedOn w:val="a1"/>
    <w:rsid w:val="0075427E"/>
    <w:pPr>
      <w:shd w:val="clear" w:color="auto" w:fill="FFFFFF"/>
      <w:spacing w:before="280" w:after="280"/>
      <w:jc w:val="center"/>
      <w:textAlignment w:val="center"/>
    </w:pPr>
    <w:rPr>
      <w:sz w:val="16"/>
      <w:szCs w:val="16"/>
    </w:rPr>
  </w:style>
  <w:style w:type="paragraph" w:customStyle="1" w:styleId="xl75">
    <w:name w:val="xl75"/>
    <w:basedOn w:val="a1"/>
    <w:rsid w:val="0075427E"/>
    <w:pPr>
      <w:shd w:val="clear" w:color="auto" w:fill="FFFFFF"/>
      <w:spacing w:before="280" w:after="280"/>
      <w:jc w:val="center"/>
      <w:textAlignment w:val="center"/>
    </w:pPr>
    <w:rPr>
      <w:sz w:val="16"/>
      <w:szCs w:val="16"/>
    </w:rPr>
  </w:style>
  <w:style w:type="paragraph" w:customStyle="1" w:styleId="xl76">
    <w:name w:val="xl76"/>
    <w:basedOn w:val="a1"/>
    <w:rsid w:val="0075427E"/>
    <w:pPr>
      <w:shd w:val="clear" w:color="auto" w:fill="FFFFFF"/>
      <w:spacing w:before="280" w:after="280"/>
      <w:jc w:val="center"/>
      <w:textAlignment w:val="center"/>
    </w:pPr>
    <w:rPr>
      <w:sz w:val="16"/>
      <w:szCs w:val="16"/>
    </w:rPr>
  </w:style>
  <w:style w:type="paragraph" w:customStyle="1" w:styleId="xl77">
    <w:name w:val="xl77"/>
    <w:basedOn w:val="a1"/>
    <w:rsid w:val="0075427E"/>
    <w:pPr>
      <w:spacing w:before="280" w:after="280"/>
      <w:jc w:val="right"/>
    </w:pPr>
    <w:rPr>
      <w:rFonts w:ascii="Arial" w:hAnsi="Arial" w:cs="Arial"/>
      <w:sz w:val="16"/>
      <w:szCs w:val="16"/>
    </w:rPr>
  </w:style>
  <w:style w:type="paragraph" w:customStyle="1" w:styleId="xl78">
    <w:name w:val="xl78"/>
    <w:basedOn w:val="a1"/>
    <w:rsid w:val="0075427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5427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75427E"/>
    <w:pPr>
      <w:ind w:left="720"/>
    </w:pPr>
    <w:rPr>
      <w:rFonts w:eastAsia="Calibri"/>
    </w:rPr>
  </w:style>
  <w:style w:type="paragraph" w:customStyle="1" w:styleId="1fb">
    <w:name w:val="Без интервала1"/>
    <w:rsid w:val="0075427E"/>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75427E"/>
    <w:pPr>
      <w:spacing w:before="280" w:after="280"/>
    </w:pPr>
  </w:style>
  <w:style w:type="paragraph" w:customStyle="1" w:styleId="xl25">
    <w:name w:val="xl25"/>
    <w:basedOn w:val="a1"/>
    <w:rsid w:val="0075427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5427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75427E"/>
    <w:pPr>
      <w:ind w:left="566" w:hanging="283"/>
    </w:pPr>
  </w:style>
  <w:style w:type="paragraph" w:customStyle="1" w:styleId="ConsPlusNonformat">
    <w:name w:val="ConsPlusNonformat"/>
    <w:uiPriority w:val="99"/>
    <w:rsid w:val="0075427E"/>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75427E"/>
    <w:rPr>
      <w:sz w:val="20"/>
      <w:szCs w:val="20"/>
    </w:rPr>
  </w:style>
  <w:style w:type="character" w:customStyle="1" w:styleId="1fc">
    <w:name w:val="Текст концевой сноски Знак1"/>
    <w:basedOn w:val="a2"/>
    <w:link w:val="afff"/>
    <w:uiPriority w:val="99"/>
    <w:rsid w:val="0075427E"/>
    <w:rPr>
      <w:rFonts w:ascii="Times New Roman" w:eastAsia="Times New Roman" w:hAnsi="Times New Roman" w:cs="Times New Roman"/>
      <w:sz w:val="20"/>
      <w:szCs w:val="20"/>
      <w:lang w:eastAsia="ar-SA"/>
    </w:rPr>
  </w:style>
  <w:style w:type="paragraph" w:customStyle="1" w:styleId="Default">
    <w:name w:val="Default"/>
    <w:rsid w:val="00754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75427E"/>
  </w:style>
  <w:style w:type="paragraph" w:customStyle="1" w:styleId="afff1">
    <w:name w:val="Содержимое таблицы"/>
    <w:basedOn w:val="a1"/>
    <w:rsid w:val="0075427E"/>
    <w:pPr>
      <w:suppressLineNumbers/>
    </w:pPr>
  </w:style>
  <w:style w:type="paragraph" w:customStyle="1" w:styleId="afff2">
    <w:name w:val="Заголовок таблицы"/>
    <w:basedOn w:val="afff1"/>
    <w:rsid w:val="0075427E"/>
    <w:pPr>
      <w:jc w:val="center"/>
    </w:pPr>
    <w:rPr>
      <w:b/>
      <w:bCs/>
    </w:rPr>
  </w:style>
  <w:style w:type="character" w:styleId="afff3">
    <w:name w:val="annotation reference"/>
    <w:basedOn w:val="a2"/>
    <w:uiPriority w:val="99"/>
    <w:unhideWhenUsed/>
    <w:rsid w:val="0075427E"/>
    <w:rPr>
      <w:sz w:val="16"/>
      <w:szCs w:val="16"/>
    </w:rPr>
  </w:style>
  <w:style w:type="table" w:styleId="afff4">
    <w:name w:val="Table Grid"/>
    <w:basedOn w:val="a3"/>
    <w:uiPriority w:val="59"/>
    <w:rsid w:val="00754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5427E"/>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75427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75427E"/>
    <w:rPr>
      <w:rFonts w:ascii="Times New Roman" w:eastAsia="Times New Roman" w:hAnsi="Times New Roman" w:cs="Times New Roman"/>
      <w:sz w:val="16"/>
      <w:szCs w:val="16"/>
      <w:lang w:eastAsia="ar-SA"/>
    </w:rPr>
  </w:style>
  <w:style w:type="paragraph" w:styleId="37">
    <w:name w:val="Body Text Indent 3"/>
    <w:basedOn w:val="a1"/>
    <w:link w:val="313"/>
    <w:unhideWhenUsed/>
    <w:rsid w:val="0075427E"/>
    <w:pPr>
      <w:spacing w:after="120"/>
      <w:ind w:left="283"/>
    </w:pPr>
    <w:rPr>
      <w:sz w:val="16"/>
      <w:szCs w:val="16"/>
    </w:rPr>
  </w:style>
  <w:style w:type="character" w:customStyle="1" w:styleId="313">
    <w:name w:val="Основной текст с отступом 3 Знак1"/>
    <w:basedOn w:val="a2"/>
    <w:link w:val="37"/>
    <w:rsid w:val="0075427E"/>
    <w:rPr>
      <w:rFonts w:ascii="Times New Roman" w:eastAsia="Times New Roman" w:hAnsi="Times New Roman" w:cs="Times New Roman"/>
      <w:sz w:val="16"/>
      <w:szCs w:val="16"/>
      <w:lang w:eastAsia="ar-SA"/>
    </w:rPr>
  </w:style>
  <w:style w:type="paragraph" w:customStyle="1" w:styleId="-3">
    <w:name w:val="Пункт-3"/>
    <w:basedOn w:val="a1"/>
    <w:rsid w:val="0075427E"/>
    <w:pPr>
      <w:tabs>
        <w:tab w:val="num" w:pos="1985"/>
      </w:tabs>
      <w:suppressAutoHyphens w:val="0"/>
      <w:ind w:firstLine="709"/>
      <w:jc w:val="both"/>
    </w:pPr>
    <w:rPr>
      <w:sz w:val="28"/>
      <w:lang w:eastAsia="ru-RU"/>
    </w:rPr>
  </w:style>
  <w:style w:type="character" w:customStyle="1" w:styleId="hps">
    <w:name w:val="hps"/>
    <w:basedOn w:val="a2"/>
    <w:rsid w:val="0075427E"/>
  </w:style>
  <w:style w:type="paragraph" w:styleId="27">
    <w:name w:val="Body Text Indent 2"/>
    <w:basedOn w:val="a1"/>
    <w:link w:val="213"/>
    <w:uiPriority w:val="99"/>
    <w:semiHidden/>
    <w:unhideWhenUsed/>
    <w:rsid w:val="0075427E"/>
    <w:pPr>
      <w:spacing w:after="120" w:line="480" w:lineRule="auto"/>
      <w:ind w:left="283"/>
    </w:pPr>
  </w:style>
  <w:style w:type="character" w:customStyle="1" w:styleId="213">
    <w:name w:val="Основной текст с отступом 2 Знак1"/>
    <w:basedOn w:val="a2"/>
    <w:link w:val="27"/>
    <w:uiPriority w:val="99"/>
    <w:semiHidden/>
    <w:rsid w:val="0075427E"/>
    <w:rPr>
      <w:rFonts w:ascii="Times New Roman" w:eastAsia="Times New Roman" w:hAnsi="Times New Roman" w:cs="Times New Roman"/>
      <w:sz w:val="24"/>
      <w:szCs w:val="24"/>
      <w:lang w:eastAsia="ar-SA"/>
    </w:rPr>
  </w:style>
  <w:style w:type="paragraph" w:customStyle="1" w:styleId="1fd">
    <w:name w:val="???????1"/>
    <w:rsid w:val="00754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75427E"/>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75427E"/>
    <w:pPr>
      <w:ind w:left="720"/>
    </w:pPr>
  </w:style>
  <w:style w:type="character" w:customStyle="1" w:styleId="Char">
    <w:name w:val="列出段落 Char"/>
    <w:link w:val="afff6"/>
    <w:uiPriority w:val="34"/>
    <w:locked/>
    <w:rsid w:val="0075427E"/>
    <w:rPr>
      <w:rFonts w:ascii="Times New Roman" w:eastAsia="Times New Roman" w:hAnsi="Times New Roman" w:cs="Times New Roman"/>
      <w:sz w:val="24"/>
      <w:szCs w:val="24"/>
      <w:lang w:eastAsia="ar-SA"/>
    </w:rPr>
  </w:style>
  <w:style w:type="character" w:customStyle="1" w:styleId="shorttext">
    <w:name w:val="short_text"/>
    <w:basedOn w:val="a2"/>
    <w:rsid w:val="0075427E"/>
  </w:style>
  <w:style w:type="paragraph" w:customStyle="1" w:styleId="a0">
    <w:name w:val="Загоолвок по лев"/>
    <w:basedOn w:val="afa"/>
    <w:qFormat/>
    <w:rsid w:val="0075427E"/>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75427E"/>
    <w:pPr>
      <w:suppressAutoHyphens w:val="0"/>
      <w:spacing w:after="120" w:line="480" w:lineRule="auto"/>
    </w:pPr>
    <w:rPr>
      <w:lang w:eastAsia="ru-RU"/>
    </w:rPr>
  </w:style>
  <w:style w:type="character" w:customStyle="1" w:styleId="29">
    <w:name w:val="Основной текст 2 Знак"/>
    <w:basedOn w:val="a2"/>
    <w:link w:val="28"/>
    <w:uiPriority w:val="99"/>
    <w:rsid w:val="0075427E"/>
    <w:rPr>
      <w:rFonts w:ascii="Times New Roman" w:eastAsia="Times New Roman" w:hAnsi="Times New Roman" w:cs="Times New Roman"/>
      <w:sz w:val="24"/>
      <w:szCs w:val="24"/>
      <w:lang w:eastAsia="ru-RU"/>
    </w:rPr>
  </w:style>
  <w:style w:type="paragraph" w:customStyle="1" w:styleId="ConsTitle">
    <w:name w:val="ConsTitle"/>
    <w:rsid w:val="00754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8367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538518196">
      <w:bodyDiv w:val="1"/>
      <w:marLeft w:val="0"/>
      <w:marRight w:val="0"/>
      <w:marTop w:val="0"/>
      <w:marBottom w:val="0"/>
      <w:divBdr>
        <w:top w:val="none" w:sz="0" w:space="0" w:color="auto"/>
        <w:left w:val="none" w:sz="0" w:space="0" w:color="auto"/>
        <w:bottom w:val="none" w:sz="0" w:space="0" w:color="auto"/>
        <w:right w:val="none" w:sz="0" w:space="0" w:color="auto"/>
      </w:divBdr>
    </w:div>
    <w:div w:id="1272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consultantplus://offline/main?base=CMB;n=15753;fld=134;dst=1000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rdeevaLV@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67</Pages>
  <Words>22384</Words>
  <Characters>127592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Gordeevalv</dc:creator>
  <cp:keywords/>
  <dc:description/>
  <cp:lastModifiedBy>Gordeevalv</cp:lastModifiedBy>
  <cp:revision>61</cp:revision>
  <cp:lastPrinted>2017-09-26T05:53:00Z</cp:lastPrinted>
  <dcterms:created xsi:type="dcterms:W3CDTF">2017-09-22T13:14:00Z</dcterms:created>
  <dcterms:modified xsi:type="dcterms:W3CDTF">2017-09-29T09:42:00Z</dcterms:modified>
</cp:coreProperties>
</file>