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5D40F4" w:rsidRDefault="005D40F4" w:rsidP="005D40F4">
      <w:pPr>
        <w:tabs>
          <w:tab w:val="left" w:pos="4962"/>
        </w:tabs>
        <w:ind w:left="4820"/>
        <w:rPr>
          <w:b/>
          <w:bCs/>
          <w:sz w:val="28"/>
          <w:szCs w:val="28"/>
        </w:rPr>
      </w:pPr>
      <w:r>
        <w:rPr>
          <w:b/>
          <w:bCs/>
          <w:sz w:val="28"/>
          <w:szCs w:val="28"/>
        </w:rPr>
        <w:t>Заместитель председателя</w:t>
      </w:r>
      <w:r w:rsidR="00001420">
        <w:rPr>
          <w:b/>
          <w:bCs/>
          <w:sz w:val="28"/>
          <w:szCs w:val="28"/>
        </w:rPr>
        <w:t xml:space="preserve"> Конкурсной комиссии </w:t>
      </w:r>
      <w:r>
        <w:rPr>
          <w:b/>
          <w:bCs/>
          <w:sz w:val="28"/>
          <w:szCs w:val="28"/>
        </w:rPr>
        <w:t xml:space="preserve"> </w:t>
      </w:r>
    </w:p>
    <w:p w:rsidR="005D40F4" w:rsidRPr="008A30AF" w:rsidRDefault="005D40F4" w:rsidP="005D40F4">
      <w:pPr>
        <w:tabs>
          <w:tab w:val="left" w:pos="4962"/>
        </w:tabs>
        <w:ind w:left="4820"/>
        <w:rPr>
          <w:b/>
          <w:sz w:val="28"/>
        </w:rPr>
      </w:pPr>
      <w:r w:rsidRPr="00242049">
        <w:rPr>
          <w:b/>
          <w:sz w:val="28"/>
        </w:rPr>
        <w:t>ПАО «ТрансКонтейнер»</w:t>
      </w:r>
    </w:p>
    <w:p w:rsidR="005D40F4" w:rsidRDefault="005D40F4">
      <w:pPr>
        <w:tabs>
          <w:tab w:val="left" w:pos="4962"/>
        </w:tabs>
        <w:ind w:left="4820"/>
        <w:rPr>
          <w:b/>
          <w:bCs/>
          <w:sz w:val="28"/>
          <w:szCs w:val="28"/>
        </w:rPr>
      </w:pPr>
    </w:p>
    <w:p w:rsidR="00B31B1F" w:rsidRPr="006D2B87" w:rsidRDefault="00B31B1F" w:rsidP="00B31B1F">
      <w:pPr>
        <w:tabs>
          <w:tab w:val="left" w:pos="4962"/>
        </w:tabs>
        <w:ind w:left="4820"/>
        <w:rPr>
          <w:b/>
          <w:bCs/>
          <w:sz w:val="28"/>
          <w:szCs w:val="28"/>
        </w:rPr>
      </w:pPr>
    </w:p>
    <w:p w:rsidR="00F809A3" w:rsidRDefault="005D40F4">
      <w:pPr>
        <w:tabs>
          <w:tab w:val="left" w:pos="4962"/>
        </w:tabs>
        <w:ind w:left="4820"/>
        <w:rPr>
          <w:b/>
          <w:bCs/>
          <w:sz w:val="28"/>
          <w:szCs w:val="28"/>
        </w:rPr>
      </w:pPr>
      <w:r>
        <w:rPr>
          <w:b/>
          <w:bCs/>
          <w:sz w:val="28"/>
          <w:szCs w:val="28"/>
        </w:rPr>
        <w:t>________________В.Н. Марков</w:t>
      </w:r>
    </w:p>
    <w:p w:rsidR="00B31B1F" w:rsidRPr="006D2B87" w:rsidRDefault="00B31B1F" w:rsidP="00B31B1F">
      <w:pPr>
        <w:tabs>
          <w:tab w:val="left" w:pos="4962"/>
        </w:tabs>
        <w:ind w:left="4820"/>
        <w:rPr>
          <w:rFonts w:eastAsia="Arial Unicode MS"/>
        </w:rPr>
      </w:pPr>
    </w:p>
    <w:p w:rsidR="00F809A3" w:rsidRDefault="005D40F4">
      <w:pPr>
        <w:tabs>
          <w:tab w:val="left" w:pos="4962"/>
        </w:tabs>
        <w:ind w:left="4820"/>
        <w:rPr>
          <w:b/>
          <w:bCs/>
          <w:sz w:val="28"/>
        </w:rPr>
      </w:pPr>
      <w:r>
        <w:rPr>
          <w:b/>
          <w:bCs/>
          <w:sz w:val="28"/>
        </w:rPr>
        <w:t>«29</w:t>
      </w:r>
      <w:r w:rsidR="00001420">
        <w:rPr>
          <w:b/>
          <w:bCs/>
          <w:sz w:val="28"/>
        </w:rPr>
        <w:t>» сентября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F809A3" w:rsidRDefault="0000142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Pr="00790488">
        <w:t>-</w:t>
      </w:r>
      <w:r w:rsidR="002A6B51">
        <w:t>ЦКПЦЛ</w:t>
      </w:r>
      <w:r w:rsidRPr="00790488">
        <w:t>-17-</w:t>
      </w:r>
      <w:r w:rsidR="002A6B51">
        <w:t>0107</w:t>
      </w:r>
      <w:r>
        <w:t xml:space="preserve"> по предмету закупки «Выполнение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Синьцзян-Уйгурского автономного района Китайской Народной Республики (далее – СУАР КНР).»</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w:t>
      </w:r>
      <w:r>
        <w:lastRenderedPageBreak/>
        <w:t>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w:t>
      </w:r>
      <w:r>
        <w:lastRenderedPageBreak/>
        <w:t xml:space="preserve">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Pr>
          <w:szCs w:val="28"/>
        </w:rPr>
        <w:lastRenderedPageBreak/>
        <w:t>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809A3" w:rsidRDefault="0000142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w:t>
      </w:r>
      <w:r>
        <w:rPr>
          <w:rFonts w:eastAsia="MS Mincho"/>
          <w:sz w:val="28"/>
          <w:szCs w:val="28"/>
        </w:rPr>
        <w:lastRenderedPageBreak/>
        <w:t>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Pr>
          <w:sz w:val="28"/>
          <w:szCs w:val="28"/>
        </w:rPr>
        <w:lastRenderedPageBreak/>
        <w:t xml:space="preserve">изменениях, дополнениях, разъяснениях, итогах процедуры Размещения оферты при условии их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F809A3" w:rsidRDefault="00001420">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w:t>
      </w:r>
      <w:r>
        <w:rPr>
          <w:rFonts w:eastAsia="Times New Roman"/>
          <w:color w:val="000000"/>
          <w:sz w:val="28"/>
          <w:szCs w:val="28"/>
        </w:rPr>
        <w:lastRenderedPageBreak/>
        <w:t xml:space="preserve">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w:t>
      </w:r>
      <w:r>
        <w:rPr>
          <w:sz w:val="28"/>
        </w:rPr>
        <w:lastRenderedPageBreak/>
        <w:t xml:space="preserve">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lastRenderedPageBreak/>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spellStart"/>
      <w:r>
        <w:rPr>
          <w:sz w:val="28"/>
          <w:szCs w:val="28"/>
        </w:rPr>
        <w:t>ов</w:t>
      </w:r>
      <w:proofErr w:type="spellEnd"/>
      <w:r>
        <w:rPr>
          <w:sz w:val="28"/>
          <w:szCs w:val="28"/>
        </w:rPr>
        <w:t xml:space="preserve">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F809A3" w:rsidRDefault="00001420">
      <w:pPr>
        <w:numPr>
          <w:ilvl w:val="0"/>
          <w:numId w:val="14"/>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w:t>
      </w:r>
      <w:r w:rsidR="000A331B">
        <w:rPr>
          <w:sz w:val="28"/>
          <w:szCs w:val="28"/>
        </w:rPr>
        <w:t>в приложении № 4</w:t>
      </w:r>
      <w:r>
        <w:rPr>
          <w:sz w:val="28"/>
          <w:szCs w:val="28"/>
        </w:rPr>
        <w:t xml:space="preserve">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F809A3" w:rsidRDefault="00445CF5">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0384E" w:rsidRPr="007E6DE4" w:rsidRDefault="0050384E" w:rsidP="000954FB">
                  <w:pPr>
                    <w:jc w:val="center"/>
                    <w:rPr>
                      <w:b/>
                      <w:sz w:val="28"/>
                      <w:szCs w:val="28"/>
                    </w:rPr>
                  </w:pPr>
                  <w:r w:rsidRPr="007E6DE4">
                    <w:rPr>
                      <w:b/>
                      <w:sz w:val="28"/>
                      <w:szCs w:val="28"/>
                    </w:rPr>
                    <w:t xml:space="preserve">_____________________________________________, </w:t>
                  </w:r>
                </w:p>
                <w:p w:rsidR="0050384E" w:rsidRDefault="0050384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0384E" w:rsidRPr="007E6DE4" w:rsidRDefault="0050384E" w:rsidP="000954FB">
                  <w:pPr>
                    <w:jc w:val="center"/>
                    <w:rPr>
                      <w:b/>
                      <w:sz w:val="28"/>
                      <w:szCs w:val="28"/>
                    </w:rPr>
                  </w:pPr>
                  <w:r w:rsidRPr="007E6DE4">
                    <w:rPr>
                      <w:b/>
                      <w:sz w:val="28"/>
                      <w:szCs w:val="28"/>
                    </w:rPr>
                    <w:t>________________________________________</w:t>
                  </w:r>
                </w:p>
                <w:p w:rsidR="0050384E" w:rsidRPr="007E6DE4" w:rsidRDefault="0050384E" w:rsidP="000954FB">
                  <w:pPr>
                    <w:jc w:val="center"/>
                    <w:rPr>
                      <w:i/>
                      <w:sz w:val="20"/>
                      <w:szCs w:val="20"/>
                    </w:rPr>
                  </w:pPr>
                  <w:r w:rsidRPr="007E6DE4">
                    <w:rPr>
                      <w:i/>
                      <w:sz w:val="20"/>
                      <w:szCs w:val="20"/>
                    </w:rPr>
                    <w:t>государство регистрации претендента</w:t>
                  </w:r>
                </w:p>
                <w:p w:rsidR="0050384E" w:rsidRPr="007E6DE4" w:rsidRDefault="0050384E" w:rsidP="000954FB">
                  <w:pPr>
                    <w:jc w:val="center"/>
                    <w:rPr>
                      <w:b/>
                      <w:sz w:val="28"/>
                      <w:szCs w:val="28"/>
                    </w:rPr>
                  </w:pPr>
                  <w:r w:rsidRPr="007E6DE4">
                    <w:rPr>
                      <w:b/>
                      <w:sz w:val="28"/>
                      <w:szCs w:val="28"/>
                    </w:rPr>
                    <w:t>_____________________________</w:t>
                  </w:r>
                  <w:r>
                    <w:rPr>
                      <w:b/>
                      <w:sz w:val="28"/>
                      <w:szCs w:val="28"/>
                    </w:rPr>
                    <w:t>__________________</w:t>
                  </w:r>
                </w:p>
                <w:p w:rsidR="0050384E" w:rsidRPr="007E6DE4" w:rsidRDefault="0050384E" w:rsidP="000954FB">
                  <w:pPr>
                    <w:jc w:val="center"/>
                    <w:rPr>
                      <w:i/>
                      <w:sz w:val="20"/>
                      <w:szCs w:val="20"/>
                    </w:rPr>
                  </w:pPr>
                  <w:r w:rsidRPr="007E6DE4">
                    <w:rPr>
                      <w:i/>
                      <w:sz w:val="20"/>
                      <w:szCs w:val="20"/>
                    </w:rPr>
                    <w:t>ИНН претендента (для претендентов-резидентов Российской Федерации)</w:t>
                  </w:r>
                </w:p>
                <w:p w:rsidR="0050384E" w:rsidRDefault="0050384E" w:rsidP="000954FB">
                  <w:pPr>
                    <w:jc w:val="both"/>
                  </w:pPr>
                </w:p>
                <w:p w:rsidR="0050384E" w:rsidRDefault="0050384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0384E" w:rsidRDefault="0050384E">
                  <w:pPr>
                    <w:jc w:val="center"/>
                    <w:rPr>
                      <w:szCs w:val="28"/>
                    </w:rPr>
                  </w:pPr>
                  <w:r>
                    <w:rPr>
                      <w:b/>
                    </w:rPr>
                    <w:t xml:space="preserve">СПОСОБОМ РАЗМЕЩЕНИЯ ОФЕРТЫ </w:t>
                  </w:r>
                  <w:r>
                    <w:rPr>
                      <w:b/>
                    </w:rPr>
                    <w:br/>
                  </w:r>
                  <w:r>
                    <w:rPr>
                      <w:b/>
                      <w:szCs w:val="28"/>
                    </w:rPr>
                    <w:t xml:space="preserve">№ </w:t>
                  </w:r>
                </w:p>
                <w:p w:rsidR="0050384E" w:rsidRPr="00552A44" w:rsidRDefault="0050384E"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809A3" w:rsidRDefault="00001420">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809A3" w:rsidRDefault="00001420">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809A3" w:rsidRDefault="0000142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F809A3" w:rsidRPr="000E54EF" w:rsidRDefault="00001420" w:rsidP="000E54EF">
      <w:pPr>
        <w:pStyle w:val="a"/>
        <w:ind w:left="0" w:firstLine="720"/>
        <w:rPr>
          <w:b w:val="0"/>
          <w:i w:val="0"/>
        </w:rPr>
      </w:pPr>
      <w:r w:rsidRPr="000E54EF">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F809A3" w:rsidRDefault="00F809A3"/>
    <w:p w:rsidR="00001420" w:rsidRPr="00E2332E" w:rsidRDefault="000E54EF" w:rsidP="00001420">
      <w:pPr>
        <w:jc w:val="center"/>
        <w:outlineLvl w:val="0"/>
        <w:rPr>
          <w:b/>
          <w:bCs/>
          <w:sz w:val="32"/>
          <w:szCs w:val="32"/>
        </w:rPr>
      </w:pPr>
      <w:r>
        <w:rPr>
          <w:b/>
          <w:bCs/>
          <w:sz w:val="32"/>
          <w:szCs w:val="32"/>
        </w:rPr>
        <w:t xml:space="preserve">Раздел 4. </w:t>
      </w:r>
      <w:r w:rsidR="00001420">
        <w:rPr>
          <w:b/>
          <w:bCs/>
          <w:sz w:val="32"/>
          <w:szCs w:val="32"/>
        </w:rPr>
        <w:t>Техническое задание</w:t>
      </w:r>
    </w:p>
    <w:p w:rsidR="00001420" w:rsidRPr="0007096B" w:rsidRDefault="00001420" w:rsidP="00001420">
      <w:pPr>
        <w:ind w:firstLine="709"/>
        <w:jc w:val="both"/>
        <w:rPr>
          <w:b/>
          <w:sz w:val="28"/>
          <w:szCs w:val="28"/>
        </w:rPr>
      </w:pPr>
    </w:p>
    <w:p w:rsidR="00001420" w:rsidRPr="002904A7" w:rsidRDefault="00001420" w:rsidP="00001420">
      <w:pPr>
        <w:ind w:firstLine="708"/>
        <w:jc w:val="both"/>
        <w:rPr>
          <w:sz w:val="28"/>
          <w:szCs w:val="28"/>
        </w:rPr>
      </w:pPr>
      <w:r>
        <w:rPr>
          <w:sz w:val="28"/>
          <w:szCs w:val="28"/>
        </w:rPr>
        <w:t xml:space="preserve">Победитель должен иметь возможность  выполнения и/или организации выполнения за вознаграждение и за счет заказчика транспортно-экспедиционных услуг, связанных с перевозкой грузов железнодорожным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Синьцзян-Уйгурского автономного района Китайской Народной Республики.</w:t>
      </w:r>
    </w:p>
    <w:p w:rsidR="00001420" w:rsidRPr="005A4C35" w:rsidRDefault="00001420" w:rsidP="00001420">
      <w:pPr>
        <w:pStyle w:val="19"/>
        <w:numPr>
          <w:ilvl w:val="0"/>
          <w:numId w:val="32"/>
        </w:numPr>
        <w:ind w:left="0" w:firstLine="709"/>
        <w:rPr>
          <w:szCs w:val="28"/>
        </w:rPr>
      </w:pPr>
      <w:r>
        <w:rPr>
          <w:szCs w:val="28"/>
        </w:rPr>
        <w:t xml:space="preserve">Качество, безопасность, сроки оказания услуг должны соответствовать требованиям, предъявляемым к таким услугам </w:t>
      </w:r>
      <w:r w:rsidRPr="0050384E">
        <w:rPr>
          <w:szCs w:val="28"/>
        </w:rPr>
        <w:t>в соответствии с применимым</w:t>
      </w:r>
      <w:r w:rsidR="003C50AE" w:rsidRPr="0050384E">
        <w:rPr>
          <w:szCs w:val="28"/>
        </w:rPr>
        <w:t xml:space="preserve"> международным</w:t>
      </w:r>
      <w:r w:rsidRPr="0050384E">
        <w:rPr>
          <w:szCs w:val="28"/>
        </w:rPr>
        <w:t xml:space="preserve"> законодательством</w:t>
      </w:r>
      <w:r>
        <w:rPr>
          <w:szCs w:val="28"/>
        </w:rPr>
        <w:t xml:space="preserve">, стандартами  </w:t>
      </w:r>
      <w:r w:rsidR="0055677A">
        <w:rPr>
          <w:szCs w:val="28"/>
        </w:rPr>
        <w:t>(</w:t>
      </w:r>
      <w:r w:rsidR="00E938E4">
        <w:rPr>
          <w:szCs w:val="28"/>
        </w:rPr>
        <w:t xml:space="preserve">в </w:t>
      </w:r>
      <w:r>
        <w:rPr>
          <w:szCs w:val="28"/>
        </w:rPr>
        <w:t>соответствии с ГОСТ Р 52298-2004</w:t>
      </w:r>
      <w:r w:rsidR="0055677A">
        <w:rPr>
          <w:szCs w:val="28"/>
        </w:rPr>
        <w:t xml:space="preserve"> </w:t>
      </w:r>
      <w:r w:rsidR="00C772BA">
        <w:rPr>
          <w:szCs w:val="28"/>
        </w:rPr>
        <w:t>«</w:t>
      </w:r>
      <w:r w:rsidR="0055677A" w:rsidRPr="00001420">
        <w:t>Национальный стандарт Российской Федерации. Услуги транспортно-экспедиторские. Общие требования</w:t>
      </w:r>
      <w:r w:rsidR="00C772BA">
        <w:t>»</w:t>
      </w:r>
      <w:r>
        <w:rPr>
          <w:szCs w:val="28"/>
        </w:rPr>
        <w:t>, ГОСТ Р 52297-2004</w:t>
      </w:r>
      <w:r w:rsidR="0055677A">
        <w:rPr>
          <w:szCs w:val="28"/>
        </w:rPr>
        <w:t xml:space="preserve"> </w:t>
      </w:r>
      <w:r w:rsidR="00C772BA">
        <w:rPr>
          <w:szCs w:val="28"/>
        </w:rPr>
        <w:t>«</w:t>
      </w:r>
      <w:r w:rsidR="0055677A" w:rsidRPr="00001420">
        <w:t>Национальный стандарт Российской Федерации. Услуги транспортно-экспедиторские. Термины и определения</w:t>
      </w:r>
      <w:r w:rsidR="00C772BA">
        <w:t>»</w:t>
      </w:r>
      <w:r>
        <w:rPr>
          <w:szCs w:val="28"/>
        </w:rPr>
        <w:t>, обычаями делового оборота, настоящей документацией о закупке.</w:t>
      </w:r>
    </w:p>
    <w:p w:rsidR="00001420" w:rsidRDefault="00001420" w:rsidP="00001420">
      <w:pPr>
        <w:pStyle w:val="aff8"/>
        <w:numPr>
          <w:ilvl w:val="0"/>
          <w:numId w:val="32"/>
        </w:numPr>
        <w:ind w:left="0" w:firstLine="709"/>
        <w:jc w:val="both"/>
        <w:rPr>
          <w:sz w:val="28"/>
          <w:szCs w:val="28"/>
        </w:rPr>
      </w:pPr>
      <w:r>
        <w:rPr>
          <w:sz w:val="28"/>
          <w:szCs w:val="28"/>
        </w:rPr>
        <w:t>Победитель процедуры Размещения оферты обязан выполнять следующие функции:</w:t>
      </w:r>
    </w:p>
    <w:p w:rsidR="00001420" w:rsidRDefault="00001420" w:rsidP="00001420">
      <w:pPr>
        <w:ind w:firstLine="709"/>
        <w:jc w:val="both"/>
        <w:rPr>
          <w:ins w:id="13" w:author="KravchenkoAA" w:date="2017-09-29T10:29:00Z"/>
          <w:sz w:val="28"/>
          <w:szCs w:val="28"/>
        </w:rPr>
      </w:pPr>
      <w:r>
        <w:rPr>
          <w:sz w:val="28"/>
          <w:szCs w:val="28"/>
        </w:rPr>
        <w:t xml:space="preserve">1) при получении заявки (заказа) Заказчика (приложение № 1 к проекту договора на транспортно-экспедиторское обслуживание </w:t>
      </w:r>
      <w:r w:rsidR="000A331B">
        <w:rPr>
          <w:sz w:val="28"/>
          <w:szCs w:val="28"/>
        </w:rPr>
        <w:t>приложения № 4</w:t>
      </w:r>
      <w:r>
        <w:rPr>
          <w:sz w:val="28"/>
          <w:szCs w:val="28"/>
        </w:rPr>
        <w:t xml:space="preserve"> настоящей документации о закупке)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D3347" w:rsidRPr="009A56FB" w:rsidRDefault="00A25242" w:rsidP="004D3347">
      <w:pPr>
        <w:pStyle w:val="Normal1"/>
        <w:shd w:val="clear" w:color="auto" w:fill="FFFFFF"/>
        <w:tabs>
          <w:tab w:val="left" w:pos="749"/>
          <w:tab w:val="left" w:pos="9639"/>
        </w:tabs>
        <w:rPr>
          <w:szCs w:val="28"/>
        </w:rPr>
      </w:pPr>
      <w:r>
        <w:rPr>
          <w:szCs w:val="28"/>
        </w:rPr>
        <w:t>2</w:t>
      </w:r>
      <w:r w:rsidR="004D3347">
        <w:rPr>
          <w:szCs w:val="28"/>
        </w:rPr>
        <w:t>)  принимать меры по урегулированию возможных претензий в интересах Заказчика;</w:t>
      </w:r>
    </w:p>
    <w:p w:rsidR="004D3347" w:rsidRPr="007C602A" w:rsidRDefault="00A25242" w:rsidP="004D3347">
      <w:pPr>
        <w:pStyle w:val="Normal1"/>
        <w:shd w:val="clear" w:color="auto" w:fill="FFFFFF"/>
        <w:tabs>
          <w:tab w:val="left" w:pos="878"/>
          <w:tab w:val="left" w:pos="9639"/>
        </w:tabs>
        <w:rPr>
          <w:szCs w:val="28"/>
        </w:rPr>
      </w:pPr>
      <w:r>
        <w:rPr>
          <w:szCs w:val="28"/>
        </w:rPr>
        <w:t>3</w:t>
      </w:r>
      <w:r w:rsidR="004D3347">
        <w:rPr>
          <w:szCs w:val="28"/>
        </w:rPr>
        <w:t>) 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4D3347" w:rsidRPr="009A56FB" w:rsidRDefault="00A25242" w:rsidP="004D3347">
      <w:pPr>
        <w:pStyle w:val="Normal1"/>
        <w:shd w:val="clear" w:color="auto" w:fill="FFFFFF"/>
        <w:tabs>
          <w:tab w:val="left" w:pos="9639"/>
        </w:tabs>
        <w:rPr>
          <w:szCs w:val="28"/>
        </w:rPr>
      </w:pPr>
      <w:r>
        <w:rPr>
          <w:szCs w:val="28"/>
        </w:rPr>
        <w:t>4</w:t>
      </w:r>
      <w:r w:rsidR="004D3347">
        <w:rPr>
          <w:szCs w:val="28"/>
        </w:rPr>
        <w:t>) предоставлять Заказчику по его запросам информацию о стоимости перевозок грузов в контейнерах</w:t>
      </w:r>
      <w:r w:rsidR="004D3347">
        <w:rPr>
          <w:b/>
          <w:szCs w:val="28"/>
        </w:rPr>
        <w:t xml:space="preserve"> </w:t>
      </w:r>
      <w:r w:rsidR="004D3347">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Заказчика и об изменении тарифов и ставок организаций, участвующих в перевозках;</w:t>
      </w:r>
    </w:p>
    <w:p w:rsidR="004D3347" w:rsidRPr="009A56FB" w:rsidRDefault="00A25242" w:rsidP="004D3347">
      <w:pPr>
        <w:pStyle w:val="Normal1"/>
        <w:shd w:val="clear" w:color="auto" w:fill="FFFFFF"/>
        <w:tabs>
          <w:tab w:val="left" w:pos="821"/>
          <w:tab w:val="left" w:pos="9639"/>
        </w:tabs>
        <w:rPr>
          <w:szCs w:val="28"/>
        </w:rPr>
      </w:pPr>
      <w:r>
        <w:rPr>
          <w:szCs w:val="28"/>
        </w:rPr>
        <w:lastRenderedPageBreak/>
        <w:t>5</w:t>
      </w:r>
      <w:r w:rsidR="004D3347">
        <w:rPr>
          <w:szCs w:val="28"/>
        </w:rPr>
        <w:t>)  организовать своевременную отгрузку грузов и отправку порожних Контейнеров и обеспечить их документальное сопровождение;</w:t>
      </w:r>
    </w:p>
    <w:p w:rsidR="004D3347" w:rsidRPr="007C602A" w:rsidRDefault="00A25242" w:rsidP="004D3347">
      <w:pPr>
        <w:pStyle w:val="Normal1"/>
        <w:shd w:val="clear" w:color="auto" w:fill="FFFFFF"/>
        <w:tabs>
          <w:tab w:val="left" w:pos="706"/>
          <w:tab w:val="left" w:pos="9639"/>
        </w:tabs>
        <w:rPr>
          <w:szCs w:val="28"/>
        </w:rPr>
      </w:pPr>
      <w:r>
        <w:rPr>
          <w:szCs w:val="28"/>
        </w:rPr>
        <w:t>6</w:t>
      </w:r>
      <w:r w:rsidR="004D3347">
        <w:rPr>
          <w:szCs w:val="28"/>
        </w:rPr>
        <w:t>)  в случае необходимости осуществлять почтовую рассылку документов, связанных с транспортно-экспедиционным обслуживанием;</w:t>
      </w:r>
    </w:p>
    <w:p w:rsidR="00001420" w:rsidRDefault="00A25242" w:rsidP="00001420">
      <w:pPr>
        <w:ind w:firstLine="709"/>
        <w:jc w:val="both"/>
        <w:rPr>
          <w:sz w:val="28"/>
          <w:szCs w:val="28"/>
        </w:rPr>
      </w:pPr>
      <w:r>
        <w:rPr>
          <w:sz w:val="28"/>
          <w:szCs w:val="28"/>
        </w:rPr>
        <w:t>7</w:t>
      </w:r>
      <w:r w:rsidR="00001420">
        <w:rPr>
          <w:sz w:val="28"/>
          <w:szCs w:val="28"/>
        </w:rPr>
        <w:t>) в случае невозможности исполнения заявки,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001420" w:rsidRDefault="00A25242" w:rsidP="00001420">
      <w:pPr>
        <w:ind w:firstLine="709"/>
        <w:jc w:val="both"/>
        <w:rPr>
          <w:ins w:id="14" w:author="KravchenkoAA" w:date="2017-09-28T13:58:00Z"/>
          <w:sz w:val="28"/>
          <w:szCs w:val="28"/>
        </w:rPr>
      </w:pPr>
      <w:r>
        <w:rPr>
          <w:sz w:val="28"/>
          <w:szCs w:val="28"/>
        </w:rPr>
        <w:t>8</w:t>
      </w:r>
      <w:r w:rsidR="00001420">
        <w:rPr>
          <w:sz w:val="28"/>
          <w:szCs w:val="28"/>
        </w:rPr>
        <w:t xml:space="preserve">) осуществлять слежение за транспортировкой грузов, дислокацией и перемещением порожних контейнеров на территории </w:t>
      </w:r>
      <w:r w:rsidR="000E54EF">
        <w:rPr>
          <w:sz w:val="28"/>
          <w:szCs w:val="28"/>
        </w:rPr>
        <w:t>Синьцзян-Уйгурского автономного района Китайской Народной Республики</w:t>
      </w:r>
      <w:r w:rsidR="00001420">
        <w:rPr>
          <w:sz w:val="28"/>
          <w:szCs w:val="28"/>
        </w:rPr>
        <w:t xml:space="preserve"> и по требованию Заказчика предоставлять ему эту информацию;</w:t>
      </w:r>
    </w:p>
    <w:p w:rsidR="000E54EF" w:rsidRDefault="00A25242" w:rsidP="00001420">
      <w:pPr>
        <w:ind w:firstLine="709"/>
        <w:jc w:val="both"/>
        <w:rPr>
          <w:sz w:val="28"/>
          <w:szCs w:val="28"/>
        </w:rPr>
      </w:pPr>
      <w:r>
        <w:rPr>
          <w:sz w:val="28"/>
          <w:szCs w:val="28"/>
        </w:rPr>
        <w:t>9</w:t>
      </w:r>
      <w:r w:rsidR="000E54EF" w:rsidRPr="000E54EF">
        <w:rPr>
          <w:sz w:val="28"/>
          <w:szCs w:val="28"/>
        </w:rPr>
        <w:t>)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Заказчика;</w:t>
      </w:r>
    </w:p>
    <w:p w:rsidR="00001420" w:rsidRPr="0007096B" w:rsidRDefault="00A25242" w:rsidP="00001420">
      <w:pPr>
        <w:ind w:firstLine="709"/>
        <w:jc w:val="both"/>
        <w:rPr>
          <w:sz w:val="28"/>
          <w:szCs w:val="28"/>
        </w:rPr>
      </w:pPr>
      <w:r>
        <w:rPr>
          <w:sz w:val="28"/>
          <w:szCs w:val="28"/>
        </w:rPr>
        <w:t>10</w:t>
      </w:r>
      <w:r w:rsidR="00001420">
        <w:rPr>
          <w:sz w:val="28"/>
          <w:szCs w:val="28"/>
        </w:rPr>
        <w:t>) по заявкам Заказчика оказывать ему содействие в решении следующих вопросов:</w:t>
      </w:r>
    </w:p>
    <w:p w:rsidR="00001420" w:rsidRPr="0007096B" w:rsidRDefault="00001420" w:rsidP="00001420">
      <w:pPr>
        <w:pStyle w:val="aff8"/>
        <w:numPr>
          <w:ilvl w:val="0"/>
          <w:numId w:val="30"/>
        </w:numPr>
        <w:ind w:left="0" w:firstLine="709"/>
        <w:contextualSpacing/>
        <w:jc w:val="both"/>
        <w:rPr>
          <w:sz w:val="28"/>
          <w:szCs w:val="28"/>
          <w:lang w:eastAsia="en-US"/>
        </w:rPr>
      </w:pPr>
      <w:r>
        <w:rPr>
          <w:sz w:val="28"/>
          <w:szCs w:val="28"/>
          <w:lang w:eastAsia="en-US"/>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001420" w:rsidRPr="0007096B" w:rsidRDefault="00001420" w:rsidP="00001420">
      <w:pPr>
        <w:pStyle w:val="aff8"/>
        <w:numPr>
          <w:ilvl w:val="0"/>
          <w:numId w:val="30"/>
        </w:numPr>
        <w:ind w:left="0" w:firstLine="709"/>
        <w:contextualSpacing/>
        <w:jc w:val="both"/>
        <w:rPr>
          <w:sz w:val="28"/>
          <w:szCs w:val="28"/>
          <w:lang w:eastAsia="en-US"/>
        </w:rPr>
      </w:pPr>
      <w:r>
        <w:rPr>
          <w:sz w:val="28"/>
          <w:szCs w:val="28"/>
          <w:lang w:eastAsia="en-US"/>
        </w:rPr>
        <w:t>оплата станционных, телеграфных сборов и прочих платежей, взимаемых за обработку грузов;</w:t>
      </w:r>
    </w:p>
    <w:p w:rsidR="00001420" w:rsidRPr="0007096B" w:rsidRDefault="00001420" w:rsidP="00001420">
      <w:pPr>
        <w:pStyle w:val="aff8"/>
        <w:numPr>
          <w:ilvl w:val="0"/>
          <w:numId w:val="30"/>
        </w:numPr>
        <w:ind w:left="0" w:firstLine="709"/>
        <w:contextualSpacing/>
        <w:jc w:val="both"/>
        <w:rPr>
          <w:sz w:val="28"/>
          <w:szCs w:val="28"/>
          <w:lang w:eastAsia="en-US"/>
        </w:rPr>
      </w:pPr>
      <w:r>
        <w:rPr>
          <w:sz w:val="28"/>
          <w:szCs w:val="28"/>
          <w:lang w:eastAsia="en-US"/>
        </w:rPr>
        <w:t>пломбирование контейнеров и/или вагонов;</w:t>
      </w:r>
    </w:p>
    <w:p w:rsidR="00001420" w:rsidRPr="0007096B" w:rsidRDefault="00001420" w:rsidP="00001420">
      <w:pPr>
        <w:pStyle w:val="aff8"/>
        <w:numPr>
          <w:ilvl w:val="0"/>
          <w:numId w:val="30"/>
        </w:numPr>
        <w:ind w:left="0" w:firstLine="709"/>
        <w:contextualSpacing/>
        <w:jc w:val="both"/>
        <w:rPr>
          <w:sz w:val="28"/>
          <w:szCs w:val="28"/>
          <w:lang w:eastAsia="en-US"/>
        </w:rPr>
      </w:pPr>
      <w:r>
        <w:rPr>
          <w:sz w:val="28"/>
          <w:szCs w:val="28"/>
          <w:lang w:eastAsia="en-US"/>
        </w:rPr>
        <w:t>организация хранения грузов;</w:t>
      </w:r>
    </w:p>
    <w:p w:rsidR="00001420" w:rsidRPr="0007096B" w:rsidRDefault="00001420" w:rsidP="00001420">
      <w:pPr>
        <w:pStyle w:val="aff8"/>
        <w:numPr>
          <w:ilvl w:val="0"/>
          <w:numId w:val="30"/>
        </w:numPr>
        <w:ind w:left="0" w:firstLine="709"/>
        <w:contextualSpacing/>
        <w:jc w:val="both"/>
        <w:rPr>
          <w:sz w:val="28"/>
          <w:szCs w:val="28"/>
          <w:lang w:eastAsia="en-US"/>
        </w:rPr>
      </w:pPr>
      <w:r>
        <w:rPr>
          <w:sz w:val="28"/>
          <w:szCs w:val="28"/>
          <w:lang w:eastAsia="en-US"/>
        </w:rPr>
        <w:t>выполнение погрузо-разгрузочных работ;</w:t>
      </w:r>
    </w:p>
    <w:p w:rsidR="00001420" w:rsidRPr="0007096B" w:rsidRDefault="00001420" w:rsidP="00001420">
      <w:pPr>
        <w:pStyle w:val="aff8"/>
        <w:numPr>
          <w:ilvl w:val="0"/>
          <w:numId w:val="30"/>
        </w:numPr>
        <w:ind w:left="0" w:firstLine="709"/>
        <w:contextualSpacing/>
        <w:jc w:val="both"/>
        <w:rPr>
          <w:sz w:val="28"/>
          <w:szCs w:val="28"/>
          <w:lang w:eastAsia="en-US"/>
        </w:rPr>
      </w:pPr>
      <w:r>
        <w:rPr>
          <w:sz w:val="28"/>
          <w:szCs w:val="28"/>
          <w:lang w:eastAsia="en-US"/>
        </w:rPr>
        <w:t>определение причин задержки вагонов, контейнеров в пути следования (технический, коммерческий брак и т.п.), контроль за их устранением и содействие в отправке вагонов и/или контейнеров по назначению;</w:t>
      </w:r>
    </w:p>
    <w:p w:rsidR="00001420" w:rsidRPr="0007096B" w:rsidRDefault="00001420" w:rsidP="00001420">
      <w:pPr>
        <w:pStyle w:val="aff8"/>
        <w:numPr>
          <w:ilvl w:val="0"/>
          <w:numId w:val="30"/>
        </w:numPr>
        <w:ind w:left="0" w:firstLine="709"/>
        <w:contextualSpacing/>
        <w:jc w:val="both"/>
        <w:rPr>
          <w:sz w:val="28"/>
          <w:szCs w:val="28"/>
          <w:lang w:eastAsia="en-US"/>
        </w:rPr>
      </w:pPr>
      <w:r>
        <w:rPr>
          <w:sz w:val="28"/>
          <w:szCs w:val="28"/>
          <w:lang w:eastAsia="en-US"/>
        </w:rPr>
        <w:t>согласование с причастными организациями перевозок негабаритных, тяжеловесных и опасных грузов;</w:t>
      </w:r>
    </w:p>
    <w:p w:rsidR="0050384E" w:rsidRDefault="00A25242">
      <w:pPr>
        <w:ind w:firstLine="709"/>
        <w:jc w:val="both"/>
        <w:rPr>
          <w:sz w:val="28"/>
          <w:szCs w:val="28"/>
        </w:rPr>
      </w:pPr>
      <w:r>
        <w:rPr>
          <w:sz w:val="28"/>
          <w:szCs w:val="28"/>
        </w:rPr>
        <w:t>11</w:t>
      </w:r>
      <w:r w:rsidR="00D05FD1">
        <w:rPr>
          <w:sz w:val="28"/>
          <w:szCs w:val="28"/>
        </w:rPr>
        <w:t xml:space="preserve">) </w:t>
      </w:r>
      <w:r w:rsidR="00001420">
        <w:rPr>
          <w:sz w:val="28"/>
          <w:szCs w:val="28"/>
        </w:rPr>
        <w:t>заключать договоры с контрагентами, необходимые для исполнения поручений Заказчика;</w:t>
      </w:r>
    </w:p>
    <w:p w:rsidR="0050384E" w:rsidRDefault="00A25242">
      <w:pPr>
        <w:ind w:firstLine="709"/>
        <w:jc w:val="both"/>
        <w:rPr>
          <w:sz w:val="28"/>
          <w:szCs w:val="28"/>
        </w:rPr>
      </w:pPr>
      <w:r>
        <w:rPr>
          <w:sz w:val="28"/>
          <w:szCs w:val="28"/>
        </w:rPr>
        <w:t>12</w:t>
      </w:r>
      <w:r w:rsidR="00D05FD1">
        <w:rPr>
          <w:sz w:val="28"/>
          <w:szCs w:val="28"/>
        </w:rPr>
        <w:t xml:space="preserve">) </w:t>
      </w:r>
      <w:r w:rsidR="00001420">
        <w:rPr>
          <w:sz w:val="28"/>
          <w:szCs w:val="28"/>
        </w:rPr>
        <w:t>в случае возникновения каких-либо изменений, информировать Заказчика обо всех изменениях на транспортном рынке, рынке услуг и парка оборудования;</w:t>
      </w:r>
    </w:p>
    <w:p w:rsidR="0050384E" w:rsidRDefault="00A25242">
      <w:pPr>
        <w:ind w:firstLine="709"/>
        <w:jc w:val="both"/>
        <w:rPr>
          <w:ins w:id="15" w:author="KravchenkoAA" w:date="2017-09-29T12:48:00Z"/>
          <w:sz w:val="28"/>
          <w:szCs w:val="28"/>
        </w:rPr>
      </w:pPr>
      <w:r>
        <w:rPr>
          <w:sz w:val="28"/>
          <w:szCs w:val="28"/>
        </w:rPr>
        <w:t>13</w:t>
      </w:r>
      <w:r w:rsidR="00D05FD1">
        <w:rPr>
          <w:sz w:val="28"/>
          <w:szCs w:val="28"/>
        </w:rPr>
        <w:t xml:space="preserve">) </w:t>
      </w:r>
      <w:r w:rsidR="00001420">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p>
    <w:p w:rsidR="00A25242" w:rsidRPr="009A56FB" w:rsidRDefault="00A25242" w:rsidP="00A25242">
      <w:pPr>
        <w:pStyle w:val="Normal1"/>
        <w:shd w:val="clear" w:color="auto" w:fill="FFFFFF"/>
        <w:tabs>
          <w:tab w:val="left" w:pos="749"/>
          <w:tab w:val="left" w:pos="9639"/>
        </w:tabs>
        <w:rPr>
          <w:szCs w:val="28"/>
        </w:rPr>
      </w:pPr>
      <w:r>
        <w:rPr>
          <w:szCs w:val="28"/>
        </w:rPr>
        <w:t>14)  принимать меры по урегулированию возможных претензий в интересах Заказчика;</w:t>
      </w:r>
    </w:p>
    <w:p w:rsidR="00A25242" w:rsidRPr="007C602A" w:rsidRDefault="00A25242" w:rsidP="00A25242">
      <w:pPr>
        <w:pStyle w:val="Normal1"/>
        <w:shd w:val="clear" w:color="auto" w:fill="FFFFFF"/>
        <w:tabs>
          <w:tab w:val="left" w:pos="878"/>
          <w:tab w:val="left" w:pos="9639"/>
        </w:tabs>
        <w:rPr>
          <w:szCs w:val="28"/>
        </w:rPr>
      </w:pPr>
      <w:r>
        <w:rPr>
          <w:szCs w:val="28"/>
        </w:rPr>
        <w:t>15) 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A25242" w:rsidRPr="009A56FB" w:rsidRDefault="00A25242" w:rsidP="00A25242">
      <w:pPr>
        <w:pStyle w:val="Normal1"/>
        <w:shd w:val="clear" w:color="auto" w:fill="FFFFFF"/>
        <w:tabs>
          <w:tab w:val="left" w:pos="9639"/>
        </w:tabs>
        <w:rPr>
          <w:szCs w:val="28"/>
        </w:rPr>
      </w:pPr>
      <w:r>
        <w:rPr>
          <w:szCs w:val="28"/>
        </w:rPr>
        <w:lastRenderedPageBreak/>
        <w:t>16) предоставлять Заказчику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Заказчика и об изменении тарифов и ставок организаций, участвующих в перевозках;</w:t>
      </w:r>
    </w:p>
    <w:p w:rsidR="00A25242" w:rsidRPr="009A56FB" w:rsidRDefault="00A25242" w:rsidP="00A25242">
      <w:pPr>
        <w:pStyle w:val="Normal1"/>
        <w:shd w:val="clear" w:color="auto" w:fill="FFFFFF"/>
        <w:tabs>
          <w:tab w:val="left" w:pos="821"/>
          <w:tab w:val="left" w:pos="9639"/>
        </w:tabs>
        <w:rPr>
          <w:szCs w:val="28"/>
        </w:rPr>
      </w:pPr>
      <w:r>
        <w:rPr>
          <w:szCs w:val="28"/>
        </w:rPr>
        <w:t>17)  организовать своевременную отгрузку грузов и отправку порожних Контейнеров и обеспечить их документальное сопровождение;</w:t>
      </w:r>
    </w:p>
    <w:p w:rsidR="00A25242" w:rsidRPr="007C602A" w:rsidRDefault="00A25242" w:rsidP="00A25242">
      <w:pPr>
        <w:pStyle w:val="Normal1"/>
        <w:shd w:val="clear" w:color="auto" w:fill="FFFFFF"/>
        <w:tabs>
          <w:tab w:val="left" w:pos="706"/>
          <w:tab w:val="left" w:pos="9639"/>
        </w:tabs>
        <w:rPr>
          <w:szCs w:val="28"/>
        </w:rPr>
      </w:pPr>
      <w:r>
        <w:rPr>
          <w:szCs w:val="28"/>
        </w:rPr>
        <w:t>18)  в случае необходимости осуществлять почтовую рассылку документов, связанных с транспортно-экспедиционным обслуживанием;</w:t>
      </w:r>
    </w:p>
    <w:p w:rsidR="00001420" w:rsidRPr="0007096B" w:rsidRDefault="00001420" w:rsidP="00001420">
      <w:pPr>
        <w:pStyle w:val="aff8"/>
        <w:numPr>
          <w:ilvl w:val="0"/>
          <w:numId w:val="32"/>
        </w:numPr>
        <w:ind w:left="0" w:firstLine="709"/>
        <w:jc w:val="both"/>
        <w:rPr>
          <w:sz w:val="28"/>
          <w:szCs w:val="28"/>
        </w:rPr>
      </w:pPr>
      <w:r>
        <w:rPr>
          <w:sz w:val="28"/>
          <w:szCs w:val="28"/>
        </w:rPr>
        <w:t>В предложении о сотрудничестве (в</w:t>
      </w:r>
      <w:r w:rsidR="000E54EF">
        <w:rPr>
          <w:sz w:val="28"/>
          <w:szCs w:val="28"/>
        </w:rPr>
        <w:t xml:space="preserve"> пункте 2</w:t>
      </w:r>
      <w:r>
        <w:rPr>
          <w:sz w:val="28"/>
          <w:szCs w:val="28"/>
        </w:rPr>
        <w:t xml:space="preserve"> приложения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001420" w:rsidRPr="0007096B" w:rsidRDefault="00493C93" w:rsidP="00001420">
      <w:pPr>
        <w:pStyle w:val="aff8"/>
        <w:numPr>
          <w:ilvl w:val="0"/>
          <w:numId w:val="32"/>
        </w:numPr>
        <w:ind w:left="0" w:firstLine="709"/>
        <w:jc w:val="both"/>
        <w:rPr>
          <w:sz w:val="28"/>
          <w:szCs w:val="28"/>
        </w:rPr>
      </w:pPr>
      <w:r>
        <w:rPr>
          <w:sz w:val="28"/>
          <w:szCs w:val="28"/>
        </w:rPr>
        <w:t>Терминалы, на</w:t>
      </w:r>
      <w:r w:rsidR="00001420">
        <w:rPr>
          <w:sz w:val="28"/>
          <w:szCs w:val="28"/>
        </w:rPr>
        <w:t xml:space="preserve"> которых претендент принимает на себя обязательства организовывать перевозку грузов в контейнерах и/или на вагонах и/или в автомобилях, а также порожних контейнеров во внутреннем, экспортно-импортном, транзитном с</w:t>
      </w:r>
      <w:r w:rsidR="000E54EF">
        <w:rPr>
          <w:sz w:val="28"/>
          <w:szCs w:val="28"/>
        </w:rPr>
        <w:t>ообщении, указываются в пункте 1</w:t>
      </w:r>
      <w:r w:rsidR="00001420">
        <w:rPr>
          <w:sz w:val="28"/>
          <w:szCs w:val="28"/>
        </w:rPr>
        <w:t xml:space="preserve"> предложения о сотрудничестве (приложение № 3 к настоящей документации о закупке) путем проставления знака «</w:t>
      </w:r>
      <w:r w:rsidR="00001420">
        <w:rPr>
          <w:sz w:val="28"/>
          <w:szCs w:val="28"/>
          <w:lang w:val="en-US"/>
        </w:rPr>
        <w:t>V</w:t>
      </w:r>
      <w:r w:rsidR="00001420">
        <w:rPr>
          <w:sz w:val="28"/>
          <w:szCs w:val="28"/>
        </w:rPr>
        <w:t>» в каждой строке таблицы.</w:t>
      </w:r>
    </w:p>
    <w:p w:rsidR="00001420" w:rsidRPr="0007096B" w:rsidRDefault="00001420" w:rsidP="00001420">
      <w:pPr>
        <w:pStyle w:val="aff8"/>
        <w:numPr>
          <w:ilvl w:val="0"/>
          <w:numId w:val="32"/>
        </w:numPr>
        <w:ind w:left="0" w:firstLine="709"/>
        <w:jc w:val="both"/>
        <w:rPr>
          <w:sz w:val="28"/>
          <w:szCs w:val="28"/>
        </w:rPr>
      </w:pPr>
      <w:r>
        <w:rPr>
          <w:sz w:val="28"/>
          <w:szCs w:val="28"/>
        </w:rPr>
        <w:t>В  предложении о сотрудничестве (приложение № 3 к настоящей документации о закупке) претендент вправе указать дополнительные станции, в которых он имеет возможность и обязуется оказывать услуги, предусмотренные предметом настоящей закупки.</w:t>
      </w:r>
    </w:p>
    <w:p w:rsidR="00001420" w:rsidRPr="0007096B" w:rsidRDefault="00001420" w:rsidP="00001420">
      <w:pPr>
        <w:pStyle w:val="aff8"/>
        <w:numPr>
          <w:ilvl w:val="0"/>
          <w:numId w:val="32"/>
        </w:numPr>
        <w:ind w:left="0" w:firstLine="709"/>
        <w:jc w:val="both"/>
        <w:rPr>
          <w:sz w:val="28"/>
          <w:szCs w:val="28"/>
        </w:rPr>
      </w:pPr>
      <w:r>
        <w:rPr>
          <w:sz w:val="28"/>
          <w:szCs w:val="28"/>
        </w:rPr>
        <w:t>В процессе исполнения заключаемого по результатам проведения настоящей закупки договора, сторонами в дополнительных соглашениях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w:t>
      </w:r>
    </w:p>
    <w:p w:rsidR="00001420" w:rsidRPr="00A47264" w:rsidRDefault="00001420" w:rsidP="00001420">
      <w:pPr>
        <w:pStyle w:val="aff8"/>
        <w:numPr>
          <w:ilvl w:val="0"/>
          <w:numId w:val="32"/>
        </w:numPr>
        <w:ind w:left="0" w:firstLine="709"/>
        <w:jc w:val="both"/>
        <w:rPr>
          <w:sz w:val="28"/>
          <w:szCs w:val="28"/>
        </w:rPr>
      </w:pPr>
      <w:r>
        <w:rPr>
          <w:sz w:val="28"/>
          <w:szCs w:val="28"/>
        </w:rPr>
        <w:t>Территория оказания услуг – Синьцзян-Уйгурский автономный район Китайской Народной Республики;</w:t>
      </w:r>
    </w:p>
    <w:p w:rsidR="00001420" w:rsidRDefault="00001420" w:rsidP="00001420">
      <w:pPr>
        <w:pStyle w:val="aff8"/>
        <w:numPr>
          <w:ilvl w:val="0"/>
          <w:numId w:val="32"/>
        </w:numPr>
        <w:ind w:left="0" w:firstLine="709"/>
        <w:jc w:val="both"/>
        <w:rPr>
          <w:sz w:val="28"/>
          <w:szCs w:val="28"/>
        </w:rPr>
      </w:pPr>
      <w:r>
        <w:rPr>
          <w:sz w:val="28"/>
          <w:szCs w:val="28"/>
        </w:rPr>
        <w:t>Услуги оказываются исполнителем по заявкам Заказчика в период с даты подписания договора до 30 июня 2021 года.</w:t>
      </w:r>
    </w:p>
    <w:p w:rsidR="00001420" w:rsidRDefault="00001420"/>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0E54EF" w:rsidRDefault="000E54EF" w:rsidP="00E2332E">
      <w:pPr>
        <w:jc w:val="center"/>
        <w:outlineLvl w:val="0"/>
        <w:rPr>
          <w:b/>
          <w:bCs/>
          <w:sz w:val="32"/>
          <w:szCs w:val="32"/>
        </w:rPr>
      </w:pPr>
    </w:p>
    <w:p w:rsidR="000E54EF" w:rsidRDefault="000E54EF" w:rsidP="00E2332E">
      <w:pPr>
        <w:jc w:val="center"/>
        <w:outlineLvl w:val="0"/>
        <w:rPr>
          <w:b/>
          <w:bCs/>
          <w:sz w:val="32"/>
          <w:szCs w:val="32"/>
        </w:rPr>
      </w:pPr>
    </w:p>
    <w:p w:rsidR="002A6B51" w:rsidRDefault="002A6B51" w:rsidP="00E2332E">
      <w:pPr>
        <w:jc w:val="center"/>
        <w:outlineLvl w:val="0"/>
        <w:rPr>
          <w:b/>
          <w:bCs/>
          <w:sz w:val="32"/>
          <w:szCs w:val="32"/>
        </w:rPr>
      </w:pPr>
    </w:p>
    <w:p w:rsidR="002A6B51" w:rsidRDefault="002A6B51" w:rsidP="00E2332E">
      <w:pPr>
        <w:jc w:val="center"/>
        <w:outlineLvl w:val="0"/>
        <w:rPr>
          <w:b/>
          <w:bCs/>
          <w:sz w:val="32"/>
          <w:szCs w:val="32"/>
        </w:rPr>
      </w:pPr>
    </w:p>
    <w:p w:rsidR="002A6B51" w:rsidRDefault="002A6B51" w:rsidP="00E2332E">
      <w:pPr>
        <w:jc w:val="center"/>
        <w:outlineLvl w:val="0"/>
        <w:rPr>
          <w:b/>
          <w:bCs/>
          <w:sz w:val="32"/>
          <w:szCs w:val="32"/>
        </w:rPr>
      </w:pPr>
    </w:p>
    <w:p w:rsidR="002A6B51" w:rsidRDefault="002A6B51" w:rsidP="00E2332E">
      <w:pPr>
        <w:jc w:val="center"/>
        <w:outlineLvl w:val="0"/>
        <w:rPr>
          <w:b/>
          <w:bCs/>
          <w:sz w:val="32"/>
          <w:szCs w:val="32"/>
        </w:rPr>
      </w:pPr>
    </w:p>
    <w:p w:rsidR="002A6B51" w:rsidRDefault="002A6B51" w:rsidP="00E2332E">
      <w:pPr>
        <w:jc w:val="center"/>
        <w:outlineLvl w:val="0"/>
        <w:rPr>
          <w:b/>
          <w:bCs/>
          <w:sz w:val="32"/>
          <w:szCs w:val="32"/>
        </w:rPr>
      </w:pPr>
    </w:p>
    <w:p w:rsidR="002A6B51" w:rsidRDefault="002A6B51" w:rsidP="00E2332E">
      <w:pPr>
        <w:jc w:val="center"/>
        <w:outlineLvl w:val="0"/>
        <w:rPr>
          <w:b/>
          <w:bCs/>
          <w:sz w:val="32"/>
          <w:szCs w:val="32"/>
        </w:rPr>
      </w:pPr>
    </w:p>
    <w:p w:rsidR="002A6B51" w:rsidRDefault="002A6B51"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809A3" w:rsidRDefault="00001420" w:rsidP="002A6B51">
            <w:r>
              <w:t>Закупка способом Размещение оферты № РО</w:t>
            </w:r>
            <w:r w:rsidRPr="00790488">
              <w:t>-</w:t>
            </w:r>
            <w:r w:rsidR="002A6B51">
              <w:t>ЦКПЦЛ</w:t>
            </w:r>
            <w:r w:rsidRPr="00790488">
              <w:t>-17-</w:t>
            </w:r>
            <w:r w:rsidR="002A6B51">
              <w:t>0107</w:t>
            </w:r>
            <w:r>
              <w:t xml:space="preserve"> по предмету закупки «Выполнение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Синьцзян-Уйгурского автономного района Китайской Народной Республики.»</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F809A3" w:rsidRDefault="00001420">
            <w:pPr>
              <w:pStyle w:val="19"/>
              <w:ind w:firstLine="0"/>
              <w:rPr>
                <w:sz w:val="24"/>
                <w:szCs w:val="24"/>
              </w:rPr>
            </w:pPr>
            <w:r>
              <w:rPr>
                <w:sz w:val="24"/>
                <w:szCs w:val="24"/>
              </w:rPr>
              <w:t>Организатором является ПАО «ТрансКонтейнер». Функции Организатора выполняет:</w:t>
            </w:r>
          </w:p>
          <w:p w:rsidR="00F809A3" w:rsidRDefault="00F809A3">
            <w:pPr>
              <w:pStyle w:val="19"/>
              <w:ind w:firstLine="0"/>
              <w:rPr>
                <w:sz w:val="24"/>
                <w:szCs w:val="24"/>
              </w:rPr>
            </w:pPr>
          </w:p>
          <w:p w:rsidR="000A5503" w:rsidRDefault="000A5503"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F809A3" w:rsidRDefault="00001420">
            <w:pPr>
              <w:rPr>
                <w:rFonts w:ascii="Calibri" w:hAnsi="Calibri" w:cs="Calibri"/>
                <w:color w:val="000000"/>
                <w:sz w:val="22"/>
                <w:szCs w:val="22"/>
                <w:lang w:eastAsia="ru-RU"/>
              </w:rPr>
            </w:pPr>
            <w:r>
              <w:t>Контактное(</w:t>
            </w:r>
            <w:proofErr w:type="spellStart"/>
            <w:r>
              <w:t>ые</w:t>
            </w:r>
            <w:proofErr w:type="spellEnd"/>
            <w:r>
              <w:t>) лицо(а) Заказчика: Кравченко Артем Алексеевич, тел. +7(495)7881717(1453), электронный адрес kravchenkoaa@trcont.ru.</w:t>
            </w:r>
          </w:p>
          <w:p w:rsidR="000A5503" w:rsidRDefault="000A5503" w:rsidP="000A550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0A5503" w:rsidRDefault="000A5503" w:rsidP="000A5503">
            <w:pPr>
              <w:pStyle w:val="19"/>
              <w:ind w:firstLine="0"/>
              <w:rPr>
                <w:sz w:val="24"/>
                <w:szCs w:val="24"/>
              </w:rPr>
            </w:pPr>
            <w:r>
              <w:rPr>
                <w:sz w:val="24"/>
                <w:szCs w:val="24"/>
              </w:rPr>
              <w:t>Курицын Александр Евгеньевич, тел. +7 (495) 788-1717 доб. 16-41, электронный адрес KuritsynAE@trcont.ru</w:t>
            </w:r>
          </w:p>
          <w:p w:rsidR="00F809A3" w:rsidRPr="00001420" w:rsidRDefault="00F809A3">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809A3" w:rsidRDefault="00001420" w:rsidP="002A6B51">
            <w:pPr>
              <w:pStyle w:val="19"/>
              <w:ind w:firstLine="34"/>
              <w:rPr>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r w:rsidRPr="00790488">
              <w:rPr>
                <w:sz w:val="24"/>
                <w:szCs w:val="24"/>
              </w:rPr>
              <w:t>«</w:t>
            </w:r>
            <w:r w:rsidR="002A6B51">
              <w:rPr>
                <w:sz w:val="24"/>
                <w:szCs w:val="24"/>
              </w:rPr>
              <w:t>29</w:t>
            </w:r>
            <w:r w:rsidRPr="00790488">
              <w:rPr>
                <w:sz w:val="24"/>
                <w:szCs w:val="24"/>
              </w:rPr>
              <w:t xml:space="preserve">» </w:t>
            </w:r>
            <w:r w:rsidR="002A6B51">
              <w:rPr>
                <w:sz w:val="24"/>
                <w:szCs w:val="24"/>
              </w:rPr>
              <w:t>сентября</w:t>
            </w:r>
            <w:r w:rsidRPr="00790488">
              <w:rPr>
                <w:sz w:val="24"/>
                <w:szCs w:val="24"/>
              </w:rPr>
              <w:t xml:space="preserve"> 2017 г.</w:t>
            </w:r>
            <w:bookmarkEnd w:id="16"/>
            <w:bookmarkEnd w:id="17"/>
            <w:bookmarkEnd w:id="18"/>
            <w:bookmarkEnd w:id="19"/>
            <w:bookmarkEnd w:id="20"/>
            <w:bookmarkEnd w:id="21"/>
            <w:bookmarkEnd w:id="22"/>
            <w:bookmarkEnd w:id="23"/>
            <w:bookmarkEnd w:id="24"/>
            <w:bookmarkEnd w:id="25"/>
            <w:bookmarkEnd w:id="26"/>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xml:space="preserve">) и, в предусмотренных законодательством Российской Федерации случаях, на официальном сайте единой </w:t>
            </w:r>
            <w:r>
              <w:rPr>
                <w:sz w:val="24"/>
                <w:szCs w:val="24"/>
              </w:rPr>
              <w:lastRenderedPageBreak/>
              <w:t>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F809A3" w:rsidRDefault="00CF7915" w:rsidP="000E54EF">
            <w:pPr>
              <w:pStyle w:val="19"/>
              <w:rPr>
                <w:sz w:val="24"/>
                <w:szCs w:val="24"/>
              </w:rPr>
            </w:pPr>
            <w:r>
              <w:rPr>
                <w:sz w:val="24"/>
                <w:szCs w:val="24"/>
              </w:rPr>
              <w:t>Совокупная</w:t>
            </w:r>
            <w:r w:rsidR="00001420">
              <w:rPr>
                <w:sz w:val="24"/>
                <w:szCs w:val="24"/>
              </w:rPr>
              <w:t xml:space="preserve"> (максимальная) цена договора составляет 1420000000 (один миллиард четыреста двадцать миллионов) рублей 00 копеек рублей с учетом всех налогов (кроме НДС)</w:t>
            </w:r>
            <w:r w:rsidR="000E54EF" w:rsidRPr="008B7454">
              <w:rPr>
                <w:sz w:val="24"/>
                <w:szCs w:val="24"/>
              </w:rPr>
              <w:t xml:space="preserve"> или эквивалент в </w:t>
            </w:r>
            <w:r w:rsidR="000E54EF">
              <w:rPr>
                <w:sz w:val="24"/>
                <w:szCs w:val="24"/>
              </w:rPr>
              <w:t>долларах США</w:t>
            </w:r>
            <w:ins w:id="27" w:author="Курицын Александр Евгеньевич" w:date="2017-09-29T13:50:00Z">
              <w:r w:rsidR="00C772BA" w:rsidRPr="00C772BA">
                <w:rPr>
                  <w:sz w:val="24"/>
                  <w:szCs w:val="24"/>
                </w:rPr>
                <w:t xml:space="preserve">  по курсу Центрального банка Российской Федерации</w:t>
              </w:r>
            </w:ins>
            <w:r w:rsidR="000E54EF">
              <w:rPr>
                <w:sz w:val="24"/>
                <w:szCs w:val="24"/>
              </w:rPr>
              <w:t xml:space="preserve"> </w:t>
            </w:r>
            <w:r w:rsidR="000E54EF" w:rsidRPr="008B7454">
              <w:rPr>
                <w:sz w:val="24"/>
                <w:szCs w:val="24"/>
              </w:rPr>
              <w:t>на дату размещения извещения о проведении процедуры Размещения оферты</w:t>
            </w:r>
            <w:r w:rsidR="000E54EF">
              <w:rPr>
                <w:sz w:val="24"/>
                <w:szCs w:val="24"/>
              </w:rPr>
              <w:t xml:space="preserve"> (пункт 3 Информационной карты)</w:t>
            </w:r>
            <w:r w:rsidR="00001420">
              <w:rPr>
                <w:sz w:val="24"/>
                <w:szCs w:val="24"/>
              </w:rPr>
              <w:t>.</w:t>
            </w:r>
            <w:r w:rsidR="000E54EF" w:rsidRPr="00670E97">
              <w:rPr>
                <w:sz w:val="24"/>
                <w:szCs w:val="24"/>
              </w:rPr>
              <w:t xml:space="preserve"> Сумма НДС и условия начисления определяются в соответствии с законодательством Российской Федерации</w:t>
            </w:r>
            <w:r w:rsidR="000E54EF">
              <w:rPr>
                <w:sz w:val="24"/>
                <w:szCs w:val="24"/>
              </w:rPr>
              <w:t>.</w:t>
            </w:r>
            <w:r w:rsidR="00001420">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809A3" w:rsidRDefault="00001420" w:rsidP="00AD2660">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Pr="00790488">
              <w:rPr>
                <w:sz w:val="24"/>
              </w:rPr>
              <w:t>«</w:t>
            </w:r>
            <w:r w:rsidR="005A2FBA">
              <w:rPr>
                <w:sz w:val="24"/>
              </w:rPr>
              <w:t>3</w:t>
            </w:r>
            <w:r w:rsidR="00AD2660">
              <w:rPr>
                <w:sz w:val="24"/>
              </w:rPr>
              <w:t>0</w:t>
            </w:r>
            <w:bookmarkStart w:id="28" w:name="_GoBack"/>
            <w:bookmarkEnd w:id="28"/>
            <w:r w:rsidRPr="00790488">
              <w:rPr>
                <w:sz w:val="24"/>
              </w:rPr>
              <w:t xml:space="preserve">» </w:t>
            </w:r>
            <w:r w:rsidR="005A2FBA">
              <w:rPr>
                <w:sz w:val="24"/>
              </w:rPr>
              <w:t>сентября</w:t>
            </w:r>
            <w:r w:rsidRPr="00790488">
              <w:rPr>
                <w:sz w:val="24"/>
              </w:rPr>
              <w:t xml:space="preserve"> 20</w:t>
            </w:r>
            <w:r w:rsidR="005A2FBA">
              <w:rPr>
                <w:sz w:val="24"/>
              </w:rPr>
              <w:t>20</w:t>
            </w:r>
            <w:r w:rsidRPr="00790488">
              <w:rPr>
                <w:sz w:val="24"/>
              </w:rPr>
              <w:t xml:space="preserve"> г.</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809A3" w:rsidRDefault="00001420">
            <w:pPr>
              <w:pStyle w:val="19"/>
              <w:ind w:firstLine="284"/>
              <w:rPr>
                <w:i/>
                <w:sz w:val="24"/>
                <w:szCs w:val="24"/>
              </w:rPr>
            </w:pPr>
            <w:r>
              <w:rPr>
                <w:sz w:val="24"/>
                <w:szCs w:val="24"/>
              </w:rPr>
              <w:t>Заявка должна действовать не менее 120 календарных дней с даты рассмотрения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0E54EF" w:rsidRPr="00DA2614" w:rsidRDefault="000E54EF" w:rsidP="000E54EF">
            <w:pPr>
              <w:pStyle w:val="19"/>
              <w:ind w:firstLine="284"/>
              <w:rPr>
                <w:sz w:val="24"/>
              </w:rPr>
            </w:pPr>
            <w:r w:rsidRPr="00F62B10">
              <w:rPr>
                <w:sz w:val="24"/>
              </w:rPr>
              <w:t xml:space="preserve">Рассмотрение </w:t>
            </w:r>
            <w:r w:rsidRPr="00F62B10">
              <w:rPr>
                <w:sz w:val="24"/>
                <w:szCs w:val="24"/>
              </w:rPr>
              <w:t>и сопоставление</w:t>
            </w:r>
            <w:r w:rsidRPr="00F62B10">
              <w:rPr>
                <w:sz w:val="24"/>
              </w:rPr>
              <w:t xml:space="preserve"> Заявок осуществляется по адресу, указанному в пункте 2 Информационной карты поэтапно</w:t>
            </w:r>
            <w:r>
              <w:rPr>
                <w:sz w:val="24"/>
              </w:rPr>
              <w:t>:</w:t>
            </w:r>
          </w:p>
          <w:p w:rsidR="00D11ED2" w:rsidRPr="00466E59" w:rsidRDefault="00D11ED2" w:rsidP="00D11ED2">
            <w:pPr>
              <w:jc w:val="both"/>
              <w:rPr>
                <w:szCs w:val="28"/>
              </w:rPr>
            </w:pPr>
            <w:r w:rsidRPr="00466E59">
              <w:rPr>
                <w:szCs w:val="28"/>
              </w:rPr>
              <w:t xml:space="preserve">1) Первый этап при наличии Заявок состоится </w:t>
            </w:r>
            <w:r w:rsidRPr="00466E59">
              <w:rPr>
                <w:szCs w:val="28"/>
              </w:rPr>
              <w:br/>
            </w:r>
            <w:r w:rsidRPr="00A716A7">
              <w:rPr>
                <w:szCs w:val="28"/>
              </w:rPr>
              <w:t>«</w:t>
            </w:r>
            <w:r>
              <w:rPr>
                <w:szCs w:val="28"/>
              </w:rPr>
              <w:t>20</w:t>
            </w:r>
            <w:r w:rsidRPr="00A716A7">
              <w:rPr>
                <w:szCs w:val="28"/>
              </w:rPr>
              <w:t xml:space="preserve">» </w:t>
            </w:r>
            <w:r>
              <w:rPr>
                <w:szCs w:val="28"/>
              </w:rPr>
              <w:t>октября 2017 г. в 14 часов 00</w:t>
            </w:r>
            <w:r w:rsidRPr="00466E59">
              <w:rPr>
                <w:szCs w:val="28"/>
              </w:rPr>
              <w:t xml:space="preserve"> минут местного времени;</w:t>
            </w:r>
          </w:p>
          <w:p w:rsidR="00D11ED2" w:rsidRDefault="00D11ED2" w:rsidP="00D11ED2">
            <w:pPr>
              <w:jc w:val="both"/>
              <w:rPr>
                <w:szCs w:val="28"/>
              </w:rPr>
            </w:pPr>
            <w:r w:rsidRPr="00466E59">
              <w:rPr>
                <w:szCs w:val="28"/>
              </w:rPr>
              <w:t xml:space="preserve">2) </w:t>
            </w:r>
            <w:r>
              <w:rPr>
                <w:szCs w:val="28"/>
              </w:rPr>
              <w:t xml:space="preserve"> </w:t>
            </w:r>
            <w:r w:rsidRPr="0047613B">
              <w:rPr>
                <w:szCs w:val="28"/>
              </w:rPr>
              <w:t xml:space="preserve">по второму этапу при поступлении Заявок после предыдущего этапа - </w:t>
            </w:r>
            <w:r>
              <w:rPr>
                <w:szCs w:val="28"/>
              </w:rPr>
              <w:t>«24» ноября 2017 г. в 14 часов 00 минут</w:t>
            </w:r>
            <w:r w:rsidRPr="0047613B">
              <w:rPr>
                <w:szCs w:val="28"/>
              </w:rPr>
              <w:t>;</w:t>
            </w:r>
          </w:p>
          <w:p w:rsidR="00D11ED2" w:rsidRDefault="00D11ED2" w:rsidP="00D11ED2">
            <w:pPr>
              <w:jc w:val="both"/>
              <w:rPr>
                <w:szCs w:val="28"/>
              </w:rPr>
            </w:pPr>
            <w:r>
              <w:rPr>
                <w:szCs w:val="28"/>
              </w:rPr>
              <w:t xml:space="preserve">3) </w:t>
            </w:r>
            <w:r w:rsidRPr="0047613B">
              <w:rPr>
                <w:szCs w:val="28"/>
              </w:rPr>
              <w:t>по третьему этап</w:t>
            </w:r>
            <w:r>
              <w:rPr>
                <w:szCs w:val="28"/>
              </w:rPr>
              <w:t>у</w:t>
            </w:r>
            <w:r w:rsidRPr="0047613B">
              <w:rPr>
                <w:szCs w:val="28"/>
              </w:rPr>
              <w:t xml:space="preserve"> при поступлении Заявок после предыдущего этапа </w:t>
            </w:r>
            <w:r>
              <w:rPr>
                <w:szCs w:val="28"/>
              </w:rPr>
              <w:t>–</w:t>
            </w:r>
            <w:r w:rsidRPr="0047613B">
              <w:rPr>
                <w:szCs w:val="28"/>
              </w:rPr>
              <w:t xml:space="preserve"> </w:t>
            </w:r>
            <w:r>
              <w:rPr>
                <w:szCs w:val="28"/>
              </w:rPr>
              <w:t>«12» января 2018 г. в 14 часов 00 минут;</w:t>
            </w:r>
          </w:p>
          <w:p w:rsidR="00D11ED2" w:rsidRDefault="00D11ED2" w:rsidP="00D11ED2">
            <w:pPr>
              <w:jc w:val="both"/>
              <w:rPr>
                <w:szCs w:val="28"/>
              </w:rPr>
            </w:pPr>
            <w:r>
              <w:rPr>
                <w:szCs w:val="28"/>
              </w:rPr>
              <w:t>4</w:t>
            </w:r>
            <w:r w:rsidRPr="00466E59">
              <w:rPr>
                <w:szCs w:val="28"/>
              </w:rPr>
              <w:t xml:space="preserve">) </w:t>
            </w:r>
            <w:r w:rsidRPr="0047613B">
              <w:rPr>
                <w:szCs w:val="28"/>
              </w:rPr>
              <w:t xml:space="preserve">по </w:t>
            </w:r>
            <w:r>
              <w:rPr>
                <w:szCs w:val="28"/>
              </w:rPr>
              <w:t>четвертому</w:t>
            </w:r>
            <w:r w:rsidRPr="0047613B">
              <w:rPr>
                <w:szCs w:val="28"/>
              </w:rPr>
              <w:t xml:space="preserve"> и последующим этапам при поступлении Заявок после предыдущего этапа </w:t>
            </w:r>
            <w:r>
              <w:rPr>
                <w:szCs w:val="28"/>
              </w:rPr>
              <w:t xml:space="preserve">– </w:t>
            </w:r>
            <w:r w:rsidRPr="0047613B">
              <w:rPr>
                <w:szCs w:val="28"/>
              </w:rPr>
              <w:t>последнюю рабочую пятницу каждого квартала в календарном году;</w:t>
            </w:r>
          </w:p>
          <w:p w:rsidR="0050384E" w:rsidRPr="005A2FBA" w:rsidRDefault="00D11ED2" w:rsidP="005A2FBA">
            <w:pPr>
              <w:jc w:val="both"/>
              <w:rPr>
                <w:szCs w:val="28"/>
              </w:rPr>
            </w:pPr>
            <w:r>
              <w:rPr>
                <w:szCs w:val="28"/>
              </w:rPr>
              <w:t>5</w:t>
            </w:r>
            <w:r w:rsidRPr="0047613B">
              <w:rPr>
                <w:szCs w:val="28"/>
              </w:rPr>
              <w:t>)</w:t>
            </w:r>
            <w:r>
              <w:rPr>
                <w:szCs w:val="28"/>
              </w:rPr>
              <w:t xml:space="preserve"> </w:t>
            </w:r>
            <w:r w:rsidRPr="0047613B">
              <w:rPr>
                <w:szCs w:val="28"/>
              </w:rPr>
              <w:t xml:space="preserve"> по последнему этапу при наличии Заявок - не позднее 10 календарных дней с даты окончания приема Заявок, указанной в пункте 6 Информационной карты.</w:t>
            </w:r>
            <w:bookmarkStart w:id="29" w:name="OLE_LINK108"/>
            <w:bookmarkStart w:id="30" w:name="OLE_LINK109"/>
            <w:bookmarkStart w:id="31" w:name="OLE_LINK110"/>
            <w:bookmarkEnd w:id="29"/>
            <w:bookmarkEnd w:id="30"/>
            <w:bookmarkEnd w:id="31"/>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809A3" w:rsidRDefault="000E54EF">
            <w:pPr>
              <w:pStyle w:val="19"/>
              <w:ind w:firstLine="284"/>
              <w:rPr>
                <w:sz w:val="24"/>
                <w:szCs w:val="24"/>
              </w:rPr>
            </w:pPr>
            <w:r w:rsidRPr="0007278A">
              <w:rPr>
                <w:sz w:val="24"/>
                <w:szCs w:val="24"/>
              </w:rPr>
              <w:t xml:space="preserve">Решение об итогах процедуры Размещения оферты принимается Конкурсной комиссией </w:t>
            </w:r>
            <w:r w:rsidRPr="0007278A">
              <w:rPr>
                <w:sz w:val="24"/>
              </w:rPr>
              <w:t xml:space="preserve">аппарата управления </w:t>
            </w:r>
            <w:r w:rsidRPr="0007278A">
              <w:rPr>
                <w:sz w:val="24"/>
                <w:szCs w:val="24"/>
              </w:rPr>
              <w:br/>
            </w:r>
            <w:r w:rsidRPr="0007278A">
              <w:rPr>
                <w:sz w:val="24"/>
              </w:rPr>
              <w:t>ПАО «ТрансКонтейнер» Адрес</w:t>
            </w:r>
            <w:r w:rsidRPr="0007278A">
              <w:rPr>
                <w:sz w:val="24"/>
                <w:szCs w:val="24"/>
              </w:rPr>
              <w:t>: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50384E" w:rsidRDefault="00816FB5">
            <w:pPr>
              <w:pStyle w:val="19"/>
              <w:ind w:firstLine="284"/>
            </w:pPr>
            <w:r w:rsidRPr="00816FB5">
              <w:rPr>
                <w:sz w:val="24"/>
                <w:szCs w:val="24"/>
              </w:rPr>
              <w:t xml:space="preserve">Подведение итогов осуществляется по адресу, указанному в пункте 9 Информационной карты поэтапно: </w:t>
            </w:r>
          </w:p>
          <w:p w:rsidR="00D11ED2" w:rsidRDefault="00D11ED2" w:rsidP="00D11ED2">
            <w:pPr>
              <w:jc w:val="both"/>
              <w:rPr>
                <w:szCs w:val="28"/>
              </w:rPr>
            </w:pPr>
            <w:r w:rsidRPr="00466E59">
              <w:rPr>
                <w:szCs w:val="28"/>
              </w:rPr>
              <w:t xml:space="preserve">1) По первому этапу при наличии Заявок состоится </w:t>
            </w:r>
            <w:r>
              <w:rPr>
                <w:szCs w:val="28"/>
              </w:rPr>
              <w:t xml:space="preserve">не позднее </w:t>
            </w:r>
            <w:r w:rsidRPr="00466E59">
              <w:rPr>
                <w:szCs w:val="28"/>
              </w:rPr>
              <w:lastRenderedPageBreak/>
              <w:t>«</w:t>
            </w:r>
            <w:r>
              <w:rPr>
                <w:szCs w:val="28"/>
              </w:rPr>
              <w:t>07</w:t>
            </w:r>
            <w:r w:rsidRPr="00466E59">
              <w:rPr>
                <w:szCs w:val="28"/>
              </w:rPr>
              <w:t xml:space="preserve">» </w:t>
            </w:r>
            <w:r>
              <w:rPr>
                <w:szCs w:val="28"/>
              </w:rPr>
              <w:t>ноября 2017 г. в 14 часов 00</w:t>
            </w:r>
            <w:r w:rsidRPr="00466E59">
              <w:rPr>
                <w:szCs w:val="28"/>
              </w:rPr>
              <w:t xml:space="preserve"> минут местного времени;</w:t>
            </w:r>
          </w:p>
          <w:p w:rsidR="00D11ED2" w:rsidRDefault="00D11ED2" w:rsidP="00D11ED2">
            <w:pPr>
              <w:jc w:val="both"/>
              <w:rPr>
                <w:szCs w:val="28"/>
              </w:rPr>
            </w:pPr>
            <w:r w:rsidRPr="00466E59">
              <w:rPr>
                <w:szCs w:val="28"/>
              </w:rPr>
              <w:t xml:space="preserve">2) </w:t>
            </w:r>
            <w:r>
              <w:rPr>
                <w:szCs w:val="28"/>
              </w:rPr>
              <w:t xml:space="preserve"> </w:t>
            </w:r>
            <w:r w:rsidRPr="0047613B">
              <w:rPr>
                <w:szCs w:val="28"/>
              </w:rPr>
              <w:t xml:space="preserve">по второму этапу при поступлении Заявок после предыдущего этапа - </w:t>
            </w:r>
            <w:r>
              <w:rPr>
                <w:szCs w:val="28"/>
              </w:rPr>
              <w:t>не позднее «14» декабря 2017 г. в 14 часов 00 минут</w:t>
            </w:r>
            <w:r w:rsidRPr="0047613B">
              <w:rPr>
                <w:szCs w:val="28"/>
              </w:rPr>
              <w:t>;</w:t>
            </w:r>
          </w:p>
          <w:p w:rsidR="00D11ED2" w:rsidRPr="00273322" w:rsidRDefault="00D11ED2" w:rsidP="00D11ED2">
            <w:pPr>
              <w:jc w:val="both"/>
              <w:rPr>
                <w:szCs w:val="28"/>
              </w:rPr>
            </w:pPr>
            <w:r>
              <w:rPr>
                <w:szCs w:val="28"/>
              </w:rPr>
              <w:t xml:space="preserve">3) </w:t>
            </w:r>
            <w:r w:rsidRPr="0047613B">
              <w:rPr>
                <w:szCs w:val="28"/>
              </w:rPr>
              <w:t xml:space="preserve">по третьему этапам при поступлении Заявок после предыдущего этапа </w:t>
            </w:r>
            <w:r>
              <w:rPr>
                <w:szCs w:val="28"/>
              </w:rPr>
              <w:t>–</w:t>
            </w:r>
            <w:r w:rsidRPr="0047613B">
              <w:rPr>
                <w:szCs w:val="28"/>
              </w:rPr>
              <w:t xml:space="preserve"> </w:t>
            </w:r>
            <w:r>
              <w:rPr>
                <w:szCs w:val="28"/>
              </w:rPr>
              <w:t>не позднее «01» февраля 2018 г. в 14 часов 00 минут;</w:t>
            </w:r>
          </w:p>
          <w:p w:rsidR="0050384E" w:rsidRPr="005A2FBA" w:rsidRDefault="00D11ED2" w:rsidP="005A2FBA">
            <w:pPr>
              <w:jc w:val="both"/>
              <w:rPr>
                <w:szCs w:val="28"/>
              </w:rPr>
            </w:pPr>
            <w:r>
              <w:rPr>
                <w:szCs w:val="28"/>
              </w:rPr>
              <w:t>4</w:t>
            </w:r>
            <w:r w:rsidRPr="00466E59">
              <w:rPr>
                <w:szCs w:val="28"/>
              </w:rPr>
              <w:t xml:space="preserve">) </w:t>
            </w:r>
            <w:r>
              <w:rPr>
                <w:szCs w:val="28"/>
              </w:rPr>
              <w:t>Четвертый</w:t>
            </w:r>
            <w:r w:rsidRPr="00466E59">
              <w:rPr>
                <w:szCs w:val="28"/>
              </w:rPr>
              <w:t xml:space="preserve"> и последующие этапы при поступлении Заявок не позднее 21 календарного дня с даты рассмотрения и сопоставления Заявок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809A3" w:rsidRDefault="00001420">
            <w:pPr>
              <w:pStyle w:val="19"/>
              <w:ind w:firstLine="0"/>
              <w:rPr>
                <w:sz w:val="24"/>
                <w:szCs w:val="24"/>
              </w:rPr>
            </w:pPr>
            <w:r>
              <w:rPr>
                <w:sz w:val="24"/>
                <w:szCs w:val="24"/>
              </w:rPr>
              <w:t>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30 (тридцати) календарных дней с даты подписания акта об оказанных услугах и отчета экспедитора за отчетный месяц. По согласованию сторон возможны авансовые платежи.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809A3" w:rsidRDefault="00001420">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F86FAA" w:rsidRDefault="00001420" w:rsidP="00B31B1F">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C772BA">
              <w:t>у</w:t>
            </w:r>
            <w:r>
              <w:t>слуги оказываются по заявкам Заказчика на протяжении срока действия договора в период с даты его подписания и по 30 июня 2021 г.</w:t>
            </w:r>
          </w:p>
          <w:p w:rsidR="00F809A3" w:rsidRPr="0050384E" w:rsidRDefault="00001420">
            <w:pPr>
              <w:pStyle w:val="19"/>
              <w:ind w:firstLine="0"/>
              <w:jc w:val="left"/>
              <w:rPr>
                <w:b/>
                <w:sz w:val="24"/>
                <w:szCs w:val="24"/>
              </w:rPr>
            </w:pPr>
            <w:r w:rsidRPr="0050384E">
              <w:rPr>
                <w:b/>
                <w:bCs/>
                <w:sz w:val="24"/>
                <w:szCs w:val="24"/>
              </w:rPr>
              <w:t xml:space="preserve">Место </w:t>
            </w:r>
            <w:r w:rsidRPr="0050384E">
              <w:rPr>
                <w:b/>
                <w:sz w:val="24"/>
                <w:szCs w:val="24"/>
              </w:rPr>
              <w:t xml:space="preserve">выполнения работ, оказания услуг, поставки товара и т.д.: </w:t>
            </w:r>
            <w:r w:rsidR="000E54EF" w:rsidRPr="0050384E">
              <w:rPr>
                <w:sz w:val="24"/>
                <w:szCs w:val="24"/>
              </w:rPr>
              <w:t>территория Синьцзян-Уйгурского автономного района Китайской Народной Республики.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809A3" w:rsidRDefault="00001420">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809A3" w:rsidRPr="00CF2994" w:rsidRDefault="00466225" w:rsidP="00CF2994">
            <w:pPr>
              <w:pStyle w:val="aff0"/>
              <w:ind w:firstLine="34"/>
              <w:jc w:val="both"/>
              <w:rPr>
                <w:sz w:val="24"/>
                <w:szCs w:val="24"/>
              </w:rPr>
            </w:pPr>
            <w:r w:rsidRPr="00466225">
              <w:rPr>
                <w:sz w:val="24"/>
                <w:szCs w:val="24"/>
              </w:rPr>
              <w:t xml:space="preserve">Русский язык. Вся переписка, связанная с проведением </w:t>
            </w:r>
            <w:r w:rsidR="00CF2994">
              <w:rPr>
                <w:sz w:val="24"/>
                <w:szCs w:val="24"/>
              </w:rPr>
              <w:t>процедуры Размещения оферты</w:t>
            </w:r>
            <w:r w:rsidRPr="00466225">
              <w:rPr>
                <w:sz w:val="24"/>
                <w:szCs w:val="24"/>
              </w:rPr>
              <w:t xml:space="preserve">, ведется на русском </w:t>
            </w:r>
            <w:r w:rsidR="00CF2994">
              <w:rPr>
                <w:sz w:val="24"/>
                <w:szCs w:val="24"/>
              </w:rPr>
              <w:t xml:space="preserve">и/или английском </w:t>
            </w:r>
            <w:r w:rsidRPr="00466225">
              <w:rPr>
                <w:sz w:val="24"/>
                <w:szCs w:val="24"/>
              </w:rPr>
              <w:t>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809A3" w:rsidRDefault="000E54EF">
            <w:pPr>
              <w:pStyle w:val="19"/>
              <w:ind w:firstLine="0"/>
              <w:rPr>
                <w:sz w:val="24"/>
                <w:szCs w:val="24"/>
              </w:rPr>
            </w:pPr>
            <w:r>
              <w:rPr>
                <w:sz w:val="24"/>
                <w:szCs w:val="24"/>
              </w:rPr>
              <w:t xml:space="preserve">Доллары США, </w:t>
            </w:r>
            <w:r w:rsidR="00001420">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809A3" w:rsidRPr="00001420" w:rsidRDefault="00001420">
            <w:pPr>
              <w:pStyle w:val="aff8"/>
              <w:numPr>
                <w:ilvl w:val="1"/>
                <w:numId w:val="24"/>
              </w:numPr>
              <w:jc w:val="both"/>
            </w:pPr>
            <w:r w:rsidRPr="0000142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809A3" w:rsidRPr="00001420" w:rsidRDefault="00001420">
            <w:pPr>
              <w:pStyle w:val="aff8"/>
              <w:numPr>
                <w:ilvl w:val="1"/>
                <w:numId w:val="24"/>
              </w:numPr>
              <w:jc w:val="both"/>
            </w:pPr>
            <w:r w:rsidRPr="0000142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E54EF" w:rsidRPr="0007278A" w:rsidRDefault="000E54EF" w:rsidP="000E54EF">
            <w:pPr>
              <w:pStyle w:val="aff8"/>
              <w:numPr>
                <w:ilvl w:val="1"/>
                <w:numId w:val="24"/>
              </w:numPr>
              <w:jc w:val="both"/>
            </w:pPr>
            <w:r w:rsidRPr="0007278A">
              <w:t xml:space="preserve">претендент должен иметь возможность организовывать и/или оказывать услуги по железнодорожной и автомобильной перевозке по </w:t>
            </w:r>
            <w:r w:rsidR="00C34574">
              <w:t xml:space="preserve">территории Синьцзян-Уйгурского автономного района Китайской Народной </w:t>
            </w:r>
            <w:r w:rsidR="00C34574">
              <w:lastRenderedPageBreak/>
              <w:t>Республики</w:t>
            </w:r>
            <w:r w:rsidRPr="0007278A">
              <w:t>.</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809A3" w:rsidRPr="00001420" w:rsidRDefault="00001420">
            <w:pPr>
              <w:pStyle w:val="aff8"/>
              <w:numPr>
                <w:ilvl w:val="1"/>
                <w:numId w:val="24"/>
              </w:numPr>
              <w:jc w:val="both"/>
            </w:pPr>
            <w:r w:rsidRPr="00001420">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9A3" w:rsidRDefault="00001420">
            <w:pPr>
              <w:pStyle w:val="aff8"/>
              <w:numPr>
                <w:ilvl w:val="1"/>
                <w:numId w:val="24"/>
              </w:numPr>
              <w:jc w:val="both"/>
            </w:pPr>
            <w:r w:rsidRPr="00001420">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01420">
              <w:t>://</w:t>
            </w:r>
            <w:r>
              <w:rPr>
                <w:lang w:val="en-US"/>
              </w:rPr>
              <w:t>service</w:t>
            </w:r>
            <w:r w:rsidRPr="00001420">
              <w:t>.</w:t>
            </w:r>
            <w:proofErr w:type="spellStart"/>
            <w:r>
              <w:rPr>
                <w:lang w:val="en-US"/>
              </w:rPr>
              <w:t>nalog</w:t>
            </w:r>
            <w:proofErr w:type="spellEnd"/>
            <w:r w:rsidRPr="00001420">
              <w:t>.</w:t>
            </w:r>
            <w:proofErr w:type="spellStart"/>
            <w:r>
              <w:rPr>
                <w:lang w:val="en-US"/>
              </w:rPr>
              <w:t>ru</w:t>
            </w:r>
            <w:proofErr w:type="spellEnd"/>
            <w:r w:rsidRPr="00001420">
              <w:t>/</w:t>
            </w:r>
            <w:proofErr w:type="spellStart"/>
            <w:r>
              <w:rPr>
                <w:lang w:val="en-US"/>
              </w:rPr>
              <w:t>zd</w:t>
            </w:r>
            <w:proofErr w:type="spellEnd"/>
            <w:r w:rsidRPr="00001420">
              <w:t>.</w:t>
            </w:r>
            <w:r>
              <w:rPr>
                <w:lang w:val="en-US"/>
              </w:rPr>
              <w:t>do</w:t>
            </w:r>
            <w:r w:rsidRPr="0000142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01420">
              <w:t>://</w:t>
            </w:r>
            <w:r>
              <w:rPr>
                <w:lang w:val="en-US"/>
              </w:rPr>
              <w:t>service</w:t>
            </w:r>
            <w:r w:rsidRPr="00001420">
              <w:t>.</w:t>
            </w:r>
            <w:proofErr w:type="spellStart"/>
            <w:r>
              <w:rPr>
                <w:lang w:val="en-US"/>
              </w:rPr>
              <w:t>nalog</w:t>
            </w:r>
            <w:proofErr w:type="spellEnd"/>
            <w:r w:rsidRPr="00001420">
              <w:t>.</w:t>
            </w:r>
            <w:proofErr w:type="spellStart"/>
            <w:r>
              <w:rPr>
                <w:lang w:val="en-US"/>
              </w:rPr>
              <w:t>ru</w:t>
            </w:r>
            <w:proofErr w:type="spellEnd"/>
            <w:r w:rsidRPr="00001420">
              <w:t>/</w:t>
            </w:r>
            <w:proofErr w:type="spellStart"/>
            <w:r>
              <w:rPr>
                <w:lang w:val="en-US"/>
              </w:rPr>
              <w:t>zd</w:t>
            </w:r>
            <w:proofErr w:type="spellEnd"/>
            <w:r w:rsidRPr="00001420">
              <w:t>.</w:t>
            </w:r>
            <w:r>
              <w:rPr>
                <w:lang w:val="en-US"/>
              </w:rPr>
              <w:t>do</w:t>
            </w:r>
            <w:r w:rsidRPr="00001420">
              <w:t>));</w:t>
            </w:r>
          </w:p>
          <w:p w:rsidR="00F809A3" w:rsidRPr="00001420" w:rsidRDefault="00CF7915">
            <w:pPr>
              <w:pStyle w:val="aff8"/>
              <w:numPr>
                <w:ilvl w:val="1"/>
                <w:numId w:val="24"/>
              </w:numPr>
              <w:jc w:val="both"/>
            </w:pPr>
            <w:r>
              <w:t xml:space="preserve"> </w:t>
            </w:r>
            <w:r w:rsidRPr="00CF7915">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F7915">
              <w:t>неприостановлении</w:t>
            </w:r>
            <w:proofErr w:type="spellEnd"/>
            <w:r w:rsidRPr="00CF7915">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CF7915">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F7915">
              <w:t>неприостановлении</w:t>
            </w:r>
            <w:proofErr w:type="spellEnd"/>
            <w:r w:rsidRPr="00CF791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493C93">
              <w:t xml:space="preserve"> </w:t>
            </w:r>
            <w:r w:rsidR="00001420" w:rsidRPr="0000142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809A3" w:rsidRPr="00FE2DC1" w:rsidRDefault="00001420" w:rsidP="00FD73F3">
            <w:pPr>
              <w:pStyle w:val="aff8"/>
              <w:numPr>
                <w:ilvl w:val="1"/>
                <w:numId w:val="24"/>
              </w:numPr>
              <w:jc w:val="both"/>
            </w:pPr>
            <w:r w:rsidRPr="00001420">
              <w:t>документы подтверждающие возможность поставки товара, выполнения работ, оказания услуг</w:t>
            </w:r>
            <w:r w:rsidR="00FD73F3">
              <w:t xml:space="preserve"> указанном</w:t>
            </w:r>
            <w:r w:rsidR="00FD73F3" w:rsidRPr="00FD73F3">
              <w:t xml:space="preserve"> в подпункте 1.3 настоящего пункта Информационной карты</w:t>
            </w:r>
            <w:r w:rsidRPr="00001420">
              <w:t xml:space="preserve"> (договор или иные документы, подтверждающие возможность поставки товара, выполнения работ, оказания услуг) Допускается в качестве подтверждения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r w:rsidRPr="00FE2DC1">
              <w:t>Письмо должно содержать контактную информацию контрагента претендента.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56389A" w:rsidRDefault="00001420" w:rsidP="0056389A">
            <w:pPr>
              <w:pStyle w:val="-3"/>
              <w:numPr>
                <w:ilvl w:val="2"/>
                <w:numId w:val="0"/>
              </w:numPr>
              <w:tabs>
                <w:tab w:val="num" w:pos="1985"/>
              </w:tabs>
              <w:ind w:firstLine="284"/>
              <w:rPr>
                <w:ins w:id="32" w:author="KravchenkoAA" w:date="2017-09-28T13:47:00Z"/>
                <w:sz w:val="24"/>
              </w:rPr>
            </w:pPr>
            <w:r w:rsidRPr="00001420">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56389A" w:rsidRDefault="00001420" w:rsidP="0056389A">
            <w:pPr>
              <w:pStyle w:val="-3"/>
              <w:numPr>
                <w:ilvl w:val="2"/>
                <w:numId w:val="0"/>
              </w:numPr>
              <w:tabs>
                <w:tab w:val="num" w:pos="1985"/>
              </w:tabs>
              <w:ind w:firstLine="284"/>
              <w:rPr>
                <w:ins w:id="33" w:author="KravchenkoAA" w:date="2017-09-28T13:48:00Z"/>
                <w:sz w:val="24"/>
              </w:rPr>
            </w:pPr>
            <w:r w:rsidRPr="00001420">
              <w:rPr>
                <w:sz w:val="24"/>
              </w:rPr>
              <w:t xml:space="preserve">В случае если для участия в настоящей закупке способом размещения оферты иностранному  претенденту/участнику потребуется извещение и документация на иностранном языке, перевод на иностранный язык претендент/участник  осуществляет самостоятельно за свой счёт. Иностранные претенденты/участники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w:t>
            </w:r>
            <w:r w:rsidRPr="00001420">
              <w:rPr>
                <w:sz w:val="24"/>
              </w:rPr>
              <w:lastRenderedPageBreak/>
              <w:t xml:space="preserve">самостоятельно. </w:t>
            </w:r>
          </w:p>
          <w:p w:rsidR="0056389A" w:rsidRDefault="00001420" w:rsidP="0056389A">
            <w:pPr>
              <w:pStyle w:val="-3"/>
              <w:numPr>
                <w:ilvl w:val="2"/>
                <w:numId w:val="0"/>
              </w:numPr>
              <w:tabs>
                <w:tab w:val="num" w:pos="1985"/>
              </w:tabs>
              <w:ind w:firstLine="284"/>
              <w:rPr>
                <w:ins w:id="34" w:author="KravchenkoAA" w:date="2017-09-28T13:48:00Z"/>
                <w:sz w:val="24"/>
              </w:rPr>
            </w:pPr>
            <w:r w:rsidRPr="00001420">
              <w:rPr>
                <w:sz w:val="24"/>
              </w:rPr>
              <w:t xml:space="preserve">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w:t>
            </w:r>
          </w:p>
          <w:p w:rsidR="0056389A" w:rsidRDefault="00001420" w:rsidP="0056389A">
            <w:pPr>
              <w:pStyle w:val="-3"/>
              <w:numPr>
                <w:ilvl w:val="2"/>
                <w:numId w:val="0"/>
              </w:numPr>
              <w:tabs>
                <w:tab w:val="num" w:pos="1985"/>
              </w:tabs>
              <w:ind w:firstLine="284"/>
              <w:rPr>
                <w:ins w:id="35" w:author="KravchenkoAA" w:date="2017-09-28T13:48:00Z"/>
                <w:sz w:val="24"/>
              </w:rPr>
            </w:pPr>
            <w:r w:rsidRPr="00001420">
              <w:rPr>
                <w:sz w:val="24"/>
              </w:rPr>
              <w:t xml:space="preserve">1. опись представленных документов, с подписью и печатью претендента; </w:t>
            </w:r>
          </w:p>
          <w:p w:rsidR="0056389A" w:rsidRDefault="00001420" w:rsidP="0056389A">
            <w:pPr>
              <w:pStyle w:val="-3"/>
              <w:numPr>
                <w:ilvl w:val="2"/>
                <w:numId w:val="0"/>
              </w:numPr>
              <w:tabs>
                <w:tab w:val="num" w:pos="1985"/>
              </w:tabs>
              <w:ind w:firstLine="284"/>
              <w:rPr>
                <w:ins w:id="36" w:author="KravchenkoAA" w:date="2017-09-28T13:48:00Z"/>
                <w:sz w:val="24"/>
              </w:rPr>
            </w:pPr>
            <w:r w:rsidRPr="00001420">
              <w:rPr>
                <w:sz w:val="24"/>
              </w:rPr>
              <w:t xml:space="preserve">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w:t>
            </w:r>
          </w:p>
          <w:p w:rsidR="0056389A" w:rsidRDefault="00001420" w:rsidP="0056389A">
            <w:pPr>
              <w:pStyle w:val="-3"/>
              <w:numPr>
                <w:ilvl w:val="2"/>
                <w:numId w:val="0"/>
              </w:numPr>
              <w:tabs>
                <w:tab w:val="num" w:pos="1985"/>
              </w:tabs>
              <w:ind w:firstLine="284"/>
              <w:rPr>
                <w:ins w:id="37" w:author="KravchenkoAA" w:date="2017-09-28T13:48:00Z"/>
                <w:sz w:val="24"/>
              </w:rPr>
            </w:pPr>
            <w:r w:rsidRPr="00001420">
              <w:rPr>
                <w:sz w:val="24"/>
              </w:rPr>
              <w:t xml:space="preserve">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56389A" w:rsidRDefault="00001420" w:rsidP="0056389A">
            <w:pPr>
              <w:pStyle w:val="-3"/>
              <w:numPr>
                <w:ilvl w:val="2"/>
                <w:numId w:val="0"/>
              </w:numPr>
              <w:tabs>
                <w:tab w:val="num" w:pos="1985"/>
              </w:tabs>
              <w:ind w:firstLine="284"/>
              <w:rPr>
                <w:ins w:id="38" w:author="KravchenkoAA" w:date="2017-09-28T13:48:00Z"/>
                <w:sz w:val="24"/>
              </w:rPr>
            </w:pPr>
            <w:r w:rsidRPr="00001420">
              <w:rPr>
                <w:sz w:val="24"/>
              </w:rPr>
              <w:t>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w:t>
            </w:r>
          </w:p>
          <w:p w:rsidR="0056389A" w:rsidRDefault="0050384E" w:rsidP="0056389A">
            <w:pPr>
              <w:pStyle w:val="-3"/>
              <w:numPr>
                <w:ilvl w:val="2"/>
                <w:numId w:val="0"/>
              </w:numPr>
              <w:tabs>
                <w:tab w:val="num" w:pos="1985"/>
              </w:tabs>
              <w:ind w:firstLine="284"/>
              <w:rPr>
                <w:sz w:val="24"/>
              </w:rPr>
            </w:pPr>
            <w:r>
              <w:rPr>
                <w:sz w:val="24"/>
              </w:rPr>
              <w:t>5.</w:t>
            </w:r>
            <w:r w:rsidR="00001420" w:rsidRPr="00001420">
              <w:rPr>
                <w:sz w:val="24"/>
              </w:rPr>
              <w:t xml:space="preserve"> </w:t>
            </w:r>
            <w:r w:rsidR="00CC5152" w:rsidRPr="00CC5152">
              <w:rPr>
                <w:sz w:val="24"/>
              </w:rPr>
              <w:t>документы подтверждающие возможность поставки товара, выполнения работ, оказания услуг указанном в подпункте 1.3 настоящего пункта Информационной карты (договор или иные документы, подтверждающие возможность поставки товара, выполнения работ, оказания услуг) Допускается в качестве подтверждения предоставление официального письма контрагента претендента с указанием предмета договора, периода поставки товара, выполнения работ, оказания услуг. Письмо должно содержать контактную информацию контрагента претендента.</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F809A3" w:rsidRDefault="00001420">
            <w:pPr>
              <w:pStyle w:val="-3"/>
              <w:numPr>
                <w:ilvl w:val="1"/>
                <w:numId w:val="14"/>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w:t>
            </w:r>
            <w:r w:rsidR="000A331B">
              <w:rPr>
                <w:sz w:val="24"/>
              </w:rPr>
              <w:t>нтации о закупке (приложение № 4</w:t>
            </w:r>
            <w:r>
              <w:rPr>
                <w:sz w:val="24"/>
              </w:rPr>
              <w:t xml:space="preserve">),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w:t>
            </w:r>
            <w:r w:rsidRPr="00C34574">
              <w:rPr>
                <w:sz w:val="24"/>
              </w:rPr>
              <w:t>итогам</w:t>
            </w:r>
            <w:r w:rsidR="000E54EF" w:rsidRPr="00C34574">
              <w:rPr>
                <w:sz w:val="24"/>
              </w:rPr>
              <w:t xml:space="preserve"> процедуры Размещения оферты</w:t>
            </w:r>
            <w:r>
              <w:rPr>
                <w:sz w:val="24"/>
              </w:rPr>
              <w:t xml:space="preserve">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lastRenderedPageBreak/>
              <w:t>Внесение изменений в договор по предложениям победителя является правом Заказчика и осуществляется по усмотрению</w:t>
            </w:r>
            <w:r w:rsidR="000E54EF">
              <w:rPr>
                <w:sz w:val="24"/>
              </w:rPr>
              <w:t xml:space="preserve"> </w:t>
            </w:r>
            <w:r>
              <w:rPr>
                <w:sz w:val="24"/>
              </w:rPr>
              <w:t>Заказчика.</w:t>
            </w:r>
          </w:p>
          <w:p w:rsidR="00F809A3" w:rsidRDefault="0000142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76BE3" w:rsidRDefault="00001420">
            <w:pPr>
              <w:pStyle w:val="afb"/>
              <w:numPr>
                <w:ilvl w:val="1"/>
                <w:numId w:val="14"/>
              </w:numPr>
              <w:ind w:left="34" w:firstLine="567"/>
              <w:rPr>
                <w:sz w:val="24"/>
              </w:rPr>
            </w:pPr>
            <w:r w:rsidRPr="00001420">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w:t>
            </w:r>
            <w:r w:rsidR="000A331B">
              <w:rPr>
                <w:sz w:val="24"/>
              </w:rPr>
              <w:t>жение № 4</w:t>
            </w:r>
            <w:r w:rsidRPr="00001420">
              <w:rPr>
                <w:sz w:val="24"/>
              </w:rPr>
              <w:t>)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Допускается перевод проекта договора, размещенного в составе докуме</w:t>
            </w:r>
            <w:r w:rsidR="000A331B">
              <w:rPr>
                <w:sz w:val="24"/>
              </w:rPr>
              <w:t>нтации о закупке (приложение № 4</w:t>
            </w:r>
            <w:r w:rsidRPr="00001420">
              <w:rPr>
                <w:sz w:val="24"/>
              </w:rPr>
              <w:t>) на язык страны нахождения претендента или на английский язык и подписание двуязычного договора. С одним победителем может быть заключено несколько договоров на разные виды услуг из числа указанных в пункте 1 Информационной карты. 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Применение дополнительных станций/терминалов оказания услуг в рамках предмета настоящей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процедуры Размещения оферты, согласовываются в дополнительном соглашении к договору, без проведения дополнительных закупочных процедур.</w:t>
            </w:r>
          </w:p>
          <w:p w:rsidR="00EB35A8" w:rsidRDefault="00EB35A8">
            <w:pPr>
              <w:pStyle w:val="afb"/>
              <w:ind w:left="567" w:firstLine="0"/>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809A3" w:rsidRPr="00941780" w:rsidRDefault="00941780">
            <w:pPr>
              <w:pStyle w:val="19"/>
              <w:keepNext/>
              <w:numPr>
                <w:ilvl w:val="1"/>
                <w:numId w:val="6"/>
              </w:numPr>
              <w:spacing w:before="240" w:after="60"/>
              <w:ind w:firstLine="34"/>
              <w:outlineLvl w:val="1"/>
              <w:rPr>
                <w:i/>
                <w:sz w:val="24"/>
                <w:szCs w:val="24"/>
              </w:rPr>
            </w:pPr>
            <w:r>
              <w:rPr>
                <w:sz w:val="24"/>
                <w:szCs w:val="24"/>
              </w:rPr>
              <w:t xml:space="preserve">С даты подписания и </w:t>
            </w:r>
            <w:r w:rsidR="00001420">
              <w:rPr>
                <w:sz w:val="24"/>
                <w:szCs w:val="24"/>
              </w:rPr>
              <w:t>до 30.06.2021</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768" w:type="dxa"/>
          </w:tcPr>
          <w:p w:rsidR="000E54EF" w:rsidRDefault="000E54EF" w:rsidP="000E54EF">
            <w:pPr>
              <w:pStyle w:val="19"/>
              <w:ind w:firstLine="0"/>
              <w:jc w:val="center"/>
              <w:rPr>
                <w:ins w:id="39" w:author="KravchenkoAA" w:date="2017-09-28T14:06:00Z"/>
                <w:sz w:val="24"/>
                <w:szCs w:val="24"/>
              </w:rPr>
            </w:pPr>
          </w:p>
          <w:p w:rsidR="0050384E" w:rsidRDefault="000E54EF">
            <w:pPr>
              <w:pStyle w:val="19"/>
              <w:ind w:firstLine="0"/>
              <w:rPr>
                <w:sz w:val="24"/>
                <w:szCs w:val="24"/>
              </w:rPr>
            </w:pPr>
            <w:r>
              <w:rPr>
                <w:sz w:val="24"/>
                <w:szCs w:val="24"/>
              </w:rPr>
              <w:t>Д</w:t>
            </w:r>
            <w:r w:rsidR="00001420">
              <w:rPr>
                <w:sz w:val="24"/>
                <w:szCs w:val="24"/>
              </w:rPr>
              <w:t>опускается</w:t>
            </w:r>
            <w:r w:rsidR="003C50AE">
              <w:rPr>
                <w:sz w:val="24"/>
                <w:szCs w:val="24"/>
              </w:rPr>
              <w:t xml:space="preserve">. </w:t>
            </w:r>
            <w:r w:rsidR="003C50AE" w:rsidRPr="003C50AE">
              <w:rPr>
                <w:sz w:val="24"/>
                <w:szCs w:val="24"/>
              </w:rPr>
              <w:t xml:space="preserve">В соответствии с приложением № </w:t>
            </w:r>
            <w:r w:rsidR="00691C50">
              <w:rPr>
                <w:sz w:val="24"/>
                <w:szCs w:val="24"/>
              </w:rPr>
              <w:t>5</w:t>
            </w:r>
            <w:r w:rsidR="003C50AE" w:rsidRPr="003C50AE">
              <w:rPr>
                <w:sz w:val="24"/>
                <w:szCs w:val="24"/>
              </w:rPr>
              <w:t xml:space="preserve"> </w:t>
            </w:r>
            <w:r w:rsidR="003C50AE" w:rsidRPr="003C50AE">
              <w:rPr>
                <w:sz w:val="24"/>
                <w:szCs w:val="24"/>
              </w:rPr>
              <w:lastRenderedPageBreak/>
              <w:t>документации о закупке</w:t>
            </w:r>
            <w:r w:rsidR="00490702">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809A3" w:rsidRDefault="0000142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F809A3" w:rsidRDefault="0000142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0B4CF1" w:rsidRDefault="000B4CF1">
      <w:pPr>
        <w:pStyle w:val="1"/>
        <w:jc w:val="right"/>
        <w:rPr>
          <w:rFonts w:cs="Times New Roman"/>
          <w:b w:val="0"/>
          <w:i/>
          <w:iCs/>
          <w:sz w:val="28"/>
        </w:rPr>
      </w:pPr>
    </w:p>
    <w:p w:rsidR="000B4CF1" w:rsidRDefault="000B4CF1" w:rsidP="000B4CF1"/>
    <w:p w:rsidR="000B4CF1" w:rsidRPr="000B4CF1" w:rsidRDefault="000B4CF1" w:rsidP="000B4CF1"/>
    <w:p w:rsidR="00F809A3" w:rsidRDefault="0000142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01420" w:rsidRPr="00F230E7" w:rsidRDefault="00001420" w:rsidP="00001420">
      <w:pPr>
        <w:pStyle w:val="afb"/>
        <w:ind w:firstLine="0"/>
        <w:jc w:val="center"/>
        <w:outlineLvl w:val="1"/>
        <w:rPr>
          <w:b/>
          <w:sz w:val="28"/>
          <w:szCs w:val="28"/>
        </w:rPr>
      </w:pPr>
      <w:r>
        <w:rPr>
          <w:b/>
          <w:sz w:val="28"/>
          <w:szCs w:val="28"/>
        </w:rPr>
        <w:t>Предложение о сотрудничестве</w:t>
      </w:r>
    </w:p>
    <w:p w:rsidR="00001420" w:rsidRPr="0007096B" w:rsidRDefault="00001420" w:rsidP="00001420">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01420" w:rsidRPr="0007096B" w:rsidTr="00001420">
        <w:tc>
          <w:tcPr>
            <w:tcW w:w="4927" w:type="dxa"/>
          </w:tcPr>
          <w:p w:rsidR="00001420" w:rsidRPr="0007096B" w:rsidRDefault="00001420" w:rsidP="00001420">
            <w:r>
              <w:rPr>
                <w:sz w:val="28"/>
                <w:szCs w:val="28"/>
              </w:rPr>
              <w:t>«____» ___________ 201_ г.</w:t>
            </w:r>
          </w:p>
        </w:tc>
        <w:tc>
          <w:tcPr>
            <w:tcW w:w="4927" w:type="dxa"/>
          </w:tcPr>
          <w:p w:rsidR="00001420" w:rsidRPr="0007096B" w:rsidRDefault="00001420" w:rsidP="00001420">
            <w:pPr>
              <w:rPr>
                <w:sz w:val="28"/>
                <w:szCs w:val="28"/>
              </w:rPr>
            </w:pPr>
            <w:r>
              <w:rPr>
                <w:sz w:val="28"/>
                <w:szCs w:val="28"/>
              </w:rPr>
              <w:t>Процедура Размещения оферты</w:t>
            </w:r>
          </w:p>
          <w:p w:rsidR="00001420" w:rsidRPr="0007096B" w:rsidRDefault="00001420" w:rsidP="00001420">
            <w:r>
              <w:rPr>
                <w:sz w:val="28"/>
                <w:szCs w:val="28"/>
              </w:rPr>
              <w:t>№ РО-________-______-________</w:t>
            </w:r>
          </w:p>
        </w:tc>
      </w:tr>
    </w:tbl>
    <w:p w:rsidR="00001420" w:rsidRPr="0007096B" w:rsidRDefault="00001420" w:rsidP="00001420">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001420" w:rsidRPr="0007096B" w:rsidTr="00001420">
        <w:tc>
          <w:tcPr>
            <w:tcW w:w="9854" w:type="dxa"/>
          </w:tcPr>
          <w:p w:rsidR="00001420" w:rsidRPr="0007096B" w:rsidRDefault="00001420" w:rsidP="00001420">
            <w:pPr>
              <w:rPr>
                <w:sz w:val="28"/>
                <w:szCs w:val="28"/>
              </w:rPr>
            </w:pPr>
          </w:p>
        </w:tc>
      </w:tr>
      <w:tr w:rsidR="00001420" w:rsidRPr="0007096B" w:rsidTr="00001420">
        <w:tc>
          <w:tcPr>
            <w:tcW w:w="9854" w:type="dxa"/>
          </w:tcPr>
          <w:p w:rsidR="00001420" w:rsidRPr="0007096B" w:rsidRDefault="00001420" w:rsidP="00001420">
            <w:pPr>
              <w:ind w:firstLine="3"/>
              <w:jc w:val="center"/>
              <w:rPr>
                <w:sz w:val="28"/>
                <w:szCs w:val="28"/>
              </w:rPr>
            </w:pPr>
            <w:r>
              <w:rPr>
                <w:bCs/>
                <w:i/>
              </w:rPr>
              <w:t>(Полное наименование п</w:t>
            </w:r>
            <w:r>
              <w:rPr>
                <w:i/>
              </w:rPr>
              <w:t>ретендента</w:t>
            </w:r>
            <w:r>
              <w:rPr>
                <w:bCs/>
                <w:i/>
              </w:rPr>
              <w:t>)</w:t>
            </w:r>
          </w:p>
        </w:tc>
      </w:tr>
    </w:tbl>
    <w:p w:rsidR="00001420" w:rsidRDefault="00001420" w:rsidP="00001420">
      <w:pPr>
        <w:ind w:firstLine="720"/>
        <w:jc w:val="both"/>
        <w:rPr>
          <w:b/>
          <w:sz w:val="28"/>
          <w:szCs w:val="28"/>
          <w:highlight w:val="cyan"/>
        </w:rPr>
      </w:pPr>
    </w:p>
    <w:p w:rsidR="00001420" w:rsidRDefault="00001420" w:rsidP="00001420">
      <w:pPr>
        <w:pStyle w:val="affb"/>
        <w:numPr>
          <w:ilvl w:val="3"/>
          <w:numId w:val="11"/>
        </w:numPr>
        <w:ind w:left="0" w:firstLine="851"/>
        <w:jc w:val="both"/>
        <w:rPr>
          <w:rFonts w:ascii="Times New Roman" w:eastAsia="Times New Roman" w:hAnsi="Times New Roman"/>
          <w:sz w:val="28"/>
        </w:rPr>
      </w:pPr>
      <w:r w:rsidRPr="00A15B1E">
        <w:rPr>
          <w:rFonts w:ascii="Times New Roman" w:eastAsia="Times New Roman" w:hAnsi="Times New Roman"/>
          <w:i/>
          <w:sz w:val="28"/>
        </w:rPr>
        <w:t>____________________</w:t>
      </w: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организовывать и/или оказывать по заявкам Заказчика следующие услуги:</w:t>
      </w:r>
    </w:p>
    <w:p w:rsidR="00001420" w:rsidRDefault="00001420" w:rsidP="00001420">
      <w:pPr>
        <w:pStyle w:val="affb"/>
        <w:ind w:firstLine="709"/>
        <w:jc w:val="both"/>
        <w:rPr>
          <w:rFonts w:ascii="Times New Roman" w:eastAsia="Times New Roman" w:hAnsi="Times New Roman"/>
          <w:sz w:val="28"/>
        </w:rPr>
      </w:pPr>
    </w:p>
    <w:tbl>
      <w:tblPr>
        <w:tblW w:w="9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286"/>
        <w:gridCol w:w="1130"/>
        <w:gridCol w:w="1279"/>
        <w:gridCol w:w="1276"/>
        <w:gridCol w:w="1276"/>
        <w:gridCol w:w="1276"/>
      </w:tblGrid>
      <w:tr w:rsidR="00001420" w:rsidTr="00001420">
        <w:tc>
          <w:tcPr>
            <w:tcW w:w="1544" w:type="dxa"/>
            <w:vMerge w:val="restart"/>
            <w:vAlign w:val="center"/>
          </w:tcPr>
          <w:p w:rsidR="00001420" w:rsidRPr="001A224F" w:rsidRDefault="00001420" w:rsidP="00001420">
            <w:pPr>
              <w:jc w:val="center"/>
            </w:pPr>
            <w:r>
              <w:t>Страна</w:t>
            </w:r>
          </w:p>
        </w:tc>
        <w:tc>
          <w:tcPr>
            <w:tcW w:w="1286" w:type="dxa"/>
            <w:vMerge w:val="restart"/>
            <w:vAlign w:val="center"/>
          </w:tcPr>
          <w:p w:rsidR="00001420" w:rsidRPr="001A224F" w:rsidRDefault="00001420" w:rsidP="00001420">
            <w:pPr>
              <w:jc w:val="center"/>
            </w:pPr>
            <w:r>
              <w:t>Терминал</w:t>
            </w:r>
          </w:p>
        </w:tc>
        <w:tc>
          <w:tcPr>
            <w:tcW w:w="6237" w:type="dxa"/>
            <w:gridSpan w:val="5"/>
            <w:vAlign w:val="center"/>
          </w:tcPr>
          <w:p w:rsidR="00001420" w:rsidRPr="001A224F" w:rsidRDefault="00001420" w:rsidP="00001420">
            <w:pPr>
              <w:jc w:val="center"/>
            </w:pPr>
            <w:r>
              <w:t>Услуги</w:t>
            </w:r>
          </w:p>
        </w:tc>
      </w:tr>
      <w:tr w:rsidR="00001420" w:rsidTr="00001420">
        <w:trPr>
          <w:cantSplit/>
          <w:trHeight w:val="2739"/>
        </w:trPr>
        <w:tc>
          <w:tcPr>
            <w:tcW w:w="1544" w:type="dxa"/>
            <w:vMerge/>
          </w:tcPr>
          <w:p w:rsidR="00001420" w:rsidRPr="001A224F" w:rsidRDefault="00001420" w:rsidP="00001420"/>
        </w:tc>
        <w:tc>
          <w:tcPr>
            <w:tcW w:w="1286" w:type="dxa"/>
            <w:vMerge/>
          </w:tcPr>
          <w:p w:rsidR="00001420" w:rsidRPr="001A224F" w:rsidRDefault="00001420" w:rsidP="00001420"/>
        </w:tc>
        <w:tc>
          <w:tcPr>
            <w:tcW w:w="1130" w:type="dxa"/>
            <w:textDirection w:val="btLr"/>
            <w:vAlign w:val="center"/>
          </w:tcPr>
          <w:p w:rsidR="00001420" w:rsidRPr="001A224F" w:rsidRDefault="00001420" w:rsidP="00001420">
            <w:pPr>
              <w:ind w:left="113" w:right="113"/>
              <w:jc w:val="center"/>
            </w:pPr>
            <w:r>
              <w:t xml:space="preserve">Оплата </w:t>
            </w:r>
            <w:proofErr w:type="spellStart"/>
            <w:r>
              <w:t>жд</w:t>
            </w:r>
            <w:proofErr w:type="spellEnd"/>
            <w:r>
              <w:t xml:space="preserve"> тарифа</w:t>
            </w:r>
          </w:p>
        </w:tc>
        <w:tc>
          <w:tcPr>
            <w:tcW w:w="1279" w:type="dxa"/>
            <w:textDirection w:val="btLr"/>
            <w:vAlign w:val="center"/>
          </w:tcPr>
          <w:p w:rsidR="00001420" w:rsidRPr="001A224F" w:rsidRDefault="00001420" w:rsidP="00001420">
            <w:pPr>
              <w:ind w:left="113" w:right="113"/>
              <w:jc w:val="center"/>
            </w:pPr>
            <w:r>
              <w:t>Хранение контейнеров</w:t>
            </w:r>
          </w:p>
        </w:tc>
        <w:tc>
          <w:tcPr>
            <w:tcW w:w="1276" w:type="dxa"/>
            <w:textDirection w:val="btLr"/>
            <w:vAlign w:val="center"/>
          </w:tcPr>
          <w:p w:rsidR="00001420" w:rsidRDefault="00001420" w:rsidP="00001420">
            <w:pPr>
              <w:ind w:left="113" w:right="113"/>
              <w:jc w:val="center"/>
            </w:pPr>
            <w:r>
              <w:t>Организация приема грузов/контейнеров/</w:t>
            </w:r>
          </w:p>
          <w:p w:rsidR="00001420" w:rsidRPr="001A224F" w:rsidRDefault="00001420" w:rsidP="00001420">
            <w:pPr>
              <w:ind w:left="113" w:right="113"/>
              <w:jc w:val="center"/>
            </w:pPr>
            <w:r>
              <w:t>вагонов</w:t>
            </w:r>
          </w:p>
        </w:tc>
        <w:tc>
          <w:tcPr>
            <w:tcW w:w="1276" w:type="dxa"/>
            <w:textDirection w:val="btLr"/>
            <w:vAlign w:val="center"/>
          </w:tcPr>
          <w:p w:rsidR="00001420" w:rsidRDefault="00001420" w:rsidP="00001420">
            <w:pPr>
              <w:ind w:left="113" w:right="113"/>
              <w:jc w:val="center"/>
            </w:pPr>
            <w:r>
              <w:t>Организация отправления грузов/контейнеров/</w:t>
            </w:r>
          </w:p>
          <w:p w:rsidR="00001420" w:rsidRPr="001A224F" w:rsidRDefault="00001420" w:rsidP="00001420">
            <w:pPr>
              <w:ind w:left="113" w:right="113"/>
              <w:jc w:val="center"/>
            </w:pPr>
            <w:r>
              <w:t>вагонов</w:t>
            </w:r>
          </w:p>
        </w:tc>
        <w:tc>
          <w:tcPr>
            <w:tcW w:w="1276" w:type="dxa"/>
            <w:textDirection w:val="btLr"/>
            <w:vAlign w:val="center"/>
          </w:tcPr>
          <w:p w:rsidR="00001420" w:rsidRPr="001A224F" w:rsidRDefault="00001420" w:rsidP="00001420">
            <w:pPr>
              <w:ind w:left="113" w:right="113"/>
              <w:jc w:val="center"/>
            </w:pPr>
            <w:r>
              <w:t>Завоз/Вывоз автотранспортом</w:t>
            </w:r>
          </w:p>
        </w:tc>
      </w:tr>
      <w:tr w:rsidR="00001420" w:rsidTr="00001420">
        <w:tc>
          <w:tcPr>
            <w:tcW w:w="1544" w:type="dxa"/>
          </w:tcPr>
          <w:p w:rsidR="00001420" w:rsidRPr="00B570E8" w:rsidRDefault="00001420" w:rsidP="00001420">
            <w:r>
              <w:t>КНР</w:t>
            </w:r>
          </w:p>
        </w:tc>
        <w:tc>
          <w:tcPr>
            <w:tcW w:w="1286" w:type="dxa"/>
          </w:tcPr>
          <w:p w:rsidR="00001420" w:rsidRPr="00B570E8" w:rsidRDefault="00001420" w:rsidP="00001420">
            <w:proofErr w:type="spellStart"/>
            <w:r>
              <w:t>Акесу</w:t>
            </w:r>
            <w:proofErr w:type="spellEnd"/>
          </w:p>
        </w:tc>
        <w:tc>
          <w:tcPr>
            <w:tcW w:w="1130" w:type="dxa"/>
            <w:vAlign w:val="center"/>
          </w:tcPr>
          <w:p w:rsidR="00001420" w:rsidRPr="00FE3379" w:rsidRDefault="00001420" w:rsidP="00001420">
            <w:pPr>
              <w:jc w:val="center"/>
              <w:rPr>
                <w:sz w:val="20"/>
                <w:szCs w:val="20"/>
              </w:rPr>
            </w:pPr>
          </w:p>
        </w:tc>
        <w:tc>
          <w:tcPr>
            <w:tcW w:w="1279"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r>
      <w:tr w:rsidR="00001420" w:rsidTr="00001420">
        <w:tc>
          <w:tcPr>
            <w:tcW w:w="1544" w:type="dxa"/>
          </w:tcPr>
          <w:p w:rsidR="00001420" w:rsidRPr="00332BB3" w:rsidRDefault="00001420" w:rsidP="00001420">
            <w:r>
              <w:t>КНР</w:t>
            </w:r>
          </w:p>
        </w:tc>
        <w:tc>
          <w:tcPr>
            <w:tcW w:w="1286" w:type="dxa"/>
          </w:tcPr>
          <w:p w:rsidR="00001420" w:rsidRPr="00332BB3" w:rsidRDefault="00001420" w:rsidP="00001420">
            <w:proofErr w:type="spellStart"/>
            <w:r>
              <w:t>Корла</w:t>
            </w:r>
            <w:proofErr w:type="spellEnd"/>
          </w:p>
        </w:tc>
        <w:tc>
          <w:tcPr>
            <w:tcW w:w="1130" w:type="dxa"/>
            <w:vAlign w:val="center"/>
          </w:tcPr>
          <w:p w:rsidR="00001420" w:rsidRPr="00FE3379" w:rsidRDefault="00001420" w:rsidP="00001420">
            <w:pPr>
              <w:jc w:val="center"/>
              <w:rPr>
                <w:sz w:val="20"/>
                <w:szCs w:val="20"/>
              </w:rPr>
            </w:pPr>
          </w:p>
        </w:tc>
        <w:tc>
          <w:tcPr>
            <w:tcW w:w="1279"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r>
      <w:tr w:rsidR="00001420" w:rsidTr="00001420">
        <w:tc>
          <w:tcPr>
            <w:tcW w:w="1544" w:type="dxa"/>
          </w:tcPr>
          <w:p w:rsidR="00001420" w:rsidRPr="00332BB3" w:rsidRDefault="00001420" w:rsidP="00001420">
            <w:r>
              <w:t>КНР</w:t>
            </w:r>
          </w:p>
        </w:tc>
        <w:tc>
          <w:tcPr>
            <w:tcW w:w="1286" w:type="dxa"/>
          </w:tcPr>
          <w:p w:rsidR="00001420" w:rsidRPr="00332BB3" w:rsidRDefault="00001420" w:rsidP="00001420">
            <w:r>
              <w:t>Урумчи</w:t>
            </w:r>
          </w:p>
        </w:tc>
        <w:tc>
          <w:tcPr>
            <w:tcW w:w="1130" w:type="dxa"/>
            <w:vAlign w:val="center"/>
          </w:tcPr>
          <w:p w:rsidR="00001420" w:rsidRPr="00FE3379" w:rsidRDefault="00001420" w:rsidP="00001420">
            <w:pPr>
              <w:jc w:val="center"/>
              <w:rPr>
                <w:sz w:val="20"/>
                <w:szCs w:val="20"/>
              </w:rPr>
            </w:pPr>
          </w:p>
        </w:tc>
        <w:tc>
          <w:tcPr>
            <w:tcW w:w="1279"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c>
          <w:tcPr>
            <w:tcW w:w="1276" w:type="dxa"/>
            <w:vAlign w:val="center"/>
          </w:tcPr>
          <w:p w:rsidR="00001420" w:rsidRPr="00FE3379" w:rsidRDefault="00001420" w:rsidP="00001420">
            <w:pPr>
              <w:jc w:val="center"/>
              <w:rPr>
                <w:sz w:val="20"/>
                <w:szCs w:val="20"/>
              </w:rPr>
            </w:pPr>
          </w:p>
        </w:tc>
      </w:tr>
      <w:tr w:rsidR="00493C93" w:rsidTr="004D3347">
        <w:tc>
          <w:tcPr>
            <w:tcW w:w="9067" w:type="dxa"/>
            <w:gridSpan w:val="7"/>
          </w:tcPr>
          <w:p w:rsidR="00493C93" w:rsidRPr="00FE3379" w:rsidRDefault="00493C93" w:rsidP="00001420">
            <w:pPr>
              <w:jc w:val="center"/>
              <w:rPr>
                <w:sz w:val="20"/>
                <w:szCs w:val="20"/>
              </w:rPr>
            </w:pPr>
            <w:r>
              <w:rPr>
                <w:sz w:val="20"/>
                <w:szCs w:val="20"/>
              </w:rPr>
              <w:t>Дополнительные терминалы</w:t>
            </w:r>
          </w:p>
        </w:tc>
      </w:tr>
      <w:tr w:rsidR="00493C93" w:rsidTr="00001420">
        <w:tc>
          <w:tcPr>
            <w:tcW w:w="1544" w:type="dxa"/>
          </w:tcPr>
          <w:p w:rsidR="00493C93" w:rsidRDefault="00493C93" w:rsidP="00001420">
            <w:r>
              <w:t>КНР</w:t>
            </w:r>
          </w:p>
        </w:tc>
        <w:tc>
          <w:tcPr>
            <w:tcW w:w="1286" w:type="dxa"/>
          </w:tcPr>
          <w:p w:rsidR="00493C93" w:rsidRDefault="00493C93" w:rsidP="00001420"/>
        </w:tc>
        <w:tc>
          <w:tcPr>
            <w:tcW w:w="1130" w:type="dxa"/>
            <w:vAlign w:val="center"/>
          </w:tcPr>
          <w:p w:rsidR="00493C93" w:rsidRPr="00FE3379" w:rsidRDefault="00493C93" w:rsidP="00001420">
            <w:pPr>
              <w:jc w:val="center"/>
              <w:rPr>
                <w:sz w:val="20"/>
                <w:szCs w:val="20"/>
              </w:rPr>
            </w:pPr>
          </w:p>
        </w:tc>
        <w:tc>
          <w:tcPr>
            <w:tcW w:w="1279" w:type="dxa"/>
            <w:vAlign w:val="center"/>
          </w:tcPr>
          <w:p w:rsidR="00493C93" w:rsidRPr="00FE3379" w:rsidRDefault="00493C93" w:rsidP="00001420">
            <w:pPr>
              <w:jc w:val="center"/>
              <w:rPr>
                <w:sz w:val="20"/>
                <w:szCs w:val="20"/>
              </w:rPr>
            </w:pPr>
          </w:p>
        </w:tc>
        <w:tc>
          <w:tcPr>
            <w:tcW w:w="1276" w:type="dxa"/>
            <w:vAlign w:val="center"/>
          </w:tcPr>
          <w:p w:rsidR="00493C93" w:rsidRPr="00FE3379" w:rsidRDefault="00493C93" w:rsidP="00001420">
            <w:pPr>
              <w:jc w:val="center"/>
              <w:rPr>
                <w:sz w:val="20"/>
                <w:szCs w:val="20"/>
              </w:rPr>
            </w:pPr>
          </w:p>
        </w:tc>
        <w:tc>
          <w:tcPr>
            <w:tcW w:w="1276" w:type="dxa"/>
            <w:vAlign w:val="center"/>
          </w:tcPr>
          <w:p w:rsidR="00493C93" w:rsidRPr="00FE3379" w:rsidRDefault="00493C93" w:rsidP="00001420">
            <w:pPr>
              <w:jc w:val="center"/>
              <w:rPr>
                <w:sz w:val="20"/>
                <w:szCs w:val="20"/>
              </w:rPr>
            </w:pPr>
          </w:p>
        </w:tc>
        <w:tc>
          <w:tcPr>
            <w:tcW w:w="1276" w:type="dxa"/>
            <w:vAlign w:val="center"/>
          </w:tcPr>
          <w:p w:rsidR="00493C93" w:rsidRPr="00FE3379" w:rsidRDefault="00493C93" w:rsidP="00001420">
            <w:pPr>
              <w:jc w:val="center"/>
              <w:rPr>
                <w:sz w:val="20"/>
                <w:szCs w:val="20"/>
              </w:rPr>
            </w:pPr>
          </w:p>
        </w:tc>
      </w:tr>
    </w:tbl>
    <w:p w:rsidR="00001420" w:rsidRDefault="00001420" w:rsidP="00001420">
      <w:pPr>
        <w:pStyle w:val="affb"/>
        <w:jc w:val="both"/>
        <w:rPr>
          <w:rFonts w:ascii="Times New Roman" w:hAnsi="Times New Roman"/>
          <w:sz w:val="28"/>
          <w:szCs w:val="28"/>
        </w:rPr>
      </w:pPr>
    </w:p>
    <w:p w:rsidR="00001420" w:rsidRPr="00051EC3" w:rsidRDefault="00001420" w:rsidP="00001420">
      <w:pPr>
        <w:ind w:firstLine="720"/>
        <w:jc w:val="both"/>
        <w:rPr>
          <w:b/>
          <w:sz w:val="28"/>
          <w:szCs w:val="28"/>
        </w:rPr>
      </w:pPr>
    </w:p>
    <w:p w:rsidR="00001420" w:rsidRPr="00051EC3" w:rsidRDefault="00001420" w:rsidP="00001420">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001420" w:rsidRPr="00051EC3" w:rsidRDefault="00001420" w:rsidP="00001420">
      <w:pPr>
        <w:ind w:firstLine="720"/>
        <w:jc w:val="center"/>
        <w:rPr>
          <w:i/>
        </w:rPr>
      </w:pPr>
      <w:r>
        <w:rPr>
          <w:i/>
        </w:rPr>
        <w:t>(заполняется претендентом при необходимости).</w:t>
      </w:r>
    </w:p>
    <w:p w:rsidR="00001420" w:rsidRPr="00051EC3" w:rsidRDefault="00001420" w:rsidP="00001420">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w:t>
      </w:r>
      <w:r w:rsidR="00831B7E">
        <w:rPr>
          <w:i/>
        </w:rPr>
        <w:t xml:space="preserve">срок </w:t>
      </w:r>
      <w:r>
        <w:rPr>
          <w:i/>
        </w:rPr>
        <w:t xml:space="preserve">в соответствии с пунктом </w:t>
      </w:r>
      <w:r>
        <w:rPr>
          <w:i/>
        </w:rPr>
        <w:br/>
        <w:t>7 Информационной карты</w:t>
      </w:r>
      <w:r>
        <w:t xml:space="preserve">)  </w:t>
      </w:r>
      <w:r>
        <w:rPr>
          <w:sz w:val="28"/>
          <w:szCs w:val="28"/>
        </w:rPr>
        <w:t>с даты рассмотрения Заявок, указанной в пункте 8 Информационной карты.</w:t>
      </w:r>
    </w:p>
    <w:p w:rsidR="00001420" w:rsidRPr="00051EC3" w:rsidRDefault="00001420" w:rsidP="00001420">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01420" w:rsidRDefault="00001420" w:rsidP="00001420">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01420" w:rsidRDefault="00001420" w:rsidP="00001420">
      <w:pPr>
        <w:keepNext/>
        <w:ind w:firstLine="706"/>
        <w:jc w:val="both"/>
        <w:rPr>
          <w:b/>
          <w:sz w:val="28"/>
        </w:rPr>
      </w:pPr>
    </w:p>
    <w:p w:rsidR="00001420" w:rsidRPr="00C20080" w:rsidRDefault="00001420" w:rsidP="00001420">
      <w:pPr>
        <w:keepNext/>
        <w:ind w:firstLine="706"/>
        <w:jc w:val="both"/>
        <w:rPr>
          <w:rFonts w:ascii="Arial" w:hAnsi="Arial"/>
          <w:sz w:val="28"/>
        </w:rPr>
      </w:pPr>
      <w:r>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01420" w:rsidRPr="00C20080" w:rsidRDefault="00001420" w:rsidP="00001420">
      <w:pPr>
        <w:tabs>
          <w:tab w:val="left" w:pos="8640"/>
        </w:tabs>
        <w:jc w:val="center"/>
        <w:rPr>
          <w:i/>
        </w:rPr>
      </w:pPr>
      <w:r>
        <w:rPr>
          <w:i/>
        </w:rPr>
        <w:t>(наименование претендента)</w:t>
      </w:r>
    </w:p>
    <w:p w:rsidR="00001420" w:rsidRPr="00C20080" w:rsidRDefault="00001420" w:rsidP="00001420">
      <w:pPr>
        <w:rPr>
          <w:sz w:val="28"/>
        </w:rPr>
      </w:pPr>
      <w:r>
        <w:rPr>
          <w:sz w:val="28"/>
        </w:rPr>
        <w:t>____________________________________________________________________</w:t>
      </w:r>
    </w:p>
    <w:p w:rsidR="00001420" w:rsidRPr="00C20080" w:rsidRDefault="00001420" w:rsidP="00001420">
      <w:pPr>
        <w:rPr>
          <w:i/>
        </w:rPr>
      </w:pPr>
      <w:r>
        <w:rPr>
          <w:i/>
        </w:rPr>
        <w:t xml:space="preserve">       М.П.</w:t>
      </w:r>
      <w:r>
        <w:rPr>
          <w:i/>
        </w:rPr>
        <w:tab/>
      </w:r>
      <w:r>
        <w:rPr>
          <w:i/>
        </w:rPr>
        <w:tab/>
      </w:r>
      <w:r>
        <w:rPr>
          <w:i/>
        </w:rPr>
        <w:tab/>
        <w:t>(должность, подпись, ФИО)</w:t>
      </w:r>
    </w:p>
    <w:p w:rsidR="00001420" w:rsidRPr="008A30AF" w:rsidRDefault="00001420" w:rsidP="00001420">
      <w:pPr>
        <w:rPr>
          <w:sz w:val="28"/>
        </w:rPr>
      </w:pPr>
      <w:r>
        <w:rPr>
          <w:sz w:val="28"/>
        </w:rPr>
        <w:t>"____" ____________ 201__ г.</w:t>
      </w:r>
    </w:p>
    <w:p w:rsidR="00001420" w:rsidRPr="008A30AF" w:rsidRDefault="00001420" w:rsidP="00001420">
      <w:pPr>
        <w:rPr>
          <w:sz w:val="28"/>
          <w:szCs w:val="28"/>
          <w:lang w:eastAsia="ru-RU"/>
        </w:rPr>
      </w:pPr>
    </w:p>
    <w:p w:rsidR="00001420" w:rsidRDefault="00001420"/>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F809A3" w:rsidRDefault="00001420">
      <w:pPr>
        <w:pStyle w:val="1"/>
        <w:ind w:left="540" w:firstLine="0"/>
        <w:jc w:val="right"/>
        <w:rPr>
          <w:rFonts w:cs="Times New Roman"/>
          <w:b w:val="0"/>
          <w:sz w:val="28"/>
        </w:rPr>
      </w:pPr>
      <w:r>
        <w:rPr>
          <w:rFonts w:cs="Times New Roman"/>
          <w:b w:val="0"/>
          <w:sz w:val="28"/>
        </w:rPr>
        <w:lastRenderedPageBreak/>
        <w:t xml:space="preserve">Приложение № </w:t>
      </w:r>
      <w:r w:rsidR="00490702">
        <w:rPr>
          <w:rFonts w:cs="Times New Roman"/>
          <w:b w:val="0"/>
          <w:sz w:val="28"/>
        </w:rPr>
        <w:t>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001420" w:rsidRPr="00335D27" w:rsidRDefault="00001420" w:rsidP="00001420">
      <w:pPr>
        <w:pStyle w:val="affb"/>
        <w:ind w:left="-426"/>
        <w:jc w:val="center"/>
        <w:rPr>
          <w:rFonts w:ascii="Times New Roman" w:hAnsi="Times New Roman"/>
          <w:sz w:val="28"/>
        </w:rPr>
      </w:pPr>
      <w:r>
        <w:rPr>
          <w:rFonts w:ascii="Times New Roman" w:hAnsi="Times New Roman"/>
          <w:sz w:val="28"/>
        </w:rPr>
        <w:t>ПРОЕКТ ДОГОВОРА</w:t>
      </w:r>
      <w:r>
        <w:rPr>
          <w:rFonts w:ascii="Times New Roman" w:hAnsi="Times New Roman"/>
          <w:sz w:val="28"/>
          <w:szCs w:val="28"/>
        </w:rPr>
        <w:t xml:space="preserve"> №____</w:t>
      </w:r>
    </w:p>
    <w:p w:rsidR="00001420" w:rsidRPr="0049281A" w:rsidRDefault="00001420" w:rsidP="00001420">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001420" w:rsidRPr="0049281A" w:rsidRDefault="00001420" w:rsidP="00001420">
      <w:pPr>
        <w:pStyle w:val="affb"/>
        <w:ind w:left="-426"/>
        <w:jc w:val="both"/>
        <w:rPr>
          <w:rFonts w:ascii="Times New Roman" w:hAnsi="Times New Roman"/>
          <w:sz w:val="28"/>
          <w:szCs w:val="28"/>
        </w:rPr>
      </w:pPr>
    </w:p>
    <w:p w:rsidR="00001420" w:rsidRPr="0049281A" w:rsidRDefault="00001420" w:rsidP="00001420">
      <w:pPr>
        <w:pStyle w:val="affb"/>
        <w:ind w:left="-426"/>
        <w:jc w:val="both"/>
        <w:rPr>
          <w:rFonts w:ascii="Times New Roman" w:hAnsi="Times New Roman"/>
          <w:sz w:val="28"/>
          <w:szCs w:val="28"/>
        </w:rPr>
      </w:pPr>
      <w:r>
        <w:rPr>
          <w:rFonts w:ascii="Times New Roman" w:hAnsi="Times New Roman"/>
          <w:sz w:val="28"/>
          <w:szCs w:val="28"/>
        </w:rPr>
        <w:t>г. Москва                                                                    «___» __________201_ г.</w:t>
      </w:r>
    </w:p>
    <w:p w:rsidR="00001420" w:rsidRDefault="00001420" w:rsidP="00001420">
      <w:pPr>
        <w:pStyle w:val="affb"/>
        <w:ind w:left="-426" w:firstLine="851"/>
        <w:jc w:val="both"/>
        <w:rPr>
          <w:rFonts w:ascii="Times New Roman" w:hAnsi="Times New Roman"/>
          <w:bCs/>
          <w:spacing w:val="4"/>
          <w:sz w:val="28"/>
          <w:szCs w:val="28"/>
        </w:rPr>
      </w:pPr>
    </w:p>
    <w:p w:rsidR="00001420" w:rsidRPr="0049281A" w:rsidRDefault="00001420" w:rsidP="00001420">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 ___________________ </w:t>
      </w:r>
      <w:r>
        <w:rPr>
          <w:rFonts w:ascii="Times New Roman" w:hAnsi="Times New Roman"/>
          <w:sz w:val="28"/>
          <w:szCs w:val="28"/>
        </w:rPr>
        <w:t xml:space="preserve">именуемый в дальнейшем Экспедитор, в лице директора </w:t>
      </w:r>
      <w:r>
        <w:rPr>
          <w:rFonts w:ascii="Times New Roman" w:hAnsi="Times New Roman"/>
          <w:sz w:val="28"/>
          <w:szCs w:val="28"/>
          <w:lang w:val="mn-MN"/>
        </w:rPr>
        <w:t>______________</w:t>
      </w:r>
      <w:r>
        <w:rPr>
          <w:rFonts w:ascii="Times New Roman" w:hAnsi="Times New Roman"/>
          <w:spacing w:val="6"/>
          <w:sz w:val="28"/>
          <w:szCs w:val="28"/>
        </w:rPr>
        <w:t xml:space="preserve">, действующего на основании __________, с одной стороны, и </w:t>
      </w:r>
      <w:r>
        <w:rPr>
          <w:rFonts w:ascii="Times New Roman" w:hAnsi="Times New Roman"/>
          <w:bCs/>
          <w:spacing w:val="6"/>
          <w:sz w:val="28"/>
          <w:szCs w:val="28"/>
        </w:rPr>
        <w:t xml:space="preserve">Публичное акционерное </w:t>
      </w:r>
      <w:r>
        <w:rPr>
          <w:rFonts w:ascii="Times New Roman" w:hAnsi="Times New Roman"/>
          <w:bCs/>
          <w:spacing w:val="-1"/>
          <w:sz w:val="28"/>
          <w:szCs w:val="28"/>
        </w:rPr>
        <w:t xml:space="preserve">общество </w:t>
      </w:r>
      <w:r>
        <w:rPr>
          <w:rFonts w:ascii="Times New Roman" w:hAnsi="Times New Roman"/>
          <w:bCs/>
          <w:sz w:val="28"/>
          <w:szCs w:val="28"/>
        </w:rPr>
        <w:t xml:space="preserve">Центр по перевозке грузов в контейнерах «ТрансКонтейнер» </w:t>
      </w:r>
      <w:r>
        <w:rPr>
          <w:rFonts w:ascii="Times New Roman" w:hAnsi="Times New Roman"/>
          <w:bCs/>
          <w:spacing w:val="4"/>
          <w:sz w:val="28"/>
          <w:szCs w:val="28"/>
        </w:rPr>
        <w:t xml:space="preserve">(ПАО «ТрансКонтейнер»), </w:t>
      </w:r>
      <w:r>
        <w:rPr>
          <w:rFonts w:ascii="Times New Roman" w:hAnsi="Times New Roman"/>
          <w:spacing w:val="4"/>
          <w:sz w:val="28"/>
          <w:szCs w:val="28"/>
        </w:rPr>
        <w:t xml:space="preserve">именуемое в дальнейшем Клиент, </w:t>
      </w:r>
      <w:r>
        <w:rPr>
          <w:rFonts w:ascii="Times New Roman" w:hAnsi="Times New Roman"/>
          <w:sz w:val="28"/>
          <w:szCs w:val="28"/>
        </w:rPr>
        <w:t>в лице _____________, действующего на основании _____________</w:t>
      </w:r>
      <w:r>
        <w:rPr>
          <w:rFonts w:ascii="Times New Roman" w:hAnsi="Times New Roman"/>
          <w:spacing w:val="7"/>
          <w:sz w:val="28"/>
          <w:szCs w:val="28"/>
        </w:rPr>
        <w:t xml:space="preserve">, с другой стороны, именуемые в дальнейшем «Стороны», заключили настоящий </w:t>
      </w:r>
      <w:r>
        <w:rPr>
          <w:rFonts w:ascii="Times New Roman" w:hAnsi="Times New Roman"/>
          <w:spacing w:val="3"/>
          <w:sz w:val="28"/>
          <w:szCs w:val="28"/>
        </w:rPr>
        <w:t>Договор о нижеследующем:</w:t>
      </w:r>
    </w:p>
    <w:p w:rsidR="00001420" w:rsidRDefault="00001420" w:rsidP="00001420">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001420" w:rsidRPr="009A56FB" w:rsidTr="00001420">
        <w:trPr>
          <w:trHeight w:val="3261"/>
        </w:trPr>
        <w:tc>
          <w:tcPr>
            <w:tcW w:w="10440" w:type="dxa"/>
          </w:tcPr>
          <w:p w:rsidR="00001420" w:rsidRPr="007C602A" w:rsidRDefault="00001420" w:rsidP="00001420">
            <w:pPr>
              <w:pStyle w:val="1f7"/>
              <w:ind w:left="-180"/>
              <w:jc w:val="center"/>
              <w:rPr>
                <w:b/>
                <w:sz w:val="28"/>
                <w:szCs w:val="28"/>
              </w:rPr>
            </w:pPr>
            <w:r>
              <w:rPr>
                <w:b/>
                <w:sz w:val="28"/>
                <w:szCs w:val="28"/>
              </w:rPr>
              <w:t xml:space="preserve">      ТЕРМИНЫ И ОПРЕДЕЛЕНИЯ</w:t>
            </w:r>
          </w:p>
          <w:p w:rsidR="00001420" w:rsidRPr="007C602A" w:rsidRDefault="00001420" w:rsidP="00001420">
            <w:pPr>
              <w:jc w:val="both"/>
              <w:rPr>
                <w:sz w:val="28"/>
                <w:szCs w:val="28"/>
              </w:rPr>
            </w:pPr>
          </w:p>
          <w:p w:rsidR="00001420" w:rsidRDefault="00001420" w:rsidP="00001420">
            <w:pPr>
              <w:tabs>
                <w:tab w:val="left" w:pos="9639"/>
              </w:tabs>
              <w:jc w:val="both"/>
              <w:rPr>
                <w:sz w:val="28"/>
                <w:szCs w:val="28"/>
              </w:rPr>
            </w:pPr>
            <w:r>
              <w:rPr>
                <w:b/>
                <w:sz w:val="28"/>
                <w:szCs w:val="28"/>
              </w:rPr>
              <w:t xml:space="preserve">Контейнеры </w:t>
            </w:r>
            <w:r>
              <w:rPr>
                <w:sz w:val="28"/>
                <w:szCs w:val="28"/>
              </w:rPr>
              <w:t>- универсальные контейнеры, принадлежащие на праве собственности или ином законном праве Клиенту;</w:t>
            </w:r>
          </w:p>
          <w:p w:rsidR="00001420" w:rsidRPr="007C602A" w:rsidRDefault="00001420" w:rsidP="00001420">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001420" w:rsidRPr="009A56FB" w:rsidRDefault="00001420" w:rsidP="00001420">
            <w:pPr>
              <w:tabs>
                <w:tab w:val="left" w:pos="9639"/>
              </w:tabs>
              <w:jc w:val="both"/>
              <w:rPr>
                <w:sz w:val="28"/>
                <w:szCs w:val="28"/>
              </w:rPr>
            </w:pPr>
            <w:r>
              <w:rPr>
                <w:b/>
                <w:sz w:val="28"/>
                <w:szCs w:val="28"/>
              </w:rPr>
              <w:t>АС Учёт</w:t>
            </w:r>
            <w:r>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001420" w:rsidRPr="009A56FB" w:rsidRDefault="00001420" w:rsidP="00001420">
            <w:pPr>
              <w:tabs>
                <w:tab w:val="left" w:pos="9639"/>
              </w:tabs>
              <w:jc w:val="both"/>
              <w:rPr>
                <w:sz w:val="28"/>
                <w:szCs w:val="28"/>
              </w:rPr>
            </w:pPr>
            <w:r>
              <w:rPr>
                <w:b/>
                <w:sz w:val="28"/>
                <w:szCs w:val="28"/>
              </w:rPr>
              <w:t>транспортно-экспедиционные услуги</w:t>
            </w:r>
            <w:r>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железнодорожным,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001420" w:rsidRPr="009A56FB" w:rsidRDefault="00001420" w:rsidP="00001420">
            <w:pPr>
              <w:tabs>
                <w:tab w:val="left" w:pos="9639"/>
              </w:tabs>
              <w:jc w:val="both"/>
              <w:rPr>
                <w:b/>
                <w:sz w:val="28"/>
                <w:szCs w:val="28"/>
              </w:rPr>
            </w:pPr>
            <w:proofErr w:type="spellStart"/>
            <w:r>
              <w:rPr>
                <w:b/>
                <w:sz w:val="28"/>
                <w:szCs w:val="28"/>
              </w:rPr>
              <w:t>внутритерминальное</w:t>
            </w:r>
            <w:proofErr w:type="spellEnd"/>
            <w:r>
              <w:rPr>
                <w:b/>
                <w:sz w:val="28"/>
                <w:szCs w:val="28"/>
              </w:rPr>
              <w:t xml:space="preserve"> обслуживание</w:t>
            </w:r>
            <w:r>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001420" w:rsidRPr="007C602A" w:rsidRDefault="00001420" w:rsidP="00001420">
            <w:pPr>
              <w:tabs>
                <w:tab w:val="left" w:pos="9639"/>
              </w:tabs>
              <w:jc w:val="both"/>
              <w:rPr>
                <w:sz w:val="28"/>
                <w:szCs w:val="28"/>
              </w:rPr>
            </w:pPr>
            <w:r>
              <w:rPr>
                <w:b/>
                <w:sz w:val="28"/>
                <w:szCs w:val="28"/>
              </w:rPr>
              <w:t xml:space="preserve">регион действия Экспедитора </w:t>
            </w:r>
            <w:r>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001420" w:rsidRPr="007C602A" w:rsidRDefault="00001420" w:rsidP="00001420">
            <w:pPr>
              <w:tabs>
                <w:tab w:val="left" w:pos="9639"/>
              </w:tabs>
              <w:jc w:val="both"/>
              <w:rPr>
                <w:sz w:val="28"/>
                <w:szCs w:val="28"/>
              </w:rPr>
            </w:pPr>
            <w:r>
              <w:rPr>
                <w:b/>
                <w:sz w:val="28"/>
                <w:szCs w:val="28"/>
              </w:rPr>
              <w:t>период нахождения Контейнеров под ответственностью Экспедитора</w:t>
            </w:r>
            <w:r>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001420" w:rsidRPr="008A30AF" w:rsidRDefault="00001420" w:rsidP="00001420">
            <w:pPr>
              <w:tabs>
                <w:tab w:val="left" w:pos="9639"/>
              </w:tabs>
              <w:jc w:val="both"/>
              <w:rPr>
                <w:sz w:val="28"/>
                <w:szCs w:val="28"/>
              </w:rPr>
            </w:pPr>
            <w:r>
              <w:rPr>
                <w:b/>
                <w:sz w:val="28"/>
                <w:szCs w:val="28"/>
              </w:rPr>
              <w:t>Отчет Экспедитора</w:t>
            </w:r>
            <w:r>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Клиента.</w:t>
            </w:r>
          </w:p>
          <w:p w:rsidR="00001420" w:rsidRPr="008A30AF" w:rsidRDefault="00001420" w:rsidP="00001420">
            <w:pPr>
              <w:tabs>
                <w:tab w:val="left" w:pos="9639"/>
              </w:tabs>
              <w:jc w:val="both"/>
              <w:rPr>
                <w:sz w:val="28"/>
                <w:szCs w:val="28"/>
              </w:rPr>
            </w:pPr>
          </w:p>
          <w:p w:rsidR="00001420" w:rsidRDefault="00001420" w:rsidP="00001420">
            <w:pPr>
              <w:pStyle w:val="1f7"/>
              <w:jc w:val="center"/>
              <w:rPr>
                <w:b/>
                <w:sz w:val="28"/>
                <w:szCs w:val="28"/>
              </w:rPr>
            </w:pPr>
            <w:r>
              <w:rPr>
                <w:b/>
                <w:sz w:val="28"/>
                <w:szCs w:val="28"/>
              </w:rPr>
              <w:t>1. ПРЕДМЕТ ДОГОВОРА</w:t>
            </w:r>
          </w:p>
          <w:p w:rsidR="00001420" w:rsidRPr="00073F34" w:rsidRDefault="00001420" w:rsidP="00001420">
            <w:pPr>
              <w:pStyle w:val="1f7"/>
              <w:jc w:val="center"/>
              <w:rPr>
                <w:b/>
                <w:sz w:val="36"/>
                <w:szCs w:val="28"/>
              </w:rPr>
            </w:pPr>
          </w:p>
          <w:p w:rsidR="00001420" w:rsidRPr="002904A7" w:rsidRDefault="00001420" w:rsidP="00001420">
            <w:pPr>
              <w:ind w:firstLine="708"/>
              <w:jc w:val="both"/>
              <w:rPr>
                <w:sz w:val="28"/>
                <w:szCs w:val="28"/>
              </w:rPr>
            </w:pPr>
            <w:r>
              <w:rPr>
                <w:sz w:val="28"/>
                <w:szCs w:val="28"/>
              </w:rPr>
              <w:t xml:space="preserve">1.1. По настоящему Договору Экспедитор обязуется выполнить и/или организовать выполнение за вознаграждение и за счет заказчика транспортно-экспедиционных услуг, связанных с перевозкой грузов железнодорожным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Синьцзян-Уйгурского автономного района Китайской Народной Республики.</w:t>
            </w:r>
          </w:p>
          <w:p w:rsidR="00001420" w:rsidRPr="00EC2E6F" w:rsidRDefault="00001420" w:rsidP="00001420">
            <w:pPr>
              <w:pStyle w:val="Normal1"/>
              <w:shd w:val="clear" w:color="auto" w:fill="FFFFFF"/>
              <w:tabs>
                <w:tab w:val="left" w:pos="720"/>
                <w:tab w:val="left" w:pos="9639"/>
              </w:tabs>
              <w:rPr>
                <w:szCs w:val="28"/>
              </w:rPr>
            </w:pPr>
            <w:r>
              <w:rPr>
                <w:szCs w:val="28"/>
              </w:rPr>
              <w:t>1.2. Стоимость и условия оказания услуг Экспедитора согласовываются Сторонами в приложениях к Договору.</w:t>
            </w:r>
          </w:p>
          <w:p w:rsidR="00001420" w:rsidRPr="00EC2E6F" w:rsidRDefault="00001420" w:rsidP="00001420">
            <w:pPr>
              <w:jc w:val="both"/>
              <w:rPr>
                <w:sz w:val="28"/>
                <w:szCs w:val="28"/>
              </w:rPr>
            </w:pPr>
            <w:r>
              <w:rPr>
                <w:sz w:val="28"/>
                <w:szCs w:val="28"/>
              </w:rPr>
              <w:t>В отдельных случаях стоимость и условия оказания услуг  Экспедитора могут быть определены в следующем порядке:</w:t>
            </w:r>
          </w:p>
          <w:p w:rsidR="00001420" w:rsidRPr="00EC2E6F" w:rsidRDefault="00001420" w:rsidP="00001420">
            <w:pPr>
              <w:pStyle w:val="Normal1"/>
              <w:shd w:val="clear" w:color="auto" w:fill="FFFFFF"/>
              <w:tabs>
                <w:tab w:val="left" w:pos="720"/>
                <w:tab w:val="left" w:pos="9639"/>
              </w:tabs>
              <w:rPr>
                <w:szCs w:val="28"/>
              </w:rPr>
            </w:pPr>
            <w:r>
              <w:rPr>
                <w:szCs w:val="28"/>
              </w:rPr>
              <w:t>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001420" w:rsidRPr="002904A7" w:rsidRDefault="00001420" w:rsidP="00001420">
            <w:pPr>
              <w:ind w:firstLine="708"/>
              <w:jc w:val="both"/>
              <w:rPr>
                <w:sz w:val="28"/>
                <w:szCs w:val="28"/>
              </w:rPr>
            </w:pPr>
            <w:r>
              <w:rPr>
                <w:sz w:val="28"/>
                <w:szCs w:val="28"/>
              </w:rPr>
              <w:t>1.3. Регион действия Экспедитора</w:t>
            </w:r>
            <w:r>
              <w:rPr>
                <w:szCs w:val="28"/>
              </w:rPr>
              <w:t xml:space="preserve"> – </w:t>
            </w:r>
            <w:r>
              <w:rPr>
                <w:sz w:val="28"/>
                <w:szCs w:val="28"/>
              </w:rPr>
              <w:t>территория Синьцзян-Уйгурского автономного района Китайской Народной Республики.</w:t>
            </w:r>
          </w:p>
          <w:p w:rsidR="00001420" w:rsidRPr="008D09CF" w:rsidRDefault="00001420" w:rsidP="00001420">
            <w:pPr>
              <w:pStyle w:val="Normal1"/>
              <w:shd w:val="clear" w:color="auto" w:fill="FFFFFF"/>
              <w:tabs>
                <w:tab w:val="left" w:pos="720"/>
                <w:tab w:val="left" w:pos="9639"/>
              </w:tabs>
              <w:jc w:val="left"/>
              <w:rPr>
                <w:szCs w:val="28"/>
              </w:rPr>
            </w:pPr>
          </w:p>
          <w:p w:rsidR="00001420" w:rsidRPr="00D168C5" w:rsidRDefault="00001420" w:rsidP="00001420">
            <w:pPr>
              <w:tabs>
                <w:tab w:val="left" w:pos="3084"/>
              </w:tabs>
              <w:rPr>
                <w:sz w:val="28"/>
                <w:szCs w:val="28"/>
              </w:rPr>
            </w:pPr>
          </w:p>
        </w:tc>
      </w:tr>
      <w:tr w:rsidR="00001420" w:rsidRPr="00911BF0" w:rsidTr="00001420">
        <w:trPr>
          <w:trHeight w:val="545"/>
        </w:trPr>
        <w:tc>
          <w:tcPr>
            <w:tcW w:w="10440" w:type="dxa"/>
          </w:tcPr>
          <w:p w:rsidR="00001420" w:rsidRPr="009A56FB" w:rsidRDefault="00001420" w:rsidP="00001420">
            <w:pPr>
              <w:pStyle w:val="1f7"/>
              <w:jc w:val="center"/>
              <w:rPr>
                <w:sz w:val="28"/>
                <w:szCs w:val="28"/>
              </w:rPr>
            </w:pPr>
            <w:r>
              <w:rPr>
                <w:b/>
                <w:sz w:val="28"/>
                <w:szCs w:val="28"/>
              </w:rPr>
              <w:lastRenderedPageBreak/>
              <w:t>2. ПРАВА И ОБЯЗАННОСТИ СТОРОН</w:t>
            </w:r>
          </w:p>
          <w:p w:rsidR="00001420" w:rsidRPr="009A56FB" w:rsidRDefault="00001420" w:rsidP="00001420">
            <w:pPr>
              <w:pStyle w:val="1f7"/>
              <w:rPr>
                <w:sz w:val="28"/>
                <w:szCs w:val="28"/>
              </w:rPr>
            </w:pPr>
          </w:p>
          <w:p w:rsidR="00001420" w:rsidRPr="009A56FB" w:rsidRDefault="00001420" w:rsidP="00001420">
            <w:pPr>
              <w:pStyle w:val="1f7"/>
              <w:rPr>
                <w:b/>
                <w:sz w:val="28"/>
                <w:szCs w:val="28"/>
              </w:rPr>
            </w:pPr>
            <w:r>
              <w:rPr>
                <w:b/>
                <w:sz w:val="28"/>
                <w:szCs w:val="28"/>
              </w:rPr>
              <w:t>2.1. Экспедитор обязуется:</w:t>
            </w:r>
          </w:p>
          <w:p w:rsidR="00001420" w:rsidRPr="009A56FB" w:rsidRDefault="00001420" w:rsidP="00001420">
            <w:pPr>
              <w:pStyle w:val="Normal1"/>
              <w:shd w:val="clear" w:color="auto" w:fill="FFFFFF"/>
              <w:tabs>
                <w:tab w:val="left" w:pos="720"/>
                <w:tab w:val="left" w:pos="9639"/>
              </w:tabs>
              <w:rPr>
                <w:szCs w:val="28"/>
              </w:rPr>
            </w:pPr>
            <w:r>
              <w:rPr>
                <w:szCs w:val="28"/>
              </w:rPr>
              <w:t xml:space="preserve">2.1.1. оказывать услуги в соответствии с настоящим Договором и поручениями Клиента; </w:t>
            </w:r>
          </w:p>
          <w:p w:rsidR="00001420" w:rsidRDefault="00001420" w:rsidP="00001420">
            <w:pPr>
              <w:pStyle w:val="Normal1"/>
              <w:shd w:val="clear" w:color="auto" w:fill="FFFFFF"/>
              <w:tabs>
                <w:tab w:val="left" w:pos="720"/>
                <w:tab w:val="left" w:pos="9639"/>
              </w:tabs>
              <w:rPr>
                <w:szCs w:val="28"/>
              </w:rPr>
            </w:pPr>
            <w:r>
              <w:rPr>
                <w:szCs w:val="28"/>
              </w:rPr>
              <w:t>2.1.2. при получении Заказа, составленного по форме Приложения №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направлен Заказчиком Клиенту посредством электронной почты;</w:t>
            </w:r>
          </w:p>
          <w:p w:rsidR="00001420" w:rsidRPr="009A56FB" w:rsidRDefault="00001420" w:rsidP="00001420">
            <w:pPr>
              <w:pStyle w:val="Normal1"/>
              <w:shd w:val="clear" w:color="auto" w:fill="FFFFFF"/>
              <w:tabs>
                <w:tab w:val="left" w:pos="720"/>
                <w:tab w:val="left" w:pos="9639"/>
              </w:tabs>
              <w:rPr>
                <w:szCs w:val="28"/>
              </w:rPr>
            </w:pPr>
            <w:r>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001420" w:rsidRPr="007C602A" w:rsidRDefault="00001420" w:rsidP="00001420">
            <w:pPr>
              <w:pStyle w:val="Normal1"/>
              <w:shd w:val="clear" w:color="auto" w:fill="FFFFFF"/>
              <w:tabs>
                <w:tab w:val="left" w:pos="720"/>
                <w:tab w:val="left" w:pos="9639"/>
              </w:tabs>
              <w:rPr>
                <w:szCs w:val="28"/>
              </w:rPr>
            </w:pPr>
            <w:r>
              <w:rPr>
                <w:szCs w:val="28"/>
              </w:rPr>
              <w:t xml:space="preserve">2.1.4. заключать от своего имени или от имени Клиента договоры, необходимые для исполнения поручений Клиента. В течение 3 (трех) календарных дней с даты заключения договоров с соисполнителями предоставить их копии </w:t>
            </w:r>
            <w:r>
              <w:rPr>
                <w:szCs w:val="28"/>
              </w:rPr>
              <w:lastRenderedPageBreak/>
              <w:t>Клиенту;</w:t>
            </w:r>
          </w:p>
          <w:p w:rsidR="00001420" w:rsidRPr="009A56FB" w:rsidRDefault="00001420" w:rsidP="00001420">
            <w:pPr>
              <w:pStyle w:val="Normal1"/>
              <w:shd w:val="clear" w:color="auto" w:fill="FFFFFF"/>
              <w:tabs>
                <w:tab w:val="left" w:pos="720"/>
                <w:tab w:val="left" w:pos="9639"/>
              </w:tabs>
              <w:rPr>
                <w:szCs w:val="28"/>
              </w:rPr>
            </w:pPr>
            <w:r>
              <w:rPr>
                <w:szCs w:val="28"/>
              </w:rPr>
              <w:t>2.1.5. постоянно информировать Клиента обо всех изменениях на транспортном рынке, рынке услуг и парка оборудования;</w:t>
            </w:r>
          </w:p>
          <w:p w:rsidR="00001420" w:rsidRPr="009A56FB" w:rsidRDefault="00001420" w:rsidP="00001420">
            <w:pPr>
              <w:pStyle w:val="Normal1"/>
              <w:shd w:val="clear" w:color="auto" w:fill="FFFFFF"/>
              <w:tabs>
                <w:tab w:val="left" w:pos="749"/>
                <w:tab w:val="left" w:pos="9639"/>
              </w:tabs>
              <w:rPr>
                <w:szCs w:val="28"/>
              </w:rPr>
            </w:pPr>
            <w:r>
              <w:rPr>
                <w:szCs w:val="28"/>
              </w:rPr>
              <w:t>2.1.6. принимать меры по урегулированию возможных претензий в интересах Клиента;</w:t>
            </w:r>
          </w:p>
          <w:p w:rsidR="00001420" w:rsidRPr="007C602A" w:rsidRDefault="00001420" w:rsidP="00001420">
            <w:pPr>
              <w:pStyle w:val="Normal1"/>
              <w:shd w:val="clear" w:color="auto" w:fill="FFFFFF"/>
              <w:tabs>
                <w:tab w:val="left" w:pos="878"/>
                <w:tab w:val="left" w:pos="9639"/>
              </w:tabs>
              <w:rPr>
                <w:szCs w:val="28"/>
              </w:rPr>
            </w:pPr>
            <w:r>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001420" w:rsidRPr="009A56FB" w:rsidRDefault="00001420" w:rsidP="004D3347">
            <w:pPr>
              <w:pStyle w:val="Normal1"/>
              <w:shd w:val="clear" w:color="auto" w:fill="FFFFFF"/>
              <w:tabs>
                <w:tab w:val="left" w:pos="9639"/>
              </w:tabs>
              <w:rPr>
                <w:szCs w:val="28"/>
              </w:rPr>
            </w:pPr>
            <w:r>
              <w:rPr>
                <w:szCs w:val="28"/>
              </w:rPr>
              <w:t>2.1.8. предоставлять Клиенту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001420" w:rsidRPr="009A56FB" w:rsidRDefault="00001420" w:rsidP="00001420">
            <w:pPr>
              <w:pStyle w:val="Normal1"/>
              <w:shd w:val="clear" w:color="auto" w:fill="FFFFFF"/>
              <w:tabs>
                <w:tab w:val="left" w:pos="821"/>
                <w:tab w:val="left" w:pos="9639"/>
              </w:tabs>
              <w:rPr>
                <w:szCs w:val="28"/>
              </w:rPr>
            </w:pPr>
            <w:r>
              <w:rPr>
                <w:szCs w:val="28"/>
              </w:rPr>
              <w:t>2.1.</w:t>
            </w:r>
            <w:r w:rsidR="004D3347">
              <w:rPr>
                <w:szCs w:val="28"/>
              </w:rPr>
              <w:t>9</w:t>
            </w:r>
            <w:r>
              <w:rPr>
                <w:szCs w:val="28"/>
              </w:rPr>
              <w:t>. организовать своевременную отгрузку грузов и отправку порожних Контейнеров и обеспечить их документальное сопровождение;</w:t>
            </w:r>
          </w:p>
          <w:p w:rsidR="00001420" w:rsidRPr="007C602A" w:rsidRDefault="00001420" w:rsidP="00001420">
            <w:pPr>
              <w:pStyle w:val="Normal1"/>
              <w:shd w:val="clear" w:color="auto" w:fill="FFFFFF"/>
              <w:tabs>
                <w:tab w:val="left" w:pos="821"/>
                <w:tab w:val="left" w:pos="9639"/>
              </w:tabs>
              <w:rPr>
                <w:szCs w:val="28"/>
              </w:rPr>
            </w:pPr>
            <w:r>
              <w:rPr>
                <w:szCs w:val="28"/>
              </w:rPr>
              <w:t>2.1.</w:t>
            </w:r>
            <w:r w:rsidR="004D3347">
              <w:rPr>
                <w:szCs w:val="28"/>
              </w:rPr>
              <w:t>10</w:t>
            </w:r>
            <w:r>
              <w:rPr>
                <w:szCs w:val="28"/>
              </w:rPr>
              <w:t>.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001420" w:rsidRPr="007C602A" w:rsidRDefault="00001420" w:rsidP="00001420">
            <w:pPr>
              <w:pStyle w:val="Normal1"/>
              <w:shd w:val="clear" w:color="auto" w:fill="FFFFFF"/>
              <w:tabs>
                <w:tab w:val="left" w:pos="706"/>
                <w:tab w:val="left" w:pos="9639"/>
              </w:tabs>
              <w:rPr>
                <w:szCs w:val="28"/>
              </w:rPr>
            </w:pPr>
            <w:r>
              <w:rPr>
                <w:szCs w:val="28"/>
              </w:rPr>
              <w:t>2.1.</w:t>
            </w:r>
            <w:r w:rsidR="004D3347">
              <w:rPr>
                <w:szCs w:val="28"/>
              </w:rPr>
              <w:t>11</w:t>
            </w:r>
            <w:r>
              <w:rPr>
                <w:szCs w:val="28"/>
              </w:rPr>
              <w:t>. в случае необходимости осуществлять почтовую рассылку документов, связанных с транспортно-экспедиционным обслуживанием;</w:t>
            </w:r>
          </w:p>
          <w:p w:rsidR="00001420" w:rsidRPr="009A56FB" w:rsidRDefault="00001420" w:rsidP="00001420">
            <w:pPr>
              <w:pStyle w:val="Normal1"/>
              <w:shd w:val="clear" w:color="auto" w:fill="FFFFFF"/>
              <w:tabs>
                <w:tab w:val="left" w:pos="9639"/>
              </w:tabs>
              <w:rPr>
                <w:szCs w:val="28"/>
              </w:rPr>
            </w:pPr>
            <w:r>
              <w:rPr>
                <w:szCs w:val="28"/>
              </w:rPr>
              <w:t>2.1.</w:t>
            </w:r>
            <w:r w:rsidR="004D3347">
              <w:rPr>
                <w:szCs w:val="28"/>
              </w:rPr>
              <w:t>12</w:t>
            </w:r>
            <w:r>
              <w:rPr>
                <w:szCs w:val="28"/>
              </w:rPr>
              <w:t>. ежемесячно, но не позднее 5 (пятого) числа месяца, следующего за отчетным,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предоставить исправленный Отчет Экспедитора Клиенту. Если возражения не устранены, услуги считаются не оказанными Экспедитором;</w:t>
            </w:r>
          </w:p>
          <w:p w:rsidR="00001420" w:rsidRPr="009A56FB" w:rsidRDefault="00001420" w:rsidP="00001420">
            <w:pPr>
              <w:pStyle w:val="Normal1"/>
              <w:shd w:val="clear" w:color="auto" w:fill="FFFFFF"/>
              <w:tabs>
                <w:tab w:val="left" w:pos="9639"/>
              </w:tabs>
              <w:rPr>
                <w:szCs w:val="28"/>
              </w:rPr>
            </w:pPr>
            <w:r>
              <w:rPr>
                <w:szCs w:val="28"/>
              </w:rPr>
              <w:t>2.1.</w:t>
            </w:r>
            <w:r w:rsidR="004D3347">
              <w:rPr>
                <w:szCs w:val="28"/>
              </w:rPr>
              <w:t>13</w:t>
            </w:r>
            <w:r>
              <w:rPr>
                <w:szCs w:val="28"/>
              </w:rPr>
              <w:t>. по первому требованию Клиента предоставить заверенные надлежащим образом копии документов, подтверждающих понесенные расходы;</w:t>
            </w:r>
          </w:p>
          <w:p w:rsidR="00001420" w:rsidRPr="009A56FB" w:rsidRDefault="00001420" w:rsidP="00001420">
            <w:pPr>
              <w:pStyle w:val="Normal1"/>
              <w:shd w:val="clear" w:color="auto" w:fill="FFFFFF"/>
              <w:tabs>
                <w:tab w:val="left" w:pos="9639"/>
              </w:tabs>
              <w:rPr>
                <w:szCs w:val="28"/>
              </w:rPr>
            </w:pPr>
            <w:r>
              <w:rPr>
                <w:szCs w:val="28"/>
              </w:rPr>
              <w:t>2.1.</w:t>
            </w:r>
            <w:r w:rsidR="004D3347">
              <w:rPr>
                <w:szCs w:val="28"/>
              </w:rPr>
              <w:t>14</w:t>
            </w:r>
            <w:r>
              <w:rPr>
                <w:szCs w:val="28"/>
              </w:rPr>
              <w:t>. выполнять иные письменные поручения Клиента, связанные с обеспечением его интересов;</w:t>
            </w:r>
          </w:p>
          <w:p w:rsidR="00001420" w:rsidRPr="007C602A" w:rsidRDefault="00001420" w:rsidP="00001420">
            <w:pPr>
              <w:pStyle w:val="Normal1"/>
              <w:shd w:val="clear" w:color="auto" w:fill="FFFFFF"/>
              <w:tabs>
                <w:tab w:val="left" w:pos="713"/>
                <w:tab w:val="left" w:pos="9639"/>
              </w:tabs>
              <w:rPr>
                <w:szCs w:val="28"/>
              </w:rPr>
            </w:pPr>
            <w:r>
              <w:rPr>
                <w:szCs w:val="28"/>
              </w:rPr>
              <w:t>2.1.1</w:t>
            </w:r>
            <w:r w:rsidR="004D3347">
              <w:rPr>
                <w:szCs w:val="28"/>
              </w:rPr>
              <w:t>5</w:t>
            </w:r>
            <w:r>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001420" w:rsidRPr="009A56FB" w:rsidRDefault="00001420" w:rsidP="00001420">
            <w:pPr>
              <w:pStyle w:val="Normal1"/>
              <w:shd w:val="clear" w:color="auto" w:fill="FFFFFF"/>
              <w:tabs>
                <w:tab w:val="left" w:pos="713"/>
                <w:tab w:val="left" w:pos="9639"/>
              </w:tabs>
              <w:rPr>
                <w:szCs w:val="28"/>
              </w:rPr>
            </w:pPr>
            <w:r>
              <w:rPr>
                <w:szCs w:val="28"/>
              </w:rPr>
              <w:t>2.1.1</w:t>
            </w:r>
            <w:r w:rsidR="004D3347">
              <w:rPr>
                <w:szCs w:val="28"/>
              </w:rPr>
              <w:t>6</w:t>
            </w:r>
            <w:r>
              <w:rPr>
                <w:szCs w:val="28"/>
              </w:rPr>
              <w:t>.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001420" w:rsidRPr="009A56FB" w:rsidRDefault="00001420" w:rsidP="00001420">
            <w:pPr>
              <w:pStyle w:val="Normal1"/>
              <w:shd w:val="clear" w:color="auto" w:fill="FFFFFF"/>
              <w:tabs>
                <w:tab w:val="left" w:pos="713"/>
                <w:tab w:val="left" w:pos="9639"/>
              </w:tabs>
              <w:rPr>
                <w:szCs w:val="28"/>
              </w:rPr>
            </w:pPr>
            <w:r>
              <w:rPr>
                <w:szCs w:val="28"/>
              </w:rPr>
              <w:t>2.1.1</w:t>
            </w:r>
            <w:r w:rsidR="004D3347">
              <w:rPr>
                <w:szCs w:val="28"/>
              </w:rPr>
              <w:t>7</w:t>
            </w:r>
            <w:r>
              <w:rPr>
                <w:szCs w:val="28"/>
              </w:rPr>
              <w:t>.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001420" w:rsidRDefault="00001420" w:rsidP="00001420">
            <w:pPr>
              <w:pStyle w:val="Normal1"/>
              <w:shd w:val="clear" w:color="auto" w:fill="FFFFFF"/>
              <w:tabs>
                <w:tab w:val="left" w:pos="713"/>
                <w:tab w:val="left" w:pos="9639"/>
              </w:tabs>
              <w:rPr>
                <w:szCs w:val="28"/>
              </w:rPr>
            </w:pPr>
            <w:r>
              <w:rPr>
                <w:szCs w:val="28"/>
              </w:rPr>
              <w:t>2.1.1</w:t>
            </w:r>
            <w:r w:rsidR="004D3347">
              <w:rPr>
                <w:szCs w:val="28"/>
              </w:rPr>
              <w:t>8</w:t>
            </w:r>
            <w:r>
              <w:rPr>
                <w:szCs w:val="28"/>
              </w:rPr>
              <w:t xml:space="preserve">. своими силами или силами привлеченных соисполнителей осуществлять подготовку документов для таможенного оформления </w:t>
            </w:r>
            <w:r>
              <w:rPr>
                <w:szCs w:val="28"/>
              </w:rPr>
              <w:lastRenderedPageBreak/>
              <w:t>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001420" w:rsidRPr="00EA1628" w:rsidRDefault="00001420" w:rsidP="00001420">
            <w:pPr>
              <w:pStyle w:val="Normal1"/>
              <w:shd w:val="clear" w:color="auto" w:fill="FFFFFF"/>
              <w:tabs>
                <w:tab w:val="left" w:pos="713"/>
                <w:tab w:val="left" w:pos="9639"/>
              </w:tabs>
              <w:rPr>
                <w:szCs w:val="28"/>
              </w:rPr>
            </w:pPr>
            <w:r>
              <w:rPr>
                <w:szCs w:val="28"/>
              </w:rPr>
              <w:t>2.1.</w:t>
            </w:r>
            <w:r w:rsidR="004D3347">
              <w:rPr>
                <w:szCs w:val="28"/>
              </w:rPr>
              <w:t>19</w:t>
            </w:r>
            <w:r>
              <w:rPr>
                <w:szCs w:val="28"/>
              </w:rPr>
              <w:t>. осуществлять контроль за техническим состоянием груженых и порожних Контейнеров при их приеме от контейнерных депо, терминалов, заказчиков перевозки и т.д. на соответствие нормам, предъявляемым законодательством Российской Федерации;</w:t>
            </w:r>
          </w:p>
          <w:p w:rsidR="00001420" w:rsidRPr="00AB02ED" w:rsidRDefault="00001420" w:rsidP="00001420">
            <w:pPr>
              <w:pStyle w:val="Normal1"/>
              <w:tabs>
                <w:tab w:val="left" w:pos="713"/>
                <w:tab w:val="left" w:pos="9639"/>
              </w:tabs>
              <w:rPr>
                <w:szCs w:val="28"/>
              </w:rPr>
            </w:pPr>
            <w:r>
              <w:rPr>
                <w:szCs w:val="28"/>
              </w:rPr>
              <w:t>2.1.2</w:t>
            </w:r>
            <w:r w:rsidR="004D3347">
              <w:rPr>
                <w:szCs w:val="28"/>
              </w:rPr>
              <w:t>0</w:t>
            </w:r>
            <w:r>
              <w:rPr>
                <w:szCs w:val="28"/>
              </w:rPr>
              <w:t>.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001420" w:rsidRPr="00AB02ED" w:rsidRDefault="00001420" w:rsidP="00001420">
            <w:pPr>
              <w:pStyle w:val="Normal1"/>
              <w:tabs>
                <w:tab w:val="left" w:pos="713"/>
                <w:tab w:val="left" w:pos="9639"/>
              </w:tabs>
              <w:rPr>
                <w:szCs w:val="28"/>
              </w:rPr>
            </w:pPr>
            <w:r>
              <w:rPr>
                <w:szCs w:val="28"/>
              </w:rPr>
              <w:t>2.1.2</w:t>
            </w:r>
            <w:r w:rsidR="004D3347">
              <w:rPr>
                <w:szCs w:val="28"/>
              </w:rPr>
              <w:t>1</w:t>
            </w:r>
            <w:r>
              <w:rPr>
                <w:szCs w:val="28"/>
              </w:rPr>
              <w:t>.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001420" w:rsidRPr="00AB02ED" w:rsidRDefault="00001420" w:rsidP="00001420">
            <w:pPr>
              <w:pStyle w:val="Normal1"/>
              <w:shd w:val="clear" w:color="auto" w:fill="FFFFFF"/>
              <w:tabs>
                <w:tab w:val="left" w:pos="713"/>
                <w:tab w:val="left" w:pos="9639"/>
              </w:tabs>
              <w:rPr>
                <w:szCs w:val="28"/>
              </w:rPr>
            </w:pPr>
            <w:r>
              <w:rPr>
                <w:szCs w:val="28"/>
              </w:rPr>
              <w:t>2.1.2</w:t>
            </w:r>
            <w:r w:rsidR="004D3347">
              <w:rPr>
                <w:szCs w:val="28"/>
              </w:rPr>
              <w:t>2</w:t>
            </w:r>
            <w:r>
              <w:rPr>
                <w:szCs w:val="28"/>
              </w:rPr>
              <w:t>.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w:t>
            </w:r>
            <w:r w:rsidR="004D3347">
              <w:rPr>
                <w:szCs w:val="28"/>
              </w:rPr>
              <w:t>3</w:t>
            </w:r>
            <w:r>
              <w:rPr>
                <w:szCs w:val="28"/>
              </w:rPr>
              <w:t xml:space="preserve"> настоящего Договора, в АС Учёт. Всеми правами на АС Учёт обладает Клиент. Информация, содержащаяся в АС Учёт, не должна передаваться Экспедитором третьим лицам;</w:t>
            </w:r>
          </w:p>
          <w:p w:rsidR="00001420" w:rsidRDefault="00001420" w:rsidP="00001420">
            <w:pPr>
              <w:pStyle w:val="Normal1"/>
              <w:shd w:val="clear" w:color="auto" w:fill="FFFFFF"/>
              <w:tabs>
                <w:tab w:val="left" w:pos="713"/>
                <w:tab w:val="left" w:pos="9639"/>
              </w:tabs>
              <w:rPr>
                <w:szCs w:val="28"/>
              </w:rPr>
            </w:pPr>
            <w:r>
              <w:rPr>
                <w:szCs w:val="28"/>
              </w:rPr>
              <w:t>2.1.2</w:t>
            </w:r>
            <w:r w:rsidR="004D3347">
              <w:rPr>
                <w:szCs w:val="28"/>
              </w:rPr>
              <w:t>3</w:t>
            </w:r>
            <w:r>
              <w:rPr>
                <w:szCs w:val="28"/>
              </w:rPr>
              <w:t>.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в АС Учёт:</w:t>
            </w:r>
          </w:p>
          <w:p w:rsidR="00001420" w:rsidRDefault="00001420" w:rsidP="0000142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совершения</w:t>
            </w:r>
            <w:proofErr w:type="spellEnd"/>
            <w:r>
              <w:rPr>
                <w:szCs w:val="28"/>
                <w:lang w:val="en-US"/>
              </w:rPr>
              <w:t xml:space="preserve"> </w:t>
            </w:r>
            <w:proofErr w:type="spellStart"/>
            <w:r>
              <w:rPr>
                <w:szCs w:val="28"/>
                <w:lang w:val="en-US"/>
              </w:rPr>
              <w:t>операции</w:t>
            </w:r>
            <w:proofErr w:type="spellEnd"/>
            <w:r>
              <w:rPr>
                <w:szCs w:val="28"/>
                <w:lang w:val="en-US"/>
              </w:rPr>
              <w:t>;</w:t>
            </w:r>
          </w:p>
          <w:p w:rsidR="00001420" w:rsidRDefault="00001420" w:rsidP="00001420">
            <w:pPr>
              <w:pStyle w:val="Normal1"/>
              <w:numPr>
                <w:ilvl w:val="0"/>
                <w:numId w:val="35"/>
              </w:numPr>
              <w:shd w:val="clear" w:color="auto" w:fill="FFFFFF"/>
              <w:tabs>
                <w:tab w:val="left" w:pos="713"/>
                <w:tab w:val="left" w:pos="9639"/>
              </w:tabs>
              <w:rPr>
                <w:szCs w:val="28"/>
              </w:rPr>
            </w:pPr>
            <w:proofErr w:type="spellStart"/>
            <w:r>
              <w:rPr>
                <w:szCs w:val="28"/>
                <w:lang w:val="en-US"/>
              </w:rPr>
              <w:t>номер</w:t>
            </w:r>
            <w:proofErr w:type="spellEnd"/>
            <w:r>
              <w:rPr>
                <w:szCs w:val="28"/>
                <w:lang w:val="en-US"/>
              </w:rPr>
              <w:t xml:space="preserve"> </w:t>
            </w:r>
            <w:proofErr w:type="spellStart"/>
            <w:r>
              <w:rPr>
                <w:szCs w:val="28"/>
                <w:lang w:val="en-US"/>
              </w:rPr>
              <w:t>Контейнера</w:t>
            </w:r>
            <w:proofErr w:type="spellEnd"/>
            <w:r>
              <w:rPr>
                <w:szCs w:val="28"/>
                <w:lang w:val="en-US"/>
              </w:rPr>
              <w:t>;</w:t>
            </w:r>
          </w:p>
          <w:p w:rsidR="00001420" w:rsidRDefault="00001420" w:rsidP="00001420">
            <w:pPr>
              <w:pStyle w:val="Normal1"/>
              <w:numPr>
                <w:ilvl w:val="0"/>
                <w:numId w:val="35"/>
              </w:numPr>
              <w:shd w:val="clear" w:color="auto" w:fill="FFFFFF"/>
              <w:tabs>
                <w:tab w:val="left" w:pos="713"/>
                <w:tab w:val="left" w:pos="9639"/>
              </w:tabs>
              <w:rPr>
                <w:szCs w:val="28"/>
              </w:rPr>
            </w:pPr>
            <w:proofErr w:type="spellStart"/>
            <w:r>
              <w:rPr>
                <w:szCs w:val="28"/>
                <w:lang w:val="en-US"/>
              </w:rPr>
              <w:t>операции</w:t>
            </w:r>
            <w:proofErr w:type="spellEnd"/>
            <w:r>
              <w:rPr>
                <w:szCs w:val="28"/>
                <w:lang w:val="en-US"/>
              </w:rPr>
              <w:t xml:space="preserve">, </w:t>
            </w:r>
            <w:proofErr w:type="spellStart"/>
            <w:r>
              <w:rPr>
                <w:szCs w:val="28"/>
                <w:lang w:val="en-US"/>
              </w:rPr>
              <w:t>производимые</w:t>
            </w:r>
            <w:proofErr w:type="spellEnd"/>
            <w:r>
              <w:rPr>
                <w:szCs w:val="28"/>
                <w:lang w:val="en-US"/>
              </w:rPr>
              <w:t xml:space="preserve"> с </w:t>
            </w:r>
            <w:proofErr w:type="spellStart"/>
            <w:r>
              <w:rPr>
                <w:szCs w:val="28"/>
                <w:lang w:val="en-US"/>
              </w:rPr>
              <w:t>Контейнером</w:t>
            </w:r>
            <w:proofErr w:type="spellEnd"/>
            <w:r>
              <w:rPr>
                <w:szCs w:val="28"/>
                <w:lang w:val="en-US"/>
              </w:rPr>
              <w:t>;</w:t>
            </w:r>
          </w:p>
          <w:p w:rsidR="00001420" w:rsidRDefault="00001420" w:rsidP="00001420">
            <w:pPr>
              <w:pStyle w:val="Normal1"/>
              <w:numPr>
                <w:ilvl w:val="0"/>
                <w:numId w:val="35"/>
              </w:numPr>
              <w:shd w:val="clear" w:color="auto" w:fill="FFFFFF"/>
              <w:tabs>
                <w:tab w:val="left" w:pos="713"/>
                <w:tab w:val="left" w:pos="9639"/>
              </w:tabs>
              <w:rPr>
                <w:szCs w:val="28"/>
              </w:rPr>
            </w:pPr>
            <w:proofErr w:type="spellStart"/>
            <w:r>
              <w:rPr>
                <w:szCs w:val="28"/>
                <w:lang w:val="en-US"/>
              </w:rPr>
              <w:t>статус</w:t>
            </w:r>
            <w:proofErr w:type="spellEnd"/>
            <w:r>
              <w:rPr>
                <w:szCs w:val="28"/>
                <w:lang w:val="en-US"/>
              </w:rPr>
              <w:t xml:space="preserve"> </w:t>
            </w:r>
            <w:proofErr w:type="spellStart"/>
            <w:r>
              <w:rPr>
                <w:szCs w:val="28"/>
                <w:lang w:val="en-US"/>
              </w:rPr>
              <w:t>Контейнера</w:t>
            </w:r>
            <w:proofErr w:type="spellEnd"/>
            <w:r>
              <w:rPr>
                <w:szCs w:val="28"/>
                <w:lang w:val="en-US"/>
              </w:rPr>
              <w:t xml:space="preserve"> (</w:t>
            </w:r>
            <w:proofErr w:type="spellStart"/>
            <w:r>
              <w:rPr>
                <w:szCs w:val="28"/>
                <w:lang w:val="en-US"/>
              </w:rPr>
              <w:t>груженый</w:t>
            </w:r>
            <w:proofErr w:type="spellEnd"/>
            <w:r>
              <w:rPr>
                <w:szCs w:val="28"/>
                <w:lang w:val="en-US"/>
              </w:rPr>
              <w:t>/</w:t>
            </w:r>
            <w:proofErr w:type="spellStart"/>
            <w:r>
              <w:rPr>
                <w:szCs w:val="28"/>
                <w:lang w:val="en-US"/>
              </w:rPr>
              <w:t>порожний</w:t>
            </w:r>
            <w:proofErr w:type="spellEnd"/>
            <w:r>
              <w:rPr>
                <w:szCs w:val="28"/>
                <w:lang w:val="en-US"/>
              </w:rPr>
              <w:t>);</w:t>
            </w:r>
          </w:p>
          <w:p w:rsidR="00001420" w:rsidRDefault="00001420" w:rsidP="0000142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прибытия</w:t>
            </w:r>
            <w:proofErr w:type="spellEnd"/>
            <w:r>
              <w:rPr>
                <w:szCs w:val="28"/>
                <w:lang w:val="en-US"/>
              </w:rPr>
              <w:t>/</w:t>
            </w:r>
            <w:proofErr w:type="spellStart"/>
            <w:r>
              <w:rPr>
                <w:szCs w:val="28"/>
                <w:lang w:val="en-US"/>
              </w:rPr>
              <w:t>отправления</w:t>
            </w:r>
            <w:proofErr w:type="spellEnd"/>
            <w:r>
              <w:rPr>
                <w:szCs w:val="28"/>
                <w:lang w:val="en-US"/>
              </w:rPr>
              <w:t xml:space="preserve"> </w:t>
            </w:r>
            <w:proofErr w:type="spellStart"/>
            <w:r>
              <w:rPr>
                <w:szCs w:val="28"/>
                <w:lang w:val="en-US"/>
              </w:rPr>
              <w:t>Контейнера</w:t>
            </w:r>
            <w:proofErr w:type="spellEnd"/>
            <w:r>
              <w:rPr>
                <w:szCs w:val="28"/>
                <w:lang w:val="en-US"/>
              </w:rPr>
              <w:t>;</w:t>
            </w:r>
          </w:p>
          <w:p w:rsidR="00001420" w:rsidRPr="006D506B" w:rsidRDefault="00001420" w:rsidP="00001420">
            <w:pPr>
              <w:pStyle w:val="Normal1"/>
              <w:numPr>
                <w:ilvl w:val="0"/>
                <w:numId w:val="35"/>
              </w:numPr>
              <w:shd w:val="clear" w:color="auto" w:fill="FFFFFF"/>
              <w:tabs>
                <w:tab w:val="left" w:pos="713"/>
                <w:tab w:val="left" w:pos="9639"/>
              </w:tabs>
              <w:rPr>
                <w:szCs w:val="28"/>
              </w:rPr>
            </w:pPr>
            <w:proofErr w:type="spellStart"/>
            <w:r>
              <w:rPr>
                <w:szCs w:val="28"/>
                <w:lang w:val="en-US"/>
              </w:rPr>
              <w:t>техническое</w:t>
            </w:r>
            <w:proofErr w:type="spellEnd"/>
            <w:r>
              <w:rPr>
                <w:szCs w:val="28"/>
                <w:lang w:val="en-US"/>
              </w:rPr>
              <w:t xml:space="preserve"> </w:t>
            </w:r>
            <w:proofErr w:type="spellStart"/>
            <w:r>
              <w:rPr>
                <w:szCs w:val="28"/>
                <w:lang w:val="en-US"/>
              </w:rPr>
              <w:t>состояние</w:t>
            </w:r>
            <w:proofErr w:type="spellEnd"/>
            <w:r>
              <w:rPr>
                <w:szCs w:val="28"/>
                <w:lang w:val="en-US"/>
              </w:rPr>
              <w:t xml:space="preserve"> </w:t>
            </w:r>
            <w:proofErr w:type="spellStart"/>
            <w:r>
              <w:rPr>
                <w:szCs w:val="28"/>
                <w:lang w:val="en-US"/>
              </w:rPr>
              <w:t>Контейнера</w:t>
            </w:r>
            <w:proofErr w:type="spellEnd"/>
            <w:r>
              <w:rPr>
                <w:szCs w:val="28"/>
                <w:lang w:val="en-US"/>
              </w:rPr>
              <w:t>.</w:t>
            </w:r>
          </w:p>
          <w:p w:rsidR="00001420" w:rsidRDefault="00001420" w:rsidP="00001420">
            <w:pPr>
              <w:pStyle w:val="Normal1"/>
              <w:shd w:val="clear" w:color="auto" w:fill="FFFFFF"/>
              <w:tabs>
                <w:tab w:val="left" w:pos="720"/>
                <w:tab w:val="left" w:pos="9639"/>
              </w:tabs>
              <w:rPr>
                <w:szCs w:val="28"/>
              </w:rPr>
            </w:pPr>
            <w:r>
              <w:rPr>
                <w:szCs w:val="28"/>
              </w:rPr>
              <w:t>2.1.2</w:t>
            </w:r>
            <w:r w:rsidR="004D3347">
              <w:rPr>
                <w:szCs w:val="28"/>
              </w:rPr>
              <w:t>4</w:t>
            </w:r>
            <w:r>
              <w:rPr>
                <w:szCs w:val="28"/>
              </w:rPr>
              <w:t>.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001420" w:rsidRPr="007D79EC" w:rsidRDefault="00001420" w:rsidP="00001420">
            <w:pPr>
              <w:pStyle w:val="Normal1"/>
              <w:shd w:val="clear" w:color="auto" w:fill="FFFFFF"/>
              <w:tabs>
                <w:tab w:val="left" w:pos="713"/>
                <w:tab w:val="left" w:pos="9639"/>
              </w:tabs>
              <w:rPr>
                <w:szCs w:val="28"/>
              </w:rPr>
            </w:pPr>
            <w:r>
              <w:rPr>
                <w:szCs w:val="28"/>
              </w:rPr>
              <w:t>2.1.2</w:t>
            </w:r>
            <w:r w:rsidR="004D3347">
              <w:rPr>
                <w:szCs w:val="28"/>
              </w:rPr>
              <w:t>5</w:t>
            </w:r>
            <w:r>
              <w:rPr>
                <w:szCs w:val="28"/>
              </w:rPr>
              <w:t>. обеспечивать оформление перевозочных документов согласно представленным Клиентом документам;</w:t>
            </w:r>
          </w:p>
          <w:p w:rsidR="00001420" w:rsidRPr="00AB02ED" w:rsidRDefault="00001420" w:rsidP="00001420">
            <w:pPr>
              <w:pStyle w:val="Normal1"/>
              <w:shd w:val="clear" w:color="auto" w:fill="FFFFFF"/>
              <w:tabs>
                <w:tab w:val="left" w:pos="720"/>
                <w:tab w:val="left" w:pos="9639"/>
              </w:tabs>
              <w:rPr>
                <w:szCs w:val="28"/>
              </w:rPr>
            </w:pPr>
            <w:r>
              <w:rPr>
                <w:szCs w:val="28"/>
              </w:rPr>
              <w:t>2.1.2</w:t>
            </w:r>
            <w:r w:rsidR="004D3347">
              <w:rPr>
                <w:szCs w:val="28"/>
              </w:rPr>
              <w:t>6</w:t>
            </w:r>
            <w:r>
              <w:rPr>
                <w:szCs w:val="28"/>
              </w:rPr>
              <w:t>.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согласно откорректированного Заказа Клиента;</w:t>
            </w:r>
          </w:p>
          <w:p w:rsidR="00001420" w:rsidRPr="00AB02ED" w:rsidRDefault="00001420" w:rsidP="00001420">
            <w:pPr>
              <w:pStyle w:val="Normal1"/>
              <w:shd w:val="clear" w:color="auto" w:fill="FFFFFF"/>
              <w:tabs>
                <w:tab w:val="left" w:pos="720"/>
                <w:tab w:val="left" w:pos="9639"/>
              </w:tabs>
              <w:rPr>
                <w:szCs w:val="28"/>
              </w:rPr>
            </w:pPr>
            <w:r>
              <w:rPr>
                <w:szCs w:val="28"/>
              </w:rPr>
              <w:t>2.1.</w:t>
            </w:r>
            <w:r w:rsidR="004D3347">
              <w:rPr>
                <w:szCs w:val="28"/>
              </w:rPr>
              <w:t>27</w:t>
            </w:r>
            <w:r>
              <w:rPr>
                <w:szCs w:val="28"/>
              </w:rPr>
              <w:t>. по заявкам Клиента оказывать ему содействие в решении следующих вопросов:</w:t>
            </w:r>
          </w:p>
          <w:p w:rsidR="00001420" w:rsidRPr="00B75538" w:rsidRDefault="00001420" w:rsidP="00001420">
            <w:pPr>
              <w:pStyle w:val="afff5"/>
              <w:numPr>
                <w:ilvl w:val="0"/>
                <w:numId w:val="33"/>
              </w:numPr>
              <w:jc w:val="both"/>
              <w:rPr>
                <w:sz w:val="28"/>
                <w:szCs w:val="28"/>
              </w:rPr>
            </w:pPr>
            <w:r>
              <w:rPr>
                <w:sz w:val="28"/>
                <w:szCs w:val="28"/>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001420" w:rsidRPr="00B75538" w:rsidRDefault="00001420" w:rsidP="00001420">
            <w:pPr>
              <w:pStyle w:val="afff5"/>
              <w:numPr>
                <w:ilvl w:val="0"/>
                <w:numId w:val="33"/>
              </w:numPr>
              <w:jc w:val="both"/>
              <w:rPr>
                <w:sz w:val="28"/>
                <w:szCs w:val="28"/>
              </w:rPr>
            </w:pPr>
            <w:r>
              <w:rPr>
                <w:sz w:val="28"/>
                <w:szCs w:val="28"/>
              </w:rPr>
              <w:lastRenderedPageBreak/>
              <w:t>оплата станционных, телеграфных сборов и прочих платежей, взимаемых за обработку грузов;</w:t>
            </w:r>
          </w:p>
          <w:p w:rsidR="00001420" w:rsidRPr="00B75538" w:rsidRDefault="00001420" w:rsidP="00001420">
            <w:pPr>
              <w:pStyle w:val="afff5"/>
              <w:numPr>
                <w:ilvl w:val="0"/>
                <w:numId w:val="33"/>
              </w:numPr>
              <w:jc w:val="both"/>
              <w:rPr>
                <w:sz w:val="28"/>
                <w:szCs w:val="28"/>
              </w:rPr>
            </w:pPr>
            <w:r>
              <w:rPr>
                <w:sz w:val="28"/>
                <w:szCs w:val="28"/>
              </w:rPr>
              <w:t>пломбирование контейнеров;</w:t>
            </w:r>
          </w:p>
          <w:p w:rsidR="00001420" w:rsidRPr="00AB02ED" w:rsidRDefault="00001420" w:rsidP="00001420">
            <w:pPr>
              <w:pStyle w:val="afff5"/>
              <w:numPr>
                <w:ilvl w:val="0"/>
                <w:numId w:val="33"/>
              </w:numPr>
              <w:jc w:val="both"/>
              <w:rPr>
                <w:sz w:val="28"/>
                <w:szCs w:val="28"/>
                <w:lang w:val="en-US"/>
              </w:rPr>
            </w:pPr>
            <w:proofErr w:type="spellStart"/>
            <w:r>
              <w:rPr>
                <w:sz w:val="28"/>
                <w:szCs w:val="28"/>
                <w:lang w:val="en-US"/>
              </w:rPr>
              <w:t>организация</w:t>
            </w:r>
            <w:proofErr w:type="spellEnd"/>
            <w:r>
              <w:rPr>
                <w:sz w:val="28"/>
                <w:szCs w:val="28"/>
                <w:lang w:val="en-US"/>
              </w:rPr>
              <w:t xml:space="preserve"> </w:t>
            </w:r>
            <w:proofErr w:type="spellStart"/>
            <w:r>
              <w:rPr>
                <w:sz w:val="28"/>
                <w:szCs w:val="28"/>
                <w:lang w:val="en-US"/>
              </w:rPr>
              <w:t>хранения</w:t>
            </w:r>
            <w:proofErr w:type="spellEnd"/>
            <w:r>
              <w:rPr>
                <w:sz w:val="28"/>
                <w:szCs w:val="28"/>
                <w:lang w:val="en-US"/>
              </w:rPr>
              <w:t xml:space="preserve"> </w:t>
            </w:r>
            <w:proofErr w:type="spellStart"/>
            <w:r>
              <w:rPr>
                <w:sz w:val="28"/>
                <w:szCs w:val="28"/>
                <w:lang w:val="en-US"/>
              </w:rPr>
              <w:t>грузов</w:t>
            </w:r>
            <w:proofErr w:type="spellEnd"/>
            <w:r>
              <w:rPr>
                <w:sz w:val="28"/>
                <w:szCs w:val="28"/>
                <w:lang w:val="en-US"/>
              </w:rPr>
              <w:t>;</w:t>
            </w:r>
          </w:p>
          <w:p w:rsidR="00001420" w:rsidRPr="00AB02ED" w:rsidRDefault="00001420" w:rsidP="00001420">
            <w:pPr>
              <w:pStyle w:val="afff5"/>
              <w:numPr>
                <w:ilvl w:val="0"/>
                <w:numId w:val="33"/>
              </w:numPr>
              <w:jc w:val="both"/>
              <w:rPr>
                <w:sz w:val="28"/>
                <w:szCs w:val="28"/>
                <w:lang w:val="en-US"/>
              </w:rPr>
            </w:pPr>
            <w:proofErr w:type="spellStart"/>
            <w:r>
              <w:rPr>
                <w:sz w:val="28"/>
                <w:szCs w:val="28"/>
                <w:lang w:val="en-US"/>
              </w:rPr>
              <w:t>выполнение</w:t>
            </w:r>
            <w:proofErr w:type="spellEnd"/>
            <w:r>
              <w:rPr>
                <w:sz w:val="28"/>
                <w:szCs w:val="28"/>
                <w:lang w:val="en-US"/>
              </w:rPr>
              <w:t xml:space="preserve"> </w:t>
            </w:r>
            <w:proofErr w:type="spellStart"/>
            <w:r>
              <w:rPr>
                <w:sz w:val="28"/>
                <w:szCs w:val="28"/>
                <w:lang w:val="en-US"/>
              </w:rPr>
              <w:t>погрузо-разгрузочных</w:t>
            </w:r>
            <w:proofErr w:type="spellEnd"/>
            <w:r>
              <w:rPr>
                <w:sz w:val="28"/>
                <w:szCs w:val="28"/>
                <w:lang w:val="en-US"/>
              </w:rPr>
              <w:t xml:space="preserve"> </w:t>
            </w:r>
            <w:proofErr w:type="spellStart"/>
            <w:r>
              <w:rPr>
                <w:sz w:val="28"/>
                <w:szCs w:val="28"/>
                <w:lang w:val="en-US"/>
              </w:rPr>
              <w:t>работ</w:t>
            </w:r>
            <w:proofErr w:type="spellEnd"/>
            <w:r>
              <w:rPr>
                <w:sz w:val="28"/>
                <w:szCs w:val="28"/>
                <w:lang w:val="en-US"/>
              </w:rPr>
              <w:t>;</w:t>
            </w:r>
          </w:p>
          <w:p w:rsidR="00001420" w:rsidRPr="00B75538" w:rsidRDefault="00001420" w:rsidP="00001420">
            <w:pPr>
              <w:pStyle w:val="afff5"/>
              <w:numPr>
                <w:ilvl w:val="0"/>
                <w:numId w:val="33"/>
              </w:numPr>
              <w:jc w:val="both"/>
              <w:rPr>
                <w:sz w:val="28"/>
                <w:szCs w:val="28"/>
              </w:rPr>
            </w:pPr>
            <w:r>
              <w:rPr>
                <w:sz w:val="28"/>
                <w:szCs w:val="28"/>
              </w:rPr>
              <w:t>определение причин задержки контейнеров в пути следования (технический, коммерческий брак и т.п.), контроль за их устранением и содействие в отправке контейнеров по назначению;</w:t>
            </w:r>
          </w:p>
          <w:p w:rsidR="00001420" w:rsidRPr="00B75538" w:rsidRDefault="00001420" w:rsidP="00001420">
            <w:pPr>
              <w:pStyle w:val="afff5"/>
              <w:numPr>
                <w:ilvl w:val="0"/>
                <w:numId w:val="33"/>
              </w:numPr>
              <w:jc w:val="both"/>
              <w:rPr>
                <w:sz w:val="28"/>
                <w:szCs w:val="28"/>
              </w:rPr>
            </w:pPr>
            <w:r>
              <w:rPr>
                <w:sz w:val="28"/>
                <w:szCs w:val="28"/>
              </w:rPr>
              <w:t>согласование перевозки негабаритных, тяжеловесных и опасных грузов.</w:t>
            </w:r>
          </w:p>
          <w:p w:rsidR="00001420" w:rsidRPr="00AB02ED" w:rsidRDefault="00001420" w:rsidP="00001420">
            <w:pPr>
              <w:pStyle w:val="Normal1"/>
              <w:shd w:val="clear" w:color="auto" w:fill="FFFFFF"/>
              <w:tabs>
                <w:tab w:val="left" w:pos="720"/>
                <w:tab w:val="left" w:pos="9639"/>
              </w:tabs>
              <w:rPr>
                <w:szCs w:val="28"/>
              </w:rPr>
            </w:pPr>
            <w:r>
              <w:rPr>
                <w:szCs w:val="28"/>
              </w:rPr>
              <w:t>2.1.</w:t>
            </w:r>
            <w:r w:rsidR="004D3347">
              <w:rPr>
                <w:szCs w:val="28"/>
              </w:rPr>
              <w:t>28</w:t>
            </w:r>
            <w:r>
              <w:rPr>
                <w:szCs w:val="28"/>
              </w:rPr>
              <w:t>. предоставлять перевозчику перевозочные документы, в том числе необходимые документы для прохождения таможенного контроля, фитосанитарного, карантинного, пограничного и иного контроля.</w:t>
            </w:r>
          </w:p>
          <w:p w:rsidR="00001420" w:rsidRPr="00AB02ED" w:rsidRDefault="00001420" w:rsidP="00001420">
            <w:pPr>
              <w:pStyle w:val="Normal1"/>
              <w:shd w:val="clear" w:color="auto" w:fill="FFFFFF"/>
              <w:tabs>
                <w:tab w:val="left" w:pos="720"/>
                <w:tab w:val="left" w:pos="9639"/>
              </w:tabs>
              <w:rPr>
                <w:szCs w:val="28"/>
              </w:rPr>
            </w:pPr>
            <w:r>
              <w:rPr>
                <w:szCs w:val="28"/>
              </w:rPr>
              <w:t>2.1.</w:t>
            </w:r>
            <w:r w:rsidR="004D3347">
              <w:rPr>
                <w:szCs w:val="28"/>
              </w:rPr>
              <w:t>29</w:t>
            </w:r>
            <w:r>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001420" w:rsidRPr="00AB02ED" w:rsidRDefault="00001420" w:rsidP="00001420">
            <w:pPr>
              <w:pStyle w:val="Normal1"/>
              <w:shd w:val="clear" w:color="auto" w:fill="FFFFFF"/>
              <w:tabs>
                <w:tab w:val="left" w:pos="713"/>
                <w:tab w:val="left" w:pos="9639"/>
              </w:tabs>
              <w:rPr>
                <w:szCs w:val="28"/>
              </w:rPr>
            </w:pPr>
            <w:r>
              <w:rPr>
                <w:szCs w:val="28"/>
              </w:rPr>
              <w:t>2.1.3</w:t>
            </w:r>
            <w:r w:rsidR="004D3347">
              <w:rPr>
                <w:szCs w:val="28"/>
              </w:rPr>
              <w:t>0</w:t>
            </w:r>
            <w:r>
              <w:rPr>
                <w:szCs w:val="28"/>
              </w:rPr>
              <w:t>. в течение трёх рабочих дней с даты отправления грузов направлять в адрес Клиента по факсу или электронной почте, копию перевозочных документов или отгрузочную информацию с указанием:</w:t>
            </w:r>
          </w:p>
          <w:p w:rsidR="00001420" w:rsidRPr="00AB02ED" w:rsidRDefault="00001420" w:rsidP="00001420">
            <w:pPr>
              <w:pStyle w:val="Normal1"/>
              <w:numPr>
                <w:ilvl w:val="0"/>
                <w:numId w:val="34"/>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001420" w:rsidRPr="00AB02ED" w:rsidRDefault="00001420" w:rsidP="00001420">
            <w:pPr>
              <w:pStyle w:val="Normal1"/>
              <w:numPr>
                <w:ilvl w:val="0"/>
                <w:numId w:val="34"/>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001420" w:rsidRPr="00AB02ED" w:rsidRDefault="00001420" w:rsidP="00001420">
            <w:pPr>
              <w:pStyle w:val="Normal1"/>
              <w:numPr>
                <w:ilvl w:val="0"/>
                <w:numId w:val="34"/>
              </w:numPr>
              <w:shd w:val="clear" w:color="auto" w:fill="FFFFFF"/>
              <w:tabs>
                <w:tab w:val="left" w:pos="720"/>
                <w:tab w:val="left" w:pos="9639"/>
              </w:tabs>
              <w:ind w:left="360"/>
              <w:rPr>
                <w:szCs w:val="28"/>
              </w:rPr>
            </w:pPr>
            <w:r>
              <w:rPr>
                <w:szCs w:val="28"/>
              </w:rPr>
              <w:t>веса груза в каждом контейнере;</w:t>
            </w:r>
          </w:p>
          <w:p w:rsidR="00001420" w:rsidRPr="00AB02ED" w:rsidRDefault="00001420" w:rsidP="00001420">
            <w:pPr>
              <w:pStyle w:val="Normal1"/>
              <w:numPr>
                <w:ilvl w:val="0"/>
                <w:numId w:val="34"/>
              </w:numPr>
              <w:shd w:val="clear" w:color="auto" w:fill="FFFFFF"/>
              <w:tabs>
                <w:tab w:val="left" w:pos="720"/>
                <w:tab w:val="left" w:pos="9639"/>
              </w:tabs>
              <w:ind w:left="360"/>
              <w:rPr>
                <w:szCs w:val="28"/>
              </w:rPr>
            </w:pPr>
            <w:r>
              <w:rPr>
                <w:szCs w:val="28"/>
              </w:rPr>
              <w:t>другой необходимой информации.</w:t>
            </w:r>
          </w:p>
          <w:p w:rsidR="00001420" w:rsidRDefault="00001420" w:rsidP="00001420">
            <w:pPr>
              <w:pStyle w:val="1f7"/>
              <w:rPr>
                <w:b/>
                <w:sz w:val="28"/>
                <w:szCs w:val="28"/>
              </w:rPr>
            </w:pPr>
          </w:p>
          <w:p w:rsidR="00001420" w:rsidRPr="009A56FB" w:rsidRDefault="00001420" w:rsidP="00001420">
            <w:pPr>
              <w:pStyle w:val="1f7"/>
              <w:rPr>
                <w:b/>
                <w:sz w:val="28"/>
                <w:szCs w:val="28"/>
              </w:rPr>
            </w:pPr>
            <w:r>
              <w:rPr>
                <w:b/>
                <w:sz w:val="28"/>
                <w:szCs w:val="28"/>
              </w:rPr>
              <w:t>2.2. Экспедитор имеет право:</w:t>
            </w:r>
          </w:p>
          <w:p w:rsidR="00001420" w:rsidRPr="009A56FB" w:rsidRDefault="00001420" w:rsidP="00001420">
            <w:pPr>
              <w:pStyle w:val="1f7"/>
              <w:rPr>
                <w:sz w:val="28"/>
                <w:szCs w:val="28"/>
              </w:rPr>
            </w:pPr>
          </w:p>
          <w:p w:rsidR="00001420" w:rsidRPr="009A56FB" w:rsidRDefault="00001420" w:rsidP="00001420">
            <w:pPr>
              <w:pStyle w:val="Normal1"/>
              <w:shd w:val="clear" w:color="auto" w:fill="FFFFFF"/>
              <w:tabs>
                <w:tab w:val="left" w:pos="713"/>
                <w:tab w:val="left" w:pos="9639"/>
              </w:tabs>
              <w:rPr>
                <w:szCs w:val="28"/>
              </w:rPr>
            </w:pPr>
            <w:r>
              <w:rPr>
                <w:szCs w:val="28"/>
              </w:rPr>
              <w:t>2.2.1. получать вознаграждение в соответствии с условиями настоящего Договора;</w:t>
            </w:r>
          </w:p>
          <w:p w:rsidR="00001420" w:rsidRPr="009A56FB" w:rsidRDefault="00001420" w:rsidP="00001420">
            <w:pPr>
              <w:pStyle w:val="Normal1"/>
              <w:shd w:val="clear" w:color="auto" w:fill="FFFFFF"/>
              <w:tabs>
                <w:tab w:val="left" w:pos="713"/>
                <w:tab w:val="left" w:pos="9639"/>
              </w:tabs>
              <w:rPr>
                <w:szCs w:val="28"/>
              </w:rPr>
            </w:pPr>
            <w:r>
              <w:rPr>
                <w:szCs w:val="28"/>
              </w:rPr>
              <w:t>2.2.2. привлекать третьих лиц для исполнения своих обязанностей по настоящему Договору;</w:t>
            </w:r>
          </w:p>
          <w:p w:rsidR="00001420" w:rsidRPr="009A56FB" w:rsidRDefault="00001420" w:rsidP="00001420">
            <w:pPr>
              <w:pStyle w:val="Normal1"/>
              <w:shd w:val="clear" w:color="auto" w:fill="FFFFFF"/>
              <w:tabs>
                <w:tab w:val="left" w:pos="713"/>
                <w:tab w:val="left" w:pos="9639"/>
              </w:tabs>
              <w:rPr>
                <w:szCs w:val="28"/>
              </w:rPr>
            </w:pPr>
            <w:r>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001420" w:rsidRPr="009A56FB" w:rsidRDefault="00001420" w:rsidP="00001420">
            <w:pPr>
              <w:pStyle w:val="Normal1"/>
              <w:shd w:val="clear" w:color="auto" w:fill="FFFFFF"/>
              <w:tabs>
                <w:tab w:val="left" w:pos="713"/>
                <w:tab w:val="left" w:pos="9639"/>
              </w:tabs>
              <w:rPr>
                <w:rFonts w:eastAsia="Malgun Gothic"/>
                <w:szCs w:val="28"/>
                <w:lang w:eastAsia="ko-KR"/>
              </w:rPr>
            </w:pPr>
            <w:r>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Pr>
                <w:rFonts w:eastAsia="Malgun Gothic"/>
                <w:szCs w:val="28"/>
                <w:lang w:eastAsia="ko-KR"/>
              </w:rPr>
              <w:t xml:space="preserve"> </w:t>
            </w:r>
          </w:p>
          <w:p w:rsidR="00001420" w:rsidRPr="009A56FB" w:rsidRDefault="00001420" w:rsidP="00001420">
            <w:pPr>
              <w:pStyle w:val="Normal1"/>
              <w:shd w:val="clear" w:color="auto" w:fill="FFFFFF"/>
              <w:tabs>
                <w:tab w:val="left" w:pos="0"/>
                <w:tab w:val="left" w:pos="9639"/>
              </w:tabs>
              <w:rPr>
                <w:szCs w:val="28"/>
              </w:rPr>
            </w:pPr>
            <w:r>
              <w:rPr>
                <w:rFonts w:eastAsia="Malgun Gothic"/>
                <w:szCs w:val="28"/>
                <w:lang w:eastAsia="ko-KR"/>
              </w:rPr>
              <w:t xml:space="preserve">2.2.5. </w:t>
            </w:r>
            <w:r>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001420" w:rsidRPr="009A56FB" w:rsidRDefault="00001420" w:rsidP="00001420">
            <w:pPr>
              <w:pStyle w:val="ConsNormal"/>
              <w:ind w:firstLine="0"/>
              <w:jc w:val="both"/>
              <w:rPr>
                <w:rFonts w:ascii="Times New Roman" w:hAnsi="Times New Roman" w:cs="Times New Roman"/>
                <w:sz w:val="28"/>
                <w:szCs w:val="28"/>
              </w:rPr>
            </w:pPr>
          </w:p>
          <w:p w:rsidR="00001420" w:rsidRPr="009A56FB" w:rsidRDefault="00001420" w:rsidP="00001420">
            <w:pPr>
              <w:pStyle w:val="1f7"/>
              <w:jc w:val="both"/>
              <w:rPr>
                <w:b/>
                <w:sz w:val="28"/>
                <w:szCs w:val="28"/>
              </w:rPr>
            </w:pPr>
            <w:r>
              <w:rPr>
                <w:b/>
                <w:sz w:val="28"/>
                <w:szCs w:val="28"/>
              </w:rPr>
              <w:t>2.3. Клиент обязуется:</w:t>
            </w:r>
          </w:p>
          <w:p w:rsidR="00001420" w:rsidRPr="009A56FB" w:rsidRDefault="00001420" w:rsidP="00001420">
            <w:pPr>
              <w:pStyle w:val="ConsNormal"/>
              <w:ind w:firstLine="0"/>
              <w:jc w:val="both"/>
              <w:rPr>
                <w:rFonts w:ascii="Times New Roman" w:hAnsi="Times New Roman" w:cs="Times New Roman"/>
                <w:sz w:val="28"/>
                <w:szCs w:val="28"/>
              </w:rPr>
            </w:pPr>
          </w:p>
          <w:p w:rsidR="00001420" w:rsidRPr="009A56FB" w:rsidRDefault="00001420" w:rsidP="00001420">
            <w:pPr>
              <w:pStyle w:val="Normal1"/>
              <w:shd w:val="clear" w:color="auto" w:fill="FFFFFF"/>
              <w:tabs>
                <w:tab w:val="left" w:pos="713"/>
                <w:tab w:val="left" w:pos="9639"/>
              </w:tabs>
              <w:rPr>
                <w:szCs w:val="28"/>
              </w:rPr>
            </w:pPr>
            <w:r>
              <w:rPr>
                <w:szCs w:val="28"/>
              </w:rPr>
              <w:t xml:space="preserve">2.3.1. своевременно и в полном объеме на основании актов об оказанных </w:t>
            </w:r>
            <w:r>
              <w:rPr>
                <w:szCs w:val="28"/>
              </w:rPr>
              <w:lastRenderedPageBreak/>
              <w:t>услугах 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001420" w:rsidRPr="009A56FB" w:rsidRDefault="00001420" w:rsidP="00001420">
            <w:pPr>
              <w:pStyle w:val="Normal1"/>
              <w:shd w:val="clear" w:color="auto" w:fill="FFFFFF"/>
              <w:tabs>
                <w:tab w:val="left" w:pos="713"/>
                <w:tab w:val="left" w:pos="9639"/>
              </w:tabs>
              <w:rPr>
                <w:szCs w:val="28"/>
              </w:rPr>
            </w:pPr>
            <w:r>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w:t>
            </w:r>
          </w:p>
          <w:p w:rsidR="00001420" w:rsidRPr="008D09CF" w:rsidRDefault="00001420" w:rsidP="00001420">
            <w:pPr>
              <w:pStyle w:val="Normal1"/>
              <w:shd w:val="clear" w:color="auto" w:fill="FFFFFF"/>
              <w:tabs>
                <w:tab w:val="left" w:pos="713"/>
                <w:tab w:val="left" w:pos="9639"/>
              </w:tabs>
              <w:rPr>
                <w:szCs w:val="28"/>
              </w:rPr>
            </w:pPr>
            <w:r>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и документации (в том числе для прохождения таможенного контроля, фитосанитарного, карантинного, пограничного и иного контроля), необходимой Экспедитору для надлежащего исполнения своих обязательств по настоящему Договору;</w:t>
            </w:r>
          </w:p>
          <w:p w:rsidR="00001420" w:rsidRPr="008D09CF" w:rsidRDefault="00001420" w:rsidP="00001420">
            <w:pPr>
              <w:pStyle w:val="Normal1"/>
              <w:shd w:val="clear" w:color="auto" w:fill="FFFFFF"/>
              <w:tabs>
                <w:tab w:val="left" w:pos="713"/>
                <w:tab w:val="left" w:pos="9639"/>
              </w:tabs>
              <w:rPr>
                <w:szCs w:val="28"/>
              </w:rPr>
            </w:pPr>
            <w:r>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001420" w:rsidRPr="008D09CF" w:rsidRDefault="00001420" w:rsidP="00001420">
            <w:pPr>
              <w:pStyle w:val="Normal1"/>
              <w:shd w:val="clear" w:color="auto" w:fill="FFFFFF"/>
              <w:tabs>
                <w:tab w:val="left" w:pos="713"/>
                <w:tab w:val="left" w:pos="9639"/>
              </w:tabs>
              <w:rPr>
                <w:szCs w:val="28"/>
              </w:rPr>
            </w:pPr>
            <w:r>
              <w:rPr>
                <w:szCs w:val="28"/>
              </w:rPr>
              <w:t xml:space="preserve">2.3.5. предоставить Экспедитору доступ к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001420" w:rsidRPr="009A56FB" w:rsidRDefault="00001420" w:rsidP="00001420">
            <w:pPr>
              <w:pStyle w:val="Normal1"/>
              <w:shd w:val="clear" w:color="auto" w:fill="FFFFFF"/>
              <w:tabs>
                <w:tab w:val="left" w:pos="482"/>
                <w:tab w:val="left" w:pos="9639"/>
              </w:tabs>
              <w:ind w:firstLine="6"/>
              <w:rPr>
                <w:szCs w:val="28"/>
              </w:rPr>
            </w:pPr>
          </w:p>
          <w:p w:rsidR="00001420" w:rsidRPr="009A56FB" w:rsidRDefault="00001420" w:rsidP="00001420">
            <w:pPr>
              <w:pStyle w:val="Normal1"/>
              <w:numPr>
                <w:ilvl w:val="1"/>
                <w:numId w:val="36"/>
              </w:numPr>
              <w:shd w:val="clear" w:color="auto" w:fill="FFFFFF"/>
              <w:tabs>
                <w:tab w:val="left" w:pos="482"/>
                <w:tab w:val="left" w:pos="9639"/>
              </w:tabs>
              <w:rPr>
                <w:b/>
                <w:szCs w:val="28"/>
              </w:rPr>
            </w:pPr>
            <w:r>
              <w:rPr>
                <w:b/>
                <w:szCs w:val="28"/>
              </w:rPr>
              <w:t>Клиент имеет право:</w:t>
            </w:r>
          </w:p>
          <w:p w:rsidR="00001420" w:rsidRPr="009A56FB" w:rsidRDefault="00001420" w:rsidP="00001420">
            <w:pPr>
              <w:pStyle w:val="Normal1"/>
              <w:shd w:val="clear" w:color="auto" w:fill="FFFFFF"/>
              <w:tabs>
                <w:tab w:val="left" w:pos="482"/>
                <w:tab w:val="left" w:pos="9639"/>
              </w:tabs>
              <w:ind w:firstLine="6"/>
              <w:rPr>
                <w:b/>
                <w:szCs w:val="28"/>
                <w:u w:val="single"/>
              </w:rPr>
            </w:pPr>
          </w:p>
          <w:p w:rsidR="00001420" w:rsidRPr="009A56FB" w:rsidRDefault="00001420" w:rsidP="00001420">
            <w:pPr>
              <w:pStyle w:val="Normal1"/>
              <w:shd w:val="clear" w:color="auto" w:fill="FFFFFF"/>
              <w:tabs>
                <w:tab w:val="left" w:pos="713"/>
                <w:tab w:val="left" w:pos="9639"/>
              </w:tabs>
              <w:rPr>
                <w:szCs w:val="28"/>
              </w:rPr>
            </w:pPr>
            <w:r>
              <w:rPr>
                <w:szCs w:val="28"/>
              </w:rPr>
              <w:t>2.4.1. ежемесячно, но не позднее 5 (пятого) числа месяца, следующего за отчетным, а также по требованию, получать акты об оказанных услугах с приложением Отчета Экспедитора;</w:t>
            </w:r>
          </w:p>
          <w:p w:rsidR="00001420" w:rsidRPr="009A56FB" w:rsidRDefault="00001420" w:rsidP="00001420">
            <w:pPr>
              <w:pStyle w:val="Normal1"/>
              <w:shd w:val="clear" w:color="auto" w:fill="FFFFFF"/>
              <w:tabs>
                <w:tab w:val="left" w:pos="713"/>
                <w:tab w:val="left" w:pos="9639"/>
              </w:tabs>
              <w:rPr>
                <w:szCs w:val="28"/>
              </w:rPr>
            </w:pPr>
            <w:r>
              <w:rPr>
                <w:szCs w:val="28"/>
              </w:rPr>
              <w:t>2.4.2. требовать письменного согласования стоимости услуг по сделкам с третьими лицами и получать копии Договоров с соисполнителями;</w:t>
            </w:r>
          </w:p>
          <w:p w:rsidR="00001420" w:rsidRPr="009A56FB" w:rsidRDefault="00001420" w:rsidP="00001420">
            <w:pPr>
              <w:pStyle w:val="Normal1"/>
              <w:shd w:val="clear" w:color="auto" w:fill="FFFFFF"/>
              <w:tabs>
                <w:tab w:val="left" w:pos="713"/>
                <w:tab w:val="left" w:pos="9639"/>
              </w:tabs>
              <w:rPr>
                <w:szCs w:val="28"/>
              </w:rPr>
            </w:pPr>
            <w:r>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001420" w:rsidRPr="009A56FB" w:rsidRDefault="00001420" w:rsidP="00001420">
            <w:pPr>
              <w:pStyle w:val="Normal1"/>
              <w:shd w:val="clear" w:color="auto" w:fill="FFFFFF"/>
              <w:tabs>
                <w:tab w:val="left" w:pos="713"/>
                <w:tab w:val="left" w:pos="9639"/>
              </w:tabs>
              <w:rPr>
                <w:szCs w:val="28"/>
              </w:rPr>
            </w:pPr>
            <w:r>
              <w:rPr>
                <w:szCs w:val="28"/>
              </w:rPr>
              <w:t>2.4.4. расторгнуть Договор в порядке, предусмотренном пунктом 7.3 настоящего Договора;</w:t>
            </w:r>
          </w:p>
          <w:p w:rsidR="00001420" w:rsidRPr="009A56FB" w:rsidRDefault="00001420" w:rsidP="00001420">
            <w:pPr>
              <w:pStyle w:val="Normal1"/>
              <w:shd w:val="clear" w:color="auto" w:fill="FFFFFF"/>
              <w:tabs>
                <w:tab w:val="left" w:pos="713"/>
                <w:tab w:val="left" w:pos="9639"/>
              </w:tabs>
              <w:rPr>
                <w:szCs w:val="28"/>
              </w:rPr>
            </w:pPr>
            <w:r>
              <w:rPr>
                <w:szCs w:val="28"/>
              </w:rPr>
              <w:t>2.4.5. отказать Экспедитору в оплате счетов в случае неисполнения подпункта 2.1.18 настоящего Договора.</w:t>
            </w:r>
          </w:p>
          <w:p w:rsidR="00001420" w:rsidRPr="009A56FB" w:rsidRDefault="00001420" w:rsidP="00001420">
            <w:pPr>
              <w:pStyle w:val="Normal1"/>
              <w:shd w:val="clear" w:color="auto" w:fill="FFFFFF"/>
              <w:tabs>
                <w:tab w:val="left" w:pos="713"/>
                <w:tab w:val="left" w:pos="9639"/>
              </w:tabs>
              <w:rPr>
                <w:szCs w:val="28"/>
              </w:rPr>
            </w:pPr>
            <w:r>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001420" w:rsidRPr="009A56FB" w:rsidRDefault="00001420" w:rsidP="00001420">
            <w:pPr>
              <w:pStyle w:val="1f7"/>
              <w:jc w:val="center"/>
              <w:rPr>
                <w:b/>
                <w:sz w:val="28"/>
                <w:szCs w:val="28"/>
              </w:rPr>
            </w:pPr>
          </w:p>
          <w:p w:rsidR="00001420" w:rsidRPr="009A56FB" w:rsidRDefault="00001420" w:rsidP="00001420">
            <w:pPr>
              <w:pStyle w:val="1f7"/>
              <w:jc w:val="center"/>
              <w:rPr>
                <w:b/>
                <w:sz w:val="28"/>
                <w:szCs w:val="28"/>
              </w:rPr>
            </w:pPr>
            <w:r>
              <w:rPr>
                <w:b/>
                <w:sz w:val="28"/>
                <w:szCs w:val="28"/>
              </w:rPr>
              <w:t>3. ВОЗНАГРАЖДЕНИЕ ЭКСПЕДИТОРА И ПОРЯДОК РАСЧЕТОВ</w:t>
            </w:r>
          </w:p>
          <w:p w:rsidR="00001420" w:rsidRPr="009A56FB" w:rsidRDefault="00001420" w:rsidP="00001420">
            <w:pPr>
              <w:pStyle w:val="1f7"/>
              <w:jc w:val="center"/>
              <w:rPr>
                <w:b/>
                <w:sz w:val="28"/>
                <w:szCs w:val="28"/>
              </w:rPr>
            </w:pPr>
          </w:p>
          <w:p w:rsidR="00001420" w:rsidRPr="009A56FB" w:rsidRDefault="00001420" w:rsidP="00001420">
            <w:pPr>
              <w:pStyle w:val="Normal1"/>
              <w:shd w:val="clear" w:color="auto" w:fill="FFFFFF"/>
              <w:tabs>
                <w:tab w:val="left" w:pos="713"/>
                <w:tab w:val="left" w:pos="9639"/>
              </w:tabs>
              <w:rPr>
                <w:szCs w:val="28"/>
              </w:rPr>
            </w:pPr>
            <w:r>
              <w:rPr>
                <w:szCs w:val="28"/>
              </w:rPr>
              <w:t xml:space="preserve">3.1. Экспедитор получает вознаграждение, оговоренное в Приложениях к </w:t>
            </w:r>
            <w:r>
              <w:rPr>
                <w:szCs w:val="28"/>
              </w:rPr>
              <w:lastRenderedPageBreak/>
              <w:t>настоящему Договору.</w:t>
            </w:r>
          </w:p>
          <w:p w:rsidR="00001420" w:rsidRDefault="00001420" w:rsidP="00001420">
            <w:pPr>
              <w:pStyle w:val="Normal1"/>
              <w:shd w:val="clear" w:color="auto" w:fill="FFFFFF"/>
              <w:tabs>
                <w:tab w:val="left" w:pos="713"/>
                <w:tab w:val="left" w:pos="9639"/>
              </w:tabs>
              <w:rPr>
                <w:szCs w:val="28"/>
              </w:rPr>
            </w:pPr>
            <w:r>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001420" w:rsidRPr="009A56FB" w:rsidRDefault="00001420" w:rsidP="00001420">
            <w:pPr>
              <w:pStyle w:val="Normal1"/>
              <w:shd w:val="clear" w:color="auto" w:fill="FFFFFF"/>
              <w:tabs>
                <w:tab w:val="left" w:pos="713"/>
                <w:tab w:val="left" w:pos="9639"/>
              </w:tabs>
              <w:rPr>
                <w:szCs w:val="28"/>
              </w:rPr>
            </w:pPr>
            <w:r>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001420" w:rsidRPr="00111B65" w:rsidRDefault="00001420" w:rsidP="00001420">
            <w:pPr>
              <w:pStyle w:val="Normal1"/>
              <w:shd w:val="clear" w:color="auto" w:fill="FFFFFF"/>
              <w:tabs>
                <w:tab w:val="left" w:pos="713"/>
                <w:tab w:val="left" w:pos="9639"/>
              </w:tabs>
              <w:rPr>
                <w:szCs w:val="28"/>
              </w:rPr>
            </w:pPr>
            <w:r>
              <w:rPr>
                <w:szCs w:val="28"/>
              </w:rPr>
              <w:t>Основанием для оплаты счета Клиентом является согласованный и подписанный Клиентом акт об оказанных услугах и Отчет Экспедитора за 1 (один) календарный месяц. Дата подписания акта об оказанных услугах и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с даты получения акта об оказанных услугах и отчета Экспедитора за отчетный месяц.</w:t>
            </w:r>
          </w:p>
          <w:p w:rsidR="00001420" w:rsidRDefault="00001420" w:rsidP="00001420">
            <w:pPr>
              <w:pStyle w:val="Normal1"/>
              <w:shd w:val="clear" w:color="auto" w:fill="FFFFFF"/>
              <w:tabs>
                <w:tab w:val="left" w:pos="713"/>
                <w:tab w:val="left" w:pos="9639"/>
              </w:tabs>
              <w:rPr>
                <w:szCs w:val="28"/>
              </w:rPr>
            </w:pPr>
            <w:r>
              <w:rPr>
                <w:szCs w:val="28"/>
              </w:rPr>
              <w:t>3.4. Экспедитор обязуется перечислить Клиенту сумму понесенных в соответствии с подпунктом 2.1.16 настоящего Договора, дополнительных расходов в течение 20 (двадцати) календарных дней с даты выставления счета Клиентом.</w:t>
            </w:r>
          </w:p>
          <w:p w:rsidR="00001420" w:rsidRDefault="00001420" w:rsidP="00001420">
            <w:pPr>
              <w:pStyle w:val="Normal1"/>
              <w:shd w:val="clear" w:color="auto" w:fill="FFFFFF"/>
              <w:tabs>
                <w:tab w:val="left" w:pos="713"/>
                <w:tab w:val="left" w:pos="9639"/>
              </w:tabs>
              <w:rPr>
                <w:szCs w:val="28"/>
              </w:rPr>
            </w:pPr>
            <w:r>
              <w:rPr>
                <w:szCs w:val="28"/>
              </w:rPr>
              <w:t>3.5. 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001420" w:rsidRPr="00442C16" w:rsidRDefault="00001420" w:rsidP="00001420">
            <w:pPr>
              <w:pStyle w:val="Normal1"/>
              <w:shd w:val="clear" w:color="auto" w:fill="FFFFFF"/>
              <w:tabs>
                <w:tab w:val="left" w:pos="713"/>
                <w:tab w:val="left" w:pos="9639"/>
              </w:tabs>
              <w:rPr>
                <w:szCs w:val="28"/>
              </w:rPr>
            </w:pPr>
            <w:r>
              <w:rPr>
                <w:szCs w:val="28"/>
              </w:rPr>
              <w:t xml:space="preserve">3.6. </w:t>
            </w:r>
            <w:r>
              <w:rPr>
                <w:iCs/>
              </w:rPr>
              <w:t>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с даты оказания услуг. При несоблюдении указанного периода, услуги считаются не оказанными.</w:t>
            </w:r>
          </w:p>
          <w:p w:rsidR="00001420" w:rsidRPr="00D168C5" w:rsidRDefault="00001420" w:rsidP="00001420">
            <w:pPr>
              <w:pStyle w:val="Normal1"/>
              <w:shd w:val="clear" w:color="auto" w:fill="FFFFFF"/>
              <w:tabs>
                <w:tab w:val="left" w:pos="713"/>
                <w:tab w:val="left" w:pos="9639"/>
              </w:tabs>
              <w:rPr>
                <w:szCs w:val="28"/>
              </w:rPr>
            </w:pPr>
            <w:r>
              <w:rPr>
                <w:szCs w:val="28"/>
              </w:rPr>
              <w:t xml:space="preserve">3.7. Все расчеты между Экспедитором и Клиентом по настоящему Договору  производятся в </w:t>
            </w:r>
            <w:r>
              <w:rPr>
                <w:i/>
                <w:szCs w:val="28"/>
              </w:rPr>
              <w:t>долларах США</w:t>
            </w:r>
            <w:r>
              <w:rPr>
                <w:szCs w:val="28"/>
              </w:rPr>
              <w:t>. Пересчёт из долларов США производится по курсу ЦБ на дату выставления счёта. Расчёты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001420" w:rsidRPr="00D168C5" w:rsidRDefault="00001420" w:rsidP="00001420">
            <w:pPr>
              <w:pStyle w:val="Normal1"/>
              <w:shd w:val="clear" w:color="auto" w:fill="FFFFFF"/>
              <w:tabs>
                <w:tab w:val="left" w:pos="713"/>
                <w:tab w:val="left" w:pos="9639"/>
              </w:tabs>
              <w:rPr>
                <w:szCs w:val="28"/>
              </w:rPr>
            </w:pPr>
            <w:r>
              <w:rPr>
                <w:szCs w:val="28"/>
              </w:rPr>
              <w:t>3.8. Датой платежа считается дата поступления денежных средств на корреспондентский счет банка получателя платежа.</w:t>
            </w:r>
          </w:p>
          <w:p w:rsidR="00001420" w:rsidRPr="00D168C5" w:rsidRDefault="00001420" w:rsidP="00001420">
            <w:pPr>
              <w:pStyle w:val="Normal1"/>
              <w:shd w:val="clear" w:color="auto" w:fill="FFFFFF"/>
              <w:tabs>
                <w:tab w:val="left" w:pos="713"/>
                <w:tab w:val="left" w:pos="9639"/>
              </w:tabs>
              <w:rPr>
                <w:szCs w:val="28"/>
              </w:rPr>
            </w:pPr>
            <w:r>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001420" w:rsidRDefault="00001420" w:rsidP="00001420">
            <w:pPr>
              <w:pStyle w:val="Normal1"/>
              <w:shd w:val="clear" w:color="auto" w:fill="FFFFFF"/>
              <w:tabs>
                <w:tab w:val="left" w:pos="713"/>
                <w:tab w:val="left" w:pos="9639"/>
              </w:tabs>
              <w:rPr>
                <w:szCs w:val="28"/>
              </w:rPr>
            </w:pPr>
            <w:r>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w:t>
            </w:r>
            <w:r>
              <w:rPr>
                <w:szCs w:val="28"/>
              </w:rPr>
              <w:lastRenderedPageBreak/>
              <w:t>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001420" w:rsidRDefault="00001420" w:rsidP="00001420">
            <w:pPr>
              <w:pStyle w:val="Normal1"/>
              <w:shd w:val="clear" w:color="auto" w:fill="FFFFFF"/>
              <w:tabs>
                <w:tab w:val="left" w:pos="713"/>
                <w:tab w:val="left" w:pos="9639"/>
              </w:tabs>
              <w:rPr>
                <w:szCs w:val="28"/>
              </w:rPr>
            </w:pPr>
            <w:r>
              <w:rPr>
                <w:szCs w:val="28"/>
              </w:rPr>
              <w:t xml:space="preserve">3.11. </w:t>
            </w:r>
            <w:r>
              <w:rPr>
                <w:iCs/>
              </w:rPr>
              <w:t>Стороны подписывают акты сверки взаиморасчетов не реже 1 раза в квартал.</w:t>
            </w:r>
          </w:p>
          <w:p w:rsidR="00001420" w:rsidRPr="006B7956" w:rsidRDefault="00001420" w:rsidP="00001420">
            <w:pPr>
              <w:pStyle w:val="1f7"/>
              <w:widowControl w:val="0"/>
              <w:suppressAutoHyphens/>
              <w:ind w:firstLine="720"/>
              <w:jc w:val="center"/>
              <w:rPr>
                <w:sz w:val="28"/>
                <w:szCs w:val="28"/>
              </w:rPr>
            </w:pPr>
            <w:r>
              <w:rPr>
                <w:b/>
                <w:sz w:val="28"/>
                <w:szCs w:val="28"/>
              </w:rPr>
              <w:t>4. ОТВЕТСТВЕННОСТЬ СТОРОН</w:t>
            </w:r>
          </w:p>
          <w:p w:rsidR="00001420" w:rsidRPr="009A56FB" w:rsidRDefault="00001420" w:rsidP="00001420">
            <w:pPr>
              <w:pStyle w:val="1f7"/>
              <w:jc w:val="both"/>
              <w:rPr>
                <w:sz w:val="28"/>
                <w:szCs w:val="28"/>
              </w:rPr>
            </w:pPr>
          </w:p>
          <w:p w:rsidR="00001420" w:rsidRPr="009A56FB" w:rsidRDefault="00001420" w:rsidP="00001420">
            <w:pPr>
              <w:pStyle w:val="Normal1"/>
              <w:shd w:val="clear" w:color="auto" w:fill="FFFFFF"/>
              <w:tabs>
                <w:tab w:val="left" w:pos="713"/>
                <w:tab w:val="left" w:pos="9639"/>
              </w:tabs>
              <w:rPr>
                <w:szCs w:val="28"/>
              </w:rPr>
            </w:pPr>
            <w:r>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001420" w:rsidRPr="009A56FB" w:rsidRDefault="00001420" w:rsidP="00001420">
            <w:pPr>
              <w:pStyle w:val="Normal1"/>
              <w:shd w:val="clear" w:color="auto" w:fill="FFFFFF"/>
              <w:tabs>
                <w:tab w:val="left" w:pos="713"/>
                <w:tab w:val="left" w:pos="9639"/>
              </w:tabs>
              <w:rPr>
                <w:szCs w:val="28"/>
              </w:rPr>
            </w:pPr>
            <w:r>
              <w:rPr>
                <w:szCs w:val="28"/>
              </w:rPr>
              <w:t>4.2. Каждая из Сторон должна исполнять свои обязательства надлежащим образом, оказывая всевозможное содействие другой Стороне.</w:t>
            </w:r>
          </w:p>
          <w:p w:rsidR="00001420" w:rsidRPr="009A56FB" w:rsidRDefault="00001420" w:rsidP="00001420">
            <w:pPr>
              <w:pStyle w:val="Normal1"/>
              <w:shd w:val="clear" w:color="auto" w:fill="FFFFFF"/>
              <w:tabs>
                <w:tab w:val="left" w:pos="713"/>
                <w:tab w:val="left" w:pos="9639"/>
              </w:tabs>
              <w:rPr>
                <w:szCs w:val="28"/>
              </w:rPr>
            </w:pPr>
            <w:r>
              <w:rPr>
                <w:szCs w:val="28"/>
              </w:rPr>
              <w:t>4.3. Сторона, нарушившая свои обязательства по настоящему Договору, должна без промедления устранить эти нарушения.</w:t>
            </w:r>
          </w:p>
          <w:p w:rsidR="00001420" w:rsidRPr="009A56FB" w:rsidRDefault="00001420" w:rsidP="00001420">
            <w:pPr>
              <w:pStyle w:val="Normal1"/>
              <w:shd w:val="clear" w:color="auto" w:fill="FFFFFF"/>
              <w:tabs>
                <w:tab w:val="left" w:pos="713"/>
                <w:tab w:val="left" w:pos="9639"/>
              </w:tabs>
              <w:rPr>
                <w:szCs w:val="28"/>
              </w:rPr>
            </w:pPr>
            <w:r>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001420" w:rsidRPr="009A56FB" w:rsidRDefault="00001420" w:rsidP="00001420">
            <w:pPr>
              <w:pStyle w:val="Normal1"/>
              <w:shd w:val="clear" w:color="auto" w:fill="FFFFFF"/>
              <w:tabs>
                <w:tab w:val="left" w:pos="713"/>
                <w:tab w:val="left" w:pos="9639"/>
              </w:tabs>
              <w:rPr>
                <w:szCs w:val="28"/>
              </w:rPr>
            </w:pPr>
            <w:r>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001420" w:rsidRPr="009A56FB" w:rsidRDefault="00001420" w:rsidP="00001420">
            <w:pPr>
              <w:pStyle w:val="Normal1"/>
              <w:shd w:val="clear" w:color="auto" w:fill="FFFFFF"/>
              <w:tabs>
                <w:tab w:val="left" w:pos="713"/>
                <w:tab w:val="left" w:pos="9639"/>
              </w:tabs>
              <w:rPr>
                <w:szCs w:val="28"/>
              </w:rPr>
            </w:pPr>
            <w:r>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001420" w:rsidRPr="009A56FB" w:rsidRDefault="00001420" w:rsidP="00001420">
            <w:pPr>
              <w:pStyle w:val="Normal1"/>
              <w:shd w:val="clear" w:color="auto" w:fill="FFFFFF"/>
              <w:tabs>
                <w:tab w:val="left" w:pos="713"/>
                <w:tab w:val="left" w:pos="9639"/>
              </w:tabs>
              <w:rPr>
                <w:szCs w:val="28"/>
              </w:rPr>
            </w:pPr>
            <w:r>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001420" w:rsidRPr="009A56FB" w:rsidRDefault="00001420" w:rsidP="00001420">
            <w:pPr>
              <w:pStyle w:val="Normal1"/>
              <w:shd w:val="clear" w:color="auto" w:fill="FFFFFF"/>
              <w:tabs>
                <w:tab w:val="left" w:pos="713"/>
                <w:tab w:val="left" w:pos="9639"/>
              </w:tabs>
              <w:rPr>
                <w:szCs w:val="28"/>
              </w:rPr>
            </w:pPr>
            <w:r>
              <w:rPr>
                <w:szCs w:val="28"/>
              </w:rPr>
              <w:t>4.8. Экспедитор несет перед Клиентом ответственность и возмещает ему убытки, в том числе, если эти убытки причинены виновными действиями/бездействием привлеченных Экспедитором для исполнения настоящего Договора третьих лиц.</w:t>
            </w:r>
          </w:p>
          <w:p w:rsidR="00001420" w:rsidRPr="009A56FB" w:rsidRDefault="00001420" w:rsidP="00001420">
            <w:pPr>
              <w:pStyle w:val="Normal1"/>
              <w:shd w:val="clear" w:color="auto" w:fill="FFFFFF"/>
              <w:tabs>
                <w:tab w:val="left" w:pos="713"/>
                <w:tab w:val="left" w:pos="9639"/>
              </w:tabs>
              <w:rPr>
                <w:szCs w:val="28"/>
              </w:rPr>
            </w:pPr>
            <w:r>
              <w:rPr>
                <w:szCs w:val="28"/>
              </w:rPr>
              <w:t>4.9. Экспедитор несет перед Клиентом ответственность за сохранность и возврат Контейнеров, переданных под его ответственность.</w:t>
            </w:r>
          </w:p>
          <w:p w:rsidR="00001420" w:rsidRPr="009A56FB" w:rsidRDefault="00001420" w:rsidP="00001420">
            <w:pPr>
              <w:pStyle w:val="Normal1"/>
              <w:shd w:val="clear" w:color="auto" w:fill="FFFFFF"/>
              <w:tabs>
                <w:tab w:val="left" w:pos="713"/>
                <w:tab w:val="left" w:pos="9639"/>
              </w:tabs>
              <w:rPr>
                <w:szCs w:val="28"/>
              </w:rPr>
            </w:pPr>
            <w:r>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001420" w:rsidRPr="009A56FB" w:rsidRDefault="00001420" w:rsidP="00001420">
            <w:pPr>
              <w:pStyle w:val="Normal1"/>
              <w:shd w:val="clear" w:color="auto" w:fill="FFFFFF"/>
              <w:tabs>
                <w:tab w:val="left" w:pos="713"/>
                <w:tab w:val="left" w:pos="9639"/>
              </w:tabs>
              <w:rPr>
                <w:szCs w:val="28"/>
              </w:rPr>
            </w:pPr>
            <w:r>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в АС Учёт. </w:t>
            </w:r>
          </w:p>
          <w:p w:rsidR="00001420" w:rsidRPr="009A56FB" w:rsidRDefault="00001420" w:rsidP="00001420">
            <w:pPr>
              <w:pStyle w:val="Normal1"/>
              <w:shd w:val="clear" w:color="auto" w:fill="FFFFFF"/>
              <w:tabs>
                <w:tab w:val="left" w:pos="713"/>
                <w:tab w:val="left" w:pos="9639"/>
              </w:tabs>
              <w:rPr>
                <w:szCs w:val="28"/>
              </w:rPr>
            </w:pPr>
            <w:r>
              <w:rPr>
                <w:szCs w:val="28"/>
              </w:rPr>
              <w:t xml:space="preserve">4.11. Экспедитор несет перед Клиентом ответственность и возмещает ему </w:t>
            </w:r>
            <w:r>
              <w:rPr>
                <w:szCs w:val="28"/>
              </w:rPr>
              <w:lastRenderedPageBreak/>
              <w:t>убытки, возникшие вследствие нарушения Экспедитором прав собственности Клиента на АС Учёт и/или передачи Экспедитором информации, содержащейся в АС Учёт третьим лицам.</w:t>
            </w:r>
          </w:p>
          <w:p w:rsidR="00001420" w:rsidRPr="009A56FB" w:rsidRDefault="00001420" w:rsidP="00001420">
            <w:pPr>
              <w:pStyle w:val="Normal1"/>
              <w:shd w:val="clear" w:color="auto" w:fill="FFFFFF"/>
              <w:tabs>
                <w:tab w:val="left" w:pos="713"/>
                <w:tab w:val="left" w:pos="9639"/>
              </w:tabs>
              <w:rPr>
                <w:szCs w:val="28"/>
              </w:rPr>
            </w:pPr>
            <w:r>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001420" w:rsidRPr="009A56FB" w:rsidRDefault="00001420" w:rsidP="00001420">
            <w:pPr>
              <w:pStyle w:val="Normal1"/>
              <w:shd w:val="clear" w:color="auto" w:fill="FFFFFF"/>
              <w:tabs>
                <w:tab w:val="left" w:pos="713"/>
                <w:tab w:val="left" w:pos="9639"/>
              </w:tabs>
              <w:rPr>
                <w:szCs w:val="28"/>
              </w:rPr>
            </w:pPr>
            <w:r>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001420" w:rsidRPr="00A756CA" w:rsidRDefault="00001420" w:rsidP="00001420">
            <w:pPr>
              <w:pStyle w:val="Normal1"/>
              <w:shd w:val="clear" w:color="auto" w:fill="FFFFFF"/>
              <w:tabs>
                <w:tab w:val="left" w:pos="713"/>
                <w:tab w:val="left" w:pos="9639"/>
              </w:tabs>
              <w:rPr>
                <w:szCs w:val="28"/>
              </w:rPr>
            </w:pPr>
            <w:r>
              <w:rPr>
                <w:szCs w:val="28"/>
              </w:rPr>
              <w:t>4.13. Уплата санкций и/или возмещение ущерба не освобождает Стороны от обязательств по исполнению настоящего Договора.</w:t>
            </w:r>
          </w:p>
          <w:p w:rsidR="00001420" w:rsidRPr="009A56FB" w:rsidRDefault="00001420" w:rsidP="00001420">
            <w:pPr>
              <w:jc w:val="center"/>
              <w:rPr>
                <w:b/>
                <w:bCs/>
                <w:sz w:val="28"/>
                <w:szCs w:val="28"/>
              </w:rPr>
            </w:pPr>
          </w:p>
          <w:p w:rsidR="00001420" w:rsidRDefault="00001420" w:rsidP="00001420">
            <w:pPr>
              <w:jc w:val="center"/>
              <w:rPr>
                <w:b/>
                <w:bCs/>
                <w:sz w:val="28"/>
                <w:szCs w:val="28"/>
              </w:rPr>
            </w:pPr>
            <w:r>
              <w:rPr>
                <w:b/>
                <w:bCs/>
                <w:sz w:val="28"/>
                <w:szCs w:val="28"/>
              </w:rPr>
              <w:t>5. ОБСТОЯТЕЛЬСТВА НЕПРЕОДОЛИМОЙ СИЛЫ</w:t>
            </w:r>
          </w:p>
          <w:p w:rsidR="00001420" w:rsidRPr="009A56FB" w:rsidRDefault="00001420" w:rsidP="00001420">
            <w:pPr>
              <w:jc w:val="center"/>
              <w:rPr>
                <w:b/>
                <w:bCs/>
                <w:sz w:val="28"/>
                <w:szCs w:val="28"/>
              </w:rPr>
            </w:pPr>
          </w:p>
          <w:p w:rsidR="00001420" w:rsidRDefault="00001420" w:rsidP="00001420">
            <w:pPr>
              <w:pStyle w:val="Normal1"/>
              <w:shd w:val="clear" w:color="auto" w:fill="FFFFFF"/>
              <w:tabs>
                <w:tab w:val="left" w:pos="713"/>
                <w:tab w:val="left" w:pos="9639"/>
              </w:tabs>
              <w:rPr>
                <w:szCs w:val="28"/>
              </w:rPr>
            </w:pPr>
            <w:r>
              <w:rPr>
                <w:szCs w:val="28"/>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001420" w:rsidRDefault="00001420" w:rsidP="00001420">
            <w:pPr>
              <w:pStyle w:val="Normal1"/>
              <w:shd w:val="clear" w:color="auto" w:fill="FFFFFF"/>
              <w:tabs>
                <w:tab w:val="left" w:pos="713"/>
                <w:tab w:val="left" w:pos="9639"/>
              </w:tabs>
              <w:rPr>
                <w:szCs w:val="28"/>
              </w:rPr>
            </w:pPr>
            <w:r>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01420" w:rsidRPr="008D09CF" w:rsidRDefault="00001420" w:rsidP="00001420">
            <w:pPr>
              <w:pStyle w:val="Normal1"/>
              <w:shd w:val="clear" w:color="auto" w:fill="FFFFFF"/>
              <w:tabs>
                <w:tab w:val="left" w:pos="713"/>
                <w:tab w:val="left" w:pos="9639"/>
              </w:tabs>
              <w:rPr>
                <w:szCs w:val="28"/>
              </w:rPr>
            </w:pPr>
            <w:r>
              <w:rPr>
                <w:szCs w:val="28"/>
              </w:rPr>
              <w:t>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01420" w:rsidRPr="008D09CF" w:rsidRDefault="00001420" w:rsidP="00001420">
            <w:pPr>
              <w:pStyle w:val="Normal1"/>
              <w:shd w:val="clear" w:color="auto" w:fill="FFFFFF"/>
              <w:tabs>
                <w:tab w:val="left" w:pos="713"/>
                <w:tab w:val="left" w:pos="9639"/>
              </w:tabs>
              <w:rPr>
                <w:szCs w:val="28"/>
              </w:rPr>
            </w:pPr>
            <w:r>
              <w:rPr>
                <w:szCs w:val="28"/>
              </w:rPr>
              <w:t xml:space="preserve">5.4. </w:t>
            </w:r>
            <w:proofErr w:type="spellStart"/>
            <w:r>
              <w:rPr>
                <w:szCs w:val="28"/>
              </w:rPr>
              <w:t>Неуведомление</w:t>
            </w:r>
            <w:proofErr w:type="spellEnd"/>
            <w:r>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01420" w:rsidRPr="009A56FB" w:rsidRDefault="00001420" w:rsidP="00001420">
            <w:pPr>
              <w:pStyle w:val="Normal1"/>
              <w:shd w:val="clear" w:color="auto" w:fill="FFFFFF"/>
              <w:tabs>
                <w:tab w:val="left" w:pos="713"/>
                <w:tab w:val="left" w:pos="9639"/>
              </w:tabs>
              <w:rPr>
                <w:szCs w:val="28"/>
              </w:rPr>
            </w:pPr>
            <w:r>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01420" w:rsidRPr="008A30AF" w:rsidRDefault="00001420" w:rsidP="00001420">
            <w:pPr>
              <w:pStyle w:val="1f7"/>
              <w:jc w:val="center"/>
              <w:rPr>
                <w:b/>
                <w:sz w:val="28"/>
                <w:szCs w:val="28"/>
              </w:rPr>
            </w:pPr>
          </w:p>
          <w:p w:rsidR="00001420" w:rsidRPr="009A56FB" w:rsidRDefault="00001420" w:rsidP="00001420">
            <w:pPr>
              <w:pStyle w:val="1f7"/>
              <w:jc w:val="center"/>
              <w:rPr>
                <w:b/>
                <w:sz w:val="28"/>
                <w:szCs w:val="28"/>
              </w:rPr>
            </w:pPr>
            <w:r>
              <w:rPr>
                <w:b/>
                <w:sz w:val="28"/>
                <w:szCs w:val="28"/>
              </w:rPr>
              <w:t xml:space="preserve">6. </w:t>
            </w:r>
            <w:r>
              <w:rPr>
                <w:b/>
                <w:snapToGrid w:val="0"/>
                <w:sz w:val="28"/>
                <w:szCs w:val="28"/>
              </w:rPr>
              <w:t>РАЗРЕШЕНИЕ СПОРОВ</w:t>
            </w:r>
          </w:p>
          <w:p w:rsidR="00001420" w:rsidRPr="009A56FB" w:rsidRDefault="00001420" w:rsidP="00001420">
            <w:pPr>
              <w:pStyle w:val="1f7"/>
              <w:jc w:val="both"/>
              <w:rPr>
                <w:sz w:val="28"/>
                <w:szCs w:val="28"/>
              </w:rPr>
            </w:pPr>
          </w:p>
          <w:p w:rsidR="00001420" w:rsidRPr="009A56FB" w:rsidRDefault="00001420" w:rsidP="00001420">
            <w:pPr>
              <w:pStyle w:val="Normal1"/>
              <w:shd w:val="clear" w:color="auto" w:fill="FFFFFF"/>
              <w:tabs>
                <w:tab w:val="left" w:pos="713"/>
                <w:tab w:val="left" w:pos="9639"/>
              </w:tabs>
              <w:rPr>
                <w:szCs w:val="28"/>
              </w:rPr>
            </w:pPr>
            <w:r>
              <w:rPr>
                <w:szCs w:val="28"/>
              </w:rPr>
              <w:t>6.1. Споры и разногласия, возникающие в период действия настоящего Договора, разрешаются Сторонами путем переговоров.</w:t>
            </w:r>
          </w:p>
          <w:p w:rsidR="00001420" w:rsidRPr="009A56FB" w:rsidRDefault="00001420" w:rsidP="00001420">
            <w:pPr>
              <w:pStyle w:val="Normal1"/>
              <w:shd w:val="clear" w:color="auto" w:fill="FFFFFF"/>
              <w:tabs>
                <w:tab w:val="left" w:pos="713"/>
                <w:tab w:val="left" w:pos="9639"/>
              </w:tabs>
              <w:rPr>
                <w:szCs w:val="28"/>
              </w:rPr>
            </w:pPr>
            <w:r>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001420" w:rsidRPr="008D09CF" w:rsidRDefault="00001420" w:rsidP="00001420">
            <w:pPr>
              <w:pStyle w:val="Normal1"/>
              <w:shd w:val="clear" w:color="auto" w:fill="FFFFFF"/>
              <w:tabs>
                <w:tab w:val="left" w:pos="713"/>
                <w:tab w:val="left" w:pos="9639"/>
              </w:tabs>
              <w:rPr>
                <w:szCs w:val="28"/>
              </w:rPr>
            </w:pPr>
            <w:r>
              <w:rPr>
                <w:szCs w:val="28"/>
              </w:rPr>
              <w:lastRenderedPageBreak/>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001420" w:rsidRPr="008D09CF" w:rsidRDefault="00001420" w:rsidP="00001420">
            <w:pPr>
              <w:pStyle w:val="Normal1"/>
              <w:shd w:val="clear" w:color="auto" w:fill="FFFFFF"/>
              <w:tabs>
                <w:tab w:val="left" w:pos="713"/>
                <w:tab w:val="left" w:pos="9639"/>
              </w:tabs>
              <w:rPr>
                <w:szCs w:val="28"/>
              </w:rPr>
            </w:pPr>
            <w:r>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01420" w:rsidRPr="008D09CF" w:rsidRDefault="00001420" w:rsidP="00001420">
            <w:pPr>
              <w:pStyle w:val="Normal1"/>
              <w:shd w:val="clear" w:color="auto" w:fill="FFFFFF"/>
              <w:tabs>
                <w:tab w:val="left" w:pos="713"/>
                <w:tab w:val="left" w:pos="9639"/>
              </w:tabs>
              <w:rPr>
                <w:szCs w:val="28"/>
              </w:rPr>
            </w:pPr>
            <w:r>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001420" w:rsidRPr="009A56FB" w:rsidRDefault="00001420" w:rsidP="00001420">
            <w:pPr>
              <w:pStyle w:val="Normal1"/>
              <w:shd w:val="clear" w:color="auto" w:fill="FFFFFF"/>
              <w:tabs>
                <w:tab w:val="left" w:pos="713"/>
                <w:tab w:val="left" w:pos="9639"/>
              </w:tabs>
              <w:rPr>
                <w:szCs w:val="28"/>
              </w:rPr>
            </w:pPr>
            <w:r>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 Применимое право к договору и судопроизводству – право Российской Федерации. Язык судопроизводства – русский.</w:t>
            </w:r>
          </w:p>
          <w:p w:rsidR="00001420" w:rsidRPr="009A56FB" w:rsidRDefault="00001420" w:rsidP="00001420">
            <w:pPr>
              <w:pStyle w:val="Normal1"/>
              <w:shd w:val="clear" w:color="auto" w:fill="FFFFFF"/>
              <w:tabs>
                <w:tab w:val="left" w:pos="713"/>
                <w:tab w:val="left" w:pos="9639"/>
              </w:tabs>
              <w:rPr>
                <w:szCs w:val="28"/>
              </w:rPr>
            </w:pPr>
          </w:p>
          <w:p w:rsidR="00001420" w:rsidRPr="009A56FB" w:rsidRDefault="00001420" w:rsidP="00001420">
            <w:pPr>
              <w:pStyle w:val="1f7"/>
              <w:jc w:val="center"/>
              <w:rPr>
                <w:sz w:val="28"/>
                <w:szCs w:val="28"/>
              </w:rPr>
            </w:pPr>
            <w:r>
              <w:rPr>
                <w:b/>
                <w:sz w:val="28"/>
                <w:szCs w:val="28"/>
              </w:rPr>
              <w:t>7.  ПОРЯДОК ВНЕСЕНИЯ ИЗМЕНИЙ, ДОПОЛНЕНИЙ В ДОГОВОР И ЕГО РАСТОРЖЕНИЯ</w:t>
            </w:r>
          </w:p>
          <w:p w:rsidR="00001420" w:rsidRPr="009A56FB" w:rsidRDefault="00001420" w:rsidP="00001420">
            <w:pPr>
              <w:pStyle w:val="1f7"/>
              <w:jc w:val="both"/>
              <w:rPr>
                <w:sz w:val="28"/>
                <w:szCs w:val="28"/>
              </w:rPr>
            </w:pPr>
          </w:p>
          <w:p w:rsidR="00001420" w:rsidRPr="009A56FB" w:rsidRDefault="00001420" w:rsidP="00001420">
            <w:pPr>
              <w:pStyle w:val="Normal1"/>
              <w:shd w:val="clear" w:color="auto" w:fill="FFFFFF"/>
              <w:tabs>
                <w:tab w:val="left" w:pos="713"/>
                <w:tab w:val="left" w:pos="9639"/>
              </w:tabs>
              <w:rPr>
                <w:szCs w:val="28"/>
              </w:rPr>
            </w:pPr>
            <w:r>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001420" w:rsidRPr="009A56FB" w:rsidRDefault="00001420" w:rsidP="00001420">
            <w:pPr>
              <w:pStyle w:val="Normal1"/>
              <w:shd w:val="clear" w:color="auto" w:fill="FFFFFF"/>
              <w:tabs>
                <w:tab w:val="left" w:pos="713"/>
                <w:tab w:val="left" w:pos="9639"/>
              </w:tabs>
              <w:rPr>
                <w:szCs w:val="28"/>
              </w:rPr>
            </w:pPr>
            <w:r>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001420" w:rsidRPr="009A56FB" w:rsidRDefault="00001420" w:rsidP="00001420">
            <w:pPr>
              <w:pStyle w:val="Normal1"/>
              <w:shd w:val="clear" w:color="auto" w:fill="FFFFFF"/>
              <w:tabs>
                <w:tab w:val="left" w:pos="713"/>
                <w:tab w:val="left" w:pos="9639"/>
              </w:tabs>
              <w:rPr>
                <w:szCs w:val="28"/>
              </w:rPr>
            </w:pPr>
            <w:r>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001420" w:rsidRDefault="00001420" w:rsidP="00001420">
            <w:pPr>
              <w:pStyle w:val="Normal1"/>
              <w:shd w:val="clear" w:color="auto" w:fill="FFFFFF"/>
              <w:tabs>
                <w:tab w:val="left" w:pos="713"/>
                <w:tab w:val="left" w:pos="9639"/>
              </w:tabs>
              <w:rPr>
                <w:szCs w:val="28"/>
              </w:rPr>
            </w:pPr>
            <w:r>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до полного урегулирования.</w:t>
            </w:r>
          </w:p>
          <w:p w:rsidR="00001420" w:rsidRPr="008A30AF" w:rsidRDefault="00001420" w:rsidP="00001420">
            <w:pPr>
              <w:pStyle w:val="ConsNormal"/>
              <w:tabs>
                <w:tab w:val="left" w:pos="9639"/>
              </w:tabs>
              <w:ind w:firstLine="0"/>
              <w:rPr>
                <w:rFonts w:ascii="Times New Roman" w:hAnsi="Times New Roman" w:cs="Times New Roman"/>
                <w:sz w:val="28"/>
                <w:szCs w:val="28"/>
              </w:rPr>
            </w:pPr>
          </w:p>
          <w:p w:rsidR="00001420" w:rsidRPr="009A56FB" w:rsidRDefault="00001420" w:rsidP="00001420">
            <w:pPr>
              <w:pStyle w:val="ConsNormal"/>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8. ЯЗЫК ДОГОВОРА, КОРРЕСПОНДЕНЦИЯ</w:t>
            </w:r>
          </w:p>
          <w:p w:rsidR="00001420" w:rsidRPr="009A56FB" w:rsidRDefault="00001420" w:rsidP="00001420">
            <w:pPr>
              <w:pStyle w:val="ConsNormal"/>
              <w:tabs>
                <w:tab w:val="left" w:pos="9639"/>
              </w:tabs>
              <w:ind w:firstLine="0"/>
              <w:jc w:val="center"/>
              <w:rPr>
                <w:rFonts w:ascii="Times New Roman" w:hAnsi="Times New Roman" w:cs="Times New Roman"/>
                <w:b/>
                <w:sz w:val="28"/>
                <w:szCs w:val="28"/>
              </w:rPr>
            </w:pPr>
          </w:p>
          <w:p w:rsidR="00001420" w:rsidRPr="009A56FB" w:rsidRDefault="00001420" w:rsidP="00001420">
            <w:pPr>
              <w:pStyle w:val="Normal1"/>
              <w:shd w:val="clear" w:color="auto" w:fill="FFFFFF"/>
              <w:tabs>
                <w:tab w:val="left" w:pos="713"/>
                <w:tab w:val="left" w:pos="9639"/>
              </w:tabs>
              <w:rPr>
                <w:szCs w:val="28"/>
              </w:rPr>
            </w:pPr>
            <w:r>
              <w:rPr>
                <w:szCs w:val="28"/>
              </w:rPr>
              <w:t>8.1. Вся переписка по настоящему Договору ведется на русском языке.</w:t>
            </w:r>
          </w:p>
          <w:p w:rsidR="00001420" w:rsidRPr="009A56FB" w:rsidRDefault="00001420" w:rsidP="00001420">
            <w:pPr>
              <w:pStyle w:val="Normal1"/>
              <w:shd w:val="clear" w:color="auto" w:fill="FFFFFF"/>
              <w:tabs>
                <w:tab w:val="left" w:pos="713"/>
                <w:tab w:val="left" w:pos="9639"/>
              </w:tabs>
              <w:rPr>
                <w:szCs w:val="28"/>
              </w:rPr>
            </w:pPr>
            <w:r>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001420" w:rsidRPr="00A87094" w:rsidRDefault="00001420" w:rsidP="00001420">
            <w:pPr>
              <w:pStyle w:val="Normal1"/>
              <w:shd w:val="clear" w:color="auto" w:fill="FFFFFF"/>
              <w:tabs>
                <w:tab w:val="left" w:pos="713"/>
                <w:tab w:val="left" w:pos="9639"/>
              </w:tabs>
              <w:rPr>
                <w:szCs w:val="28"/>
              </w:rPr>
            </w:pPr>
            <w:r>
              <w:rPr>
                <w:szCs w:val="28"/>
              </w:rPr>
              <w:t xml:space="preserve">8.3. Вся переписка и документооборот между Сторонами может </w:t>
            </w:r>
            <w:r>
              <w:rPr>
                <w:szCs w:val="28"/>
              </w:rPr>
              <w:lastRenderedPageBreak/>
              <w:t>осуществляться по электронной почте (за исключением претензий, поручений, Актов об оказанных услугах, Отчетов Экспедитора). Все сообщения и/или документы, отправленные/полученные с электронных адресов, имеющих домен @trcont.ru со стороны Клиента и _______ со стороны Экспедитора, считаются отправленными/полученными уполномоченными представителями Сторон.</w:t>
            </w:r>
          </w:p>
          <w:p w:rsidR="00001420" w:rsidRPr="009A56FB" w:rsidRDefault="00001420" w:rsidP="00001420">
            <w:pPr>
              <w:pStyle w:val="Normal1"/>
              <w:shd w:val="clear" w:color="auto" w:fill="FFFFFF"/>
              <w:tabs>
                <w:tab w:val="left" w:pos="713"/>
                <w:tab w:val="left" w:pos="9639"/>
              </w:tabs>
              <w:rPr>
                <w:szCs w:val="28"/>
              </w:rPr>
            </w:pPr>
            <w:r>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_______ со стороны Экспедитора признаются Сторонами подлинными  и имеющими юридическую силу.</w:t>
            </w:r>
          </w:p>
          <w:p w:rsidR="00001420" w:rsidRDefault="00001420" w:rsidP="00001420">
            <w:pPr>
              <w:pStyle w:val="Normal1"/>
              <w:shd w:val="clear" w:color="auto" w:fill="FFFFFF"/>
              <w:tabs>
                <w:tab w:val="left" w:pos="713"/>
                <w:tab w:val="left" w:pos="9639"/>
              </w:tabs>
              <w:rPr>
                <w:szCs w:val="28"/>
              </w:rPr>
            </w:pPr>
            <w:r>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001420" w:rsidRDefault="00001420" w:rsidP="00001420">
            <w:pPr>
              <w:pStyle w:val="Normal1"/>
              <w:shd w:val="clear" w:color="auto" w:fill="FFFFFF"/>
              <w:tabs>
                <w:tab w:val="left" w:pos="713"/>
                <w:tab w:val="left" w:pos="9639"/>
              </w:tabs>
              <w:rPr>
                <w:szCs w:val="28"/>
              </w:rPr>
            </w:pPr>
          </w:p>
          <w:p w:rsidR="00001420" w:rsidRDefault="00001420" w:rsidP="00001420">
            <w:pPr>
              <w:autoSpaceDE w:val="0"/>
              <w:autoSpaceDN w:val="0"/>
              <w:ind w:firstLine="709"/>
              <w:jc w:val="center"/>
              <w:rPr>
                <w:b/>
                <w:sz w:val="28"/>
                <w:szCs w:val="28"/>
              </w:rPr>
            </w:pPr>
          </w:p>
          <w:p w:rsidR="00001420" w:rsidRDefault="00001420" w:rsidP="00001420">
            <w:pPr>
              <w:autoSpaceDE w:val="0"/>
              <w:autoSpaceDN w:val="0"/>
              <w:ind w:firstLine="709"/>
              <w:jc w:val="center"/>
              <w:rPr>
                <w:b/>
                <w:sz w:val="28"/>
                <w:szCs w:val="28"/>
              </w:rPr>
            </w:pPr>
          </w:p>
          <w:p w:rsidR="00001420" w:rsidRPr="000E2A34" w:rsidRDefault="00001420" w:rsidP="00001420">
            <w:pPr>
              <w:autoSpaceDE w:val="0"/>
              <w:autoSpaceDN w:val="0"/>
              <w:ind w:firstLine="709"/>
              <w:jc w:val="center"/>
              <w:rPr>
                <w:b/>
                <w:sz w:val="28"/>
                <w:szCs w:val="28"/>
              </w:rPr>
            </w:pPr>
            <w:r>
              <w:rPr>
                <w:b/>
                <w:sz w:val="28"/>
                <w:szCs w:val="28"/>
              </w:rPr>
              <w:t>9. АНТИКОРРУПЦИОННАЯ ОГОВОРКА</w:t>
            </w:r>
          </w:p>
          <w:p w:rsidR="00001420" w:rsidRPr="000E2A34" w:rsidRDefault="00001420" w:rsidP="00001420">
            <w:pPr>
              <w:autoSpaceDE w:val="0"/>
              <w:autoSpaceDN w:val="0"/>
              <w:ind w:firstLine="709"/>
              <w:jc w:val="center"/>
              <w:rPr>
                <w:b/>
                <w:sz w:val="28"/>
                <w:szCs w:val="28"/>
              </w:rPr>
            </w:pPr>
          </w:p>
          <w:p w:rsidR="00001420" w:rsidRPr="000E2A34" w:rsidRDefault="00001420" w:rsidP="00001420">
            <w:pPr>
              <w:autoSpaceDE w:val="0"/>
              <w:autoSpaceDN w:val="0"/>
              <w:ind w:firstLine="709"/>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1420" w:rsidRPr="000E2A34" w:rsidRDefault="00001420" w:rsidP="00001420">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420" w:rsidRPr="000E2A34" w:rsidRDefault="00001420" w:rsidP="00001420">
            <w:pPr>
              <w:autoSpaceDE w:val="0"/>
              <w:autoSpaceDN w:val="0"/>
              <w:ind w:firstLine="709"/>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01420" w:rsidRPr="000E2A34" w:rsidRDefault="00001420" w:rsidP="00001420">
            <w:pPr>
              <w:autoSpaceDE w:val="0"/>
              <w:autoSpaceDN w:val="0"/>
              <w:ind w:firstLine="709"/>
              <w:jc w:val="both"/>
              <w:rPr>
                <w:sz w:val="28"/>
                <w:szCs w:val="28"/>
              </w:rPr>
            </w:pPr>
            <w:r>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001420" w:rsidRPr="000E2A34" w:rsidRDefault="00001420" w:rsidP="00001420">
            <w:pPr>
              <w:autoSpaceDE w:val="0"/>
              <w:autoSpaceDN w:val="0"/>
              <w:ind w:firstLine="709"/>
              <w:jc w:val="both"/>
              <w:rPr>
                <w:sz w:val="28"/>
                <w:szCs w:val="28"/>
              </w:rPr>
            </w:pPr>
            <w:r>
              <w:rPr>
                <w:sz w:val="28"/>
                <w:szCs w:val="28"/>
              </w:rPr>
              <w:t xml:space="preserve">Каналы уведомления Клиента о нарушениях каких-либо положений пункта 9.1 </w:t>
            </w:r>
            <w:r>
              <w:rPr>
                <w:sz w:val="28"/>
                <w:szCs w:val="28"/>
              </w:rPr>
              <w:lastRenderedPageBreak/>
              <w:t xml:space="preserve">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001420" w:rsidRPr="000E2A34" w:rsidRDefault="00001420" w:rsidP="00001420">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1420" w:rsidRPr="000E2A34" w:rsidRDefault="00001420" w:rsidP="00001420">
            <w:pPr>
              <w:autoSpaceDE w:val="0"/>
              <w:autoSpaceDN w:val="0"/>
              <w:ind w:firstLine="709"/>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1420" w:rsidRPr="000E2A34" w:rsidRDefault="00001420" w:rsidP="00001420">
            <w:pPr>
              <w:autoSpaceDE w:val="0"/>
              <w:autoSpaceDN w:val="0"/>
              <w:ind w:firstLine="709"/>
              <w:jc w:val="both"/>
              <w:rPr>
                <w:sz w:val="28"/>
                <w:szCs w:val="28"/>
              </w:rPr>
            </w:pPr>
            <w:r>
              <w:rPr>
                <w:sz w:val="28"/>
                <w:szCs w:val="28"/>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01420" w:rsidRPr="000E2A34" w:rsidRDefault="00001420" w:rsidP="00001420">
            <w:pPr>
              <w:autoSpaceDE w:val="0"/>
              <w:autoSpaceDN w:val="0"/>
              <w:ind w:firstLine="709"/>
              <w:jc w:val="center"/>
              <w:rPr>
                <w:b/>
                <w:sz w:val="28"/>
                <w:szCs w:val="28"/>
              </w:rPr>
            </w:pPr>
          </w:p>
          <w:p w:rsidR="00001420" w:rsidRPr="000E2A34" w:rsidRDefault="00001420" w:rsidP="00001420">
            <w:pPr>
              <w:autoSpaceDE w:val="0"/>
              <w:autoSpaceDN w:val="0"/>
              <w:ind w:firstLine="709"/>
              <w:jc w:val="center"/>
              <w:rPr>
                <w:b/>
                <w:smallCaps/>
                <w:sz w:val="28"/>
                <w:szCs w:val="28"/>
              </w:rPr>
            </w:pPr>
            <w:r>
              <w:rPr>
                <w:b/>
                <w:smallCaps/>
                <w:sz w:val="28"/>
                <w:szCs w:val="28"/>
              </w:rPr>
              <w:t>10. ГАРАНТИИ и ЗАВЕРЕНИЯ  ЭКСПЕДИТОРА</w:t>
            </w:r>
          </w:p>
          <w:p w:rsidR="00001420" w:rsidRPr="000E2A34" w:rsidRDefault="00001420" w:rsidP="00001420">
            <w:pPr>
              <w:autoSpaceDE w:val="0"/>
              <w:autoSpaceDN w:val="0"/>
              <w:ind w:firstLine="709"/>
              <w:jc w:val="center"/>
              <w:rPr>
                <w:b/>
                <w:smallCaps/>
                <w:sz w:val="28"/>
                <w:szCs w:val="28"/>
              </w:rPr>
            </w:pPr>
          </w:p>
          <w:p w:rsidR="00001420" w:rsidRPr="000E2A34" w:rsidRDefault="00001420" w:rsidP="00001420">
            <w:pPr>
              <w:pStyle w:val="aff8"/>
              <w:suppressAutoHyphens w:val="0"/>
              <w:ind w:left="290" w:firstLine="420"/>
              <w:contextualSpacing/>
              <w:jc w:val="both"/>
              <w:rPr>
                <w:sz w:val="28"/>
                <w:szCs w:val="28"/>
              </w:rPr>
            </w:pPr>
            <w:r>
              <w:rPr>
                <w:sz w:val="28"/>
                <w:szCs w:val="28"/>
              </w:rPr>
              <w:t>10.1. Экспедитор настоящим заверяет ТрансКонтейнер и гарантирует, что на дату заключения настоящего Договора:</w:t>
            </w:r>
          </w:p>
          <w:p w:rsidR="00001420" w:rsidRPr="000E2A34" w:rsidRDefault="00001420" w:rsidP="00001420">
            <w:pPr>
              <w:pStyle w:val="aff8"/>
              <w:suppressAutoHyphens w:val="0"/>
              <w:ind w:left="290" w:firstLine="420"/>
              <w:contextualSpacing/>
              <w:jc w:val="both"/>
              <w:rPr>
                <w:sz w:val="28"/>
                <w:szCs w:val="28"/>
              </w:rPr>
            </w:pPr>
            <w:r>
              <w:rPr>
                <w:sz w:val="28"/>
                <w:szCs w:val="28"/>
              </w:rPr>
              <w:t>10.1.1. Экспедитор является надлежащим образом созданным юридическим лицом, действующим в соответствии с законодательством Российской Федерации;</w:t>
            </w:r>
          </w:p>
          <w:p w:rsidR="00001420" w:rsidRPr="000E2A34" w:rsidRDefault="00001420" w:rsidP="00001420">
            <w:pPr>
              <w:pStyle w:val="aff8"/>
              <w:suppressAutoHyphens w:val="0"/>
              <w:ind w:left="290" w:firstLine="420"/>
              <w:contextualSpacing/>
              <w:jc w:val="both"/>
              <w:rPr>
                <w:sz w:val="28"/>
                <w:szCs w:val="28"/>
              </w:rPr>
            </w:pPr>
            <w:r>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01420" w:rsidRPr="000E2A34" w:rsidRDefault="00001420" w:rsidP="00001420">
            <w:pPr>
              <w:pStyle w:val="aff8"/>
              <w:suppressAutoHyphens w:val="0"/>
              <w:ind w:left="290" w:firstLine="420"/>
              <w:contextualSpacing/>
              <w:jc w:val="both"/>
              <w:rPr>
                <w:sz w:val="28"/>
                <w:szCs w:val="28"/>
              </w:rPr>
            </w:pPr>
            <w:r>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001420" w:rsidRPr="000E2A34" w:rsidRDefault="00001420" w:rsidP="00001420">
            <w:pPr>
              <w:pStyle w:val="aff8"/>
              <w:suppressAutoHyphens w:val="0"/>
              <w:ind w:left="290" w:firstLine="420"/>
              <w:contextualSpacing/>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 Российской Федерации;</w:t>
            </w:r>
          </w:p>
          <w:p w:rsidR="00001420" w:rsidRPr="000E2A34" w:rsidRDefault="00001420" w:rsidP="00001420">
            <w:pPr>
              <w:pStyle w:val="aff8"/>
              <w:suppressAutoHyphens w:val="0"/>
              <w:ind w:left="290" w:firstLine="420"/>
              <w:contextualSpacing/>
              <w:jc w:val="both"/>
              <w:rPr>
                <w:sz w:val="28"/>
                <w:szCs w:val="28"/>
              </w:rPr>
            </w:pPr>
            <w:r>
              <w:rPr>
                <w:sz w:val="28"/>
                <w:szCs w:val="28"/>
              </w:rPr>
              <w:t>10.1.5. не существует каких-либо обстоятельств, которые ограничивают, запрещают исполнение Экспедитором обязательств по настоящему Договору.</w:t>
            </w:r>
          </w:p>
          <w:p w:rsidR="00001420" w:rsidRPr="00AC220F" w:rsidRDefault="00001420" w:rsidP="00001420">
            <w:pPr>
              <w:pStyle w:val="Normal1"/>
              <w:shd w:val="clear" w:color="auto" w:fill="FFFFFF"/>
              <w:tabs>
                <w:tab w:val="left" w:pos="713"/>
                <w:tab w:val="left" w:pos="9639"/>
              </w:tabs>
              <w:rPr>
                <w:szCs w:val="28"/>
              </w:rPr>
            </w:pPr>
          </w:p>
          <w:p w:rsidR="00001420" w:rsidRPr="009A56FB" w:rsidRDefault="00001420" w:rsidP="00001420">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 ПРОЧИЕ УСЛОВИЯ</w:t>
            </w:r>
          </w:p>
          <w:p w:rsidR="00001420" w:rsidRPr="009A56FB" w:rsidRDefault="00001420" w:rsidP="00001420">
            <w:pPr>
              <w:pStyle w:val="ConsNormal"/>
              <w:keepNext/>
              <w:tabs>
                <w:tab w:val="left" w:pos="9639"/>
              </w:tabs>
              <w:ind w:firstLine="0"/>
              <w:jc w:val="center"/>
              <w:rPr>
                <w:rFonts w:ascii="Times New Roman" w:hAnsi="Times New Roman" w:cs="Times New Roman"/>
                <w:b/>
                <w:sz w:val="28"/>
                <w:szCs w:val="28"/>
              </w:rPr>
            </w:pPr>
          </w:p>
          <w:p w:rsidR="00001420" w:rsidRPr="00E312A3" w:rsidRDefault="00001420" w:rsidP="00001420">
            <w:pPr>
              <w:pStyle w:val="Normal1"/>
              <w:shd w:val="clear" w:color="auto" w:fill="FFFFFF"/>
              <w:tabs>
                <w:tab w:val="left" w:pos="713"/>
                <w:tab w:val="left" w:pos="9639"/>
              </w:tabs>
              <w:rPr>
                <w:szCs w:val="28"/>
              </w:rPr>
            </w:pPr>
            <w:r>
              <w:rPr>
                <w:szCs w:val="28"/>
              </w:rPr>
              <w:t>11.1. Настоящий Договор вступает в силу с даты его подписания Сторонами и действует по 31 июня 2021 года включительно, а в части взаиморасчетов – до момента полного исполнения Сторонами своих обязательств по Договору .</w:t>
            </w:r>
          </w:p>
          <w:p w:rsidR="00001420" w:rsidRPr="00E312A3" w:rsidRDefault="00001420" w:rsidP="00001420">
            <w:pPr>
              <w:pStyle w:val="Normal1"/>
              <w:shd w:val="clear" w:color="auto" w:fill="FFFFFF"/>
              <w:tabs>
                <w:tab w:val="left" w:pos="713"/>
                <w:tab w:val="left" w:pos="9639"/>
              </w:tabs>
              <w:rPr>
                <w:szCs w:val="28"/>
              </w:rPr>
            </w:pPr>
            <w:r>
              <w:rPr>
                <w:szCs w:val="28"/>
              </w:rPr>
              <w:t xml:space="preserve">11.2. По окончании действия Договора Стороны обязуются в течение 30 (тридцати) календарных дней произвести полный взаимный расчет с подписанием </w:t>
            </w:r>
            <w:r>
              <w:rPr>
                <w:szCs w:val="28"/>
              </w:rPr>
              <w:lastRenderedPageBreak/>
              <w:t>акта сверки. Дальнейшие взаиморасчеты могут осуществляться после получения дополнительных документов.</w:t>
            </w:r>
          </w:p>
          <w:p w:rsidR="00001420" w:rsidRPr="005E37A6" w:rsidRDefault="00001420" w:rsidP="00001420">
            <w:pPr>
              <w:pStyle w:val="Normal1"/>
              <w:shd w:val="clear" w:color="auto" w:fill="FFFFFF"/>
              <w:tabs>
                <w:tab w:val="left" w:pos="713"/>
                <w:tab w:val="left" w:pos="9639"/>
              </w:tabs>
              <w:rPr>
                <w:szCs w:val="28"/>
              </w:rPr>
            </w:pPr>
            <w:r>
              <w:rPr>
                <w:szCs w:val="28"/>
              </w:rPr>
              <w:t>11.3. После подписания настоящего Договора все предыдущие договоренности и переписка по нему теряют силу.</w:t>
            </w:r>
          </w:p>
          <w:p w:rsidR="00001420" w:rsidRPr="00E312A3" w:rsidRDefault="00001420" w:rsidP="00001420">
            <w:pPr>
              <w:pStyle w:val="Normal1"/>
              <w:shd w:val="clear" w:color="auto" w:fill="FFFFFF"/>
              <w:tabs>
                <w:tab w:val="left" w:pos="713"/>
                <w:tab w:val="left" w:pos="9639"/>
              </w:tabs>
              <w:rPr>
                <w:szCs w:val="28"/>
              </w:rPr>
            </w:pPr>
            <w:r>
              <w:rPr>
                <w:szCs w:val="28"/>
              </w:rPr>
              <w:t>11.4. Все дополнения и приложения к настоящему Договору являются его неотъемлемой частью.</w:t>
            </w:r>
          </w:p>
          <w:p w:rsidR="00001420" w:rsidRPr="009A56FB" w:rsidRDefault="00001420" w:rsidP="00001420">
            <w:pPr>
              <w:pStyle w:val="Normal1"/>
              <w:shd w:val="clear" w:color="auto" w:fill="FFFFFF"/>
              <w:tabs>
                <w:tab w:val="left" w:pos="713"/>
                <w:tab w:val="left" w:pos="9639"/>
              </w:tabs>
              <w:rPr>
                <w:szCs w:val="28"/>
              </w:rPr>
            </w:pPr>
            <w:r>
              <w:rPr>
                <w:szCs w:val="28"/>
              </w:rPr>
              <w:t>11.5. Настоящий Договор составлен на русском языке в двух экземплярах, имеющих одинаковую силу, по одному для каждой из Сторон.</w:t>
            </w:r>
          </w:p>
          <w:p w:rsidR="00001420" w:rsidRPr="009A56FB" w:rsidRDefault="00001420" w:rsidP="00001420">
            <w:pPr>
              <w:pStyle w:val="Normal1"/>
              <w:shd w:val="clear" w:color="auto" w:fill="FFFFFF"/>
              <w:tabs>
                <w:tab w:val="left" w:pos="713"/>
                <w:tab w:val="left" w:pos="9639"/>
              </w:tabs>
              <w:rPr>
                <w:szCs w:val="28"/>
              </w:rPr>
            </w:pPr>
            <w:r>
              <w:rPr>
                <w:szCs w:val="28"/>
              </w:rPr>
              <w:t>11.6. Взаимоотношения Сторон по настоящему Договору регулируются законодательством Российской Федерации.</w:t>
            </w:r>
          </w:p>
          <w:p w:rsidR="00001420" w:rsidRDefault="00001420" w:rsidP="00001420">
            <w:pPr>
              <w:pStyle w:val="Normal1"/>
              <w:shd w:val="clear" w:color="auto" w:fill="FFFFFF"/>
              <w:tabs>
                <w:tab w:val="left" w:pos="713"/>
                <w:tab w:val="left" w:pos="9639"/>
              </w:tabs>
              <w:rPr>
                <w:szCs w:val="28"/>
              </w:rPr>
            </w:pPr>
            <w:r>
              <w:rPr>
                <w:szCs w:val="28"/>
              </w:rPr>
              <w:t>11.7. Страхование ответственности осуществляется каждой из Сторон самостоятельно, если не оговорено иное.</w:t>
            </w:r>
          </w:p>
          <w:p w:rsidR="00001420" w:rsidRDefault="00001420" w:rsidP="00001420">
            <w:pPr>
              <w:pStyle w:val="Normal1"/>
              <w:shd w:val="clear" w:color="auto" w:fill="FFFFFF"/>
              <w:tabs>
                <w:tab w:val="left" w:pos="713"/>
                <w:tab w:val="left" w:pos="9639"/>
              </w:tabs>
              <w:rPr>
                <w:szCs w:val="28"/>
              </w:rPr>
            </w:pPr>
          </w:p>
          <w:p w:rsidR="00001420" w:rsidRDefault="00001420" w:rsidP="00001420">
            <w:pPr>
              <w:pStyle w:val="Normal1"/>
              <w:shd w:val="clear" w:color="auto" w:fill="FFFFFF"/>
              <w:tabs>
                <w:tab w:val="left" w:pos="713"/>
                <w:tab w:val="left" w:pos="9639"/>
              </w:tabs>
              <w:rPr>
                <w:szCs w:val="28"/>
              </w:rPr>
            </w:pPr>
          </w:p>
          <w:p w:rsidR="00001420" w:rsidRDefault="00001420" w:rsidP="00001420">
            <w:pPr>
              <w:pStyle w:val="Normal1"/>
              <w:shd w:val="clear" w:color="auto" w:fill="FFFFFF"/>
              <w:ind w:firstLine="454"/>
              <w:jc w:val="center"/>
              <w:rPr>
                <w:b/>
                <w:szCs w:val="28"/>
              </w:rPr>
            </w:pPr>
            <w:r>
              <w:rPr>
                <w:b/>
                <w:szCs w:val="28"/>
              </w:rPr>
              <w:t>12. АДРЕСА И ПЛАТЕЖНЫЕ РЕКВИЗИТЫ СТОРОН</w:t>
            </w:r>
          </w:p>
          <w:p w:rsidR="00001420" w:rsidRPr="009A56FB" w:rsidRDefault="00001420" w:rsidP="00001420">
            <w:pPr>
              <w:pStyle w:val="Normal1"/>
              <w:shd w:val="clear" w:color="auto" w:fill="FFFFFF"/>
              <w:ind w:firstLine="454"/>
              <w:jc w:val="center"/>
              <w:rPr>
                <w:b/>
                <w:szCs w:val="28"/>
              </w:rPr>
            </w:pPr>
          </w:p>
          <w:p w:rsidR="00001420" w:rsidRPr="00111B65" w:rsidRDefault="00001420" w:rsidP="00001420">
            <w:pPr>
              <w:pStyle w:val="Normal1"/>
              <w:shd w:val="clear" w:color="auto" w:fill="FFFFFF"/>
              <w:rPr>
                <w:b/>
                <w:szCs w:val="28"/>
              </w:rPr>
            </w:pPr>
            <w:r>
              <w:rPr>
                <w:b/>
                <w:szCs w:val="28"/>
              </w:rPr>
              <w:t>12.1. КЛИЕНТ:</w:t>
            </w:r>
          </w:p>
          <w:p w:rsidR="00001420" w:rsidRPr="00111B65" w:rsidRDefault="00001420" w:rsidP="00001420">
            <w:pPr>
              <w:pStyle w:val="Normal1"/>
              <w:shd w:val="clear" w:color="auto" w:fill="FFFFFF"/>
              <w:rPr>
                <w:b/>
                <w:szCs w:val="28"/>
              </w:rPr>
            </w:pPr>
          </w:p>
          <w:p w:rsidR="00001420" w:rsidRPr="009A56FB" w:rsidRDefault="00001420" w:rsidP="00001420">
            <w:pPr>
              <w:pStyle w:val="Normal1"/>
              <w:shd w:val="clear" w:color="auto" w:fill="FFFFFF"/>
              <w:rPr>
                <w:bCs/>
                <w:szCs w:val="28"/>
              </w:rPr>
            </w:pPr>
          </w:p>
          <w:p w:rsidR="00001420" w:rsidRPr="00E2397E" w:rsidRDefault="00001420" w:rsidP="00001420">
            <w:pPr>
              <w:shd w:val="clear" w:color="auto" w:fill="FFFFFF"/>
              <w:jc w:val="both"/>
              <w:rPr>
                <w:b/>
                <w:snapToGrid w:val="0"/>
                <w:sz w:val="28"/>
                <w:szCs w:val="28"/>
              </w:rPr>
            </w:pPr>
            <w:r>
              <w:rPr>
                <w:b/>
                <w:snapToGrid w:val="0"/>
                <w:sz w:val="28"/>
                <w:szCs w:val="28"/>
              </w:rPr>
              <w:t>Банковские реквизиты для расчета в долларах/рублях:</w:t>
            </w:r>
          </w:p>
          <w:p w:rsidR="00001420" w:rsidRPr="009A56FB" w:rsidRDefault="00001420" w:rsidP="00001420">
            <w:pPr>
              <w:jc w:val="both"/>
              <w:rPr>
                <w:sz w:val="28"/>
                <w:szCs w:val="28"/>
              </w:rPr>
            </w:pPr>
          </w:p>
          <w:p w:rsidR="00001420" w:rsidRDefault="00001420" w:rsidP="00001420">
            <w:pPr>
              <w:shd w:val="clear" w:color="auto" w:fill="FFFFFF"/>
              <w:ind w:firstLine="716"/>
              <w:jc w:val="both"/>
              <w:rPr>
                <w:b/>
                <w:snapToGrid w:val="0"/>
                <w:sz w:val="28"/>
                <w:szCs w:val="28"/>
              </w:rPr>
            </w:pPr>
            <w:r>
              <w:rPr>
                <w:b/>
                <w:snapToGrid w:val="0"/>
                <w:sz w:val="28"/>
                <w:szCs w:val="28"/>
              </w:rPr>
              <w:t>12.2 ЭКСПЕДИТОР:</w:t>
            </w:r>
          </w:p>
          <w:p w:rsidR="00001420" w:rsidRPr="001A4B25" w:rsidRDefault="00001420" w:rsidP="00001420">
            <w:r>
              <w:t xml:space="preserve"> </w:t>
            </w:r>
          </w:p>
          <w:p w:rsidR="00001420" w:rsidRPr="001A4B25" w:rsidRDefault="00001420" w:rsidP="00001420">
            <w:pPr>
              <w:rPr>
                <w:sz w:val="28"/>
                <w:szCs w:val="28"/>
              </w:rPr>
            </w:pPr>
          </w:p>
          <w:p w:rsidR="00001420" w:rsidRDefault="00001420" w:rsidP="00001420">
            <w:pPr>
              <w:ind w:right="-675"/>
              <w:jc w:val="both"/>
              <w:rPr>
                <w:b/>
                <w:snapToGrid w:val="0"/>
                <w:sz w:val="28"/>
                <w:szCs w:val="28"/>
              </w:rPr>
            </w:pPr>
            <w:r>
              <w:rPr>
                <w:b/>
                <w:snapToGrid w:val="0"/>
                <w:sz w:val="28"/>
                <w:szCs w:val="28"/>
              </w:rPr>
              <w:t>Банковские реквизиты для расчета в долларах/рублях:</w:t>
            </w:r>
          </w:p>
          <w:p w:rsidR="00001420" w:rsidRPr="00A756CA" w:rsidRDefault="00001420" w:rsidP="00001420">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001420" w:rsidTr="00001420">
              <w:tc>
                <w:tcPr>
                  <w:tcW w:w="5394" w:type="dxa"/>
                </w:tcPr>
                <w:p w:rsidR="00001420" w:rsidRPr="00B75538" w:rsidRDefault="00001420" w:rsidP="00001420">
                  <w:pPr>
                    <w:pStyle w:val="affb"/>
                    <w:rPr>
                      <w:rFonts w:ascii="Times New Roman" w:hAnsi="Times New Roman"/>
                      <w:b/>
                      <w:snapToGrid w:val="0"/>
                      <w:sz w:val="28"/>
                      <w:szCs w:val="28"/>
                      <w:lang w:eastAsia="ja-JP"/>
                    </w:rPr>
                  </w:pPr>
                  <w:r>
                    <w:rPr>
                      <w:rFonts w:ascii="Times New Roman" w:hAnsi="Times New Roman"/>
                      <w:b/>
                      <w:snapToGrid w:val="0"/>
                      <w:sz w:val="28"/>
                      <w:szCs w:val="28"/>
                      <w:lang w:eastAsia="ja-JP"/>
                    </w:rPr>
                    <w:t xml:space="preserve">ПАО «ТрансКонтейнер»      </w:t>
                  </w:r>
                </w:p>
                <w:p w:rsidR="00001420" w:rsidRPr="00B75538" w:rsidRDefault="00001420" w:rsidP="00001420">
                  <w:pPr>
                    <w:pStyle w:val="affb"/>
                    <w:rPr>
                      <w:rFonts w:ascii="Times New Roman" w:hAnsi="Times New Roman"/>
                      <w:snapToGrid w:val="0"/>
                      <w:sz w:val="28"/>
                      <w:szCs w:val="28"/>
                      <w:lang w:eastAsia="ja-JP"/>
                    </w:rPr>
                  </w:pPr>
                </w:p>
                <w:p w:rsidR="00001420" w:rsidRPr="00B75538" w:rsidRDefault="00001420" w:rsidP="00001420">
                  <w:pPr>
                    <w:pStyle w:val="affb"/>
                    <w:rPr>
                      <w:rFonts w:ascii="Times New Roman" w:hAnsi="Times New Roman"/>
                      <w:snapToGrid w:val="0"/>
                      <w:sz w:val="28"/>
                      <w:szCs w:val="28"/>
                      <w:lang w:eastAsia="ja-JP"/>
                    </w:rPr>
                  </w:pPr>
                </w:p>
                <w:p w:rsidR="00001420" w:rsidRPr="00B75538" w:rsidRDefault="00001420" w:rsidP="00001420">
                  <w:pPr>
                    <w:pStyle w:val="affb"/>
                    <w:rPr>
                      <w:rFonts w:ascii="Times New Roman" w:hAnsi="Times New Roman"/>
                      <w:snapToGrid w:val="0"/>
                      <w:sz w:val="28"/>
                      <w:szCs w:val="28"/>
                      <w:lang w:eastAsia="ja-JP"/>
                    </w:rPr>
                  </w:pPr>
                </w:p>
                <w:p w:rsidR="00001420" w:rsidRPr="00B75538" w:rsidRDefault="00001420" w:rsidP="00001420">
                  <w:pPr>
                    <w:pStyle w:val="affb"/>
                    <w:rPr>
                      <w:rFonts w:ascii="Times New Roman" w:hAnsi="Times New Roman"/>
                      <w:sz w:val="28"/>
                      <w:szCs w:val="28"/>
                    </w:rPr>
                  </w:pPr>
                  <w:r>
                    <w:rPr>
                      <w:rFonts w:ascii="Times New Roman" w:hAnsi="Times New Roman"/>
                      <w:snapToGrid w:val="0"/>
                      <w:sz w:val="28"/>
                      <w:szCs w:val="28"/>
                      <w:lang w:eastAsia="ja-JP"/>
                    </w:rPr>
                    <w:t xml:space="preserve">___________________ </w:t>
                  </w:r>
                </w:p>
              </w:tc>
              <w:tc>
                <w:tcPr>
                  <w:tcW w:w="4815" w:type="dxa"/>
                </w:tcPr>
                <w:p w:rsidR="00001420" w:rsidRPr="00B75538" w:rsidRDefault="00001420" w:rsidP="00001420">
                  <w:pPr>
                    <w:pStyle w:val="affb"/>
                    <w:rPr>
                      <w:rFonts w:ascii="Times New Roman" w:hAnsi="Times New Roman"/>
                      <w:snapToGrid w:val="0"/>
                      <w:sz w:val="28"/>
                      <w:szCs w:val="28"/>
                      <w:lang w:eastAsia="ja-JP"/>
                    </w:rPr>
                  </w:pPr>
                  <w:r>
                    <w:rPr>
                      <w:rFonts w:ascii="Times New Roman" w:hAnsi="Times New Roman"/>
                      <w:b/>
                      <w:snapToGrid w:val="0"/>
                      <w:sz w:val="28"/>
                      <w:szCs w:val="28"/>
                      <w:lang w:eastAsia="ja-JP"/>
                    </w:rPr>
                    <w:t>ЭКСПЕДИТОР</w:t>
                  </w:r>
                </w:p>
                <w:p w:rsidR="00001420" w:rsidRPr="00B75538" w:rsidRDefault="00001420" w:rsidP="00001420">
                  <w:pPr>
                    <w:pStyle w:val="affb"/>
                    <w:rPr>
                      <w:rFonts w:ascii="Times New Roman" w:hAnsi="Times New Roman"/>
                      <w:snapToGrid w:val="0"/>
                      <w:sz w:val="28"/>
                      <w:szCs w:val="28"/>
                      <w:lang w:eastAsia="ja-JP"/>
                    </w:rPr>
                  </w:pPr>
                </w:p>
                <w:p w:rsidR="00001420" w:rsidRDefault="00001420" w:rsidP="00001420">
                  <w:pPr>
                    <w:pStyle w:val="affb"/>
                    <w:rPr>
                      <w:rFonts w:ascii="Times New Roman" w:hAnsi="Times New Roman"/>
                      <w:snapToGrid w:val="0"/>
                      <w:sz w:val="28"/>
                      <w:szCs w:val="28"/>
                      <w:lang w:eastAsia="ja-JP"/>
                    </w:rPr>
                  </w:pPr>
                </w:p>
                <w:p w:rsidR="00001420" w:rsidRPr="00B75538" w:rsidRDefault="00001420" w:rsidP="00001420">
                  <w:pPr>
                    <w:pStyle w:val="affb"/>
                    <w:rPr>
                      <w:rFonts w:ascii="Times New Roman" w:hAnsi="Times New Roman"/>
                      <w:snapToGrid w:val="0"/>
                      <w:sz w:val="28"/>
                      <w:szCs w:val="28"/>
                      <w:lang w:eastAsia="ja-JP"/>
                    </w:rPr>
                  </w:pPr>
                </w:p>
                <w:p w:rsidR="00001420" w:rsidRPr="00B75538" w:rsidRDefault="00001420" w:rsidP="00001420">
                  <w:pPr>
                    <w:pStyle w:val="affb"/>
                    <w:rPr>
                      <w:rFonts w:ascii="Times New Roman" w:hAnsi="Times New Roman"/>
                      <w:sz w:val="28"/>
                      <w:szCs w:val="28"/>
                    </w:rPr>
                  </w:pPr>
                  <w:r>
                    <w:rPr>
                      <w:rFonts w:ascii="Times New Roman" w:hAnsi="Times New Roman"/>
                      <w:snapToGrid w:val="0"/>
                      <w:sz w:val="28"/>
                      <w:szCs w:val="28"/>
                      <w:lang w:eastAsia="ja-JP"/>
                    </w:rPr>
                    <w:t>__________________</w:t>
                  </w:r>
                </w:p>
              </w:tc>
            </w:tr>
          </w:tbl>
          <w:p w:rsidR="00001420" w:rsidRPr="00911BF0" w:rsidRDefault="00001420" w:rsidP="00001420">
            <w:pPr>
              <w:shd w:val="clear" w:color="auto" w:fill="FFFFFF"/>
              <w:jc w:val="both"/>
              <w:rPr>
                <w:b/>
                <w:sz w:val="28"/>
                <w:szCs w:val="28"/>
              </w:rPr>
            </w:pPr>
          </w:p>
        </w:tc>
      </w:tr>
      <w:tr w:rsidR="00001420" w:rsidRPr="00911BF0" w:rsidTr="00001420">
        <w:trPr>
          <w:trHeight w:val="283"/>
        </w:trPr>
        <w:tc>
          <w:tcPr>
            <w:tcW w:w="10440" w:type="dxa"/>
          </w:tcPr>
          <w:p w:rsidR="00001420" w:rsidRDefault="00001420" w:rsidP="00001420">
            <w:pPr>
              <w:pStyle w:val="1f7"/>
              <w:jc w:val="center"/>
              <w:rPr>
                <w:ins w:id="40" w:author="KravchenkoAA" w:date="2017-09-28T14:05:00Z"/>
                <w:b/>
                <w:sz w:val="28"/>
                <w:szCs w:val="28"/>
              </w:rPr>
            </w:pPr>
          </w:p>
          <w:p w:rsidR="000E54EF" w:rsidRDefault="000E54EF" w:rsidP="00001420">
            <w:pPr>
              <w:pStyle w:val="1f7"/>
              <w:jc w:val="center"/>
              <w:rPr>
                <w:ins w:id="41" w:author="KravchenkoAA" w:date="2017-09-28T14:05:00Z"/>
                <w:b/>
                <w:sz w:val="28"/>
                <w:szCs w:val="28"/>
              </w:rPr>
            </w:pPr>
          </w:p>
          <w:p w:rsidR="000E54EF" w:rsidRDefault="000E54EF" w:rsidP="00001420">
            <w:pPr>
              <w:pStyle w:val="1f7"/>
              <w:jc w:val="center"/>
              <w:rPr>
                <w:ins w:id="42" w:author="KravchenkoAA" w:date="2017-09-28T14:05:00Z"/>
                <w:b/>
                <w:sz w:val="28"/>
                <w:szCs w:val="28"/>
              </w:rPr>
            </w:pPr>
          </w:p>
          <w:p w:rsidR="000E54EF" w:rsidRDefault="000E54EF" w:rsidP="00001420">
            <w:pPr>
              <w:pStyle w:val="1f7"/>
              <w:jc w:val="center"/>
              <w:rPr>
                <w:ins w:id="43" w:author="KravchenkoAA" w:date="2017-09-28T14:05:00Z"/>
                <w:b/>
                <w:sz w:val="28"/>
                <w:szCs w:val="28"/>
              </w:rPr>
            </w:pPr>
          </w:p>
          <w:p w:rsidR="000E54EF" w:rsidRDefault="000E54EF" w:rsidP="00001420">
            <w:pPr>
              <w:pStyle w:val="1f7"/>
              <w:jc w:val="center"/>
              <w:rPr>
                <w:ins w:id="44" w:author="KravchenkoAA" w:date="2017-09-28T14:05:00Z"/>
                <w:b/>
                <w:sz w:val="28"/>
                <w:szCs w:val="28"/>
              </w:rPr>
            </w:pPr>
          </w:p>
          <w:p w:rsidR="000E54EF" w:rsidRDefault="000E54EF" w:rsidP="00001420">
            <w:pPr>
              <w:pStyle w:val="1f7"/>
              <w:jc w:val="center"/>
              <w:rPr>
                <w:ins w:id="45" w:author="KravchenkoAA" w:date="2017-09-29T12:50:00Z"/>
                <w:b/>
                <w:sz w:val="28"/>
                <w:szCs w:val="28"/>
              </w:rPr>
            </w:pPr>
          </w:p>
          <w:p w:rsidR="00A03FBF" w:rsidRDefault="00A03FBF" w:rsidP="00001420">
            <w:pPr>
              <w:pStyle w:val="1f7"/>
              <w:jc w:val="center"/>
              <w:rPr>
                <w:ins w:id="46" w:author="KravchenkoAA" w:date="2017-09-29T12:50:00Z"/>
                <w:b/>
                <w:sz w:val="28"/>
                <w:szCs w:val="28"/>
              </w:rPr>
            </w:pPr>
          </w:p>
          <w:p w:rsidR="00A03FBF" w:rsidRDefault="00A03FBF" w:rsidP="00001420">
            <w:pPr>
              <w:pStyle w:val="1f7"/>
              <w:jc w:val="center"/>
              <w:rPr>
                <w:ins w:id="47" w:author="KravchenkoAA" w:date="2017-09-29T12:50:00Z"/>
                <w:b/>
                <w:sz w:val="28"/>
                <w:szCs w:val="28"/>
              </w:rPr>
            </w:pPr>
          </w:p>
          <w:p w:rsidR="00A03FBF" w:rsidRDefault="00A03FBF" w:rsidP="00001420">
            <w:pPr>
              <w:pStyle w:val="1f7"/>
              <w:jc w:val="center"/>
              <w:rPr>
                <w:ins w:id="48" w:author="KravchenkoAA" w:date="2017-09-29T12:50:00Z"/>
                <w:b/>
                <w:sz w:val="28"/>
                <w:szCs w:val="28"/>
              </w:rPr>
            </w:pPr>
          </w:p>
          <w:p w:rsidR="00A03FBF" w:rsidRDefault="00A03FBF" w:rsidP="00001420">
            <w:pPr>
              <w:pStyle w:val="1f7"/>
              <w:jc w:val="center"/>
              <w:rPr>
                <w:ins w:id="49" w:author="KravchenkoAA" w:date="2017-09-29T12:50:00Z"/>
                <w:b/>
                <w:sz w:val="28"/>
                <w:szCs w:val="28"/>
              </w:rPr>
            </w:pPr>
          </w:p>
          <w:p w:rsidR="00A03FBF" w:rsidRDefault="00A03FBF" w:rsidP="00001420">
            <w:pPr>
              <w:pStyle w:val="1f7"/>
              <w:jc w:val="center"/>
              <w:rPr>
                <w:ins w:id="50" w:author="KravchenkoAA" w:date="2017-09-28T14:05:00Z"/>
                <w:b/>
                <w:sz w:val="28"/>
                <w:szCs w:val="28"/>
              </w:rPr>
            </w:pPr>
          </w:p>
          <w:p w:rsidR="000E54EF" w:rsidRDefault="000E54EF" w:rsidP="00001420">
            <w:pPr>
              <w:pStyle w:val="1f7"/>
              <w:jc w:val="center"/>
              <w:rPr>
                <w:ins w:id="51" w:author="KravchenkoAA" w:date="2017-09-29T14:31:00Z"/>
                <w:b/>
                <w:sz w:val="28"/>
                <w:szCs w:val="28"/>
              </w:rPr>
            </w:pPr>
          </w:p>
          <w:p w:rsidR="00490702" w:rsidRDefault="00490702" w:rsidP="00001420">
            <w:pPr>
              <w:pStyle w:val="1f7"/>
              <w:jc w:val="center"/>
              <w:rPr>
                <w:ins w:id="52" w:author="KravchenkoAA" w:date="2017-09-28T14:05:00Z"/>
                <w:b/>
                <w:sz w:val="28"/>
                <w:szCs w:val="28"/>
              </w:rPr>
            </w:pPr>
          </w:p>
          <w:p w:rsidR="000E54EF" w:rsidRPr="00F37B9F" w:rsidRDefault="000E54EF" w:rsidP="00001420">
            <w:pPr>
              <w:pStyle w:val="1f7"/>
              <w:jc w:val="center"/>
              <w:rPr>
                <w:b/>
                <w:sz w:val="28"/>
                <w:szCs w:val="28"/>
              </w:rPr>
            </w:pPr>
          </w:p>
        </w:tc>
      </w:tr>
    </w:tbl>
    <w:p w:rsidR="00001420" w:rsidRPr="004649F6" w:rsidRDefault="00001420" w:rsidP="00001420">
      <w:pPr>
        <w:suppressAutoHyphens w:val="0"/>
        <w:spacing w:line="276" w:lineRule="auto"/>
        <w:jc w:val="right"/>
        <w:rPr>
          <w:sz w:val="26"/>
          <w:szCs w:val="26"/>
        </w:rPr>
      </w:pPr>
      <w:r>
        <w:rPr>
          <w:sz w:val="26"/>
          <w:szCs w:val="26"/>
        </w:rPr>
        <w:lastRenderedPageBreak/>
        <w:t>Приложение № 1</w:t>
      </w:r>
    </w:p>
    <w:p w:rsidR="00001420" w:rsidRPr="004649F6" w:rsidRDefault="00001420" w:rsidP="00001420">
      <w:pPr>
        <w:suppressAutoHyphens w:val="0"/>
        <w:spacing w:line="276" w:lineRule="auto"/>
        <w:jc w:val="right"/>
        <w:rPr>
          <w:sz w:val="26"/>
          <w:szCs w:val="26"/>
        </w:rPr>
      </w:pPr>
      <w:r>
        <w:rPr>
          <w:sz w:val="26"/>
          <w:szCs w:val="26"/>
        </w:rPr>
        <w:t>к договору на транспортно-экспедиторское обслуживание</w:t>
      </w:r>
    </w:p>
    <w:p w:rsidR="00001420" w:rsidRPr="004649F6" w:rsidRDefault="00001420" w:rsidP="00001420">
      <w:pPr>
        <w:suppressAutoHyphens w:val="0"/>
        <w:spacing w:line="276" w:lineRule="auto"/>
        <w:jc w:val="right"/>
        <w:rPr>
          <w:sz w:val="26"/>
          <w:szCs w:val="26"/>
        </w:rPr>
      </w:pPr>
      <w:r>
        <w:rPr>
          <w:sz w:val="26"/>
          <w:szCs w:val="26"/>
        </w:rPr>
        <w:t>от «___» ________ 201_ г. № ___________</w:t>
      </w:r>
    </w:p>
    <w:p w:rsidR="00001420" w:rsidRPr="004649F6" w:rsidRDefault="00001420" w:rsidP="00001420">
      <w:pPr>
        <w:suppressAutoHyphens w:val="0"/>
        <w:spacing w:after="200" w:line="276" w:lineRule="auto"/>
        <w:jc w:val="right"/>
        <w:rPr>
          <w:sz w:val="26"/>
          <w:szCs w:val="26"/>
        </w:rPr>
      </w:pPr>
    </w:p>
    <w:p w:rsidR="00001420" w:rsidRPr="004649F6" w:rsidRDefault="00001420" w:rsidP="00001420">
      <w:pPr>
        <w:suppressAutoHyphens w:val="0"/>
        <w:spacing w:after="200" w:line="276" w:lineRule="auto"/>
        <w:jc w:val="center"/>
        <w:rPr>
          <w:sz w:val="26"/>
          <w:szCs w:val="26"/>
        </w:rPr>
      </w:pPr>
      <w:r>
        <w:rPr>
          <w:sz w:val="26"/>
          <w:szCs w:val="26"/>
        </w:rPr>
        <w:t>ФОРМА ЗАКАЗА</w:t>
      </w:r>
    </w:p>
    <w:tbl>
      <w:tblPr>
        <w:tblW w:w="0" w:type="auto"/>
        <w:tblLook w:val="04A0" w:firstRow="1" w:lastRow="0" w:firstColumn="1" w:lastColumn="0" w:noHBand="0" w:noVBand="1"/>
      </w:tblPr>
      <w:tblGrid>
        <w:gridCol w:w="4926"/>
        <w:gridCol w:w="4927"/>
      </w:tblGrid>
      <w:tr w:rsidR="00001420" w:rsidRPr="00FE56F9" w:rsidTr="00001420">
        <w:tc>
          <w:tcPr>
            <w:tcW w:w="4926" w:type="dxa"/>
          </w:tcPr>
          <w:p w:rsidR="00001420" w:rsidRPr="00FE56F9" w:rsidRDefault="00001420" w:rsidP="00001420">
            <w:pPr>
              <w:ind w:right="480"/>
              <w:rPr>
                <w:b/>
                <w:bCs/>
                <w:szCs w:val="28"/>
                <w:lang w:eastAsia="zh-CN"/>
              </w:rPr>
            </w:pPr>
          </w:p>
        </w:tc>
        <w:tc>
          <w:tcPr>
            <w:tcW w:w="4927" w:type="dxa"/>
          </w:tcPr>
          <w:p w:rsidR="00001420" w:rsidRPr="00FE56F9" w:rsidRDefault="00001420" w:rsidP="00001420">
            <w:pPr>
              <w:pStyle w:val="1"/>
              <w:ind w:left="540" w:firstLine="0"/>
              <w:jc w:val="right"/>
              <w:rPr>
                <w:bCs w:val="0"/>
                <w:sz w:val="22"/>
              </w:rPr>
            </w:pPr>
            <w:r>
              <w:rPr>
                <w:bCs w:val="0"/>
                <w:sz w:val="22"/>
              </w:rPr>
              <w:t>ПАО «ТрансКонтейнер»</w:t>
            </w:r>
          </w:p>
        </w:tc>
      </w:tr>
      <w:tr w:rsidR="00001420" w:rsidRPr="00FE56F9" w:rsidTr="00001420">
        <w:tc>
          <w:tcPr>
            <w:tcW w:w="4926" w:type="dxa"/>
          </w:tcPr>
          <w:p w:rsidR="00001420" w:rsidRPr="00A21493" w:rsidRDefault="00001420" w:rsidP="00001420">
            <w:pPr>
              <w:ind w:right="480"/>
              <w:rPr>
                <w:b/>
                <w:bCs/>
                <w:szCs w:val="28"/>
                <w:lang w:val="en-US" w:eastAsia="zh-CN"/>
              </w:rPr>
            </w:pPr>
            <w:r>
              <w:rPr>
                <w:b/>
                <w:bCs/>
                <w:szCs w:val="28"/>
                <w:lang w:eastAsia="zh-CN"/>
              </w:rPr>
              <w:t xml:space="preserve">__.__.201_ года </w:t>
            </w:r>
          </w:p>
        </w:tc>
        <w:tc>
          <w:tcPr>
            <w:tcW w:w="4927" w:type="dxa"/>
          </w:tcPr>
          <w:p w:rsidR="00001420" w:rsidRPr="00FE56F9" w:rsidRDefault="00001420" w:rsidP="00001420">
            <w:pPr>
              <w:pStyle w:val="4"/>
              <w:jc w:val="right"/>
              <w:rPr>
                <w:sz w:val="22"/>
              </w:rPr>
            </w:pPr>
          </w:p>
        </w:tc>
      </w:tr>
    </w:tbl>
    <w:p w:rsidR="00001420" w:rsidRPr="00D97A71" w:rsidRDefault="00001420" w:rsidP="00001420">
      <w:pPr>
        <w:pStyle w:val="1"/>
        <w:ind w:left="540" w:firstLine="0"/>
        <w:rPr>
          <w:szCs w:val="28"/>
          <w:lang w:eastAsia="zh-CN"/>
        </w:rPr>
      </w:pPr>
      <w:r>
        <w:rPr>
          <w:szCs w:val="28"/>
          <w:lang w:eastAsia="zh-CN"/>
        </w:rPr>
        <w:t>ЗАКАЗ №____ от __.__.</w:t>
      </w:r>
      <w:r>
        <w:rPr>
          <w:szCs w:val="28"/>
          <w:lang w:val="en-US" w:eastAsia="zh-CN"/>
        </w:rPr>
        <w:t>201</w:t>
      </w:r>
      <w:r>
        <w:rPr>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Период перевозки*</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Вид сообщения</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Станция (пункт) отправления*</w:t>
            </w:r>
          </w:p>
        </w:tc>
        <w:tc>
          <w:tcPr>
            <w:tcW w:w="3685" w:type="dxa"/>
          </w:tcPr>
          <w:p w:rsidR="00001420" w:rsidRPr="00EC5F65" w:rsidRDefault="00001420" w:rsidP="00001420">
            <w:pPr>
              <w:jc w:val="both"/>
              <w:rPr>
                <w:b/>
                <w:snapToGrid w:val="0"/>
                <w:sz w:val="28"/>
                <w:szCs w:val="28"/>
                <w:lang w:eastAsia="ja-JP"/>
              </w:rPr>
            </w:pPr>
          </w:p>
        </w:tc>
      </w:tr>
      <w:tr w:rsidR="00001420" w:rsidRPr="00EC5F65"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Грузоотправитель*</w:t>
            </w:r>
          </w:p>
        </w:tc>
        <w:tc>
          <w:tcPr>
            <w:tcW w:w="3685" w:type="dxa"/>
          </w:tcPr>
          <w:p w:rsidR="00001420" w:rsidRPr="00EC5F65" w:rsidRDefault="00001420" w:rsidP="00001420">
            <w:pPr>
              <w:jc w:val="both"/>
              <w:rPr>
                <w:b/>
                <w:snapToGrid w:val="0"/>
                <w:sz w:val="28"/>
                <w:szCs w:val="28"/>
                <w:lang w:eastAsia="ja-JP"/>
              </w:rPr>
            </w:pPr>
          </w:p>
        </w:tc>
      </w:tr>
      <w:tr w:rsidR="00001420" w:rsidRPr="00D0549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Станция (пункт) назначения*</w:t>
            </w:r>
          </w:p>
        </w:tc>
        <w:tc>
          <w:tcPr>
            <w:tcW w:w="3685" w:type="dxa"/>
          </w:tcPr>
          <w:p w:rsidR="00001420" w:rsidRPr="00EC5F65" w:rsidRDefault="00001420" w:rsidP="00001420">
            <w:pPr>
              <w:jc w:val="both"/>
              <w:rPr>
                <w:b/>
                <w:snapToGrid w:val="0"/>
                <w:sz w:val="28"/>
                <w:szCs w:val="28"/>
                <w:lang w:eastAsia="ja-JP"/>
              </w:rPr>
            </w:pPr>
          </w:p>
        </w:tc>
      </w:tr>
      <w:tr w:rsidR="00001420" w:rsidRPr="00D05490" w:rsidTr="00001420">
        <w:trPr>
          <w:cantSplit/>
          <w:trHeight w:val="20"/>
        </w:trPr>
        <w:tc>
          <w:tcPr>
            <w:tcW w:w="6096" w:type="dxa"/>
          </w:tcPr>
          <w:p w:rsidR="00001420" w:rsidRPr="002C1751" w:rsidRDefault="00001420" w:rsidP="00001420">
            <w:pPr>
              <w:rPr>
                <w:snapToGrid w:val="0"/>
                <w:sz w:val="28"/>
                <w:szCs w:val="28"/>
                <w:lang w:eastAsia="ja-JP"/>
              </w:rPr>
            </w:pPr>
            <w:proofErr w:type="spellStart"/>
            <w:r>
              <w:rPr>
                <w:snapToGrid w:val="0"/>
                <w:sz w:val="28"/>
                <w:szCs w:val="28"/>
                <w:lang w:eastAsia="ja-JP"/>
              </w:rPr>
              <w:t>Погранпереход</w:t>
            </w:r>
            <w:proofErr w:type="spellEnd"/>
          </w:p>
        </w:tc>
        <w:tc>
          <w:tcPr>
            <w:tcW w:w="3685" w:type="dxa"/>
          </w:tcPr>
          <w:p w:rsidR="00001420" w:rsidRPr="00EC5F65" w:rsidRDefault="00001420" w:rsidP="00001420">
            <w:pPr>
              <w:jc w:val="both"/>
              <w:rPr>
                <w:b/>
                <w:snapToGrid w:val="0"/>
                <w:sz w:val="28"/>
                <w:szCs w:val="28"/>
                <w:lang w:eastAsia="ja-JP"/>
              </w:rPr>
            </w:pPr>
          </w:p>
        </w:tc>
      </w:tr>
      <w:tr w:rsidR="00001420" w:rsidRPr="0051311E"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Грузополучатель*</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Наименование груза/код ЕТСНГ</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Наименование груза/код ГНГ</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Принадлежность вагонов*</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Кол-во контейнеров*</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Вес груза нетто (кг)</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Типоразмер контейнеров*</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91"/>
        </w:trPr>
        <w:tc>
          <w:tcPr>
            <w:tcW w:w="6096" w:type="dxa"/>
          </w:tcPr>
          <w:p w:rsidR="00001420" w:rsidRPr="002C1751" w:rsidRDefault="00001420" w:rsidP="00001420">
            <w:pPr>
              <w:rPr>
                <w:snapToGrid w:val="0"/>
                <w:sz w:val="28"/>
                <w:szCs w:val="28"/>
                <w:lang w:eastAsia="ja-JP"/>
              </w:rPr>
            </w:pPr>
            <w:r>
              <w:rPr>
                <w:snapToGrid w:val="0"/>
                <w:sz w:val="28"/>
                <w:szCs w:val="28"/>
                <w:lang w:eastAsia="ja-JP"/>
              </w:rPr>
              <w:t>Принадлежность контейнеров*</w:t>
            </w:r>
          </w:p>
        </w:tc>
        <w:tc>
          <w:tcPr>
            <w:tcW w:w="3685" w:type="dxa"/>
          </w:tcPr>
          <w:p w:rsidR="00001420" w:rsidRPr="00EC5F65" w:rsidRDefault="00001420" w:rsidP="00001420">
            <w:pPr>
              <w:jc w:val="both"/>
              <w:rPr>
                <w:b/>
                <w:snapToGrid w:val="0"/>
                <w:sz w:val="28"/>
                <w:szCs w:val="28"/>
                <w:lang w:eastAsia="ja-JP"/>
              </w:rPr>
            </w:pPr>
          </w:p>
        </w:tc>
      </w:tr>
      <w:tr w:rsidR="00001420" w:rsidRPr="000E7750" w:rsidTr="00001420">
        <w:trPr>
          <w:cantSplit/>
          <w:trHeight w:val="20"/>
        </w:trPr>
        <w:tc>
          <w:tcPr>
            <w:tcW w:w="6096" w:type="dxa"/>
          </w:tcPr>
          <w:p w:rsidR="00001420" w:rsidRPr="002C1751" w:rsidRDefault="00001420" w:rsidP="00001420">
            <w:pPr>
              <w:rPr>
                <w:snapToGrid w:val="0"/>
                <w:sz w:val="28"/>
                <w:szCs w:val="28"/>
                <w:lang w:eastAsia="ja-JP"/>
              </w:rPr>
            </w:pPr>
            <w:r>
              <w:rPr>
                <w:snapToGrid w:val="0"/>
                <w:sz w:val="28"/>
                <w:szCs w:val="28"/>
                <w:lang w:eastAsia="ja-JP"/>
              </w:rPr>
              <w:t>Примечание</w:t>
            </w:r>
          </w:p>
        </w:tc>
        <w:tc>
          <w:tcPr>
            <w:tcW w:w="3685" w:type="dxa"/>
          </w:tcPr>
          <w:p w:rsidR="00001420" w:rsidRPr="00EC5F65" w:rsidRDefault="00001420" w:rsidP="00001420">
            <w:pPr>
              <w:jc w:val="both"/>
              <w:rPr>
                <w:b/>
                <w:snapToGrid w:val="0"/>
                <w:sz w:val="28"/>
                <w:szCs w:val="28"/>
                <w:lang w:eastAsia="ja-JP"/>
              </w:rPr>
            </w:pPr>
          </w:p>
        </w:tc>
      </w:tr>
    </w:tbl>
    <w:p w:rsidR="00001420" w:rsidRDefault="00001420" w:rsidP="00001420">
      <w:pPr>
        <w:pStyle w:val="afb"/>
        <w:rPr>
          <w:sz w:val="22"/>
          <w:szCs w:val="28"/>
        </w:rPr>
      </w:pPr>
      <w:r>
        <w:rPr>
          <w:sz w:val="22"/>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001420" w:rsidRPr="00F50963" w:rsidRDefault="00001420" w:rsidP="00001420">
      <w:pPr>
        <w:pStyle w:val="afb"/>
        <w:rPr>
          <w:sz w:val="22"/>
          <w:szCs w:val="28"/>
        </w:rPr>
      </w:pPr>
    </w:p>
    <w:tbl>
      <w:tblPr>
        <w:tblW w:w="10209" w:type="dxa"/>
        <w:tblLayout w:type="fixed"/>
        <w:tblLook w:val="04A0" w:firstRow="1" w:lastRow="0" w:firstColumn="1" w:lastColumn="0" w:noHBand="0" w:noVBand="1"/>
      </w:tblPr>
      <w:tblGrid>
        <w:gridCol w:w="5104"/>
        <w:gridCol w:w="5105"/>
      </w:tblGrid>
      <w:tr w:rsidR="00001420" w:rsidRPr="00991557" w:rsidTr="00001420">
        <w:tc>
          <w:tcPr>
            <w:tcW w:w="5104" w:type="dxa"/>
          </w:tcPr>
          <w:p w:rsidR="00001420" w:rsidRPr="00B75538" w:rsidRDefault="00001420" w:rsidP="00001420">
            <w:pPr>
              <w:pStyle w:val="affb"/>
              <w:rPr>
                <w:rFonts w:ascii="Times New Roman" w:hAnsi="Times New Roman"/>
                <w:b/>
                <w:snapToGrid w:val="0"/>
                <w:sz w:val="26"/>
                <w:szCs w:val="26"/>
                <w:lang w:eastAsia="ja-JP"/>
              </w:rPr>
            </w:pPr>
          </w:p>
          <w:p w:rsidR="00001420" w:rsidRPr="00B75538" w:rsidRDefault="00001420" w:rsidP="00001420">
            <w:pPr>
              <w:pStyle w:val="affb"/>
              <w:rPr>
                <w:rFonts w:ascii="Times New Roman" w:hAnsi="Times New Roman"/>
                <w:b/>
                <w:snapToGrid w:val="0"/>
                <w:sz w:val="26"/>
                <w:szCs w:val="26"/>
                <w:lang w:eastAsia="ja-JP"/>
              </w:rPr>
            </w:pPr>
          </w:p>
          <w:p w:rsidR="00001420" w:rsidRPr="00B75538" w:rsidRDefault="00001420" w:rsidP="00001420">
            <w:pPr>
              <w:pStyle w:val="affb"/>
              <w:rPr>
                <w:rFonts w:ascii="Times New Roman" w:hAnsi="Times New Roman"/>
                <w:b/>
                <w:snapToGrid w:val="0"/>
                <w:sz w:val="26"/>
                <w:szCs w:val="26"/>
                <w:lang w:eastAsia="ja-JP"/>
              </w:rPr>
            </w:pPr>
          </w:p>
          <w:p w:rsidR="00001420" w:rsidRPr="00B75538" w:rsidRDefault="00001420" w:rsidP="00001420">
            <w:pPr>
              <w:pStyle w:val="affb"/>
              <w:rPr>
                <w:rFonts w:ascii="Times New Roman" w:hAnsi="Times New Roman"/>
                <w:b/>
                <w:snapToGrid w:val="0"/>
                <w:sz w:val="26"/>
                <w:szCs w:val="26"/>
                <w:lang w:eastAsia="ja-JP"/>
              </w:rPr>
            </w:pPr>
            <w:r>
              <w:rPr>
                <w:rFonts w:ascii="Times New Roman" w:hAnsi="Times New Roman"/>
                <w:b/>
                <w:snapToGrid w:val="0"/>
                <w:sz w:val="26"/>
                <w:szCs w:val="26"/>
                <w:lang w:eastAsia="ja-JP"/>
              </w:rPr>
              <w:t xml:space="preserve">ПАО «ТрансКонтейнер»   </w:t>
            </w:r>
          </w:p>
          <w:p w:rsidR="00001420" w:rsidRPr="00B75538" w:rsidRDefault="00001420" w:rsidP="00001420">
            <w:pPr>
              <w:pStyle w:val="affb"/>
              <w:rPr>
                <w:rFonts w:ascii="Times New Roman" w:hAnsi="Times New Roman"/>
                <w:snapToGrid w:val="0"/>
                <w:sz w:val="26"/>
                <w:szCs w:val="26"/>
                <w:lang w:eastAsia="ja-JP"/>
              </w:rPr>
            </w:pPr>
          </w:p>
          <w:p w:rsidR="00001420" w:rsidRPr="00B75538" w:rsidRDefault="00001420" w:rsidP="00001420">
            <w:pPr>
              <w:pStyle w:val="affb"/>
              <w:rPr>
                <w:rFonts w:ascii="Times New Roman" w:hAnsi="Times New Roman"/>
                <w:snapToGrid w:val="0"/>
                <w:sz w:val="26"/>
                <w:szCs w:val="26"/>
                <w:lang w:eastAsia="ja-JP"/>
              </w:rPr>
            </w:pPr>
          </w:p>
          <w:p w:rsidR="00001420" w:rsidRPr="00B75538" w:rsidRDefault="00001420" w:rsidP="00001420">
            <w:pPr>
              <w:pStyle w:val="affb"/>
              <w:rPr>
                <w:rFonts w:ascii="Times New Roman" w:hAnsi="Times New Roman"/>
                <w:snapToGrid w:val="0"/>
                <w:sz w:val="26"/>
                <w:szCs w:val="26"/>
                <w:lang w:eastAsia="ja-JP"/>
              </w:rPr>
            </w:pPr>
          </w:p>
          <w:p w:rsidR="00001420" w:rsidRPr="00B75538" w:rsidRDefault="00001420" w:rsidP="00001420">
            <w:pPr>
              <w:shd w:val="clear" w:color="auto" w:fill="FFFFFF"/>
              <w:spacing w:line="276" w:lineRule="auto"/>
              <w:rPr>
                <w:sz w:val="26"/>
                <w:szCs w:val="26"/>
              </w:rPr>
            </w:pPr>
            <w:r>
              <w:rPr>
                <w:snapToGrid w:val="0"/>
                <w:sz w:val="26"/>
                <w:szCs w:val="26"/>
                <w:lang w:eastAsia="ja-JP"/>
              </w:rPr>
              <w:t xml:space="preserve">___________________ </w:t>
            </w:r>
          </w:p>
        </w:tc>
        <w:tc>
          <w:tcPr>
            <w:tcW w:w="5105" w:type="dxa"/>
          </w:tcPr>
          <w:p w:rsidR="00001420" w:rsidRPr="00B75538" w:rsidRDefault="00001420" w:rsidP="00001420">
            <w:pPr>
              <w:pStyle w:val="affb"/>
              <w:rPr>
                <w:rFonts w:ascii="Times New Roman" w:hAnsi="Times New Roman"/>
                <w:b/>
                <w:snapToGrid w:val="0"/>
                <w:sz w:val="26"/>
                <w:szCs w:val="26"/>
                <w:lang w:eastAsia="ja-JP"/>
              </w:rPr>
            </w:pPr>
          </w:p>
          <w:p w:rsidR="00001420" w:rsidRPr="00B75538" w:rsidRDefault="00001420" w:rsidP="00001420">
            <w:pPr>
              <w:pStyle w:val="affb"/>
              <w:rPr>
                <w:rFonts w:ascii="Times New Roman" w:hAnsi="Times New Roman"/>
                <w:b/>
                <w:snapToGrid w:val="0"/>
                <w:sz w:val="26"/>
                <w:szCs w:val="26"/>
                <w:lang w:eastAsia="ja-JP"/>
              </w:rPr>
            </w:pPr>
          </w:p>
          <w:p w:rsidR="00001420" w:rsidRPr="00B75538" w:rsidRDefault="00001420" w:rsidP="00001420">
            <w:pPr>
              <w:pStyle w:val="affb"/>
              <w:rPr>
                <w:rFonts w:ascii="Times New Roman" w:hAnsi="Times New Roman"/>
                <w:b/>
                <w:snapToGrid w:val="0"/>
                <w:sz w:val="26"/>
                <w:szCs w:val="26"/>
                <w:lang w:eastAsia="ja-JP"/>
              </w:rPr>
            </w:pPr>
          </w:p>
          <w:p w:rsidR="00001420" w:rsidRPr="00B75538" w:rsidRDefault="00001420" w:rsidP="00001420">
            <w:pPr>
              <w:pStyle w:val="affb"/>
              <w:rPr>
                <w:rFonts w:ascii="Times New Roman" w:hAnsi="Times New Roman"/>
                <w:snapToGrid w:val="0"/>
                <w:sz w:val="26"/>
                <w:szCs w:val="26"/>
                <w:lang w:eastAsia="ja-JP"/>
              </w:rPr>
            </w:pPr>
            <w:r>
              <w:rPr>
                <w:rFonts w:ascii="Times New Roman" w:hAnsi="Times New Roman"/>
                <w:b/>
                <w:snapToGrid w:val="0"/>
                <w:sz w:val="26"/>
                <w:szCs w:val="26"/>
                <w:lang w:eastAsia="ja-JP"/>
              </w:rPr>
              <w:t>ЭКПЕДИТОР</w:t>
            </w:r>
          </w:p>
          <w:p w:rsidR="00001420" w:rsidRPr="00B75538" w:rsidRDefault="00001420" w:rsidP="00001420">
            <w:pPr>
              <w:pStyle w:val="affb"/>
              <w:rPr>
                <w:rFonts w:ascii="Times New Roman" w:hAnsi="Times New Roman"/>
                <w:snapToGrid w:val="0"/>
                <w:sz w:val="26"/>
                <w:szCs w:val="26"/>
                <w:lang w:eastAsia="ja-JP"/>
              </w:rPr>
            </w:pPr>
          </w:p>
          <w:p w:rsidR="00001420" w:rsidRDefault="00001420" w:rsidP="00001420">
            <w:pPr>
              <w:pStyle w:val="affb"/>
              <w:rPr>
                <w:rFonts w:ascii="Times New Roman" w:hAnsi="Times New Roman"/>
                <w:snapToGrid w:val="0"/>
                <w:sz w:val="26"/>
                <w:szCs w:val="26"/>
                <w:lang w:eastAsia="ja-JP"/>
              </w:rPr>
            </w:pPr>
          </w:p>
          <w:p w:rsidR="00001420" w:rsidRPr="00B75538" w:rsidRDefault="00001420" w:rsidP="00001420">
            <w:pPr>
              <w:pStyle w:val="affb"/>
              <w:rPr>
                <w:rFonts w:ascii="Times New Roman" w:hAnsi="Times New Roman"/>
                <w:snapToGrid w:val="0"/>
                <w:sz w:val="26"/>
                <w:szCs w:val="26"/>
                <w:lang w:eastAsia="ja-JP"/>
              </w:rPr>
            </w:pPr>
          </w:p>
          <w:p w:rsidR="00001420" w:rsidRPr="00B75538" w:rsidRDefault="00001420" w:rsidP="00001420">
            <w:pPr>
              <w:spacing w:line="276" w:lineRule="auto"/>
              <w:rPr>
                <w:sz w:val="26"/>
                <w:szCs w:val="26"/>
              </w:rPr>
            </w:pPr>
            <w:r>
              <w:rPr>
                <w:snapToGrid w:val="0"/>
                <w:sz w:val="26"/>
                <w:szCs w:val="26"/>
                <w:lang w:eastAsia="ja-JP"/>
              </w:rPr>
              <w:t>__________________</w:t>
            </w:r>
          </w:p>
        </w:tc>
      </w:tr>
    </w:tbl>
    <w:p w:rsidR="00001420" w:rsidRDefault="00001420" w:rsidP="00001420">
      <w:pPr>
        <w:suppressAutoHyphens w:val="0"/>
        <w:spacing w:after="200" w:line="276" w:lineRule="auto"/>
      </w:pPr>
    </w:p>
    <w:p w:rsidR="00001420" w:rsidRDefault="00001420" w:rsidP="00001420"/>
    <w:p w:rsidR="00001420" w:rsidRDefault="00001420"/>
    <w:p w:rsidR="00F809A3" w:rsidRDefault="00F809A3">
      <w:pPr>
        <w:pStyle w:val="1"/>
        <w:ind w:left="540" w:firstLine="0"/>
        <w:jc w:val="right"/>
        <w:rPr>
          <w:rFonts w:cs="Times New Roman"/>
          <w:b w:val="0"/>
          <w:i/>
          <w:iCs/>
          <w:sz w:val="28"/>
        </w:rPr>
      </w:pPr>
    </w:p>
    <w:p w:rsidR="00F809A3" w:rsidRDefault="00001420">
      <w:pPr>
        <w:rPr>
          <w:highlight w:val="cyan"/>
        </w:rPr>
        <w:sectPr w:rsidR="00F809A3" w:rsidSect="006930B6">
          <w:pgSz w:w="11907" w:h="16840" w:code="9"/>
          <w:pgMar w:top="1134" w:right="851" w:bottom="1134" w:left="1418" w:header="794" w:footer="794" w:gutter="0"/>
          <w:cols w:space="720"/>
          <w:titlePg/>
          <w:docGrid w:linePitch="326"/>
        </w:sectPr>
      </w:pPr>
      <w:r>
        <w:rPr>
          <w:highlight w:val="cyan"/>
        </w:rPr>
        <w:br w:type="page"/>
      </w:r>
    </w:p>
    <w:p w:rsidR="0024559D" w:rsidRDefault="0024559D" w:rsidP="0024559D">
      <w:pPr>
        <w:pStyle w:val="1"/>
        <w:jc w:val="right"/>
        <w:rPr>
          <w:rFonts w:cs="Times New Roman"/>
          <w:i/>
          <w:iCs/>
          <w:sz w:val="28"/>
        </w:rPr>
      </w:pPr>
      <w:r>
        <w:rPr>
          <w:rFonts w:cs="Times New Roman"/>
          <w:bCs w:val="0"/>
          <w:sz w:val="28"/>
        </w:rPr>
        <w:lastRenderedPageBreak/>
        <w:t>Приложение № 5</w:t>
      </w:r>
    </w:p>
    <w:p w:rsidR="0024559D" w:rsidRDefault="0024559D" w:rsidP="0024559D">
      <w:pPr>
        <w:jc w:val="right"/>
        <w:rPr>
          <w:sz w:val="28"/>
        </w:rPr>
      </w:pPr>
      <w:r>
        <w:rPr>
          <w:sz w:val="28"/>
        </w:rPr>
        <w:t>к документации о закупке</w:t>
      </w:r>
    </w:p>
    <w:p w:rsidR="0024559D" w:rsidRDefault="0024559D" w:rsidP="0024559D">
      <w:pPr>
        <w:jc w:val="right"/>
        <w:rPr>
          <w:b/>
          <w:i/>
          <w:iCs/>
          <w:sz w:val="28"/>
        </w:rPr>
      </w:pPr>
    </w:p>
    <w:p w:rsidR="0024559D" w:rsidRDefault="0024559D" w:rsidP="0024559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4559D" w:rsidRDefault="0024559D" w:rsidP="0024559D">
      <w:pPr>
        <w:tabs>
          <w:tab w:val="left" w:pos="9639"/>
        </w:tabs>
        <w:ind w:firstLine="567"/>
        <w:jc w:val="center"/>
        <w:rPr>
          <w:i/>
        </w:rPr>
      </w:pPr>
      <w:r>
        <w:rPr>
          <w:i/>
        </w:rPr>
        <w:t>(отдельный лист по каждому субподрядчику)</w:t>
      </w:r>
    </w:p>
    <w:p w:rsidR="0024559D" w:rsidRDefault="0024559D" w:rsidP="0024559D">
      <w:pPr>
        <w:tabs>
          <w:tab w:val="left" w:pos="9639"/>
        </w:tabs>
        <w:ind w:firstLine="567"/>
        <w:jc w:val="center"/>
        <w:rPr>
          <w:sz w:val="22"/>
        </w:rPr>
      </w:pPr>
    </w:p>
    <w:p w:rsidR="0024559D" w:rsidRDefault="0024559D" w:rsidP="0024559D">
      <w:pPr>
        <w:tabs>
          <w:tab w:val="left" w:pos="9639"/>
        </w:tabs>
        <w:ind w:firstLine="567"/>
        <w:jc w:val="center"/>
        <w:rPr>
          <w:b/>
          <w:sz w:val="28"/>
          <w:szCs w:val="28"/>
        </w:rPr>
      </w:pPr>
      <w:r>
        <w:rPr>
          <w:b/>
          <w:sz w:val="28"/>
          <w:szCs w:val="28"/>
        </w:rPr>
        <w:t>Наименование организации, фирмы:</w:t>
      </w:r>
    </w:p>
    <w:p w:rsidR="0024559D" w:rsidRDefault="0024559D" w:rsidP="0024559D">
      <w:pPr>
        <w:tabs>
          <w:tab w:val="left" w:pos="9639"/>
        </w:tabs>
        <w:ind w:firstLine="567"/>
        <w:rPr>
          <w:sz w:val="22"/>
        </w:rPr>
      </w:pPr>
      <w:r>
        <w:rPr>
          <w:sz w:val="22"/>
        </w:rPr>
        <w:t>____________________________________________________________________________</w:t>
      </w:r>
    </w:p>
    <w:p w:rsidR="0024559D" w:rsidRDefault="0024559D" w:rsidP="0024559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4559D" w:rsidTr="0024559D">
        <w:tc>
          <w:tcPr>
            <w:tcW w:w="3138" w:type="dxa"/>
            <w:tcBorders>
              <w:top w:val="single" w:sz="4" w:space="0" w:color="auto"/>
              <w:left w:val="single" w:sz="4" w:space="0" w:color="auto"/>
              <w:bottom w:val="single" w:sz="4" w:space="0" w:color="auto"/>
              <w:right w:val="single" w:sz="4" w:space="0" w:color="auto"/>
            </w:tcBorders>
            <w:vAlign w:val="center"/>
            <w:hideMark/>
          </w:tcPr>
          <w:p w:rsidR="0024559D" w:rsidRDefault="0024559D">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4559D" w:rsidRDefault="0024559D">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4559D" w:rsidRDefault="0024559D">
            <w:pPr>
              <w:tabs>
                <w:tab w:val="left" w:pos="9639"/>
              </w:tabs>
              <w:jc w:val="center"/>
              <w:rPr>
                <w:szCs w:val="28"/>
              </w:rPr>
            </w:pPr>
            <w:r>
              <w:rPr>
                <w:szCs w:val="28"/>
              </w:rPr>
              <w:t>Филиалы и дочерние предприятия</w:t>
            </w: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4559D" w:rsidRDefault="0024559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4559D" w:rsidRDefault="0024559D">
            <w:pPr>
              <w:tabs>
                <w:tab w:val="left" w:pos="9639"/>
              </w:tabs>
              <w:rPr>
                <w:szCs w:val="28"/>
              </w:rPr>
            </w:pP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4559D" w:rsidRDefault="0024559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4559D" w:rsidRDefault="0024559D">
            <w:pPr>
              <w:tabs>
                <w:tab w:val="left" w:pos="9639"/>
              </w:tabs>
              <w:rPr>
                <w:szCs w:val="28"/>
              </w:rPr>
            </w:pP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4559D" w:rsidRDefault="0024559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4559D" w:rsidRDefault="0024559D">
            <w:pPr>
              <w:tabs>
                <w:tab w:val="left" w:pos="9639"/>
              </w:tabs>
              <w:rPr>
                <w:szCs w:val="28"/>
              </w:rPr>
            </w:pP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4559D" w:rsidRDefault="0024559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rPr>
                <w:szCs w:val="28"/>
              </w:rPr>
            </w:pP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r w:rsidR="0024559D" w:rsidTr="0024559D">
        <w:trPr>
          <w:trHeight w:val="227"/>
        </w:trPr>
        <w:tc>
          <w:tcPr>
            <w:tcW w:w="3138"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r w:rsidR="0024559D" w:rsidTr="0024559D">
        <w:trPr>
          <w:trHeight w:val="227"/>
        </w:trPr>
        <w:tc>
          <w:tcPr>
            <w:tcW w:w="3138" w:type="dxa"/>
            <w:tcBorders>
              <w:top w:val="single" w:sz="4" w:space="0" w:color="auto"/>
              <w:left w:val="single" w:sz="4" w:space="0" w:color="auto"/>
              <w:bottom w:val="nil"/>
              <w:right w:val="single" w:sz="4" w:space="0" w:color="auto"/>
            </w:tcBorders>
            <w:hideMark/>
          </w:tcPr>
          <w:p w:rsidR="0024559D" w:rsidRDefault="0024559D">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24559D" w:rsidRDefault="0024559D">
            <w:pPr>
              <w:tabs>
                <w:tab w:val="left" w:pos="9639"/>
              </w:tabs>
              <w:jc w:val="center"/>
            </w:pPr>
          </w:p>
        </w:tc>
        <w:tc>
          <w:tcPr>
            <w:tcW w:w="3483" w:type="dxa"/>
            <w:tcBorders>
              <w:top w:val="single" w:sz="4" w:space="0" w:color="auto"/>
              <w:left w:val="single" w:sz="4" w:space="0" w:color="auto"/>
              <w:bottom w:val="nil"/>
              <w:right w:val="single" w:sz="4" w:space="0" w:color="auto"/>
            </w:tcBorders>
          </w:tcPr>
          <w:p w:rsidR="0024559D" w:rsidRDefault="0024559D">
            <w:pPr>
              <w:tabs>
                <w:tab w:val="left" w:pos="9639"/>
              </w:tabs>
              <w:jc w:val="center"/>
            </w:pPr>
          </w:p>
        </w:tc>
      </w:tr>
      <w:tr w:rsidR="0024559D" w:rsidTr="0024559D">
        <w:tc>
          <w:tcPr>
            <w:tcW w:w="3138" w:type="dxa"/>
            <w:tcBorders>
              <w:top w:val="single" w:sz="4" w:space="0" w:color="auto"/>
              <w:left w:val="single" w:sz="4" w:space="0" w:color="auto"/>
              <w:bottom w:val="single" w:sz="4" w:space="0" w:color="auto"/>
              <w:right w:val="nil"/>
            </w:tcBorders>
            <w:hideMark/>
          </w:tcPr>
          <w:p w:rsidR="0024559D" w:rsidRDefault="0024559D">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24559D" w:rsidRDefault="0024559D">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24559D" w:rsidRDefault="0024559D">
            <w:pPr>
              <w:tabs>
                <w:tab w:val="left" w:pos="9639"/>
              </w:tabs>
            </w:pPr>
            <w:r>
              <w:t>Печать/подпись (субподрядчика)</w:t>
            </w:r>
          </w:p>
        </w:tc>
      </w:tr>
      <w:tr w:rsidR="0024559D" w:rsidTr="0024559D">
        <w:trPr>
          <w:cantSplit/>
        </w:trPr>
        <w:tc>
          <w:tcPr>
            <w:tcW w:w="9720" w:type="dxa"/>
            <w:gridSpan w:val="4"/>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r w:rsidR="0024559D" w:rsidTr="0024559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559D" w:rsidRDefault="0024559D">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jc w:val="center"/>
            </w:pPr>
            <w:r>
              <w:t>Передаваемые объемы работ</w:t>
            </w:r>
          </w:p>
        </w:tc>
      </w:tr>
      <w:tr w:rsidR="0024559D" w:rsidTr="0024559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24559D" w:rsidRDefault="0024559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24559D" w:rsidRDefault="0024559D">
            <w:pPr>
              <w:tabs>
                <w:tab w:val="left" w:pos="9639"/>
              </w:tabs>
              <w:jc w:val="center"/>
            </w:pPr>
            <w:r>
              <w:t>В % к общему объему работ по предмету Открытого конкурса</w:t>
            </w:r>
          </w:p>
        </w:tc>
      </w:tr>
      <w:tr w:rsidR="0024559D" w:rsidTr="0024559D">
        <w:tc>
          <w:tcPr>
            <w:tcW w:w="4536" w:type="dxa"/>
            <w:gridSpan w:val="2"/>
            <w:tcBorders>
              <w:top w:val="single" w:sz="4" w:space="0" w:color="auto"/>
              <w:left w:val="single" w:sz="4" w:space="0" w:color="auto"/>
              <w:bottom w:val="single" w:sz="4" w:space="0" w:color="auto"/>
              <w:right w:val="single" w:sz="4" w:space="0" w:color="auto"/>
            </w:tcBorders>
          </w:tcPr>
          <w:p w:rsidR="0024559D" w:rsidRDefault="0024559D">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r w:rsidR="0024559D" w:rsidTr="0024559D">
        <w:tc>
          <w:tcPr>
            <w:tcW w:w="6237" w:type="dxa"/>
            <w:gridSpan w:val="3"/>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r w:rsidR="0024559D" w:rsidTr="0024559D">
        <w:tc>
          <w:tcPr>
            <w:tcW w:w="6237" w:type="dxa"/>
            <w:gridSpan w:val="3"/>
            <w:tcBorders>
              <w:top w:val="single" w:sz="4" w:space="0" w:color="auto"/>
              <w:left w:val="single" w:sz="4" w:space="0" w:color="auto"/>
              <w:bottom w:val="single" w:sz="4" w:space="0" w:color="auto"/>
              <w:right w:val="single" w:sz="4" w:space="0" w:color="auto"/>
            </w:tcBorders>
            <w:hideMark/>
          </w:tcPr>
          <w:p w:rsidR="0024559D" w:rsidRDefault="0024559D">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24559D" w:rsidRDefault="0024559D">
            <w:pPr>
              <w:tabs>
                <w:tab w:val="left" w:pos="9639"/>
              </w:tabs>
              <w:jc w:val="center"/>
            </w:pPr>
          </w:p>
        </w:tc>
      </w:tr>
    </w:tbl>
    <w:p w:rsidR="0024559D" w:rsidRDefault="0024559D" w:rsidP="0024559D">
      <w:pPr>
        <w:tabs>
          <w:tab w:val="left" w:pos="9639"/>
        </w:tabs>
        <w:ind w:firstLine="720"/>
        <w:jc w:val="both"/>
        <w:rPr>
          <w:szCs w:val="28"/>
        </w:rPr>
      </w:pPr>
      <w:r>
        <w:rPr>
          <w:szCs w:val="28"/>
        </w:rPr>
        <w:t>Приложения:</w:t>
      </w:r>
    </w:p>
    <w:p w:rsidR="0024559D" w:rsidRDefault="0024559D" w:rsidP="0024559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24559D" w:rsidRDefault="0024559D" w:rsidP="0024559D">
      <w:pPr>
        <w:jc w:val="both"/>
        <w:rPr>
          <w:rFonts w:eastAsia="MS Mincho"/>
          <w:b/>
          <w:bCs/>
          <w:sz w:val="28"/>
          <w:szCs w:val="28"/>
        </w:rPr>
      </w:pPr>
    </w:p>
    <w:p w:rsidR="0024559D" w:rsidRDefault="0024559D" w:rsidP="0024559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24559D" w:rsidRDefault="0024559D" w:rsidP="0024559D">
      <w:pPr>
        <w:tabs>
          <w:tab w:val="left" w:pos="8640"/>
        </w:tabs>
        <w:jc w:val="center"/>
        <w:rPr>
          <w:i/>
        </w:rPr>
      </w:pPr>
      <w:r>
        <w:rPr>
          <w:i/>
        </w:rPr>
        <w:t xml:space="preserve">                                                                    (наименование претендента)</w:t>
      </w:r>
    </w:p>
    <w:p w:rsidR="0024559D" w:rsidRDefault="0024559D" w:rsidP="0024559D">
      <w:pPr>
        <w:rPr>
          <w:sz w:val="28"/>
          <w:szCs w:val="28"/>
          <w:lang w:eastAsia="ru-RU"/>
        </w:rPr>
      </w:pPr>
      <w:r>
        <w:rPr>
          <w:sz w:val="28"/>
          <w:szCs w:val="28"/>
          <w:lang w:eastAsia="ru-RU"/>
        </w:rPr>
        <w:t>____________________________________________________________________</w:t>
      </w:r>
    </w:p>
    <w:p w:rsidR="0024559D" w:rsidRDefault="0024559D" w:rsidP="0024559D">
      <w:pPr>
        <w:rPr>
          <w:i/>
        </w:rPr>
      </w:pPr>
      <w:r>
        <w:rPr>
          <w:i/>
        </w:rPr>
        <w:t xml:space="preserve">       Печать</w:t>
      </w:r>
      <w:r>
        <w:rPr>
          <w:i/>
        </w:rPr>
        <w:tab/>
      </w:r>
      <w:r>
        <w:rPr>
          <w:i/>
        </w:rPr>
        <w:tab/>
      </w:r>
      <w:r>
        <w:rPr>
          <w:i/>
        </w:rPr>
        <w:tab/>
        <w:t>(должность, подпись, ФИО)</w:t>
      </w:r>
    </w:p>
    <w:p w:rsidR="0024559D" w:rsidRDefault="0024559D" w:rsidP="0024559D">
      <w:pPr>
        <w:rPr>
          <w:sz w:val="28"/>
          <w:szCs w:val="28"/>
          <w:lang w:eastAsia="ru-RU"/>
        </w:rPr>
      </w:pPr>
      <w:r>
        <w:rPr>
          <w:sz w:val="28"/>
          <w:szCs w:val="28"/>
          <w:lang w:eastAsia="ru-RU"/>
        </w:rPr>
        <w:t>"____" _________ 201__ г.</w:t>
      </w:r>
    </w:p>
    <w:p w:rsidR="0024559D" w:rsidRDefault="0024559D" w:rsidP="0024559D"/>
    <w:p w:rsidR="0024559D" w:rsidRDefault="0024559D" w:rsidP="0024559D">
      <w:pPr>
        <w:rPr>
          <w:b/>
          <w:i/>
          <w:iCs/>
        </w:rPr>
      </w:pPr>
    </w:p>
    <w:p w:rsidR="0024559D" w:rsidRDefault="0024559D" w:rsidP="0024559D">
      <w:pPr>
        <w:rPr>
          <w:sz w:val="28"/>
          <w:szCs w:val="28"/>
          <w:highlight w:val="cyan"/>
        </w:rPr>
      </w:pPr>
    </w:p>
    <w:p w:rsidR="00001420" w:rsidRDefault="00001420" w:rsidP="00493C93">
      <w:pPr>
        <w:ind w:firstLine="425"/>
        <w:jc w:val="right"/>
      </w:pPr>
    </w:p>
    <w:sectPr w:rsidR="00001420"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F5" w:rsidRDefault="00445CF5">
      <w:r>
        <w:separator/>
      </w:r>
    </w:p>
  </w:endnote>
  <w:endnote w:type="continuationSeparator" w:id="0">
    <w:p w:rsidR="00445CF5" w:rsidRDefault="004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4E" w:rsidRDefault="00CC5152" w:rsidP="00BF6892">
    <w:pPr>
      <w:pStyle w:val="aff"/>
      <w:framePr w:wrap="around" w:vAnchor="text" w:hAnchor="margin" w:xAlign="right" w:y="1"/>
      <w:rPr>
        <w:rStyle w:val="a7"/>
      </w:rPr>
    </w:pPr>
    <w:r>
      <w:rPr>
        <w:rStyle w:val="a7"/>
      </w:rPr>
      <w:fldChar w:fldCharType="begin"/>
    </w:r>
    <w:r w:rsidR="0050384E">
      <w:rPr>
        <w:rStyle w:val="a7"/>
      </w:rPr>
      <w:instrText xml:space="preserve">PAGE  </w:instrText>
    </w:r>
    <w:r>
      <w:rPr>
        <w:rStyle w:val="a7"/>
      </w:rPr>
      <w:fldChar w:fldCharType="separate"/>
    </w:r>
    <w:r w:rsidR="0050384E">
      <w:rPr>
        <w:rStyle w:val="a7"/>
        <w:noProof/>
      </w:rPr>
      <w:t>28</w:t>
    </w:r>
    <w:r>
      <w:rPr>
        <w:rStyle w:val="a7"/>
      </w:rPr>
      <w:fldChar w:fldCharType="end"/>
    </w:r>
  </w:p>
  <w:p w:rsidR="0050384E" w:rsidRDefault="0050384E"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F5" w:rsidRDefault="00445CF5">
      <w:r>
        <w:separator/>
      </w:r>
    </w:p>
  </w:footnote>
  <w:footnote w:type="continuationSeparator" w:id="0">
    <w:p w:rsidR="00445CF5" w:rsidRDefault="0044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4E" w:rsidRDefault="00CC5152" w:rsidP="009D65DA">
    <w:pPr>
      <w:pStyle w:val="afd"/>
      <w:jc w:val="center"/>
    </w:pPr>
    <w:r>
      <w:fldChar w:fldCharType="begin"/>
    </w:r>
    <w:r w:rsidR="00984D0F">
      <w:instrText xml:space="preserve"> PAGE   \* MERGEFORMAT </w:instrText>
    </w:r>
    <w:r>
      <w:fldChar w:fldCharType="separate"/>
    </w:r>
    <w:r w:rsidR="00AD2660">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37">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A718F40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1"/>
  </w:num>
  <w:num w:numId="10">
    <w:abstractNumId w:val="38"/>
  </w:num>
  <w:num w:numId="11">
    <w:abstractNumId w:val="33"/>
  </w:num>
  <w:num w:numId="12">
    <w:abstractNumId w:val="41"/>
  </w:num>
  <w:num w:numId="13">
    <w:abstractNumId w:val="28"/>
  </w:num>
  <w:num w:numId="14">
    <w:abstractNumId w:val="32"/>
  </w:num>
  <w:num w:numId="15">
    <w:abstractNumId w:val="40"/>
  </w:num>
  <w:num w:numId="16">
    <w:abstractNumId w:val="35"/>
  </w:num>
  <w:num w:numId="17">
    <w:abstractNumId w:val="29"/>
  </w:num>
  <w:num w:numId="18">
    <w:abstractNumId w:val="26"/>
  </w:num>
  <w:num w:numId="19">
    <w:abstractNumId w:val="48"/>
  </w:num>
  <w:num w:numId="20">
    <w:abstractNumId w:val="30"/>
  </w:num>
  <w:num w:numId="21">
    <w:abstractNumId w:val="23"/>
  </w:num>
  <w:num w:numId="22">
    <w:abstractNumId w:val="39"/>
  </w:num>
  <w:num w:numId="23">
    <w:abstractNumId w:val="44"/>
  </w:num>
  <w:num w:numId="24">
    <w:abstractNumId w:val="45"/>
  </w:num>
  <w:num w:numId="25">
    <w:abstractNumId w:val="24"/>
  </w:num>
  <w:num w:numId="26">
    <w:abstractNumId w:val="21"/>
  </w:num>
  <w:num w:numId="27">
    <w:abstractNumId w:val="21"/>
  </w:num>
  <w:num w:numId="28">
    <w:abstractNumId w:val="21"/>
  </w:num>
  <w:num w:numId="29">
    <w:abstractNumId w:val="21"/>
  </w:num>
  <w:num w:numId="30">
    <w:abstractNumId w:val="27"/>
  </w:num>
  <w:num w:numId="31">
    <w:abstractNumId w:val="34"/>
  </w:num>
  <w:num w:numId="32">
    <w:abstractNumId w:val="47"/>
  </w:num>
  <w:num w:numId="33">
    <w:abstractNumId w:val="43"/>
  </w:num>
  <w:num w:numId="34">
    <w:abstractNumId w:val="37"/>
  </w:num>
  <w:num w:numId="35">
    <w:abstractNumId w:val="25"/>
  </w:num>
  <w:num w:numId="36">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420"/>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09"/>
    <w:rsid w:val="0007096B"/>
    <w:rsid w:val="00071560"/>
    <w:rsid w:val="0007238C"/>
    <w:rsid w:val="000728C1"/>
    <w:rsid w:val="00076F66"/>
    <w:rsid w:val="0007719B"/>
    <w:rsid w:val="00081209"/>
    <w:rsid w:val="000825F9"/>
    <w:rsid w:val="00083039"/>
    <w:rsid w:val="000830B1"/>
    <w:rsid w:val="000846BC"/>
    <w:rsid w:val="00085FF5"/>
    <w:rsid w:val="00090111"/>
    <w:rsid w:val="000954FB"/>
    <w:rsid w:val="00096BB5"/>
    <w:rsid w:val="000978CE"/>
    <w:rsid w:val="00097FDC"/>
    <w:rsid w:val="000A0B27"/>
    <w:rsid w:val="000A2A10"/>
    <w:rsid w:val="000A2B5E"/>
    <w:rsid w:val="000A2D97"/>
    <w:rsid w:val="000A331B"/>
    <w:rsid w:val="000A3B81"/>
    <w:rsid w:val="000A5503"/>
    <w:rsid w:val="000A66AD"/>
    <w:rsid w:val="000A679F"/>
    <w:rsid w:val="000A771E"/>
    <w:rsid w:val="000A7ECC"/>
    <w:rsid w:val="000B07A1"/>
    <w:rsid w:val="000B4CF1"/>
    <w:rsid w:val="000B5302"/>
    <w:rsid w:val="000B56D5"/>
    <w:rsid w:val="000B6431"/>
    <w:rsid w:val="000C1094"/>
    <w:rsid w:val="000C27C6"/>
    <w:rsid w:val="000C32DE"/>
    <w:rsid w:val="000C355A"/>
    <w:rsid w:val="000C7CAF"/>
    <w:rsid w:val="000D15CE"/>
    <w:rsid w:val="000D1820"/>
    <w:rsid w:val="000D7C54"/>
    <w:rsid w:val="000E3AAA"/>
    <w:rsid w:val="000E54EF"/>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47D7"/>
    <w:rsid w:val="00141E65"/>
    <w:rsid w:val="00144C9E"/>
    <w:rsid w:val="001461A0"/>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1D6B"/>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B6E"/>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75ED"/>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559D"/>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7662"/>
    <w:rsid w:val="002A0655"/>
    <w:rsid w:val="002A1180"/>
    <w:rsid w:val="002A2796"/>
    <w:rsid w:val="002A338A"/>
    <w:rsid w:val="002A33BE"/>
    <w:rsid w:val="002A36D2"/>
    <w:rsid w:val="002A6B51"/>
    <w:rsid w:val="002A71D9"/>
    <w:rsid w:val="002B4EE9"/>
    <w:rsid w:val="002B6325"/>
    <w:rsid w:val="002B7340"/>
    <w:rsid w:val="002B7387"/>
    <w:rsid w:val="002C3FF9"/>
    <w:rsid w:val="002C56A0"/>
    <w:rsid w:val="002C6172"/>
    <w:rsid w:val="002C6AF7"/>
    <w:rsid w:val="002C7848"/>
    <w:rsid w:val="002D10D0"/>
    <w:rsid w:val="002D3186"/>
    <w:rsid w:val="002D4801"/>
    <w:rsid w:val="002D55A5"/>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3A1F"/>
    <w:rsid w:val="00384E23"/>
    <w:rsid w:val="00386EE6"/>
    <w:rsid w:val="00386F7E"/>
    <w:rsid w:val="003918C8"/>
    <w:rsid w:val="00391D03"/>
    <w:rsid w:val="00392F90"/>
    <w:rsid w:val="003960DD"/>
    <w:rsid w:val="00396F02"/>
    <w:rsid w:val="003A0695"/>
    <w:rsid w:val="003A3C30"/>
    <w:rsid w:val="003A4356"/>
    <w:rsid w:val="003A472C"/>
    <w:rsid w:val="003A5F59"/>
    <w:rsid w:val="003B0BE6"/>
    <w:rsid w:val="003B11F3"/>
    <w:rsid w:val="003B173A"/>
    <w:rsid w:val="003C0F23"/>
    <w:rsid w:val="003C30F3"/>
    <w:rsid w:val="003C50AE"/>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45CF5"/>
    <w:rsid w:val="00450CF3"/>
    <w:rsid w:val="00451E7F"/>
    <w:rsid w:val="0045279E"/>
    <w:rsid w:val="00452B21"/>
    <w:rsid w:val="00454ECC"/>
    <w:rsid w:val="00455331"/>
    <w:rsid w:val="00455673"/>
    <w:rsid w:val="00456BC3"/>
    <w:rsid w:val="004612EE"/>
    <w:rsid w:val="00461BA5"/>
    <w:rsid w:val="004634C8"/>
    <w:rsid w:val="00463B8E"/>
    <w:rsid w:val="00466225"/>
    <w:rsid w:val="00467E6C"/>
    <w:rsid w:val="00471346"/>
    <w:rsid w:val="00471E37"/>
    <w:rsid w:val="00472000"/>
    <w:rsid w:val="0047326F"/>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0702"/>
    <w:rsid w:val="0049281A"/>
    <w:rsid w:val="004936F2"/>
    <w:rsid w:val="00493AB2"/>
    <w:rsid w:val="00493C93"/>
    <w:rsid w:val="004A3E5F"/>
    <w:rsid w:val="004A49C1"/>
    <w:rsid w:val="004A7252"/>
    <w:rsid w:val="004B1178"/>
    <w:rsid w:val="004C0A7F"/>
    <w:rsid w:val="004C13DB"/>
    <w:rsid w:val="004C2235"/>
    <w:rsid w:val="004C3653"/>
    <w:rsid w:val="004C519D"/>
    <w:rsid w:val="004C64DF"/>
    <w:rsid w:val="004C713D"/>
    <w:rsid w:val="004C7528"/>
    <w:rsid w:val="004D3347"/>
    <w:rsid w:val="004D390F"/>
    <w:rsid w:val="004D4FA2"/>
    <w:rsid w:val="004D6225"/>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384E"/>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77A"/>
    <w:rsid w:val="00556B90"/>
    <w:rsid w:val="00561687"/>
    <w:rsid w:val="005624F6"/>
    <w:rsid w:val="00562ABF"/>
    <w:rsid w:val="0056389A"/>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43"/>
    <w:rsid w:val="00586282"/>
    <w:rsid w:val="0058687F"/>
    <w:rsid w:val="0059049C"/>
    <w:rsid w:val="0059084B"/>
    <w:rsid w:val="005929AA"/>
    <w:rsid w:val="00593786"/>
    <w:rsid w:val="005951A5"/>
    <w:rsid w:val="00595C9A"/>
    <w:rsid w:val="005A0E3B"/>
    <w:rsid w:val="005A1F32"/>
    <w:rsid w:val="005A2FBA"/>
    <w:rsid w:val="005A51E1"/>
    <w:rsid w:val="005A6CE9"/>
    <w:rsid w:val="005B01C8"/>
    <w:rsid w:val="005B3885"/>
    <w:rsid w:val="005B4548"/>
    <w:rsid w:val="005B65E7"/>
    <w:rsid w:val="005C1ACD"/>
    <w:rsid w:val="005C2698"/>
    <w:rsid w:val="005D0B03"/>
    <w:rsid w:val="005D40F4"/>
    <w:rsid w:val="005D64F1"/>
    <w:rsid w:val="005D66B0"/>
    <w:rsid w:val="005D6803"/>
    <w:rsid w:val="005E0796"/>
    <w:rsid w:val="005E0B21"/>
    <w:rsid w:val="005E1023"/>
    <w:rsid w:val="005E2BA4"/>
    <w:rsid w:val="005E2FA1"/>
    <w:rsid w:val="005E4F91"/>
    <w:rsid w:val="005E5CC9"/>
    <w:rsid w:val="005E5D93"/>
    <w:rsid w:val="005E6BB8"/>
    <w:rsid w:val="005E6DA8"/>
    <w:rsid w:val="005E7848"/>
    <w:rsid w:val="005F2D24"/>
    <w:rsid w:val="005F55DE"/>
    <w:rsid w:val="005F56BB"/>
    <w:rsid w:val="005F5726"/>
    <w:rsid w:val="00602584"/>
    <w:rsid w:val="00603905"/>
    <w:rsid w:val="006049D6"/>
    <w:rsid w:val="006057F2"/>
    <w:rsid w:val="00606B0C"/>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C50"/>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488"/>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239"/>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6FB5"/>
    <w:rsid w:val="00820308"/>
    <w:rsid w:val="00825C8D"/>
    <w:rsid w:val="008261CE"/>
    <w:rsid w:val="00830079"/>
    <w:rsid w:val="008314E9"/>
    <w:rsid w:val="00831B7E"/>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1780"/>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4D0F"/>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BF"/>
    <w:rsid w:val="00A03FF6"/>
    <w:rsid w:val="00A076CE"/>
    <w:rsid w:val="00A0776E"/>
    <w:rsid w:val="00A14CC9"/>
    <w:rsid w:val="00A153F5"/>
    <w:rsid w:val="00A15B1E"/>
    <w:rsid w:val="00A16084"/>
    <w:rsid w:val="00A161F5"/>
    <w:rsid w:val="00A16D9C"/>
    <w:rsid w:val="00A17E97"/>
    <w:rsid w:val="00A225C0"/>
    <w:rsid w:val="00A22874"/>
    <w:rsid w:val="00A23026"/>
    <w:rsid w:val="00A2358C"/>
    <w:rsid w:val="00A25242"/>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2660"/>
    <w:rsid w:val="00AD708E"/>
    <w:rsid w:val="00AD73A6"/>
    <w:rsid w:val="00AE0B92"/>
    <w:rsid w:val="00AE1C80"/>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03C0D"/>
    <w:rsid w:val="00B102BD"/>
    <w:rsid w:val="00B1108E"/>
    <w:rsid w:val="00B129CC"/>
    <w:rsid w:val="00B22346"/>
    <w:rsid w:val="00B23A22"/>
    <w:rsid w:val="00B23AB2"/>
    <w:rsid w:val="00B23ACD"/>
    <w:rsid w:val="00B24553"/>
    <w:rsid w:val="00B25002"/>
    <w:rsid w:val="00B25628"/>
    <w:rsid w:val="00B25B8E"/>
    <w:rsid w:val="00B26444"/>
    <w:rsid w:val="00B267A9"/>
    <w:rsid w:val="00B26F28"/>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6232"/>
    <w:rsid w:val="00BB75A8"/>
    <w:rsid w:val="00BC1460"/>
    <w:rsid w:val="00BC1922"/>
    <w:rsid w:val="00BC7A6D"/>
    <w:rsid w:val="00BD0988"/>
    <w:rsid w:val="00BD59BC"/>
    <w:rsid w:val="00BD5B44"/>
    <w:rsid w:val="00BD6F96"/>
    <w:rsid w:val="00BE06D9"/>
    <w:rsid w:val="00BE0C8E"/>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574"/>
    <w:rsid w:val="00C34B82"/>
    <w:rsid w:val="00C35F75"/>
    <w:rsid w:val="00C3633B"/>
    <w:rsid w:val="00C4324C"/>
    <w:rsid w:val="00C43315"/>
    <w:rsid w:val="00C447E3"/>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772BA"/>
    <w:rsid w:val="00C802A0"/>
    <w:rsid w:val="00C803BB"/>
    <w:rsid w:val="00C807DA"/>
    <w:rsid w:val="00C80BCB"/>
    <w:rsid w:val="00C815BF"/>
    <w:rsid w:val="00C8317C"/>
    <w:rsid w:val="00C837AD"/>
    <w:rsid w:val="00C872F8"/>
    <w:rsid w:val="00C9001E"/>
    <w:rsid w:val="00C90813"/>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152"/>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2994"/>
    <w:rsid w:val="00CF3A3E"/>
    <w:rsid w:val="00CF4C28"/>
    <w:rsid w:val="00CF547C"/>
    <w:rsid w:val="00CF7915"/>
    <w:rsid w:val="00D00AC9"/>
    <w:rsid w:val="00D00BE1"/>
    <w:rsid w:val="00D01759"/>
    <w:rsid w:val="00D01C16"/>
    <w:rsid w:val="00D02E56"/>
    <w:rsid w:val="00D04703"/>
    <w:rsid w:val="00D05FD1"/>
    <w:rsid w:val="00D077FA"/>
    <w:rsid w:val="00D102DB"/>
    <w:rsid w:val="00D11463"/>
    <w:rsid w:val="00D11ED2"/>
    <w:rsid w:val="00D11ED5"/>
    <w:rsid w:val="00D126A9"/>
    <w:rsid w:val="00D12ADB"/>
    <w:rsid w:val="00D13938"/>
    <w:rsid w:val="00D168C5"/>
    <w:rsid w:val="00D16937"/>
    <w:rsid w:val="00D17BAC"/>
    <w:rsid w:val="00D231AE"/>
    <w:rsid w:val="00D26396"/>
    <w:rsid w:val="00D32FFA"/>
    <w:rsid w:val="00D331C0"/>
    <w:rsid w:val="00D33FFD"/>
    <w:rsid w:val="00D41651"/>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16AE"/>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33B"/>
    <w:rsid w:val="00E938E4"/>
    <w:rsid w:val="00E94ACE"/>
    <w:rsid w:val="00E94DCC"/>
    <w:rsid w:val="00E974FC"/>
    <w:rsid w:val="00EA48EF"/>
    <w:rsid w:val="00EA5184"/>
    <w:rsid w:val="00EB2BE7"/>
    <w:rsid w:val="00EB2C4D"/>
    <w:rsid w:val="00EB35A8"/>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B14"/>
    <w:rsid w:val="00F70B86"/>
    <w:rsid w:val="00F71E02"/>
    <w:rsid w:val="00F72D28"/>
    <w:rsid w:val="00F73304"/>
    <w:rsid w:val="00F75159"/>
    <w:rsid w:val="00F75E47"/>
    <w:rsid w:val="00F76448"/>
    <w:rsid w:val="00F76BE3"/>
    <w:rsid w:val="00F77542"/>
    <w:rsid w:val="00F77D26"/>
    <w:rsid w:val="00F809A3"/>
    <w:rsid w:val="00F80EEE"/>
    <w:rsid w:val="00F854EF"/>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83F"/>
    <w:rsid w:val="00FC7D43"/>
    <w:rsid w:val="00FC7DF1"/>
    <w:rsid w:val="00FD0843"/>
    <w:rsid w:val="00FD0B60"/>
    <w:rsid w:val="00FD2F4A"/>
    <w:rsid w:val="00FD3BBF"/>
    <w:rsid w:val="00FD49D2"/>
    <w:rsid w:val="00FD522A"/>
    <w:rsid w:val="00FD5491"/>
    <w:rsid w:val="00FD73F3"/>
    <w:rsid w:val="00FD762D"/>
    <w:rsid w:val="00FD7849"/>
    <w:rsid w:val="00FE0051"/>
    <w:rsid w:val="00FE11CB"/>
    <w:rsid w:val="00FE2C43"/>
    <w:rsid w:val="00FE2DC1"/>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Основной текст с отступом Знак1"/>
    <w:basedOn w:val="a2"/>
    <w:link w:val="afe"/>
    <w:rsid w:val="00466225"/>
    <w:rPr>
      <w:sz w:val="28"/>
      <w:lang w:eastAsia="ar-SA"/>
    </w:rPr>
  </w:style>
  <w:style w:type="character" w:customStyle="1" w:styleId="1d">
    <w:name w:val="Текст сноски Знак1"/>
    <w:basedOn w:val="a2"/>
    <w:link w:val="aff0"/>
    <w:rsid w:val="0046622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Основной текст с отступом Знак1"/>
    <w:basedOn w:val="a2"/>
    <w:link w:val="afe"/>
    <w:rPr>
      <w:sz w:val="28"/>
      <w:lang w:eastAsia="ar-SA"/>
    </w:rPr>
  </w:style>
  <w:style w:type="character" w:customStyle="1" w:styleId="1d">
    <w:name w:val="Текст сноски Знак1"/>
    <w:basedOn w:val="a2"/>
    <w:link w:val="aff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62571709">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6160FA-43AF-47CE-8C2D-79BF2C59E735}">
  <ds:schemaRefs>
    <ds:schemaRef ds:uri="http://schemas.openxmlformats.org/officeDocument/2006/bibliography"/>
  </ds:schemaRefs>
</ds:datastoreItem>
</file>

<file path=customXml/itemProps4.xml><?xml version="1.0" encoding="utf-8"?>
<ds:datastoreItem xmlns:ds="http://schemas.openxmlformats.org/officeDocument/2006/customXml" ds:itemID="{4B36CEF0-83D8-415A-A235-22071BB0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16693</Words>
  <Characters>95152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111622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Тураджанов Тимур Анатольевич</cp:lastModifiedBy>
  <cp:revision>19</cp:revision>
  <cp:lastPrinted>2017-09-29T12:18:00Z</cp:lastPrinted>
  <dcterms:created xsi:type="dcterms:W3CDTF">2017-09-28T15:03:00Z</dcterms:created>
  <dcterms:modified xsi:type="dcterms:W3CDTF">2017-09-29T16:14:00Z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