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F6E0D" w:rsidRDefault="00964A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Западно-Сибирской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F6E0D" w:rsidRDefault="00964AD1">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AF6E0D" w:rsidRDefault="00964AD1">
      <w:pPr>
        <w:tabs>
          <w:tab w:val="left" w:pos="4962"/>
        </w:tabs>
        <w:ind w:left="4820"/>
        <w:rPr>
          <w:b/>
          <w:bCs/>
          <w:sz w:val="28"/>
        </w:rPr>
      </w:pPr>
      <w:r>
        <w:rPr>
          <w:b/>
          <w:bCs/>
          <w:sz w:val="28"/>
        </w:rPr>
        <w:t>«</w:t>
      </w:r>
      <w:r w:rsidR="00083718">
        <w:rPr>
          <w:b/>
          <w:bCs/>
          <w:sz w:val="28"/>
        </w:rPr>
        <w:t>___</w:t>
      </w:r>
      <w:r>
        <w:rPr>
          <w:b/>
          <w:bCs/>
          <w:sz w:val="28"/>
        </w:rPr>
        <w:t xml:space="preserve">» </w:t>
      </w:r>
      <w:r w:rsidR="00083718">
        <w:rPr>
          <w:b/>
          <w:bCs/>
          <w:sz w:val="28"/>
        </w:rPr>
        <w:t>_________________</w:t>
      </w:r>
      <w:r>
        <w:rPr>
          <w:b/>
          <w:bCs/>
          <w:sz w:val="28"/>
        </w:rPr>
        <w:t xml:space="preserve">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964AD1">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AF6E0D" w:rsidRDefault="00964AD1">
      <w:pPr>
        <w:pStyle w:val="19"/>
        <w:ind w:firstLine="709"/>
      </w:pPr>
      <w:r>
        <w:t>Запрос предложений № ЗП-</w:t>
      </w:r>
      <w:r w:rsidR="00083718">
        <w:t>ЗСИБ</w:t>
      </w:r>
      <w:r>
        <w:t>-17-</w:t>
      </w:r>
      <w:r w:rsidR="00083718">
        <w:t>0038</w:t>
      </w:r>
      <w:r>
        <w:t xml:space="preserve"> по предмету закупки «Поставка топлива с использованием смарт-карт в г</w:t>
      </w:r>
      <w:proofErr w:type="gramStart"/>
      <w:r>
        <w:t>.О</w:t>
      </w:r>
      <w:proofErr w:type="gramEnd"/>
      <w:r>
        <w:t>мске и Омской области в 2018-2019гг.»</w:t>
      </w:r>
    </w:p>
    <w:p w:rsidR="00144E2B" w:rsidRPr="00144E2B" w:rsidRDefault="00BB2E17" w:rsidP="00964AD1">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964AD1">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964AD1">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964AD1">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964AD1">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964AD1">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964AD1">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964AD1">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964AD1">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964AD1">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964AD1">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964AD1">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964AD1">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964AD1">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964AD1">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964AD1">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964AD1">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964AD1">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F6E0D" w:rsidRDefault="00964AD1" w:rsidP="00964AD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64AD1">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964AD1">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964AD1">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964AD1">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964AD1">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964AD1">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964AD1">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64AD1">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964AD1">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964AD1">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964AD1">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964AD1">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083718" w:rsidRDefault="00386466" w:rsidP="00386466">
      <w:pPr>
        <w:pStyle w:val="affa"/>
        <w:spacing w:before="0" w:after="0"/>
        <w:ind w:firstLine="709"/>
        <w:jc w:val="both"/>
        <w:rPr>
          <w:sz w:val="28"/>
          <w:szCs w:val="28"/>
        </w:rPr>
      </w:pPr>
      <w:r w:rsidRPr="00083718">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sidRPr="00083718">
          <w:rPr>
            <w:rStyle w:val="a7"/>
            <w:color w:val="auto"/>
            <w:sz w:val="28"/>
            <w:szCs w:val="28"/>
          </w:rPr>
          <w:t>Линия доверия «стоп коррупция»</w:t>
        </w:r>
      </w:hyperlink>
      <w:r w:rsidRPr="00083718">
        <w:rPr>
          <w:sz w:val="28"/>
          <w:szCs w:val="28"/>
        </w:rPr>
        <w:t xml:space="preserve">, электронная почта </w:t>
      </w:r>
      <w:hyperlink r:id="rId12" w:history="1">
        <w:r w:rsidRPr="00083718">
          <w:rPr>
            <w:rStyle w:val="a7"/>
            <w:color w:val="auto"/>
            <w:sz w:val="28"/>
            <w:szCs w:val="28"/>
          </w:rPr>
          <w:t>anticorr@trcont.ru</w:t>
        </w:r>
      </w:hyperlink>
      <w:r w:rsidRPr="00083718">
        <w:rPr>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rsidP="00EB6E83">
      <w:pPr>
        <w:ind w:firstLine="540"/>
        <w:jc w:val="both"/>
        <w:rPr>
          <w:sz w:val="28"/>
          <w:szCs w:val="28"/>
        </w:rPr>
      </w:pPr>
    </w:p>
    <w:p w:rsidR="00083718" w:rsidRDefault="00083718" w:rsidP="00EB6E83">
      <w:pPr>
        <w:ind w:firstLine="540"/>
        <w:jc w:val="both"/>
        <w:rPr>
          <w:sz w:val="28"/>
          <w:szCs w:val="28"/>
        </w:rPr>
      </w:pPr>
    </w:p>
    <w:p w:rsidR="00083718" w:rsidRDefault="00083718" w:rsidP="00EB6E83">
      <w:pPr>
        <w:ind w:firstLine="540"/>
        <w:jc w:val="both"/>
        <w:rPr>
          <w:sz w:val="28"/>
          <w:szCs w:val="28"/>
        </w:rPr>
      </w:pPr>
    </w:p>
    <w:p w:rsidR="00083718" w:rsidRPr="00EB6E83" w:rsidRDefault="0008371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964AD1">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964AD1">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64AD1">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964AD1">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964AD1">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964AD1">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964AD1">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6E0D" w:rsidRDefault="00964AD1" w:rsidP="00964AD1">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964AD1">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964AD1">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964AD1">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964AD1">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964AD1">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964AD1">
      <w:pPr>
        <w:numPr>
          <w:ilvl w:val="1"/>
          <w:numId w:val="6"/>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964AD1">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964AD1">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964AD1">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964AD1">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964AD1">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964AD1">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964AD1">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964AD1">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964AD1">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964AD1">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964AD1">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964AD1">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64AD1">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964AD1">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964AD1">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964AD1">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964AD1">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964AD1">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964AD1">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964AD1">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964AD1">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964AD1">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964AD1">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964AD1">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964AD1">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64AD1">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64AD1">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964AD1">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964AD1">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964AD1">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964AD1">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964AD1">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964AD1">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964AD1">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964AD1">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964AD1">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964AD1">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964AD1">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64AD1">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64AD1">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964AD1">
      <w:pPr>
        <w:numPr>
          <w:ilvl w:val="0"/>
          <w:numId w:val="20"/>
        </w:numPr>
        <w:ind w:left="0" w:firstLine="709"/>
        <w:jc w:val="both"/>
        <w:rPr>
          <w:sz w:val="28"/>
          <w:szCs w:val="28"/>
        </w:rPr>
      </w:pPr>
      <w:r w:rsidRPr="00083718">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083718">
          <w:rPr>
            <w:rStyle w:val="a7"/>
            <w:color w:val="auto"/>
            <w:sz w:val="28"/>
            <w:szCs w:val="28"/>
          </w:rPr>
          <w:t>www.trcont.ru</w:t>
        </w:r>
      </w:hyperlink>
      <w:r w:rsidRPr="00083718">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083718">
          <w:rPr>
            <w:rStyle w:val="a7"/>
            <w:color w:val="auto"/>
            <w:sz w:val="28"/>
            <w:szCs w:val="28"/>
          </w:rPr>
          <w:t>www.zakupki.gov.ru</w:t>
        </w:r>
      </w:hyperlink>
      <w:r w:rsidRPr="00083718">
        <w:rPr>
          <w:sz w:val="28"/>
          <w:szCs w:val="28"/>
        </w:rPr>
        <w:t>) (далее –</w:t>
      </w:r>
      <w:r>
        <w:rPr>
          <w:sz w:val="28"/>
          <w:szCs w:val="28"/>
        </w:rPr>
        <w:t xml:space="preserve">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964AD1">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964AD1">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964AD1">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964AD1">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964AD1">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964AD1">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964AD1">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964AD1">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964AD1">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964AD1">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964AD1">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964AD1">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964AD1">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964AD1">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64AD1">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964AD1">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64AD1">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64AD1">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64AD1">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F6E0D" w:rsidRDefault="00964AD1" w:rsidP="00964AD1">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64AD1">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64AD1">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964AD1">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64AD1">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64AD1">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964AD1">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964AD1">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AF6E0D" w:rsidRDefault="00B363AD" w:rsidP="00964AD1">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430378" w:rsidRPr="007E6DE4" w:rsidRDefault="00430378" w:rsidP="000954FB">
                  <w:pPr>
                    <w:jc w:val="center"/>
                    <w:rPr>
                      <w:b/>
                      <w:sz w:val="28"/>
                      <w:szCs w:val="28"/>
                    </w:rPr>
                  </w:pPr>
                  <w:r w:rsidRPr="007E6DE4">
                    <w:rPr>
                      <w:b/>
                      <w:sz w:val="28"/>
                      <w:szCs w:val="28"/>
                    </w:rPr>
                    <w:t xml:space="preserve">_____________________________________________, </w:t>
                  </w:r>
                </w:p>
                <w:p w:rsidR="00430378" w:rsidRDefault="004303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0378" w:rsidRPr="007E6DE4" w:rsidRDefault="00430378" w:rsidP="000954FB">
                  <w:pPr>
                    <w:jc w:val="center"/>
                    <w:rPr>
                      <w:b/>
                      <w:sz w:val="28"/>
                      <w:szCs w:val="28"/>
                    </w:rPr>
                  </w:pPr>
                  <w:r w:rsidRPr="007E6DE4">
                    <w:rPr>
                      <w:b/>
                      <w:sz w:val="28"/>
                      <w:szCs w:val="28"/>
                    </w:rPr>
                    <w:t>________________________________________</w:t>
                  </w:r>
                </w:p>
                <w:p w:rsidR="00430378" w:rsidRPr="007E6DE4" w:rsidRDefault="00430378" w:rsidP="000954FB">
                  <w:pPr>
                    <w:jc w:val="center"/>
                    <w:rPr>
                      <w:i/>
                      <w:sz w:val="20"/>
                      <w:szCs w:val="20"/>
                    </w:rPr>
                  </w:pPr>
                  <w:r w:rsidRPr="007E6DE4">
                    <w:rPr>
                      <w:i/>
                      <w:sz w:val="20"/>
                      <w:szCs w:val="20"/>
                    </w:rPr>
                    <w:t>государство регистрации претендента</w:t>
                  </w:r>
                </w:p>
                <w:p w:rsidR="00430378" w:rsidRPr="007E6DE4" w:rsidRDefault="00430378" w:rsidP="000954FB">
                  <w:pPr>
                    <w:jc w:val="center"/>
                    <w:rPr>
                      <w:b/>
                      <w:sz w:val="28"/>
                      <w:szCs w:val="28"/>
                    </w:rPr>
                  </w:pPr>
                  <w:r w:rsidRPr="007E6DE4">
                    <w:rPr>
                      <w:b/>
                      <w:sz w:val="28"/>
                      <w:szCs w:val="28"/>
                    </w:rPr>
                    <w:t>_____________________________</w:t>
                  </w:r>
                  <w:r>
                    <w:rPr>
                      <w:b/>
                      <w:sz w:val="28"/>
                      <w:szCs w:val="28"/>
                    </w:rPr>
                    <w:t>__________________</w:t>
                  </w:r>
                </w:p>
                <w:p w:rsidR="00430378" w:rsidRPr="007E6DE4" w:rsidRDefault="004303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0378" w:rsidRDefault="00430378" w:rsidP="000954FB">
                  <w:pPr>
                    <w:jc w:val="both"/>
                  </w:pPr>
                </w:p>
                <w:p w:rsidR="00AF6E0D" w:rsidRDefault="00964AD1">
                  <w:pPr>
                    <w:jc w:val="center"/>
                    <w:rPr>
                      <w:b/>
                    </w:rPr>
                  </w:pPr>
                  <w:r>
                    <w:rPr>
                      <w:b/>
                    </w:rPr>
                    <w:t xml:space="preserve">ЗАЯВКА НА УЧАСТИЕ В ЗАПРОСЕ ПРЕДЛОЖЕНИЙ № </w:t>
                  </w:r>
                </w:p>
                <w:p w:rsidR="00430378" w:rsidRPr="00083718" w:rsidRDefault="00430378" w:rsidP="000954FB">
                  <w:pPr>
                    <w:jc w:val="center"/>
                    <w:rPr>
                      <w:b/>
                    </w:rPr>
                  </w:pPr>
                  <w:r w:rsidRPr="00083718">
                    <w:rPr>
                      <w:b/>
                    </w:rPr>
                    <w:t xml:space="preserve">(лот № _________) </w:t>
                  </w:r>
                </w:p>
                <w:p w:rsidR="00430378" w:rsidRPr="00521EAB" w:rsidRDefault="00430378" w:rsidP="000954FB">
                  <w:pPr>
                    <w:jc w:val="center"/>
                    <w:rPr>
                      <w:i/>
                    </w:rPr>
                  </w:pPr>
                  <w:r w:rsidRPr="00083718">
                    <w:rPr>
                      <w:i/>
                    </w:rPr>
                    <w:t>(указывается, если предусмотрены лоты)</w:t>
                  </w:r>
                </w:p>
                <w:p w:rsidR="00430378" w:rsidRPr="00923E2D" w:rsidRDefault="00430378" w:rsidP="000954FB">
                  <w:pPr>
                    <w:jc w:val="center"/>
                    <w:rPr>
                      <w:b/>
                    </w:rPr>
                  </w:pPr>
                </w:p>
                <w:p w:rsidR="00430378" w:rsidRPr="00923E2D" w:rsidRDefault="00430378" w:rsidP="000954FB">
                  <w:pPr>
                    <w:ind w:left="2124" w:firstLine="708"/>
                    <w:rPr>
                      <w:i/>
                    </w:rPr>
                  </w:pPr>
                </w:p>
              </w:txbxContent>
            </v:textbox>
            <w10:wrap type="tight"/>
          </v:shape>
        </w:pict>
      </w:r>
      <w:r w:rsidR="00964AD1">
        <w:rPr>
          <w:sz w:val="28"/>
          <w:szCs w:val="28"/>
        </w:rPr>
        <w:t xml:space="preserve"> </w:t>
      </w:r>
      <w:r w:rsidR="00964AD1">
        <w:rPr>
          <w:sz w:val="28"/>
        </w:rPr>
        <w:t>Письмо (конверт) с Заявкой должно</w:t>
      </w:r>
      <w:r w:rsidR="00964AD1">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964AD1">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AF6E0D" w:rsidRDefault="00964AD1">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64AD1">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964AD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964AD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964AD1">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64AD1">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964AD1">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F6E0D" w:rsidRDefault="00964AD1" w:rsidP="00083718">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083718">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6E0D" w:rsidRDefault="00964AD1" w:rsidP="00083718">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083718">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083718">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AF6E0D" w:rsidRDefault="00AF6E0D" w:rsidP="00083718">
      <w:pPr>
        <w:pStyle w:val="afff2"/>
      </w:pPr>
    </w:p>
    <w:p w:rsidR="000954FB" w:rsidRDefault="000954FB" w:rsidP="00083718">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w:t>
      </w:r>
      <w:r>
        <w:lastRenderedPageBreak/>
        <w:t xml:space="preserve">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83718" w:rsidRPr="009A1114" w:rsidRDefault="00083718" w:rsidP="00083718">
      <w:pPr>
        <w:pStyle w:val="afff2"/>
      </w:pPr>
    </w:p>
    <w:p w:rsidR="000954FB" w:rsidRPr="00083718" w:rsidRDefault="006400A0" w:rsidP="00083718">
      <w:pPr>
        <w:pStyle w:val="afff2"/>
      </w:pPr>
      <w:r w:rsidRPr="00083718">
        <w:t>Раздел 4. Техническое задание.</w:t>
      </w:r>
    </w:p>
    <w:p w:rsidR="000954FB" w:rsidRPr="002C3FF9" w:rsidRDefault="000954FB" w:rsidP="000954FB">
      <w:pPr>
        <w:ind w:firstLine="709"/>
        <w:jc w:val="both"/>
        <w:rPr>
          <w:b/>
          <w:sz w:val="28"/>
          <w:szCs w:val="28"/>
          <w:highlight w:val="cyan"/>
        </w:rPr>
      </w:pPr>
    </w:p>
    <w:p w:rsidR="00A71D20" w:rsidRPr="00C177CB" w:rsidRDefault="00A71D20" w:rsidP="00A71D20">
      <w:pPr>
        <w:pStyle w:val="1"/>
        <w:spacing w:before="0" w:after="0"/>
        <w:jc w:val="center"/>
      </w:pPr>
      <w:r w:rsidRPr="00C177CB">
        <w:t>Техническое задание</w:t>
      </w:r>
    </w:p>
    <w:p w:rsidR="00A71D20" w:rsidRPr="003C7E8B" w:rsidRDefault="00A71D20" w:rsidP="00964AD1">
      <w:pPr>
        <w:numPr>
          <w:ilvl w:val="2"/>
          <w:numId w:val="23"/>
        </w:numPr>
        <w:suppressAutoHyphens w:val="0"/>
        <w:ind w:left="0" w:firstLine="709"/>
        <w:rPr>
          <w:rFonts w:eastAsia="MS Mincho"/>
          <w:bCs/>
          <w:sz w:val="28"/>
          <w:szCs w:val="28"/>
        </w:rPr>
      </w:pPr>
      <w:r w:rsidRPr="003C7E8B">
        <w:rPr>
          <w:rFonts w:eastAsia="MS Mincho"/>
          <w:b/>
          <w:bCs/>
          <w:sz w:val="28"/>
          <w:szCs w:val="28"/>
        </w:rPr>
        <w:t>Общие положения</w:t>
      </w:r>
    </w:p>
    <w:p w:rsidR="00A71D20" w:rsidRPr="003C7E8B" w:rsidRDefault="00A71D20" w:rsidP="00A71D20">
      <w:pPr>
        <w:ind w:firstLine="709"/>
        <w:jc w:val="both"/>
        <w:rPr>
          <w:sz w:val="28"/>
          <w:szCs w:val="28"/>
        </w:rPr>
      </w:pPr>
      <w:r w:rsidRPr="00BC6C22">
        <w:rPr>
          <w:rFonts w:eastAsia="MS Mincho"/>
          <w:sz w:val="28"/>
          <w:szCs w:val="28"/>
        </w:rPr>
        <w:t xml:space="preserve">Предмет </w:t>
      </w:r>
      <w:r>
        <w:rPr>
          <w:sz w:val="28"/>
          <w:szCs w:val="28"/>
        </w:rPr>
        <w:t>з</w:t>
      </w:r>
      <w:r w:rsidRPr="002E6EFC">
        <w:rPr>
          <w:sz w:val="28"/>
          <w:szCs w:val="28"/>
        </w:rPr>
        <w:t>апроса предложений</w:t>
      </w:r>
      <w:r>
        <w:rPr>
          <w:rFonts w:eastAsia="MS Mincho"/>
          <w:sz w:val="28"/>
          <w:szCs w:val="28"/>
        </w:rPr>
        <w:t xml:space="preserve"> -</w:t>
      </w:r>
      <w:r w:rsidRPr="003C7E8B">
        <w:rPr>
          <w:sz w:val="28"/>
          <w:szCs w:val="28"/>
        </w:rPr>
        <w:t xml:space="preserve"> поставк</w:t>
      </w:r>
      <w:r>
        <w:rPr>
          <w:sz w:val="28"/>
          <w:szCs w:val="28"/>
        </w:rPr>
        <w:t>а</w:t>
      </w:r>
      <w:r w:rsidRPr="003C7E8B">
        <w:rPr>
          <w:sz w:val="28"/>
          <w:szCs w:val="28"/>
        </w:rPr>
        <w:t xml:space="preserve"> топл</w:t>
      </w:r>
      <w:r>
        <w:rPr>
          <w:sz w:val="28"/>
          <w:szCs w:val="28"/>
        </w:rPr>
        <w:t xml:space="preserve">ива с использованием смарт-карт в </w:t>
      </w:r>
      <w:proofErr w:type="gramStart"/>
      <w:r>
        <w:rPr>
          <w:sz w:val="28"/>
          <w:szCs w:val="28"/>
        </w:rPr>
        <w:t>г</w:t>
      </w:r>
      <w:proofErr w:type="gramEnd"/>
      <w:r>
        <w:rPr>
          <w:sz w:val="28"/>
          <w:szCs w:val="28"/>
        </w:rPr>
        <w:t>. Омске и Омской области в 2018-2019гг.</w:t>
      </w:r>
    </w:p>
    <w:p w:rsidR="00A71D20" w:rsidRPr="00BC6C22" w:rsidRDefault="00A71D20" w:rsidP="00A71D20">
      <w:pPr>
        <w:tabs>
          <w:tab w:val="num" w:pos="1070"/>
        </w:tabs>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должен произвести поставку товара в полном ассортименте согласно докумен</w:t>
      </w:r>
      <w:r>
        <w:rPr>
          <w:sz w:val="28"/>
          <w:szCs w:val="28"/>
        </w:rPr>
        <w:t>тации о закупке.</w:t>
      </w:r>
    </w:p>
    <w:p w:rsidR="00A71D20" w:rsidRPr="003C7E8B" w:rsidRDefault="00A71D20" w:rsidP="00A71D20">
      <w:pPr>
        <w:ind w:firstLine="709"/>
        <w:jc w:val="both"/>
        <w:rPr>
          <w:sz w:val="28"/>
          <w:szCs w:val="28"/>
        </w:rPr>
      </w:pPr>
    </w:p>
    <w:p w:rsidR="00A71D20" w:rsidRPr="003C7E8B" w:rsidRDefault="00A71D20" w:rsidP="00964AD1">
      <w:pPr>
        <w:numPr>
          <w:ilvl w:val="2"/>
          <w:numId w:val="23"/>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A71D20" w:rsidRPr="004D313F" w:rsidRDefault="00A71D20" w:rsidP="00964AD1">
      <w:pPr>
        <w:pStyle w:val="aff6"/>
        <w:numPr>
          <w:ilvl w:val="2"/>
          <w:numId w:val="24"/>
        </w:numPr>
        <w:suppressAutoHyphens w:val="0"/>
        <w:ind w:left="0" w:firstLine="709"/>
        <w:contextualSpacing/>
        <w:jc w:val="both"/>
        <w:rPr>
          <w:rFonts w:eastAsia="MS Mincho"/>
          <w:b/>
          <w:bCs/>
          <w:sz w:val="28"/>
          <w:szCs w:val="28"/>
        </w:rPr>
      </w:pPr>
      <w:r w:rsidRPr="004D313F">
        <w:rPr>
          <w:rFonts w:eastAsia="MS Mincho"/>
          <w:b/>
          <w:bCs/>
          <w:sz w:val="28"/>
          <w:szCs w:val="28"/>
        </w:rPr>
        <w:t>Наименование, виды, объем товара</w:t>
      </w:r>
    </w:p>
    <w:p w:rsidR="00A71D20" w:rsidRPr="008F3875" w:rsidRDefault="00A71D20" w:rsidP="00A71D20">
      <w:pPr>
        <w:ind w:firstLine="709"/>
        <w:jc w:val="both"/>
        <w:rPr>
          <w:rStyle w:val="FontStyle27"/>
          <w:sz w:val="4"/>
          <w:szCs w:val="4"/>
        </w:rPr>
      </w:pPr>
    </w:p>
    <w:p w:rsidR="00A71D20" w:rsidRPr="009258C9" w:rsidRDefault="00A71D20" w:rsidP="00964AD1">
      <w:pPr>
        <w:pStyle w:val="aff6"/>
        <w:numPr>
          <w:ilvl w:val="0"/>
          <w:numId w:val="27"/>
        </w:numPr>
        <w:ind w:left="0" w:firstLine="709"/>
        <w:jc w:val="both"/>
        <w:rPr>
          <w:rStyle w:val="FontStyle27"/>
        </w:rPr>
      </w:pPr>
      <w:proofErr w:type="gramStart"/>
      <w:r w:rsidRPr="009258C9">
        <w:rPr>
          <w:rStyle w:val="FontStyle27"/>
        </w:rPr>
        <w:t>Вид, марка и объем, планируемого к закупке топлива представлены в таблице № 1:</w:t>
      </w:r>
      <w:proofErr w:type="gramEnd"/>
    </w:p>
    <w:p w:rsidR="00A71D20" w:rsidRPr="009B6B35" w:rsidRDefault="00A71D20" w:rsidP="00A71D20">
      <w:pPr>
        <w:jc w:val="right"/>
        <w:rPr>
          <w:sz w:val="8"/>
          <w:szCs w:val="8"/>
          <w:highlight w:val="green"/>
        </w:rPr>
      </w:pPr>
    </w:p>
    <w:p w:rsidR="00A71D20" w:rsidRPr="006E27F4" w:rsidRDefault="00A71D20" w:rsidP="00A71D20">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5244"/>
      </w:tblGrid>
      <w:tr w:rsidR="00A71D20" w:rsidRPr="006E27F4" w:rsidTr="007F079D">
        <w:trPr>
          <w:trHeight w:val="864"/>
        </w:trPr>
        <w:tc>
          <w:tcPr>
            <w:tcW w:w="2977" w:type="dxa"/>
            <w:vAlign w:val="center"/>
          </w:tcPr>
          <w:p w:rsidR="00A71D20" w:rsidRPr="00781F15" w:rsidRDefault="00A71D20" w:rsidP="007F079D">
            <w:pPr>
              <w:jc w:val="center"/>
              <w:rPr>
                <w:b/>
              </w:rPr>
            </w:pPr>
            <w:r>
              <w:rPr>
                <w:b/>
              </w:rPr>
              <w:t>Вид и м</w:t>
            </w:r>
            <w:r w:rsidRPr="00781F15">
              <w:rPr>
                <w:b/>
              </w:rPr>
              <w:t>арка топлива</w:t>
            </w:r>
          </w:p>
        </w:tc>
        <w:tc>
          <w:tcPr>
            <w:tcW w:w="1418" w:type="dxa"/>
            <w:vAlign w:val="center"/>
          </w:tcPr>
          <w:p w:rsidR="00A71D20" w:rsidRPr="00781F15" w:rsidRDefault="00A71D20" w:rsidP="007F079D">
            <w:pPr>
              <w:jc w:val="center"/>
              <w:rPr>
                <w:b/>
              </w:rPr>
            </w:pPr>
            <w:r w:rsidRPr="00781F15">
              <w:rPr>
                <w:b/>
              </w:rPr>
              <w:t xml:space="preserve">Ед. </w:t>
            </w:r>
            <w:proofErr w:type="spellStart"/>
            <w:r w:rsidRPr="00781F15">
              <w:rPr>
                <w:b/>
              </w:rPr>
              <w:t>изм</w:t>
            </w:r>
            <w:proofErr w:type="spellEnd"/>
            <w:r w:rsidRPr="00781F15">
              <w:rPr>
                <w:b/>
              </w:rPr>
              <w:t>.</w:t>
            </w:r>
          </w:p>
        </w:tc>
        <w:tc>
          <w:tcPr>
            <w:tcW w:w="5244" w:type="dxa"/>
            <w:vAlign w:val="center"/>
          </w:tcPr>
          <w:p w:rsidR="00A71D20" w:rsidRDefault="00A71D20" w:rsidP="007F079D">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 xml:space="preserve">а, </w:t>
            </w:r>
            <w:proofErr w:type="gramStart"/>
            <w:r>
              <w:rPr>
                <w:b/>
              </w:rPr>
              <w:t>л</w:t>
            </w:r>
            <w:proofErr w:type="gramEnd"/>
          </w:p>
        </w:tc>
      </w:tr>
      <w:tr w:rsidR="00A71D20" w:rsidRPr="006E27F4" w:rsidTr="007F079D">
        <w:trPr>
          <w:trHeight w:val="548"/>
        </w:trPr>
        <w:tc>
          <w:tcPr>
            <w:tcW w:w="2977" w:type="dxa"/>
            <w:vAlign w:val="center"/>
          </w:tcPr>
          <w:p w:rsidR="00A71D20" w:rsidRPr="00781F15" w:rsidRDefault="00A71D20" w:rsidP="007F079D">
            <w:pPr>
              <w:ind w:right="-108"/>
            </w:pPr>
            <w:r w:rsidRPr="00781F15">
              <w:t>Бензин АИ-9</w:t>
            </w:r>
            <w:r>
              <w:t>2</w:t>
            </w:r>
          </w:p>
        </w:tc>
        <w:tc>
          <w:tcPr>
            <w:tcW w:w="1418" w:type="dxa"/>
            <w:vAlign w:val="center"/>
          </w:tcPr>
          <w:p w:rsidR="00A71D20" w:rsidRPr="00781F15" w:rsidRDefault="00A71D20" w:rsidP="007F079D">
            <w:pPr>
              <w:jc w:val="center"/>
            </w:pPr>
            <w:r w:rsidRPr="00781F15">
              <w:t>л</w:t>
            </w:r>
            <w:r>
              <w:t>итр</w:t>
            </w:r>
          </w:p>
        </w:tc>
        <w:tc>
          <w:tcPr>
            <w:tcW w:w="5244" w:type="dxa"/>
            <w:vAlign w:val="center"/>
          </w:tcPr>
          <w:p w:rsidR="00A71D20" w:rsidRDefault="00A71D20" w:rsidP="007F079D">
            <w:pPr>
              <w:jc w:val="center"/>
            </w:pPr>
            <w:r>
              <w:t>24 037</w:t>
            </w:r>
          </w:p>
        </w:tc>
      </w:tr>
      <w:tr w:rsidR="00A71D20" w:rsidRPr="006E27F4" w:rsidTr="007F079D">
        <w:trPr>
          <w:trHeight w:hRule="exact" w:val="690"/>
        </w:trPr>
        <w:tc>
          <w:tcPr>
            <w:tcW w:w="2977" w:type="dxa"/>
            <w:vAlign w:val="center"/>
          </w:tcPr>
          <w:p w:rsidR="00A71D20" w:rsidRPr="00781F15" w:rsidRDefault="00A71D20" w:rsidP="007F079D">
            <w:pPr>
              <w:ind w:right="-108"/>
            </w:pPr>
            <w:r w:rsidRPr="00781F15">
              <w:t>Дизельное топливо</w:t>
            </w:r>
            <w:r>
              <w:t xml:space="preserve"> летнее </w:t>
            </w:r>
          </w:p>
        </w:tc>
        <w:tc>
          <w:tcPr>
            <w:tcW w:w="1418" w:type="dxa"/>
            <w:vAlign w:val="center"/>
          </w:tcPr>
          <w:p w:rsidR="00A71D20" w:rsidRPr="00781F15" w:rsidRDefault="00A71D20" w:rsidP="007F079D">
            <w:pPr>
              <w:jc w:val="center"/>
            </w:pPr>
            <w:r w:rsidRPr="00781F15">
              <w:t>л</w:t>
            </w:r>
            <w:r>
              <w:t>итр</w:t>
            </w:r>
          </w:p>
        </w:tc>
        <w:tc>
          <w:tcPr>
            <w:tcW w:w="5244" w:type="dxa"/>
            <w:vAlign w:val="center"/>
          </w:tcPr>
          <w:p w:rsidR="00A71D20" w:rsidRPr="00781F15" w:rsidRDefault="00A71D20" w:rsidP="007F079D">
            <w:pPr>
              <w:jc w:val="center"/>
            </w:pPr>
            <w:r>
              <w:t>165 000</w:t>
            </w:r>
          </w:p>
        </w:tc>
      </w:tr>
      <w:tr w:rsidR="00A71D20" w:rsidRPr="006E27F4" w:rsidTr="007F079D">
        <w:trPr>
          <w:trHeight w:hRule="exact" w:val="690"/>
        </w:trPr>
        <w:tc>
          <w:tcPr>
            <w:tcW w:w="2977" w:type="dxa"/>
            <w:vAlign w:val="center"/>
          </w:tcPr>
          <w:p w:rsidR="00A71D20" w:rsidRPr="00781F15" w:rsidRDefault="00A71D20" w:rsidP="007F079D">
            <w:pPr>
              <w:ind w:right="-108"/>
            </w:pPr>
            <w:r w:rsidRPr="00781F15">
              <w:t>Дизельное топливо</w:t>
            </w:r>
            <w:r>
              <w:t xml:space="preserve"> зимнее</w:t>
            </w:r>
          </w:p>
        </w:tc>
        <w:tc>
          <w:tcPr>
            <w:tcW w:w="1418" w:type="dxa"/>
            <w:vAlign w:val="center"/>
          </w:tcPr>
          <w:p w:rsidR="00A71D20" w:rsidRPr="00781F15" w:rsidRDefault="00A71D20" w:rsidP="007F079D">
            <w:pPr>
              <w:jc w:val="center"/>
            </w:pPr>
            <w:r w:rsidRPr="00781F15">
              <w:t>л</w:t>
            </w:r>
            <w:r>
              <w:t>итр</w:t>
            </w:r>
          </w:p>
        </w:tc>
        <w:tc>
          <w:tcPr>
            <w:tcW w:w="5244" w:type="dxa"/>
            <w:vAlign w:val="center"/>
          </w:tcPr>
          <w:p w:rsidR="00A71D20" w:rsidRDefault="00A71D20" w:rsidP="007F079D">
            <w:pPr>
              <w:jc w:val="center"/>
            </w:pPr>
            <w:r>
              <w:t>145 000</w:t>
            </w:r>
          </w:p>
        </w:tc>
      </w:tr>
      <w:tr w:rsidR="00A71D20" w:rsidRPr="006E27F4" w:rsidTr="007F079D">
        <w:trPr>
          <w:trHeight w:hRule="exact" w:val="374"/>
        </w:trPr>
        <w:tc>
          <w:tcPr>
            <w:tcW w:w="4395" w:type="dxa"/>
            <w:gridSpan w:val="2"/>
            <w:vAlign w:val="center"/>
          </w:tcPr>
          <w:p w:rsidR="00A71D20" w:rsidRPr="00781F15" w:rsidRDefault="00A71D20" w:rsidP="007F079D">
            <w:pPr>
              <w:jc w:val="center"/>
            </w:pPr>
            <w:r>
              <w:t>Итого</w:t>
            </w:r>
          </w:p>
        </w:tc>
        <w:tc>
          <w:tcPr>
            <w:tcW w:w="5244" w:type="dxa"/>
            <w:vAlign w:val="center"/>
          </w:tcPr>
          <w:p w:rsidR="00A71D20" w:rsidRDefault="00A71D20" w:rsidP="007F079D">
            <w:pPr>
              <w:jc w:val="center"/>
              <w:rPr>
                <w:b/>
              </w:rPr>
            </w:pPr>
            <w:r>
              <w:rPr>
                <w:b/>
              </w:rPr>
              <w:t>334 037</w:t>
            </w:r>
          </w:p>
          <w:p w:rsidR="00A71D20" w:rsidRPr="0036075F" w:rsidRDefault="00A71D20" w:rsidP="007F079D">
            <w:pPr>
              <w:jc w:val="center"/>
              <w:rPr>
                <w:b/>
              </w:rPr>
            </w:pPr>
          </w:p>
        </w:tc>
      </w:tr>
    </w:tbl>
    <w:p w:rsidR="00A71D20" w:rsidRDefault="00A71D20" w:rsidP="00964AD1">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A71D20" w:rsidRDefault="00A71D20" w:rsidP="00964AD1">
      <w:pPr>
        <w:pStyle w:val="aff6"/>
        <w:numPr>
          <w:ilvl w:val="0"/>
          <w:numId w:val="27"/>
        </w:numPr>
        <w:suppressAutoHyphens w:val="0"/>
        <w:ind w:left="0" w:firstLine="709"/>
        <w:contextualSpacing/>
        <w:jc w:val="both"/>
        <w:rPr>
          <w:sz w:val="28"/>
          <w:szCs w:val="28"/>
        </w:rPr>
      </w:pPr>
      <w:r>
        <w:rPr>
          <w:sz w:val="28"/>
          <w:szCs w:val="28"/>
        </w:rPr>
        <w:t>Покупатель</w:t>
      </w:r>
      <w:r w:rsidRPr="00185678">
        <w:rPr>
          <w:sz w:val="28"/>
          <w:szCs w:val="28"/>
        </w:rPr>
        <w:t xml:space="preserve"> оставляет за собой право неполной выборки заявленного объема топлива (</w:t>
      </w:r>
      <w:r>
        <w:rPr>
          <w:sz w:val="28"/>
          <w:szCs w:val="28"/>
        </w:rPr>
        <w:t>указанного в подпункте 1 настоящего пункта</w:t>
      </w:r>
      <w:r w:rsidRPr="00185678">
        <w:rPr>
          <w:sz w:val="28"/>
          <w:szCs w:val="28"/>
        </w:rPr>
        <w:t>). Санкции за не</w:t>
      </w:r>
      <w:r>
        <w:rPr>
          <w:sz w:val="28"/>
          <w:szCs w:val="28"/>
        </w:rPr>
        <w:t xml:space="preserve"> </w:t>
      </w:r>
      <w:r w:rsidRPr="00185678">
        <w:rPr>
          <w:sz w:val="28"/>
          <w:szCs w:val="28"/>
        </w:rPr>
        <w:t>выборку н</w:t>
      </w:r>
      <w:r>
        <w:rPr>
          <w:sz w:val="28"/>
          <w:szCs w:val="28"/>
        </w:rPr>
        <w:t>е могут быть предусмотрены.</w:t>
      </w:r>
    </w:p>
    <w:p w:rsidR="00A71D20" w:rsidRPr="004D313F" w:rsidRDefault="00A71D20" w:rsidP="00A71D20">
      <w:pPr>
        <w:pStyle w:val="aff6"/>
        <w:suppressAutoHyphens w:val="0"/>
        <w:ind w:left="709"/>
        <w:contextualSpacing/>
        <w:jc w:val="both"/>
        <w:rPr>
          <w:sz w:val="28"/>
          <w:szCs w:val="28"/>
        </w:rPr>
      </w:pPr>
    </w:p>
    <w:p w:rsidR="00A71D20" w:rsidRPr="00F83DB2" w:rsidRDefault="00A71D20" w:rsidP="00964AD1">
      <w:pPr>
        <w:pStyle w:val="aff6"/>
        <w:numPr>
          <w:ilvl w:val="2"/>
          <w:numId w:val="24"/>
        </w:numPr>
        <w:suppressAutoHyphens w:val="0"/>
        <w:ind w:left="0" w:firstLine="709"/>
        <w:contextualSpacing/>
        <w:jc w:val="both"/>
        <w:rPr>
          <w:b/>
          <w:i/>
          <w:sz w:val="28"/>
          <w:szCs w:val="28"/>
        </w:rPr>
      </w:pPr>
      <w:r w:rsidRPr="00F83DB2">
        <w:rPr>
          <w:b/>
          <w:i/>
          <w:sz w:val="28"/>
          <w:szCs w:val="28"/>
        </w:rPr>
        <w:t>Требования к техническим характеристикам, функциональным и качественным характеристикам топлива</w:t>
      </w:r>
    </w:p>
    <w:p w:rsidR="00A71D20" w:rsidRPr="00EB4EDE" w:rsidRDefault="00A71D20" w:rsidP="00A71D20">
      <w:pPr>
        <w:pStyle w:val="1"/>
        <w:spacing w:before="84" w:after="0"/>
        <w:ind w:firstLine="709"/>
        <w:jc w:val="both"/>
        <w:rPr>
          <w:b w:val="0"/>
          <w:bCs w:val="0"/>
          <w:color w:val="000000"/>
          <w:sz w:val="28"/>
          <w:szCs w:val="28"/>
        </w:rPr>
      </w:pPr>
      <w:r w:rsidRPr="00EB4EDE">
        <w:rPr>
          <w:b w:val="0"/>
          <w:sz w:val="28"/>
          <w:szCs w:val="28"/>
        </w:rPr>
        <w:t>Поставляемое топливо должно соответствовать</w:t>
      </w:r>
      <w:r>
        <w:rPr>
          <w:b w:val="0"/>
          <w:sz w:val="28"/>
          <w:szCs w:val="28"/>
        </w:rPr>
        <w:t xml:space="preserve">: дизельное топливо - </w:t>
      </w:r>
      <w:r w:rsidRPr="00EB4EDE">
        <w:rPr>
          <w:b w:val="0"/>
          <w:sz w:val="28"/>
          <w:szCs w:val="28"/>
        </w:rPr>
        <w:t xml:space="preserve"> государственн</w:t>
      </w:r>
      <w:r>
        <w:rPr>
          <w:b w:val="0"/>
          <w:sz w:val="28"/>
          <w:szCs w:val="28"/>
        </w:rPr>
        <w:t>ому</w:t>
      </w:r>
      <w:r w:rsidRPr="00EB4EDE">
        <w:rPr>
          <w:b w:val="0"/>
          <w:sz w:val="28"/>
          <w:szCs w:val="28"/>
        </w:rPr>
        <w:t xml:space="preserve"> стандарт</w:t>
      </w:r>
      <w:r>
        <w:rPr>
          <w:b w:val="0"/>
          <w:sz w:val="28"/>
          <w:szCs w:val="28"/>
        </w:rPr>
        <w:t xml:space="preserve">у </w:t>
      </w:r>
      <w:r w:rsidRPr="00B63B54">
        <w:rPr>
          <w:rFonts w:eastAsiaTheme="minorHAnsi" w:cs="Times New Roman"/>
          <w:b w:val="0"/>
          <w:bCs w:val="0"/>
          <w:kern w:val="0"/>
          <w:sz w:val="28"/>
          <w:szCs w:val="28"/>
          <w:lang w:eastAsia="en-US"/>
        </w:rPr>
        <w:t xml:space="preserve">ГОСТ Р52368-2005 «Топливо дизельное ЕВРО. Технические условия» </w:t>
      </w:r>
      <w:r w:rsidRPr="00EB4EDE">
        <w:rPr>
          <w:b w:val="0"/>
          <w:sz w:val="28"/>
          <w:szCs w:val="28"/>
        </w:rPr>
        <w:t xml:space="preserve"> </w:t>
      </w:r>
      <w:r w:rsidRPr="00624F38">
        <w:rPr>
          <w:b w:val="0"/>
          <w:sz w:val="28"/>
          <w:szCs w:val="28"/>
        </w:rPr>
        <w:t xml:space="preserve">и/или  межгосударственному стандарту  </w:t>
      </w:r>
      <w:r w:rsidRPr="00EB4EDE">
        <w:rPr>
          <w:b w:val="0"/>
          <w:sz w:val="28"/>
          <w:szCs w:val="28"/>
        </w:rPr>
        <w:t xml:space="preserve">ГОСТ </w:t>
      </w:r>
      <w:r>
        <w:rPr>
          <w:b w:val="0"/>
          <w:sz w:val="28"/>
          <w:szCs w:val="28"/>
        </w:rPr>
        <w:t>32511</w:t>
      </w:r>
      <w:r w:rsidRPr="00EB4EDE">
        <w:rPr>
          <w:b w:val="0"/>
          <w:sz w:val="28"/>
          <w:szCs w:val="28"/>
        </w:rPr>
        <w:t>-20</w:t>
      </w:r>
      <w:r>
        <w:rPr>
          <w:b w:val="0"/>
          <w:sz w:val="28"/>
          <w:szCs w:val="28"/>
        </w:rPr>
        <w:t>13</w:t>
      </w:r>
      <w:r w:rsidRPr="00624F38">
        <w:rPr>
          <w:b w:val="0"/>
          <w:sz w:val="28"/>
          <w:szCs w:val="28"/>
        </w:rPr>
        <w:t xml:space="preserve"> «Топливо дизельное ЕВРО. Технические условия»; </w:t>
      </w:r>
      <w:r>
        <w:rPr>
          <w:b w:val="0"/>
          <w:sz w:val="28"/>
          <w:szCs w:val="28"/>
        </w:rPr>
        <w:t xml:space="preserve">бензин – государственному стандарту </w:t>
      </w:r>
      <w:r w:rsidRPr="00624F38">
        <w:rPr>
          <w:b w:val="0"/>
          <w:sz w:val="28"/>
          <w:szCs w:val="28"/>
        </w:rPr>
        <w:t>ГОСТ 32513</w:t>
      </w:r>
      <w:r w:rsidRPr="00EB4EDE">
        <w:rPr>
          <w:b w:val="0"/>
          <w:sz w:val="28"/>
          <w:szCs w:val="28"/>
        </w:rPr>
        <w:t>-20</w:t>
      </w:r>
      <w:r>
        <w:rPr>
          <w:b w:val="0"/>
          <w:sz w:val="28"/>
          <w:szCs w:val="28"/>
        </w:rPr>
        <w:t>13</w:t>
      </w:r>
      <w:r w:rsidRPr="00624F38">
        <w:rPr>
          <w:b w:val="0"/>
          <w:sz w:val="28"/>
          <w:szCs w:val="28"/>
        </w:rPr>
        <w:t xml:space="preserve"> «Топлива моторные. Бензин неэтилированный. Технические условия»</w:t>
      </w:r>
      <w:r w:rsidRPr="00EB4EDE">
        <w:rPr>
          <w:b w:val="0"/>
          <w:sz w:val="28"/>
          <w:szCs w:val="28"/>
        </w:rPr>
        <w:t xml:space="preserve">,  требованиям технического регламента </w:t>
      </w:r>
      <w:r w:rsidRPr="00624F38">
        <w:rPr>
          <w:b w:val="0"/>
          <w:sz w:val="28"/>
          <w:szCs w:val="28"/>
        </w:rPr>
        <w:t xml:space="preserve">Таможенного союза </w:t>
      </w:r>
      <w:proofErr w:type="gramStart"/>
      <w:r w:rsidRPr="00624F38">
        <w:rPr>
          <w:b w:val="0"/>
          <w:sz w:val="28"/>
          <w:szCs w:val="28"/>
        </w:rPr>
        <w:t>ТР</w:t>
      </w:r>
      <w:proofErr w:type="gramEnd"/>
      <w:r w:rsidRPr="00624F38">
        <w:rPr>
          <w:b w:val="0"/>
          <w:sz w:val="28"/>
          <w:szCs w:val="28"/>
        </w:rPr>
        <w:t xml:space="preserve"> ТС 013/2011 </w:t>
      </w:r>
      <w:r w:rsidRPr="00EB4EDE">
        <w:rPr>
          <w:b w:val="0"/>
          <w:sz w:val="28"/>
          <w:szCs w:val="28"/>
        </w:rPr>
        <w:t xml:space="preserve">«О </w:t>
      </w:r>
      <w:r w:rsidRPr="00EB4EDE">
        <w:rPr>
          <w:b w:val="0"/>
          <w:sz w:val="28"/>
          <w:szCs w:val="28"/>
        </w:rPr>
        <w:lastRenderedPageBreak/>
        <w:t>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Заказчика (далее – Покупатель) при поставке топлива.</w:t>
      </w:r>
    </w:p>
    <w:p w:rsidR="00A71D20" w:rsidRPr="0052264E" w:rsidRDefault="00A71D20" w:rsidP="00A71D20">
      <w:pPr>
        <w:ind w:firstLine="709"/>
        <w:jc w:val="both"/>
        <w:rPr>
          <w:sz w:val="28"/>
          <w:szCs w:val="28"/>
        </w:rPr>
      </w:pPr>
      <w:r w:rsidRPr="0052264E">
        <w:rPr>
          <w:sz w:val="28"/>
          <w:szCs w:val="28"/>
        </w:rPr>
        <w:t>Экологический класс топлива:</w:t>
      </w:r>
    </w:p>
    <w:p w:rsidR="00A71D20" w:rsidRPr="0052264E" w:rsidRDefault="00A71D20" w:rsidP="00964AD1">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A71D20" w:rsidRDefault="00A71D20" w:rsidP="00964AD1">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и зимнее) </w:t>
      </w:r>
      <w:r w:rsidRPr="0052264E">
        <w:rPr>
          <w:sz w:val="28"/>
          <w:szCs w:val="28"/>
        </w:rPr>
        <w:t>– не ниже 4 (четвертого) класса.</w:t>
      </w:r>
    </w:p>
    <w:p w:rsidR="00A71D20" w:rsidRDefault="00A71D20" w:rsidP="00A71D20">
      <w:pPr>
        <w:pStyle w:val="aff6"/>
        <w:tabs>
          <w:tab w:val="left" w:pos="709"/>
          <w:tab w:val="left" w:pos="1134"/>
        </w:tabs>
        <w:suppressAutoHyphens w:val="0"/>
        <w:ind w:left="851"/>
        <w:contextualSpacing/>
        <w:jc w:val="both"/>
        <w:rPr>
          <w:sz w:val="28"/>
          <w:szCs w:val="28"/>
        </w:rPr>
      </w:pPr>
    </w:p>
    <w:p w:rsidR="00A71D20" w:rsidRPr="003E63E1" w:rsidRDefault="00A71D20" w:rsidP="00964AD1">
      <w:pPr>
        <w:pStyle w:val="aff6"/>
        <w:numPr>
          <w:ilvl w:val="2"/>
          <w:numId w:val="24"/>
        </w:numPr>
        <w:tabs>
          <w:tab w:val="left" w:pos="1418"/>
        </w:tabs>
        <w:suppressAutoHyphens w:val="0"/>
        <w:ind w:left="0" w:firstLine="709"/>
        <w:contextualSpacing/>
        <w:jc w:val="both"/>
        <w:rPr>
          <w:rFonts w:eastAsia="MS Mincho"/>
          <w:b/>
          <w:bCs/>
          <w:i/>
          <w:sz w:val="28"/>
          <w:szCs w:val="28"/>
        </w:rPr>
      </w:pPr>
      <w:r w:rsidRPr="0054780D">
        <w:rPr>
          <w:rFonts w:eastAsia="MS Mincho"/>
          <w:b/>
          <w:bCs/>
          <w:i/>
          <w:sz w:val="28"/>
          <w:szCs w:val="28"/>
        </w:rPr>
        <w:t xml:space="preserve">Требования к гарантии качества Товара </w:t>
      </w:r>
    </w:p>
    <w:p w:rsidR="00A71D20" w:rsidRDefault="00A71D20" w:rsidP="00A71D20">
      <w:pPr>
        <w:suppressAutoHyphens w:val="0"/>
        <w:ind w:firstLine="709"/>
        <w:jc w:val="both"/>
        <w:rPr>
          <w:ins w:id="2" w:author=" " w:date="2017-10-18T10:13:00Z"/>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 xml:space="preserve">ставляемым заводом-изготовителем, но не менее </w:t>
      </w:r>
      <w:r w:rsidRPr="00303480">
        <w:rPr>
          <w:bCs/>
          <w:iCs/>
          <w:sz w:val="28"/>
          <w:szCs w:val="28"/>
        </w:rPr>
        <w:t>1 (одного) года</w:t>
      </w:r>
      <w:r w:rsidRPr="00303480">
        <w:rPr>
          <w:sz w:val="28"/>
          <w:szCs w:val="28"/>
        </w:rPr>
        <w:t xml:space="preserve"> со дня изготовления Товара.</w:t>
      </w:r>
    </w:p>
    <w:p w:rsidR="00A71D20" w:rsidRDefault="00A71D20" w:rsidP="00A71D20">
      <w:pPr>
        <w:suppressAutoHyphens w:val="0"/>
        <w:ind w:left="709"/>
        <w:jc w:val="both"/>
        <w:rPr>
          <w:ins w:id="3" w:author="Izvekova" w:date="2017-10-24T19:20:00Z"/>
          <w:rFonts w:eastAsia="MS Mincho"/>
          <w:b/>
          <w:bCs/>
          <w:sz w:val="28"/>
          <w:szCs w:val="28"/>
        </w:rPr>
      </w:pPr>
    </w:p>
    <w:p w:rsidR="00A71D20" w:rsidRPr="0052264E" w:rsidRDefault="00A71D20" w:rsidP="00A71D20">
      <w:pPr>
        <w:suppressAutoHyphens w:val="0"/>
        <w:ind w:left="709"/>
        <w:jc w:val="both"/>
        <w:rPr>
          <w:rFonts w:eastAsia="MS Mincho"/>
          <w:b/>
          <w:bCs/>
          <w:sz w:val="28"/>
          <w:szCs w:val="28"/>
        </w:rPr>
      </w:pPr>
      <w:r>
        <w:rPr>
          <w:rFonts w:eastAsia="MS Mincho"/>
          <w:b/>
          <w:bCs/>
          <w:sz w:val="28"/>
          <w:szCs w:val="28"/>
        </w:rPr>
        <w:t xml:space="preserve">4.3. </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A71D20" w:rsidRPr="0052264E" w:rsidRDefault="00A71D20" w:rsidP="00A71D20">
      <w:pPr>
        <w:pStyle w:val="aff6"/>
        <w:tabs>
          <w:tab w:val="left" w:pos="0"/>
        </w:tabs>
        <w:ind w:left="0" w:firstLine="709"/>
        <w:jc w:val="both"/>
        <w:rPr>
          <w:spacing w:val="-4"/>
          <w:sz w:val="28"/>
          <w:szCs w:val="28"/>
        </w:rPr>
      </w:pPr>
      <w:r>
        <w:rPr>
          <w:spacing w:val="-4"/>
          <w:sz w:val="28"/>
          <w:szCs w:val="28"/>
        </w:rPr>
        <w:t>4.3.1.</w:t>
      </w: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p>
    <w:p w:rsidR="00A71D20" w:rsidRPr="0052264E" w:rsidRDefault="00A71D20" w:rsidP="00A71D20">
      <w:pPr>
        <w:pStyle w:val="aff6"/>
        <w:tabs>
          <w:tab w:val="left" w:pos="0"/>
        </w:tabs>
        <w:ind w:left="0" w:firstLine="709"/>
        <w:jc w:val="both"/>
        <w:rPr>
          <w:spacing w:val="-4"/>
          <w:sz w:val="28"/>
          <w:szCs w:val="28"/>
        </w:rPr>
      </w:pPr>
      <w:r>
        <w:rPr>
          <w:spacing w:val="-4"/>
          <w:sz w:val="28"/>
          <w:szCs w:val="28"/>
        </w:rPr>
        <w:t>4.3.2.</w:t>
      </w:r>
      <w:r w:rsidRPr="0052264E">
        <w:rPr>
          <w:spacing w:val="-4"/>
          <w:sz w:val="28"/>
          <w:szCs w:val="28"/>
        </w:rPr>
        <w:t xml:space="preserve"> Смарт-карта должна являться средством идентификации </w:t>
      </w:r>
      <w:r>
        <w:rPr>
          <w:spacing w:val="-4"/>
          <w:sz w:val="28"/>
          <w:szCs w:val="28"/>
        </w:rPr>
        <w:t>Покупателя</w:t>
      </w:r>
      <w:r w:rsidRPr="0052264E">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A71D20" w:rsidRPr="0052264E" w:rsidRDefault="00A71D20" w:rsidP="00A71D20">
      <w:pPr>
        <w:pStyle w:val="aff6"/>
        <w:tabs>
          <w:tab w:val="left" w:pos="0"/>
        </w:tabs>
        <w:ind w:left="0" w:firstLine="709"/>
        <w:jc w:val="both"/>
        <w:rPr>
          <w:spacing w:val="-4"/>
          <w:sz w:val="28"/>
          <w:szCs w:val="28"/>
        </w:rPr>
      </w:pPr>
      <w:r>
        <w:rPr>
          <w:spacing w:val="-4"/>
          <w:sz w:val="28"/>
          <w:szCs w:val="28"/>
        </w:rPr>
        <w:t xml:space="preserve">4.3.3. </w:t>
      </w:r>
      <w:r w:rsidRPr="0052264E">
        <w:rPr>
          <w:spacing w:val="-4"/>
          <w:sz w:val="28"/>
          <w:szCs w:val="28"/>
        </w:rPr>
        <w:t xml:space="preserve"> На момент передачи </w:t>
      </w:r>
      <w:r>
        <w:rPr>
          <w:spacing w:val="-4"/>
          <w:sz w:val="28"/>
          <w:szCs w:val="28"/>
        </w:rPr>
        <w:t>Покупателю</w:t>
      </w:r>
      <w:r w:rsidRPr="0052264E">
        <w:rPr>
          <w:spacing w:val="-4"/>
          <w:sz w:val="28"/>
          <w:szCs w:val="28"/>
        </w:rPr>
        <w:t xml:space="preserve"> топливные карты (смарт-карты) на получение </w:t>
      </w:r>
      <w:r>
        <w:rPr>
          <w:spacing w:val="-4"/>
          <w:sz w:val="28"/>
          <w:szCs w:val="28"/>
        </w:rPr>
        <w:t>топлива</w:t>
      </w:r>
      <w:r w:rsidRPr="0052264E">
        <w:rPr>
          <w:spacing w:val="-4"/>
          <w:sz w:val="28"/>
          <w:szCs w:val="28"/>
        </w:rPr>
        <w:t xml:space="preserve"> должны принадлежать Поставщику</w:t>
      </w:r>
      <w:r>
        <w:rPr>
          <w:spacing w:val="-4"/>
          <w:sz w:val="28"/>
          <w:szCs w:val="28"/>
        </w:rPr>
        <w:t xml:space="preserve"> </w:t>
      </w:r>
      <w:r w:rsidRPr="0052264E">
        <w:rPr>
          <w:spacing w:val="-4"/>
          <w:sz w:val="28"/>
          <w:szCs w:val="28"/>
        </w:rPr>
        <w:t>на праве собственности и не должны быть обременены правами и притязаниями третьих лиц.</w:t>
      </w:r>
    </w:p>
    <w:p w:rsidR="00A71D20" w:rsidRPr="0052264E" w:rsidRDefault="00A71D20" w:rsidP="00A71D20">
      <w:pPr>
        <w:pStyle w:val="aff6"/>
        <w:tabs>
          <w:tab w:val="left" w:pos="0"/>
        </w:tabs>
        <w:ind w:left="0" w:firstLine="709"/>
        <w:jc w:val="both"/>
        <w:rPr>
          <w:spacing w:val="-4"/>
          <w:sz w:val="28"/>
          <w:szCs w:val="28"/>
        </w:rPr>
      </w:pPr>
      <w:r>
        <w:rPr>
          <w:spacing w:val="-4"/>
          <w:sz w:val="28"/>
          <w:szCs w:val="28"/>
        </w:rPr>
        <w:t>4.3.4.</w:t>
      </w: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A71D20" w:rsidRPr="0052264E" w:rsidRDefault="00A71D20" w:rsidP="00A71D20">
      <w:pPr>
        <w:pStyle w:val="aff6"/>
        <w:tabs>
          <w:tab w:val="left" w:pos="0"/>
        </w:tabs>
        <w:ind w:left="0" w:firstLine="709"/>
        <w:jc w:val="both"/>
        <w:rPr>
          <w:spacing w:val="-4"/>
          <w:sz w:val="28"/>
          <w:szCs w:val="28"/>
        </w:rPr>
      </w:pPr>
      <w:r>
        <w:rPr>
          <w:spacing w:val="-4"/>
          <w:sz w:val="28"/>
          <w:szCs w:val="28"/>
        </w:rPr>
        <w:t xml:space="preserve">4.3.5. Покупатель </w:t>
      </w:r>
      <w:r w:rsidRPr="0052264E">
        <w:rPr>
          <w:spacing w:val="-4"/>
          <w:sz w:val="28"/>
          <w:szCs w:val="28"/>
        </w:rPr>
        <w:t>устанавливает лимиты по каждой смарт-карте. Покупатель</w:t>
      </w:r>
      <w:r>
        <w:rPr>
          <w:spacing w:val="-4"/>
          <w:sz w:val="28"/>
          <w:szCs w:val="28"/>
        </w:rPr>
        <w:t xml:space="preserve"> </w:t>
      </w:r>
      <w:r w:rsidRPr="0052264E">
        <w:rPr>
          <w:spacing w:val="-4"/>
          <w:sz w:val="28"/>
          <w:szCs w:val="28"/>
        </w:rPr>
        <w:t xml:space="preserve">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A71D20" w:rsidRPr="00EB4EDE" w:rsidRDefault="00A71D20" w:rsidP="00A71D20">
      <w:pPr>
        <w:pStyle w:val="aff6"/>
        <w:tabs>
          <w:tab w:val="left" w:pos="0"/>
        </w:tabs>
        <w:ind w:left="0" w:firstLine="709"/>
        <w:jc w:val="both"/>
        <w:rPr>
          <w:spacing w:val="-4"/>
          <w:sz w:val="28"/>
          <w:szCs w:val="28"/>
        </w:rPr>
      </w:pPr>
      <w:r>
        <w:rPr>
          <w:spacing w:val="-4"/>
          <w:sz w:val="28"/>
          <w:szCs w:val="28"/>
        </w:rPr>
        <w:t xml:space="preserve">4.3.6. </w:t>
      </w: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A71D20" w:rsidRDefault="00A71D20" w:rsidP="00A71D20">
      <w:pPr>
        <w:suppressAutoHyphens w:val="0"/>
        <w:ind w:left="709"/>
        <w:jc w:val="both"/>
        <w:rPr>
          <w:rFonts w:eastAsia="MS Mincho"/>
          <w:b/>
          <w:bCs/>
          <w:sz w:val="28"/>
          <w:szCs w:val="28"/>
        </w:rPr>
      </w:pPr>
    </w:p>
    <w:p w:rsidR="00083718" w:rsidRDefault="00083718" w:rsidP="00A71D20">
      <w:pPr>
        <w:suppressAutoHyphens w:val="0"/>
        <w:ind w:left="709"/>
        <w:jc w:val="both"/>
        <w:rPr>
          <w:rFonts w:eastAsia="MS Mincho"/>
          <w:b/>
          <w:bCs/>
          <w:sz w:val="28"/>
          <w:szCs w:val="28"/>
        </w:rPr>
      </w:pPr>
    </w:p>
    <w:p w:rsidR="00083718" w:rsidRDefault="00083718" w:rsidP="00A71D20">
      <w:pPr>
        <w:suppressAutoHyphens w:val="0"/>
        <w:ind w:left="709"/>
        <w:jc w:val="both"/>
        <w:rPr>
          <w:rFonts w:eastAsia="MS Mincho"/>
          <w:b/>
          <w:bCs/>
          <w:sz w:val="28"/>
          <w:szCs w:val="28"/>
        </w:rPr>
      </w:pPr>
    </w:p>
    <w:p w:rsidR="00083718" w:rsidRDefault="00083718" w:rsidP="00A71D20">
      <w:pPr>
        <w:suppressAutoHyphens w:val="0"/>
        <w:ind w:left="709"/>
        <w:jc w:val="both"/>
        <w:rPr>
          <w:ins w:id="4" w:author="Izvekova" w:date="2017-10-17T16:03:00Z"/>
          <w:rFonts w:eastAsia="MS Mincho"/>
          <w:b/>
          <w:bCs/>
          <w:sz w:val="28"/>
          <w:szCs w:val="28"/>
        </w:rPr>
      </w:pPr>
    </w:p>
    <w:p w:rsidR="00A71D20" w:rsidRPr="002B7449" w:rsidRDefault="00A71D20" w:rsidP="00A71D20">
      <w:pPr>
        <w:suppressAutoHyphens w:val="0"/>
        <w:ind w:left="709"/>
        <w:jc w:val="both"/>
        <w:rPr>
          <w:sz w:val="28"/>
          <w:szCs w:val="28"/>
        </w:rPr>
      </w:pPr>
      <w:r>
        <w:rPr>
          <w:rFonts w:eastAsia="MS Mincho"/>
          <w:b/>
          <w:bCs/>
          <w:sz w:val="28"/>
          <w:szCs w:val="28"/>
        </w:rPr>
        <w:lastRenderedPageBreak/>
        <w:t>4.4. Порядок формирования цены</w:t>
      </w:r>
    </w:p>
    <w:p w:rsidR="00A71D20" w:rsidRDefault="00A71D20" w:rsidP="00A71D20">
      <w:pPr>
        <w:ind w:firstLine="709"/>
        <w:jc w:val="both"/>
        <w:rPr>
          <w:sz w:val="28"/>
          <w:szCs w:val="28"/>
        </w:rPr>
      </w:pPr>
      <w:r>
        <w:rPr>
          <w:sz w:val="28"/>
          <w:szCs w:val="28"/>
        </w:rPr>
        <w:t>Топливо</w:t>
      </w:r>
      <w:r w:rsidRPr="006603FF">
        <w:rPr>
          <w:sz w:val="28"/>
          <w:szCs w:val="28"/>
        </w:rPr>
        <w:t>, полученн</w:t>
      </w:r>
      <w:r>
        <w:rPr>
          <w:sz w:val="28"/>
          <w:szCs w:val="28"/>
        </w:rPr>
        <w:t>ое</w:t>
      </w:r>
      <w:r w:rsidRPr="006603FF">
        <w:rPr>
          <w:sz w:val="28"/>
          <w:szCs w:val="28"/>
        </w:rPr>
        <w:t xml:space="preserve"> </w:t>
      </w:r>
      <w:r>
        <w:rPr>
          <w:sz w:val="28"/>
          <w:szCs w:val="28"/>
        </w:rPr>
        <w:t xml:space="preserve">Покупателем </w:t>
      </w:r>
      <w:r w:rsidRPr="006603FF">
        <w:rPr>
          <w:sz w:val="28"/>
          <w:szCs w:val="28"/>
        </w:rPr>
        <w:t>по смарт-картам, оплачива</w:t>
      </w:r>
      <w:r>
        <w:rPr>
          <w:sz w:val="28"/>
          <w:szCs w:val="28"/>
        </w:rPr>
        <w:t>е</w:t>
      </w:r>
      <w:r w:rsidRPr="006603FF">
        <w:rPr>
          <w:sz w:val="28"/>
          <w:szCs w:val="28"/>
        </w:rPr>
        <w:t xml:space="preserve">тся </w:t>
      </w:r>
      <w:r>
        <w:rPr>
          <w:sz w:val="28"/>
          <w:szCs w:val="28"/>
        </w:rPr>
        <w:t xml:space="preserve">Покупателем </w:t>
      </w:r>
      <w:r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Pr="006603FF">
        <w:rPr>
          <w:sz w:val="28"/>
          <w:szCs w:val="28"/>
        </w:rPr>
        <w:t xml:space="preserve"> («цена стелы»), уменьшенным на </w:t>
      </w:r>
      <w:r>
        <w:rPr>
          <w:sz w:val="28"/>
          <w:szCs w:val="28"/>
        </w:rPr>
        <w:t>величину скидки</w:t>
      </w:r>
      <w:r w:rsidRPr="006603FF">
        <w:rPr>
          <w:sz w:val="28"/>
          <w:szCs w:val="28"/>
        </w:rPr>
        <w:t>.</w:t>
      </w:r>
      <w:r>
        <w:rPr>
          <w:sz w:val="28"/>
          <w:szCs w:val="28"/>
        </w:rPr>
        <w:t xml:space="preserve"> </w:t>
      </w:r>
    </w:p>
    <w:p w:rsidR="00A71D20" w:rsidRDefault="00A71D20" w:rsidP="00A71D20">
      <w:pPr>
        <w:ind w:firstLine="708"/>
        <w:jc w:val="both"/>
        <w:rPr>
          <w:sz w:val="28"/>
          <w:szCs w:val="28"/>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топлива, </w:t>
      </w:r>
      <w:r w:rsidRPr="00D777BB">
        <w:rPr>
          <w:sz w:val="28"/>
          <w:szCs w:val="28"/>
        </w:rPr>
        <w:t xml:space="preserve">с учетом </w:t>
      </w:r>
      <w:r>
        <w:rPr>
          <w:sz w:val="28"/>
          <w:szCs w:val="28"/>
        </w:rPr>
        <w:t>скидки.</w:t>
      </w:r>
    </w:p>
    <w:p w:rsidR="00A71D20" w:rsidRDefault="00A71D20" w:rsidP="00A71D20">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A71D20" w:rsidRDefault="00A71D20" w:rsidP="00A71D20">
      <w:pPr>
        <w:ind w:firstLine="708"/>
        <w:jc w:val="both"/>
        <w:rPr>
          <w:sz w:val="28"/>
          <w:szCs w:val="28"/>
        </w:rPr>
      </w:pPr>
    </w:p>
    <w:p w:rsidR="00A71D20" w:rsidRDefault="00A71D20" w:rsidP="00A71D20">
      <w:pPr>
        <w:ind w:firstLine="709"/>
        <w:jc w:val="both"/>
        <w:rPr>
          <w:bCs/>
          <w:sz w:val="28"/>
          <w:szCs w:val="28"/>
        </w:rPr>
      </w:pPr>
      <w:r w:rsidRPr="00E77BB4">
        <w:rPr>
          <w:b/>
          <w:sz w:val="28"/>
          <w:szCs w:val="28"/>
        </w:rPr>
        <w:t>4.5. Порядок оказания услуг, поставки товара:</w:t>
      </w:r>
      <w:r w:rsidRPr="00E77BB4">
        <w:rPr>
          <w:bCs/>
          <w:sz w:val="28"/>
          <w:szCs w:val="28"/>
        </w:rPr>
        <w:t xml:space="preserve"> </w:t>
      </w:r>
    </w:p>
    <w:p w:rsidR="00A71D20" w:rsidRPr="00E77BB4" w:rsidRDefault="00A71D20" w:rsidP="00A71D20">
      <w:pPr>
        <w:ind w:firstLine="709"/>
        <w:jc w:val="both"/>
        <w:rPr>
          <w:spacing w:val="-4"/>
          <w:sz w:val="28"/>
          <w:szCs w:val="28"/>
        </w:rPr>
      </w:pPr>
      <w:r w:rsidRPr="00E77BB4">
        <w:rPr>
          <w:spacing w:val="-4"/>
          <w:sz w:val="28"/>
          <w:szCs w:val="28"/>
        </w:rPr>
        <w:t xml:space="preserve">Поставка топлива Покупателю осуществляется путем его отпуска Покупателю на АЗС в объемах и по </w:t>
      </w:r>
      <w:proofErr w:type="gramStart"/>
      <w:r w:rsidRPr="00E77BB4">
        <w:rPr>
          <w:spacing w:val="-4"/>
          <w:sz w:val="28"/>
          <w:szCs w:val="28"/>
        </w:rPr>
        <w:t>видам</w:t>
      </w:r>
      <w:proofErr w:type="gramEnd"/>
      <w:r w:rsidRPr="00E77BB4">
        <w:rPr>
          <w:spacing w:val="-4"/>
          <w:sz w:val="28"/>
          <w:szCs w:val="28"/>
        </w:rPr>
        <w:t xml:space="preserve"> согласно предъявленным смарт-картам (топливным картам). </w:t>
      </w:r>
    </w:p>
    <w:p w:rsidR="00A71D20" w:rsidRDefault="00A71D20" w:rsidP="00A71D20">
      <w:pPr>
        <w:ind w:firstLine="709"/>
        <w:jc w:val="both"/>
        <w:rPr>
          <w:sz w:val="28"/>
          <w:szCs w:val="28"/>
        </w:rPr>
      </w:pPr>
      <w:r w:rsidRPr="00E77BB4">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A71D20" w:rsidRPr="00E77BB4" w:rsidRDefault="00A71D20" w:rsidP="00A71D20">
      <w:pPr>
        <w:ind w:firstLine="397"/>
        <w:jc w:val="both"/>
        <w:rPr>
          <w:sz w:val="28"/>
          <w:szCs w:val="28"/>
        </w:rPr>
      </w:pPr>
    </w:p>
    <w:p w:rsidR="00A71D20" w:rsidRDefault="00A71D20" w:rsidP="00A71D20">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A71D20" w:rsidRDefault="00A71D20" w:rsidP="00A71D20">
      <w:pPr>
        <w:suppressAutoHyphens w:val="0"/>
        <w:autoSpaceDE w:val="0"/>
        <w:autoSpaceDN w:val="0"/>
        <w:adjustRightInd w:val="0"/>
        <w:ind w:firstLine="709"/>
        <w:jc w:val="both"/>
        <w:rPr>
          <w:bCs/>
          <w:color w:val="000000"/>
          <w:sz w:val="28"/>
          <w:szCs w:val="28"/>
          <w:lang w:eastAsia="ru-RU"/>
        </w:rPr>
      </w:pPr>
      <w:r w:rsidRPr="0045322D">
        <w:rPr>
          <w:bCs/>
          <w:color w:val="000000"/>
          <w:sz w:val="28"/>
          <w:szCs w:val="28"/>
          <w:lang w:eastAsia="ru-RU"/>
        </w:rPr>
        <w:t xml:space="preserve">Поставщик должен обеспечить заправку топливом автотранспорта Покупателя в круглосуточном режиме </w:t>
      </w:r>
      <w:r>
        <w:rPr>
          <w:bCs/>
          <w:color w:val="000000"/>
          <w:sz w:val="28"/>
          <w:szCs w:val="28"/>
          <w:lang w:eastAsia="ru-RU"/>
        </w:rPr>
        <w:t>(</w:t>
      </w:r>
      <w:r w:rsidRPr="0045322D">
        <w:rPr>
          <w:bCs/>
          <w:color w:val="000000"/>
          <w:sz w:val="28"/>
          <w:szCs w:val="28"/>
          <w:lang w:eastAsia="ru-RU"/>
        </w:rPr>
        <w:t>24 часа в сутки</w:t>
      </w:r>
      <w:r>
        <w:rPr>
          <w:bCs/>
          <w:color w:val="000000"/>
          <w:sz w:val="28"/>
          <w:szCs w:val="28"/>
          <w:lang w:eastAsia="ru-RU"/>
        </w:rPr>
        <w:t>)</w:t>
      </w:r>
      <w:r w:rsidRPr="0045322D">
        <w:rPr>
          <w:bCs/>
          <w:color w:val="000000"/>
          <w:sz w:val="28"/>
          <w:szCs w:val="28"/>
          <w:lang w:eastAsia="ru-RU"/>
        </w:rPr>
        <w:t>.</w:t>
      </w:r>
    </w:p>
    <w:p w:rsidR="00A71D20" w:rsidRDefault="00A71D20" w:rsidP="00A71D20">
      <w:pPr>
        <w:suppressAutoHyphens w:val="0"/>
        <w:autoSpaceDE w:val="0"/>
        <w:autoSpaceDN w:val="0"/>
        <w:adjustRightInd w:val="0"/>
        <w:ind w:firstLine="709"/>
        <w:jc w:val="both"/>
        <w:rPr>
          <w:ins w:id="5" w:author="Izvekova" w:date="2017-10-24T19:27:00Z"/>
          <w:b/>
          <w:bCs/>
          <w:color w:val="000000"/>
          <w:sz w:val="28"/>
          <w:szCs w:val="28"/>
          <w:lang w:eastAsia="ru-RU"/>
        </w:rPr>
      </w:pPr>
    </w:p>
    <w:p w:rsidR="00A71D20" w:rsidRPr="0016658C" w:rsidRDefault="00A71D20" w:rsidP="00A71D20">
      <w:pPr>
        <w:suppressAutoHyphens w:val="0"/>
        <w:autoSpaceDE w:val="0"/>
        <w:autoSpaceDN w:val="0"/>
        <w:adjustRightInd w:val="0"/>
        <w:ind w:firstLine="709"/>
        <w:jc w:val="both"/>
        <w:rPr>
          <w:b/>
          <w:bCs/>
          <w:color w:val="000000"/>
          <w:sz w:val="28"/>
          <w:szCs w:val="28"/>
          <w:lang w:eastAsia="ru-RU"/>
        </w:rPr>
      </w:pPr>
      <w:r w:rsidRPr="0016658C">
        <w:rPr>
          <w:b/>
          <w:bCs/>
          <w:color w:val="000000"/>
          <w:sz w:val="28"/>
          <w:szCs w:val="28"/>
          <w:lang w:eastAsia="ru-RU"/>
        </w:rPr>
        <w:t>4.7. Место поставки топлива</w:t>
      </w:r>
    </w:p>
    <w:p w:rsidR="00A71D20" w:rsidRDefault="00A71D20" w:rsidP="00A71D20">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АЗС Поставщика, расположенные в </w:t>
      </w:r>
      <w:proofErr w:type="gramStart"/>
      <w:r>
        <w:rPr>
          <w:sz w:val="28"/>
          <w:szCs w:val="28"/>
        </w:rPr>
        <w:t>г</w:t>
      </w:r>
      <w:proofErr w:type="gramEnd"/>
      <w:r>
        <w:rPr>
          <w:sz w:val="28"/>
          <w:szCs w:val="28"/>
        </w:rPr>
        <w:t xml:space="preserve">. Омске </w:t>
      </w:r>
      <w:r>
        <w:rPr>
          <w:bCs/>
          <w:color w:val="000000"/>
          <w:sz w:val="28"/>
          <w:szCs w:val="28"/>
          <w:lang w:eastAsia="ru-RU"/>
        </w:rPr>
        <w:t xml:space="preserve">и на территории </w:t>
      </w:r>
      <w:r>
        <w:rPr>
          <w:sz w:val="28"/>
          <w:szCs w:val="28"/>
        </w:rPr>
        <w:t>Омской области</w:t>
      </w:r>
      <w:r>
        <w:rPr>
          <w:bCs/>
          <w:color w:val="000000"/>
          <w:sz w:val="28"/>
          <w:szCs w:val="28"/>
          <w:lang w:eastAsia="ru-RU"/>
        </w:rPr>
        <w:t xml:space="preserve">. </w:t>
      </w:r>
    </w:p>
    <w:p w:rsidR="00A71D20" w:rsidRPr="00EB4EDE" w:rsidRDefault="00A71D20" w:rsidP="00A71D20">
      <w:pPr>
        <w:suppressAutoHyphens w:val="0"/>
        <w:autoSpaceDE w:val="0"/>
        <w:autoSpaceDN w:val="0"/>
        <w:adjustRightInd w:val="0"/>
        <w:ind w:firstLine="709"/>
        <w:jc w:val="both"/>
        <w:rPr>
          <w:bCs/>
          <w:color w:val="000000"/>
          <w:sz w:val="28"/>
          <w:szCs w:val="28"/>
          <w:lang w:eastAsia="ru-RU"/>
        </w:rPr>
      </w:pPr>
    </w:p>
    <w:p w:rsidR="00A71D20" w:rsidRPr="00933BBE" w:rsidRDefault="00A71D20" w:rsidP="00A71D20">
      <w:pPr>
        <w:suppressAutoHyphens w:val="0"/>
        <w:autoSpaceDE w:val="0"/>
        <w:autoSpaceDN w:val="0"/>
        <w:adjustRightInd w:val="0"/>
        <w:ind w:firstLine="709"/>
        <w:rPr>
          <w:color w:val="000000"/>
          <w:sz w:val="28"/>
          <w:szCs w:val="28"/>
          <w:lang w:eastAsia="ru-RU"/>
        </w:rPr>
      </w:pPr>
      <w:r>
        <w:rPr>
          <w:b/>
          <w:bCs/>
          <w:color w:val="000000"/>
          <w:sz w:val="28"/>
          <w:szCs w:val="28"/>
          <w:lang w:eastAsia="ru-RU"/>
        </w:rPr>
        <w:t>4.8</w:t>
      </w:r>
      <w:r w:rsidRPr="00933BBE">
        <w:rPr>
          <w:b/>
          <w:bCs/>
          <w:color w:val="000000"/>
          <w:sz w:val="28"/>
          <w:szCs w:val="28"/>
          <w:lang w:eastAsia="ru-RU"/>
        </w:rPr>
        <w:t xml:space="preserve">. Срок действия договора </w:t>
      </w:r>
    </w:p>
    <w:p w:rsidR="00A71D20" w:rsidRPr="004D313F" w:rsidRDefault="00A71D20" w:rsidP="00A71D20">
      <w:pPr>
        <w:ind w:firstLine="708"/>
        <w:jc w:val="both"/>
        <w:rPr>
          <w:sz w:val="28"/>
          <w:szCs w:val="28"/>
        </w:rPr>
      </w:pPr>
      <w:r w:rsidRPr="00933BBE">
        <w:rPr>
          <w:color w:val="000000"/>
          <w:sz w:val="28"/>
          <w:szCs w:val="28"/>
          <w:lang w:eastAsia="ru-RU"/>
        </w:rPr>
        <w:t xml:space="preserve">Договор вступает </w:t>
      </w:r>
      <w:r>
        <w:rPr>
          <w:color w:val="000000"/>
          <w:sz w:val="28"/>
          <w:szCs w:val="28"/>
          <w:lang w:eastAsia="ru-RU"/>
        </w:rPr>
        <w:t xml:space="preserve">с 01.01.2018 </w:t>
      </w:r>
      <w:r w:rsidRPr="00933BBE">
        <w:rPr>
          <w:color w:val="000000"/>
          <w:sz w:val="28"/>
          <w:szCs w:val="28"/>
          <w:lang w:eastAsia="ru-RU"/>
        </w:rPr>
        <w:t xml:space="preserve">и действует до </w:t>
      </w:r>
      <w:r>
        <w:rPr>
          <w:color w:val="000000"/>
          <w:sz w:val="28"/>
          <w:szCs w:val="28"/>
          <w:lang w:eastAsia="ru-RU"/>
        </w:rPr>
        <w:t>31.12.2019 включительно</w:t>
      </w:r>
      <w:r w:rsidRPr="00933BBE">
        <w:rPr>
          <w:color w:val="000000"/>
          <w:sz w:val="28"/>
          <w:szCs w:val="28"/>
          <w:lang w:eastAsia="ru-RU"/>
        </w:rPr>
        <w:t>, а в части взаиморасчетов - до полного исполнения Сторонами своих обязательств.</w:t>
      </w:r>
    </w:p>
    <w:p w:rsidR="00A71D20" w:rsidRPr="004D313F" w:rsidRDefault="00A71D20" w:rsidP="00964AD1">
      <w:pPr>
        <w:pStyle w:val="aff6"/>
        <w:numPr>
          <w:ilvl w:val="1"/>
          <w:numId w:val="28"/>
        </w:numPr>
        <w:suppressAutoHyphens w:val="0"/>
        <w:ind w:left="1276" w:hanging="567"/>
        <w:jc w:val="both"/>
        <w:rPr>
          <w:rFonts w:eastAsia="MS Mincho"/>
          <w:b/>
          <w:bCs/>
          <w:sz w:val="28"/>
          <w:szCs w:val="28"/>
        </w:rPr>
      </w:pPr>
      <w:r w:rsidRPr="004D313F">
        <w:rPr>
          <w:rFonts w:eastAsia="MS Mincho"/>
          <w:b/>
          <w:bCs/>
          <w:sz w:val="28"/>
          <w:szCs w:val="28"/>
        </w:rPr>
        <w:t>Прочие требования</w:t>
      </w:r>
    </w:p>
    <w:p w:rsidR="00A71D20" w:rsidRDefault="00A71D20" w:rsidP="00964AD1">
      <w:pPr>
        <w:pStyle w:val="aff6"/>
        <w:numPr>
          <w:ilvl w:val="0"/>
          <w:numId w:val="25"/>
        </w:numPr>
        <w:tabs>
          <w:tab w:val="left" w:pos="709"/>
          <w:tab w:val="left" w:pos="1134"/>
          <w:tab w:val="left" w:pos="1276"/>
        </w:tabs>
        <w:suppressAutoHyphens w:val="0"/>
        <w:ind w:left="0" w:firstLine="709"/>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w:t>
      </w:r>
      <w:r>
        <w:rPr>
          <w:sz w:val="28"/>
          <w:szCs w:val="28"/>
        </w:rPr>
        <w:t>20</w:t>
      </w:r>
      <w:r w:rsidRPr="00185678">
        <w:rPr>
          <w:sz w:val="28"/>
          <w:szCs w:val="28"/>
        </w:rPr>
        <w:t xml:space="preserve"> штук), обеспечивает обслуживание смарт-карт и отпуск по ним Покупателю </w:t>
      </w:r>
      <w:r>
        <w:rPr>
          <w:sz w:val="28"/>
          <w:szCs w:val="28"/>
        </w:rPr>
        <w:t>топлива</w:t>
      </w:r>
      <w:r w:rsidRPr="00185678">
        <w:rPr>
          <w:sz w:val="28"/>
          <w:szCs w:val="28"/>
        </w:rPr>
        <w:t xml:space="preserve">.  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 Стоимость смарт-ка</w:t>
      </w:r>
      <w:proofErr w:type="gramStart"/>
      <w:r w:rsidRPr="00185678">
        <w:rPr>
          <w:sz w:val="28"/>
          <w:szCs w:val="28"/>
        </w:rPr>
        <w:t>рт вкл</w:t>
      </w:r>
      <w:proofErr w:type="gramEnd"/>
      <w:r w:rsidRPr="00185678">
        <w:rPr>
          <w:sz w:val="28"/>
          <w:szCs w:val="28"/>
        </w:rPr>
        <w:t>ючается в стоимость топлива.</w:t>
      </w:r>
      <w:r>
        <w:rPr>
          <w:sz w:val="28"/>
          <w:szCs w:val="28"/>
        </w:rPr>
        <w:t xml:space="preserve"> </w:t>
      </w:r>
    </w:p>
    <w:p w:rsidR="00A71D20" w:rsidRPr="00EF705D" w:rsidRDefault="00A71D20" w:rsidP="00A71D20">
      <w:pPr>
        <w:pStyle w:val="aff6"/>
        <w:tabs>
          <w:tab w:val="left" w:pos="709"/>
          <w:tab w:val="left" w:pos="1134"/>
          <w:tab w:val="left" w:pos="1276"/>
        </w:tabs>
        <w:suppressAutoHyphens w:val="0"/>
        <w:ind w:left="0" w:firstLine="709"/>
        <w:contextualSpacing/>
        <w:jc w:val="both"/>
        <w:rPr>
          <w:sz w:val="28"/>
          <w:szCs w:val="28"/>
        </w:rPr>
      </w:pPr>
      <w:r w:rsidRPr="00EF705D">
        <w:rPr>
          <w:bCs/>
          <w:sz w:val="28"/>
          <w:szCs w:val="28"/>
        </w:rPr>
        <w:t xml:space="preserve">Доставка смарт-карт Покупателю производится силами и за счет Поставщика по адресу: </w:t>
      </w:r>
      <w:proofErr w:type="gramStart"/>
      <w:r w:rsidRPr="00EF705D">
        <w:rPr>
          <w:bCs/>
          <w:sz w:val="28"/>
          <w:szCs w:val="28"/>
        </w:rPr>
        <w:t>г</w:t>
      </w:r>
      <w:proofErr w:type="gramEnd"/>
      <w:r w:rsidRPr="00EF705D">
        <w:rPr>
          <w:bCs/>
          <w:sz w:val="28"/>
          <w:szCs w:val="28"/>
        </w:rPr>
        <w:t xml:space="preserve">. </w:t>
      </w:r>
      <w:r>
        <w:rPr>
          <w:bCs/>
          <w:sz w:val="28"/>
          <w:szCs w:val="28"/>
        </w:rPr>
        <w:t>Омск</w:t>
      </w:r>
      <w:r w:rsidRPr="00EF705D">
        <w:rPr>
          <w:bCs/>
          <w:sz w:val="28"/>
          <w:szCs w:val="28"/>
        </w:rPr>
        <w:t xml:space="preserve">, </w:t>
      </w:r>
      <w:r>
        <w:rPr>
          <w:bCs/>
          <w:sz w:val="28"/>
          <w:szCs w:val="28"/>
        </w:rPr>
        <w:t>ул. Рельсовая</w:t>
      </w:r>
      <w:r w:rsidRPr="00EF705D">
        <w:rPr>
          <w:bCs/>
          <w:sz w:val="28"/>
          <w:szCs w:val="28"/>
        </w:rPr>
        <w:t>, д.</w:t>
      </w:r>
      <w:r>
        <w:rPr>
          <w:bCs/>
          <w:sz w:val="28"/>
          <w:szCs w:val="28"/>
        </w:rPr>
        <w:t>22</w:t>
      </w:r>
      <w:r w:rsidRPr="00EF705D">
        <w:rPr>
          <w:bCs/>
          <w:sz w:val="28"/>
          <w:szCs w:val="28"/>
        </w:rPr>
        <w:t>.</w:t>
      </w:r>
    </w:p>
    <w:p w:rsidR="00A71D20" w:rsidRPr="00185678" w:rsidRDefault="00A71D20" w:rsidP="00964AD1">
      <w:pPr>
        <w:pStyle w:val="aff6"/>
        <w:numPr>
          <w:ilvl w:val="0"/>
          <w:numId w:val="25"/>
        </w:numPr>
        <w:tabs>
          <w:tab w:val="left" w:pos="1134"/>
        </w:tabs>
        <w:suppressAutoHyphens w:val="0"/>
        <w:ind w:left="0" w:firstLine="709"/>
        <w:contextualSpacing/>
        <w:jc w:val="both"/>
        <w:rPr>
          <w:sz w:val="28"/>
          <w:szCs w:val="28"/>
        </w:rPr>
      </w:pPr>
      <w:r w:rsidRPr="00185678">
        <w:rPr>
          <w:sz w:val="28"/>
          <w:szCs w:val="28"/>
        </w:rPr>
        <w:lastRenderedPageBreak/>
        <w:t>Замена смарт-карт</w:t>
      </w:r>
      <w:r>
        <w:rPr>
          <w:sz w:val="28"/>
          <w:szCs w:val="28"/>
        </w:rPr>
        <w:t>ы</w:t>
      </w:r>
      <w:r w:rsidRPr="00185678">
        <w:rPr>
          <w:sz w:val="28"/>
          <w:szCs w:val="28"/>
        </w:rPr>
        <w:t xml:space="preserve"> вследствие ее механического повреждения либо утраты должна быть произведена безвозмездно</w:t>
      </w:r>
      <w:r>
        <w:rPr>
          <w:sz w:val="28"/>
          <w:szCs w:val="28"/>
        </w:rPr>
        <w:t xml:space="preserve"> в течение 1 (одного) рабочего дня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w:t>
      </w:r>
    </w:p>
    <w:p w:rsidR="00A71D20" w:rsidRPr="00185678" w:rsidRDefault="00A71D20" w:rsidP="00964AD1">
      <w:pPr>
        <w:pStyle w:val="aff6"/>
        <w:numPr>
          <w:ilvl w:val="0"/>
          <w:numId w:val="25"/>
        </w:numPr>
        <w:tabs>
          <w:tab w:val="left" w:pos="1134"/>
        </w:tabs>
        <w:suppressAutoHyphens w:val="0"/>
        <w:ind w:left="0" w:firstLine="709"/>
        <w:contextualSpacing/>
        <w:jc w:val="both"/>
        <w:rPr>
          <w:sz w:val="28"/>
          <w:szCs w:val="28"/>
        </w:rPr>
      </w:pPr>
      <w:r w:rsidRPr="00185678">
        <w:rPr>
          <w:bCs/>
          <w:sz w:val="28"/>
          <w:szCs w:val="28"/>
        </w:rPr>
        <w:t xml:space="preserve">В целях обеспечения учета поставленного </w:t>
      </w:r>
      <w:r>
        <w:rPr>
          <w:bCs/>
          <w:sz w:val="28"/>
          <w:szCs w:val="28"/>
        </w:rPr>
        <w:t>топлива</w:t>
      </w:r>
      <w:r w:rsidRPr="00185678">
        <w:rPr>
          <w:bCs/>
          <w:sz w:val="28"/>
          <w:szCs w:val="28"/>
        </w:rPr>
        <w:t>, Поставщик оказывает Покупателю</w:t>
      </w:r>
      <w:r>
        <w:rPr>
          <w:bCs/>
          <w:sz w:val="28"/>
          <w:szCs w:val="28"/>
        </w:rPr>
        <w:t xml:space="preserve"> </w:t>
      </w:r>
      <w:r w:rsidRPr="00185678">
        <w:rPr>
          <w:bCs/>
          <w:sz w:val="28"/>
          <w:szCs w:val="28"/>
        </w:rPr>
        <w:t xml:space="preserve">услуги по учету, обработке и передаче информации, связанной с реализацией </w:t>
      </w:r>
      <w:r>
        <w:rPr>
          <w:bCs/>
          <w:sz w:val="28"/>
          <w:szCs w:val="28"/>
        </w:rPr>
        <w:t>топлива</w:t>
      </w:r>
      <w:r w:rsidRPr="00185678">
        <w:rPr>
          <w:bCs/>
          <w:sz w:val="28"/>
          <w:szCs w:val="28"/>
        </w:rPr>
        <w:t xml:space="preserve"> по смарт-картам. Стоимость данных услуг учитывается в стоимости поставляемого </w:t>
      </w:r>
      <w:r>
        <w:rPr>
          <w:bCs/>
          <w:sz w:val="28"/>
          <w:szCs w:val="28"/>
        </w:rPr>
        <w:t>топлива</w:t>
      </w:r>
      <w:r w:rsidRPr="00185678">
        <w:rPr>
          <w:bCs/>
          <w:sz w:val="28"/>
          <w:szCs w:val="28"/>
        </w:rPr>
        <w:t xml:space="preserve"> и дополнительно Покупателем</w:t>
      </w:r>
      <w:r>
        <w:rPr>
          <w:bCs/>
          <w:sz w:val="28"/>
          <w:szCs w:val="28"/>
        </w:rPr>
        <w:t xml:space="preserve"> </w:t>
      </w:r>
      <w:r w:rsidRPr="00185678">
        <w:rPr>
          <w:bCs/>
          <w:sz w:val="28"/>
          <w:szCs w:val="28"/>
        </w:rPr>
        <w:t xml:space="preserve">не оплачивается. </w:t>
      </w:r>
    </w:p>
    <w:p w:rsidR="00A71D20" w:rsidRPr="00642A76" w:rsidRDefault="00A71D20" w:rsidP="00964AD1">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71D20" w:rsidRPr="00642A76" w:rsidRDefault="00A71D20" w:rsidP="00964AD1">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Отпуск </w:t>
      </w:r>
      <w:r>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A71D20" w:rsidRPr="00185678" w:rsidRDefault="00A71D20" w:rsidP="00964AD1">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Предоставление Поставщиком не позднее 05 числа месяца следующего за отчетным периодом </w:t>
      </w:r>
      <w:r>
        <w:rPr>
          <w:sz w:val="28"/>
          <w:szCs w:val="28"/>
        </w:rPr>
        <w:t xml:space="preserve">Покупателю </w:t>
      </w:r>
      <w:r w:rsidRPr="00642A76">
        <w:rPr>
          <w:sz w:val="28"/>
          <w:szCs w:val="28"/>
        </w:rPr>
        <w:t xml:space="preserve">оригиналов следующих отчетных документов: товарная накладная по форме ТОРГ-12, </w:t>
      </w:r>
      <w:r>
        <w:rPr>
          <w:sz w:val="28"/>
          <w:szCs w:val="28"/>
        </w:rPr>
        <w:t xml:space="preserve">счет, </w:t>
      </w:r>
      <w:r w:rsidRPr="00642A76">
        <w:rPr>
          <w:sz w:val="28"/>
          <w:szCs w:val="28"/>
        </w:rPr>
        <w:t xml:space="preserve">счет–фактура, </w:t>
      </w:r>
      <w:r w:rsidRPr="00CD3D45">
        <w:rPr>
          <w:sz w:val="28"/>
          <w:szCs w:val="28"/>
        </w:rPr>
        <w:t xml:space="preserve">детализированная расшифровка по </w:t>
      </w:r>
      <w:r>
        <w:rPr>
          <w:sz w:val="28"/>
          <w:szCs w:val="28"/>
        </w:rPr>
        <w:t>смарт-картам (</w:t>
      </w:r>
      <w:r w:rsidRPr="00CD3D45">
        <w:rPr>
          <w:sz w:val="28"/>
          <w:szCs w:val="28"/>
        </w:rPr>
        <w:t xml:space="preserve">топливным </w:t>
      </w:r>
      <w:r>
        <w:rPr>
          <w:sz w:val="28"/>
          <w:szCs w:val="28"/>
        </w:rPr>
        <w:t xml:space="preserve">картам). Доставка документов Покупателю в указанный срок </w:t>
      </w:r>
      <w:r w:rsidRPr="00185678">
        <w:rPr>
          <w:sz w:val="28"/>
          <w:szCs w:val="28"/>
        </w:rPr>
        <w:t xml:space="preserve">производится силами и за счет Поставщика по адресу: </w:t>
      </w:r>
      <w:proofErr w:type="gramStart"/>
      <w:r w:rsidRPr="00185678">
        <w:rPr>
          <w:sz w:val="28"/>
          <w:szCs w:val="28"/>
        </w:rPr>
        <w:t>г</w:t>
      </w:r>
      <w:proofErr w:type="gramEnd"/>
      <w:r w:rsidRPr="00185678">
        <w:rPr>
          <w:sz w:val="28"/>
          <w:szCs w:val="28"/>
        </w:rPr>
        <w:t xml:space="preserve">. </w:t>
      </w:r>
      <w:r>
        <w:rPr>
          <w:sz w:val="28"/>
          <w:szCs w:val="28"/>
        </w:rPr>
        <w:t>Новосибирск</w:t>
      </w:r>
      <w:r w:rsidRPr="00185678">
        <w:rPr>
          <w:sz w:val="28"/>
          <w:szCs w:val="28"/>
        </w:rPr>
        <w:t xml:space="preserve">, </w:t>
      </w:r>
      <w:r>
        <w:rPr>
          <w:sz w:val="28"/>
          <w:szCs w:val="28"/>
        </w:rPr>
        <w:t>ул. Жуковского</w:t>
      </w:r>
      <w:r w:rsidRPr="00185678">
        <w:rPr>
          <w:sz w:val="28"/>
          <w:szCs w:val="28"/>
        </w:rPr>
        <w:t>, д</w:t>
      </w:r>
      <w:ins w:id="6" w:author="Izvekova" w:date="2017-10-17T16:00:00Z">
        <w:r>
          <w:rPr>
            <w:sz w:val="28"/>
            <w:szCs w:val="28"/>
          </w:rPr>
          <w:t>.</w:t>
        </w:r>
      </w:ins>
      <w:r w:rsidRPr="00185678">
        <w:rPr>
          <w:sz w:val="28"/>
          <w:szCs w:val="28"/>
        </w:rPr>
        <w:t xml:space="preserve"> 1</w:t>
      </w:r>
      <w:r>
        <w:rPr>
          <w:sz w:val="28"/>
          <w:szCs w:val="28"/>
        </w:rPr>
        <w:t>02</w:t>
      </w:r>
      <w:r w:rsidRPr="00185678">
        <w:rPr>
          <w:sz w:val="28"/>
          <w:szCs w:val="28"/>
        </w:rPr>
        <w:t>.</w:t>
      </w:r>
    </w:p>
    <w:p w:rsidR="00A71D20" w:rsidRPr="00185678" w:rsidRDefault="00A71D20" w:rsidP="00964AD1">
      <w:pPr>
        <w:pStyle w:val="aff6"/>
        <w:numPr>
          <w:ilvl w:val="0"/>
          <w:numId w:val="25"/>
        </w:numPr>
        <w:ind w:left="0" w:firstLine="709"/>
        <w:jc w:val="both"/>
        <w:rPr>
          <w:sz w:val="28"/>
          <w:szCs w:val="28"/>
        </w:rPr>
      </w:pPr>
      <w:r w:rsidRPr="00185678">
        <w:rPr>
          <w:sz w:val="28"/>
          <w:szCs w:val="28"/>
        </w:rPr>
        <w:t xml:space="preserve">В составе финансово-коммерческого предложения </w:t>
      </w:r>
      <w:r>
        <w:rPr>
          <w:sz w:val="28"/>
          <w:szCs w:val="28"/>
        </w:rPr>
        <w:t>Поставщику так же необходимо представить:</w:t>
      </w:r>
    </w:p>
    <w:p w:rsidR="00A71D20" w:rsidRPr="00185678" w:rsidRDefault="00A71D20" w:rsidP="00A71D20">
      <w:pPr>
        <w:ind w:left="142" w:firstLine="567"/>
        <w:jc w:val="both"/>
        <w:rPr>
          <w:sz w:val="28"/>
          <w:szCs w:val="28"/>
        </w:rPr>
      </w:pPr>
      <w:r>
        <w:rPr>
          <w:sz w:val="28"/>
          <w:szCs w:val="28"/>
        </w:rPr>
        <w:t>- ф</w:t>
      </w:r>
      <w:r w:rsidRPr="00185678">
        <w:rPr>
          <w:sz w:val="28"/>
          <w:szCs w:val="28"/>
        </w:rPr>
        <w:t>орму заявки на изготовление смарт-карт;</w:t>
      </w:r>
    </w:p>
    <w:p w:rsidR="00A71D20" w:rsidRPr="00EB4EDE" w:rsidRDefault="00A71D20" w:rsidP="00A71D20">
      <w:pPr>
        <w:ind w:firstLine="709"/>
        <w:jc w:val="both"/>
        <w:rPr>
          <w:sz w:val="28"/>
          <w:szCs w:val="28"/>
        </w:rPr>
      </w:pPr>
      <w:r>
        <w:rPr>
          <w:sz w:val="28"/>
          <w:szCs w:val="28"/>
        </w:rPr>
        <w:t>- инструкцию</w:t>
      </w:r>
      <w:r w:rsidRPr="00185678">
        <w:rPr>
          <w:sz w:val="28"/>
          <w:szCs w:val="28"/>
        </w:rPr>
        <w:t xml:space="preserve"> по использованию смарт</w:t>
      </w:r>
      <w:r w:rsidRPr="00185678">
        <w:rPr>
          <w:bCs/>
          <w:sz w:val="28"/>
          <w:szCs w:val="28"/>
        </w:rPr>
        <w:t>-ка</w:t>
      </w:r>
      <w:r w:rsidRPr="00185678">
        <w:rPr>
          <w:sz w:val="28"/>
          <w:szCs w:val="28"/>
        </w:rPr>
        <w:t>рт.</w:t>
      </w:r>
    </w:p>
    <w:p w:rsidR="00A71D20" w:rsidRDefault="00A71D20" w:rsidP="00A71D20">
      <w:pPr>
        <w:tabs>
          <w:tab w:val="left" w:pos="0"/>
        </w:tabs>
        <w:ind w:firstLine="709"/>
        <w:jc w:val="both"/>
        <w:rPr>
          <w:color w:val="000000"/>
          <w:sz w:val="28"/>
          <w:szCs w:val="28"/>
        </w:rPr>
      </w:pPr>
      <w:r w:rsidRPr="00185678">
        <w:rPr>
          <w:color w:val="000000"/>
          <w:sz w:val="28"/>
          <w:szCs w:val="28"/>
        </w:rPr>
        <w:t xml:space="preserve">В конкурсной заявке </w:t>
      </w:r>
      <w:r>
        <w:rPr>
          <w:color w:val="000000"/>
          <w:sz w:val="28"/>
          <w:szCs w:val="28"/>
        </w:rPr>
        <w:t>П</w:t>
      </w:r>
      <w:r w:rsidRPr="00185678">
        <w:rPr>
          <w:color w:val="000000"/>
          <w:sz w:val="28"/>
          <w:szCs w:val="28"/>
        </w:rPr>
        <w:t xml:space="preserve">ретендента должны быть изложены условия, соответствующие требованиям технического задания, либо более выгодные для </w:t>
      </w:r>
      <w:r>
        <w:rPr>
          <w:color w:val="000000"/>
          <w:sz w:val="28"/>
          <w:szCs w:val="28"/>
        </w:rPr>
        <w:t>Покупателя</w:t>
      </w:r>
      <w:r w:rsidRPr="00185678">
        <w:rPr>
          <w:color w:val="000000"/>
          <w:sz w:val="28"/>
          <w:szCs w:val="28"/>
        </w:rPr>
        <w:t>.</w:t>
      </w:r>
    </w:p>
    <w:p w:rsidR="00A71D20" w:rsidRPr="004D313F" w:rsidRDefault="00A71D20" w:rsidP="00A71D20">
      <w:pPr>
        <w:pStyle w:val="aff6"/>
        <w:tabs>
          <w:tab w:val="left" w:pos="1134"/>
        </w:tabs>
        <w:suppressAutoHyphens w:val="0"/>
        <w:ind w:left="709"/>
        <w:contextualSpacing/>
        <w:jc w:val="both"/>
        <w:rPr>
          <w:color w:val="000000"/>
          <w:sz w:val="28"/>
          <w:szCs w:val="28"/>
        </w:rPr>
      </w:pPr>
    </w:p>
    <w:p w:rsidR="00115908" w:rsidRDefault="00115908"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p>
    <w:p w:rsidR="00A71D20" w:rsidRPr="002F29FA" w:rsidRDefault="00A71D20" w:rsidP="00A71D20">
      <w:pPr>
        <w:spacing w:after="120"/>
        <w:jc w:val="center"/>
        <w:outlineLvl w:val="0"/>
        <w:rPr>
          <w:b/>
          <w:bCs/>
          <w:sz w:val="32"/>
          <w:szCs w:val="32"/>
        </w:rPr>
      </w:pPr>
      <w:r w:rsidRPr="002F29FA">
        <w:rPr>
          <w:b/>
          <w:bCs/>
          <w:sz w:val="32"/>
          <w:szCs w:val="32"/>
        </w:rPr>
        <w:lastRenderedPageBreak/>
        <w:t xml:space="preserve">Раздел 5. Информационная карта </w:t>
      </w:r>
    </w:p>
    <w:p w:rsidR="00A71D20" w:rsidRPr="002F29FA" w:rsidRDefault="00A71D20" w:rsidP="00083718">
      <w:pPr>
        <w:pStyle w:val="afff2"/>
      </w:pPr>
      <w:r w:rsidRPr="002F29FA">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71D20" w:rsidRDefault="00A71D20" w:rsidP="00A71D20">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71D20" w:rsidRPr="00F86FAA" w:rsidTr="007F079D">
        <w:tc>
          <w:tcPr>
            <w:tcW w:w="534" w:type="dxa"/>
            <w:vAlign w:val="center"/>
          </w:tcPr>
          <w:p w:rsidR="00A71D20" w:rsidRPr="00F86FAA" w:rsidRDefault="00A71D20" w:rsidP="007F079D">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A71D20" w:rsidRPr="00F86FAA" w:rsidRDefault="00A71D20" w:rsidP="007F079D">
            <w:pPr>
              <w:pStyle w:val="19"/>
              <w:ind w:firstLine="0"/>
              <w:jc w:val="center"/>
              <w:rPr>
                <w:b/>
                <w:sz w:val="24"/>
                <w:szCs w:val="24"/>
              </w:rPr>
            </w:pPr>
          </w:p>
        </w:tc>
        <w:tc>
          <w:tcPr>
            <w:tcW w:w="2551" w:type="dxa"/>
            <w:vAlign w:val="center"/>
          </w:tcPr>
          <w:p w:rsidR="00A71D20" w:rsidRPr="00F86FAA" w:rsidRDefault="00A71D20" w:rsidP="007F079D">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71D20" w:rsidRPr="00F86FAA" w:rsidRDefault="00A71D20" w:rsidP="007F079D">
            <w:pPr>
              <w:pStyle w:val="Default"/>
              <w:jc w:val="center"/>
              <w:rPr>
                <w:b/>
                <w:color w:val="auto"/>
              </w:rPr>
            </w:pPr>
            <w:r w:rsidRPr="00F86FAA">
              <w:rPr>
                <w:b/>
                <w:color w:val="auto"/>
              </w:rPr>
              <w:t>Содержание</w:t>
            </w:r>
            <w:r w:rsidRPr="00F86FAA">
              <w:rPr>
                <w:i/>
                <w:color w:val="auto"/>
              </w:rPr>
              <w:t xml:space="preserve"> </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p>
        </w:tc>
        <w:tc>
          <w:tcPr>
            <w:tcW w:w="2551" w:type="dxa"/>
          </w:tcPr>
          <w:p w:rsidR="00A71D20" w:rsidRPr="00F86FAA" w:rsidRDefault="00A71D20" w:rsidP="007F079D">
            <w:pPr>
              <w:pStyle w:val="Default"/>
              <w:rPr>
                <w:b/>
                <w:color w:val="auto"/>
              </w:rPr>
            </w:pPr>
            <w:r w:rsidRPr="00F86FAA">
              <w:rPr>
                <w:b/>
                <w:color w:val="auto"/>
              </w:rPr>
              <w:t>Предмет Запроса предложений.</w:t>
            </w:r>
          </w:p>
          <w:p w:rsidR="00A71D20" w:rsidRPr="00F86FAA" w:rsidRDefault="00A71D20" w:rsidP="007F079D">
            <w:pPr>
              <w:pStyle w:val="Default"/>
              <w:rPr>
                <w:b/>
                <w:color w:val="auto"/>
              </w:rPr>
            </w:pPr>
          </w:p>
        </w:tc>
        <w:tc>
          <w:tcPr>
            <w:tcW w:w="6768" w:type="dxa"/>
          </w:tcPr>
          <w:p w:rsidR="00A71D20" w:rsidRPr="00EF1285" w:rsidRDefault="00A71D20" w:rsidP="00083718">
            <w:r>
              <w:t>Запрос предложений № ЗП-</w:t>
            </w:r>
            <w:r w:rsidR="00083718">
              <w:t>ЗСИБ</w:t>
            </w:r>
            <w:r>
              <w:t>-17-</w:t>
            </w:r>
            <w:r w:rsidR="00083718">
              <w:t>0038</w:t>
            </w:r>
            <w:r>
              <w:t xml:space="preserve"> по предмету закупки «Поставка топлива с использованием смарт-карт в </w:t>
            </w:r>
            <w:proofErr w:type="gramStart"/>
            <w:r w:rsidRPr="00EF1285">
              <w:t>г</w:t>
            </w:r>
            <w:proofErr w:type="gramEnd"/>
            <w:r w:rsidRPr="00EF1285">
              <w:t>. Омске и Омской области в 2018-2019гг</w:t>
            </w:r>
            <w:r>
              <w:t>.»</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2.</w:t>
            </w:r>
          </w:p>
        </w:tc>
        <w:tc>
          <w:tcPr>
            <w:tcW w:w="2551" w:type="dxa"/>
          </w:tcPr>
          <w:p w:rsidR="00A71D20" w:rsidRPr="00F86FAA" w:rsidRDefault="00A71D20" w:rsidP="007F079D">
            <w:pPr>
              <w:pStyle w:val="Default"/>
              <w:rPr>
                <w:b/>
                <w:color w:val="auto"/>
              </w:rPr>
            </w:pPr>
            <w:r w:rsidRPr="00F86FAA">
              <w:rPr>
                <w:b/>
                <w:color w:val="auto"/>
              </w:rPr>
              <w:t xml:space="preserve">Организатор Запроса предложений, адрес, контактные лица и </w:t>
            </w:r>
            <w:r w:rsidRPr="00F86FAA">
              <w:rPr>
                <w:b/>
                <w:color w:val="auto"/>
              </w:rPr>
              <w:lastRenderedPageBreak/>
              <w:t xml:space="preserve">представители </w:t>
            </w:r>
            <w:r>
              <w:rPr>
                <w:b/>
                <w:color w:val="auto"/>
              </w:rPr>
              <w:t>Заказчика</w:t>
            </w:r>
          </w:p>
        </w:tc>
        <w:tc>
          <w:tcPr>
            <w:tcW w:w="6768" w:type="dxa"/>
          </w:tcPr>
          <w:p w:rsidR="00A71D20" w:rsidRPr="00083718" w:rsidRDefault="00A71D20" w:rsidP="007F079D">
            <w:pPr>
              <w:pStyle w:val="19"/>
              <w:ind w:firstLine="0"/>
              <w:rPr>
                <w:i/>
                <w:sz w:val="24"/>
                <w:szCs w:val="24"/>
              </w:rPr>
            </w:pPr>
            <w:r w:rsidRPr="00083718">
              <w:rPr>
                <w:sz w:val="24"/>
                <w:szCs w:val="24"/>
              </w:rPr>
              <w:lastRenderedPageBreak/>
              <w:t>Организатором является ПАО «</w:t>
            </w:r>
            <w:proofErr w:type="spellStart"/>
            <w:r w:rsidRPr="00083718">
              <w:rPr>
                <w:sz w:val="24"/>
                <w:szCs w:val="24"/>
              </w:rPr>
              <w:t>ТрансКонтейнер</w:t>
            </w:r>
            <w:proofErr w:type="spellEnd"/>
            <w:r w:rsidRPr="00083718">
              <w:rPr>
                <w:sz w:val="24"/>
                <w:szCs w:val="24"/>
              </w:rPr>
              <w:t>». Функции Организатора выполняет:</w:t>
            </w:r>
          </w:p>
          <w:p w:rsidR="00A71D20" w:rsidRPr="00083718" w:rsidRDefault="00A71D20" w:rsidP="007F079D">
            <w:pPr>
              <w:pStyle w:val="19"/>
              <w:ind w:firstLine="0"/>
              <w:rPr>
                <w:sz w:val="24"/>
                <w:szCs w:val="24"/>
              </w:rPr>
            </w:pPr>
            <w:r w:rsidRPr="00083718">
              <w:rPr>
                <w:sz w:val="24"/>
                <w:szCs w:val="24"/>
              </w:rPr>
              <w:t>Постоянная рабочая группа Конкурсной комиссии филиала ПАО «</w:t>
            </w:r>
            <w:proofErr w:type="spellStart"/>
            <w:r w:rsidRPr="00083718">
              <w:rPr>
                <w:sz w:val="24"/>
                <w:szCs w:val="24"/>
              </w:rPr>
              <w:t>ТрансКонтейнер</w:t>
            </w:r>
            <w:proofErr w:type="spellEnd"/>
            <w:r w:rsidRPr="00083718">
              <w:rPr>
                <w:sz w:val="24"/>
                <w:szCs w:val="24"/>
              </w:rPr>
              <w:t xml:space="preserve">» » на </w:t>
            </w:r>
            <w:proofErr w:type="spellStart"/>
            <w:r w:rsidRPr="00083718">
              <w:rPr>
                <w:sz w:val="24"/>
                <w:szCs w:val="24"/>
              </w:rPr>
              <w:t>Западно-Сибирской</w:t>
            </w:r>
            <w:proofErr w:type="spellEnd"/>
            <w:r w:rsidRPr="00083718">
              <w:rPr>
                <w:sz w:val="24"/>
                <w:szCs w:val="24"/>
              </w:rPr>
              <w:t xml:space="preserve"> железной </w:t>
            </w:r>
            <w:r w:rsidRPr="00083718">
              <w:rPr>
                <w:sz w:val="24"/>
                <w:szCs w:val="24"/>
              </w:rPr>
              <w:lastRenderedPageBreak/>
              <w:t>дороге.</w:t>
            </w:r>
          </w:p>
          <w:p w:rsidR="00A71D20" w:rsidRPr="00083718" w:rsidRDefault="00A71D20" w:rsidP="007F079D">
            <w:pPr>
              <w:pStyle w:val="19"/>
              <w:ind w:firstLine="0"/>
              <w:rPr>
                <w:sz w:val="24"/>
                <w:szCs w:val="24"/>
              </w:rPr>
            </w:pPr>
            <w:r w:rsidRPr="00083718">
              <w:rPr>
                <w:sz w:val="24"/>
                <w:szCs w:val="24"/>
              </w:rPr>
              <w:t xml:space="preserve">Адрес: 630001, г. Новосибирск, ул. Жуковского, 102, </w:t>
            </w:r>
            <w:proofErr w:type="spellStart"/>
            <w:r w:rsidRPr="00083718">
              <w:rPr>
                <w:sz w:val="24"/>
                <w:szCs w:val="24"/>
              </w:rPr>
              <w:t>каб</w:t>
            </w:r>
            <w:proofErr w:type="spellEnd"/>
            <w:r w:rsidRPr="00083718">
              <w:rPr>
                <w:sz w:val="24"/>
                <w:szCs w:val="24"/>
              </w:rPr>
              <w:t>. 608.</w:t>
            </w:r>
          </w:p>
          <w:p w:rsidR="00A71D20" w:rsidRPr="00083718" w:rsidRDefault="00A71D20" w:rsidP="007F079D">
            <w:pPr>
              <w:pStyle w:val="19"/>
              <w:ind w:firstLine="0"/>
              <w:rPr>
                <w:sz w:val="24"/>
                <w:szCs w:val="24"/>
              </w:rPr>
            </w:pPr>
            <w:r w:rsidRPr="00083718">
              <w:rPr>
                <w:sz w:val="24"/>
                <w:szCs w:val="24"/>
              </w:rPr>
              <w:t>Контактно</w:t>
            </w:r>
            <w:proofErr w:type="gramStart"/>
            <w:r w:rsidRPr="00083718">
              <w:rPr>
                <w:sz w:val="24"/>
                <w:szCs w:val="24"/>
              </w:rPr>
              <w:t>е(</w:t>
            </w:r>
            <w:proofErr w:type="spellStart"/>
            <w:proofErr w:type="gramEnd"/>
            <w:r w:rsidRPr="00083718">
              <w:rPr>
                <w:sz w:val="24"/>
                <w:szCs w:val="24"/>
              </w:rPr>
              <w:t>ые</w:t>
            </w:r>
            <w:proofErr w:type="spellEnd"/>
            <w:r w:rsidRPr="00083718">
              <w:rPr>
                <w:sz w:val="24"/>
                <w:szCs w:val="24"/>
              </w:rPr>
              <w:t xml:space="preserve">) лицо(а) Заказчика: Корнеев Юрий Васильевич, тел. (383)229-45-55/(383)222-21-00, электронный адрес </w:t>
            </w:r>
            <w:hyperlink r:id="rId18" w:history="1">
              <w:r w:rsidRPr="00083718">
                <w:rPr>
                  <w:rStyle w:val="a7"/>
                  <w:color w:val="auto"/>
                  <w:sz w:val="24"/>
                  <w:szCs w:val="24"/>
                  <w:lang w:val="en-US"/>
                </w:rPr>
                <w:t>KorneevIUV</w:t>
              </w:r>
              <w:r w:rsidRPr="00083718">
                <w:rPr>
                  <w:rStyle w:val="a7"/>
                  <w:color w:val="auto"/>
                  <w:sz w:val="24"/>
                  <w:szCs w:val="24"/>
                </w:rPr>
                <w:t>@</w:t>
              </w:r>
              <w:proofErr w:type="spellStart"/>
              <w:r w:rsidRPr="00083718">
                <w:rPr>
                  <w:rStyle w:val="a7"/>
                  <w:color w:val="auto"/>
                  <w:sz w:val="24"/>
                  <w:szCs w:val="24"/>
                </w:rPr>
                <w:t>trcont.ru</w:t>
              </w:r>
              <w:proofErr w:type="spellEnd"/>
            </w:hyperlink>
            <w:r w:rsidRPr="00083718">
              <w:rPr>
                <w:sz w:val="24"/>
                <w:szCs w:val="24"/>
              </w:rPr>
              <w:t>.</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lastRenderedPageBreak/>
              <w:t>3.</w:t>
            </w:r>
          </w:p>
        </w:tc>
        <w:tc>
          <w:tcPr>
            <w:tcW w:w="2551" w:type="dxa"/>
          </w:tcPr>
          <w:p w:rsidR="00A71D20" w:rsidRPr="00F86FAA" w:rsidRDefault="00A71D20" w:rsidP="007F079D">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A71D20" w:rsidRPr="00083718" w:rsidRDefault="00083718" w:rsidP="007F079D">
            <w:pPr>
              <w:pStyle w:val="19"/>
              <w:ind w:firstLine="0"/>
              <w:rPr>
                <w:b/>
                <w:sz w:val="24"/>
                <w:szCs w:val="24"/>
              </w:rPr>
            </w:pPr>
            <w:r>
              <w:rPr>
                <w:b/>
                <w:sz w:val="24"/>
                <w:szCs w:val="24"/>
              </w:rPr>
              <w:t>«31» октября 2017 года</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4.</w:t>
            </w:r>
          </w:p>
        </w:tc>
        <w:tc>
          <w:tcPr>
            <w:tcW w:w="2551" w:type="dxa"/>
          </w:tcPr>
          <w:p w:rsidR="00A71D20" w:rsidRDefault="00A71D20" w:rsidP="007F079D">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71D20" w:rsidRPr="00F86FAA" w:rsidRDefault="00A71D20" w:rsidP="007F079D">
            <w:pPr>
              <w:pStyle w:val="Default"/>
              <w:rPr>
                <w:b/>
                <w:color w:val="auto"/>
              </w:rPr>
            </w:pPr>
          </w:p>
        </w:tc>
        <w:tc>
          <w:tcPr>
            <w:tcW w:w="6768" w:type="dxa"/>
          </w:tcPr>
          <w:p w:rsidR="00A71D20" w:rsidRPr="00083718" w:rsidRDefault="00A71D20" w:rsidP="007F079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sidRPr="00083718">
              <w:rPr>
                <w:sz w:val="24"/>
                <w:szCs w:val="24"/>
              </w:rPr>
              <w:t>ТрансКонтейнер</w:t>
            </w:r>
            <w:proofErr w:type="spellEnd"/>
            <w:r w:rsidRPr="00083718">
              <w:rPr>
                <w:sz w:val="24"/>
                <w:szCs w:val="24"/>
              </w:rPr>
              <w:t>» (</w:t>
            </w:r>
            <w:hyperlink r:id="rId19" w:history="1">
              <w:r w:rsidRPr="00083718">
                <w:rPr>
                  <w:rStyle w:val="a7"/>
                  <w:color w:val="auto"/>
                  <w:sz w:val="24"/>
                  <w:szCs w:val="24"/>
                </w:rPr>
                <w:t>http://www.trcont.ru</w:t>
              </w:r>
            </w:hyperlink>
            <w:r w:rsidRPr="00083718">
              <w:rPr>
                <w:sz w:val="24"/>
                <w:szCs w:val="24"/>
              </w:rPr>
              <w:t>) и</w:t>
            </w:r>
            <w:proofErr w:type="gramEnd"/>
            <w:r w:rsidRPr="00083718">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083718">
                <w:rPr>
                  <w:rStyle w:val="a7"/>
                  <w:color w:val="auto"/>
                  <w:sz w:val="24"/>
                  <w:szCs w:val="24"/>
                </w:rPr>
                <w:t>www.zakupki.gov.ru</w:t>
              </w:r>
            </w:hyperlink>
            <w:r w:rsidRPr="00083718">
              <w:rPr>
                <w:sz w:val="24"/>
                <w:szCs w:val="24"/>
              </w:rPr>
              <w:t>) (далее – Официальный сайт).</w:t>
            </w:r>
          </w:p>
          <w:p w:rsidR="00A71D20" w:rsidRPr="000F0177" w:rsidRDefault="00A71D20" w:rsidP="007F079D">
            <w:pPr>
              <w:pStyle w:val="19"/>
              <w:rPr>
                <w:sz w:val="24"/>
                <w:szCs w:val="24"/>
              </w:rPr>
            </w:pPr>
            <w:proofErr w:type="gramStart"/>
            <w:r w:rsidRPr="00083718">
              <w:rPr>
                <w:sz w:val="24"/>
                <w:szCs w:val="24"/>
              </w:rPr>
              <w:t>В случае возникновения технических</w:t>
            </w:r>
            <w:r w:rsidRPr="00C61887">
              <w:rPr>
                <w:sz w:val="24"/>
                <w:szCs w:val="24"/>
              </w:rPr>
              <w:t xml:space="preserve">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5.</w:t>
            </w:r>
          </w:p>
        </w:tc>
        <w:tc>
          <w:tcPr>
            <w:tcW w:w="2551" w:type="dxa"/>
          </w:tcPr>
          <w:p w:rsidR="00A71D20" w:rsidRPr="00F86FAA" w:rsidRDefault="00A71D20" w:rsidP="007F079D">
            <w:pPr>
              <w:pStyle w:val="Default"/>
              <w:rPr>
                <w:b/>
                <w:color w:val="auto"/>
              </w:rPr>
            </w:pPr>
            <w:r w:rsidRPr="00F86FAA">
              <w:rPr>
                <w:b/>
                <w:color w:val="auto"/>
              </w:rPr>
              <w:t>Начальная (максимальная) цена договора/ цена лота</w:t>
            </w:r>
          </w:p>
        </w:tc>
        <w:tc>
          <w:tcPr>
            <w:tcW w:w="6768" w:type="dxa"/>
          </w:tcPr>
          <w:p w:rsidR="00A71D20" w:rsidRPr="00F86FAA" w:rsidRDefault="00A71D20" w:rsidP="007F079D">
            <w:pPr>
              <w:pStyle w:val="19"/>
              <w:ind w:firstLine="0"/>
              <w:rPr>
                <w:i/>
                <w:sz w:val="24"/>
                <w:szCs w:val="24"/>
              </w:rPr>
            </w:pPr>
            <w:r w:rsidRPr="00C25CC0">
              <w:rPr>
                <w:sz w:val="24"/>
                <w:szCs w:val="24"/>
              </w:rPr>
              <w:t xml:space="preserve">Начальная (максимальная) цена договора составляет </w:t>
            </w:r>
            <w:r>
              <w:rPr>
                <w:sz w:val="24"/>
                <w:szCs w:val="24"/>
              </w:rPr>
              <w:t xml:space="preserve">                </w:t>
            </w:r>
            <w:r>
              <w:rPr>
                <w:rFonts w:eastAsia="MS Mincho"/>
                <w:bCs/>
                <w:sz w:val="24"/>
                <w:szCs w:val="24"/>
              </w:rPr>
              <w:t xml:space="preserve">11 000 </w:t>
            </w:r>
            <w:r w:rsidRPr="0073444E">
              <w:rPr>
                <w:rFonts w:eastAsia="MS Mincho"/>
                <w:bCs/>
                <w:sz w:val="24"/>
                <w:szCs w:val="24"/>
              </w:rPr>
              <w:t>000 (</w:t>
            </w:r>
            <w:r>
              <w:rPr>
                <w:rFonts w:eastAsia="MS Mincho"/>
                <w:bCs/>
                <w:sz w:val="24"/>
                <w:szCs w:val="24"/>
              </w:rPr>
              <w:t>одиннадцать</w:t>
            </w:r>
            <w:r w:rsidRPr="0073444E">
              <w:rPr>
                <w:rFonts w:eastAsia="MS Mincho"/>
                <w:bCs/>
                <w:sz w:val="24"/>
                <w:szCs w:val="24"/>
              </w:rPr>
              <w:t xml:space="preserve"> миллионов) рублей</w:t>
            </w:r>
            <w:r>
              <w:rPr>
                <w:rFonts w:eastAsia="MS Mincho"/>
                <w:bCs/>
                <w:sz w:val="24"/>
                <w:szCs w:val="24"/>
              </w:rPr>
              <w:t xml:space="preserve"> 00 копеек</w:t>
            </w:r>
            <w:r w:rsidRPr="00C25CC0">
              <w:rPr>
                <w:sz w:val="24"/>
                <w:szCs w:val="24"/>
              </w:rPr>
              <w:t xml:space="preserve"> </w:t>
            </w:r>
            <w:r w:rsidRPr="00E87C90">
              <w:rPr>
                <w:sz w:val="24"/>
                <w:szCs w:val="24"/>
              </w:rPr>
              <w:t>с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6.</w:t>
            </w:r>
          </w:p>
        </w:tc>
        <w:tc>
          <w:tcPr>
            <w:tcW w:w="2551" w:type="dxa"/>
          </w:tcPr>
          <w:p w:rsidR="00A71D20" w:rsidRPr="00F86FAA" w:rsidRDefault="00A71D20" w:rsidP="007F079D">
            <w:pPr>
              <w:pStyle w:val="Default"/>
              <w:rPr>
                <w:b/>
                <w:color w:val="auto"/>
              </w:rPr>
            </w:pPr>
            <w:r w:rsidRPr="00F86FAA">
              <w:rPr>
                <w:b/>
                <w:color w:val="auto"/>
              </w:rPr>
              <w:t xml:space="preserve">Место, дата начала и окончания подачи Заявок </w:t>
            </w:r>
          </w:p>
        </w:tc>
        <w:tc>
          <w:tcPr>
            <w:tcW w:w="6768" w:type="dxa"/>
          </w:tcPr>
          <w:p w:rsidR="00A71D20" w:rsidRPr="008C1BC9" w:rsidRDefault="00A71D20" w:rsidP="0008371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083718">
              <w:rPr>
                <w:sz w:val="24"/>
                <w:szCs w:val="24"/>
              </w:rPr>
              <w:t>7</w:t>
            </w:r>
            <w:r>
              <w:rPr>
                <w:sz w:val="24"/>
                <w:szCs w:val="24"/>
              </w:rPr>
              <w:t xml:space="preserve"> часов 00 минут</w:t>
            </w:r>
            <w:r w:rsidR="00083718">
              <w:rPr>
                <w:sz w:val="24"/>
                <w:szCs w:val="24"/>
              </w:rPr>
              <w:t xml:space="preserve"> «21» ноября 2017 года </w:t>
            </w:r>
            <w:r w:rsidRPr="008C1BC9">
              <w:rPr>
                <w:sz w:val="24"/>
                <w:szCs w:val="24"/>
              </w:rPr>
              <w:t>по адресу, указанному в пункте 2 настоящей Информационной карты.</w:t>
            </w:r>
            <w:proofErr w:type="gramEnd"/>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7.</w:t>
            </w:r>
          </w:p>
        </w:tc>
        <w:tc>
          <w:tcPr>
            <w:tcW w:w="2551" w:type="dxa"/>
          </w:tcPr>
          <w:p w:rsidR="00A71D20" w:rsidRPr="00F86FAA" w:rsidRDefault="00A71D20" w:rsidP="007F079D">
            <w:pPr>
              <w:pStyle w:val="Default"/>
              <w:rPr>
                <w:b/>
                <w:color w:val="auto"/>
              </w:rPr>
            </w:pPr>
            <w:r w:rsidRPr="003D2759">
              <w:rPr>
                <w:b/>
                <w:color w:val="auto"/>
              </w:rPr>
              <w:t>Срок действия Заявки</w:t>
            </w:r>
            <w:r w:rsidRPr="003D2759">
              <w:rPr>
                <w:b/>
                <w:color w:val="auto"/>
              </w:rPr>
              <w:tab/>
            </w:r>
          </w:p>
        </w:tc>
        <w:tc>
          <w:tcPr>
            <w:tcW w:w="6768" w:type="dxa"/>
          </w:tcPr>
          <w:p w:rsidR="00A71D20" w:rsidRPr="00F86FAA" w:rsidRDefault="00A71D20" w:rsidP="007F079D">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 xml:space="preserve">8. </w:t>
            </w:r>
          </w:p>
        </w:tc>
        <w:tc>
          <w:tcPr>
            <w:tcW w:w="2551" w:type="dxa"/>
          </w:tcPr>
          <w:p w:rsidR="00A71D20" w:rsidRPr="00F86FAA" w:rsidRDefault="00A71D20" w:rsidP="007F079D">
            <w:pPr>
              <w:pStyle w:val="Default"/>
              <w:rPr>
                <w:b/>
                <w:color w:val="auto"/>
              </w:rPr>
            </w:pPr>
            <w:r>
              <w:rPr>
                <w:b/>
                <w:color w:val="auto"/>
              </w:rPr>
              <w:t>Оценка</w:t>
            </w:r>
            <w:r w:rsidRPr="00F86FAA">
              <w:rPr>
                <w:b/>
                <w:color w:val="auto"/>
              </w:rPr>
              <w:t xml:space="preserve"> и </w:t>
            </w:r>
            <w:r w:rsidRPr="00F86FAA">
              <w:rPr>
                <w:b/>
                <w:color w:val="auto"/>
              </w:rPr>
              <w:lastRenderedPageBreak/>
              <w:t>сопоставление Заявок</w:t>
            </w:r>
          </w:p>
        </w:tc>
        <w:tc>
          <w:tcPr>
            <w:tcW w:w="6768" w:type="dxa"/>
          </w:tcPr>
          <w:p w:rsidR="00A71D20" w:rsidRPr="00F86FAA" w:rsidRDefault="00A71D20" w:rsidP="00083718">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w:t>
            </w:r>
            <w:r w:rsidR="00083718">
              <w:rPr>
                <w:sz w:val="24"/>
                <w:szCs w:val="24"/>
              </w:rPr>
              <w:t xml:space="preserve"> «22» ноября  2017 </w:t>
            </w:r>
            <w:r w:rsidR="00083718">
              <w:rPr>
                <w:sz w:val="24"/>
                <w:szCs w:val="24"/>
              </w:rPr>
              <w:lastRenderedPageBreak/>
              <w:t xml:space="preserve">года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lastRenderedPageBreak/>
              <w:t>9.</w:t>
            </w:r>
          </w:p>
        </w:tc>
        <w:tc>
          <w:tcPr>
            <w:tcW w:w="2551" w:type="dxa"/>
          </w:tcPr>
          <w:p w:rsidR="00A71D20" w:rsidRPr="00F86FAA" w:rsidRDefault="00A71D20" w:rsidP="007F079D">
            <w:pPr>
              <w:pStyle w:val="Default"/>
              <w:rPr>
                <w:b/>
                <w:color w:val="auto"/>
              </w:rPr>
            </w:pPr>
            <w:r>
              <w:rPr>
                <w:b/>
                <w:color w:val="auto"/>
              </w:rPr>
              <w:t>Конкурсная комиссия</w:t>
            </w:r>
          </w:p>
        </w:tc>
        <w:tc>
          <w:tcPr>
            <w:tcW w:w="6768" w:type="dxa"/>
          </w:tcPr>
          <w:p w:rsidR="00A71D20" w:rsidRPr="00EF1285" w:rsidRDefault="00A71D20" w:rsidP="007F079D">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аппарата управления ПАО «</w:t>
            </w:r>
            <w:proofErr w:type="spellStart"/>
            <w:r w:rsidRPr="00EF1285">
              <w:rPr>
                <w:sz w:val="24"/>
                <w:szCs w:val="24"/>
              </w:rPr>
              <w:t>ТрансКонтейнер</w:t>
            </w:r>
            <w:proofErr w:type="spellEnd"/>
            <w:r w:rsidRPr="00EF1285">
              <w:rPr>
                <w:sz w:val="24"/>
                <w:szCs w:val="24"/>
              </w:rPr>
              <w:t>».</w:t>
            </w:r>
          </w:p>
          <w:p w:rsidR="00A71D20" w:rsidRPr="009830CC" w:rsidRDefault="00A71D20" w:rsidP="007F079D">
            <w:pPr>
              <w:pStyle w:val="19"/>
              <w:ind w:firstLine="0"/>
              <w:rPr>
                <w:sz w:val="24"/>
                <w:szCs w:val="24"/>
                <w:highlight w:val="cyan"/>
              </w:rPr>
            </w:pPr>
            <w:r w:rsidRPr="008571AD">
              <w:rPr>
                <w:sz w:val="24"/>
                <w:szCs w:val="24"/>
              </w:rPr>
              <w:t>Адрес: 125047, г. Москва, ул. Оружейный пер., 19.</w:t>
            </w: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t>10.</w:t>
            </w:r>
          </w:p>
        </w:tc>
        <w:tc>
          <w:tcPr>
            <w:tcW w:w="2551" w:type="dxa"/>
          </w:tcPr>
          <w:p w:rsidR="00A71D20" w:rsidRPr="00F86FAA" w:rsidRDefault="00A71D20" w:rsidP="007F079D">
            <w:pPr>
              <w:pStyle w:val="Default"/>
              <w:rPr>
                <w:b/>
                <w:color w:val="auto"/>
              </w:rPr>
            </w:pPr>
            <w:r>
              <w:rPr>
                <w:b/>
                <w:color w:val="auto"/>
              </w:rPr>
              <w:t>Подведение итогов</w:t>
            </w:r>
          </w:p>
        </w:tc>
        <w:tc>
          <w:tcPr>
            <w:tcW w:w="6768" w:type="dxa"/>
          </w:tcPr>
          <w:p w:rsidR="00A71D20" w:rsidRPr="00F86FAA" w:rsidRDefault="00A71D20" w:rsidP="0030290E">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30290E">
              <w:rPr>
                <w:sz w:val="24"/>
                <w:szCs w:val="24"/>
              </w:rPr>
              <w:t xml:space="preserve"> 14 часов 00 минут </w:t>
            </w:r>
            <w:r w:rsidRPr="00F86FAA">
              <w:rPr>
                <w:sz w:val="24"/>
                <w:szCs w:val="24"/>
              </w:rPr>
              <w:t>местного</w:t>
            </w:r>
            <w:r>
              <w:rPr>
                <w:sz w:val="24"/>
                <w:szCs w:val="24"/>
              </w:rPr>
              <w:t xml:space="preserve"> </w:t>
            </w:r>
            <w:r w:rsidRPr="00F86FAA">
              <w:rPr>
                <w:sz w:val="24"/>
                <w:szCs w:val="24"/>
              </w:rPr>
              <w:t>времени</w:t>
            </w:r>
            <w:r w:rsidR="0030290E">
              <w:rPr>
                <w:sz w:val="24"/>
                <w:szCs w:val="24"/>
              </w:rPr>
              <w:t xml:space="preserve"> «12» декабря 2017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t>11</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Условия оплаты за товар, выполнение работ, оказание услуг</w:t>
            </w:r>
          </w:p>
        </w:tc>
        <w:tc>
          <w:tcPr>
            <w:tcW w:w="6768" w:type="dxa"/>
          </w:tcPr>
          <w:p w:rsidR="00A71D20" w:rsidRPr="00F86FAA" w:rsidRDefault="00A71D20" w:rsidP="007F079D">
            <w:pPr>
              <w:jc w:val="both"/>
            </w:pPr>
            <w:r w:rsidRPr="00577983">
              <w:t xml:space="preserve">Покупатель производит оплату за фактически поставленное дизельное топливо </w:t>
            </w:r>
            <w:r>
              <w:t>в течение</w:t>
            </w:r>
            <w:r w:rsidRPr="00577983">
              <w:t xml:space="preserve"> </w:t>
            </w:r>
            <w:r>
              <w:t>30</w:t>
            </w:r>
            <w:r w:rsidRPr="00577983">
              <w:t xml:space="preserve"> (</w:t>
            </w:r>
            <w:r>
              <w:t>тридцати</w:t>
            </w:r>
            <w:r w:rsidRPr="00577983">
              <w:t xml:space="preserve">) календарных дней после подписания товарной накладной ТОРГ-12 и предоставления Поставщиком платежных документов (счет, счет-фактура). </w:t>
            </w: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t>12</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 xml:space="preserve">Количество лотов </w:t>
            </w:r>
          </w:p>
        </w:tc>
        <w:tc>
          <w:tcPr>
            <w:tcW w:w="6768" w:type="dxa"/>
          </w:tcPr>
          <w:p w:rsidR="00A71D20" w:rsidRPr="00F86FAA" w:rsidRDefault="00A71D20" w:rsidP="007F079D">
            <w:pPr>
              <w:pStyle w:val="19"/>
              <w:ind w:firstLine="0"/>
              <w:rPr>
                <w:b/>
                <w:sz w:val="24"/>
                <w:szCs w:val="24"/>
              </w:rPr>
            </w:pPr>
            <w:r w:rsidRPr="00042630">
              <w:rPr>
                <w:sz w:val="24"/>
                <w:szCs w:val="24"/>
              </w:rPr>
              <w:t>Один лот.</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71D20" w:rsidRDefault="00A71D20" w:rsidP="007F079D">
            <w:pPr>
              <w:pStyle w:val="Default"/>
              <w:jc w:val="both"/>
              <w:rPr>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A71D20" w:rsidRPr="000E6989" w:rsidRDefault="00A71D20" w:rsidP="007F079D">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января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A71D20" w:rsidRPr="00042630" w:rsidRDefault="00A71D20" w:rsidP="007F079D">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9750AA">
              <w:t>г</w:t>
            </w:r>
            <w:proofErr w:type="gramEnd"/>
            <w:r w:rsidRPr="009750AA">
              <w:t>.</w:t>
            </w:r>
            <w:r>
              <w:t xml:space="preserve"> </w:t>
            </w:r>
            <w:r w:rsidRPr="009750AA">
              <w:t>Омск</w:t>
            </w:r>
            <w:r>
              <w:t>а</w:t>
            </w:r>
            <w:r w:rsidRPr="009750AA">
              <w:t xml:space="preserve"> и Омской области</w:t>
            </w:r>
            <w:r>
              <w:t xml:space="preserve">. </w:t>
            </w:r>
          </w:p>
          <w:p w:rsidR="00A71D20" w:rsidRDefault="00A71D20" w:rsidP="007F079D">
            <w:pPr>
              <w:ind w:right="153"/>
              <w:jc w:val="both"/>
              <w:rPr>
                <w:spacing w:val="-4"/>
              </w:rPr>
            </w:pPr>
            <w:r w:rsidRPr="00042630">
              <w:rPr>
                <w:b/>
              </w:rPr>
              <w:t>Порядок оказания услуг, поставки товара и т.д.:</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A71D20" w:rsidRPr="00F86FAA" w:rsidRDefault="00A71D20" w:rsidP="007F079D">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Состав и количество (объем) товара, работ, услуг</w:t>
            </w:r>
          </w:p>
        </w:tc>
        <w:tc>
          <w:tcPr>
            <w:tcW w:w="6768" w:type="dxa"/>
          </w:tcPr>
          <w:p w:rsidR="00A71D20" w:rsidRPr="00577983" w:rsidRDefault="00A71D20" w:rsidP="007F079D">
            <w:pPr>
              <w:pStyle w:val="19"/>
              <w:ind w:firstLine="0"/>
              <w:rPr>
                <w:sz w:val="24"/>
                <w:szCs w:val="24"/>
              </w:rPr>
            </w:pPr>
            <w:r w:rsidRPr="00577983">
              <w:rPr>
                <w:sz w:val="24"/>
                <w:szCs w:val="24"/>
              </w:rPr>
              <w:t>Состав и объем услуг определен в разделе 4 «Техническое задание»</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 xml:space="preserve">Официальный язык </w:t>
            </w:r>
          </w:p>
        </w:tc>
        <w:tc>
          <w:tcPr>
            <w:tcW w:w="6768" w:type="dxa"/>
          </w:tcPr>
          <w:p w:rsidR="00A71D20" w:rsidRPr="00F86FAA" w:rsidRDefault="00A71D20" w:rsidP="007F079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 xml:space="preserve">Валюта Запроса предложений </w:t>
            </w:r>
          </w:p>
        </w:tc>
        <w:tc>
          <w:tcPr>
            <w:tcW w:w="6768" w:type="dxa"/>
          </w:tcPr>
          <w:p w:rsidR="00A71D20" w:rsidRPr="00577983" w:rsidRDefault="00A71D20" w:rsidP="007F079D">
            <w:pPr>
              <w:pStyle w:val="19"/>
              <w:ind w:firstLine="0"/>
              <w:rPr>
                <w:b/>
                <w:sz w:val="24"/>
                <w:szCs w:val="24"/>
                <w:highlight w:val="yellow"/>
              </w:rPr>
            </w:pPr>
            <w:r w:rsidRPr="00577983">
              <w:rPr>
                <w:sz w:val="24"/>
                <w:szCs w:val="24"/>
              </w:rPr>
              <w:t>Рубли РФ</w:t>
            </w:r>
            <w:r>
              <w:rPr>
                <w:sz w:val="24"/>
                <w:szCs w:val="24"/>
              </w:rPr>
              <w:t>.</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71D20" w:rsidRPr="00F86FAA" w:rsidRDefault="00A71D20" w:rsidP="007F079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71D20" w:rsidRPr="009A4793" w:rsidRDefault="00A71D20" w:rsidP="007F079D">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A71D20" w:rsidRPr="00F93757" w:rsidRDefault="00A71D20" w:rsidP="007F079D">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A71D20" w:rsidRDefault="00A71D20" w:rsidP="007F079D">
            <w:pPr>
              <w:pStyle w:val="af9"/>
              <w:ind w:firstLine="539"/>
              <w:rPr>
                <w:sz w:val="24"/>
              </w:rPr>
            </w:pPr>
            <w:proofErr w:type="gramStart"/>
            <w:r w:rsidRPr="006E77E9">
              <w:rPr>
                <w:sz w:val="24"/>
              </w:rPr>
              <w:t>1.3 наличие</w:t>
            </w:r>
            <w:r w:rsidRPr="00D9352B">
              <w:rPr>
                <w:sz w:val="24"/>
              </w:rPr>
              <w:t xml:space="preserve"> опыта поставки товара, выполнения работ, </w:t>
            </w:r>
            <w:r w:rsidRPr="00D9352B">
              <w:rPr>
                <w:sz w:val="24"/>
              </w:rPr>
              <w:lastRenderedPageBreak/>
              <w:t>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proofErr w:type="gramEnd"/>
          </w:p>
          <w:p w:rsidR="00A71D20" w:rsidRPr="0083524B" w:rsidRDefault="00A71D20" w:rsidP="007F079D">
            <w:pPr>
              <w:ind w:firstLine="540"/>
              <w:jc w:val="both"/>
            </w:pPr>
            <w:r>
              <w:t>1.4</w:t>
            </w:r>
            <w:r w:rsidRPr="0083524B">
              <w:t xml:space="preserve"> </w:t>
            </w:r>
            <w:r>
              <w:t xml:space="preserve">у </w:t>
            </w:r>
            <w:r w:rsidRPr="0083524B">
              <w:t xml:space="preserve">претендента должны иметься производственные ресурсы для оказания услуг, поставки товаров по предмету </w:t>
            </w:r>
            <w:r>
              <w:t>Запроса предложений</w:t>
            </w:r>
            <w:r w:rsidRPr="0083524B">
              <w:t>;</w:t>
            </w:r>
          </w:p>
          <w:p w:rsidR="00A71D20" w:rsidRPr="0083524B" w:rsidRDefault="00A71D20" w:rsidP="007F079D">
            <w:pPr>
              <w:ind w:firstLine="540"/>
              <w:jc w:val="both"/>
            </w:pPr>
            <w:r>
              <w:t>1.5</w:t>
            </w:r>
            <w:r w:rsidRPr="0083524B">
              <w:t xml:space="preserve"> 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A71D20" w:rsidRPr="0083524B" w:rsidRDefault="00A71D20" w:rsidP="007F079D">
            <w:pPr>
              <w:ind w:firstLine="540"/>
              <w:jc w:val="both"/>
            </w:pPr>
            <w:r>
              <w:t>г</w:t>
            </w:r>
            <w:proofErr w:type="gramStart"/>
            <w:r>
              <w:t>.О</w:t>
            </w:r>
            <w:proofErr w:type="gramEnd"/>
            <w:r>
              <w:t>мск</w:t>
            </w:r>
            <w:r w:rsidRPr="009750AA">
              <w:t xml:space="preserve"> и Омск</w:t>
            </w:r>
            <w:r>
              <w:t>ая</w:t>
            </w:r>
            <w:r w:rsidRPr="009750AA">
              <w:t xml:space="preserve"> област</w:t>
            </w:r>
            <w:r>
              <w:t>ь;</w:t>
            </w:r>
          </w:p>
          <w:p w:rsidR="00A71D20" w:rsidRDefault="00A71D20" w:rsidP="007F079D">
            <w:pPr>
              <w:ind w:firstLine="540"/>
              <w:jc w:val="both"/>
            </w:pPr>
            <w:r>
              <w:t>1.6</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A71D20" w:rsidRPr="0083524B" w:rsidRDefault="00A71D20" w:rsidP="007F079D">
            <w:pPr>
              <w:ind w:firstLine="540"/>
              <w:jc w:val="both"/>
            </w:pPr>
            <w:r>
              <w:t>г</w:t>
            </w:r>
            <w:proofErr w:type="gramStart"/>
            <w:r>
              <w:t>.О</w:t>
            </w:r>
            <w:proofErr w:type="gramEnd"/>
            <w:r>
              <w:t>мск</w:t>
            </w:r>
            <w:r w:rsidRPr="009750AA">
              <w:t xml:space="preserve"> и Омск</w:t>
            </w:r>
            <w:r>
              <w:t>ая</w:t>
            </w:r>
            <w:r w:rsidRPr="009750AA">
              <w:t xml:space="preserve"> област</w:t>
            </w:r>
            <w:r>
              <w:t>ь;</w:t>
            </w:r>
          </w:p>
          <w:p w:rsidR="00A71D20" w:rsidRPr="004E7D54" w:rsidRDefault="00A71D20" w:rsidP="007F079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71D20" w:rsidRPr="009A4793" w:rsidRDefault="00A71D20" w:rsidP="007F079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1D20" w:rsidRPr="009A4793" w:rsidRDefault="00A71D20" w:rsidP="007F079D">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A71D20" w:rsidRPr="009A4793" w:rsidRDefault="00A71D20" w:rsidP="007F079D">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71D20" w:rsidRPr="009A4793" w:rsidRDefault="00A71D20" w:rsidP="007F079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A71D20" w:rsidRPr="009A4793" w:rsidRDefault="00A71D20" w:rsidP="007F079D">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71D20" w:rsidRPr="00B72D7A" w:rsidRDefault="00A71D20" w:rsidP="007F079D">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A71D20" w:rsidRPr="00B72D7A" w:rsidRDefault="00A71D20" w:rsidP="007F079D">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A71D20" w:rsidRDefault="00A71D20" w:rsidP="007F079D">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71D20" w:rsidRDefault="00A71D20" w:rsidP="007F079D">
            <w:pPr>
              <w:pStyle w:val="af9"/>
              <w:tabs>
                <w:tab w:val="left" w:pos="0"/>
                <w:tab w:val="left" w:pos="1418"/>
              </w:tabs>
              <w:rPr>
                <w:sz w:val="24"/>
              </w:rPr>
            </w:pPr>
            <w:proofErr w:type="gramStart"/>
            <w:r>
              <w:rPr>
                <w:sz w:val="24"/>
              </w:rPr>
              <w:t xml:space="preserve">2.5 </w:t>
            </w:r>
            <w:r w:rsidRPr="009F18AF">
              <w:rPr>
                <w:sz w:val="24"/>
              </w:rPr>
              <w:t>сертификаты соответствия, паспорта качества и иные документы), копии заверенные уполномоченным представителем претендента и печатью организации</w:t>
            </w:r>
            <w:proofErr w:type="gramEnd"/>
          </w:p>
          <w:p w:rsidR="00A71D20" w:rsidRPr="00577983" w:rsidRDefault="00A71D20" w:rsidP="007F079D">
            <w:pPr>
              <w:pStyle w:val="af9"/>
              <w:tabs>
                <w:tab w:val="left" w:pos="1418"/>
              </w:tabs>
              <w:rPr>
                <w:sz w:val="24"/>
              </w:rPr>
            </w:pPr>
            <w:r w:rsidRPr="00577983">
              <w:rPr>
                <w:sz w:val="24"/>
              </w:rPr>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A71D20" w:rsidRDefault="00A71D20" w:rsidP="007F079D">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r w:rsidRPr="00577983">
              <w:rPr>
                <w:sz w:val="24"/>
              </w:rPr>
              <w:lastRenderedPageBreak/>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71D20" w:rsidRDefault="00A71D20" w:rsidP="007F079D">
            <w:pPr>
              <w:pStyle w:val="af9"/>
              <w:tabs>
                <w:tab w:val="left" w:pos="1418"/>
              </w:tabs>
              <w:rPr>
                <w:sz w:val="24"/>
              </w:rPr>
            </w:pPr>
            <w:r>
              <w:rPr>
                <w:sz w:val="24"/>
              </w:rPr>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p w:rsidR="00A71D20" w:rsidRDefault="00A71D20" w:rsidP="007F079D">
            <w:pPr>
              <w:pStyle w:val="af9"/>
              <w:tabs>
                <w:tab w:val="left" w:pos="1418"/>
              </w:tabs>
              <w:rPr>
                <w:sz w:val="24"/>
              </w:rPr>
            </w:pPr>
            <w:r w:rsidRPr="00E15F91">
              <w:rPr>
                <w:sz w:val="24"/>
              </w:rPr>
              <w:t xml:space="preserve">2.9. </w:t>
            </w:r>
            <w:r>
              <w:rPr>
                <w:sz w:val="24"/>
              </w:rPr>
              <w:t>д</w:t>
            </w:r>
            <w:r w:rsidRPr="00E15F91">
              <w:rPr>
                <w:sz w:val="24"/>
              </w:rPr>
              <w:t>окументы подтверждающие, что у претендента имеются производственные ресурсы для оказания услуг, поставки товаров по предмету Запроса предложений</w:t>
            </w:r>
            <w:r>
              <w:rPr>
                <w:sz w:val="24"/>
              </w:rPr>
              <w:t>.</w:t>
            </w:r>
          </w:p>
          <w:p w:rsidR="00A71D20" w:rsidRPr="0083524B" w:rsidRDefault="00A71D20" w:rsidP="007F079D">
            <w:pPr>
              <w:ind w:firstLine="540"/>
              <w:jc w:val="both"/>
            </w:pPr>
            <w:r>
              <w:t>2.10. документы подтверждающие, что</w:t>
            </w:r>
            <w:r w:rsidRPr="0083524B">
              <w:t xml:space="preserve"> претендент име</w:t>
            </w:r>
            <w:r>
              <w:t>ет</w:t>
            </w:r>
            <w:r w:rsidRPr="0083524B">
              <w:t xml:space="preserve"> договорные отношения с автозаправочными станциями (АЗС), либо аренд</w:t>
            </w:r>
            <w:r>
              <w:t>ует</w:t>
            </w:r>
            <w:r w:rsidRPr="0083524B">
              <w:t xml:space="preserve"> АЗС, либо име</w:t>
            </w:r>
            <w:r>
              <w:t>ет</w:t>
            </w:r>
            <w:r w:rsidRPr="0083524B">
              <w:t xml:space="preserve"> их в собственности в следующих регионах:</w:t>
            </w:r>
            <w:r>
              <w:t xml:space="preserve"> г</w:t>
            </w:r>
            <w:proofErr w:type="gramStart"/>
            <w:r>
              <w:t>.О</w:t>
            </w:r>
            <w:proofErr w:type="gramEnd"/>
            <w:r>
              <w:t>мск</w:t>
            </w:r>
            <w:r w:rsidRPr="009750AA">
              <w:t xml:space="preserve"> и Омск</w:t>
            </w:r>
            <w:r>
              <w:t>ая</w:t>
            </w:r>
            <w:r w:rsidRPr="009750AA">
              <w:t xml:space="preserve"> област</w:t>
            </w:r>
            <w:r>
              <w:t>ь</w:t>
            </w:r>
          </w:p>
          <w:p w:rsidR="00A71D20" w:rsidRPr="00946744" w:rsidRDefault="00A71D20" w:rsidP="007F079D">
            <w:pPr>
              <w:pStyle w:val="af9"/>
              <w:tabs>
                <w:tab w:val="left" w:pos="1418"/>
              </w:tabs>
              <w:ind w:firstLine="0"/>
              <w:rPr>
                <w:i/>
                <w:sz w:val="24"/>
                <w:highlight w:val="cyan"/>
              </w:rPr>
            </w:pP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lastRenderedPageBreak/>
              <w:t>18.</w:t>
            </w:r>
          </w:p>
        </w:tc>
        <w:tc>
          <w:tcPr>
            <w:tcW w:w="2551" w:type="dxa"/>
          </w:tcPr>
          <w:p w:rsidR="00A71D20" w:rsidRPr="00F86FAA" w:rsidRDefault="00A71D20" w:rsidP="007F079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71D20" w:rsidRPr="00577983" w:rsidRDefault="00A71D20" w:rsidP="007F079D">
            <w:pPr>
              <w:pStyle w:val="af9"/>
              <w:rPr>
                <w:sz w:val="24"/>
                <w:highlight w:val="yellow"/>
              </w:rPr>
            </w:pPr>
            <w:r w:rsidRPr="00577983">
              <w:rPr>
                <w:sz w:val="24"/>
              </w:rPr>
              <w:t xml:space="preserve">Особенности не предусмотрены. </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Критерии оценки Заявок на участие в Запросе предложений</w:t>
            </w:r>
          </w:p>
        </w:tc>
        <w:tc>
          <w:tcPr>
            <w:tcW w:w="6768" w:type="dxa"/>
          </w:tcPr>
          <w:p w:rsidR="00A71D20" w:rsidRPr="008E17FB" w:rsidRDefault="00A71D20" w:rsidP="007F079D">
            <w:pPr>
              <w:pStyle w:val="af9"/>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71D20" w:rsidRPr="003D40DF" w:rsidTr="007F079D">
              <w:tc>
                <w:tcPr>
                  <w:tcW w:w="4423" w:type="dxa"/>
                </w:tcPr>
                <w:p w:rsidR="00A71D20" w:rsidRPr="008E17FB" w:rsidRDefault="00A71D20" w:rsidP="007F079D">
                  <w:pPr>
                    <w:pStyle w:val="af9"/>
                    <w:ind w:firstLine="0"/>
                    <w:rPr>
                      <w:b/>
                      <w:sz w:val="24"/>
                    </w:rPr>
                  </w:pPr>
                  <w:r w:rsidRPr="008E17FB">
                    <w:rPr>
                      <w:b/>
                      <w:sz w:val="24"/>
                    </w:rPr>
                    <w:t>Критерий оценки</w:t>
                  </w:r>
                </w:p>
              </w:tc>
              <w:tc>
                <w:tcPr>
                  <w:tcW w:w="2114" w:type="dxa"/>
                </w:tcPr>
                <w:p w:rsidR="00A71D20" w:rsidRPr="008E17FB" w:rsidRDefault="00A71D20" w:rsidP="007F079D">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A71D20" w:rsidRPr="003D40DF" w:rsidTr="007F079D">
              <w:tc>
                <w:tcPr>
                  <w:tcW w:w="4423" w:type="dxa"/>
                </w:tcPr>
                <w:p w:rsidR="00A71D20" w:rsidRPr="008E17FB" w:rsidRDefault="00A71D20" w:rsidP="007F079D">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A71D20" w:rsidRPr="008E17FB" w:rsidRDefault="00A71D20" w:rsidP="007F079D">
                  <w:pPr>
                    <w:pStyle w:val="af9"/>
                    <w:ind w:firstLine="0"/>
                    <w:rPr>
                      <w:sz w:val="24"/>
                    </w:rPr>
                  </w:pPr>
                  <w:r w:rsidRPr="008E17FB">
                    <w:rPr>
                      <w:sz w:val="24"/>
                    </w:rPr>
                    <w:t>Кз=0,6</w:t>
                  </w:r>
                  <w:r>
                    <w:rPr>
                      <w:sz w:val="24"/>
                    </w:rPr>
                    <w:t>0</w:t>
                  </w:r>
                </w:p>
              </w:tc>
            </w:tr>
            <w:tr w:rsidR="00A71D20" w:rsidRPr="003D40DF" w:rsidTr="007F079D">
              <w:tc>
                <w:tcPr>
                  <w:tcW w:w="4423" w:type="dxa"/>
                </w:tcPr>
                <w:p w:rsidR="00A71D20" w:rsidRPr="008E17FB" w:rsidRDefault="00A71D20" w:rsidP="007F079D">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A71D20" w:rsidRPr="008E17FB" w:rsidRDefault="00A71D20" w:rsidP="007F079D">
                  <w:pPr>
                    <w:pStyle w:val="af9"/>
                    <w:ind w:firstLine="0"/>
                    <w:rPr>
                      <w:sz w:val="24"/>
                    </w:rPr>
                  </w:pPr>
                  <w:r w:rsidRPr="008E17FB">
                    <w:rPr>
                      <w:sz w:val="24"/>
                    </w:rPr>
                    <w:t>Кз=0,2</w:t>
                  </w:r>
                  <w:r>
                    <w:rPr>
                      <w:sz w:val="24"/>
                    </w:rPr>
                    <w:t>0</w:t>
                  </w:r>
                </w:p>
              </w:tc>
            </w:tr>
            <w:tr w:rsidR="00A71D20" w:rsidRPr="003D40DF" w:rsidTr="007F079D">
              <w:tc>
                <w:tcPr>
                  <w:tcW w:w="4423" w:type="dxa"/>
                </w:tcPr>
                <w:p w:rsidR="00A71D20" w:rsidRPr="008E17FB" w:rsidRDefault="00A71D20" w:rsidP="007F079D">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A71D20" w:rsidRPr="008E17FB" w:rsidRDefault="00A71D20" w:rsidP="007F079D">
                  <w:pPr>
                    <w:pStyle w:val="af9"/>
                    <w:ind w:firstLine="0"/>
                    <w:rPr>
                      <w:sz w:val="24"/>
                    </w:rPr>
                  </w:pPr>
                  <w:r w:rsidRPr="008E17FB">
                    <w:rPr>
                      <w:sz w:val="24"/>
                    </w:rPr>
                    <w:t>Кз=0,2</w:t>
                  </w:r>
                  <w:r>
                    <w:rPr>
                      <w:sz w:val="24"/>
                    </w:rPr>
                    <w:t>0</w:t>
                  </w:r>
                </w:p>
              </w:tc>
            </w:tr>
          </w:tbl>
          <w:p w:rsidR="00A71D20" w:rsidRPr="00F86FAA" w:rsidRDefault="00A71D20" w:rsidP="007F079D">
            <w:pPr>
              <w:pStyle w:val="af9"/>
              <w:rPr>
                <w:b/>
                <w:i/>
                <w:sz w:val="24"/>
              </w:rPr>
            </w:pP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t>20</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Особенности заключения договора</w:t>
            </w:r>
          </w:p>
        </w:tc>
        <w:tc>
          <w:tcPr>
            <w:tcW w:w="6768" w:type="dxa"/>
          </w:tcPr>
          <w:p w:rsidR="00A71D20" w:rsidRPr="004A4F12" w:rsidRDefault="00A71D20" w:rsidP="007F079D">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71D20" w:rsidRPr="004A4F12" w:rsidRDefault="00A71D20" w:rsidP="007F079D">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71D20" w:rsidRPr="004A4F12" w:rsidRDefault="00A71D20" w:rsidP="007F079D">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1D20" w:rsidRPr="004A4F12" w:rsidRDefault="00A71D20" w:rsidP="007F079D">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A71D20" w:rsidRPr="004A4F12" w:rsidRDefault="00A71D20" w:rsidP="007F079D">
            <w:pPr>
              <w:pStyle w:val="-3"/>
              <w:numPr>
                <w:ilvl w:val="2"/>
                <w:numId w:val="0"/>
              </w:numPr>
              <w:tabs>
                <w:tab w:val="num" w:pos="1985"/>
              </w:tabs>
              <w:suppressAutoHyphens/>
              <w:ind w:firstLine="709"/>
              <w:rPr>
                <w:sz w:val="24"/>
                <w:highlight w:val="cyan"/>
              </w:rPr>
            </w:pPr>
            <w:r w:rsidRPr="004A4F12">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71D20" w:rsidRPr="00F86FAA" w:rsidTr="007F079D">
        <w:tc>
          <w:tcPr>
            <w:tcW w:w="534" w:type="dxa"/>
          </w:tcPr>
          <w:p w:rsidR="00A71D20" w:rsidRPr="00F86FAA" w:rsidRDefault="00A71D20" w:rsidP="007F079D">
            <w:pPr>
              <w:pStyle w:val="19"/>
              <w:ind w:firstLine="0"/>
              <w:rPr>
                <w:b/>
                <w:sz w:val="24"/>
                <w:szCs w:val="24"/>
              </w:rPr>
            </w:pPr>
            <w:r>
              <w:rPr>
                <w:b/>
                <w:sz w:val="24"/>
                <w:szCs w:val="24"/>
              </w:rPr>
              <w:lastRenderedPageBreak/>
              <w:t>21</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Привлечение субподрядчиков, соисполнителей</w:t>
            </w:r>
          </w:p>
        </w:tc>
        <w:tc>
          <w:tcPr>
            <w:tcW w:w="6768" w:type="dxa"/>
          </w:tcPr>
          <w:p w:rsidR="00A71D20" w:rsidRPr="00577983" w:rsidRDefault="00A71D20" w:rsidP="007F079D">
            <w:pPr>
              <w:pStyle w:val="19"/>
              <w:ind w:firstLine="0"/>
              <w:rPr>
                <w:sz w:val="24"/>
                <w:szCs w:val="24"/>
              </w:rPr>
            </w:pPr>
            <w:r>
              <w:rPr>
                <w:sz w:val="24"/>
                <w:szCs w:val="24"/>
              </w:rPr>
              <w:t>Н</w:t>
            </w:r>
            <w:r w:rsidRPr="00577983">
              <w:rPr>
                <w:sz w:val="24"/>
                <w:szCs w:val="24"/>
              </w:rPr>
              <w:t>е допускается.</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Обеспечение исполнения договора</w:t>
            </w:r>
          </w:p>
        </w:tc>
        <w:tc>
          <w:tcPr>
            <w:tcW w:w="6768" w:type="dxa"/>
          </w:tcPr>
          <w:p w:rsidR="00A71D20" w:rsidRPr="00F86FAA" w:rsidRDefault="00A71D20" w:rsidP="007F079D">
            <w:pPr>
              <w:pStyle w:val="19"/>
              <w:ind w:firstLine="0"/>
              <w:rPr>
                <w:sz w:val="24"/>
                <w:szCs w:val="24"/>
              </w:rPr>
            </w:pPr>
            <w:r w:rsidRPr="00F86FAA">
              <w:rPr>
                <w:sz w:val="24"/>
                <w:szCs w:val="24"/>
              </w:rPr>
              <w:t>Не предусмотрено</w:t>
            </w:r>
          </w:p>
        </w:tc>
      </w:tr>
      <w:tr w:rsidR="00A71D20" w:rsidRPr="00F86FAA" w:rsidTr="007F079D">
        <w:tc>
          <w:tcPr>
            <w:tcW w:w="534" w:type="dxa"/>
          </w:tcPr>
          <w:p w:rsidR="00A71D20" w:rsidRPr="00F86FAA" w:rsidRDefault="00A71D20" w:rsidP="007F079D">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71D20" w:rsidRPr="00F86FAA" w:rsidRDefault="00A71D20" w:rsidP="007F079D">
            <w:pPr>
              <w:pStyle w:val="Default"/>
              <w:rPr>
                <w:b/>
                <w:color w:val="auto"/>
              </w:rPr>
            </w:pPr>
            <w:r w:rsidRPr="00F86FAA">
              <w:rPr>
                <w:b/>
                <w:color w:val="auto"/>
              </w:rPr>
              <w:t>Обеспечение заявки</w:t>
            </w:r>
          </w:p>
        </w:tc>
        <w:tc>
          <w:tcPr>
            <w:tcW w:w="6768" w:type="dxa"/>
          </w:tcPr>
          <w:p w:rsidR="00A71D20" w:rsidRPr="00F86FAA" w:rsidRDefault="00A71D20" w:rsidP="007F079D">
            <w:pPr>
              <w:pStyle w:val="19"/>
              <w:ind w:firstLine="0"/>
              <w:rPr>
                <w:sz w:val="24"/>
                <w:szCs w:val="24"/>
              </w:rPr>
            </w:pPr>
            <w:r w:rsidRPr="00F86FAA">
              <w:rPr>
                <w:sz w:val="24"/>
                <w:szCs w:val="24"/>
              </w:rPr>
              <w:t>Не предусмотрено</w:t>
            </w:r>
          </w:p>
        </w:tc>
      </w:tr>
    </w:tbl>
    <w:p w:rsidR="00A71D20" w:rsidRDefault="00A71D20" w:rsidP="00A71D20">
      <w:pPr>
        <w:pStyle w:val="19"/>
        <w:ind w:left="7080" w:firstLine="0"/>
        <w:rPr>
          <w:rFonts w:eastAsia="MS Mincho"/>
          <w:szCs w:val="28"/>
        </w:rPr>
      </w:pPr>
    </w:p>
    <w:p w:rsidR="00A71D20" w:rsidRDefault="00A71D20" w:rsidP="00A71D20">
      <w:pPr>
        <w:pStyle w:val="19"/>
        <w:ind w:left="7080" w:firstLine="0"/>
        <w:rPr>
          <w:rFonts w:eastAsia="MS Mincho"/>
          <w:szCs w:val="28"/>
        </w:rPr>
      </w:pPr>
    </w:p>
    <w:p w:rsidR="00A71D20" w:rsidRDefault="00A71D20" w:rsidP="00A71D20">
      <w:pPr>
        <w:suppressAutoHyphens w:val="0"/>
        <w:rPr>
          <w:rFonts w:eastAsia="MS Mincho"/>
          <w:sz w:val="28"/>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A71D20" w:rsidRDefault="00A71D20">
      <w:pPr>
        <w:pStyle w:val="19"/>
        <w:ind w:firstLine="0"/>
        <w:jc w:val="right"/>
        <w:outlineLvl w:val="0"/>
        <w:rPr>
          <w:rFonts w:eastAsia="MS Mincho"/>
          <w:szCs w:val="28"/>
        </w:rPr>
      </w:pPr>
    </w:p>
    <w:p w:rsidR="00083718" w:rsidRDefault="00083718">
      <w:pPr>
        <w:suppressAutoHyphens w:val="0"/>
        <w:rPr>
          <w:rFonts w:eastAsia="MS Mincho"/>
          <w:sz w:val="28"/>
          <w:szCs w:val="28"/>
        </w:rPr>
      </w:pPr>
      <w:r>
        <w:rPr>
          <w:rFonts w:eastAsia="MS Mincho"/>
          <w:szCs w:val="28"/>
        </w:rPr>
        <w:br w:type="page"/>
      </w:r>
    </w:p>
    <w:p w:rsidR="00AF6E0D" w:rsidRDefault="00964AD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964AD1">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64AD1">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964AD1">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964AD1">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964AD1">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964AD1">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964AD1">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964AD1">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64AD1">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A71D20">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6E0D" w:rsidRDefault="00964AD1">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964AD1">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964AD1">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6E0D" w:rsidRDefault="00964AD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AF6E0D" w:rsidRDefault="00AF6E0D" w:rsidP="000954FB">
      <w:pPr>
        <w:pStyle w:val="3"/>
        <w:spacing w:before="0" w:after="0"/>
        <w:jc w:val="center"/>
        <w:rPr>
          <w:rFonts w:ascii="Times New Roman" w:hAnsi="Times New Roman"/>
          <w:b w:val="0"/>
          <w:bCs w:val="0"/>
          <w:sz w:val="28"/>
          <w:szCs w:val="28"/>
        </w:rPr>
      </w:pPr>
    </w:p>
    <w:p w:rsidR="00AF6E0D" w:rsidRDefault="00AF6E0D" w:rsidP="000954FB">
      <w:pPr>
        <w:pStyle w:val="3"/>
        <w:spacing w:before="0" w:after="0"/>
        <w:jc w:val="center"/>
        <w:rPr>
          <w:rFonts w:ascii="Times New Roman" w:hAnsi="Times New Roman"/>
          <w:b w:val="0"/>
          <w:bCs w:val="0"/>
          <w:sz w:val="28"/>
          <w:szCs w:val="28"/>
        </w:rPr>
      </w:pPr>
    </w:p>
    <w:p w:rsidR="00AF6E0D" w:rsidRPr="008F1253" w:rsidRDefault="00AF6E0D"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F6E0D" w:rsidRPr="00C72FD7" w:rsidRDefault="00AF6E0D" w:rsidP="000954FB"/>
    <w:p w:rsidR="00AF6E0D" w:rsidRDefault="00AF6E0D" w:rsidP="000954FB">
      <w:pPr>
        <w:rPr>
          <w:sz w:val="28"/>
          <w:szCs w:val="28"/>
        </w:rPr>
      </w:pPr>
      <w:r>
        <w:rPr>
          <w:sz w:val="28"/>
          <w:szCs w:val="28"/>
        </w:rPr>
        <w:t xml:space="preserve"> «____» ___________ 201_ г.                     Запрос предложений № ЗП- /_____  </w:t>
      </w:r>
    </w:p>
    <w:p w:rsidR="00AF6E0D" w:rsidRPr="00C33B09" w:rsidRDefault="00AF6E0D"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F6E0D" w:rsidRPr="008F1253" w:rsidRDefault="00AF6E0D" w:rsidP="000954FB">
      <w:pPr>
        <w:jc w:val="right"/>
        <w:rPr>
          <w:bCs/>
          <w:i/>
        </w:rPr>
      </w:pPr>
      <w:r>
        <w:rPr>
          <w:bCs/>
          <w:i/>
        </w:rPr>
        <w:t>Указывается  при необходимости</w:t>
      </w:r>
    </w:p>
    <w:p w:rsidR="00AF6E0D" w:rsidRDefault="00AF6E0D" w:rsidP="000954FB"/>
    <w:p w:rsidR="00AF6E0D" w:rsidRPr="0065769F" w:rsidRDefault="00AF6E0D" w:rsidP="00255FD6">
      <w:pPr>
        <w:rPr>
          <w:sz w:val="28"/>
          <w:szCs w:val="28"/>
        </w:rPr>
      </w:pPr>
      <w:r>
        <w:rPr>
          <w:sz w:val="28"/>
          <w:szCs w:val="28"/>
        </w:rPr>
        <w:t>____________________________________________________________________</w:t>
      </w:r>
    </w:p>
    <w:p w:rsidR="00AF6E0D" w:rsidRPr="003E7259" w:rsidRDefault="00AF6E0D" w:rsidP="00255FD6">
      <w:pPr>
        <w:ind w:firstLine="3"/>
        <w:jc w:val="center"/>
        <w:rPr>
          <w:bCs/>
          <w:i/>
        </w:rPr>
      </w:pPr>
      <w:r>
        <w:rPr>
          <w:bCs/>
          <w:i/>
        </w:rPr>
        <w:t>(Полное наименование п</w:t>
      </w:r>
      <w:r>
        <w:rPr>
          <w:i/>
        </w:rPr>
        <w:t>ретендента</w:t>
      </w:r>
      <w:r>
        <w:rPr>
          <w:bCs/>
          <w:i/>
        </w:rPr>
        <w:t>)</w:t>
      </w:r>
    </w:p>
    <w:p w:rsidR="00AF6E0D" w:rsidRPr="0065769F" w:rsidRDefault="00AF6E0D" w:rsidP="00255FD6">
      <w:pPr>
        <w:ind w:firstLine="708"/>
        <w:rPr>
          <w:bCs/>
          <w:sz w:val="28"/>
          <w:szCs w:val="28"/>
        </w:rPr>
      </w:pPr>
    </w:p>
    <w:p w:rsidR="00AF6E0D" w:rsidRPr="006471B2" w:rsidRDefault="00AF6E0D" w:rsidP="00255FD6">
      <w:pPr>
        <w:ind w:firstLine="567"/>
        <w:jc w:val="right"/>
        <w:rPr>
          <w:sz w:val="28"/>
          <w:szCs w:val="28"/>
        </w:rPr>
      </w:pPr>
      <w:r>
        <w:rPr>
          <w:sz w:val="28"/>
          <w:szCs w:val="28"/>
        </w:rPr>
        <w:t>Таблица 1</w:t>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AF6E0D" w:rsidRPr="0032118C" w:rsidTr="00763A83">
        <w:trPr>
          <w:jc w:val="center"/>
        </w:trPr>
        <w:tc>
          <w:tcPr>
            <w:tcW w:w="780" w:type="dxa"/>
          </w:tcPr>
          <w:p w:rsidR="00AF6E0D" w:rsidRPr="008E17FB" w:rsidRDefault="00AF6E0D" w:rsidP="00763A83">
            <w:pPr>
              <w:pStyle w:val="af9"/>
              <w:ind w:right="-40" w:firstLine="0"/>
              <w:jc w:val="center"/>
              <w:rPr>
                <w:sz w:val="28"/>
                <w:szCs w:val="28"/>
              </w:rPr>
            </w:pPr>
            <w:r>
              <w:rPr>
                <w:sz w:val="28"/>
                <w:szCs w:val="28"/>
              </w:rPr>
              <w:t>№ п/п</w:t>
            </w:r>
          </w:p>
        </w:tc>
        <w:tc>
          <w:tcPr>
            <w:tcW w:w="992" w:type="dxa"/>
          </w:tcPr>
          <w:p w:rsidR="00AF6E0D" w:rsidRPr="008E17FB" w:rsidRDefault="00AF6E0D" w:rsidP="00763A83">
            <w:pPr>
              <w:pStyle w:val="af9"/>
              <w:ind w:right="-40" w:firstLine="0"/>
              <w:jc w:val="center"/>
              <w:rPr>
                <w:sz w:val="28"/>
                <w:szCs w:val="28"/>
              </w:rPr>
            </w:pPr>
            <w:r>
              <w:rPr>
                <w:sz w:val="28"/>
                <w:szCs w:val="28"/>
              </w:rPr>
              <w:t>№ АЗС*</w:t>
            </w:r>
          </w:p>
        </w:tc>
        <w:tc>
          <w:tcPr>
            <w:tcW w:w="1985" w:type="dxa"/>
          </w:tcPr>
          <w:p w:rsidR="00AF6E0D" w:rsidRPr="008E17FB" w:rsidRDefault="00AF6E0D" w:rsidP="00763A83">
            <w:pPr>
              <w:pStyle w:val="af9"/>
              <w:ind w:right="-40" w:firstLine="0"/>
              <w:jc w:val="center"/>
              <w:rPr>
                <w:sz w:val="28"/>
                <w:szCs w:val="28"/>
              </w:rPr>
            </w:pPr>
            <w:r>
              <w:rPr>
                <w:sz w:val="28"/>
                <w:szCs w:val="28"/>
              </w:rPr>
              <w:t>Наименование собственника АЗС*</w:t>
            </w:r>
          </w:p>
          <w:p w:rsidR="00AF6E0D" w:rsidRPr="008E17FB" w:rsidRDefault="00AF6E0D" w:rsidP="00763A83">
            <w:pPr>
              <w:pStyle w:val="af9"/>
              <w:ind w:right="-40" w:firstLine="0"/>
              <w:jc w:val="center"/>
              <w:rPr>
                <w:sz w:val="28"/>
                <w:szCs w:val="28"/>
              </w:rPr>
            </w:pPr>
          </w:p>
        </w:tc>
        <w:tc>
          <w:tcPr>
            <w:tcW w:w="1205" w:type="dxa"/>
          </w:tcPr>
          <w:p w:rsidR="00AF6E0D" w:rsidRPr="008E17FB" w:rsidRDefault="00AF6E0D" w:rsidP="00763A83">
            <w:pPr>
              <w:pStyle w:val="af9"/>
              <w:ind w:right="-40" w:firstLine="0"/>
              <w:jc w:val="center"/>
              <w:rPr>
                <w:sz w:val="28"/>
                <w:szCs w:val="28"/>
              </w:rPr>
            </w:pPr>
            <w:r>
              <w:rPr>
                <w:sz w:val="28"/>
                <w:szCs w:val="28"/>
              </w:rPr>
              <w:t xml:space="preserve">Место-нахождение АЗС* </w:t>
            </w:r>
          </w:p>
          <w:p w:rsidR="00AF6E0D" w:rsidRPr="008E17FB" w:rsidRDefault="00AF6E0D" w:rsidP="00763A83">
            <w:pPr>
              <w:pStyle w:val="af9"/>
              <w:ind w:right="-40" w:firstLine="0"/>
              <w:jc w:val="center"/>
              <w:rPr>
                <w:sz w:val="28"/>
                <w:szCs w:val="28"/>
              </w:rPr>
            </w:pPr>
            <w:r>
              <w:rPr>
                <w:sz w:val="28"/>
                <w:szCs w:val="28"/>
              </w:rPr>
              <w:t>(факти-ческий адрес)</w:t>
            </w:r>
          </w:p>
        </w:tc>
        <w:tc>
          <w:tcPr>
            <w:tcW w:w="1275" w:type="dxa"/>
          </w:tcPr>
          <w:p w:rsidR="00AF6E0D" w:rsidRPr="008E17FB" w:rsidRDefault="00AF6E0D" w:rsidP="00763A83">
            <w:pPr>
              <w:pStyle w:val="af9"/>
              <w:ind w:right="-40" w:firstLine="0"/>
              <w:jc w:val="center"/>
              <w:rPr>
                <w:sz w:val="28"/>
                <w:szCs w:val="28"/>
              </w:rPr>
            </w:pPr>
            <w:r>
              <w:rPr>
                <w:sz w:val="28"/>
                <w:szCs w:val="28"/>
              </w:rPr>
              <w:t>Вид и марка топлива</w:t>
            </w:r>
          </w:p>
        </w:tc>
        <w:tc>
          <w:tcPr>
            <w:tcW w:w="1985" w:type="dxa"/>
          </w:tcPr>
          <w:p w:rsidR="00AF6E0D" w:rsidRPr="008E17FB" w:rsidRDefault="00AF6E0D" w:rsidP="00763A83">
            <w:pPr>
              <w:pStyle w:val="af9"/>
              <w:ind w:right="-40" w:firstLine="0"/>
              <w:jc w:val="center"/>
              <w:rPr>
                <w:sz w:val="28"/>
                <w:szCs w:val="28"/>
              </w:rPr>
            </w:pPr>
            <w:r>
              <w:rPr>
                <w:sz w:val="28"/>
                <w:szCs w:val="28"/>
              </w:rPr>
              <w:t xml:space="preserve">ГОСТ, ТУ, экологический класс продукции </w:t>
            </w:r>
          </w:p>
        </w:tc>
        <w:tc>
          <w:tcPr>
            <w:tcW w:w="1346" w:type="dxa"/>
          </w:tcPr>
          <w:p w:rsidR="00AF6E0D" w:rsidRPr="008E17FB" w:rsidRDefault="00AF6E0D" w:rsidP="00763A83">
            <w:pPr>
              <w:pStyle w:val="af9"/>
              <w:ind w:right="-40" w:firstLine="0"/>
              <w:jc w:val="center"/>
              <w:rPr>
                <w:sz w:val="28"/>
                <w:szCs w:val="28"/>
              </w:rPr>
            </w:pPr>
            <w:r>
              <w:rPr>
                <w:sz w:val="28"/>
                <w:szCs w:val="28"/>
              </w:rPr>
              <w:t>Размер скидки, %</w:t>
            </w:r>
          </w:p>
        </w:tc>
      </w:tr>
      <w:tr w:rsidR="00AF6E0D" w:rsidRPr="0032118C" w:rsidTr="00763A83">
        <w:trPr>
          <w:jc w:val="center"/>
        </w:trPr>
        <w:tc>
          <w:tcPr>
            <w:tcW w:w="780" w:type="dxa"/>
            <w:vAlign w:val="center"/>
          </w:tcPr>
          <w:p w:rsidR="00AF6E0D" w:rsidRPr="008E17FB" w:rsidRDefault="00AF6E0D" w:rsidP="00763A83">
            <w:pPr>
              <w:pStyle w:val="af9"/>
              <w:ind w:right="-95" w:firstLine="0"/>
              <w:jc w:val="center"/>
              <w:rPr>
                <w:sz w:val="20"/>
                <w:szCs w:val="20"/>
              </w:rPr>
            </w:pPr>
            <w:r>
              <w:rPr>
                <w:sz w:val="20"/>
                <w:szCs w:val="20"/>
              </w:rPr>
              <w:t>1</w:t>
            </w:r>
          </w:p>
        </w:tc>
        <w:tc>
          <w:tcPr>
            <w:tcW w:w="992" w:type="dxa"/>
            <w:vAlign w:val="center"/>
          </w:tcPr>
          <w:p w:rsidR="00AF6E0D" w:rsidRPr="008E17FB" w:rsidRDefault="00AF6E0D" w:rsidP="00763A83">
            <w:pPr>
              <w:pStyle w:val="af9"/>
              <w:ind w:right="-95" w:firstLine="0"/>
              <w:jc w:val="center"/>
              <w:rPr>
                <w:sz w:val="20"/>
                <w:szCs w:val="20"/>
              </w:rPr>
            </w:pPr>
            <w:r>
              <w:rPr>
                <w:sz w:val="20"/>
                <w:szCs w:val="20"/>
              </w:rPr>
              <w:t>2</w:t>
            </w:r>
          </w:p>
        </w:tc>
        <w:tc>
          <w:tcPr>
            <w:tcW w:w="1985" w:type="dxa"/>
            <w:vAlign w:val="center"/>
          </w:tcPr>
          <w:p w:rsidR="00AF6E0D" w:rsidRPr="008E17FB" w:rsidRDefault="00AF6E0D" w:rsidP="00763A83">
            <w:pPr>
              <w:pStyle w:val="af9"/>
              <w:ind w:right="-95" w:firstLine="0"/>
              <w:jc w:val="center"/>
              <w:rPr>
                <w:sz w:val="20"/>
                <w:szCs w:val="20"/>
              </w:rPr>
            </w:pPr>
            <w:r>
              <w:rPr>
                <w:sz w:val="20"/>
                <w:szCs w:val="20"/>
              </w:rPr>
              <w:t>3</w:t>
            </w:r>
          </w:p>
        </w:tc>
        <w:tc>
          <w:tcPr>
            <w:tcW w:w="1205" w:type="dxa"/>
            <w:vAlign w:val="center"/>
          </w:tcPr>
          <w:p w:rsidR="00AF6E0D" w:rsidRPr="008E17FB" w:rsidRDefault="00AF6E0D" w:rsidP="00763A83">
            <w:pPr>
              <w:pStyle w:val="af9"/>
              <w:ind w:right="-95" w:firstLine="0"/>
              <w:jc w:val="center"/>
              <w:rPr>
                <w:sz w:val="20"/>
                <w:szCs w:val="20"/>
              </w:rPr>
            </w:pPr>
            <w:r>
              <w:rPr>
                <w:sz w:val="20"/>
                <w:szCs w:val="20"/>
              </w:rPr>
              <w:t>4</w:t>
            </w:r>
          </w:p>
        </w:tc>
        <w:tc>
          <w:tcPr>
            <w:tcW w:w="1275" w:type="dxa"/>
            <w:vAlign w:val="center"/>
          </w:tcPr>
          <w:p w:rsidR="00AF6E0D" w:rsidRPr="008E17FB" w:rsidRDefault="00AF6E0D" w:rsidP="00763A83">
            <w:pPr>
              <w:pStyle w:val="af9"/>
              <w:ind w:right="-95" w:firstLine="0"/>
              <w:jc w:val="center"/>
              <w:rPr>
                <w:sz w:val="20"/>
                <w:szCs w:val="20"/>
              </w:rPr>
            </w:pPr>
            <w:r>
              <w:rPr>
                <w:sz w:val="20"/>
                <w:szCs w:val="20"/>
              </w:rPr>
              <w:t>5</w:t>
            </w:r>
          </w:p>
        </w:tc>
        <w:tc>
          <w:tcPr>
            <w:tcW w:w="1985" w:type="dxa"/>
          </w:tcPr>
          <w:p w:rsidR="00AF6E0D" w:rsidRPr="008E17FB" w:rsidRDefault="00AF6E0D" w:rsidP="00763A83">
            <w:pPr>
              <w:pStyle w:val="af9"/>
              <w:ind w:right="-95" w:firstLine="0"/>
              <w:jc w:val="center"/>
              <w:rPr>
                <w:sz w:val="20"/>
                <w:szCs w:val="20"/>
              </w:rPr>
            </w:pPr>
            <w:r>
              <w:rPr>
                <w:sz w:val="20"/>
                <w:szCs w:val="20"/>
              </w:rPr>
              <w:t>6</w:t>
            </w:r>
          </w:p>
        </w:tc>
        <w:tc>
          <w:tcPr>
            <w:tcW w:w="1346" w:type="dxa"/>
            <w:vAlign w:val="center"/>
          </w:tcPr>
          <w:p w:rsidR="00AF6E0D" w:rsidRPr="008E17FB" w:rsidRDefault="00AF6E0D" w:rsidP="00763A83">
            <w:pPr>
              <w:pStyle w:val="af9"/>
              <w:ind w:right="-95" w:firstLine="0"/>
              <w:jc w:val="center"/>
              <w:rPr>
                <w:sz w:val="20"/>
                <w:szCs w:val="20"/>
              </w:rPr>
            </w:pPr>
            <w:r>
              <w:rPr>
                <w:sz w:val="20"/>
                <w:szCs w:val="20"/>
              </w:rPr>
              <w:t>7</w:t>
            </w:r>
          </w:p>
        </w:tc>
      </w:tr>
      <w:tr w:rsidR="00AF6E0D" w:rsidRPr="0032118C" w:rsidTr="00763A83">
        <w:trPr>
          <w:jc w:val="center"/>
        </w:trPr>
        <w:tc>
          <w:tcPr>
            <w:tcW w:w="780" w:type="dxa"/>
          </w:tcPr>
          <w:p w:rsidR="00AF6E0D" w:rsidRPr="008E17FB" w:rsidRDefault="00AF6E0D" w:rsidP="00763A83">
            <w:pPr>
              <w:pStyle w:val="af9"/>
              <w:ind w:right="-95" w:firstLine="0"/>
              <w:jc w:val="center"/>
              <w:rPr>
                <w:sz w:val="28"/>
                <w:szCs w:val="28"/>
              </w:rPr>
            </w:pPr>
          </w:p>
        </w:tc>
        <w:tc>
          <w:tcPr>
            <w:tcW w:w="992"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205" w:type="dxa"/>
          </w:tcPr>
          <w:p w:rsidR="00AF6E0D" w:rsidRPr="008E17FB" w:rsidRDefault="00AF6E0D" w:rsidP="00763A83">
            <w:pPr>
              <w:pStyle w:val="af9"/>
              <w:ind w:right="-95" w:firstLine="0"/>
              <w:jc w:val="center"/>
              <w:rPr>
                <w:sz w:val="28"/>
                <w:szCs w:val="28"/>
              </w:rPr>
            </w:pPr>
          </w:p>
        </w:tc>
        <w:tc>
          <w:tcPr>
            <w:tcW w:w="1275"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346" w:type="dxa"/>
          </w:tcPr>
          <w:p w:rsidR="00AF6E0D" w:rsidRPr="008E17FB" w:rsidRDefault="00AF6E0D" w:rsidP="00763A83">
            <w:pPr>
              <w:pStyle w:val="af9"/>
              <w:ind w:right="-95" w:firstLine="0"/>
              <w:jc w:val="center"/>
              <w:rPr>
                <w:sz w:val="28"/>
                <w:szCs w:val="28"/>
              </w:rPr>
            </w:pPr>
          </w:p>
        </w:tc>
      </w:tr>
      <w:tr w:rsidR="00AF6E0D" w:rsidRPr="0032118C" w:rsidTr="00763A83">
        <w:trPr>
          <w:jc w:val="center"/>
        </w:trPr>
        <w:tc>
          <w:tcPr>
            <w:tcW w:w="780" w:type="dxa"/>
          </w:tcPr>
          <w:p w:rsidR="00AF6E0D" w:rsidRPr="008E17FB" w:rsidRDefault="00AF6E0D" w:rsidP="00763A83">
            <w:pPr>
              <w:pStyle w:val="af9"/>
              <w:ind w:right="-95" w:firstLine="0"/>
              <w:jc w:val="center"/>
              <w:rPr>
                <w:sz w:val="28"/>
                <w:szCs w:val="28"/>
              </w:rPr>
            </w:pPr>
          </w:p>
        </w:tc>
        <w:tc>
          <w:tcPr>
            <w:tcW w:w="992"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205" w:type="dxa"/>
          </w:tcPr>
          <w:p w:rsidR="00AF6E0D" w:rsidRPr="008E17FB" w:rsidRDefault="00AF6E0D" w:rsidP="00763A83">
            <w:pPr>
              <w:pStyle w:val="af9"/>
              <w:ind w:right="-95" w:firstLine="0"/>
              <w:jc w:val="center"/>
              <w:rPr>
                <w:sz w:val="28"/>
                <w:szCs w:val="28"/>
              </w:rPr>
            </w:pPr>
          </w:p>
        </w:tc>
        <w:tc>
          <w:tcPr>
            <w:tcW w:w="1275"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346" w:type="dxa"/>
          </w:tcPr>
          <w:p w:rsidR="00AF6E0D" w:rsidRPr="008E17FB" w:rsidRDefault="00AF6E0D" w:rsidP="00763A83">
            <w:pPr>
              <w:pStyle w:val="af9"/>
              <w:ind w:right="-95" w:firstLine="0"/>
              <w:jc w:val="center"/>
              <w:rPr>
                <w:sz w:val="28"/>
                <w:szCs w:val="28"/>
              </w:rPr>
            </w:pPr>
          </w:p>
        </w:tc>
      </w:tr>
      <w:tr w:rsidR="00AF6E0D" w:rsidRPr="0032118C" w:rsidTr="00763A83">
        <w:trPr>
          <w:jc w:val="center"/>
        </w:trPr>
        <w:tc>
          <w:tcPr>
            <w:tcW w:w="780" w:type="dxa"/>
          </w:tcPr>
          <w:p w:rsidR="00AF6E0D" w:rsidRPr="008E17FB" w:rsidRDefault="00AF6E0D" w:rsidP="00763A83">
            <w:pPr>
              <w:pStyle w:val="af9"/>
              <w:ind w:right="-95" w:firstLine="0"/>
              <w:jc w:val="center"/>
              <w:rPr>
                <w:sz w:val="28"/>
                <w:szCs w:val="28"/>
              </w:rPr>
            </w:pPr>
          </w:p>
        </w:tc>
        <w:tc>
          <w:tcPr>
            <w:tcW w:w="992"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205" w:type="dxa"/>
          </w:tcPr>
          <w:p w:rsidR="00AF6E0D" w:rsidRPr="008E17FB" w:rsidRDefault="00AF6E0D" w:rsidP="00763A83">
            <w:pPr>
              <w:pStyle w:val="af9"/>
              <w:ind w:right="-95" w:firstLine="0"/>
              <w:jc w:val="center"/>
              <w:rPr>
                <w:sz w:val="28"/>
                <w:szCs w:val="28"/>
              </w:rPr>
            </w:pPr>
          </w:p>
        </w:tc>
        <w:tc>
          <w:tcPr>
            <w:tcW w:w="1275" w:type="dxa"/>
          </w:tcPr>
          <w:p w:rsidR="00AF6E0D" w:rsidRPr="008E17FB" w:rsidRDefault="00AF6E0D" w:rsidP="00763A83">
            <w:pPr>
              <w:pStyle w:val="af9"/>
              <w:ind w:right="-95" w:firstLine="0"/>
              <w:jc w:val="center"/>
              <w:rPr>
                <w:sz w:val="28"/>
                <w:szCs w:val="28"/>
              </w:rPr>
            </w:pPr>
          </w:p>
        </w:tc>
        <w:tc>
          <w:tcPr>
            <w:tcW w:w="1985" w:type="dxa"/>
          </w:tcPr>
          <w:p w:rsidR="00AF6E0D" w:rsidRPr="008E17FB" w:rsidRDefault="00AF6E0D" w:rsidP="00763A83">
            <w:pPr>
              <w:pStyle w:val="af9"/>
              <w:ind w:right="-95" w:firstLine="0"/>
              <w:jc w:val="center"/>
              <w:rPr>
                <w:sz w:val="28"/>
                <w:szCs w:val="28"/>
              </w:rPr>
            </w:pPr>
          </w:p>
        </w:tc>
        <w:tc>
          <w:tcPr>
            <w:tcW w:w="1346" w:type="dxa"/>
          </w:tcPr>
          <w:p w:rsidR="00AF6E0D" w:rsidRPr="008E17FB" w:rsidRDefault="00AF6E0D" w:rsidP="00763A83">
            <w:pPr>
              <w:pStyle w:val="af9"/>
              <w:ind w:right="-95" w:firstLine="0"/>
              <w:jc w:val="center"/>
              <w:rPr>
                <w:sz w:val="28"/>
                <w:szCs w:val="28"/>
              </w:rPr>
            </w:pPr>
          </w:p>
        </w:tc>
      </w:tr>
    </w:tbl>
    <w:p w:rsidR="00AF6E0D" w:rsidRDefault="00AF6E0D" w:rsidP="00255FD6">
      <w:pPr>
        <w:jc w:val="both"/>
      </w:pPr>
      <w:r>
        <w:t>*В графах 2,3, 4 указывается перечень АЗС, осуществляющих отпуск нефтепродуктов по смарт-картам в соответствии с условиями, изложенными в Техническом задании (Раздел 4 Документации о закупке), Информационной карте (Раздел 5 Документации о закупке), проекте договора (Приложение № 5 Документации о закупке).</w:t>
      </w:r>
    </w:p>
    <w:p w:rsidR="00AF6E0D" w:rsidRDefault="00AF6E0D" w:rsidP="00255FD6">
      <w:pPr>
        <w:jc w:val="both"/>
        <w:rPr>
          <w:b/>
          <w:sz w:val="28"/>
          <w:szCs w:val="28"/>
        </w:rPr>
      </w:pPr>
    </w:p>
    <w:p w:rsidR="00AF6E0D" w:rsidRPr="006471B2" w:rsidRDefault="00AF6E0D" w:rsidP="00255FD6">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AF6E0D" w:rsidRPr="00EF705D" w:rsidTr="00763A83">
        <w:trPr>
          <w:trHeight w:val="431"/>
          <w:jc w:val="center"/>
        </w:trPr>
        <w:tc>
          <w:tcPr>
            <w:tcW w:w="577" w:type="dxa"/>
            <w:vAlign w:val="center"/>
          </w:tcPr>
          <w:p w:rsidR="00AF6E0D" w:rsidRPr="008E17FB" w:rsidRDefault="00AF6E0D" w:rsidP="00763A83">
            <w:pPr>
              <w:pStyle w:val="af9"/>
              <w:ind w:firstLine="0"/>
              <w:jc w:val="center"/>
              <w:rPr>
                <w:b/>
                <w:szCs w:val="26"/>
              </w:rPr>
            </w:pPr>
            <w:r>
              <w:rPr>
                <w:b/>
                <w:szCs w:val="26"/>
              </w:rPr>
              <w:t>№</w:t>
            </w:r>
          </w:p>
        </w:tc>
        <w:tc>
          <w:tcPr>
            <w:tcW w:w="5536" w:type="dxa"/>
            <w:vAlign w:val="center"/>
          </w:tcPr>
          <w:p w:rsidR="00AF6E0D" w:rsidRPr="008E17FB" w:rsidRDefault="00AF6E0D" w:rsidP="00F060FC">
            <w:pPr>
              <w:pStyle w:val="af9"/>
              <w:ind w:firstLine="0"/>
              <w:jc w:val="center"/>
              <w:rPr>
                <w:b/>
                <w:szCs w:val="26"/>
              </w:rPr>
            </w:pPr>
            <w:r>
              <w:rPr>
                <w:b/>
                <w:szCs w:val="26"/>
              </w:rPr>
              <w:t>Наименование показателя</w:t>
            </w:r>
          </w:p>
        </w:tc>
        <w:tc>
          <w:tcPr>
            <w:tcW w:w="3559" w:type="dxa"/>
            <w:vAlign w:val="center"/>
          </w:tcPr>
          <w:p w:rsidR="00AF6E0D" w:rsidRPr="008E17FB" w:rsidRDefault="00AF6E0D" w:rsidP="00763A83">
            <w:pPr>
              <w:pStyle w:val="af9"/>
              <w:ind w:firstLine="0"/>
              <w:jc w:val="center"/>
              <w:rPr>
                <w:b/>
                <w:szCs w:val="26"/>
              </w:rPr>
            </w:pPr>
            <w:r>
              <w:rPr>
                <w:b/>
                <w:szCs w:val="26"/>
              </w:rPr>
              <w:t>Значение</w:t>
            </w:r>
          </w:p>
        </w:tc>
      </w:tr>
      <w:tr w:rsidR="00AF6E0D" w:rsidRPr="00EF705D" w:rsidTr="00763A83">
        <w:trPr>
          <w:trHeight w:val="431"/>
          <w:jc w:val="center"/>
        </w:trPr>
        <w:tc>
          <w:tcPr>
            <w:tcW w:w="577" w:type="dxa"/>
            <w:vAlign w:val="center"/>
          </w:tcPr>
          <w:p w:rsidR="00AF6E0D" w:rsidRPr="008E17FB" w:rsidRDefault="00AF6E0D" w:rsidP="00763A83">
            <w:pPr>
              <w:pStyle w:val="af9"/>
              <w:ind w:firstLine="0"/>
              <w:jc w:val="center"/>
              <w:rPr>
                <w:szCs w:val="26"/>
              </w:rPr>
            </w:pPr>
            <w:r>
              <w:rPr>
                <w:szCs w:val="26"/>
              </w:rPr>
              <w:t>1</w:t>
            </w:r>
          </w:p>
        </w:tc>
        <w:tc>
          <w:tcPr>
            <w:tcW w:w="5536" w:type="dxa"/>
            <w:vAlign w:val="center"/>
          </w:tcPr>
          <w:p w:rsidR="00AF6E0D" w:rsidRPr="008E17FB" w:rsidRDefault="00AF6E0D" w:rsidP="00763A83">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AF6E0D" w:rsidRPr="008E17FB" w:rsidRDefault="00AF6E0D" w:rsidP="00763A83">
            <w:pPr>
              <w:pStyle w:val="af9"/>
              <w:ind w:firstLine="0"/>
              <w:jc w:val="center"/>
              <w:rPr>
                <w:sz w:val="24"/>
              </w:rPr>
            </w:pPr>
          </w:p>
        </w:tc>
      </w:tr>
      <w:tr w:rsidR="00AF6E0D" w:rsidRPr="00EF705D" w:rsidTr="00763A83">
        <w:trPr>
          <w:trHeight w:hRule="exact" w:val="1677"/>
          <w:jc w:val="center"/>
        </w:trPr>
        <w:tc>
          <w:tcPr>
            <w:tcW w:w="577" w:type="dxa"/>
            <w:vAlign w:val="center"/>
          </w:tcPr>
          <w:p w:rsidR="00AF6E0D" w:rsidRPr="008E17FB" w:rsidRDefault="00AF6E0D" w:rsidP="00763A83">
            <w:pPr>
              <w:pStyle w:val="af9"/>
              <w:tabs>
                <w:tab w:val="left" w:pos="586"/>
              </w:tabs>
              <w:ind w:firstLine="0"/>
              <w:jc w:val="center"/>
              <w:rPr>
                <w:szCs w:val="26"/>
              </w:rPr>
            </w:pPr>
            <w:r>
              <w:rPr>
                <w:szCs w:val="26"/>
              </w:rPr>
              <w:t>2</w:t>
            </w:r>
          </w:p>
        </w:tc>
        <w:tc>
          <w:tcPr>
            <w:tcW w:w="5536" w:type="dxa"/>
            <w:vAlign w:val="center"/>
          </w:tcPr>
          <w:p w:rsidR="00AF6E0D" w:rsidRPr="008E17FB" w:rsidRDefault="00AF6E0D" w:rsidP="00763A83">
            <w:pPr>
              <w:pStyle w:val="af9"/>
              <w:ind w:firstLine="0"/>
              <w:jc w:val="left"/>
              <w:rPr>
                <w:szCs w:val="26"/>
              </w:rPr>
            </w:pPr>
            <w:r>
              <w:rPr>
                <w:szCs w:val="26"/>
              </w:rPr>
              <w:t>Количество автозаправочных станций в требуемых регионах:</w:t>
            </w:r>
          </w:p>
          <w:p w:rsidR="00AF6E0D" w:rsidRPr="008E17FB" w:rsidRDefault="00AF6E0D" w:rsidP="00971263">
            <w:pPr>
              <w:pStyle w:val="af9"/>
              <w:ind w:firstLine="0"/>
              <w:jc w:val="left"/>
              <w:rPr>
                <w:szCs w:val="26"/>
              </w:rPr>
            </w:pPr>
            <w:r>
              <w:rPr>
                <w:szCs w:val="26"/>
              </w:rPr>
              <w:t xml:space="preserve">         - г. Омск</w:t>
            </w:r>
          </w:p>
          <w:p w:rsidR="00AF6E0D" w:rsidRDefault="00AF6E0D" w:rsidP="00971263">
            <w:pPr>
              <w:pStyle w:val="af9"/>
              <w:ind w:firstLine="0"/>
              <w:jc w:val="left"/>
              <w:rPr>
                <w:szCs w:val="26"/>
              </w:rPr>
            </w:pPr>
            <w:r>
              <w:rPr>
                <w:szCs w:val="26"/>
              </w:rPr>
              <w:t xml:space="preserve">         - Омская область</w:t>
            </w:r>
          </w:p>
          <w:p w:rsidR="00AF6E0D" w:rsidRPr="008E17FB" w:rsidRDefault="00AF6E0D" w:rsidP="00763A83">
            <w:pPr>
              <w:pStyle w:val="af9"/>
              <w:ind w:firstLine="0"/>
              <w:jc w:val="left"/>
              <w:rPr>
                <w:szCs w:val="26"/>
              </w:rPr>
            </w:pPr>
          </w:p>
        </w:tc>
        <w:tc>
          <w:tcPr>
            <w:tcW w:w="3559" w:type="dxa"/>
          </w:tcPr>
          <w:p w:rsidR="00AF6E0D" w:rsidRPr="008E17FB" w:rsidRDefault="00AF6E0D" w:rsidP="00763A83">
            <w:pPr>
              <w:pStyle w:val="af9"/>
              <w:ind w:firstLine="0"/>
              <w:rPr>
                <w:sz w:val="24"/>
              </w:rPr>
            </w:pPr>
          </w:p>
        </w:tc>
      </w:tr>
      <w:tr w:rsidR="00AF6E0D" w:rsidRPr="00EF705D" w:rsidTr="00763A83">
        <w:trPr>
          <w:trHeight w:hRule="exact" w:val="2776"/>
          <w:jc w:val="center"/>
        </w:trPr>
        <w:tc>
          <w:tcPr>
            <w:tcW w:w="577" w:type="dxa"/>
            <w:vAlign w:val="center"/>
          </w:tcPr>
          <w:p w:rsidR="00AF6E0D" w:rsidRPr="008E17FB" w:rsidRDefault="00AF6E0D" w:rsidP="00763A83">
            <w:pPr>
              <w:pStyle w:val="af9"/>
              <w:tabs>
                <w:tab w:val="left" w:pos="586"/>
              </w:tabs>
              <w:ind w:firstLine="0"/>
              <w:jc w:val="center"/>
              <w:rPr>
                <w:szCs w:val="26"/>
              </w:rPr>
            </w:pPr>
            <w:r>
              <w:rPr>
                <w:szCs w:val="26"/>
              </w:rPr>
              <w:lastRenderedPageBreak/>
              <w:t>3</w:t>
            </w:r>
          </w:p>
        </w:tc>
        <w:tc>
          <w:tcPr>
            <w:tcW w:w="5536" w:type="dxa"/>
            <w:vAlign w:val="center"/>
          </w:tcPr>
          <w:p w:rsidR="00AF6E0D" w:rsidRPr="008E17FB" w:rsidRDefault="00AF6E0D" w:rsidP="00763A83">
            <w:pPr>
              <w:pStyle w:val="af9"/>
              <w:ind w:firstLine="0"/>
              <w:jc w:val="left"/>
              <w:rPr>
                <w:szCs w:val="26"/>
              </w:rPr>
            </w:pPr>
            <w:r>
              <w:rPr>
                <w:szCs w:val="26"/>
              </w:rPr>
              <w:t xml:space="preserve">Условия и порядок оплаты по договору </w:t>
            </w:r>
          </w:p>
        </w:tc>
        <w:tc>
          <w:tcPr>
            <w:tcW w:w="3559" w:type="dxa"/>
            <w:vAlign w:val="center"/>
          </w:tcPr>
          <w:p w:rsidR="00AF6E0D" w:rsidRPr="008E17FB" w:rsidRDefault="00AF6E0D" w:rsidP="000F1C2D">
            <w:pPr>
              <w:pStyle w:val="af9"/>
              <w:ind w:firstLine="0"/>
              <w:rPr>
                <w:rFonts w:cs="Arial"/>
                <w:b/>
                <w:bCs/>
                <w:i/>
                <w:iCs/>
                <w:sz w:val="24"/>
                <w:szCs w:val="28"/>
              </w:rPr>
            </w:pPr>
            <w:r>
              <w:rPr>
                <w:sz w:val="24"/>
              </w:rPr>
              <w:t>Покупатель производит оплату за фактически поставленное топливо в течение __________ календарных дней после подписания товарной накладной ТОРГ-12 и предоставления Поставщиком платежных документов (счет, счет-фактура).</w:t>
            </w:r>
          </w:p>
        </w:tc>
      </w:tr>
      <w:tr w:rsidR="00AF6E0D" w:rsidRPr="00EF705D" w:rsidTr="00763A83">
        <w:trPr>
          <w:trHeight w:hRule="exact" w:val="2776"/>
          <w:jc w:val="center"/>
        </w:trPr>
        <w:tc>
          <w:tcPr>
            <w:tcW w:w="577" w:type="dxa"/>
            <w:vAlign w:val="center"/>
          </w:tcPr>
          <w:p w:rsidR="00AF6E0D" w:rsidRPr="00D86B4F" w:rsidRDefault="00AF6E0D" w:rsidP="00763A83">
            <w:pPr>
              <w:pStyle w:val="af9"/>
              <w:tabs>
                <w:tab w:val="left" w:pos="586"/>
              </w:tabs>
              <w:ind w:firstLine="0"/>
              <w:jc w:val="center"/>
              <w:rPr>
                <w:sz w:val="24"/>
              </w:rPr>
            </w:pPr>
            <w:r>
              <w:rPr>
                <w:sz w:val="24"/>
              </w:rPr>
              <w:t>4</w:t>
            </w:r>
          </w:p>
        </w:tc>
        <w:tc>
          <w:tcPr>
            <w:tcW w:w="5536" w:type="dxa"/>
            <w:vAlign w:val="center"/>
          </w:tcPr>
          <w:p w:rsidR="00AF6E0D" w:rsidRPr="00D86B4F" w:rsidRDefault="00AF6E0D" w:rsidP="00190BC3">
            <w:pPr>
              <w:pStyle w:val="afc"/>
              <w:tabs>
                <w:tab w:val="left" w:pos="-1025"/>
                <w:tab w:val="left" w:pos="142"/>
              </w:tabs>
              <w:ind w:firstLine="0"/>
              <w:jc w:val="both"/>
              <w:rPr>
                <w:sz w:val="24"/>
                <w:szCs w:val="24"/>
              </w:rPr>
            </w:pPr>
            <w:r>
              <w:rPr>
                <w:sz w:val="24"/>
                <w:szCs w:val="24"/>
              </w:rPr>
              <w:t>Гарантия качества топлива составляет:</w:t>
            </w:r>
          </w:p>
          <w:p w:rsidR="00AF6E0D" w:rsidRPr="00D86B4F" w:rsidRDefault="00AF6E0D" w:rsidP="00763A83">
            <w:pPr>
              <w:pStyle w:val="af9"/>
              <w:ind w:firstLine="0"/>
              <w:jc w:val="left"/>
              <w:rPr>
                <w:sz w:val="24"/>
              </w:rPr>
            </w:pPr>
          </w:p>
        </w:tc>
        <w:tc>
          <w:tcPr>
            <w:tcW w:w="3559" w:type="dxa"/>
            <w:vAlign w:val="center"/>
          </w:tcPr>
          <w:p w:rsidR="00AF6E0D" w:rsidRPr="00D86B4F" w:rsidRDefault="00AF6E0D" w:rsidP="00190BC3">
            <w:pPr>
              <w:pStyle w:val="afc"/>
              <w:tabs>
                <w:tab w:val="left" w:pos="-1025"/>
                <w:tab w:val="left" w:pos="142"/>
              </w:tabs>
              <w:ind w:firstLine="0"/>
              <w:jc w:val="both"/>
              <w:rPr>
                <w:sz w:val="24"/>
                <w:szCs w:val="24"/>
              </w:rPr>
            </w:pPr>
            <w:r>
              <w:rPr>
                <w:sz w:val="24"/>
                <w:szCs w:val="24"/>
              </w:rPr>
              <w:t>Дизельное топливо  _____________ месяцев с даты изготовления Товара;</w:t>
            </w:r>
          </w:p>
          <w:p w:rsidR="00AF6E0D" w:rsidRPr="00D86B4F" w:rsidRDefault="00AF6E0D" w:rsidP="00190BC3">
            <w:pPr>
              <w:pStyle w:val="afc"/>
              <w:tabs>
                <w:tab w:val="left" w:pos="-1025"/>
                <w:tab w:val="left" w:pos="142"/>
              </w:tabs>
              <w:ind w:firstLine="0"/>
              <w:jc w:val="both"/>
              <w:rPr>
                <w:sz w:val="24"/>
                <w:szCs w:val="24"/>
              </w:rPr>
            </w:pPr>
          </w:p>
          <w:p w:rsidR="00AF6E0D" w:rsidRPr="00D86B4F" w:rsidRDefault="00AF6E0D" w:rsidP="00190BC3">
            <w:pPr>
              <w:pStyle w:val="afc"/>
              <w:tabs>
                <w:tab w:val="left" w:pos="-1025"/>
                <w:tab w:val="left" w:pos="142"/>
              </w:tabs>
              <w:ind w:firstLine="0"/>
              <w:jc w:val="both"/>
              <w:rPr>
                <w:sz w:val="24"/>
                <w:szCs w:val="24"/>
              </w:rPr>
            </w:pPr>
            <w:r>
              <w:rPr>
                <w:sz w:val="24"/>
                <w:szCs w:val="24"/>
              </w:rPr>
              <w:t>Бензин _____________ месяцев с даты изготовления Товара.</w:t>
            </w:r>
          </w:p>
          <w:p w:rsidR="00AF6E0D" w:rsidRPr="00D86B4F" w:rsidRDefault="00AF6E0D" w:rsidP="000F1C2D">
            <w:pPr>
              <w:pStyle w:val="af9"/>
              <w:ind w:firstLine="0"/>
              <w:rPr>
                <w:sz w:val="24"/>
              </w:rPr>
            </w:pPr>
          </w:p>
        </w:tc>
      </w:tr>
    </w:tbl>
    <w:p w:rsidR="00AF6E0D" w:rsidRDefault="00AF6E0D" w:rsidP="00255FD6">
      <w:pPr>
        <w:ind w:firstLine="567"/>
        <w:jc w:val="both"/>
        <w:rPr>
          <w:b/>
          <w:sz w:val="28"/>
          <w:szCs w:val="28"/>
        </w:rPr>
      </w:pPr>
    </w:p>
    <w:p w:rsidR="00AF6E0D" w:rsidRDefault="00AF6E0D" w:rsidP="00255FD6">
      <w:pPr>
        <w:pStyle w:val="afc"/>
        <w:jc w:val="both"/>
        <w:rPr>
          <w:szCs w:val="28"/>
        </w:rPr>
      </w:pPr>
      <w:r>
        <w:rPr>
          <w:szCs w:val="28"/>
        </w:rPr>
        <w:t xml:space="preserve">1. 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
    <w:p w:rsidR="00AF6E0D" w:rsidRDefault="00AF6E0D" w:rsidP="00255FD6">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AF6E0D" w:rsidRDefault="00AF6E0D" w:rsidP="00255FD6">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AF6E0D" w:rsidRPr="00721D0D" w:rsidRDefault="00AF6E0D" w:rsidP="00255FD6">
      <w:pPr>
        <w:pStyle w:val="afc"/>
        <w:jc w:val="center"/>
        <w:rPr>
          <w:i/>
          <w:sz w:val="24"/>
          <w:szCs w:val="24"/>
        </w:rPr>
      </w:pPr>
      <w:r>
        <w:rPr>
          <w:i/>
          <w:sz w:val="24"/>
          <w:szCs w:val="24"/>
        </w:rPr>
        <w:t>(заполняется претендентом при необходимости).</w:t>
      </w:r>
    </w:p>
    <w:p w:rsidR="00AF6E0D" w:rsidRPr="00205668" w:rsidRDefault="00AF6E0D" w:rsidP="00255FD6">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AF6E0D" w:rsidRPr="00205668" w:rsidRDefault="00AF6E0D" w:rsidP="00255FD6">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AF6E0D" w:rsidRPr="00205668" w:rsidRDefault="00AF6E0D" w:rsidP="00255FD6">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F6E0D" w:rsidRPr="00205668" w:rsidRDefault="00AF6E0D" w:rsidP="0011493B">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w:t>
      </w:r>
      <w:r>
        <w:rPr>
          <w:szCs w:val="28"/>
        </w:rPr>
        <w:lastRenderedPageBreak/>
        <w:t>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AF6E0D" w:rsidRPr="00205668" w:rsidRDefault="00AF6E0D" w:rsidP="00255FD6">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F6E0D" w:rsidRPr="00977914" w:rsidRDefault="00AF6E0D" w:rsidP="00255FD6">
      <w:pPr>
        <w:suppressAutoHyphens w:val="0"/>
        <w:ind w:firstLine="709"/>
        <w:jc w:val="both"/>
        <w:rPr>
          <w:sz w:val="28"/>
          <w:szCs w:val="28"/>
        </w:rPr>
      </w:pPr>
      <w:r>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Pr>
          <w:i/>
          <w:sz w:val="28"/>
          <w:szCs w:val="28"/>
        </w:rPr>
        <w:t xml:space="preserve"> (копии, заверенные претендентом);</w:t>
      </w:r>
    </w:p>
    <w:p w:rsidR="00AF6E0D" w:rsidRPr="00977914" w:rsidRDefault="00AF6E0D" w:rsidP="00255FD6">
      <w:pPr>
        <w:suppressAutoHyphens w:val="0"/>
        <w:ind w:firstLine="709"/>
        <w:jc w:val="both"/>
        <w:rPr>
          <w:sz w:val="28"/>
          <w:szCs w:val="28"/>
        </w:rPr>
      </w:pPr>
      <w:r>
        <w:rPr>
          <w:sz w:val="28"/>
          <w:szCs w:val="28"/>
        </w:rPr>
        <w:t>2) Приложение № 2 – Форма заявки на изготовление смарт-карт;</w:t>
      </w:r>
    </w:p>
    <w:p w:rsidR="00AF6E0D" w:rsidRDefault="00AF6E0D" w:rsidP="00255FD6">
      <w:pPr>
        <w:suppressAutoHyphens w:val="0"/>
        <w:ind w:firstLine="709"/>
        <w:jc w:val="both"/>
        <w:rPr>
          <w:sz w:val="28"/>
          <w:szCs w:val="28"/>
        </w:rPr>
      </w:pPr>
      <w:r>
        <w:rPr>
          <w:sz w:val="28"/>
          <w:szCs w:val="28"/>
        </w:rPr>
        <w:t>3) Приложение № 3 – Инструкция  по использованию смарт-карт;</w:t>
      </w:r>
    </w:p>
    <w:p w:rsidR="00AF6E0D" w:rsidRDefault="00AF6E0D" w:rsidP="00981BC0">
      <w:pPr>
        <w:suppressAutoHyphens w:val="0"/>
        <w:ind w:firstLine="709"/>
        <w:jc w:val="both"/>
        <w:rPr>
          <w:sz w:val="28"/>
          <w:szCs w:val="28"/>
        </w:rPr>
      </w:pPr>
      <w:r>
        <w:rPr>
          <w:sz w:val="28"/>
          <w:szCs w:val="28"/>
        </w:rPr>
        <w:t xml:space="preserve">4) Приложение № 4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на электронном носителе – флеш-память или компакт-диск).</w:t>
      </w:r>
    </w:p>
    <w:p w:rsidR="00AF6E0D" w:rsidRPr="007415F9" w:rsidRDefault="00AF6E0D" w:rsidP="00255FD6">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6E0D" w:rsidRPr="007415F9" w:rsidRDefault="00AF6E0D" w:rsidP="00255FD6">
      <w:pPr>
        <w:tabs>
          <w:tab w:val="left" w:pos="8640"/>
        </w:tabs>
        <w:jc w:val="center"/>
        <w:rPr>
          <w:i/>
        </w:rPr>
      </w:pPr>
      <w:r>
        <w:rPr>
          <w:i/>
        </w:rPr>
        <w:t>(наименование претендента)</w:t>
      </w:r>
    </w:p>
    <w:p w:rsidR="00AF6E0D" w:rsidRPr="00445DDD" w:rsidRDefault="00AF6E0D" w:rsidP="00255FD6">
      <w:pPr>
        <w:pStyle w:val="32"/>
        <w:suppressAutoHyphens/>
        <w:spacing w:after="0"/>
        <w:rPr>
          <w:sz w:val="28"/>
          <w:szCs w:val="28"/>
        </w:rPr>
      </w:pPr>
      <w:r>
        <w:rPr>
          <w:sz w:val="28"/>
          <w:szCs w:val="28"/>
        </w:rPr>
        <w:t>____________________________________________________________________</w:t>
      </w:r>
    </w:p>
    <w:p w:rsidR="00AF6E0D" w:rsidRPr="007415F9" w:rsidRDefault="00AF6E0D" w:rsidP="00255FD6">
      <w:pPr>
        <w:rPr>
          <w:i/>
        </w:rPr>
      </w:pPr>
      <w:r>
        <w:rPr>
          <w:i/>
        </w:rPr>
        <w:t xml:space="preserve">       Печать</w:t>
      </w:r>
      <w:r>
        <w:rPr>
          <w:i/>
        </w:rPr>
        <w:tab/>
      </w:r>
      <w:r>
        <w:rPr>
          <w:i/>
        </w:rPr>
        <w:tab/>
      </w:r>
      <w:r>
        <w:rPr>
          <w:i/>
        </w:rPr>
        <w:tab/>
        <w:t>(должность, подпись, ФИО)</w:t>
      </w:r>
    </w:p>
    <w:p w:rsidR="00AF6E0D" w:rsidRDefault="00AF6E0D" w:rsidP="00255FD6">
      <w:pPr>
        <w:pStyle w:val="32"/>
        <w:suppressAutoHyphens/>
        <w:spacing w:after="0"/>
        <w:rPr>
          <w:sz w:val="28"/>
          <w:szCs w:val="28"/>
        </w:rPr>
      </w:pPr>
      <w:r>
        <w:rPr>
          <w:sz w:val="28"/>
          <w:szCs w:val="28"/>
        </w:rPr>
        <w:t>"____" _________ 201__ г.</w:t>
      </w:r>
    </w:p>
    <w:p w:rsidR="00AF6E0D" w:rsidRPr="00205668" w:rsidRDefault="00AF6E0D" w:rsidP="00255FD6">
      <w:pPr>
        <w:pStyle w:val="af9"/>
        <w:jc w:val="left"/>
        <w:rPr>
          <w:rFonts w:eastAsia="Times New Roman"/>
          <w:sz w:val="28"/>
          <w:szCs w:val="28"/>
        </w:rPr>
      </w:pPr>
    </w:p>
    <w:p w:rsidR="00AF6E0D" w:rsidRDefault="00AF6E0D"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F6E0D" w:rsidRDefault="00AF6E0D">
      <w:pPr>
        <w:pStyle w:val="19"/>
        <w:ind w:firstLine="0"/>
        <w:jc w:val="right"/>
        <w:outlineLvl w:val="0"/>
        <w:rPr>
          <w:b/>
          <w:i/>
          <w:iCs/>
        </w:rPr>
      </w:pPr>
    </w:p>
    <w:p w:rsidR="00AF6E0D" w:rsidRDefault="00964AD1">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AF6E0D" w:rsidRPr="00FA67BD" w:rsidRDefault="00AF6E0D" w:rsidP="006032EA">
      <w:pPr>
        <w:keepNext/>
        <w:jc w:val="right"/>
        <w:rPr>
          <w:rFonts w:cs="Arial"/>
          <w:bCs/>
          <w:i/>
          <w:iCs/>
          <w:sz w:val="28"/>
          <w:szCs w:val="28"/>
        </w:rPr>
      </w:pPr>
    </w:p>
    <w:p w:rsidR="00AF6E0D" w:rsidRPr="00FA67BD" w:rsidRDefault="00AF6E0D" w:rsidP="006032EA">
      <w:pPr>
        <w:rPr>
          <w:rFonts w:eastAsia="MS Mincho"/>
          <w:sz w:val="28"/>
          <w:szCs w:val="28"/>
        </w:rPr>
      </w:pPr>
    </w:p>
    <w:p w:rsidR="00AF6E0D" w:rsidRPr="00FA67BD" w:rsidRDefault="00AF6E0D"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AF6E0D" w:rsidRPr="00FA67BD" w:rsidRDefault="00AF6E0D"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AF6E0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6E0D" w:rsidRPr="00083718" w:rsidRDefault="00AF6E0D" w:rsidP="00FA67BD">
            <w:pPr>
              <w:jc w:val="center"/>
            </w:pPr>
            <w:r w:rsidRPr="00083718">
              <w:t>№№</w:t>
            </w:r>
          </w:p>
        </w:tc>
        <w:tc>
          <w:tcPr>
            <w:tcW w:w="0" w:type="auto"/>
            <w:tcBorders>
              <w:top w:val="single" w:sz="4" w:space="0" w:color="auto"/>
              <w:left w:val="single" w:sz="4" w:space="0" w:color="auto"/>
              <w:bottom w:val="single" w:sz="4" w:space="0" w:color="auto"/>
              <w:right w:val="single" w:sz="4" w:space="0" w:color="auto"/>
            </w:tcBorders>
            <w:vAlign w:val="center"/>
          </w:tcPr>
          <w:p w:rsidR="00AF6E0D" w:rsidRPr="00083718" w:rsidRDefault="00AF6E0D" w:rsidP="00CA75EE">
            <w:pPr>
              <w:jc w:val="center"/>
            </w:pPr>
            <w:r w:rsidRPr="00083718">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F6E0D" w:rsidRPr="00083718" w:rsidRDefault="00AF6E0D" w:rsidP="005D74EF">
            <w:pPr>
              <w:jc w:val="center"/>
            </w:pPr>
            <w:r w:rsidRPr="00083718">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F6E0D" w:rsidRPr="00083718" w:rsidRDefault="00AF6E0D" w:rsidP="00FA67BD">
            <w:pPr>
              <w:jc w:val="center"/>
            </w:pPr>
            <w:r w:rsidRPr="0008371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6E0D" w:rsidRPr="00083718" w:rsidRDefault="00AF6E0D" w:rsidP="00FA67BD">
            <w:pPr>
              <w:jc w:val="center"/>
            </w:pPr>
            <w:r w:rsidRPr="00083718">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F6E0D" w:rsidRPr="00083718" w:rsidRDefault="00AF6E0D" w:rsidP="00FA67BD">
            <w:pPr>
              <w:jc w:val="center"/>
            </w:pPr>
            <w:r w:rsidRPr="00083718">
              <w:t xml:space="preserve"> Сумма стоимости  поставленных, выполненных, оказанных ______ по договору, без учета НДС, руб.</w:t>
            </w:r>
          </w:p>
        </w:tc>
      </w:tr>
      <w:tr w:rsidR="00AF6E0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AF6E0D" w:rsidRPr="00FA67BD" w:rsidRDefault="00AF6E0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1735" w:type="dxa"/>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r>
      <w:tr w:rsidR="00AF6E0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AF6E0D" w:rsidRPr="00FA67BD" w:rsidRDefault="00AF6E0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1735" w:type="dxa"/>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r>
      <w:tr w:rsidR="00AF6E0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AF6E0D" w:rsidRPr="00FA67BD" w:rsidRDefault="00AF6E0D"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c>
          <w:tcPr>
            <w:tcW w:w="0" w:type="auto"/>
            <w:tcBorders>
              <w:top w:val="single" w:sz="4" w:space="0" w:color="auto"/>
              <w:left w:val="single" w:sz="4" w:space="0" w:color="auto"/>
              <w:bottom w:val="single" w:sz="4" w:space="0" w:color="auto"/>
              <w:right w:val="single" w:sz="4" w:space="0" w:color="auto"/>
            </w:tcBorders>
          </w:tcPr>
          <w:p w:rsidR="00AF6E0D" w:rsidRPr="00FA67BD" w:rsidRDefault="00AF6E0D" w:rsidP="00FA67BD"/>
        </w:tc>
      </w:tr>
    </w:tbl>
    <w:p w:rsidR="00AF6E0D" w:rsidRPr="00FA67BD" w:rsidRDefault="00AF6E0D" w:rsidP="00FA67BD">
      <w:pPr>
        <w:jc w:val="center"/>
      </w:pPr>
    </w:p>
    <w:p w:rsidR="00AF6E0D" w:rsidRPr="00FA67BD" w:rsidRDefault="00AF6E0D" w:rsidP="00FA67BD">
      <w:r>
        <w:t>Приложение: 1. копия договора на ____ листах.</w:t>
      </w:r>
    </w:p>
    <w:p w:rsidR="00AF6E0D" w:rsidRPr="00FA67BD" w:rsidRDefault="00AF6E0D" w:rsidP="00FA67BD">
      <w:r>
        <w:tab/>
      </w:r>
      <w:r>
        <w:tab/>
      </w:r>
      <w:r>
        <w:tab/>
        <w:t xml:space="preserve">    2. копия акта на </w:t>
      </w:r>
      <w:r>
        <w:tab/>
        <w:t>____ листах.</w:t>
      </w:r>
    </w:p>
    <w:p w:rsidR="00AF6E0D" w:rsidRPr="005049BC" w:rsidRDefault="00AF6E0D" w:rsidP="005D74EF">
      <w:r>
        <w:tab/>
      </w:r>
      <w:r>
        <w:tab/>
      </w:r>
      <w:r>
        <w:tab/>
        <w:t xml:space="preserve">    3. копии иных документов на ____ листах.</w:t>
      </w:r>
    </w:p>
    <w:p w:rsidR="00AF6E0D" w:rsidRPr="00FA67BD" w:rsidRDefault="00AF6E0D" w:rsidP="00FA67BD"/>
    <w:p w:rsidR="00AF6E0D" w:rsidRPr="00FA67BD" w:rsidRDefault="00AF6E0D" w:rsidP="00FA67BD"/>
    <w:p w:rsidR="00AF6E0D" w:rsidRPr="006032EA" w:rsidRDefault="00AF6E0D"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AF6E0D" w:rsidRPr="006032EA" w:rsidRDefault="00AF6E0D" w:rsidP="006032EA">
      <w:pPr>
        <w:pStyle w:val="19"/>
        <w:ind w:firstLine="708"/>
        <w:rPr>
          <w:i/>
        </w:rPr>
      </w:pPr>
      <w:r>
        <w:rPr>
          <w:i/>
        </w:rPr>
        <w:t xml:space="preserve">                                        (наименование претендента)</w:t>
      </w:r>
    </w:p>
    <w:p w:rsidR="00AF6E0D" w:rsidRPr="006032EA" w:rsidRDefault="00AF6E0D" w:rsidP="006032EA">
      <w:pPr>
        <w:pStyle w:val="19"/>
        <w:ind w:firstLine="0"/>
      </w:pPr>
      <w:r>
        <w:t>____________________________________________________________________</w:t>
      </w:r>
    </w:p>
    <w:p w:rsidR="00AF6E0D" w:rsidRPr="006032EA" w:rsidRDefault="00AF6E0D" w:rsidP="006032EA">
      <w:pPr>
        <w:pStyle w:val="19"/>
        <w:ind w:firstLine="708"/>
      </w:pPr>
      <w:r>
        <w:t xml:space="preserve">       Печать</w:t>
      </w:r>
      <w:r>
        <w:tab/>
      </w:r>
      <w:r>
        <w:tab/>
      </w:r>
      <w:r>
        <w:tab/>
        <w:t>(должность, подпись, ФИО)</w:t>
      </w:r>
    </w:p>
    <w:p w:rsidR="00AF6E0D" w:rsidRPr="00CA75EE" w:rsidRDefault="00AF6E0D" w:rsidP="00CA75EE">
      <w:pPr>
        <w:pStyle w:val="19"/>
        <w:ind w:firstLine="708"/>
      </w:pPr>
      <w:r>
        <w:t>"____" _________ 201__ г.</w:t>
      </w:r>
      <w:r>
        <w:br w:type="page"/>
      </w:r>
    </w:p>
    <w:p w:rsidR="00AF6E0D" w:rsidRPr="00CA75EE" w:rsidRDefault="00AF6E0D" w:rsidP="000954FB">
      <w:pPr>
        <w:pStyle w:val="af9"/>
        <w:jc w:val="left"/>
        <w:rPr>
          <w:b/>
          <w:i/>
          <w:sz w:val="28"/>
          <w:szCs w:val="28"/>
        </w:rPr>
      </w:pPr>
    </w:p>
    <w:p w:rsidR="00AF6E0D" w:rsidRPr="00CA75EE" w:rsidRDefault="00AF6E0D" w:rsidP="006032EA">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AF6E0D" w:rsidRPr="00CA75EE" w:rsidRDefault="00AF6E0D" w:rsidP="000954FB">
      <w:pPr>
        <w:jc w:val="center"/>
        <w:rPr>
          <w:sz w:val="28"/>
          <w:szCs w:val="28"/>
        </w:rPr>
      </w:pPr>
      <w:r>
        <w:rPr>
          <w:sz w:val="28"/>
          <w:szCs w:val="28"/>
        </w:rPr>
        <w:t>(</w:t>
      </w:r>
      <w:r>
        <w:rPr>
          <w:i/>
        </w:rPr>
        <w:t>указывается персонал, который необходим для поставки товара, выполнения работ, оказания услуг, являющихся предметом Запроса предложений</w:t>
      </w:r>
      <w:r>
        <w:rPr>
          <w:sz w:val="28"/>
          <w:szCs w:val="28"/>
        </w:rPr>
        <w:t>)</w:t>
      </w:r>
    </w:p>
    <w:p w:rsidR="00AF6E0D" w:rsidRPr="00CA75EE" w:rsidRDefault="00AF6E0D" w:rsidP="000954FB">
      <w:pPr>
        <w:jc w:val="center"/>
      </w:pPr>
    </w:p>
    <w:p w:rsidR="00AF6E0D" w:rsidRPr="00CA75EE" w:rsidRDefault="00AF6E0D" w:rsidP="000954FB">
      <w:pPr>
        <w:tabs>
          <w:tab w:val="left" w:pos="9639"/>
        </w:tabs>
        <w:jc w:val="center"/>
        <w:rPr>
          <w:b/>
          <w:bCs/>
          <w:sz w:val="28"/>
          <w:szCs w:val="28"/>
        </w:rPr>
      </w:pPr>
      <w:r>
        <w:rPr>
          <w:b/>
          <w:bCs/>
          <w:sz w:val="28"/>
          <w:szCs w:val="28"/>
        </w:rPr>
        <w:t xml:space="preserve">Административный персонал </w:t>
      </w:r>
    </w:p>
    <w:p w:rsidR="00AF6E0D" w:rsidRPr="00CA75EE" w:rsidRDefault="00AF6E0D"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F6E0D" w:rsidRPr="00CA75EE" w:rsidTr="00BF6892">
        <w:trPr>
          <w:jc w:val="center"/>
        </w:trPr>
        <w:tc>
          <w:tcPr>
            <w:tcW w:w="761" w:type="dxa"/>
            <w:vAlign w:val="center"/>
          </w:tcPr>
          <w:p w:rsidR="00AF6E0D" w:rsidRPr="00CA75EE" w:rsidRDefault="00AF6E0D" w:rsidP="00BF689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F6E0D" w:rsidRPr="00CA75EE" w:rsidRDefault="00AF6E0D" w:rsidP="00BF6892">
            <w:pPr>
              <w:tabs>
                <w:tab w:val="left" w:pos="9639"/>
              </w:tabs>
              <w:jc w:val="center"/>
            </w:pPr>
            <w:r>
              <w:t>Занимаемая должность</w:t>
            </w:r>
          </w:p>
        </w:tc>
        <w:tc>
          <w:tcPr>
            <w:tcW w:w="2762" w:type="dxa"/>
            <w:vAlign w:val="center"/>
          </w:tcPr>
          <w:p w:rsidR="00AF6E0D" w:rsidRPr="00CA75EE" w:rsidRDefault="00AF6E0D" w:rsidP="00BF6892">
            <w:pPr>
              <w:tabs>
                <w:tab w:val="left" w:pos="9639"/>
              </w:tabs>
              <w:jc w:val="center"/>
            </w:pPr>
            <w:r>
              <w:t>Ф.И.О.</w:t>
            </w:r>
          </w:p>
        </w:tc>
        <w:tc>
          <w:tcPr>
            <w:tcW w:w="2160" w:type="dxa"/>
            <w:vAlign w:val="center"/>
          </w:tcPr>
          <w:p w:rsidR="00AF6E0D" w:rsidRPr="00CA75EE" w:rsidRDefault="00AF6E0D" w:rsidP="00BF6892">
            <w:pPr>
              <w:tabs>
                <w:tab w:val="left" w:pos="9639"/>
              </w:tabs>
              <w:jc w:val="center"/>
            </w:pPr>
            <w:r>
              <w:t>Образование и специальность</w:t>
            </w:r>
          </w:p>
        </w:tc>
        <w:tc>
          <w:tcPr>
            <w:tcW w:w="2247" w:type="dxa"/>
            <w:vAlign w:val="center"/>
          </w:tcPr>
          <w:p w:rsidR="00AF6E0D" w:rsidRPr="00CA75EE" w:rsidRDefault="00AF6E0D" w:rsidP="00BF6892">
            <w:pPr>
              <w:tabs>
                <w:tab w:val="left" w:pos="9639"/>
              </w:tabs>
              <w:jc w:val="center"/>
            </w:pPr>
            <w:r>
              <w:t>Стаж работы по профилю занимаемой должности</w:t>
            </w:r>
          </w:p>
        </w:tc>
      </w:tr>
      <w:tr w:rsidR="00AF6E0D" w:rsidRPr="00CA75EE" w:rsidTr="00BF6892">
        <w:trPr>
          <w:jc w:val="center"/>
        </w:trPr>
        <w:tc>
          <w:tcPr>
            <w:tcW w:w="761" w:type="dxa"/>
            <w:vAlign w:val="center"/>
          </w:tcPr>
          <w:p w:rsidR="00AF6E0D" w:rsidRPr="00CA75EE" w:rsidRDefault="00AF6E0D" w:rsidP="00BF6892">
            <w:pPr>
              <w:tabs>
                <w:tab w:val="left" w:pos="9639"/>
              </w:tabs>
              <w:jc w:val="center"/>
            </w:pPr>
            <w:r>
              <w:t>1</w:t>
            </w:r>
          </w:p>
        </w:tc>
        <w:tc>
          <w:tcPr>
            <w:tcW w:w="2299" w:type="dxa"/>
            <w:vAlign w:val="center"/>
          </w:tcPr>
          <w:p w:rsidR="00AF6E0D" w:rsidRPr="00CA75EE" w:rsidRDefault="00AF6E0D" w:rsidP="00BF6892">
            <w:pPr>
              <w:tabs>
                <w:tab w:val="left" w:pos="9639"/>
              </w:tabs>
              <w:jc w:val="center"/>
            </w:pPr>
          </w:p>
        </w:tc>
        <w:tc>
          <w:tcPr>
            <w:tcW w:w="2762" w:type="dxa"/>
          </w:tcPr>
          <w:p w:rsidR="00AF6E0D" w:rsidRPr="00CA75EE" w:rsidRDefault="00AF6E0D" w:rsidP="00BF6892">
            <w:pPr>
              <w:tabs>
                <w:tab w:val="left" w:pos="9639"/>
              </w:tabs>
              <w:jc w:val="center"/>
            </w:pPr>
          </w:p>
        </w:tc>
        <w:tc>
          <w:tcPr>
            <w:tcW w:w="2160" w:type="dxa"/>
            <w:vAlign w:val="center"/>
          </w:tcPr>
          <w:p w:rsidR="00AF6E0D" w:rsidRPr="00CA75EE" w:rsidRDefault="00AF6E0D" w:rsidP="00BF6892">
            <w:pPr>
              <w:tabs>
                <w:tab w:val="left" w:pos="9639"/>
              </w:tabs>
              <w:jc w:val="center"/>
            </w:pPr>
          </w:p>
        </w:tc>
        <w:tc>
          <w:tcPr>
            <w:tcW w:w="2247" w:type="dxa"/>
            <w:vAlign w:val="center"/>
          </w:tcPr>
          <w:p w:rsidR="00AF6E0D" w:rsidRPr="00CA75EE" w:rsidRDefault="00AF6E0D" w:rsidP="00BF6892">
            <w:pPr>
              <w:tabs>
                <w:tab w:val="left" w:pos="9639"/>
              </w:tabs>
              <w:jc w:val="center"/>
            </w:pPr>
          </w:p>
        </w:tc>
      </w:tr>
      <w:tr w:rsidR="00AF6E0D" w:rsidRPr="00CA75EE" w:rsidTr="00BF6892">
        <w:trPr>
          <w:jc w:val="center"/>
        </w:trPr>
        <w:tc>
          <w:tcPr>
            <w:tcW w:w="761" w:type="dxa"/>
            <w:vAlign w:val="center"/>
          </w:tcPr>
          <w:p w:rsidR="00AF6E0D" w:rsidRPr="00CA75EE" w:rsidRDefault="00AF6E0D" w:rsidP="00BF6892">
            <w:pPr>
              <w:tabs>
                <w:tab w:val="left" w:pos="9639"/>
              </w:tabs>
              <w:jc w:val="center"/>
            </w:pPr>
            <w:r>
              <w:t>2</w:t>
            </w:r>
          </w:p>
        </w:tc>
        <w:tc>
          <w:tcPr>
            <w:tcW w:w="2299" w:type="dxa"/>
            <w:vAlign w:val="center"/>
          </w:tcPr>
          <w:p w:rsidR="00AF6E0D" w:rsidRPr="00CA75EE" w:rsidRDefault="00AF6E0D" w:rsidP="00BF6892">
            <w:pPr>
              <w:tabs>
                <w:tab w:val="left" w:pos="9639"/>
              </w:tabs>
              <w:jc w:val="center"/>
            </w:pPr>
          </w:p>
        </w:tc>
        <w:tc>
          <w:tcPr>
            <w:tcW w:w="2762" w:type="dxa"/>
          </w:tcPr>
          <w:p w:rsidR="00AF6E0D" w:rsidRPr="00CA75EE" w:rsidRDefault="00AF6E0D" w:rsidP="00BF6892">
            <w:pPr>
              <w:tabs>
                <w:tab w:val="left" w:pos="9639"/>
              </w:tabs>
              <w:jc w:val="center"/>
            </w:pPr>
          </w:p>
        </w:tc>
        <w:tc>
          <w:tcPr>
            <w:tcW w:w="2160" w:type="dxa"/>
            <w:vAlign w:val="center"/>
          </w:tcPr>
          <w:p w:rsidR="00AF6E0D" w:rsidRPr="00CA75EE" w:rsidRDefault="00AF6E0D" w:rsidP="00BF6892">
            <w:pPr>
              <w:tabs>
                <w:tab w:val="left" w:pos="9639"/>
              </w:tabs>
              <w:jc w:val="center"/>
            </w:pPr>
          </w:p>
        </w:tc>
        <w:tc>
          <w:tcPr>
            <w:tcW w:w="2247" w:type="dxa"/>
            <w:vAlign w:val="center"/>
          </w:tcPr>
          <w:p w:rsidR="00AF6E0D" w:rsidRPr="00CA75EE" w:rsidRDefault="00AF6E0D" w:rsidP="00BF6892">
            <w:pPr>
              <w:tabs>
                <w:tab w:val="left" w:pos="9639"/>
              </w:tabs>
              <w:jc w:val="center"/>
            </w:pPr>
          </w:p>
        </w:tc>
      </w:tr>
      <w:tr w:rsidR="00AF6E0D" w:rsidRPr="00CA75EE" w:rsidTr="00BF6892">
        <w:trPr>
          <w:jc w:val="center"/>
        </w:trPr>
        <w:tc>
          <w:tcPr>
            <w:tcW w:w="761" w:type="dxa"/>
            <w:vAlign w:val="center"/>
          </w:tcPr>
          <w:p w:rsidR="00AF6E0D" w:rsidRPr="00CA75EE" w:rsidRDefault="00AF6E0D" w:rsidP="00BF6892">
            <w:pPr>
              <w:tabs>
                <w:tab w:val="left" w:pos="9639"/>
              </w:tabs>
              <w:jc w:val="center"/>
            </w:pPr>
            <w:r>
              <w:t>…</w:t>
            </w:r>
          </w:p>
        </w:tc>
        <w:tc>
          <w:tcPr>
            <w:tcW w:w="2299" w:type="dxa"/>
            <w:vAlign w:val="center"/>
          </w:tcPr>
          <w:p w:rsidR="00AF6E0D" w:rsidRPr="00CA75EE" w:rsidRDefault="00AF6E0D" w:rsidP="00BF6892">
            <w:pPr>
              <w:tabs>
                <w:tab w:val="left" w:pos="9639"/>
              </w:tabs>
              <w:jc w:val="center"/>
            </w:pPr>
          </w:p>
        </w:tc>
        <w:tc>
          <w:tcPr>
            <w:tcW w:w="2762" w:type="dxa"/>
          </w:tcPr>
          <w:p w:rsidR="00AF6E0D" w:rsidRPr="00CA75EE" w:rsidRDefault="00AF6E0D" w:rsidP="00BF6892">
            <w:pPr>
              <w:tabs>
                <w:tab w:val="left" w:pos="9639"/>
              </w:tabs>
              <w:jc w:val="center"/>
            </w:pPr>
          </w:p>
        </w:tc>
        <w:tc>
          <w:tcPr>
            <w:tcW w:w="2160" w:type="dxa"/>
            <w:vAlign w:val="center"/>
          </w:tcPr>
          <w:p w:rsidR="00AF6E0D" w:rsidRPr="00CA75EE" w:rsidRDefault="00AF6E0D" w:rsidP="00BF6892">
            <w:pPr>
              <w:tabs>
                <w:tab w:val="left" w:pos="9639"/>
              </w:tabs>
              <w:jc w:val="center"/>
            </w:pPr>
          </w:p>
        </w:tc>
        <w:tc>
          <w:tcPr>
            <w:tcW w:w="2247" w:type="dxa"/>
            <w:vAlign w:val="center"/>
          </w:tcPr>
          <w:p w:rsidR="00AF6E0D" w:rsidRPr="00CA75EE" w:rsidRDefault="00AF6E0D" w:rsidP="00BF6892">
            <w:pPr>
              <w:tabs>
                <w:tab w:val="left" w:pos="9639"/>
              </w:tabs>
              <w:jc w:val="center"/>
            </w:pPr>
          </w:p>
        </w:tc>
      </w:tr>
    </w:tbl>
    <w:p w:rsidR="00AF6E0D" w:rsidRPr="00CA75EE" w:rsidRDefault="00AF6E0D" w:rsidP="000954FB">
      <w:pPr>
        <w:tabs>
          <w:tab w:val="left" w:pos="9639"/>
        </w:tabs>
      </w:pPr>
    </w:p>
    <w:p w:rsidR="00AF6E0D" w:rsidRPr="00CA75EE" w:rsidRDefault="00AF6E0D" w:rsidP="000954FB">
      <w:pPr>
        <w:tabs>
          <w:tab w:val="left" w:pos="9639"/>
        </w:tabs>
        <w:jc w:val="center"/>
        <w:rPr>
          <w:b/>
          <w:bCs/>
          <w:sz w:val="28"/>
          <w:szCs w:val="28"/>
        </w:rPr>
      </w:pPr>
      <w:r>
        <w:rPr>
          <w:b/>
          <w:bCs/>
          <w:sz w:val="28"/>
          <w:szCs w:val="28"/>
        </w:rPr>
        <w:t>Производственный персонал (рабочие)</w:t>
      </w:r>
    </w:p>
    <w:p w:rsidR="00AF6E0D" w:rsidRPr="00CA75EE" w:rsidRDefault="00AF6E0D" w:rsidP="00605EB6">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F6E0D" w:rsidRPr="00CA75EE" w:rsidTr="009C191F">
        <w:trPr>
          <w:trHeight w:val="1000"/>
          <w:jc w:val="center"/>
        </w:trPr>
        <w:tc>
          <w:tcPr>
            <w:tcW w:w="761" w:type="dxa"/>
            <w:vAlign w:val="center"/>
          </w:tcPr>
          <w:p w:rsidR="00AF6E0D" w:rsidRPr="00CA75EE" w:rsidRDefault="00AF6E0D" w:rsidP="009C191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F6E0D" w:rsidRPr="00CA75EE" w:rsidRDefault="00AF6E0D" w:rsidP="009C191F">
            <w:pPr>
              <w:tabs>
                <w:tab w:val="left" w:pos="9639"/>
              </w:tabs>
              <w:jc w:val="center"/>
            </w:pPr>
            <w:r>
              <w:t>Специальность</w:t>
            </w:r>
          </w:p>
          <w:p w:rsidR="00AF6E0D" w:rsidRPr="00CA75EE" w:rsidRDefault="00AF6E0D" w:rsidP="009C191F">
            <w:pPr>
              <w:tabs>
                <w:tab w:val="left" w:pos="9639"/>
              </w:tabs>
              <w:jc w:val="center"/>
            </w:pPr>
            <w:r>
              <w:t>по каждому рабочему</w:t>
            </w:r>
          </w:p>
        </w:tc>
        <w:tc>
          <w:tcPr>
            <w:tcW w:w="2472" w:type="dxa"/>
            <w:vAlign w:val="center"/>
          </w:tcPr>
          <w:p w:rsidR="00AF6E0D" w:rsidRPr="00CA75EE" w:rsidRDefault="00AF6E0D" w:rsidP="009C191F">
            <w:pPr>
              <w:tabs>
                <w:tab w:val="left" w:pos="9639"/>
              </w:tabs>
              <w:jc w:val="center"/>
            </w:pPr>
            <w:r>
              <w:t>Ф.И.О.</w:t>
            </w:r>
          </w:p>
        </w:tc>
        <w:tc>
          <w:tcPr>
            <w:tcW w:w="1984" w:type="dxa"/>
            <w:vAlign w:val="center"/>
          </w:tcPr>
          <w:p w:rsidR="00AF6E0D" w:rsidRPr="00CA75EE" w:rsidRDefault="00AF6E0D" w:rsidP="009C191F">
            <w:pPr>
              <w:tabs>
                <w:tab w:val="left" w:pos="9639"/>
              </w:tabs>
              <w:jc w:val="center"/>
            </w:pPr>
            <w:r>
              <w:t>Разряд, квалификация</w:t>
            </w:r>
          </w:p>
        </w:tc>
        <w:tc>
          <w:tcPr>
            <w:tcW w:w="2451" w:type="dxa"/>
            <w:vAlign w:val="center"/>
          </w:tcPr>
          <w:p w:rsidR="00AF6E0D" w:rsidRPr="00CA75EE" w:rsidRDefault="00AF6E0D" w:rsidP="009C191F">
            <w:pPr>
              <w:tabs>
                <w:tab w:val="left" w:pos="9639"/>
              </w:tabs>
              <w:jc w:val="center"/>
            </w:pPr>
            <w:r>
              <w:t>Стаж работы по специальности</w:t>
            </w:r>
          </w:p>
        </w:tc>
      </w:tr>
      <w:tr w:rsidR="00AF6E0D" w:rsidRPr="00CA75EE" w:rsidTr="009C191F">
        <w:trPr>
          <w:jc w:val="center"/>
        </w:trPr>
        <w:tc>
          <w:tcPr>
            <w:tcW w:w="761" w:type="dxa"/>
            <w:vAlign w:val="center"/>
          </w:tcPr>
          <w:p w:rsidR="00AF6E0D" w:rsidRPr="00CA75EE" w:rsidRDefault="00AF6E0D" w:rsidP="009C191F">
            <w:pPr>
              <w:tabs>
                <w:tab w:val="left" w:pos="9639"/>
              </w:tabs>
              <w:jc w:val="center"/>
            </w:pPr>
            <w:r>
              <w:t>1</w:t>
            </w:r>
          </w:p>
        </w:tc>
        <w:tc>
          <w:tcPr>
            <w:tcW w:w="2590" w:type="dxa"/>
            <w:vAlign w:val="center"/>
          </w:tcPr>
          <w:p w:rsidR="00AF6E0D" w:rsidRPr="00CA75EE" w:rsidRDefault="00AF6E0D" w:rsidP="009C191F">
            <w:pPr>
              <w:tabs>
                <w:tab w:val="left" w:pos="9639"/>
              </w:tabs>
              <w:jc w:val="center"/>
            </w:pPr>
          </w:p>
        </w:tc>
        <w:tc>
          <w:tcPr>
            <w:tcW w:w="2472" w:type="dxa"/>
          </w:tcPr>
          <w:p w:rsidR="00AF6E0D" w:rsidRPr="00CA75EE" w:rsidRDefault="00AF6E0D" w:rsidP="009C191F">
            <w:pPr>
              <w:tabs>
                <w:tab w:val="left" w:pos="9639"/>
              </w:tabs>
              <w:jc w:val="center"/>
            </w:pPr>
          </w:p>
        </w:tc>
        <w:tc>
          <w:tcPr>
            <w:tcW w:w="1984" w:type="dxa"/>
          </w:tcPr>
          <w:p w:rsidR="00AF6E0D" w:rsidRPr="00CA75EE" w:rsidRDefault="00AF6E0D" w:rsidP="009C191F">
            <w:pPr>
              <w:tabs>
                <w:tab w:val="left" w:pos="9639"/>
              </w:tabs>
              <w:jc w:val="center"/>
            </w:pPr>
          </w:p>
        </w:tc>
        <w:tc>
          <w:tcPr>
            <w:tcW w:w="2451" w:type="dxa"/>
            <w:vAlign w:val="center"/>
          </w:tcPr>
          <w:p w:rsidR="00AF6E0D" w:rsidRPr="00CA75EE" w:rsidRDefault="00AF6E0D" w:rsidP="009C191F">
            <w:pPr>
              <w:tabs>
                <w:tab w:val="left" w:pos="9639"/>
              </w:tabs>
              <w:jc w:val="center"/>
            </w:pPr>
          </w:p>
        </w:tc>
      </w:tr>
      <w:tr w:rsidR="00AF6E0D" w:rsidRPr="00CA75EE" w:rsidTr="009C191F">
        <w:trPr>
          <w:jc w:val="center"/>
        </w:trPr>
        <w:tc>
          <w:tcPr>
            <w:tcW w:w="761" w:type="dxa"/>
            <w:vAlign w:val="center"/>
          </w:tcPr>
          <w:p w:rsidR="00AF6E0D" w:rsidRPr="00CA75EE" w:rsidRDefault="00AF6E0D" w:rsidP="009C191F">
            <w:pPr>
              <w:tabs>
                <w:tab w:val="left" w:pos="9639"/>
              </w:tabs>
              <w:jc w:val="center"/>
            </w:pPr>
            <w:r>
              <w:t>2</w:t>
            </w:r>
          </w:p>
        </w:tc>
        <w:tc>
          <w:tcPr>
            <w:tcW w:w="2590" w:type="dxa"/>
            <w:vAlign w:val="center"/>
          </w:tcPr>
          <w:p w:rsidR="00AF6E0D" w:rsidRPr="00CA75EE" w:rsidRDefault="00AF6E0D" w:rsidP="009C191F">
            <w:pPr>
              <w:tabs>
                <w:tab w:val="left" w:pos="9639"/>
              </w:tabs>
              <w:jc w:val="center"/>
            </w:pPr>
          </w:p>
        </w:tc>
        <w:tc>
          <w:tcPr>
            <w:tcW w:w="2472" w:type="dxa"/>
          </w:tcPr>
          <w:p w:rsidR="00AF6E0D" w:rsidRPr="00CA75EE" w:rsidRDefault="00AF6E0D" w:rsidP="009C191F">
            <w:pPr>
              <w:tabs>
                <w:tab w:val="left" w:pos="9639"/>
              </w:tabs>
              <w:jc w:val="center"/>
            </w:pPr>
          </w:p>
        </w:tc>
        <w:tc>
          <w:tcPr>
            <w:tcW w:w="1984" w:type="dxa"/>
          </w:tcPr>
          <w:p w:rsidR="00AF6E0D" w:rsidRPr="00CA75EE" w:rsidRDefault="00AF6E0D" w:rsidP="009C191F">
            <w:pPr>
              <w:tabs>
                <w:tab w:val="left" w:pos="9639"/>
              </w:tabs>
              <w:jc w:val="center"/>
            </w:pPr>
          </w:p>
        </w:tc>
        <w:tc>
          <w:tcPr>
            <w:tcW w:w="2451" w:type="dxa"/>
            <w:vAlign w:val="center"/>
          </w:tcPr>
          <w:p w:rsidR="00AF6E0D" w:rsidRPr="00CA75EE" w:rsidRDefault="00AF6E0D" w:rsidP="009C191F">
            <w:pPr>
              <w:tabs>
                <w:tab w:val="left" w:pos="9639"/>
              </w:tabs>
              <w:jc w:val="center"/>
            </w:pPr>
          </w:p>
        </w:tc>
      </w:tr>
      <w:tr w:rsidR="00AF6E0D" w:rsidRPr="00CA75EE" w:rsidTr="009C191F">
        <w:trPr>
          <w:jc w:val="center"/>
        </w:trPr>
        <w:tc>
          <w:tcPr>
            <w:tcW w:w="761" w:type="dxa"/>
            <w:vAlign w:val="center"/>
          </w:tcPr>
          <w:p w:rsidR="00AF6E0D" w:rsidRPr="00CA75EE" w:rsidRDefault="00AF6E0D" w:rsidP="009C191F">
            <w:pPr>
              <w:tabs>
                <w:tab w:val="left" w:pos="9639"/>
              </w:tabs>
              <w:jc w:val="center"/>
            </w:pPr>
            <w:r>
              <w:t>…</w:t>
            </w:r>
          </w:p>
        </w:tc>
        <w:tc>
          <w:tcPr>
            <w:tcW w:w="2590" w:type="dxa"/>
            <w:vAlign w:val="center"/>
          </w:tcPr>
          <w:p w:rsidR="00AF6E0D" w:rsidRPr="00CA75EE" w:rsidRDefault="00AF6E0D" w:rsidP="009C191F">
            <w:pPr>
              <w:tabs>
                <w:tab w:val="left" w:pos="9639"/>
              </w:tabs>
              <w:jc w:val="center"/>
            </w:pPr>
          </w:p>
        </w:tc>
        <w:tc>
          <w:tcPr>
            <w:tcW w:w="2472" w:type="dxa"/>
          </w:tcPr>
          <w:p w:rsidR="00AF6E0D" w:rsidRPr="00CA75EE" w:rsidRDefault="00AF6E0D" w:rsidP="009C191F">
            <w:pPr>
              <w:tabs>
                <w:tab w:val="left" w:pos="9639"/>
              </w:tabs>
              <w:jc w:val="center"/>
            </w:pPr>
          </w:p>
        </w:tc>
        <w:tc>
          <w:tcPr>
            <w:tcW w:w="1984" w:type="dxa"/>
          </w:tcPr>
          <w:p w:rsidR="00AF6E0D" w:rsidRPr="00CA75EE" w:rsidRDefault="00AF6E0D" w:rsidP="009C191F">
            <w:pPr>
              <w:tabs>
                <w:tab w:val="left" w:pos="9639"/>
              </w:tabs>
              <w:jc w:val="center"/>
            </w:pPr>
          </w:p>
        </w:tc>
        <w:tc>
          <w:tcPr>
            <w:tcW w:w="2451" w:type="dxa"/>
            <w:vAlign w:val="center"/>
          </w:tcPr>
          <w:p w:rsidR="00AF6E0D" w:rsidRPr="00CA75EE" w:rsidRDefault="00AF6E0D" w:rsidP="009C191F">
            <w:pPr>
              <w:tabs>
                <w:tab w:val="left" w:pos="9639"/>
              </w:tabs>
              <w:jc w:val="center"/>
            </w:pPr>
          </w:p>
        </w:tc>
      </w:tr>
    </w:tbl>
    <w:p w:rsidR="00AF6E0D" w:rsidRPr="00CA75EE" w:rsidRDefault="00AF6E0D" w:rsidP="006032EA"/>
    <w:p w:rsidR="00AF6E0D" w:rsidRPr="00CA75EE" w:rsidRDefault="00AF6E0D" w:rsidP="00605EB6"/>
    <w:p w:rsidR="00AF6E0D" w:rsidRPr="00CA75EE" w:rsidRDefault="00AF6E0D"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AF6E0D" w:rsidRPr="00CA75EE" w:rsidRDefault="00AF6E0D" w:rsidP="006032EA">
      <w:pPr>
        <w:pStyle w:val="19"/>
        <w:ind w:firstLine="708"/>
        <w:rPr>
          <w:i/>
        </w:rPr>
      </w:pPr>
      <w:r>
        <w:rPr>
          <w:i/>
        </w:rPr>
        <w:t xml:space="preserve">                                        (наименование претендента)</w:t>
      </w:r>
    </w:p>
    <w:p w:rsidR="00AF6E0D" w:rsidRPr="00CA75EE" w:rsidRDefault="00AF6E0D" w:rsidP="006032EA">
      <w:pPr>
        <w:pStyle w:val="19"/>
        <w:ind w:firstLine="0"/>
      </w:pPr>
      <w:r>
        <w:t>____________________________________________________________________</w:t>
      </w:r>
    </w:p>
    <w:p w:rsidR="00AF6E0D" w:rsidRPr="00CA75EE" w:rsidRDefault="00AF6E0D" w:rsidP="006032EA">
      <w:pPr>
        <w:pStyle w:val="19"/>
        <w:ind w:firstLine="708"/>
      </w:pPr>
      <w:r>
        <w:t xml:space="preserve">       Печать</w:t>
      </w:r>
      <w:r>
        <w:tab/>
      </w:r>
      <w:r>
        <w:tab/>
      </w:r>
      <w:r>
        <w:tab/>
        <w:t>(должность, подпись, ФИО)</w:t>
      </w:r>
    </w:p>
    <w:p w:rsidR="00AF6E0D" w:rsidRPr="00CA75EE" w:rsidRDefault="00AF6E0D" w:rsidP="006032EA">
      <w:pPr>
        <w:pStyle w:val="19"/>
        <w:ind w:firstLine="708"/>
      </w:pPr>
      <w:r>
        <w:t>"____" _________ 201__ г.</w:t>
      </w:r>
    </w:p>
    <w:p w:rsidR="00AF6E0D" w:rsidRDefault="00AF6E0D">
      <w:pPr>
        <w:pStyle w:val="af9"/>
        <w:ind w:firstLine="0"/>
        <w:jc w:val="left"/>
        <w:rPr>
          <w:rFonts w:eastAsia="Times New Roman"/>
          <w:sz w:val="24"/>
          <w:szCs w:val="28"/>
        </w:rPr>
        <w:sectPr w:rsidR="00AF6E0D"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6E0D" w:rsidRDefault="00964AD1">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71D20" w:rsidRPr="001C2CE4" w:rsidRDefault="00A71D20" w:rsidP="00A71D20">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A71D20" w:rsidRPr="001C2CE4" w:rsidRDefault="00A71D20" w:rsidP="00A71D20">
      <w:pPr>
        <w:tabs>
          <w:tab w:val="left" w:pos="142"/>
        </w:tabs>
        <w:ind w:firstLine="709"/>
        <w:jc w:val="both"/>
        <w:rPr>
          <w:sz w:val="28"/>
          <w:szCs w:val="28"/>
        </w:rPr>
      </w:pPr>
    </w:p>
    <w:p w:rsidR="00A71D20" w:rsidRPr="001C2CE4" w:rsidRDefault="00A71D20" w:rsidP="00A71D20">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A71D20" w:rsidRDefault="00A71D20" w:rsidP="00A71D20">
      <w:pPr>
        <w:tabs>
          <w:tab w:val="left" w:pos="142"/>
        </w:tabs>
        <w:ind w:firstLine="709"/>
        <w:jc w:val="both"/>
        <w:rPr>
          <w:sz w:val="20"/>
          <w:szCs w:val="20"/>
        </w:rPr>
      </w:pPr>
    </w:p>
    <w:p w:rsidR="00A71D20" w:rsidRPr="002F28BC" w:rsidRDefault="00A71D20" w:rsidP="00A71D20">
      <w:pPr>
        <w:tabs>
          <w:tab w:val="left" w:pos="142"/>
        </w:tabs>
        <w:ind w:firstLine="709"/>
        <w:jc w:val="both"/>
        <w:rPr>
          <w:sz w:val="20"/>
          <w:szCs w:val="20"/>
        </w:rPr>
      </w:pPr>
    </w:p>
    <w:p w:rsidR="00A71D20" w:rsidRPr="001C2CE4" w:rsidRDefault="00A71D20" w:rsidP="00A71D20">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A71D20" w:rsidRPr="00231ACC" w:rsidRDefault="00A71D20" w:rsidP="00A71D20">
      <w:pPr>
        <w:tabs>
          <w:tab w:val="left" w:pos="142"/>
        </w:tabs>
        <w:ind w:firstLine="709"/>
        <w:jc w:val="both"/>
        <w:rPr>
          <w:sz w:val="28"/>
          <w:szCs w:val="28"/>
        </w:rPr>
      </w:pPr>
    </w:p>
    <w:p w:rsidR="00A71D20" w:rsidRPr="00231ACC" w:rsidRDefault="00A71D20" w:rsidP="00964AD1">
      <w:pPr>
        <w:numPr>
          <w:ilvl w:val="0"/>
          <w:numId w:val="30"/>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A71D20" w:rsidRPr="00231ACC" w:rsidRDefault="00A71D20" w:rsidP="00A71D20">
      <w:pPr>
        <w:tabs>
          <w:tab w:val="left" w:pos="142"/>
        </w:tabs>
        <w:ind w:firstLine="709"/>
        <w:jc w:val="center"/>
        <w:rPr>
          <w:sz w:val="28"/>
          <w:szCs w:val="28"/>
        </w:rPr>
      </w:pPr>
    </w:p>
    <w:p w:rsidR="00A71D20" w:rsidRPr="001C2CE4" w:rsidRDefault="00A71D20" w:rsidP="00A71D20">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w:t>
      </w:r>
      <w:r w:rsidRPr="001C2CE4">
        <w:rPr>
          <w:sz w:val="28"/>
          <w:szCs w:val="28"/>
        </w:rPr>
        <w:t>.</w:t>
      </w:r>
    </w:p>
    <w:p w:rsidR="00A71D20" w:rsidRPr="001C2CE4" w:rsidRDefault="00A71D20" w:rsidP="00964AD1">
      <w:pPr>
        <w:numPr>
          <w:ilvl w:val="1"/>
          <w:numId w:val="30"/>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A71D20" w:rsidRPr="001C2CE4" w:rsidRDefault="00A71D20" w:rsidP="00964AD1">
      <w:pPr>
        <w:numPr>
          <w:ilvl w:val="1"/>
          <w:numId w:val="30"/>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A71D20" w:rsidRPr="001C2CE4" w:rsidRDefault="00A71D20" w:rsidP="00964AD1">
      <w:pPr>
        <w:numPr>
          <w:ilvl w:val="1"/>
          <w:numId w:val="30"/>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A71D20" w:rsidRDefault="00A71D20" w:rsidP="00964AD1">
      <w:pPr>
        <w:numPr>
          <w:ilvl w:val="1"/>
          <w:numId w:val="30"/>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A71D20" w:rsidRPr="00231ACC" w:rsidRDefault="00A71D20" w:rsidP="00964AD1">
      <w:pPr>
        <w:numPr>
          <w:ilvl w:val="1"/>
          <w:numId w:val="30"/>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A71D20" w:rsidRPr="00231ACC" w:rsidRDefault="00A71D20" w:rsidP="00964AD1">
      <w:pPr>
        <w:numPr>
          <w:ilvl w:val="1"/>
          <w:numId w:val="30"/>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A71D20" w:rsidRPr="00231ACC" w:rsidRDefault="00A71D20" w:rsidP="00964AD1">
      <w:pPr>
        <w:numPr>
          <w:ilvl w:val="1"/>
          <w:numId w:val="30"/>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A71D20" w:rsidRPr="00B608DD" w:rsidRDefault="00A71D20" w:rsidP="00964AD1">
      <w:pPr>
        <w:numPr>
          <w:ilvl w:val="1"/>
          <w:numId w:val="30"/>
        </w:numPr>
        <w:tabs>
          <w:tab w:val="left" w:pos="0"/>
        </w:tabs>
        <w:ind w:left="0" w:firstLine="709"/>
        <w:jc w:val="both"/>
        <w:rPr>
          <w:bCs/>
          <w:sz w:val="28"/>
          <w:szCs w:val="28"/>
        </w:rPr>
      </w:pPr>
      <w:r w:rsidRPr="00231ACC">
        <w:rPr>
          <w:sz w:val="28"/>
          <w:szCs w:val="28"/>
        </w:rPr>
        <w:lastRenderedPageBreak/>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A71D20" w:rsidRPr="00B608DD" w:rsidRDefault="00A71D20" w:rsidP="00964AD1">
      <w:pPr>
        <w:numPr>
          <w:ilvl w:val="1"/>
          <w:numId w:val="30"/>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A71D20" w:rsidRPr="00B608DD" w:rsidRDefault="00A71D20" w:rsidP="00964AD1">
      <w:pPr>
        <w:numPr>
          <w:ilvl w:val="1"/>
          <w:numId w:val="30"/>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A71D20" w:rsidRPr="00B608DD" w:rsidRDefault="00A71D20" w:rsidP="00964AD1">
      <w:pPr>
        <w:numPr>
          <w:ilvl w:val="1"/>
          <w:numId w:val="30"/>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A71D20" w:rsidRPr="0051482E" w:rsidRDefault="00A71D20" w:rsidP="00964AD1">
      <w:pPr>
        <w:numPr>
          <w:ilvl w:val="1"/>
          <w:numId w:val="30"/>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A71D20" w:rsidRPr="0051482E" w:rsidRDefault="00A71D20" w:rsidP="00A71D20">
      <w:pPr>
        <w:tabs>
          <w:tab w:val="left" w:pos="0"/>
        </w:tabs>
        <w:ind w:left="709"/>
        <w:jc w:val="both"/>
        <w:rPr>
          <w:spacing w:val="-4"/>
          <w:sz w:val="28"/>
          <w:szCs w:val="28"/>
        </w:rPr>
      </w:pPr>
    </w:p>
    <w:p w:rsidR="00A71D20" w:rsidRPr="0051482E" w:rsidRDefault="00A71D20" w:rsidP="00964AD1">
      <w:pPr>
        <w:numPr>
          <w:ilvl w:val="0"/>
          <w:numId w:val="30"/>
        </w:numPr>
        <w:tabs>
          <w:tab w:val="left" w:pos="142"/>
          <w:tab w:val="left" w:pos="993"/>
        </w:tabs>
        <w:ind w:left="0" w:firstLine="709"/>
        <w:jc w:val="center"/>
        <w:rPr>
          <w:b/>
          <w:bCs/>
          <w:sz w:val="28"/>
          <w:szCs w:val="28"/>
        </w:rPr>
      </w:pPr>
      <w:r w:rsidRPr="0051482E">
        <w:rPr>
          <w:b/>
          <w:bCs/>
          <w:sz w:val="28"/>
          <w:szCs w:val="28"/>
        </w:rPr>
        <w:t>Предмет Договора</w:t>
      </w:r>
    </w:p>
    <w:p w:rsidR="00A71D20" w:rsidRPr="00065C29" w:rsidRDefault="00A71D20" w:rsidP="00A71D20">
      <w:pPr>
        <w:tabs>
          <w:tab w:val="left" w:pos="142"/>
          <w:tab w:val="left" w:pos="993"/>
        </w:tabs>
        <w:ind w:left="709"/>
        <w:rPr>
          <w:b/>
          <w:bCs/>
          <w:sz w:val="28"/>
          <w:szCs w:val="28"/>
        </w:rPr>
      </w:pPr>
    </w:p>
    <w:p w:rsidR="00A71D20" w:rsidRDefault="00A71D20" w:rsidP="00964AD1">
      <w:pPr>
        <w:pStyle w:val="19"/>
        <w:numPr>
          <w:ilvl w:val="1"/>
          <w:numId w:val="31"/>
        </w:numPr>
        <w:ind w:left="0" w:firstLine="709"/>
      </w:pPr>
      <w:r>
        <w:t>Поставка топлива с использованием смарт-карт в г</w:t>
      </w:r>
      <w:proofErr w:type="gramStart"/>
      <w:r>
        <w:t>.О</w:t>
      </w:r>
      <w:proofErr w:type="gramEnd"/>
      <w:r>
        <w:t>мске и Омской области в 2018-2019гг.</w:t>
      </w:r>
    </w:p>
    <w:p w:rsidR="00A71D20" w:rsidRPr="00B608DD" w:rsidRDefault="00A71D20" w:rsidP="00A71D20">
      <w:pPr>
        <w:tabs>
          <w:tab w:val="left" w:pos="142"/>
        </w:tabs>
        <w:ind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A71D20" w:rsidRPr="00231ACC" w:rsidRDefault="00A71D20" w:rsidP="00964AD1">
      <w:pPr>
        <w:numPr>
          <w:ilvl w:val="1"/>
          <w:numId w:val="31"/>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A71D20" w:rsidRPr="00231ACC" w:rsidRDefault="00A71D20" w:rsidP="00964AD1">
      <w:pPr>
        <w:numPr>
          <w:ilvl w:val="1"/>
          <w:numId w:val="31"/>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A71D20" w:rsidRPr="001C2CE4" w:rsidRDefault="00A71D20" w:rsidP="00964AD1">
      <w:pPr>
        <w:numPr>
          <w:ilvl w:val="1"/>
          <w:numId w:val="31"/>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A71D20" w:rsidRPr="001C2CE4" w:rsidRDefault="00A71D20" w:rsidP="00A71D20">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A71D20" w:rsidRPr="001C2CE4" w:rsidRDefault="00A71D20" w:rsidP="00964AD1">
      <w:pPr>
        <w:numPr>
          <w:ilvl w:val="1"/>
          <w:numId w:val="31"/>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w:t>
      </w:r>
      <w:r w:rsidRPr="001C2CE4">
        <w:rPr>
          <w:bCs/>
          <w:sz w:val="28"/>
          <w:szCs w:val="28"/>
        </w:rPr>
        <w:lastRenderedPageBreak/>
        <w:t>услуг учитывается в стоимости поставляемого Товара и дополнительно Покупателем не оплачивается.</w:t>
      </w:r>
    </w:p>
    <w:p w:rsidR="00A71D20" w:rsidRPr="003151D5" w:rsidRDefault="00A71D20" w:rsidP="00964AD1">
      <w:pPr>
        <w:numPr>
          <w:ilvl w:val="1"/>
          <w:numId w:val="31"/>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A71D20" w:rsidRDefault="00A71D20" w:rsidP="00964AD1">
      <w:pPr>
        <w:numPr>
          <w:ilvl w:val="1"/>
          <w:numId w:val="31"/>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Омск, ул. Рельсовая, д.22.</w:t>
      </w:r>
    </w:p>
    <w:p w:rsidR="00A71D20" w:rsidRPr="001C2CE4" w:rsidRDefault="00A71D20" w:rsidP="00A71D20">
      <w:pPr>
        <w:tabs>
          <w:tab w:val="left" w:pos="142"/>
        </w:tabs>
        <w:ind w:left="709"/>
        <w:jc w:val="both"/>
        <w:rPr>
          <w:bCs/>
          <w:sz w:val="28"/>
          <w:szCs w:val="28"/>
        </w:rPr>
      </w:pPr>
    </w:p>
    <w:p w:rsidR="00A71D20" w:rsidRPr="001C2CE4" w:rsidRDefault="00A71D20" w:rsidP="00964AD1">
      <w:pPr>
        <w:numPr>
          <w:ilvl w:val="0"/>
          <w:numId w:val="31"/>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A71D20" w:rsidRPr="001C2CE4" w:rsidRDefault="00A71D20" w:rsidP="00A71D20">
      <w:pPr>
        <w:tabs>
          <w:tab w:val="left" w:pos="142"/>
          <w:tab w:val="left" w:pos="993"/>
        </w:tabs>
        <w:ind w:firstLine="709"/>
        <w:jc w:val="center"/>
        <w:rPr>
          <w:b/>
          <w:bCs/>
          <w:sz w:val="28"/>
          <w:szCs w:val="28"/>
        </w:rPr>
      </w:pPr>
    </w:p>
    <w:p w:rsidR="00A71D20" w:rsidRPr="00814431" w:rsidRDefault="00A71D20" w:rsidP="00964AD1">
      <w:pPr>
        <w:pStyle w:val="afff3"/>
        <w:numPr>
          <w:ilvl w:val="1"/>
          <w:numId w:val="31"/>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A71D20" w:rsidRPr="00814431" w:rsidRDefault="00A71D20" w:rsidP="00A71D20">
      <w:pPr>
        <w:ind w:firstLine="709"/>
        <w:jc w:val="both"/>
        <w:rPr>
          <w:sz w:val="28"/>
          <w:szCs w:val="28"/>
        </w:rPr>
      </w:pPr>
      <w:r>
        <w:rPr>
          <w:sz w:val="28"/>
          <w:szCs w:val="28"/>
        </w:rPr>
        <w:t>Товар</w:t>
      </w:r>
      <w:r w:rsidRPr="008E2118">
        <w:rPr>
          <w:sz w:val="28"/>
          <w:szCs w:val="28"/>
        </w:rPr>
        <w:t>, полученны</w:t>
      </w:r>
      <w:r>
        <w:rPr>
          <w:sz w:val="28"/>
          <w:szCs w:val="28"/>
        </w:rPr>
        <w:t>й</w:t>
      </w:r>
      <w:r w:rsidRPr="008E2118">
        <w:rPr>
          <w:sz w:val="28"/>
          <w:szCs w:val="28"/>
        </w:rPr>
        <w:t xml:space="preserve"> </w:t>
      </w:r>
      <w:r>
        <w:rPr>
          <w:sz w:val="28"/>
          <w:szCs w:val="28"/>
        </w:rPr>
        <w:t>Покупателем</w:t>
      </w:r>
      <w:r w:rsidRPr="008E2118">
        <w:rPr>
          <w:sz w:val="28"/>
          <w:szCs w:val="28"/>
        </w:rPr>
        <w:t xml:space="preserve"> по смарт-картам, оплачива</w:t>
      </w:r>
      <w:r>
        <w:rPr>
          <w:sz w:val="28"/>
          <w:szCs w:val="28"/>
        </w:rPr>
        <w:t>е</w:t>
      </w:r>
      <w:r w:rsidRPr="008E2118">
        <w:rPr>
          <w:sz w:val="28"/>
          <w:szCs w:val="28"/>
        </w:rPr>
        <w:t xml:space="preserve">тся </w:t>
      </w:r>
      <w:r>
        <w:rPr>
          <w:sz w:val="28"/>
          <w:szCs w:val="28"/>
        </w:rPr>
        <w:t>Покупателем</w:t>
      </w:r>
      <w:r w:rsidRPr="008E2118">
        <w:rPr>
          <w:sz w:val="28"/>
          <w:szCs w:val="28"/>
        </w:rPr>
        <w:t xml:space="preserve"> </w:t>
      </w:r>
      <w:r w:rsidRPr="00814431">
        <w:rPr>
          <w:sz w:val="28"/>
          <w:szCs w:val="28"/>
        </w:rPr>
        <w:t>исходя из цен, действующих на АЗС на дату п</w:t>
      </w:r>
      <w:r>
        <w:rPr>
          <w:sz w:val="28"/>
          <w:szCs w:val="28"/>
        </w:rPr>
        <w:t xml:space="preserve">олучения Товара («цена стелы»), уменьшенных на согласованную величину скидки. </w:t>
      </w:r>
    </w:p>
    <w:p w:rsidR="00A71D20" w:rsidRPr="00814431" w:rsidRDefault="00A71D20" w:rsidP="00964AD1">
      <w:pPr>
        <w:pStyle w:val="afff3"/>
        <w:numPr>
          <w:ilvl w:val="1"/>
          <w:numId w:val="31"/>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A71D20" w:rsidRPr="001C2CE4" w:rsidRDefault="00A71D20" w:rsidP="00A71D20">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A71D20" w:rsidRPr="00267D23" w:rsidRDefault="00A71D20" w:rsidP="00964AD1">
      <w:pPr>
        <w:pStyle w:val="afff3"/>
        <w:numPr>
          <w:ilvl w:val="1"/>
          <w:numId w:val="31"/>
        </w:numPr>
        <w:tabs>
          <w:tab w:val="left" w:pos="142"/>
          <w:tab w:val="left" w:pos="993"/>
        </w:tabs>
        <w:ind w:left="0" w:right="0" w:firstLine="709"/>
        <w:rPr>
          <w:sz w:val="28"/>
          <w:szCs w:val="28"/>
        </w:rPr>
      </w:pPr>
      <w:r w:rsidRPr="00267D23">
        <w:rPr>
          <w:sz w:val="28"/>
          <w:szCs w:val="28"/>
        </w:rPr>
        <w:t>Покупатель производит 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A71D20" w:rsidRPr="00FF2FB1" w:rsidRDefault="00A71D20" w:rsidP="00964AD1">
      <w:pPr>
        <w:pStyle w:val="afff3"/>
        <w:numPr>
          <w:ilvl w:val="1"/>
          <w:numId w:val="31"/>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A71D20" w:rsidRPr="00FF2FB1" w:rsidRDefault="00A71D20" w:rsidP="00964AD1">
      <w:pPr>
        <w:numPr>
          <w:ilvl w:val="1"/>
          <w:numId w:val="31"/>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A71D20" w:rsidRPr="009C319E" w:rsidRDefault="00A71D20" w:rsidP="00964AD1">
      <w:pPr>
        <w:numPr>
          <w:ilvl w:val="1"/>
          <w:numId w:val="31"/>
        </w:numPr>
        <w:tabs>
          <w:tab w:val="left" w:pos="142"/>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r>
        <w:rPr>
          <w:sz w:val="28"/>
          <w:szCs w:val="28"/>
        </w:rPr>
        <w:t xml:space="preserve"> в течение 1 (одного) рабочего дня </w:t>
      </w:r>
      <w:r w:rsidRPr="00185678">
        <w:rPr>
          <w:sz w:val="28"/>
          <w:szCs w:val="28"/>
        </w:rPr>
        <w:t xml:space="preserve">с даты получения письменного заявления </w:t>
      </w:r>
      <w:r>
        <w:rPr>
          <w:sz w:val="28"/>
          <w:szCs w:val="28"/>
        </w:rPr>
        <w:t>Покупателя</w:t>
      </w:r>
      <w:r w:rsidRPr="00FF2FB1">
        <w:rPr>
          <w:sz w:val="28"/>
          <w:szCs w:val="28"/>
        </w:rPr>
        <w:t>.</w:t>
      </w:r>
    </w:p>
    <w:p w:rsidR="00A71D20" w:rsidRPr="001C2CE4" w:rsidRDefault="00A71D20" w:rsidP="00A71D20">
      <w:pPr>
        <w:tabs>
          <w:tab w:val="left" w:pos="142"/>
        </w:tabs>
        <w:ind w:left="709"/>
        <w:jc w:val="both"/>
        <w:rPr>
          <w:sz w:val="28"/>
          <w:szCs w:val="28"/>
          <w:highlight w:val="green"/>
        </w:rPr>
      </w:pPr>
    </w:p>
    <w:p w:rsidR="00A71D20" w:rsidRPr="001C2CE4" w:rsidRDefault="00A71D20" w:rsidP="00964AD1">
      <w:pPr>
        <w:numPr>
          <w:ilvl w:val="0"/>
          <w:numId w:val="31"/>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A71D20" w:rsidRPr="001C2CE4" w:rsidRDefault="00A71D20" w:rsidP="00A71D20">
      <w:pPr>
        <w:tabs>
          <w:tab w:val="left" w:pos="142"/>
          <w:tab w:val="left" w:pos="993"/>
        </w:tabs>
        <w:ind w:firstLine="709"/>
        <w:jc w:val="center"/>
        <w:rPr>
          <w:b/>
          <w:bCs/>
          <w:sz w:val="28"/>
          <w:szCs w:val="28"/>
        </w:rPr>
      </w:pPr>
    </w:p>
    <w:p w:rsidR="00A71D20" w:rsidRPr="001C2CE4" w:rsidRDefault="00A71D20" w:rsidP="00A71D20">
      <w:pPr>
        <w:pStyle w:val="afff3"/>
        <w:tabs>
          <w:tab w:val="left" w:pos="993"/>
        </w:tabs>
        <w:ind w:left="0" w:right="0" w:firstLine="709"/>
        <w:rPr>
          <w:sz w:val="28"/>
          <w:szCs w:val="28"/>
        </w:rPr>
      </w:pPr>
      <w:r>
        <w:rPr>
          <w:sz w:val="28"/>
          <w:szCs w:val="28"/>
        </w:rPr>
        <w:t>4.1.</w:t>
      </w: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A71D20" w:rsidRPr="001C2CE4" w:rsidRDefault="00A71D20" w:rsidP="00964AD1">
      <w:pPr>
        <w:pStyle w:val="afff3"/>
        <w:numPr>
          <w:ilvl w:val="1"/>
          <w:numId w:val="42"/>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A71D20" w:rsidRPr="001C2CE4" w:rsidRDefault="00A71D20" w:rsidP="00964AD1">
      <w:pPr>
        <w:pStyle w:val="afff3"/>
        <w:numPr>
          <w:ilvl w:val="1"/>
          <w:numId w:val="42"/>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A71D20" w:rsidRDefault="00A71D20" w:rsidP="00964AD1">
      <w:pPr>
        <w:pStyle w:val="afff3"/>
        <w:numPr>
          <w:ilvl w:val="1"/>
          <w:numId w:val="42"/>
        </w:numPr>
        <w:tabs>
          <w:tab w:val="left" w:pos="993"/>
        </w:tabs>
        <w:ind w:left="0" w:right="0" w:firstLine="709"/>
        <w:rPr>
          <w:sz w:val="28"/>
          <w:szCs w:val="28"/>
        </w:rPr>
      </w:pP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A71D20" w:rsidRPr="009C319E" w:rsidRDefault="00A71D20" w:rsidP="00964AD1">
      <w:pPr>
        <w:pStyle w:val="afff3"/>
        <w:numPr>
          <w:ilvl w:val="1"/>
          <w:numId w:val="42"/>
        </w:numPr>
        <w:tabs>
          <w:tab w:val="left" w:pos="993"/>
        </w:tabs>
        <w:ind w:left="0" w:right="0" w:firstLine="709"/>
        <w:rPr>
          <w:sz w:val="28"/>
          <w:szCs w:val="28"/>
        </w:rPr>
      </w:pPr>
      <w:r>
        <w:rPr>
          <w:sz w:val="28"/>
          <w:szCs w:val="28"/>
        </w:rPr>
        <w:t>Реализация Товара осуществляется при соблюдении Покупателем п. 3.3. Договора</w:t>
      </w:r>
    </w:p>
    <w:p w:rsidR="00A71D20" w:rsidRPr="001C2CE4" w:rsidRDefault="00A71D20" w:rsidP="00A71D20">
      <w:pPr>
        <w:pStyle w:val="afff3"/>
        <w:tabs>
          <w:tab w:val="left" w:pos="993"/>
        </w:tabs>
        <w:ind w:left="709" w:right="0"/>
        <w:rPr>
          <w:sz w:val="28"/>
          <w:szCs w:val="28"/>
        </w:rPr>
      </w:pPr>
    </w:p>
    <w:p w:rsidR="00A71D20" w:rsidRPr="001C2CE4" w:rsidRDefault="00A71D20" w:rsidP="00964AD1">
      <w:pPr>
        <w:numPr>
          <w:ilvl w:val="0"/>
          <w:numId w:val="42"/>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A71D20" w:rsidRPr="001C2CE4" w:rsidRDefault="00A71D20" w:rsidP="00A71D20">
      <w:pPr>
        <w:tabs>
          <w:tab w:val="left" w:pos="142"/>
        </w:tabs>
        <w:ind w:firstLine="709"/>
        <w:jc w:val="both"/>
        <w:rPr>
          <w:bCs/>
          <w:sz w:val="28"/>
          <w:szCs w:val="28"/>
        </w:rPr>
      </w:pPr>
    </w:p>
    <w:p w:rsidR="00A71D20" w:rsidRPr="001C2CE4" w:rsidRDefault="00A71D20" w:rsidP="00964AD1">
      <w:pPr>
        <w:pStyle w:val="afff3"/>
        <w:numPr>
          <w:ilvl w:val="1"/>
          <w:numId w:val="43"/>
        </w:numPr>
        <w:tabs>
          <w:tab w:val="left" w:pos="993"/>
        </w:tabs>
        <w:ind w:right="0"/>
        <w:rPr>
          <w:sz w:val="28"/>
          <w:szCs w:val="28"/>
        </w:rPr>
      </w:pPr>
      <w:r w:rsidRPr="001C2CE4">
        <w:rPr>
          <w:sz w:val="28"/>
          <w:szCs w:val="28"/>
        </w:rPr>
        <w:t xml:space="preserve">Покупатель обязуется: </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а</w:t>
      </w:r>
      <w:r w:rsidRPr="001C2CE4">
        <w:rPr>
          <w:bCs/>
          <w:sz w:val="28"/>
          <w:szCs w:val="28"/>
        </w:rPr>
        <w:t>.</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 xml:space="preserve">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w:t>
      </w:r>
      <w:r w:rsidRPr="001C2CE4">
        <w:rPr>
          <w:bCs/>
          <w:sz w:val="28"/>
          <w:szCs w:val="28"/>
        </w:rPr>
        <w:lastRenderedPageBreak/>
        <w:t>свободной форме), заверенное печатью и подписью ответственного лица, подтверждающее сделанное ранее заявление.</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A71D20" w:rsidRPr="001C2CE4" w:rsidRDefault="00A71D20" w:rsidP="00964AD1">
      <w:pPr>
        <w:pStyle w:val="afff3"/>
        <w:numPr>
          <w:ilvl w:val="1"/>
          <w:numId w:val="43"/>
        </w:numPr>
        <w:tabs>
          <w:tab w:val="left" w:pos="993"/>
        </w:tabs>
        <w:ind w:left="0" w:right="0" w:firstLine="709"/>
        <w:rPr>
          <w:sz w:val="28"/>
          <w:szCs w:val="28"/>
        </w:rPr>
      </w:pPr>
      <w:r w:rsidRPr="001C2CE4">
        <w:rPr>
          <w:sz w:val="28"/>
          <w:szCs w:val="28"/>
        </w:rPr>
        <w:t>Покупатель имеет право:</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Получать нефтепродукты по смарт-картам на Торговых точках, на которых допущены к приему смарт-карты.</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A71D20" w:rsidRPr="001C2CE4" w:rsidRDefault="00A71D20" w:rsidP="00A71D20">
      <w:pPr>
        <w:tabs>
          <w:tab w:val="left" w:pos="142"/>
        </w:tabs>
        <w:ind w:firstLine="709"/>
        <w:jc w:val="both"/>
        <w:rPr>
          <w:bCs/>
          <w:sz w:val="28"/>
          <w:szCs w:val="28"/>
        </w:rPr>
      </w:pP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при наличии ресурсов, согласно установленного порядка и условий Договора, а также в </w:t>
      </w:r>
      <w:proofErr w:type="gramStart"/>
      <w:r w:rsidRPr="001C2CE4">
        <w:rPr>
          <w:bCs/>
          <w:sz w:val="28"/>
          <w:szCs w:val="28"/>
        </w:rPr>
        <w:t>случаях</w:t>
      </w:r>
      <w:proofErr w:type="gramEnd"/>
      <w:r w:rsidRPr="001C2CE4">
        <w:rPr>
          <w:bCs/>
          <w:sz w:val="28"/>
          <w:szCs w:val="28"/>
        </w:rPr>
        <w:t xml:space="preserve"> предусмотренных в п. 4.5. настоящего Договора. </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A71D20" w:rsidRDefault="00A71D20" w:rsidP="00964AD1">
      <w:pPr>
        <w:numPr>
          <w:ilvl w:val="1"/>
          <w:numId w:val="43"/>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w:t>
      </w:r>
      <w:r w:rsidRPr="00C45213">
        <w:rPr>
          <w:sz w:val="28"/>
          <w:szCs w:val="28"/>
        </w:rPr>
        <w:lastRenderedPageBreak/>
        <w:t xml:space="preserve">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Новосибирск, ул. Жуковского, д.102.</w:t>
      </w:r>
    </w:p>
    <w:p w:rsidR="00A71D20" w:rsidRPr="00C45213" w:rsidRDefault="00A71D20" w:rsidP="00964AD1">
      <w:pPr>
        <w:numPr>
          <w:ilvl w:val="2"/>
          <w:numId w:val="43"/>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A71D20" w:rsidRPr="00EF705D" w:rsidRDefault="00A71D20" w:rsidP="00A71D20">
      <w:pPr>
        <w:tabs>
          <w:tab w:val="left" w:pos="142"/>
        </w:tabs>
        <w:ind w:firstLine="709"/>
        <w:jc w:val="both"/>
        <w:rPr>
          <w:bCs/>
          <w:sz w:val="28"/>
          <w:szCs w:val="28"/>
        </w:rPr>
      </w:pPr>
    </w:p>
    <w:p w:rsidR="00A71D20" w:rsidRPr="00EF705D" w:rsidRDefault="00A71D20" w:rsidP="00964AD1">
      <w:pPr>
        <w:numPr>
          <w:ilvl w:val="1"/>
          <w:numId w:val="43"/>
        </w:numPr>
        <w:tabs>
          <w:tab w:val="left" w:pos="142"/>
          <w:tab w:val="left" w:pos="1276"/>
        </w:tabs>
        <w:ind w:left="0" w:firstLine="709"/>
        <w:jc w:val="both"/>
        <w:rPr>
          <w:bCs/>
          <w:sz w:val="28"/>
          <w:szCs w:val="28"/>
        </w:rPr>
      </w:pPr>
      <w:r w:rsidRPr="00EF705D">
        <w:rPr>
          <w:bCs/>
          <w:sz w:val="28"/>
          <w:szCs w:val="28"/>
        </w:rPr>
        <w:t>Поставщик имеет право:</w:t>
      </w:r>
    </w:p>
    <w:p w:rsidR="00A71D20" w:rsidRPr="001C2CE4" w:rsidRDefault="00A71D20" w:rsidP="00964AD1">
      <w:pPr>
        <w:numPr>
          <w:ilvl w:val="2"/>
          <w:numId w:val="43"/>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A71D20" w:rsidRPr="001C2CE4" w:rsidRDefault="00A71D20" w:rsidP="00964AD1">
      <w:pPr>
        <w:numPr>
          <w:ilvl w:val="2"/>
          <w:numId w:val="43"/>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A71D20" w:rsidRDefault="00A71D20" w:rsidP="00A71D20">
      <w:pPr>
        <w:tabs>
          <w:tab w:val="left" w:pos="142"/>
        </w:tabs>
        <w:ind w:left="709"/>
        <w:jc w:val="both"/>
        <w:rPr>
          <w:bCs/>
          <w:sz w:val="28"/>
          <w:szCs w:val="28"/>
        </w:rPr>
      </w:pPr>
    </w:p>
    <w:p w:rsidR="00A71D20" w:rsidRPr="001C2CE4" w:rsidRDefault="00A71D20" w:rsidP="00964AD1">
      <w:pPr>
        <w:numPr>
          <w:ilvl w:val="0"/>
          <w:numId w:val="43"/>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A71D20" w:rsidRPr="001C2CE4" w:rsidRDefault="00A71D20" w:rsidP="00A71D20">
      <w:pPr>
        <w:tabs>
          <w:tab w:val="left" w:pos="142"/>
          <w:tab w:val="left" w:pos="1276"/>
        </w:tabs>
        <w:ind w:left="720"/>
        <w:jc w:val="both"/>
        <w:rPr>
          <w:bCs/>
          <w:sz w:val="28"/>
          <w:szCs w:val="28"/>
        </w:rPr>
      </w:pP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Ассортимент:</w:t>
      </w:r>
    </w:p>
    <w:p w:rsidR="00A71D20" w:rsidRPr="001C2CE4" w:rsidRDefault="00A71D20" w:rsidP="00A71D20">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A71D20" w:rsidRPr="001C2CE4" w:rsidRDefault="00A71D20" w:rsidP="00A71D20">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A71D20" w:rsidRPr="001C2CE4" w:rsidRDefault="00A71D20" w:rsidP="00A71D20">
      <w:pPr>
        <w:pStyle w:val="afff3"/>
        <w:tabs>
          <w:tab w:val="left" w:pos="993"/>
        </w:tabs>
        <w:ind w:left="0" w:right="0" w:firstLine="709"/>
        <w:rPr>
          <w:sz w:val="28"/>
          <w:szCs w:val="28"/>
        </w:rPr>
      </w:pPr>
      <w:r w:rsidRPr="001C2CE4">
        <w:rPr>
          <w:sz w:val="28"/>
          <w:szCs w:val="28"/>
        </w:rPr>
        <w:t>- фискального чека АЗС;</w:t>
      </w:r>
    </w:p>
    <w:p w:rsidR="00A71D20" w:rsidRPr="001C2CE4" w:rsidRDefault="00A71D20" w:rsidP="00A71D20">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lastRenderedPageBreak/>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A71D20" w:rsidRDefault="00A71D20" w:rsidP="00A71D20">
      <w:pPr>
        <w:pStyle w:val="afc"/>
        <w:tabs>
          <w:tab w:val="left" w:pos="-1025"/>
          <w:tab w:val="left" w:pos="142"/>
        </w:tabs>
        <w:ind w:left="709" w:firstLine="0"/>
        <w:jc w:val="both"/>
        <w:rPr>
          <w:szCs w:val="28"/>
        </w:rPr>
      </w:pPr>
      <w:r w:rsidRPr="004D4D6A">
        <w:rPr>
          <w:szCs w:val="28"/>
        </w:rPr>
        <w:t xml:space="preserve"> </w:t>
      </w:r>
      <w:r>
        <w:rPr>
          <w:szCs w:val="28"/>
        </w:rPr>
        <w:tab/>
      </w:r>
    </w:p>
    <w:p w:rsidR="00A71D20" w:rsidRDefault="00A71D20" w:rsidP="00964AD1">
      <w:pPr>
        <w:pStyle w:val="afc"/>
        <w:numPr>
          <w:ilvl w:val="1"/>
          <w:numId w:val="43"/>
        </w:numPr>
        <w:tabs>
          <w:tab w:val="left" w:pos="-1025"/>
          <w:tab w:val="left" w:pos="142"/>
        </w:tabs>
        <w:ind w:left="0" w:firstLine="709"/>
        <w:jc w:val="both"/>
        <w:rPr>
          <w:szCs w:val="28"/>
        </w:rPr>
      </w:pPr>
      <w:r>
        <w:rPr>
          <w:szCs w:val="28"/>
        </w:rPr>
        <w:t xml:space="preserve">Гарантия качества топлива составляет </w:t>
      </w:r>
      <w:proofErr w:type="gramStart"/>
      <w:r>
        <w:rPr>
          <w:szCs w:val="28"/>
        </w:rPr>
        <w:t>на</w:t>
      </w:r>
      <w:proofErr w:type="gramEnd"/>
      <w:r>
        <w:rPr>
          <w:szCs w:val="28"/>
        </w:rPr>
        <w:t>:</w:t>
      </w:r>
    </w:p>
    <w:p w:rsidR="00A71D20" w:rsidRDefault="00A71D20" w:rsidP="00964AD1">
      <w:pPr>
        <w:pStyle w:val="afc"/>
        <w:numPr>
          <w:ilvl w:val="2"/>
          <w:numId w:val="43"/>
        </w:numPr>
        <w:tabs>
          <w:tab w:val="left" w:pos="-1025"/>
          <w:tab w:val="left" w:pos="142"/>
        </w:tabs>
        <w:ind w:left="0" w:firstLine="709"/>
        <w:jc w:val="both"/>
        <w:rPr>
          <w:szCs w:val="28"/>
        </w:rPr>
      </w:pPr>
      <w:r>
        <w:rPr>
          <w:szCs w:val="28"/>
        </w:rPr>
        <w:t xml:space="preserve">Дизельное топливо  </w:t>
      </w:r>
      <w:proofErr w:type="spellStart"/>
      <w:r>
        <w:rPr>
          <w:szCs w:val="28"/>
        </w:rPr>
        <w:t>_____________с</w:t>
      </w:r>
      <w:proofErr w:type="spellEnd"/>
      <w:r>
        <w:rPr>
          <w:szCs w:val="28"/>
        </w:rPr>
        <w:t xml:space="preserve"> даты изготовления Товара;</w:t>
      </w:r>
    </w:p>
    <w:p w:rsidR="00A71D20" w:rsidRDefault="00A71D20" w:rsidP="00964AD1">
      <w:pPr>
        <w:pStyle w:val="afc"/>
        <w:numPr>
          <w:ilvl w:val="2"/>
          <w:numId w:val="43"/>
        </w:numPr>
        <w:tabs>
          <w:tab w:val="left" w:pos="-1025"/>
          <w:tab w:val="left" w:pos="142"/>
        </w:tabs>
        <w:ind w:left="0" w:firstLine="709"/>
        <w:jc w:val="both"/>
        <w:rPr>
          <w:szCs w:val="28"/>
        </w:rPr>
      </w:pPr>
      <w:r>
        <w:rPr>
          <w:szCs w:val="28"/>
        </w:rPr>
        <w:t xml:space="preserve">Бензин </w:t>
      </w:r>
      <w:proofErr w:type="spellStart"/>
      <w:r>
        <w:rPr>
          <w:szCs w:val="28"/>
        </w:rPr>
        <w:t>_____________с</w:t>
      </w:r>
      <w:proofErr w:type="spellEnd"/>
      <w:r>
        <w:rPr>
          <w:szCs w:val="28"/>
        </w:rPr>
        <w:t xml:space="preserve"> даты изготовления Товара;</w:t>
      </w:r>
    </w:p>
    <w:p w:rsidR="00A71D20" w:rsidRDefault="00A71D20" w:rsidP="00A71D20">
      <w:pPr>
        <w:pStyle w:val="afc"/>
        <w:tabs>
          <w:tab w:val="left" w:pos="-1025"/>
          <w:tab w:val="left" w:pos="142"/>
        </w:tabs>
        <w:ind w:left="2138" w:firstLine="0"/>
        <w:jc w:val="both"/>
        <w:rPr>
          <w:szCs w:val="28"/>
        </w:rPr>
      </w:pPr>
    </w:p>
    <w:p w:rsidR="00A71D20" w:rsidRDefault="00A71D20" w:rsidP="00A71D20">
      <w:pPr>
        <w:pStyle w:val="afc"/>
        <w:tabs>
          <w:tab w:val="left" w:pos="-1025"/>
          <w:tab w:val="left" w:pos="142"/>
        </w:tabs>
        <w:rPr>
          <w:szCs w:val="28"/>
        </w:rPr>
      </w:pPr>
    </w:p>
    <w:p w:rsidR="00A71D20" w:rsidRPr="001C2CE4" w:rsidRDefault="00A71D20" w:rsidP="00A71D20">
      <w:pPr>
        <w:pStyle w:val="afc"/>
        <w:tabs>
          <w:tab w:val="left" w:pos="-1025"/>
          <w:tab w:val="left" w:pos="142"/>
        </w:tabs>
        <w:rPr>
          <w:szCs w:val="28"/>
        </w:rPr>
      </w:pPr>
    </w:p>
    <w:p w:rsidR="00A71D20" w:rsidRPr="001C2CE4" w:rsidRDefault="00A71D20" w:rsidP="00964AD1">
      <w:pPr>
        <w:numPr>
          <w:ilvl w:val="0"/>
          <w:numId w:val="43"/>
        </w:numPr>
        <w:tabs>
          <w:tab w:val="left" w:pos="142"/>
          <w:tab w:val="left" w:pos="993"/>
        </w:tabs>
        <w:ind w:left="0" w:firstLine="709"/>
        <w:jc w:val="center"/>
        <w:rPr>
          <w:b/>
          <w:bCs/>
          <w:sz w:val="28"/>
          <w:szCs w:val="28"/>
        </w:rPr>
      </w:pPr>
      <w:r w:rsidRPr="001C2CE4">
        <w:rPr>
          <w:b/>
          <w:bCs/>
          <w:sz w:val="28"/>
          <w:szCs w:val="28"/>
        </w:rPr>
        <w:t>Ответственность Сторон</w:t>
      </w:r>
    </w:p>
    <w:p w:rsidR="00A71D20" w:rsidRPr="001C2CE4" w:rsidRDefault="00A71D20" w:rsidP="00A71D20">
      <w:pPr>
        <w:tabs>
          <w:tab w:val="left" w:pos="142"/>
        </w:tabs>
        <w:ind w:left="1800" w:firstLine="709"/>
        <w:jc w:val="center"/>
        <w:rPr>
          <w:b/>
          <w:bCs/>
          <w:sz w:val="28"/>
          <w:szCs w:val="28"/>
        </w:rPr>
      </w:pP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A71D20" w:rsidRPr="001C2CE4" w:rsidRDefault="00A71D20" w:rsidP="00A71D20">
      <w:pPr>
        <w:tabs>
          <w:tab w:val="left" w:pos="142"/>
          <w:tab w:val="left" w:pos="1276"/>
        </w:tabs>
        <w:ind w:left="709"/>
        <w:jc w:val="both"/>
        <w:rPr>
          <w:bCs/>
          <w:sz w:val="28"/>
          <w:szCs w:val="28"/>
        </w:rPr>
      </w:pPr>
    </w:p>
    <w:p w:rsidR="00A71D20" w:rsidRPr="001C2CE4" w:rsidRDefault="00A71D20" w:rsidP="00964AD1">
      <w:pPr>
        <w:numPr>
          <w:ilvl w:val="0"/>
          <w:numId w:val="43"/>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A71D20" w:rsidRPr="001C2CE4" w:rsidRDefault="00A71D20" w:rsidP="00A71D20">
      <w:pPr>
        <w:tabs>
          <w:tab w:val="left" w:pos="142"/>
          <w:tab w:val="left" w:pos="993"/>
        </w:tabs>
        <w:ind w:left="709"/>
        <w:rPr>
          <w:b/>
          <w:bCs/>
          <w:sz w:val="28"/>
          <w:szCs w:val="28"/>
        </w:rPr>
      </w:pPr>
    </w:p>
    <w:p w:rsidR="00A71D20" w:rsidRPr="001C2CE4" w:rsidRDefault="00A71D20" w:rsidP="00964AD1">
      <w:pPr>
        <w:numPr>
          <w:ilvl w:val="1"/>
          <w:numId w:val="43"/>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1D20" w:rsidRPr="001C2CE4" w:rsidRDefault="00A71D20" w:rsidP="00964AD1">
      <w:pPr>
        <w:numPr>
          <w:ilvl w:val="1"/>
          <w:numId w:val="43"/>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A71D20" w:rsidRPr="001C2CE4" w:rsidRDefault="00A71D20" w:rsidP="00A71D20">
      <w:pPr>
        <w:tabs>
          <w:tab w:val="left" w:pos="142"/>
          <w:tab w:val="left" w:pos="1276"/>
        </w:tabs>
        <w:ind w:left="709"/>
        <w:jc w:val="both"/>
        <w:rPr>
          <w:bCs/>
          <w:sz w:val="28"/>
          <w:szCs w:val="28"/>
        </w:rPr>
      </w:pPr>
    </w:p>
    <w:p w:rsidR="00A71D20" w:rsidRPr="001C2CE4" w:rsidRDefault="00A71D20" w:rsidP="00964AD1">
      <w:pPr>
        <w:numPr>
          <w:ilvl w:val="0"/>
          <w:numId w:val="43"/>
        </w:numPr>
        <w:tabs>
          <w:tab w:val="left" w:pos="142"/>
          <w:tab w:val="left" w:pos="993"/>
        </w:tabs>
        <w:ind w:left="0" w:firstLine="709"/>
        <w:jc w:val="center"/>
        <w:rPr>
          <w:b/>
          <w:bCs/>
          <w:sz w:val="28"/>
          <w:szCs w:val="28"/>
        </w:rPr>
      </w:pPr>
      <w:r w:rsidRPr="001C2CE4">
        <w:rPr>
          <w:b/>
          <w:bCs/>
          <w:sz w:val="28"/>
          <w:szCs w:val="28"/>
        </w:rPr>
        <w:lastRenderedPageBreak/>
        <w:t>Разрешение споров</w:t>
      </w:r>
    </w:p>
    <w:p w:rsidR="00A71D20" w:rsidRPr="001C2CE4" w:rsidRDefault="00A71D20" w:rsidP="00A71D20">
      <w:pPr>
        <w:tabs>
          <w:tab w:val="left" w:pos="142"/>
          <w:tab w:val="left" w:pos="993"/>
        </w:tabs>
        <w:ind w:left="709"/>
        <w:rPr>
          <w:b/>
          <w:bCs/>
          <w:sz w:val="28"/>
          <w:szCs w:val="28"/>
        </w:rPr>
      </w:pPr>
    </w:p>
    <w:p w:rsidR="00A71D20" w:rsidRPr="001C2CE4" w:rsidRDefault="00A71D20" w:rsidP="00964AD1">
      <w:pPr>
        <w:numPr>
          <w:ilvl w:val="0"/>
          <w:numId w:val="29"/>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1D20" w:rsidRPr="001C2CE4" w:rsidRDefault="00A71D20" w:rsidP="00964AD1">
      <w:pPr>
        <w:numPr>
          <w:ilvl w:val="0"/>
          <w:numId w:val="29"/>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A71D20" w:rsidRPr="001C2CE4" w:rsidRDefault="00A71D20" w:rsidP="00964AD1">
      <w:pPr>
        <w:numPr>
          <w:ilvl w:val="0"/>
          <w:numId w:val="29"/>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A71D20" w:rsidRPr="001C2CE4" w:rsidRDefault="00A71D20" w:rsidP="00A71D20">
      <w:pPr>
        <w:tabs>
          <w:tab w:val="left" w:pos="-284"/>
          <w:tab w:val="left" w:pos="142"/>
        </w:tabs>
        <w:ind w:firstLine="709"/>
        <w:jc w:val="both"/>
        <w:rPr>
          <w:sz w:val="28"/>
          <w:szCs w:val="28"/>
        </w:rPr>
      </w:pPr>
    </w:p>
    <w:p w:rsidR="00A71D20" w:rsidRPr="001C2CE4" w:rsidRDefault="00A71D20" w:rsidP="00964AD1">
      <w:pPr>
        <w:numPr>
          <w:ilvl w:val="0"/>
          <w:numId w:val="43"/>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A71D20" w:rsidRPr="001C2CE4" w:rsidRDefault="00A71D20" w:rsidP="00A71D20">
      <w:pPr>
        <w:tabs>
          <w:tab w:val="left" w:pos="1418"/>
        </w:tabs>
        <w:ind w:firstLine="709"/>
        <w:jc w:val="center"/>
        <w:rPr>
          <w:b/>
          <w:bCs/>
          <w:sz w:val="28"/>
          <w:szCs w:val="28"/>
        </w:rPr>
      </w:pPr>
    </w:p>
    <w:p w:rsidR="00A71D20" w:rsidRPr="001C2CE4" w:rsidRDefault="00A71D20" w:rsidP="00964AD1">
      <w:pPr>
        <w:numPr>
          <w:ilvl w:val="1"/>
          <w:numId w:val="43"/>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1D20" w:rsidRPr="001C2CE4" w:rsidRDefault="00A71D20" w:rsidP="00964AD1">
      <w:pPr>
        <w:numPr>
          <w:ilvl w:val="1"/>
          <w:numId w:val="43"/>
        </w:numPr>
        <w:tabs>
          <w:tab w:val="left" w:pos="993"/>
          <w:tab w:val="left" w:pos="1418"/>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w:t>
      </w:r>
      <w:proofErr w:type="gramStart"/>
      <w:r w:rsidRPr="001C2CE4">
        <w:rPr>
          <w:sz w:val="28"/>
          <w:szCs w:val="28"/>
        </w:rPr>
        <w:t>дств св</w:t>
      </w:r>
      <w:proofErr w:type="gramEnd"/>
      <w:r w:rsidRPr="001C2CE4">
        <w:rPr>
          <w:sz w:val="28"/>
          <w:szCs w:val="28"/>
        </w:rP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A71D20" w:rsidRPr="001C2CE4" w:rsidRDefault="00A71D20" w:rsidP="00964AD1">
      <w:pPr>
        <w:numPr>
          <w:ilvl w:val="1"/>
          <w:numId w:val="43"/>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законодательством Российской Федерации и настоящим Договором. </w:t>
      </w:r>
    </w:p>
    <w:p w:rsidR="00A71D20" w:rsidRPr="001C2CE4" w:rsidRDefault="00A71D20" w:rsidP="00964AD1">
      <w:pPr>
        <w:numPr>
          <w:ilvl w:val="1"/>
          <w:numId w:val="43"/>
        </w:numPr>
        <w:tabs>
          <w:tab w:val="left" w:pos="993"/>
          <w:tab w:val="left" w:pos="1418"/>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71D20" w:rsidRDefault="00A71D20" w:rsidP="00964AD1">
      <w:pPr>
        <w:numPr>
          <w:ilvl w:val="1"/>
          <w:numId w:val="43"/>
        </w:numPr>
        <w:tabs>
          <w:tab w:val="left" w:pos="993"/>
          <w:tab w:val="left" w:pos="1418"/>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A71D20" w:rsidRPr="006C3927" w:rsidRDefault="00A71D20" w:rsidP="00964AD1">
      <w:pPr>
        <w:pStyle w:val="aff6"/>
        <w:numPr>
          <w:ilvl w:val="0"/>
          <w:numId w:val="39"/>
        </w:numPr>
        <w:autoSpaceDE w:val="0"/>
        <w:autoSpaceDN w:val="0"/>
        <w:spacing w:line="276" w:lineRule="auto"/>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lastRenderedPageBreak/>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1D20" w:rsidRPr="006C3927" w:rsidRDefault="00A71D20" w:rsidP="00A71D20">
      <w:pPr>
        <w:autoSpaceDE w:val="0"/>
        <w:autoSpaceDN w:val="0"/>
        <w:spacing w:line="276" w:lineRule="auto"/>
        <w:ind w:firstLine="397"/>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1</w:t>
      </w:r>
      <w:r>
        <w:rPr>
          <w:sz w:val="28"/>
          <w:szCs w:val="28"/>
        </w:rPr>
        <w:t>1</w:t>
      </w:r>
      <w:r w:rsidRPr="006C3927">
        <w:rPr>
          <w:sz w:val="28"/>
          <w:szCs w:val="28"/>
        </w:rPr>
        <w:t xml:space="preserve">.3.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6C3927">
        <w:rPr>
          <w:sz w:val="28"/>
          <w:szCs w:val="28"/>
        </w:rPr>
        <w:lastRenderedPageBreak/>
        <w:t>так и для конкретных работников уведомившей Стороны, сообщивших о факте нарушений. </w:t>
      </w:r>
    </w:p>
    <w:p w:rsidR="00A71D20" w:rsidRPr="006C3927" w:rsidRDefault="00A71D20" w:rsidP="00A71D20">
      <w:pPr>
        <w:autoSpaceDE w:val="0"/>
        <w:autoSpaceDN w:val="0"/>
        <w:spacing w:line="276" w:lineRule="auto"/>
        <w:ind w:firstLine="397"/>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A71D20" w:rsidRPr="00D84E28" w:rsidRDefault="00A71D20" w:rsidP="00A71D20">
      <w:pPr>
        <w:tabs>
          <w:tab w:val="left" w:pos="993"/>
        </w:tabs>
        <w:jc w:val="both"/>
        <w:rPr>
          <w:sz w:val="20"/>
          <w:szCs w:val="20"/>
        </w:rPr>
      </w:pPr>
    </w:p>
    <w:p w:rsidR="00A71D20" w:rsidRPr="001C2CE4" w:rsidRDefault="00A71D20" w:rsidP="00A71D20">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A71D20" w:rsidRPr="00D84E28" w:rsidRDefault="00A71D20" w:rsidP="00A71D20">
      <w:pPr>
        <w:tabs>
          <w:tab w:val="left" w:pos="142"/>
        </w:tabs>
        <w:ind w:firstLine="709"/>
        <w:rPr>
          <w:bCs/>
          <w:sz w:val="20"/>
          <w:szCs w:val="20"/>
        </w:rPr>
      </w:pPr>
    </w:p>
    <w:p w:rsidR="00A71D20" w:rsidRDefault="00A71D20" w:rsidP="00A71D20">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01.01.2018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A71D20" w:rsidRPr="001C2CE4" w:rsidRDefault="00A71D20" w:rsidP="00A71D20">
      <w:pPr>
        <w:tabs>
          <w:tab w:val="left" w:pos="-284"/>
          <w:tab w:val="left" w:pos="142"/>
          <w:tab w:val="left" w:pos="1134"/>
        </w:tabs>
        <w:jc w:val="both"/>
        <w:rPr>
          <w:sz w:val="28"/>
          <w:szCs w:val="28"/>
        </w:rPr>
      </w:pPr>
    </w:p>
    <w:p w:rsidR="00A71D20" w:rsidRPr="001C2CE4" w:rsidRDefault="00A71D20" w:rsidP="00A71D20">
      <w:pPr>
        <w:tabs>
          <w:tab w:val="left" w:pos="-284"/>
          <w:tab w:val="left" w:pos="142"/>
        </w:tabs>
        <w:ind w:firstLine="709"/>
        <w:jc w:val="both"/>
        <w:rPr>
          <w:sz w:val="28"/>
          <w:szCs w:val="28"/>
        </w:rPr>
      </w:pPr>
    </w:p>
    <w:p w:rsidR="00A71D20" w:rsidRPr="001C2CE4" w:rsidRDefault="00A71D20" w:rsidP="00A71D20">
      <w:pPr>
        <w:tabs>
          <w:tab w:val="left" w:pos="142"/>
          <w:tab w:val="left" w:pos="993"/>
        </w:tabs>
        <w:jc w:val="center"/>
        <w:rPr>
          <w:b/>
          <w:bCs/>
          <w:sz w:val="28"/>
          <w:szCs w:val="28"/>
        </w:rPr>
      </w:pPr>
      <w:r>
        <w:rPr>
          <w:b/>
          <w:bCs/>
          <w:sz w:val="28"/>
          <w:szCs w:val="28"/>
        </w:rPr>
        <w:t xml:space="preserve">13. </w:t>
      </w:r>
      <w:r w:rsidRPr="001C2CE4">
        <w:rPr>
          <w:b/>
          <w:bCs/>
          <w:sz w:val="28"/>
          <w:szCs w:val="28"/>
        </w:rPr>
        <w:t>Прочие условия</w:t>
      </w:r>
    </w:p>
    <w:p w:rsidR="00A71D20" w:rsidRPr="00D84E28" w:rsidRDefault="00A71D20" w:rsidP="00A71D20">
      <w:pPr>
        <w:tabs>
          <w:tab w:val="left" w:pos="142"/>
          <w:tab w:val="left" w:pos="993"/>
        </w:tabs>
        <w:ind w:left="709"/>
        <w:rPr>
          <w:b/>
          <w:bCs/>
          <w:sz w:val="20"/>
          <w:szCs w:val="20"/>
        </w:rPr>
      </w:pPr>
    </w:p>
    <w:p w:rsidR="00A71D20" w:rsidRPr="00DF0A31" w:rsidRDefault="00A71D20" w:rsidP="00964AD1">
      <w:pPr>
        <w:pStyle w:val="aff6"/>
        <w:numPr>
          <w:ilvl w:val="1"/>
          <w:numId w:val="41"/>
        </w:numPr>
        <w:tabs>
          <w:tab w:val="left" w:pos="0"/>
        </w:tabs>
        <w:ind w:left="0" w:firstLine="709"/>
        <w:jc w:val="both"/>
        <w:rPr>
          <w:sz w:val="28"/>
          <w:szCs w:val="28"/>
        </w:rPr>
      </w:pPr>
      <w:r w:rsidRPr="00DF0A31">
        <w:rPr>
          <w:sz w:val="28"/>
          <w:szCs w:val="28"/>
        </w:rPr>
        <w:t>Передача прав и обязанностей по Договору третьим лицам допускается только при наличии письменного соглашения Сторон.</w:t>
      </w:r>
    </w:p>
    <w:p w:rsidR="00A71D20" w:rsidRPr="001C2CE4" w:rsidRDefault="00A71D20" w:rsidP="00964AD1">
      <w:pPr>
        <w:numPr>
          <w:ilvl w:val="1"/>
          <w:numId w:val="41"/>
        </w:numPr>
        <w:tabs>
          <w:tab w:val="left" w:pos="0"/>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71D20" w:rsidRPr="001C2CE4" w:rsidRDefault="00A71D20" w:rsidP="00964AD1">
      <w:pPr>
        <w:numPr>
          <w:ilvl w:val="1"/>
          <w:numId w:val="41"/>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A71D20" w:rsidRPr="001C2CE4" w:rsidRDefault="00A71D20" w:rsidP="00964AD1">
      <w:pPr>
        <w:numPr>
          <w:ilvl w:val="1"/>
          <w:numId w:val="41"/>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A71D20" w:rsidRPr="001C2CE4" w:rsidRDefault="00A71D20" w:rsidP="00964AD1">
      <w:pPr>
        <w:numPr>
          <w:ilvl w:val="1"/>
          <w:numId w:val="41"/>
        </w:numPr>
        <w:tabs>
          <w:tab w:val="left" w:pos="1418"/>
        </w:tabs>
        <w:ind w:left="0" w:firstLine="709"/>
        <w:jc w:val="both"/>
        <w:rPr>
          <w:sz w:val="28"/>
          <w:szCs w:val="28"/>
        </w:rPr>
      </w:pPr>
      <w:r w:rsidRPr="001C2CE4">
        <w:rPr>
          <w:sz w:val="28"/>
          <w:szCs w:val="28"/>
        </w:rPr>
        <w:t xml:space="preserve">К настоящему Договору прилагаются: </w:t>
      </w:r>
    </w:p>
    <w:p w:rsidR="00A71D20" w:rsidRPr="001C2CE4" w:rsidRDefault="00A71D20" w:rsidP="00964AD1">
      <w:pPr>
        <w:numPr>
          <w:ilvl w:val="2"/>
          <w:numId w:val="41"/>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A71D20" w:rsidRPr="001C2CE4" w:rsidRDefault="00A71D20" w:rsidP="00964AD1">
      <w:pPr>
        <w:numPr>
          <w:ilvl w:val="2"/>
          <w:numId w:val="41"/>
        </w:numPr>
        <w:tabs>
          <w:tab w:val="left" w:pos="1134"/>
        </w:tabs>
        <w:ind w:left="0" w:firstLine="709"/>
        <w:jc w:val="both"/>
        <w:rPr>
          <w:sz w:val="28"/>
          <w:szCs w:val="28"/>
        </w:rPr>
      </w:pPr>
      <w:r w:rsidRPr="001C2CE4">
        <w:rPr>
          <w:sz w:val="28"/>
          <w:szCs w:val="28"/>
        </w:rPr>
        <w:t>Приложение № 2 (Перечень АЗС);</w:t>
      </w:r>
    </w:p>
    <w:p w:rsidR="00A71D20" w:rsidRPr="00861737" w:rsidRDefault="00A71D20" w:rsidP="00964AD1">
      <w:pPr>
        <w:numPr>
          <w:ilvl w:val="2"/>
          <w:numId w:val="41"/>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A71D20" w:rsidRPr="001C2CE4" w:rsidRDefault="00A71D20" w:rsidP="00964AD1">
      <w:pPr>
        <w:numPr>
          <w:ilvl w:val="2"/>
          <w:numId w:val="41"/>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A71D20" w:rsidRPr="001C2CE4" w:rsidRDefault="00A71D20" w:rsidP="00964AD1">
      <w:pPr>
        <w:numPr>
          <w:ilvl w:val="2"/>
          <w:numId w:val="41"/>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A71D20" w:rsidRPr="00CD11E4" w:rsidRDefault="00A71D20" w:rsidP="00A71D20">
      <w:pPr>
        <w:tabs>
          <w:tab w:val="left" w:pos="1134"/>
        </w:tabs>
        <w:ind w:left="709"/>
        <w:jc w:val="both"/>
        <w:rPr>
          <w:sz w:val="20"/>
          <w:szCs w:val="20"/>
        </w:rPr>
      </w:pPr>
    </w:p>
    <w:p w:rsidR="00A71D20" w:rsidRPr="00DF0A31" w:rsidRDefault="00A71D20" w:rsidP="00964AD1">
      <w:pPr>
        <w:pStyle w:val="aff6"/>
        <w:numPr>
          <w:ilvl w:val="0"/>
          <w:numId w:val="40"/>
        </w:numPr>
        <w:tabs>
          <w:tab w:val="left" w:pos="142"/>
          <w:tab w:val="left" w:pos="993"/>
        </w:tabs>
        <w:jc w:val="center"/>
        <w:rPr>
          <w:b/>
          <w:bCs/>
          <w:sz w:val="28"/>
          <w:szCs w:val="28"/>
        </w:rPr>
      </w:pPr>
      <w:r>
        <w:rPr>
          <w:b/>
          <w:bCs/>
          <w:sz w:val="28"/>
          <w:szCs w:val="28"/>
        </w:rPr>
        <w:t xml:space="preserve"> </w:t>
      </w:r>
      <w:r w:rsidRPr="00DF0A31">
        <w:rPr>
          <w:b/>
          <w:bCs/>
          <w:sz w:val="28"/>
          <w:szCs w:val="28"/>
        </w:rPr>
        <w:t>Юридические адреса и платежные реквизиты Сторон</w:t>
      </w:r>
    </w:p>
    <w:tbl>
      <w:tblPr>
        <w:tblW w:w="0" w:type="auto"/>
        <w:tblLook w:val="04A0"/>
      </w:tblPr>
      <w:tblGrid>
        <w:gridCol w:w="4927"/>
        <w:gridCol w:w="4927"/>
      </w:tblGrid>
      <w:tr w:rsidR="00A71D20" w:rsidTr="007F079D">
        <w:tc>
          <w:tcPr>
            <w:tcW w:w="4927" w:type="dxa"/>
          </w:tcPr>
          <w:p w:rsidR="00A71D20" w:rsidRPr="00C36FD6" w:rsidRDefault="00A71D20" w:rsidP="007F079D">
            <w:pPr>
              <w:tabs>
                <w:tab w:val="left" w:pos="142"/>
              </w:tabs>
              <w:rPr>
                <w:bCs/>
                <w:sz w:val="28"/>
                <w:szCs w:val="28"/>
              </w:rPr>
            </w:pPr>
            <w:r w:rsidRPr="00C36FD6">
              <w:rPr>
                <w:bCs/>
                <w:sz w:val="28"/>
                <w:szCs w:val="28"/>
              </w:rPr>
              <w:t>Поставщик:</w:t>
            </w: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r w:rsidRPr="00C36FD6">
              <w:rPr>
                <w:bCs/>
                <w:sz w:val="28"/>
                <w:szCs w:val="28"/>
              </w:rPr>
              <w:t>_________________/_____________/</w:t>
            </w:r>
          </w:p>
          <w:p w:rsidR="00A71D20" w:rsidRPr="00C36FD6" w:rsidRDefault="00A71D20" w:rsidP="007F079D">
            <w:pPr>
              <w:tabs>
                <w:tab w:val="left" w:pos="142"/>
                <w:tab w:val="left" w:pos="993"/>
              </w:tabs>
              <w:jc w:val="center"/>
              <w:rPr>
                <w:b/>
                <w:bCs/>
                <w:sz w:val="28"/>
                <w:szCs w:val="28"/>
              </w:rPr>
            </w:pPr>
          </w:p>
        </w:tc>
        <w:tc>
          <w:tcPr>
            <w:tcW w:w="4927" w:type="dxa"/>
          </w:tcPr>
          <w:p w:rsidR="00A71D20" w:rsidRPr="00C36FD6" w:rsidRDefault="00A71D20" w:rsidP="007F079D">
            <w:pPr>
              <w:tabs>
                <w:tab w:val="left" w:pos="142"/>
              </w:tabs>
              <w:rPr>
                <w:bCs/>
                <w:sz w:val="28"/>
                <w:szCs w:val="28"/>
              </w:rPr>
            </w:pPr>
            <w:r w:rsidRPr="00C36FD6">
              <w:rPr>
                <w:bCs/>
                <w:sz w:val="28"/>
                <w:szCs w:val="28"/>
              </w:rPr>
              <w:lastRenderedPageBreak/>
              <w:t>Покупатель:</w:t>
            </w:r>
          </w:p>
          <w:p w:rsidR="00A71D20" w:rsidRPr="00C36FD6" w:rsidRDefault="00A71D20" w:rsidP="007F079D">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A71D20" w:rsidRPr="00C36FD6" w:rsidRDefault="00A71D20" w:rsidP="007F079D">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lastRenderedPageBreak/>
              <w:t>Западно-Сибирской</w:t>
            </w:r>
            <w:proofErr w:type="spellEnd"/>
            <w:r w:rsidRPr="00C36FD6">
              <w:rPr>
                <w:bCs/>
                <w:sz w:val="28"/>
                <w:szCs w:val="28"/>
              </w:rPr>
              <w:t xml:space="preserve"> железной дороге</w:t>
            </w:r>
          </w:p>
          <w:p w:rsidR="00A71D20" w:rsidRPr="00C36FD6" w:rsidRDefault="00A71D20" w:rsidP="007F079D">
            <w:pPr>
              <w:tabs>
                <w:tab w:val="left" w:pos="142"/>
              </w:tabs>
              <w:rPr>
                <w:bCs/>
                <w:sz w:val="28"/>
                <w:szCs w:val="28"/>
              </w:rPr>
            </w:pPr>
            <w:r w:rsidRPr="00C36FD6">
              <w:rPr>
                <w:bCs/>
                <w:sz w:val="28"/>
                <w:szCs w:val="28"/>
              </w:rPr>
              <w:t>ИНН 7708591995 КПП 997650001</w:t>
            </w:r>
          </w:p>
          <w:p w:rsidR="00A71D20" w:rsidRPr="00C36FD6" w:rsidRDefault="00A71D20" w:rsidP="007F079D">
            <w:pPr>
              <w:tabs>
                <w:tab w:val="left" w:pos="142"/>
              </w:tabs>
              <w:rPr>
                <w:bCs/>
                <w:sz w:val="28"/>
                <w:szCs w:val="28"/>
              </w:rPr>
            </w:pPr>
            <w:r w:rsidRPr="00C36FD6">
              <w:rPr>
                <w:bCs/>
                <w:sz w:val="28"/>
                <w:szCs w:val="28"/>
              </w:rPr>
              <w:t>Юридический адрес: РФ, 125047, г. Москва, Оружейный пер., 19</w:t>
            </w:r>
          </w:p>
          <w:p w:rsidR="00A71D20" w:rsidRPr="00C36FD6" w:rsidRDefault="00A71D20" w:rsidP="007F079D">
            <w:pPr>
              <w:tabs>
                <w:tab w:val="left" w:pos="142"/>
              </w:tabs>
              <w:rPr>
                <w:bCs/>
                <w:sz w:val="28"/>
                <w:szCs w:val="28"/>
              </w:rPr>
            </w:pPr>
            <w:r w:rsidRPr="00C36FD6">
              <w:rPr>
                <w:bCs/>
                <w:sz w:val="28"/>
                <w:szCs w:val="28"/>
              </w:rPr>
              <w:t>Почтовый адрес: 630001, г. Новосибирск, ул. Жуковского, д. 102</w:t>
            </w:r>
          </w:p>
          <w:p w:rsidR="00A71D20" w:rsidRPr="00C36FD6" w:rsidRDefault="00A71D20" w:rsidP="007F079D">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A71D20" w:rsidRPr="00C36FD6" w:rsidRDefault="00A71D20" w:rsidP="007F079D">
            <w:pPr>
              <w:tabs>
                <w:tab w:val="left" w:pos="142"/>
              </w:tabs>
              <w:rPr>
                <w:bCs/>
                <w:sz w:val="28"/>
                <w:szCs w:val="28"/>
              </w:rPr>
            </w:pPr>
            <w:r w:rsidRPr="00C36FD6">
              <w:rPr>
                <w:bCs/>
                <w:sz w:val="28"/>
                <w:szCs w:val="28"/>
              </w:rPr>
              <w:t xml:space="preserve">к/с 30101810200000000777 </w:t>
            </w:r>
          </w:p>
          <w:p w:rsidR="00A71D20" w:rsidRPr="00C36FD6" w:rsidRDefault="00A71D20" w:rsidP="007F079D">
            <w:pPr>
              <w:tabs>
                <w:tab w:val="left" w:pos="142"/>
              </w:tabs>
              <w:rPr>
                <w:bCs/>
                <w:sz w:val="28"/>
                <w:szCs w:val="28"/>
              </w:rPr>
            </w:pPr>
            <w:r w:rsidRPr="00C36FD6">
              <w:rPr>
                <w:bCs/>
                <w:sz w:val="28"/>
                <w:szCs w:val="28"/>
              </w:rPr>
              <w:t>БИК 040407777</w:t>
            </w:r>
          </w:p>
          <w:p w:rsidR="00A71D20" w:rsidRPr="00C36FD6" w:rsidRDefault="00A71D20" w:rsidP="007F079D">
            <w:pPr>
              <w:tabs>
                <w:tab w:val="left" w:pos="142"/>
              </w:tabs>
              <w:rPr>
                <w:bCs/>
                <w:sz w:val="28"/>
                <w:szCs w:val="28"/>
              </w:rPr>
            </w:pPr>
            <w:r w:rsidRPr="00C36FD6">
              <w:rPr>
                <w:bCs/>
                <w:sz w:val="28"/>
                <w:szCs w:val="28"/>
              </w:rPr>
              <w:t>Тел./факс: (383) 2222-100</w:t>
            </w:r>
          </w:p>
          <w:p w:rsidR="00A71D20" w:rsidRPr="00C36FD6" w:rsidRDefault="00A71D20" w:rsidP="007F079D">
            <w:pPr>
              <w:tabs>
                <w:tab w:val="left" w:pos="142"/>
              </w:tabs>
              <w:rPr>
                <w:bCs/>
                <w:sz w:val="28"/>
                <w:szCs w:val="28"/>
              </w:rPr>
            </w:pPr>
          </w:p>
          <w:p w:rsidR="00A71D20" w:rsidRPr="00C36FD6" w:rsidRDefault="00A71D20" w:rsidP="007F079D">
            <w:pPr>
              <w:tabs>
                <w:tab w:val="left" w:pos="142"/>
              </w:tabs>
              <w:rPr>
                <w:bCs/>
                <w:sz w:val="28"/>
                <w:szCs w:val="28"/>
              </w:rPr>
            </w:pPr>
            <w:r w:rsidRPr="00C36FD6">
              <w:rPr>
                <w:bCs/>
                <w:sz w:val="28"/>
                <w:szCs w:val="28"/>
              </w:rPr>
              <w:t>________________/_______________/</w:t>
            </w:r>
          </w:p>
          <w:p w:rsidR="00A71D20" w:rsidRPr="00C36FD6" w:rsidRDefault="00A71D20" w:rsidP="007F079D">
            <w:pPr>
              <w:tabs>
                <w:tab w:val="left" w:pos="142"/>
                <w:tab w:val="left" w:pos="993"/>
              </w:tabs>
              <w:jc w:val="center"/>
              <w:rPr>
                <w:b/>
                <w:bCs/>
                <w:sz w:val="28"/>
                <w:szCs w:val="28"/>
              </w:rPr>
            </w:pPr>
          </w:p>
        </w:tc>
      </w:tr>
    </w:tbl>
    <w:p w:rsidR="00083718" w:rsidRDefault="00083718" w:rsidP="00A71D20">
      <w:pPr>
        <w:suppressAutoHyphens w:val="0"/>
        <w:jc w:val="right"/>
        <w:rPr>
          <w:sz w:val="28"/>
          <w:szCs w:val="28"/>
        </w:rPr>
      </w:pPr>
    </w:p>
    <w:p w:rsidR="00083718" w:rsidRDefault="00083718">
      <w:pPr>
        <w:suppressAutoHyphens w:val="0"/>
        <w:rPr>
          <w:sz w:val="28"/>
          <w:szCs w:val="28"/>
        </w:rPr>
      </w:pPr>
      <w:r>
        <w:rPr>
          <w:sz w:val="28"/>
          <w:szCs w:val="28"/>
        </w:rPr>
        <w:br w:type="page"/>
      </w:r>
    </w:p>
    <w:p w:rsidR="00A71D20" w:rsidRDefault="00A71D20" w:rsidP="00A71D20">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A71D20" w:rsidRPr="001C2CE4" w:rsidRDefault="00A71D20" w:rsidP="00A71D20">
      <w:pPr>
        <w:pStyle w:val="afff3"/>
        <w:ind w:left="0" w:right="0" w:firstLine="709"/>
        <w:jc w:val="right"/>
        <w:rPr>
          <w:sz w:val="28"/>
          <w:szCs w:val="28"/>
        </w:rPr>
      </w:pPr>
      <w:r w:rsidRPr="001C2CE4">
        <w:rPr>
          <w:sz w:val="28"/>
          <w:szCs w:val="28"/>
        </w:rPr>
        <w:t>к Договору №________________</w:t>
      </w:r>
    </w:p>
    <w:p w:rsidR="00A71D20" w:rsidRPr="001C2CE4" w:rsidRDefault="00A71D20" w:rsidP="00A71D20">
      <w:pPr>
        <w:tabs>
          <w:tab w:val="left" w:pos="142"/>
        </w:tabs>
        <w:ind w:firstLine="709"/>
        <w:jc w:val="right"/>
        <w:rPr>
          <w:sz w:val="28"/>
          <w:szCs w:val="28"/>
        </w:rPr>
      </w:pPr>
      <w:r w:rsidRPr="001C2CE4">
        <w:rPr>
          <w:sz w:val="28"/>
          <w:szCs w:val="28"/>
        </w:rPr>
        <w:t>от «___» ____________201 года</w:t>
      </w:r>
    </w:p>
    <w:p w:rsidR="00A71D20" w:rsidRPr="001C2CE4" w:rsidRDefault="00A71D20" w:rsidP="00A71D20">
      <w:pPr>
        <w:tabs>
          <w:tab w:val="left" w:pos="142"/>
        </w:tabs>
        <w:ind w:firstLine="709"/>
        <w:rPr>
          <w:sz w:val="28"/>
          <w:szCs w:val="28"/>
        </w:rPr>
      </w:pPr>
    </w:p>
    <w:p w:rsidR="00A71D20" w:rsidRPr="001C2CE4" w:rsidRDefault="00A71D20" w:rsidP="00A71D20">
      <w:pPr>
        <w:tabs>
          <w:tab w:val="left" w:pos="0"/>
        </w:tabs>
        <w:ind w:firstLine="709"/>
        <w:jc w:val="center"/>
        <w:rPr>
          <w:sz w:val="28"/>
          <w:szCs w:val="28"/>
        </w:rPr>
      </w:pPr>
      <w:r w:rsidRPr="001C2CE4">
        <w:rPr>
          <w:sz w:val="28"/>
          <w:szCs w:val="28"/>
        </w:rPr>
        <w:t xml:space="preserve">ФОРМА ЗАЯВКИ </w:t>
      </w:r>
    </w:p>
    <w:p w:rsidR="00A71D20" w:rsidRPr="001C2CE4" w:rsidRDefault="00A71D20" w:rsidP="00A71D20">
      <w:pPr>
        <w:tabs>
          <w:tab w:val="left" w:pos="142"/>
        </w:tabs>
        <w:ind w:firstLine="709"/>
        <w:jc w:val="center"/>
        <w:rPr>
          <w:sz w:val="28"/>
          <w:szCs w:val="28"/>
        </w:rPr>
      </w:pPr>
      <w:r w:rsidRPr="001C2CE4">
        <w:rPr>
          <w:b/>
          <w:sz w:val="28"/>
          <w:szCs w:val="28"/>
        </w:rPr>
        <w:t>(ПРИМЕР)</w:t>
      </w:r>
    </w:p>
    <w:p w:rsidR="00A71D20" w:rsidRPr="00E35F6D" w:rsidRDefault="00A71D20" w:rsidP="00A71D20">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A71D20" w:rsidRPr="001C2CE4" w:rsidTr="007F079D">
        <w:trPr>
          <w:trHeight w:val="1497"/>
        </w:trPr>
        <w:tc>
          <w:tcPr>
            <w:tcW w:w="5010" w:type="dxa"/>
          </w:tcPr>
          <w:p w:rsidR="00A71D20" w:rsidRPr="001C2CE4" w:rsidRDefault="00A71D20" w:rsidP="007F079D">
            <w:pPr>
              <w:tabs>
                <w:tab w:val="left" w:pos="142"/>
              </w:tabs>
              <w:ind w:firstLine="709"/>
              <w:rPr>
                <w:sz w:val="28"/>
                <w:szCs w:val="28"/>
              </w:rPr>
            </w:pPr>
            <w:r w:rsidRPr="001C2CE4">
              <w:rPr>
                <w:sz w:val="28"/>
                <w:szCs w:val="28"/>
              </w:rPr>
              <w:t>УТВЕРЖДАЮ</w:t>
            </w:r>
          </w:p>
          <w:p w:rsidR="00A71D20" w:rsidRPr="001C2CE4" w:rsidRDefault="00A71D20" w:rsidP="007F079D">
            <w:pPr>
              <w:tabs>
                <w:tab w:val="left" w:pos="142"/>
              </w:tabs>
              <w:ind w:firstLine="709"/>
              <w:rPr>
                <w:sz w:val="28"/>
                <w:szCs w:val="28"/>
              </w:rPr>
            </w:pPr>
            <w:r w:rsidRPr="001C2CE4">
              <w:rPr>
                <w:sz w:val="28"/>
                <w:szCs w:val="28"/>
              </w:rPr>
              <w:t>от _________</w:t>
            </w:r>
          </w:p>
          <w:p w:rsidR="00A71D20" w:rsidRPr="001C2CE4" w:rsidRDefault="00A71D20" w:rsidP="007F079D">
            <w:pPr>
              <w:tabs>
                <w:tab w:val="left" w:pos="142"/>
              </w:tabs>
              <w:ind w:firstLine="709"/>
              <w:rPr>
                <w:sz w:val="28"/>
                <w:szCs w:val="28"/>
              </w:rPr>
            </w:pPr>
            <w:r w:rsidRPr="001C2CE4">
              <w:rPr>
                <w:sz w:val="28"/>
                <w:szCs w:val="28"/>
              </w:rPr>
              <w:t>_________________________</w:t>
            </w:r>
          </w:p>
          <w:p w:rsidR="00A71D20" w:rsidRPr="001C2CE4" w:rsidRDefault="00A71D20" w:rsidP="007F079D">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A71D20" w:rsidRPr="001C2CE4" w:rsidRDefault="00A71D20" w:rsidP="007F079D">
            <w:pPr>
              <w:tabs>
                <w:tab w:val="left" w:pos="142"/>
              </w:tabs>
              <w:ind w:firstLine="709"/>
              <w:rPr>
                <w:sz w:val="28"/>
                <w:szCs w:val="28"/>
              </w:rPr>
            </w:pPr>
            <w:r w:rsidRPr="001C2CE4">
              <w:rPr>
                <w:sz w:val="28"/>
                <w:szCs w:val="28"/>
              </w:rPr>
              <w:t>УТВЕРЖДАЮ</w:t>
            </w:r>
          </w:p>
          <w:p w:rsidR="00A71D20" w:rsidRPr="001C2CE4" w:rsidRDefault="00A71D20" w:rsidP="007F079D">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A71D20" w:rsidRPr="001C2CE4" w:rsidRDefault="00A71D20" w:rsidP="007F079D">
            <w:pPr>
              <w:tabs>
                <w:tab w:val="left" w:pos="142"/>
              </w:tabs>
              <w:ind w:firstLine="709"/>
              <w:rPr>
                <w:sz w:val="28"/>
                <w:szCs w:val="28"/>
              </w:rPr>
            </w:pPr>
            <w:r w:rsidRPr="001C2CE4">
              <w:rPr>
                <w:sz w:val="28"/>
                <w:szCs w:val="28"/>
              </w:rPr>
              <w:t>_________________________</w:t>
            </w:r>
          </w:p>
          <w:p w:rsidR="00A71D20" w:rsidRPr="001C2CE4" w:rsidRDefault="00A71D20" w:rsidP="007F079D">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A71D20" w:rsidRPr="00404968" w:rsidRDefault="00A71D20" w:rsidP="00A71D20">
      <w:pPr>
        <w:tabs>
          <w:tab w:val="left" w:pos="142"/>
        </w:tabs>
        <w:ind w:firstLine="709"/>
        <w:rPr>
          <w:sz w:val="12"/>
          <w:szCs w:val="12"/>
        </w:rPr>
      </w:pPr>
    </w:p>
    <w:p w:rsidR="00A71D20" w:rsidRPr="001C2CE4" w:rsidRDefault="00A71D20" w:rsidP="00A71D20">
      <w:pPr>
        <w:tabs>
          <w:tab w:val="left" w:pos="142"/>
        </w:tabs>
        <w:ind w:firstLine="709"/>
        <w:jc w:val="center"/>
        <w:rPr>
          <w:b/>
          <w:sz w:val="28"/>
          <w:szCs w:val="28"/>
        </w:rPr>
      </w:pPr>
      <w:r w:rsidRPr="001C2CE4">
        <w:rPr>
          <w:b/>
          <w:sz w:val="28"/>
          <w:szCs w:val="28"/>
        </w:rPr>
        <w:t>ЗАЯВКА № ______</w:t>
      </w:r>
    </w:p>
    <w:p w:rsidR="00A71D20" w:rsidRPr="001C2CE4" w:rsidRDefault="00A71D20" w:rsidP="00A71D20">
      <w:pPr>
        <w:tabs>
          <w:tab w:val="left" w:pos="142"/>
        </w:tabs>
        <w:ind w:firstLine="709"/>
        <w:jc w:val="center"/>
        <w:rPr>
          <w:b/>
          <w:sz w:val="28"/>
          <w:szCs w:val="28"/>
        </w:rPr>
      </w:pPr>
      <w:r w:rsidRPr="001C2CE4">
        <w:rPr>
          <w:b/>
          <w:sz w:val="28"/>
          <w:szCs w:val="28"/>
        </w:rPr>
        <w:t>НА ИЗГОТОВЛЕНИЕ КАРТ</w:t>
      </w:r>
    </w:p>
    <w:p w:rsidR="00A71D20" w:rsidRPr="00E35F6D" w:rsidRDefault="00A71D20" w:rsidP="00A71D20">
      <w:pPr>
        <w:tabs>
          <w:tab w:val="left" w:pos="142"/>
        </w:tabs>
        <w:ind w:firstLine="709"/>
        <w:rPr>
          <w:b/>
          <w:sz w:val="12"/>
          <w:szCs w:val="12"/>
        </w:rPr>
      </w:pPr>
    </w:p>
    <w:p w:rsidR="00A71D20" w:rsidRPr="001C2CE4" w:rsidRDefault="00A71D20" w:rsidP="00A71D20">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A71D20" w:rsidRPr="00E35F6D" w:rsidRDefault="00A71D20" w:rsidP="00A71D20">
      <w:pPr>
        <w:tabs>
          <w:tab w:val="left" w:pos="142"/>
        </w:tabs>
        <w:ind w:firstLine="709"/>
        <w:jc w:val="center"/>
        <w:rPr>
          <w:sz w:val="16"/>
          <w:szCs w:val="16"/>
        </w:rPr>
      </w:pPr>
      <w:r w:rsidRPr="00E35F6D">
        <w:rPr>
          <w:sz w:val="16"/>
          <w:szCs w:val="16"/>
        </w:rPr>
        <w:t>(наименование юридического лица)</w:t>
      </w:r>
    </w:p>
    <w:p w:rsidR="00A71D20" w:rsidRPr="001C2CE4" w:rsidRDefault="00A71D20" w:rsidP="00A71D20">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A71D20" w:rsidRPr="00E35F6D" w:rsidRDefault="00A71D20" w:rsidP="00A71D20">
      <w:pPr>
        <w:tabs>
          <w:tab w:val="left" w:pos="142"/>
        </w:tabs>
        <w:ind w:firstLine="709"/>
        <w:rPr>
          <w:sz w:val="4"/>
          <w:szCs w:val="4"/>
        </w:rPr>
      </w:pPr>
    </w:p>
    <w:p w:rsidR="00A71D20" w:rsidRPr="001C2CE4" w:rsidRDefault="00A71D20" w:rsidP="00A71D20">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A71D20" w:rsidRPr="00E35F6D" w:rsidRDefault="00A71D20" w:rsidP="00A71D20">
      <w:pPr>
        <w:tabs>
          <w:tab w:val="left" w:pos="142"/>
        </w:tabs>
        <w:ind w:firstLine="709"/>
        <w:jc w:val="both"/>
        <w:rPr>
          <w:sz w:val="4"/>
          <w:szCs w:val="4"/>
        </w:rPr>
      </w:pP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A71D20" w:rsidRPr="001C2CE4" w:rsidRDefault="00A71D20" w:rsidP="00964AD1">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A71D20" w:rsidRPr="00E35F6D" w:rsidRDefault="00A71D20" w:rsidP="00A71D20">
      <w:pPr>
        <w:tabs>
          <w:tab w:val="left" w:pos="142"/>
        </w:tabs>
        <w:rPr>
          <w:sz w:val="12"/>
          <w:szCs w:val="12"/>
        </w:rPr>
      </w:pPr>
    </w:p>
    <w:p w:rsidR="00A71D20" w:rsidRPr="00E35F6D" w:rsidRDefault="00A71D20" w:rsidP="00A71D20">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A71D20" w:rsidRPr="0049688A" w:rsidTr="007F079D">
        <w:trPr>
          <w:trHeight w:hRule="exact" w:val="539"/>
          <w:jc w:val="center"/>
        </w:trPr>
        <w:tc>
          <w:tcPr>
            <w:tcW w:w="640" w:type="dxa"/>
            <w:vMerge w:val="restart"/>
            <w:vAlign w:val="center"/>
          </w:tcPr>
          <w:p w:rsidR="00A71D20" w:rsidRPr="0049688A" w:rsidRDefault="00A71D20" w:rsidP="007F079D">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A71D20" w:rsidRPr="0049688A" w:rsidRDefault="00A71D20" w:rsidP="007F079D">
            <w:pPr>
              <w:tabs>
                <w:tab w:val="left" w:pos="142"/>
              </w:tabs>
              <w:ind w:firstLine="709"/>
              <w:rPr>
                <w:b/>
              </w:rPr>
            </w:pPr>
          </w:p>
        </w:tc>
        <w:tc>
          <w:tcPr>
            <w:tcW w:w="3426" w:type="dxa"/>
            <w:vMerge w:val="restart"/>
            <w:vAlign w:val="center"/>
          </w:tcPr>
          <w:p w:rsidR="00A71D20" w:rsidRPr="0049688A" w:rsidRDefault="00A71D20" w:rsidP="007F079D">
            <w:pPr>
              <w:tabs>
                <w:tab w:val="left" w:pos="142"/>
              </w:tabs>
              <w:ind w:firstLine="709"/>
              <w:rPr>
                <w:b/>
              </w:rPr>
            </w:pPr>
            <w:r w:rsidRPr="0049688A">
              <w:rPr>
                <w:b/>
              </w:rPr>
              <w:t xml:space="preserve">Держатель </w:t>
            </w:r>
          </w:p>
          <w:p w:rsidR="00A71D20" w:rsidRPr="0049688A" w:rsidRDefault="00A71D20" w:rsidP="007F079D">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A71D20" w:rsidRPr="0049688A" w:rsidRDefault="00A71D20" w:rsidP="007F079D">
            <w:pPr>
              <w:tabs>
                <w:tab w:val="left" w:pos="142"/>
              </w:tabs>
              <w:rPr>
                <w:b/>
              </w:rPr>
            </w:pPr>
            <w:r w:rsidRPr="0049688A">
              <w:rPr>
                <w:b/>
              </w:rPr>
              <w:t>Вид Товара</w:t>
            </w:r>
          </w:p>
        </w:tc>
        <w:tc>
          <w:tcPr>
            <w:tcW w:w="2796" w:type="dxa"/>
            <w:gridSpan w:val="2"/>
            <w:vAlign w:val="center"/>
          </w:tcPr>
          <w:p w:rsidR="00A71D20" w:rsidRPr="0049688A" w:rsidRDefault="00A71D20" w:rsidP="007F079D">
            <w:pPr>
              <w:tabs>
                <w:tab w:val="left" w:pos="142"/>
              </w:tabs>
              <w:rPr>
                <w:b/>
              </w:rPr>
            </w:pPr>
            <w:r w:rsidRPr="0049688A">
              <w:rPr>
                <w:b/>
              </w:rPr>
              <w:t>Максимальный расход и/или количество услуг</w:t>
            </w:r>
          </w:p>
        </w:tc>
        <w:tc>
          <w:tcPr>
            <w:tcW w:w="1428" w:type="dxa"/>
            <w:vMerge w:val="restart"/>
          </w:tcPr>
          <w:p w:rsidR="00A71D20" w:rsidRPr="0049688A" w:rsidRDefault="00A71D20" w:rsidP="007F079D">
            <w:pPr>
              <w:tabs>
                <w:tab w:val="left" w:pos="142"/>
              </w:tabs>
              <w:ind w:firstLine="709"/>
              <w:rPr>
                <w:b/>
              </w:rPr>
            </w:pPr>
          </w:p>
        </w:tc>
      </w:tr>
      <w:tr w:rsidR="00A71D20" w:rsidRPr="0049688A" w:rsidTr="007F079D">
        <w:trPr>
          <w:trHeight w:hRule="exact" w:val="539"/>
          <w:jc w:val="center"/>
        </w:trPr>
        <w:tc>
          <w:tcPr>
            <w:tcW w:w="640" w:type="dxa"/>
            <w:vMerge/>
          </w:tcPr>
          <w:p w:rsidR="00A71D20" w:rsidRPr="0049688A" w:rsidRDefault="00A71D20" w:rsidP="007F079D">
            <w:pPr>
              <w:tabs>
                <w:tab w:val="left" w:pos="142"/>
              </w:tabs>
              <w:ind w:firstLine="709"/>
            </w:pPr>
          </w:p>
        </w:tc>
        <w:tc>
          <w:tcPr>
            <w:tcW w:w="3426" w:type="dxa"/>
            <w:vMerge/>
          </w:tcPr>
          <w:p w:rsidR="00A71D20" w:rsidRPr="0049688A" w:rsidRDefault="00A71D20" w:rsidP="007F079D">
            <w:pPr>
              <w:tabs>
                <w:tab w:val="left" w:pos="142"/>
              </w:tabs>
              <w:ind w:firstLine="709"/>
            </w:pPr>
          </w:p>
        </w:tc>
        <w:tc>
          <w:tcPr>
            <w:tcW w:w="1564" w:type="dxa"/>
            <w:vMerge/>
          </w:tcPr>
          <w:p w:rsidR="00A71D20" w:rsidRPr="0049688A" w:rsidRDefault="00A71D20" w:rsidP="007F079D">
            <w:pPr>
              <w:tabs>
                <w:tab w:val="left" w:pos="142"/>
              </w:tabs>
              <w:ind w:firstLine="709"/>
            </w:pPr>
          </w:p>
        </w:tc>
        <w:tc>
          <w:tcPr>
            <w:tcW w:w="1398" w:type="dxa"/>
            <w:vAlign w:val="center"/>
          </w:tcPr>
          <w:p w:rsidR="00A71D20" w:rsidRPr="0049688A" w:rsidRDefault="00A71D20" w:rsidP="007F079D">
            <w:pPr>
              <w:tabs>
                <w:tab w:val="left" w:pos="142"/>
              </w:tabs>
              <w:jc w:val="center"/>
              <w:rPr>
                <w:b/>
              </w:rPr>
            </w:pPr>
            <w:r w:rsidRPr="0049688A">
              <w:rPr>
                <w:b/>
              </w:rPr>
              <w:t>или в сутки</w:t>
            </w:r>
          </w:p>
        </w:tc>
        <w:tc>
          <w:tcPr>
            <w:tcW w:w="1398" w:type="dxa"/>
            <w:vAlign w:val="center"/>
          </w:tcPr>
          <w:p w:rsidR="00A71D20" w:rsidRPr="0049688A" w:rsidRDefault="00A71D20" w:rsidP="007F079D">
            <w:pPr>
              <w:tabs>
                <w:tab w:val="left" w:pos="142"/>
              </w:tabs>
              <w:jc w:val="center"/>
              <w:rPr>
                <w:b/>
              </w:rPr>
            </w:pPr>
            <w:r w:rsidRPr="0049688A">
              <w:rPr>
                <w:b/>
              </w:rPr>
              <w:t>или в месяц</w:t>
            </w:r>
          </w:p>
        </w:tc>
        <w:tc>
          <w:tcPr>
            <w:tcW w:w="1428" w:type="dxa"/>
            <w:vMerge/>
          </w:tcPr>
          <w:p w:rsidR="00A71D20" w:rsidRPr="0049688A" w:rsidRDefault="00A71D20" w:rsidP="007F079D">
            <w:pPr>
              <w:tabs>
                <w:tab w:val="left" w:pos="142"/>
              </w:tabs>
              <w:ind w:firstLine="709"/>
            </w:pPr>
          </w:p>
        </w:tc>
      </w:tr>
      <w:tr w:rsidR="00A71D20" w:rsidRPr="0049688A" w:rsidTr="007F079D">
        <w:trPr>
          <w:trHeight w:hRule="exact" w:val="227"/>
          <w:jc w:val="center"/>
        </w:trPr>
        <w:tc>
          <w:tcPr>
            <w:tcW w:w="640" w:type="dxa"/>
          </w:tcPr>
          <w:p w:rsidR="00A71D20" w:rsidRPr="0049688A" w:rsidRDefault="00A71D20" w:rsidP="007F079D">
            <w:pPr>
              <w:tabs>
                <w:tab w:val="left" w:pos="142"/>
              </w:tabs>
              <w:ind w:firstLine="709"/>
            </w:pPr>
            <w:r w:rsidRPr="0049688A">
              <w:t>1</w:t>
            </w:r>
          </w:p>
        </w:tc>
        <w:tc>
          <w:tcPr>
            <w:tcW w:w="3426" w:type="dxa"/>
          </w:tcPr>
          <w:p w:rsidR="00A71D20" w:rsidRPr="0049688A" w:rsidRDefault="00A71D20" w:rsidP="007F079D">
            <w:pPr>
              <w:tabs>
                <w:tab w:val="left" w:pos="142"/>
              </w:tabs>
              <w:ind w:firstLine="709"/>
            </w:pPr>
          </w:p>
        </w:tc>
        <w:tc>
          <w:tcPr>
            <w:tcW w:w="1564" w:type="dxa"/>
          </w:tcPr>
          <w:p w:rsidR="00A71D20" w:rsidRPr="0049688A" w:rsidRDefault="00A71D20" w:rsidP="007F079D">
            <w:pPr>
              <w:tabs>
                <w:tab w:val="left" w:pos="142"/>
              </w:tabs>
              <w:ind w:firstLine="709"/>
            </w:pPr>
          </w:p>
        </w:tc>
        <w:tc>
          <w:tcPr>
            <w:tcW w:w="1398" w:type="dxa"/>
          </w:tcPr>
          <w:p w:rsidR="00A71D20" w:rsidRPr="0049688A" w:rsidRDefault="00A71D20" w:rsidP="007F079D">
            <w:pPr>
              <w:tabs>
                <w:tab w:val="left" w:pos="142"/>
              </w:tabs>
              <w:ind w:firstLine="709"/>
            </w:pPr>
          </w:p>
        </w:tc>
        <w:tc>
          <w:tcPr>
            <w:tcW w:w="1398" w:type="dxa"/>
          </w:tcPr>
          <w:p w:rsidR="00A71D20" w:rsidRPr="0049688A" w:rsidRDefault="00A71D20" w:rsidP="007F079D">
            <w:pPr>
              <w:tabs>
                <w:tab w:val="left" w:pos="142"/>
              </w:tabs>
              <w:ind w:firstLine="709"/>
            </w:pPr>
          </w:p>
        </w:tc>
        <w:tc>
          <w:tcPr>
            <w:tcW w:w="1428" w:type="dxa"/>
          </w:tcPr>
          <w:p w:rsidR="00A71D20" w:rsidRPr="0049688A" w:rsidRDefault="00A71D20" w:rsidP="007F079D">
            <w:pPr>
              <w:tabs>
                <w:tab w:val="left" w:pos="142"/>
              </w:tabs>
              <w:ind w:firstLine="709"/>
            </w:pPr>
          </w:p>
        </w:tc>
      </w:tr>
      <w:tr w:rsidR="00A71D20" w:rsidRPr="0049688A" w:rsidTr="007F079D">
        <w:trPr>
          <w:trHeight w:hRule="exact" w:val="227"/>
          <w:jc w:val="center"/>
        </w:trPr>
        <w:tc>
          <w:tcPr>
            <w:tcW w:w="640" w:type="dxa"/>
          </w:tcPr>
          <w:p w:rsidR="00A71D20" w:rsidRPr="0049688A" w:rsidRDefault="00A71D20" w:rsidP="007F079D">
            <w:pPr>
              <w:tabs>
                <w:tab w:val="left" w:pos="142"/>
              </w:tabs>
              <w:ind w:firstLine="709"/>
            </w:pPr>
            <w:r w:rsidRPr="0049688A">
              <w:t>2</w:t>
            </w:r>
          </w:p>
        </w:tc>
        <w:tc>
          <w:tcPr>
            <w:tcW w:w="3426" w:type="dxa"/>
          </w:tcPr>
          <w:p w:rsidR="00A71D20" w:rsidRPr="0049688A" w:rsidRDefault="00A71D20" w:rsidP="007F079D">
            <w:pPr>
              <w:tabs>
                <w:tab w:val="left" w:pos="142"/>
              </w:tabs>
              <w:ind w:firstLine="709"/>
            </w:pPr>
          </w:p>
        </w:tc>
        <w:tc>
          <w:tcPr>
            <w:tcW w:w="1564" w:type="dxa"/>
          </w:tcPr>
          <w:p w:rsidR="00A71D20" w:rsidRPr="0049688A" w:rsidRDefault="00A71D20" w:rsidP="007F079D">
            <w:pPr>
              <w:tabs>
                <w:tab w:val="left" w:pos="142"/>
              </w:tabs>
              <w:ind w:firstLine="709"/>
            </w:pPr>
          </w:p>
        </w:tc>
        <w:tc>
          <w:tcPr>
            <w:tcW w:w="1398" w:type="dxa"/>
          </w:tcPr>
          <w:p w:rsidR="00A71D20" w:rsidRPr="0049688A" w:rsidRDefault="00A71D20" w:rsidP="007F079D">
            <w:pPr>
              <w:tabs>
                <w:tab w:val="left" w:pos="142"/>
              </w:tabs>
              <w:ind w:firstLine="709"/>
            </w:pPr>
          </w:p>
        </w:tc>
        <w:tc>
          <w:tcPr>
            <w:tcW w:w="1398" w:type="dxa"/>
          </w:tcPr>
          <w:p w:rsidR="00A71D20" w:rsidRPr="0049688A" w:rsidRDefault="00A71D20" w:rsidP="007F079D">
            <w:pPr>
              <w:tabs>
                <w:tab w:val="left" w:pos="142"/>
              </w:tabs>
              <w:ind w:firstLine="709"/>
            </w:pPr>
          </w:p>
        </w:tc>
        <w:tc>
          <w:tcPr>
            <w:tcW w:w="1428" w:type="dxa"/>
          </w:tcPr>
          <w:p w:rsidR="00A71D20" w:rsidRPr="0049688A" w:rsidRDefault="00A71D20" w:rsidP="007F079D">
            <w:pPr>
              <w:tabs>
                <w:tab w:val="left" w:pos="142"/>
              </w:tabs>
              <w:ind w:firstLine="709"/>
            </w:pPr>
          </w:p>
        </w:tc>
      </w:tr>
    </w:tbl>
    <w:p w:rsidR="00A71D20" w:rsidRPr="00E35F6D" w:rsidRDefault="00A71D20" w:rsidP="00A71D20">
      <w:pPr>
        <w:tabs>
          <w:tab w:val="left" w:pos="142"/>
        </w:tabs>
        <w:ind w:firstLine="709"/>
        <w:rPr>
          <w:sz w:val="4"/>
          <w:szCs w:val="4"/>
        </w:rPr>
      </w:pPr>
    </w:p>
    <w:p w:rsidR="00A71D20" w:rsidRDefault="00A71D20" w:rsidP="00A71D20">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1" w:history="1">
        <w:r w:rsidRPr="001C2CE4">
          <w:rPr>
            <w:rStyle w:val="a7"/>
            <w:rFonts w:eastAsia="MS Mincho"/>
            <w:sz w:val="28"/>
            <w:szCs w:val="28"/>
          </w:rPr>
          <w:t>________________</w:t>
        </w:r>
      </w:hyperlink>
    </w:p>
    <w:p w:rsidR="00A71D20" w:rsidRPr="00E35F6D" w:rsidRDefault="00A71D20" w:rsidP="00A71D20">
      <w:pPr>
        <w:tabs>
          <w:tab w:val="left" w:pos="142"/>
        </w:tabs>
        <w:ind w:firstLine="709"/>
        <w:rPr>
          <w:sz w:val="12"/>
          <w:szCs w:val="12"/>
        </w:rPr>
      </w:pPr>
    </w:p>
    <w:tbl>
      <w:tblPr>
        <w:tblW w:w="9995" w:type="dxa"/>
        <w:tblInd w:w="108" w:type="dxa"/>
        <w:tblLayout w:type="fixed"/>
        <w:tblLook w:val="0000"/>
      </w:tblPr>
      <w:tblGrid>
        <w:gridCol w:w="4840"/>
        <w:gridCol w:w="5155"/>
      </w:tblGrid>
      <w:tr w:rsidR="00A71D20" w:rsidRPr="001C2CE4" w:rsidTr="007F079D">
        <w:trPr>
          <w:trHeight w:val="81"/>
        </w:trPr>
        <w:tc>
          <w:tcPr>
            <w:tcW w:w="4840" w:type="dxa"/>
          </w:tcPr>
          <w:p w:rsidR="00A71D20" w:rsidRPr="001C2CE4" w:rsidRDefault="00A71D20" w:rsidP="007F079D">
            <w:pPr>
              <w:tabs>
                <w:tab w:val="left" w:pos="142"/>
              </w:tabs>
              <w:rPr>
                <w:bCs/>
                <w:sz w:val="28"/>
                <w:szCs w:val="28"/>
              </w:rPr>
            </w:pPr>
            <w:r w:rsidRPr="001C2CE4">
              <w:rPr>
                <w:bCs/>
                <w:sz w:val="28"/>
                <w:szCs w:val="28"/>
              </w:rPr>
              <w:t>Поставщик</w:t>
            </w:r>
          </w:p>
          <w:p w:rsidR="00A71D20" w:rsidRPr="001C2CE4" w:rsidRDefault="00A71D20" w:rsidP="007F079D">
            <w:pPr>
              <w:tabs>
                <w:tab w:val="left" w:pos="142"/>
              </w:tabs>
              <w:rPr>
                <w:bCs/>
                <w:sz w:val="28"/>
                <w:szCs w:val="28"/>
              </w:rPr>
            </w:pPr>
            <w:r w:rsidRPr="001C2CE4">
              <w:rPr>
                <w:bCs/>
                <w:sz w:val="28"/>
                <w:szCs w:val="28"/>
              </w:rPr>
              <w:t>____________________ ФИО</w:t>
            </w:r>
          </w:p>
          <w:p w:rsidR="00A71D20" w:rsidRPr="00600FDD" w:rsidRDefault="00A71D20" w:rsidP="007F079D">
            <w:pPr>
              <w:tabs>
                <w:tab w:val="left" w:pos="142"/>
              </w:tabs>
              <w:rPr>
                <w:bCs/>
                <w:sz w:val="20"/>
                <w:szCs w:val="20"/>
              </w:rPr>
            </w:pPr>
            <w:r w:rsidRPr="00600FDD">
              <w:rPr>
                <w:bCs/>
                <w:sz w:val="20"/>
                <w:szCs w:val="20"/>
              </w:rPr>
              <w:t>МП</w:t>
            </w:r>
          </w:p>
        </w:tc>
        <w:tc>
          <w:tcPr>
            <w:tcW w:w="5155" w:type="dxa"/>
          </w:tcPr>
          <w:p w:rsidR="00A71D20" w:rsidRPr="001C2CE4" w:rsidRDefault="00A71D20" w:rsidP="007F079D">
            <w:pPr>
              <w:tabs>
                <w:tab w:val="left" w:pos="142"/>
              </w:tabs>
              <w:rPr>
                <w:bCs/>
                <w:sz w:val="28"/>
                <w:szCs w:val="28"/>
              </w:rPr>
            </w:pPr>
            <w:r w:rsidRPr="001C2CE4">
              <w:rPr>
                <w:bCs/>
                <w:sz w:val="28"/>
                <w:szCs w:val="28"/>
              </w:rPr>
              <w:t xml:space="preserve"> Покупатель</w:t>
            </w:r>
          </w:p>
          <w:p w:rsidR="00A71D20" w:rsidRPr="001C2CE4" w:rsidRDefault="00A71D20" w:rsidP="007F079D">
            <w:pPr>
              <w:tabs>
                <w:tab w:val="left" w:pos="142"/>
              </w:tabs>
              <w:rPr>
                <w:bCs/>
                <w:sz w:val="28"/>
                <w:szCs w:val="28"/>
              </w:rPr>
            </w:pPr>
            <w:r w:rsidRPr="001C2CE4">
              <w:rPr>
                <w:bCs/>
                <w:sz w:val="28"/>
                <w:szCs w:val="28"/>
              </w:rPr>
              <w:t xml:space="preserve">_____________________ ФИО </w:t>
            </w:r>
          </w:p>
          <w:p w:rsidR="00A71D20" w:rsidRDefault="00A71D20" w:rsidP="007F079D">
            <w:pPr>
              <w:tabs>
                <w:tab w:val="left" w:pos="142"/>
              </w:tabs>
              <w:rPr>
                <w:bCs/>
                <w:sz w:val="20"/>
                <w:szCs w:val="20"/>
              </w:rPr>
            </w:pPr>
            <w:r w:rsidRPr="00600FDD">
              <w:rPr>
                <w:bCs/>
                <w:sz w:val="20"/>
                <w:szCs w:val="20"/>
              </w:rPr>
              <w:t>МП</w:t>
            </w:r>
          </w:p>
          <w:p w:rsidR="00A71D20"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p>
        </w:tc>
      </w:tr>
    </w:tbl>
    <w:p w:rsidR="00A71D20" w:rsidRPr="001C2CE4" w:rsidRDefault="00A71D20" w:rsidP="00A71D20">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A71D20" w:rsidRPr="001C2CE4" w:rsidRDefault="00A71D20" w:rsidP="00A71D20">
      <w:pPr>
        <w:pStyle w:val="afff3"/>
        <w:ind w:left="0" w:right="0" w:firstLine="709"/>
        <w:jc w:val="right"/>
        <w:rPr>
          <w:sz w:val="28"/>
          <w:szCs w:val="28"/>
        </w:rPr>
      </w:pPr>
      <w:r w:rsidRPr="001C2CE4">
        <w:rPr>
          <w:sz w:val="28"/>
          <w:szCs w:val="28"/>
        </w:rPr>
        <w:t>к Договору №________________</w:t>
      </w:r>
    </w:p>
    <w:p w:rsidR="00A71D20" w:rsidRPr="001C2CE4" w:rsidRDefault="00A71D20" w:rsidP="00A71D20">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71D20" w:rsidRPr="001C2CE4" w:rsidRDefault="00A71D20" w:rsidP="00A71D20">
      <w:pPr>
        <w:tabs>
          <w:tab w:val="left" w:pos="142"/>
        </w:tabs>
        <w:ind w:firstLine="709"/>
        <w:jc w:val="center"/>
        <w:rPr>
          <w:b/>
          <w:sz w:val="28"/>
          <w:szCs w:val="28"/>
        </w:rPr>
      </w:pPr>
    </w:p>
    <w:p w:rsidR="00A71D20" w:rsidRPr="001C2CE4" w:rsidRDefault="00A71D20" w:rsidP="00A71D20">
      <w:pPr>
        <w:tabs>
          <w:tab w:val="left" w:pos="142"/>
        </w:tabs>
        <w:ind w:firstLine="709"/>
        <w:jc w:val="center"/>
        <w:rPr>
          <w:b/>
          <w:sz w:val="28"/>
          <w:szCs w:val="28"/>
        </w:rPr>
      </w:pPr>
    </w:p>
    <w:p w:rsidR="00A71D20" w:rsidRPr="001C2CE4" w:rsidRDefault="00A71D20" w:rsidP="00A71D20">
      <w:pPr>
        <w:tabs>
          <w:tab w:val="left" w:pos="142"/>
        </w:tabs>
        <w:ind w:firstLine="709"/>
        <w:jc w:val="center"/>
        <w:rPr>
          <w:b/>
          <w:sz w:val="28"/>
          <w:szCs w:val="28"/>
        </w:rPr>
      </w:pPr>
      <w:r w:rsidRPr="001C2CE4">
        <w:rPr>
          <w:b/>
          <w:sz w:val="28"/>
          <w:szCs w:val="28"/>
        </w:rPr>
        <w:t xml:space="preserve">ПЕРЕЧЕНЬ АЗС </w:t>
      </w:r>
    </w:p>
    <w:p w:rsidR="00A71D20" w:rsidRPr="001C2CE4" w:rsidRDefault="00A71D20" w:rsidP="00A71D20">
      <w:pPr>
        <w:tabs>
          <w:tab w:val="left" w:pos="142"/>
        </w:tabs>
        <w:ind w:firstLine="709"/>
        <w:jc w:val="center"/>
        <w:rPr>
          <w:b/>
          <w:sz w:val="28"/>
          <w:szCs w:val="28"/>
        </w:rPr>
      </w:pPr>
      <w:r w:rsidRPr="001C2CE4">
        <w:rPr>
          <w:b/>
          <w:sz w:val="28"/>
          <w:szCs w:val="28"/>
        </w:rPr>
        <w:t>(ПРИМЕР)</w:t>
      </w:r>
    </w:p>
    <w:p w:rsidR="00A71D20" w:rsidRPr="001C2CE4" w:rsidRDefault="00A71D20" w:rsidP="00A71D20">
      <w:pPr>
        <w:tabs>
          <w:tab w:val="left" w:pos="142"/>
        </w:tabs>
        <w:ind w:firstLine="709"/>
        <w:jc w:val="center"/>
        <w:rPr>
          <w:b/>
          <w:sz w:val="28"/>
          <w:szCs w:val="28"/>
        </w:rPr>
      </w:pPr>
    </w:p>
    <w:p w:rsidR="00A71D20" w:rsidRPr="001C2CE4" w:rsidRDefault="00A71D20" w:rsidP="00A71D20">
      <w:pPr>
        <w:tabs>
          <w:tab w:val="left" w:pos="142"/>
        </w:tabs>
        <w:ind w:firstLine="709"/>
        <w:jc w:val="center"/>
        <w:rPr>
          <w:b/>
          <w:i/>
          <w:sz w:val="28"/>
          <w:szCs w:val="28"/>
        </w:rPr>
      </w:pPr>
    </w:p>
    <w:p w:rsidR="00A71D20" w:rsidRPr="001C2CE4" w:rsidRDefault="00A71D20" w:rsidP="00A71D20">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A71D20" w:rsidRPr="001C2CE4" w:rsidRDefault="00A71D20" w:rsidP="00A71D20">
      <w:pPr>
        <w:tabs>
          <w:tab w:val="left" w:pos="142"/>
        </w:tabs>
        <w:ind w:firstLine="709"/>
        <w:rPr>
          <w:sz w:val="28"/>
          <w:szCs w:val="28"/>
        </w:rPr>
      </w:pPr>
    </w:p>
    <w:p w:rsidR="00A71D20" w:rsidRPr="001C2CE4" w:rsidRDefault="00A71D20" w:rsidP="00A71D20">
      <w:pPr>
        <w:tabs>
          <w:tab w:val="left" w:pos="142"/>
        </w:tabs>
        <w:ind w:firstLine="709"/>
        <w:rPr>
          <w:sz w:val="28"/>
          <w:szCs w:val="28"/>
        </w:rPr>
      </w:pPr>
    </w:p>
    <w:p w:rsidR="00A71D20" w:rsidRDefault="00A71D20" w:rsidP="00A71D20">
      <w:pPr>
        <w:tabs>
          <w:tab w:val="left" w:pos="142"/>
        </w:tabs>
        <w:ind w:firstLine="709"/>
        <w:jc w:val="both"/>
        <w:rPr>
          <w:b/>
          <w:sz w:val="28"/>
          <w:szCs w:val="28"/>
        </w:rPr>
      </w:pPr>
      <w:r>
        <w:rPr>
          <w:b/>
          <w:sz w:val="28"/>
          <w:szCs w:val="28"/>
        </w:rPr>
        <w:t>г. Омск</w:t>
      </w:r>
      <w:r w:rsidRPr="001C2CE4">
        <w:rPr>
          <w:b/>
          <w:sz w:val="28"/>
          <w:szCs w:val="28"/>
        </w:rPr>
        <w:t xml:space="preserve"> и </w:t>
      </w:r>
      <w:r>
        <w:rPr>
          <w:b/>
          <w:sz w:val="28"/>
          <w:szCs w:val="28"/>
        </w:rPr>
        <w:t>Омская область</w:t>
      </w:r>
    </w:p>
    <w:p w:rsidR="00A71D20" w:rsidRDefault="00A71D20" w:rsidP="00A71D20">
      <w:pPr>
        <w:jc w:val="both"/>
        <w:rPr>
          <w:b/>
          <w:sz w:val="28"/>
          <w:szCs w:val="28"/>
        </w:rPr>
      </w:pPr>
    </w:p>
    <w:p w:rsidR="00A71D20" w:rsidRDefault="00A71D20" w:rsidP="00A71D20">
      <w:pPr>
        <w:jc w:val="both"/>
      </w:pPr>
    </w:p>
    <w:p w:rsidR="00A71D20" w:rsidRPr="00761051" w:rsidRDefault="00A71D20" w:rsidP="00A71D20">
      <w:pPr>
        <w:jc w:val="both"/>
      </w:pPr>
      <w:r>
        <w:t xml:space="preserve">  </w:t>
      </w:r>
    </w:p>
    <w:p w:rsidR="00A71D20" w:rsidRPr="001C2CE4" w:rsidRDefault="00A71D20" w:rsidP="00A71D20">
      <w:pPr>
        <w:tabs>
          <w:tab w:val="left" w:pos="142"/>
          <w:tab w:val="num" w:pos="284"/>
        </w:tabs>
        <w:ind w:firstLine="709"/>
        <w:jc w:val="both"/>
        <w:rPr>
          <w:sz w:val="28"/>
          <w:szCs w:val="28"/>
        </w:rPr>
      </w:pPr>
    </w:p>
    <w:p w:rsidR="00A71D20" w:rsidRDefault="00A71D20" w:rsidP="00A71D20">
      <w:pPr>
        <w:tabs>
          <w:tab w:val="left" w:pos="142"/>
        </w:tabs>
        <w:ind w:firstLine="709"/>
        <w:jc w:val="both"/>
        <w:rPr>
          <w:b/>
          <w:sz w:val="28"/>
          <w:szCs w:val="28"/>
        </w:rPr>
      </w:pPr>
    </w:p>
    <w:p w:rsidR="00A71D20" w:rsidRPr="001C2CE4" w:rsidRDefault="00A71D20" w:rsidP="00A71D20">
      <w:pPr>
        <w:tabs>
          <w:tab w:val="left" w:pos="142"/>
        </w:tabs>
        <w:ind w:firstLine="709"/>
        <w:jc w:val="both"/>
        <w:rPr>
          <w:sz w:val="28"/>
          <w:szCs w:val="28"/>
        </w:rPr>
      </w:pPr>
    </w:p>
    <w:p w:rsidR="00A71D20" w:rsidRPr="001C2CE4"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Default="00A71D20" w:rsidP="00A71D20">
      <w:pPr>
        <w:tabs>
          <w:tab w:val="left" w:pos="142"/>
        </w:tabs>
        <w:ind w:firstLine="709"/>
        <w:rPr>
          <w:b/>
          <w:sz w:val="28"/>
          <w:szCs w:val="28"/>
        </w:rPr>
      </w:pPr>
    </w:p>
    <w:p w:rsidR="00A71D20" w:rsidRPr="0093101F" w:rsidRDefault="00A71D20" w:rsidP="00A71D20">
      <w:pPr>
        <w:tabs>
          <w:tab w:val="left" w:pos="142"/>
        </w:tabs>
        <w:ind w:firstLine="709"/>
        <w:rPr>
          <w:b/>
          <w:sz w:val="28"/>
          <w:szCs w:val="28"/>
        </w:rPr>
      </w:pPr>
    </w:p>
    <w:tbl>
      <w:tblPr>
        <w:tblW w:w="9995" w:type="dxa"/>
        <w:tblInd w:w="108" w:type="dxa"/>
        <w:tblLayout w:type="fixed"/>
        <w:tblLook w:val="0000"/>
      </w:tblPr>
      <w:tblGrid>
        <w:gridCol w:w="4840"/>
        <w:gridCol w:w="5155"/>
      </w:tblGrid>
      <w:tr w:rsidR="00A71D20" w:rsidRPr="001C2CE4" w:rsidTr="007F079D">
        <w:trPr>
          <w:trHeight w:val="81"/>
        </w:trPr>
        <w:tc>
          <w:tcPr>
            <w:tcW w:w="4840"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Поставщик</w:t>
            </w:r>
          </w:p>
          <w:p w:rsidR="00A71D20" w:rsidRPr="001C2CE4" w:rsidRDefault="00A71D20" w:rsidP="007F079D">
            <w:pPr>
              <w:tabs>
                <w:tab w:val="left" w:pos="142"/>
              </w:tabs>
              <w:rPr>
                <w:bCs/>
                <w:sz w:val="28"/>
                <w:szCs w:val="28"/>
              </w:rPr>
            </w:pPr>
            <w:r w:rsidRPr="001C2CE4">
              <w:rPr>
                <w:bCs/>
                <w:sz w:val="28"/>
                <w:szCs w:val="28"/>
              </w:rPr>
              <w:t>____________________ ФИО</w:t>
            </w:r>
          </w:p>
          <w:p w:rsidR="00A71D20" w:rsidRPr="00600FDD" w:rsidRDefault="00A71D20" w:rsidP="007F079D">
            <w:pPr>
              <w:tabs>
                <w:tab w:val="left" w:pos="142"/>
              </w:tabs>
              <w:rPr>
                <w:bCs/>
                <w:sz w:val="20"/>
                <w:szCs w:val="20"/>
              </w:rPr>
            </w:pPr>
            <w:r w:rsidRPr="00600FDD">
              <w:rPr>
                <w:bCs/>
                <w:sz w:val="20"/>
                <w:szCs w:val="20"/>
              </w:rPr>
              <w:t>МП</w:t>
            </w:r>
          </w:p>
        </w:tc>
        <w:tc>
          <w:tcPr>
            <w:tcW w:w="5155"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 Покупатель</w:t>
            </w:r>
          </w:p>
          <w:p w:rsidR="00A71D20" w:rsidRPr="001C2CE4" w:rsidRDefault="00A71D20" w:rsidP="007F079D">
            <w:pPr>
              <w:tabs>
                <w:tab w:val="left" w:pos="142"/>
              </w:tabs>
              <w:rPr>
                <w:bCs/>
                <w:sz w:val="28"/>
                <w:szCs w:val="28"/>
              </w:rPr>
            </w:pPr>
            <w:r w:rsidRPr="001C2CE4">
              <w:rPr>
                <w:bCs/>
                <w:sz w:val="28"/>
                <w:szCs w:val="28"/>
              </w:rPr>
              <w:t xml:space="preserve">_____________________ ФИО </w:t>
            </w:r>
          </w:p>
          <w:p w:rsidR="00A71D20" w:rsidRDefault="00A71D20" w:rsidP="007F079D">
            <w:pPr>
              <w:tabs>
                <w:tab w:val="left" w:pos="142"/>
              </w:tabs>
              <w:rPr>
                <w:bCs/>
                <w:sz w:val="20"/>
                <w:szCs w:val="20"/>
              </w:rPr>
            </w:pPr>
            <w:r w:rsidRPr="00600FDD">
              <w:rPr>
                <w:bCs/>
                <w:sz w:val="20"/>
                <w:szCs w:val="20"/>
              </w:rPr>
              <w:t>МП</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p>
        </w:tc>
      </w:tr>
    </w:tbl>
    <w:p w:rsidR="00A71D20" w:rsidRPr="001C2CE4" w:rsidRDefault="00A71D20" w:rsidP="00A71D20">
      <w:pPr>
        <w:suppressAutoHyphens w:val="0"/>
        <w:jc w:val="right"/>
        <w:rPr>
          <w:sz w:val="28"/>
          <w:szCs w:val="28"/>
        </w:rPr>
      </w:pPr>
      <w:r w:rsidRPr="001C2CE4">
        <w:rPr>
          <w:sz w:val="28"/>
          <w:szCs w:val="28"/>
        </w:rPr>
        <w:lastRenderedPageBreak/>
        <w:t>Приложение № 3</w:t>
      </w:r>
    </w:p>
    <w:p w:rsidR="00A71D20" w:rsidRPr="001C2CE4" w:rsidRDefault="00A71D20" w:rsidP="00A71D20">
      <w:pPr>
        <w:pStyle w:val="afff3"/>
        <w:ind w:right="0" w:firstLine="709"/>
        <w:jc w:val="right"/>
        <w:rPr>
          <w:sz w:val="28"/>
          <w:szCs w:val="28"/>
        </w:rPr>
      </w:pPr>
      <w:r w:rsidRPr="001C2CE4">
        <w:rPr>
          <w:sz w:val="28"/>
          <w:szCs w:val="28"/>
        </w:rPr>
        <w:t>к Договору №________________</w:t>
      </w:r>
    </w:p>
    <w:p w:rsidR="00A71D20" w:rsidRPr="001C2CE4" w:rsidRDefault="00A71D20" w:rsidP="00A71D20">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A71D20" w:rsidRPr="001C2CE4" w:rsidRDefault="00A71D20" w:rsidP="00A71D20">
      <w:pPr>
        <w:tabs>
          <w:tab w:val="left" w:pos="142"/>
        </w:tabs>
        <w:ind w:firstLine="709"/>
        <w:rPr>
          <w:b/>
          <w:sz w:val="28"/>
          <w:szCs w:val="28"/>
        </w:rPr>
      </w:pPr>
    </w:p>
    <w:p w:rsidR="00A71D20" w:rsidRPr="001C2CE4" w:rsidRDefault="00A71D20" w:rsidP="00A71D20">
      <w:pPr>
        <w:tabs>
          <w:tab w:val="left" w:pos="142"/>
        </w:tabs>
        <w:ind w:firstLine="709"/>
        <w:jc w:val="center"/>
        <w:rPr>
          <w:b/>
          <w:sz w:val="28"/>
          <w:szCs w:val="28"/>
        </w:rPr>
      </w:pPr>
      <w:r w:rsidRPr="001C2CE4">
        <w:rPr>
          <w:b/>
          <w:sz w:val="28"/>
          <w:szCs w:val="28"/>
        </w:rPr>
        <w:t>Протокол согласования цены</w:t>
      </w:r>
    </w:p>
    <w:p w:rsidR="00A71D20" w:rsidRPr="001C2CE4" w:rsidRDefault="00A71D20" w:rsidP="00A71D20">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A71D20" w:rsidRPr="001C2CE4" w:rsidRDefault="00A71D20" w:rsidP="00A71D20">
      <w:pPr>
        <w:tabs>
          <w:tab w:val="left" w:pos="142"/>
        </w:tabs>
        <w:ind w:firstLine="709"/>
        <w:rPr>
          <w:sz w:val="28"/>
          <w:szCs w:val="28"/>
        </w:rPr>
      </w:pPr>
    </w:p>
    <w:p w:rsidR="00A71D20" w:rsidRPr="001C2CE4" w:rsidRDefault="00A71D20" w:rsidP="00A71D20">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A71D20" w:rsidRPr="001C2CE4" w:rsidRDefault="00A71D20" w:rsidP="00A71D20">
      <w:pPr>
        <w:tabs>
          <w:tab w:val="left" w:pos="142"/>
        </w:tabs>
        <w:ind w:firstLine="709"/>
        <w:jc w:val="both"/>
        <w:rPr>
          <w:sz w:val="28"/>
          <w:szCs w:val="28"/>
        </w:rPr>
      </w:pPr>
    </w:p>
    <w:p w:rsidR="00A71D20" w:rsidRPr="001C2CE4" w:rsidRDefault="00A71D20" w:rsidP="00964AD1">
      <w:pPr>
        <w:numPr>
          <w:ilvl w:val="0"/>
          <w:numId w:val="38"/>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p>
    <w:p w:rsidR="00A71D20" w:rsidRPr="001C2CE4" w:rsidRDefault="00A71D20" w:rsidP="00A71D20">
      <w:pPr>
        <w:tabs>
          <w:tab w:val="left" w:pos="142"/>
          <w:tab w:val="left" w:pos="993"/>
        </w:tabs>
        <w:ind w:left="709"/>
        <w:jc w:val="both"/>
        <w:rPr>
          <w:sz w:val="28"/>
          <w:szCs w:val="28"/>
        </w:rPr>
      </w:pPr>
    </w:p>
    <w:p w:rsidR="00A71D20" w:rsidRPr="001C2CE4" w:rsidRDefault="00A71D20" w:rsidP="00A71D20">
      <w:pPr>
        <w:tabs>
          <w:tab w:val="left" w:pos="142"/>
          <w:tab w:val="left" w:pos="993"/>
        </w:tabs>
        <w:ind w:left="709"/>
        <w:jc w:val="center"/>
        <w:rPr>
          <w:b/>
          <w:sz w:val="28"/>
          <w:szCs w:val="28"/>
        </w:rPr>
      </w:pPr>
      <w:r w:rsidRPr="001C2CE4">
        <w:rPr>
          <w:b/>
          <w:sz w:val="28"/>
          <w:szCs w:val="28"/>
        </w:rPr>
        <w:t>(ПРИМЕР)</w:t>
      </w:r>
    </w:p>
    <w:p w:rsidR="00A71D20" w:rsidRPr="001B4096" w:rsidRDefault="00A71D20" w:rsidP="00A71D20">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A71D20" w:rsidRPr="001C2CE4" w:rsidTr="007F079D">
        <w:trPr>
          <w:trHeight w:val="422"/>
        </w:trPr>
        <w:tc>
          <w:tcPr>
            <w:tcW w:w="4394" w:type="dxa"/>
            <w:vAlign w:val="center"/>
          </w:tcPr>
          <w:p w:rsidR="00A71D20" w:rsidRPr="001C2CE4" w:rsidRDefault="00A71D20" w:rsidP="007F079D">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A71D20" w:rsidRPr="001C2CE4" w:rsidRDefault="00A71D20" w:rsidP="007F079D">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A71D20" w:rsidRPr="001C2CE4" w:rsidTr="007F079D">
        <w:trPr>
          <w:trHeight w:val="280"/>
        </w:trPr>
        <w:tc>
          <w:tcPr>
            <w:tcW w:w="4394" w:type="dxa"/>
          </w:tcPr>
          <w:p w:rsidR="00A71D20" w:rsidRPr="001C2CE4" w:rsidRDefault="00A71D20" w:rsidP="007F079D">
            <w:pPr>
              <w:tabs>
                <w:tab w:val="left" w:pos="142"/>
              </w:tabs>
              <w:rPr>
                <w:sz w:val="28"/>
                <w:szCs w:val="28"/>
              </w:rPr>
            </w:pPr>
          </w:p>
        </w:tc>
        <w:tc>
          <w:tcPr>
            <w:tcW w:w="4961" w:type="dxa"/>
          </w:tcPr>
          <w:p w:rsidR="00A71D20" w:rsidRPr="001C2CE4" w:rsidRDefault="00A71D20" w:rsidP="007F079D">
            <w:pPr>
              <w:tabs>
                <w:tab w:val="left" w:pos="142"/>
              </w:tabs>
              <w:rPr>
                <w:sz w:val="28"/>
                <w:szCs w:val="28"/>
              </w:rPr>
            </w:pPr>
          </w:p>
          <w:p w:rsidR="00A71D20" w:rsidRPr="001C2CE4" w:rsidRDefault="00A71D20" w:rsidP="007F079D">
            <w:pPr>
              <w:tabs>
                <w:tab w:val="left" w:pos="142"/>
              </w:tabs>
              <w:rPr>
                <w:sz w:val="28"/>
                <w:szCs w:val="28"/>
              </w:rPr>
            </w:pPr>
            <w:r w:rsidRPr="001C2CE4">
              <w:rPr>
                <w:sz w:val="28"/>
                <w:szCs w:val="28"/>
              </w:rPr>
              <w:t>(минус ___  процентов)</w:t>
            </w:r>
          </w:p>
        </w:tc>
      </w:tr>
      <w:tr w:rsidR="00A71D20" w:rsidRPr="001C2CE4" w:rsidTr="007F079D">
        <w:trPr>
          <w:trHeight w:val="530"/>
        </w:trPr>
        <w:tc>
          <w:tcPr>
            <w:tcW w:w="4394" w:type="dxa"/>
          </w:tcPr>
          <w:p w:rsidR="00A71D20" w:rsidRPr="001C2CE4" w:rsidRDefault="00A71D20" w:rsidP="007F079D">
            <w:pPr>
              <w:tabs>
                <w:tab w:val="left" w:pos="142"/>
              </w:tabs>
              <w:rPr>
                <w:sz w:val="28"/>
                <w:szCs w:val="28"/>
              </w:rPr>
            </w:pPr>
          </w:p>
        </w:tc>
        <w:tc>
          <w:tcPr>
            <w:tcW w:w="4961" w:type="dxa"/>
          </w:tcPr>
          <w:p w:rsidR="00A71D20" w:rsidRPr="001C2CE4" w:rsidRDefault="00A71D20" w:rsidP="007F079D">
            <w:pPr>
              <w:tabs>
                <w:tab w:val="left" w:pos="142"/>
              </w:tabs>
              <w:rPr>
                <w:sz w:val="28"/>
                <w:szCs w:val="28"/>
              </w:rPr>
            </w:pPr>
          </w:p>
          <w:p w:rsidR="00A71D20" w:rsidRPr="001C2CE4" w:rsidRDefault="00A71D20" w:rsidP="007F079D">
            <w:pPr>
              <w:tabs>
                <w:tab w:val="left" w:pos="142"/>
              </w:tabs>
              <w:rPr>
                <w:sz w:val="28"/>
                <w:szCs w:val="28"/>
              </w:rPr>
            </w:pPr>
            <w:r w:rsidRPr="001C2CE4">
              <w:rPr>
                <w:sz w:val="28"/>
                <w:szCs w:val="28"/>
              </w:rPr>
              <w:t>(минус ___  процентов)</w:t>
            </w:r>
          </w:p>
        </w:tc>
      </w:tr>
      <w:tr w:rsidR="00A71D20" w:rsidRPr="001C2CE4" w:rsidTr="007F079D">
        <w:trPr>
          <w:trHeight w:val="265"/>
        </w:trPr>
        <w:tc>
          <w:tcPr>
            <w:tcW w:w="4394" w:type="dxa"/>
          </w:tcPr>
          <w:p w:rsidR="00A71D20" w:rsidRPr="001C2CE4" w:rsidRDefault="00A71D20" w:rsidP="007F079D">
            <w:pPr>
              <w:tabs>
                <w:tab w:val="left" w:pos="142"/>
              </w:tabs>
              <w:rPr>
                <w:sz w:val="28"/>
                <w:szCs w:val="28"/>
              </w:rPr>
            </w:pPr>
          </w:p>
        </w:tc>
        <w:tc>
          <w:tcPr>
            <w:tcW w:w="4961" w:type="dxa"/>
          </w:tcPr>
          <w:p w:rsidR="00A71D20" w:rsidRPr="001C2CE4" w:rsidRDefault="00A71D20" w:rsidP="007F079D">
            <w:pPr>
              <w:tabs>
                <w:tab w:val="left" w:pos="142"/>
              </w:tabs>
              <w:rPr>
                <w:sz w:val="28"/>
                <w:szCs w:val="28"/>
              </w:rPr>
            </w:pPr>
          </w:p>
          <w:p w:rsidR="00A71D20" w:rsidRPr="001C2CE4" w:rsidRDefault="00A71D20" w:rsidP="007F079D">
            <w:pPr>
              <w:tabs>
                <w:tab w:val="left" w:pos="142"/>
              </w:tabs>
              <w:rPr>
                <w:sz w:val="28"/>
                <w:szCs w:val="28"/>
              </w:rPr>
            </w:pPr>
            <w:r w:rsidRPr="001C2CE4">
              <w:rPr>
                <w:sz w:val="28"/>
                <w:szCs w:val="28"/>
              </w:rPr>
              <w:t>(минус ___  процентов)</w:t>
            </w:r>
          </w:p>
        </w:tc>
      </w:tr>
    </w:tbl>
    <w:p w:rsidR="00A71D20" w:rsidRPr="001C2CE4" w:rsidRDefault="00A71D20" w:rsidP="00A71D20">
      <w:pPr>
        <w:tabs>
          <w:tab w:val="left" w:pos="142"/>
          <w:tab w:val="left" w:pos="993"/>
        </w:tabs>
        <w:ind w:left="360"/>
        <w:jc w:val="both"/>
        <w:rPr>
          <w:sz w:val="28"/>
          <w:szCs w:val="28"/>
        </w:rPr>
      </w:pPr>
    </w:p>
    <w:p w:rsidR="00A71D20" w:rsidRPr="001C2CE4" w:rsidRDefault="00A71D20" w:rsidP="00964AD1">
      <w:pPr>
        <w:numPr>
          <w:ilvl w:val="0"/>
          <w:numId w:val="38"/>
        </w:numPr>
        <w:tabs>
          <w:tab w:val="left" w:pos="142"/>
          <w:tab w:val="left" w:pos="993"/>
        </w:tabs>
        <w:ind w:left="0" w:firstLine="709"/>
        <w:jc w:val="both"/>
        <w:rPr>
          <w:sz w:val="28"/>
          <w:szCs w:val="28"/>
        </w:rPr>
      </w:pPr>
      <w:r w:rsidRPr="001C2CE4">
        <w:rPr>
          <w:sz w:val="28"/>
          <w:szCs w:val="28"/>
        </w:rPr>
        <w:t xml:space="preserve">Настоящий Протокол является неотъемлемой частью Договора, вступает в силу с момента подписания и действует до </w:t>
      </w:r>
      <w:r>
        <w:rPr>
          <w:sz w:val="28"/>
          <w:szCs w:val="28"/>
        </w:rPr>
        <w:t>31.12.2019</w:t>
      </w:r>
      <w:r w:rsidRPr="001C2CE4">
        <w:rPr>
          <w:sz w:val="28"/>
          <w:szCs w:val="28"/>
        </w:rPr>
        <w:t>.</w:t>
      </w:r>
    </w:p>
    <w:p w:rsidR="00A71D20" w:rsidRDefault="00A71D20" w:rsidP="00964AD1">
      <w:pPr>
        <w:numPr>
          <w:ilvl w:val="0"/>
          <w:numId w:val="38"/>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A71D20" w:rsidRPr="001C2CE4" w:rsidTr="007F079D">
        <w:trPr>
          <w:trHeight w:val="81"/>
        </w:trPr>
        <w:tc>
          <w:tcPr>
            <w:tcW w:w="4840"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Поставщик</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____________________ ФИО</w:t>
            </w:r>
          </w:p>
          <w:p w:rsidR="00A71D20" w:rsidRPr="0042034A" w:rsidRDefault="00A71D20" w:rsidP="007F079D">
            <w:pPr>
              <w:tabs>
                <w:tab w:val="left" w:pos="142"/>
              </w:tabs>
              <w:rPr>
                <w:bCs/>
                <w:sz w:val="20"/>
                <w:szCs w:val="20"/>
              </w:rPr>
            </w:pPr>
            <w:r w:rsidRPr="0042034A">
              <w:rPr>
                <w:bCs/>
                <w:sz w:val="20"/>
                <w:szCs w:val="20"/>
              </w:rPr>
              <w:t>МП</w:t>
            </w:r>
          </w:p>
        </w:tc>
        <w:tc>
          <w:tcPr>
            <w:tcW w:w="5155"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Покупатель</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_____________________ ФИО </w:t>
            </w:r>
          </w:p>
          <w:p w:rsidR="00A71D20" w:rsidRDefault="00A71D20" w:rsidP="007F079D">
            <w:pPr>
              <w:tabs>
                <w:tab w:val="left" w:pos="142"/>
              </w:tabs>
              <w:rPr>
                <w:bCs/>
                <w:sz w:val="20"/>
                <w:szCs w:val="20"/>
              </w:rPr>
            </w:pPr>
            <w:r w:rsidRPr="0042034A">
              <w:rPr>
                <w:bCs/>
                <w:sz w:val="20"/>
                <w:szCs w:val="20"/>
              </w:rPr>
              <w:t>МП</w:t>
            </w:r>
          </w:p>
          <w:p w:rsidR="00A71D20" w:rsidRDefault="00A71D20" w:rsidP="007F079D">
            <w:pPr>
              <w:tabs>
                <w:tab w:val="left" w:pos="142"/>
              </w:tabs>
              <w:rPr>
                <w:bCs/>
                <w:sz w:val="20"/>
                <w:szCs w:val="20"/>
              </w:rPr>
            </w:pPr>
          </w:p>
          <w:p w:rsidR="00A71D20" w:rsidRPr="004E52BF" w:rsidRDefault="00A71D20" w:rsidP="007F079D">
            <w:pPr>
              <w:tabs>
                <w:tab w:val="left" w:pos="142"/>
              </w:tabs>
              <w:rPr>
                <w:bCs/>
                <w:sz w:val="20"/>
                <w:szCs w:val="20"/>
              </w:rPr>
            </w:pPr>
          </w:p>
        </w:tc>
      </w:tr>
    </w:tbl>
    <w:p w:rsidR="00A71D20" w:rsidRPr="001C2CE4" w:rsidRDefault="00A71D20" w:rsidP="00A71D20">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A71D20" w:rsidRPr="001C2CE4" w:rsidRDefault="00A71D20" w:rsidP="00A71D20">
      <w:pPr>
        <w:pStyle w:val="afff3"/>
        <w:ind w:right="0" w:firstLine="709"/>
        <w:jc w:val="right"/>
        <w:rPr>
          <w:sz w:val="28"/>
          <w:szCs w:val="28"/>
        </w:rPr>
      </w:pPr>
      <w:r w:rsidRPr="001C2CE4">
        <w:rPr>
          <w:sz w:val="28"/>
          <w:szCs w:val="28"/>
        </w:rPr>
        <w:t>к Договору №________________</w:t>
      </w:r>
    </w:p>
    <w:p w:rsidR="00A71D20" w:rsidRPr="001C2CE4" w:rsidRDefault="00A71D20" w:rsidP="00A71D20">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71D20" w:rsidRPr="001C2CE4" w:rsidRDefault="00A71D20" w:rsidP="00A71D20">
      <w:pPr>
        <w:tabs>
          <w:tab w:val="left" w:pos="142"/>
        </w:tabs>
        <w:ind w:firstLine="709"/>
        <w:rPr>
          <w:sz w:val="28"/>
          <w:szCs w:val="28"/>
        </w:rPr>
      </w:pPr>
    </w:p>
    <w:p w:rsidR="00A71D20" w:rsidRPr="001C2CE4" w:rsidRDefault="00A71D20" w:rsidP="00A71D20">
      <w:pPr>
        <w:tabs>
          <w:tab w:val="left" w:pos="142"/>
        </w:tabs>
        <w:ind w:firstLine="709"/>
        <w:rPr>
          <w:sz w:val="28"/>
          <w:szCs w:val="28"/>
        </w:rPr>
      </w:pPr>
    </w:p>
    <w:p w:rsidR="00A71D20" w:rsidRDefault="00A71D20" w:rsidP="00A71D20">
      <w:pPr>
        <w:tabs>
          <w:tab w:val="left" w:pos="142"/>
        </w:tabs>
        <w:ind w:firstLine="709"/>
        <w:rPr>
          <w:sz w:val="28"/>
          <w:szCs w:val="28"/>
        </w:rPr>
      </w:pPr>
    </w:p>
    <w:p w:rsidR="00A71D20" w:rsidRPr="001C2CE4" w:rsidRDefault="00A71D20" w:rsidP="00A71D20">
      <w:pPr>
        <w:tabs>
          <w:tab w:val="left" w:pos="142"/>
        </w:tabs>
        <w:ind w:firstLine="709"/>
        <w:rPr>
          <w:sz w:val="28"/>
          <w:szCs w:val="28"/>
        </w:rPr>
      </w:pPr>
    </w:p>
    <w:p w:rsidR="00A71D20" w:rsidRPr="001C2CE4" w:rsidRDefault="00A71D20" w:rsidP="00A71D20">
      <w:pPr>
        <w:tabs>
          <w:tab w:val="left" w:pos="142"/>
        </w:tabs>
        <w:ind w:firstLine="709"/>
        <w:jc w:val="center"/>
        <w:rPr>
          <w:b/>
          <w:sz w:val="28"/>
          <w:szCs w:val="28"/>
        </w:rPr>
      </w:pPr>
      <w:r w:rsidRPr="001C2CE4">
        <w:rPr>
          <w:b/>
          <w:sz w:val="28"/>
          <w:szCs w:val="28"/>
        </w:rPr>
        <w:t>ИНСТРУКЦИЯ ПО ИСПОЛЬЗОВАНИЮ СМАРТ-КАРТ</w:t>
      </w:r>
    </w:p>
    <w:p w:rsidR="00A71D20" w:rsidRPr="001C2CE4" w:rsidRDefault="00A71D20" w:rsidP="00A71D20">
      <w:pPr>
        <w:tabs>
          <w:tab w:val="left" w:pos="142"/>
        </w:tabs>
        <w:ind w:firstLine="709"/>
        <w:jc w:val="center"/>
        <w:rPr>
          <w:b/>
          <w:sz w:val="28"/>
          <w:szCs w:val="28"/>
        </w:rPr>
      </w:pPr>
      <w:r w:rsidRPr="001C2CE4">
        <w:rPr>
          <w:b/>
          <w:sz w:val="28"/>
          <w:szCs w:val="28"/>
        </w:rPr>
        <w:t>(ПРИМЕР)</w:t>
      </w:r>
    </w:p>
    <w:p w:rsidR="00A71D20" w:rsidRPr="001C2CE4" w:rsidRDefault="00A71D20" w:rsidP="00A71D20">
      <w:pPr>
        <w:tabs>
          <w:tab w:val="left" w:pos="142"/>
        </w:tabs>
        <w:ind w:firstLine="709"/>
        <w:rPr>
          <w:sz w:val="28"/>
          <w:szCs w:val="28"/>
        </w:rPr>
      </w:pPr>
    </w:p>
    <w:p w:rsidR="00A71D20" w:rsidRPr="001C2CE4" w:rsidRDefault="00A71D20" w:rsidP="00A71D20">
      <w:pPr>
        <w:tabs>
          <w:tab w:val="left" w:pos="142"/>
        </w:tabs>
        <w:ind w:firstLine="709"/>
        <w:rPr>
          <w:sz w:val="28"/>
          <w:szCs w:val="28"/>
        </w:rPr>
      </w:pPr>
    </w:p>
    <w:p w:rsidR="00A71D20" w:rsidRPr="001C2CE4" w:rsidRDefault="00A71D20" w:rsidP="00A71D20">
      <w:pPr>
        <w:tabs>
          <w:tab w:val="left" w:pos="142"/>
        </w:tabs>
        <w:ind w:firstLine="709"/>
        <w:rPr>
          <w:sz w:val="28"/>
          <w:szCs w:val="28"/>
        </w:rPr>
      </w:pPr>
    </w:p>
    <w:p w:rsidR="00A71D20" w:rsidRPr="001C2CE4" w:rsidRDefault="00A71D20" w:rsidP="00964AD1">
      <w:pPr>
        <w:numPr>
          <w:ilvl w:val="0"/>
          <w:numId w:val="33"/>
        </w:numPr>
        <w:tabs>
          <w:tab w:val="left" w:pos="142"/>
        </w:tabs>
        <w:ind w:left="0" w:firstLine="709"/>
        <w:jc w:val="both"/>
        <w:rPr>
          <w:sz w:val="28"/>
          <w:szCs w:val="28"/>
        </w:rPr>
      </w:pPr>
      <w:r w:rsidRPr="001C2CE4">
        <w:rPr>
          <w:sz w:val="28"/>
          <w:szCs w:val="28"/>
        </w:rPr>
        <w:t>Порядок получения Товаров:</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Предъявить карту оператору-кассиру ТО;</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Указать вид Товаров;</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Называть необходимое количество Товаров;</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A71D20" w:rsidRPr="001C2CE4" w:rsidRDefault="00A71D20" w:rsidP="00964AD1">
      <w:pPr>
        <w:numPr>
          <w:ilvl w:val="0"/>
          <w:numId w:val="34"/>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A71D20" w:rsidRPr="001C2CE4" w:rsidRDefault="00A71D20" w:rsidP="00964AD1">
      <w:pPr>
        <w:numPr>
          <w:ilvl w:val="1"/>
          <w:numId w:val="33"/>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A71D20" w:rsidRPr="001C2CE4" w:rsidRDefault="00A71D20" w:rsidP="00A71D20">
      <w:pPr>
        <w:tabs>
          <w:tab w:val="left" w:pos="142"/>
        </w:tabs>
        <w:ind w:firstLine="709"/>
        <w:jc w:val="both"/>
        <w:rPr>
          <w:sz w:val="28"/>
          <w:szCs w:val="28"/>
        </w:rPr>
      </w:pPr>
      <w:r w:rsidRPr="001C2CE4">
        <w:rPr>
          <w:sz w:val="28"/>
          <w:szCs w:val="28"/>
        </w:rPr>
        <w:t>- возвращает Клиенту карту;</w:t>
      </w:r>
    </w:p>
    <w:p w:rsidR="00A71D20" w:rsidRPr="001C2CE4" w:rsidRDefault="00A71D20" w:rsidP="00A71D20">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A71D20" w:rsidRPr="001C2CE4" w:rsidRDefault="00A71D20" w:rsidP="00A71D20">
      <w:pPr>
        <w:tabs>
          <w:tab w:val="left" w:pos="142"/>
        </w:tabs>
        <w:ind w:firstLine="709"/>
        <w:jc w:val="both"/>
        <w:rPr>
          <w:sz w:val="28"/>
          <w:szCs w:val="28"/>
        </w:rPr>
      </w:pPr>
      <w:r w:rsidRPr="001C2CE4">
        <w:rPr>
          <w:sz w:val="28"/>
          <w:szCs w:val="28"/>
        </w:rPr>
        <w:t>- производит отпуск Товара;</w:t>
      </w:r>
    </w:p>
    <w:p w:rsidR="00A71D20" w:rsidRPr="001C2CE4" w:rsidRDefault="00A71D20" w:rsidP="00A71D20">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A71D20" w:rsidRPr="001C2CE4" w:rsidRDefault="00A71D20" w:rsidP="00964AD1">
      <w:pPr>
        <w:numPr>
          <w:ilvl w:val="0"/>
          <w:numId w:val="34"/>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ind w:firstLine="709"/>
        <w:jc w:val="both"/>
        <w:rPr>
          <w:sz w:val="28"/>
          <w:szCs w:val="28"/>
        </w:rPr>
      </w:pPr>
    </w:p>
    <w:p w:rsidR="00A71D20" w:rsidRDefault="00A71D20" w:rsidP="00A71D20">
      <w:pPr>
        <w:tabs>
          <w:tab w:val="left" w:pos="142"/>
        </w:tabs>
        <w:jc w:val="both"/>
        <w:rPr>
          <w:sz w:val="28"/>
          <w:szCs w:val="28"/>
        </w:rPr>
      </w:pPr>
    </w:p>
    <w:p w:rsidR="00A71D20" w:rsidRPr="001C2CE4" w:rsidRDefault="00A71D20" w:rsidP="00964AD1">
      <w:pPr>
        <w:numPr>
          <w:ilvl w:val="0"/>
          <w:numId w:val="35"/>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A71D20" w:rsidRPr="004708CC" w:rsidTr="007F079D">
        <w:trPr>
          <w:trHeight w:val="4280"/>
        </w:trPr>
        <w:tc>
          <w:tcPr>
            <w:tcW w:w="3652" w:type="dxa"/>
          </w:tcPr>
          <w:p w:rsidR="00A71D20" w:rsidRPr="004708CC" w:rsidRDefault="00A71D20" w:rsidP="007F079D">
            <w:pPr>
              <w:tabs>
                <w:tab w:val="left" w:pos="142"/>
              </w:tabs>
            </w:pPr>
            <w:r w:rsidRPr="004708CC">
              <w:t>Владелец АЗС</w:t>
            </w:r>
          </w:p>
          <w:p w:rsidR="00A71D20" w:rsidRPr="004708CC" w:rsidRDefault="00A71D20" w:rsidP="007F079D">
            <w:pPr>
              <w:tabs>
                <w:tab w:val="left" w:pos="142"/>
              </w:tabs>
            </w:pPr>
            <w:r w:rsidRPr="004708CC">
              <w:t>------------------------------------------</w:t>
            </w:r>
          </w:p>
          <w:p w:rsidR="00A71D20" w:rsidRPr="004708CC" w:rsidRDefault="00A71D20" w:rsidP="007F079D">
            <w:pPr>
              <w:tabs>
                <w:tab w:val="left" w:pos="142"/>
              </w:tabs>
            </w:pPr>
          </w:p>
          <w:p w:rsidR="00A71D20" w:rsidRPr="004708CC" w:rsidRDefault="00A71D20" w:rsidP="007F079D">
            <w:pPr>
              <w:tabs>
                <w:tab w:val="left" w:pos="142"/>
              </w:tabs>
            </w:pPr>
            <w:r w:rsidRPr="004708CC">
              <w:t>01/01/08                             14:01:44</w:t>
            </w:r>
          </w:p>
          <w:p w:rsidR="00A71D20" w:rsidRPr="004708CC" w:rsidRDefault="00A71D20" w:rsidP="007F079D">
            <w:pPr>
              <w:tabs>
                <w:tab w:val="left" w:pos="142"/>
              </w:tabs>
            </w:pPr>
            <w:r w:rsidRPr="004708CC">
              <w:rPr>
                <w:lang w:val="en-US"/>
              </w:rPr>
              <w:t>POS</w:t>
            </w:r>
            <w:r w:rsidRPr="004708CC">
              <w:t xml:space="preserve"> </w:t>
            </w:r>
            <w:r w:rsidRPr="004708CC">
              <w:rPr>
                <w:lang w:val="en-US"/>
              </w:rPr>
              <w:t>No</w:t>
            </w:r>
            <w:r w:rsidRPr="004708CC">
              <w:t xml:space="preserve">                                  00004 </w:t>
            </w:r>
          </w:p>
          <w:p w:rsidR="00A71D20" w:rsidRPr="004708CC" w:rsidRDefault="00A71D20" w:rsidP="007F079D">
            <w:pPr>
              <w:tabs>
                <w:tab w:val="left" w:pos="142"/>
              </w:tabs>
            </w:pPr>
            <w:r w:rsidRPr="004708CC">
              <w:t xml:space="preserve">Смарт-карта </w:t>
            </w:r>
            <w:r w:rsidRPr="004708CC">
              <w:rPr>
                <w:lang w:val="en-US"/>
              </w:rPr>
              <w:t>No</w:t>
            </w:r>
            <w:r w:rsidRPr="004708CC">
              <w:t xml:space="preserve">                      0950000001</w:t>
            </w:r>
          </w:p>
          <w:p w:rsidR="00A71D20" w:rsidRPr="004708CC" w:rsidRDefault="00A71D20" w:rsidP="007F079D">
            <w:pPr>
              <w:tabs>
                <w:tab w:val="left" w:pos="142"/>
              </w:tabs>
            </w:pPr>
            <w:r w:rsidRPr="004708CC">
              <w:t>Аи-95 ----------------------- (ДЕБ.)</w:t>
            </w:r>
          </w:p>
          <w:p w:rsidR="00A71D20" w:rsidRPr="004708CC" w:rsidRDefault="00A71D20" w:rsidP="007F079D">
            <w:pPr>
              <w:tabs>
                <w:tab w:val="left" w:pos="142"/>
              </w:tabs>
            </w:pPr>
            <w:r w:rsidRPr="004708CC">
              <w:t xml:space="preserve">    1:                    -                  10.00</w:t>
            </w:r>
          </w:p>
          <w:p w:rsidR="00A71D20" w:rsidRPr="004708CC" w:rsidRDefault="00A71D20" w:rsidP="007F079D">
            <w:pPr>
              <w:tabs>
                <w:tab w:val="left" w:pos="142"/>
              </w:tabs>
            </w:pPr>
            <w:r w:rsidRPr="004708CC">
              <w:t xml:space="preserve">= = = = = = = = = = = = = = = = = </w:t>
            </w:r>
          </w:p>
          <w:p w:rsidR="00A71D20" w:rsidRPr="004708CC" w:rsidRDefault="00A71D20" w:rsidP="007F079D">
            <w:pPr>
              <w:tabs>
                <w:tab w:val="left" w:pos="142"/>
              </w:tabs>
            </w:pPr>
          </w:p>
          <w:p w:rsidR="00A71D20" w:rsidRPr="004708CC" w:rsidRDefault="00A71D20" w:rsidP="007F079D">
            <w:pPr>
              <w:tabs>
                <w:tab w:val="left" w:pos="142"/>
              </w:tabs>
            </w:pPr>
            <w:r w:rsidRPr="004708CC">
              <w:t>Итого                Л                  10.00</w:t>
            </w:r>
          </w:p>
          <w:p w:rsidR="00A71D20" w:rsidRPr="004708CC" w:rsidRDefault="00A71D20" w:rsidP="007F079D">
            <w:pPr>
              <w:tabs>
                <w:tab w:val="left" w:pos="142"/>
              </w:tabs>
            </w:pPr>
          </w:p>
          <w:p w:rsidR="00A71D20" w:rsidRPr="004708CC" w:rsidRDefault="00A71D20" w:rsidP="007F079D">
            <w:pPr>
              <w:tabs>
                <w:tab w:val="left" w:pos="142"/>
              </w:tabs>
            </w:pPr>
            <w:r w:rsidRPr="004708CC">
              <w:t xml:space="preserve">= = = = = = = = = = = = = = = = = </w:t>
            </w:r>
          </w:p>
          <w:p w:rsidR="00A71D20" w:rsidRPr="004708CC" w:rsidRDefault="00A71D20" w:rsidP="007F079D">
            <w:pPr>
              <w:tabs>
                <w:tab w:val="left" w:pos="142"/>
              </w:tabs>
            </w:pPr>
            <w:r w:rsidRPr="004708CC">
              <w:t>-               3207,97/-           3217,97</w:t>
            </w:r>
          </w:p>
          <w:p w:rsidR="00A71D20" w:rsidRPr="004708CC" w:rsidRDefault="00A71D20" w:rsidP="007F079D">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A71D20" w:rsidRPr="004708CC" w:rsidRDefault="00A71D20" w:rsidP="007F079D">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A71D20" w:rsidRPr="004708CC" w:rsidRDefault="00A71D20" w:rsidP="007F079D">
            <w:pPr>
              <w:tabs>
                <w:tab w:val="left" w:pos="142"/>
              </w:tabs>
            </w:pPr>
            <w:r w:rsidRPr="004708CC">
              <w:t>------------------------------------------</w:t>
            </w:r>
          </w:p>
          <w:p w:rsidR="00A71D20" w:rsidRPr="004708CC" w:rsidRDefault="00A71D20" w:rsidP="007F079D">
            <w:pPr>
              <w:tabs>
                <w:tab w:val="left" w:pos="142"/>
              </w:tabs>
            </w:pPr>
            <w:r w:rsidRPr="004708CC">
              <w:t xml:space="preserve">Оператор </w:t>
            </w:r>
            <w:r w:rsidRPr="004708CC">
              <w:rPr>
                <w:lang w:val="en-US"/>
              </w:rPr>
              <w:t>No</w:t>
            </w:r>
            <w:r w:rsidRPr="004708CC">
              <w:t xml:space="preserve">              0400000106</w:t>
            </w:r>
          </w:p>
        </w:tc>
        <w:tc>
          <w:tcPr>
            <w:tcW w:w="6342" w:type="dxa"/>
          </w:tcPr>
          <w:p w:rsidR="00A71D20" w:rsidRPr="004708CC" w:rsidRDefault="00A71D20" w:rsidP="007F079D">
            <w:pPr>
              <w:tabs>
                <w:tab w:val="left" w:pos="142"/>
              </w:tabs>
            </w:pPr>
          </w:p>
          <w:p w:rsidR="00A71D20" w:rsidRPr="004708CC" w:rsidRDefault="00A71D20" w:rsidP="007F079D">
            <w:pPr>
              <w:tabs>
                <w:tab w:val="left" w:pos="142"/>
              </w:tabs>
            </w:pPr>
          </w:p>
          <w:p w:rsidR="00A71D20" w:rsidRPr="004708CC" w:rsidRDefault="00A71D20" w:rsidP="007F079D">
            <w:pPr>
              <w:tabs>
                <w:tab w:val="left" w:pos="142"/>
              </w:tabs>
            </w:pPr>
          </w:p>
          <w:p w:rsidR="00A71D20" w:rsidRPr="004708CC" w:rsidRDefault="00A71D20" w:rsidP="007F079D">
            <w:pPr>
              <w:tabs>
                <w:tab w:val="left" w:pos="142"/>
              </w:tabs>
            </w:pPr>
            <w:r w:rsidRPr="004708CC">
              <w:t>Дата, время</w:t>
            </w:r>
          </w:p>
          <w:p w:rsidR="00A71D20" w:rsidRPr="004708CC" w:rsidRDefault="00A71D20" w:rsidP="007F079D">
            <w:pPr>
              <w:tabs>
                <w:tab w:val="left" w:pos="142"/>
              </w:tabs>
            </w:pPr>
            <w:r w:rsidRPr="004708CC">
              <w:t>Номер ТО (технический)</w:t>
            </w:r>
          </w:p>
          <w:p w:rsidR="00A71D20" w:rsidRPr="004708CC" w:rsidRDefault="00A71D20" w:rsidP="007F079D">
            <w:pPr>
              <w:tabs>
                <w:tab w:val="left" w:pos="142"/>
              </w:tabs>
            </w:pPr>
            <w:r w:rsidRPr="004708CC">
              <w:t>№ карты</w:t>
            </w:r>
          </w:p>
          <w:p w:rsidR="00A71D20" w:rsidRPr="004708CC" w:rsidRDefault="00A71D20" w:rsidP="007F079D">
            <w:pPr>
              <w:tabs>
                <w:tab w:val="left" w:pos="142"/>
              </w:tabs>
            </w:pPr>
          </w:p>
          <w:p w:rsidR="00A71D20" w:rsidRPr="004708CC" w:rsidRDefault="00A71D20" w:rsidP="007F079D">
            <w:pPr>
              <w:tabs>
                <w:tab w:val="left" w:pos="142"/>
              </w:tabs>
            </w:pPr>
            <w:r w:rsidRPr="004708CC">
              <w:t>Вид Товара/Услуги и вид операции, проводимой с картой</w:t>
            </w:r>
          </w:p>
          <w:p w:rsidR="00A71D20" w:rsidRPr="004708CC" w:rsidRDefault="00A71D20" w:rsidP="007F079D">
            <w:pPr>
              <w:tabs>
                <w:tab w:val="left" w:pos="142"/>
              </w:tabs>
            </w:pPr>
            <w:r w:rsidRPr="004708CC">
              <w:t>Количество отпущенных единиц Товаров/Услуг (литры/рубли)</w:t>
            </w:r>
          </w:p>
          <w:p w:rsidR="00A71D20" w:rsidRPr="004708CC" w:rsidRDefault="00A71D20" w:rsidP="007F079D">
            <w:pPr>
              <w:tabs>
                <w:tab w:val="left" w:pos="142"/>
              </w:tabs>
            </w:pPr>
          </w:p>
          <w:p w:rsidR="00A71D20" w:rsidRPr="004708CC" w:rsidRDefault="00A71D20" w:rsidP="007F079D">
            <w:pPr>
              <w:tabs>
                <w:tab w:val="left" w:pos="142"/>
              </w:tabs>
            </w:pPr>
          </w:p>
          <w:p w:rsidR="00A71D20" w:rsidRPr="004708CC" w:rsidRDefault="00A71D20" w:rsidP="007F079D">
            <w:pPr>
              <w:tabs>
                <w:tab w:val="left" w:pos="142"/>
              </w:tabs>
            </w:pPr>
            <w:r w:rsidRPr="004708CC">
              <w:t>Общее кол-во литров за весь период работы карты до/после проведения операции</w:t>
            </w:r>
          </w:p>
          <w:p w:rsidR="00A71D20" w:rsidRPr="004708CC" w:rsidRDefault="00A71D20" w:rsidP="007F079D">
            <w:pPr>
              <w:tabs>
                <w:tab w:val="left" w:pos="142"/>
              </w:tabs>
            </w:pPr>
          </w:p>
          <w:p w:rsidR="00A71D20" w:rsidRPr="004708CC" w:rsidRDefault="00A71D20" w:rsidP="007F079D">
            <w:pPr>
              <w:tabs>
                <w:tab w:val="left" w:pos="142"/>
              </w:tabs>
            </w:pPr>
          </w:p>
          <w:p w:rsidR="00A71D20" w:rsidRPr="004708CC" w:rsidRDefault="00A71D20" w:rsidP="007F079D">
            <w:pPr>
              <w:tabs>
                <w:tab w:val="left" w:pos="142"/>
              </w:tabs>
            </w:pPr>
            <w:r w:rsidRPr="004708CC">
              <w:t>Текущий остаток месячного/суточного лимита</w:t>
            </w:r>
          </w:p>
          <w:p w:rsidR="00A71D20" w:rsidRPr="004708CC" w:rsidRDefault="00A71D20" w:rsidP="007F079D">
            <w:pPr>
              <w:tabs>
                <w:tab w:val="left" w:pos="142"/>
              </w:tabs>
            </w:pPr>
            <w:r w:rsidRPr="004708CC">
              <w:t>Размер месячного/суточного лимита</w:t>
            </w:r>
          </w:p>
          <w:p w:rsidR="00A71D20" w:rsidRPr="004708CC" w:rsidRDefault="00A71D20" w:rsidP="007F079D">
            <w:pPr>
              <w:tabs>
                <w:tab w:val="left" w:pos="142"/>
              </w:tabs>
            </w:pPr>
          </w:p>
          <w:p w:rsidR="00A71D20" w:rsidRPr="004708CC" w:rsidRDefault="00A71D20" w:rsidP="007F079D">
            <w:pPr>
              <w:tabs>
                <w:tab w:val="left" w:pos="142"/>
              </w:tabs>
            </w:pPr>
            <w:r w:rsidRPr="004708CC">
              <w:t>Номер карты оператора</w:t>
            </w:r>
          </w:p>
          <w:p w:rsidR="00A71D20" w:rsidRPr="004708CC" w:rsidRDefault="00A71D20" w:rsidP="007F079D">
            <w:pPr>
              <w:tabs>
                <w:tab w:val="left" w:pos="142"/>
              </w:tabs>
            </w:pPr>
          </w:p>
        </w:tc>
      </w:tr>
    </w:tbl>
    <w:p w:rsidR="00A71D20" w:rsidRPr="001C2CE4" w:rsidRDefault="00A71D20" w:rsidP="00964AD1">
      <w:pPr>
        <w:numPr>
          <w:ilvl w:val="0"/>
          <w:numId w:val="36"/>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A71D20" w:rsidRPr="001C2CE4" w:rsidTr="007F079D">
        <w:trPr>
          <w:trHeight w:val="1604"/>
        </w:trPr>
        <w:tc>
          <w:tcPr>
            <w:tcW w:w="3369" w:type="dxa"/>
          </w:tcPr>
          <w:p w:rsidR="00A71D20" w:rsidRPr="001C2CE4" w:rsidRDefault="00A71D20" w:rsidP="007F079D">
            <w:pPr>
              <w:tabs>
                <w:tab w:val="left" w:pos="142"/>
              </w:tabs>
              <w:rPr>
                <w:sz w:val="28"/>
                <w:szCs w:val="28"/>
              </w:rPr>
            </w:pPr>
          </w:p>
          <w:p w:rsidR="00A71D20" w:rsidRPr="001C2CE4" w:rsidRDefault="00A71D20" w:rsidP="007F079D">
            <w:pPr>
              <w:tabs>
                <w:tab w:val="left" w:pos="142"/>
              </w:tabs>
              <w:rPr>
                <w:sz w:val="28"/>
                <w:szCs w:val="28"/>
              </w:rPr>
            </w:pPr>
          </w:p>
          <w:p w:rsidR="00A71D20" w:rsidRPr="001C2CE4" w:rsidRDefault="00A71D20" w:rsidP="007F079D">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A71D20" w:rsidRPr="001C2CE4" w:rsidRDefault="00A71D20" w:rsidP="007F079D">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A71D20" w:rsidRPr="001C2CE4" w:rsidRDefault="00A71D20" w:rsidP="007F079D">
            <w:pPr>
              <w:tabs>
                <w:tab w:val="left" w:pos="142"/>
              </w:tabs>
              <w:rPr>
                <w:sz w:val="28"/>
                <w:szCs w:val="28"/>
              </w:rPr>
            </w:pPr>
            <w:r w:rsidRPr="001C2CE4">
              <w:rPr>
                <w:b/>
                <w:sz w:val="28"/>
                <w:szCs w:val="28"/>
              </w:rPr>
              <w:t>ПОСЛЕДНЯЯ!!!</w:t>
            </w:r>
          </w:p>
        </w:tc>
        <w:tc>
          <w:tcPr>
            <w:tcW w:w="6625" w:type="dxa"/>
            <w:vAlign w:val="bottom"/>
          </w:tcPr>
          <w:p w:rsidR="00A71D20" w:rsidRPr="001C2CE4" w:rsidRDefault="00A71D20" w:rsidP="007F079D">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A71D20" w:rsidRPr="001C2CE4" w:rsidTr="007F079D">
        <w:trPr>
          <w:trHeight w:val="60"/>
        </w:trPr>
        <w:tc>
          <w:tcPr>
            <w:tcW w:w="3369" w:type="dxa"/>
          </w:tcPr>
          <w:p w:rsidR="00A71D20" w:rsidRPr="001C2CE4" w:rsidRDefault="00A71D20" w:rsidP="007F079D">
            <w:pPr>
              <w:tabs>
                <w:tab w:val="left" w:pos="142"/>
              </w:tabs>
              <w:rPr>
                <w:b/>
                <w:sz w:val="28"/>
                <w:szCs w:val="28"/>
              </w:rPr>
            </w:pPr>
            <w:r w:rsidRPr="001C2CE4">
              <w:rPr>
                <w:b/>
                <w:sz w:val="28"/>
                <w:szCs w:val="28"/>
              </w:rPr>
              <w:t>Услуга недоступна</w:t>
            </w:r>
          </w:p>
        </w:tc>
        <w:tc>
          <w:tcPr>
            <w:tcW w:w="6625" w:type="dxa"/>
          </w:tcPr>
          <w:p w:rsidR="00A71D20" w:rsidRPr="001C2CE4" w:rsidRDefault="00A71D20" w:rsidP="007F079D">
            <w:pPr>
              <w:tabs>
                <w:tab w:val="left" w:pos="142"/>
              </w:tabs>
              <w:rPr>
                <w:sz w:val="28"/>
                <w:szCs w:val="28"/>
              </w:rPr>
            </w:pPr>
            <w:r w:rsidRPr="001C2CE4">
              <w:rPr>
                <w:sz w:val="28"/>
                <w:szCs w:val="28"/>
              </w:rPr>
              <w:t>Был выбран вид топлива, отсутствующий на карте.</w:t>
            </w:r>
          </w:p>
        </w:tc>
      </w:tr>
    </w:tbl>
    <w:p w:rsidR="00A71D20" w:rsidRPr="001C2CE4" w:rsidRDefault="00A71D20" w:rsidP="00A71D20">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A71D20" w:rsidRPr="001C2CE4" w:rsidTr="007F079D">
        <w:tc>
          <w:tcPr>
            <w:tcW w:w="3369" w:type="dxa"/>
          </w:tcPr>
          <w:p w:rsidR="00A71D20" w:rsidRPr="001C2CE4" w:rsidRDefault="00A71D20" w:rsidP="007F079D">
            <w:pPr>
              <w:tabs>
                <w:tab w:val="left" w:pos="142"/>
              </w:tabs>
              <w:rPr>
                <w:b/>
                <w:sz w:val="28"/>
                <w:szCs w:val="28"/>
              </w:rPr>
            </w:pPr>
            <w:r w:rsidRPr="001C2CE4">
              <w:rPr>
                <w:b/>
                <w:sz w:val="28"/>
                <w:szCs w:val="28"/>
              </w:rPr>
              <w:t>Мало денег на карте</w:t>
            </w:r>
          </w:p>
        </w:tc>
        <w:tc>
          <w:tcPr>
            <w:tcW w:w="6625" w:type="dxa"/>
          </w:tcPr>
          <w:p w:rsidR="00A71D20" w:rsidRPr="001C2CE4" w:rsidRDefault="00A71D20" w:rsidP="007F079D">
            <w:pPr>
              <w:tabs>
                <w:tab w:val="left" w:pos="142"/>
              </w:tabs>
              <w:rPr>
                <w:sz w:val="28"/>
                <w:szCs w:val="28"/>
              </w:rPr>
            </w:pPr>
            <w:r w:rsidRPr="001C2CE4">
              <w:rPr>
                <w:sz w:val="28"/>
                <w:szCs w:val="28"/>
              </w:rPr>
              <w:t>Стоимость покупки больше, чем остаток в кошельке карты</w:t>
            </w:r>
          </w:p>
        </w:tc>
      </w:tr>
      <w:tr w:rsidR="00A71D20" w:rsidRPr="001C2CE4" w:rsidTr="007F079D">
        <w:tc>
          <w:tcPr>
            <w:tcW w:w="3369" w:type="dxa"/>
          </w:tcPr>
          <w:p w:rsidR="00A71D20" w:rsidRPr="001C2CE4" w:rsidRDefault="00A71D20" w:rsidP="007F079D">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A71D20" w:rsidRPr="001C2CE4" w:rsidRDefault="00A71D20" w:rsidP="007F079D">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A71D20" w:rsidRPr="001C2CE4" w:rsidTr="007F079D">
        <w:tc>
          <w:tcPr>
            <w:tcW w:w="3369" w:type="dxa"/>
          </w:tcPr>
          <w:p w:rsidR="00A71D20" w:rsidRPr="001C2CE4" w:rsidRDefault="00A71D20" w:rsidP="007F079D">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A71D20" w:rsidRPr="001C2CE4" w:rsidRDefault="00A71D20" w:rsidP="007F079D">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A71D20" w:rsidRPr="001C2CE4" w:rsidTr="007F079D">
        <w:tc>
          <w:tcPr>
            <w:tcW w:w="3369" w:type="dxa"/>
          </w:tcPr>
          <w:p w:rsidR="00A71D20" w:rsidRPr="001C2CE4" w:rsidRDefault="00A71D20" w:rsidP="007F079D">
            <w:pPr>
              <w:tabs>
                <w:tab w:val="left" w:pos="142"/>
              </w:tabs>
              <w:rPr>
                <w:b/>
                <w:sz w:val="28"/>
                <w:szCs w:val="28"/>
              </w:rPr>
            </w:pPr>
            <w:r w:rsidRPr="001C2CE4">
              <w:rPr>
                <w:b/>
                <w:sz w:val="28"/>
                <w:szCs w:val="28"/>
              </w:rPr>
              <w:t xml:space="preserve">Смарт-карта в черном списке или Фирма в </w:t>
            </w:r>
            <w:r w:rsidRPr="001C2CE4">
              <w:rPr>
                <w:b/>
                <w:sz w:val="28"/>
                <w:szCs w:val="28"/>
              </w:rPr>
              <w:lastRenderedPageBreak/>
              <w:t>черном списке</w:t>
            </w:r>
          </w:p>
        </w:tc>
        <w:tc>
          <w:tcPr>
            <w:tcW w:w="6625" w:type="dxa"/>
          </w:tcPr>
          <w:p w:rsidR="00A71D20" w:rsidRPr="001C2CE4" w:rsidRDefault="00A71D20" w:rsidP="007F079D">
            <w:pPr>
              <w:tabs>
                <w:tab w:val="left" w:pos="142"/>
              </w:tabs>
              <w:rPr>
                <w:sz w:val="28"/>
                <w:szCs w:val="28"/>
              </w:rPr>
            </w:pPr>
            <w:r w:rsidRPr="001C2CE4">
              <w:rPr>
                <w:sz w:val="28"/>
                <w:szCs w:val="28"/>
              </w:rPr>
              <w:lastRenderedPageBreak/>
              <w:t>Клиентскую карту обслуживать запрещается, так как она находится в черном списке.</w:t>
            </w:r>
          </w:p>
        </w:tc>
      </w:tr>
      <w:tr w:rsidR="00A71D20" w:rsidRPr="001C2CE4" w:rsidTr="007F079D">
        <w:tc>
          <w:tcPr>
            <w:tcW w:w="3369" w:type="dxa"/>
            <w:vAlign w:val="center"/>
          </w:tcPr>
          <w:p w:rsidR="00A71D20" w:rsidRPr="001C2CE4" w:rsidRDefault="00A71D20" w:rsidP="007F079D">
            <w:pPr>
              <w:tabs>
                <w:tab w:val="left" w:pos="142"/>
              </w:tabs>
              <w:rPr>
                <w:b/>
                <w:sz w:val="28"/>
                <w:szCs w:val="28"/>
              </w:rPr>
            </w:pPr>
            <w:r w:rsidRPr="001C2CE4">
              <w:rPr>
                <w:b/>
                <w:sz w:val="28"/>
                <w:szCs w:val="28"/>
              </w:rPr>
              <w:lastRenderedPageBreak/>
              <w:t>Срок действия карты истек</w:t>
            </w:r>
          </w:p>
        </w:tc>
        <w:tc>
          <w:tcPr>
            <w:tcW w:w="6625" w:type="dxa"/>
          </w:tcPr>
          <w:p w:rsidR="00A71D20" w:rsidRPr="001C2CE4" w:rsidRDefault="00A71D20" w:rsidP="007F079D">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A71D20" w:rsidRPr="001C2CE4" w:rsidTr="007F079D">
        <w:tc>
          <w:tcPr>
            <w:tcW w:w="3369" w:type="dxa"/>
            <w:vAlign w:val="center"/>
          </w:tcPr>
          <w:p w:rsidR="00A71D20" w:rsidRPr="001C2CE4" w:rsidRDefault="00A71D20" w:rsidP="007F079D">
            <w:pPr>
              <w:tabs>
                <w:tab w:val="left" w:pos="142"/>
              </w:tabs>
              <w:rPr>
                <w:b/>
                <w:sz w:val="28"/>
                <w:szCs w:val="28"/>
              </w:rPr>
            </w:pPr>
            <w:r w:rsidRPr="001C2CE4">
              <w:rPr>
                <w:b/>
                <w:sz w:val="28"/>
                <w:szCs w:val="28"/>
              </w:rPr>
              <w:t>Эмитент НЕДОСТУПЕН</w:t>
            </w:r>
          </w:p>
          <w:p w:rsidR="00A71D20" w:rsidRPr="001C2CE4" w:rsidRDefault="00A71D20" w:rsidP="007F079D">
            <w:pPr>
              <w:tabs>
                <w:tab w:val="left" w:pos="142"/>
              </w:tabs>
              <w:rPr>
                <w:b/>
                <w:sz w:val="28"/>
                <w:szCs w:val="28"/>
              </w:rPr>
            </w:pPr>
            <w:r w:rsidRPr="001C2CE4">
              <w:rPr>
                <w:b/>
                <w:sz w:val="28"/>
                <w:szCs w:val="28"/>
              </w:rPr>
              <w:t>Эмитент в Черном Списке</w:t>
            </w:r>
          </w:p>
        </w:tc>
        <w:tc>
          <w:tcPr>
            <w:tcW w:w="6625" w:type="dxa"/>
          </w:tcPr>
          <w:p w:rsidR="00A71D20" w:rsidRPr="001C2CE4" w:rsidRDefault="00A71D20" w:rsidP="007F079D">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A71D20" w:rsidRPr="001C2CE4" w:rsidTr="007F079D">
        <w:tc>
          <w:tcPr>
            <w:tcW w:w="3369" w:type="dxa"/>
            <w:vAlign w:val="center"/>
          </w:tcPr>
          <w:p w:rsidR="00A71D20" w:rsidRPr="001C2CE4" w:rsidRDefault="00A71D20" w:rsidP="007F079D">
            <w:pPr>
              <w:tabs>
                <w:tab w:val="left" w:pos="142"/>
              </w:tabs>
              <w:rPr>
                <w:b/>
                <w:sz w:val="28"/>
                <w:szCs w:val="28"/>
              </w:rPr>
            </w:pPr>
            <w:r w:rsidRPr="001C2CE4">
              <w:rPr>
                <w:b/>
                <w:sz w:val="28"/>
                <w:szCs w:val="28"/>
              </w:rPr>
              <w:t>НЕИЗВЕСТНАЯ ОШИБКА</w:t>
            </w:r>
          </w:p>
          <w:p w:rsidR="00A71D20" w:rsidRPr="001C2CE4" w:rsidRDefault="00A71D20" w:rsidP="007F079D">
            <w:pPr>
              <w:tabs>
                <w:tab w:val="left" w:pos="142"/>
              </w:tabs>
              <w:rPr>
                <w:b/>
                <w:sz w:val="28"/>
                <w:szCs w:val="28"/>
              </w:rPr>
            </w:pPr>
            <w:r w:rsidRPr="001C2CE4">
              <w:rPr>
                <w:b/>
                <w:sz w:val="28"/>
                <w:szCs w:val="28"/>
              </w:rPr>
              <w:t>ОШИБКА СБРОСА</w:t>
            </w:r>
          </w:p>
        </w:tc>
        <w:tc>
          <w:tcPr>
            <w:tcW w:w="6625" w:type="dxa"/>
          </w:tcPr>
          <w:p w:rsidR="00A71D20" w:rsidRPr="001C2CE4" w:rsidRDefault="00A71D20" w:rsidP="007F079D">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A71D20" w:rsidRPr="001C2CE4" w:rsidTr="007F079D">
        <w:tc>
          <w:tcPr>
            <w:tcW w:w="3369" w:type="dxa"/>
            <w:vAlign w:val="center"/>
          </w:tcPr>
          <w:p w:rsidR="00A71D20" w:rsidRPr="001C2CE4" w:rsidRDefault="00A71D20" w:rsidP="007F079D">
            <w:pPr>
              <w:tabs>
                <w:tab w:val="left" w:pos="142"/>
              </w:tabs>
              <w:rPr>
                <w:b/>
                <w:sz w:val="28"/>
                <w:szCs w:val="28"/>
              </w:rPr>
            </w:pPr>
            <w:r w:rsidRPr="001C2CE4">
              <w:rPr>
                <w:b/>
                <w:sz w:val="28"/>
                <w:szCs w:val="28"/>
              </w:rPr>
              <w:t>СМАРТ-КАРТА БЫЛА УДАЛЕНА</w:t>
            </w:r>
          </w:p>
        </w:tc>
        <w:tc>
          <w:tcPr>
            <w:tcW w:w="6625" w:type="dxa"/>
          </w:tcPr>
          <w:p w:rsidR="00A71D20" w:rsidRPr="001C2CE4" w:rsidRDefault="00A71D20" w:rsidP="007F079D">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A71D20" w:rsidRPr="001C2CE4" w:rsidTr="007F079D">
        <w:tc>
          <w:tcPr>
            <w:tcW w:w="3369" w:type="dxa"/>
          </w:tcPr>
          <w:p w:rsidR="00A71D20" w:rsidRPr="001C2CE4" w:rsidRDefault="00A71D20" w:rsidP="007F079D">
            <w:pPr>
              <w:tabs>
                <w:tab w:val="left" w:pos="142"/>
              </w:tabs>
              <w:rPr>
                <w:b/>
                <w:sz w:val="28"/>
                <w:szCs w:val="28"/>
              </w:rPr>
            </w:pPr>
            <w:r w:rsidRPr="001C2CE4">
              <w:rPr>
                <w:b/>
                <w:sz w:val="28"/>
                <w:szCs w:val="28"/>
              </w:rPr>
              <w:t>Ошибка чтения или</w:t>
            </w:r>
          </w:p>
          <w:p w:rsidR="00A71D20" w:rsidRPr="001C2CE4" w:rsidRDefault="00A71D20" w:rsidP="007F079D">
            <w:pPr>
              <w:tabs>
                <w:tab w:val="left" w:pos="142"/>
              </w:tabs>
              <w:rPr>
                <w:b/>
                <w:sz w:val="28"/>
                <w:szCs w:val="28"/>
              </w:rPr>
            </w:pPr>
            <w:r w:rsidRPr="001C2CE4">
              <w:rPr>
                <w:b/>
                <w:sz w:val="28"/>
                <w:szCs w:val="28"/>
              </w:rPr>
              <w:t>Ошибка операции или</w:t>
            </w:r>
          </w:p>
          <w:p w:rsidR="00A71D20" w:rsidRPr="001C2CE4" w:rsidRDefault="00A71D20" w:rsidP="007F079D">
            <w:pPr>
              <w:tabs>
                <w:tab w:val="left" w:pos="142"/>
              </w:tabs>
              <w:rPr>
                <w:b/>
                <w:sz w:val="28"/>
                <w:szCs w:val="28"/>
              </w:rPr>
            </w:pPr>
            <w:r w:rsidRPr="001C2CE4">
              <w:rPr>
                <w:b/>
                <w:sz w:val="28"/>
                <w:szCs w:val="28"/>
              </w:rPr>
              <w:t>Ошибка записи</w:t>
            </w:r>
          </w:p>
        </w:tc>
        <w:tc>
          <w:tcPr>
            <w:tcW w:w="6625" w:type="dxa"/>
          </w:tcPr>
          <w:p w:rsidR="00A71D20" w:rsidRPr="001C2CE4" w:rsidRDefault="00A71D20" w:rsidP="007F079D">
            <w:pPr>
              <w:tabs>
                <w:tab w:val="left" w:pos="142"/>
              </w:tabs>
              <w:rPr>
                <w:sz w:val="28"/>
                <w:szCs w:val="28"/>
              </w:rPr>
            </w:pPr>
            <w:r w:rsidRPr="001C2CE4">
              <w:rPr>
                <w:sz w:val="28"/>
                <w:szCs w:val="28"/>
              </w:rPr>
              <w:t>Предложите оператору повторить операцию.</w:t>
            </w:r>
          </w:p>
          <w:p w:rsidR="00A71D20" w:rsidRPr="001C2CE4" w:rsidRDefault="00A71D20" w:rsidP="007F079D">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A71D20" w:rsidRPr="001C2CE4" w:rsidRDefault="00A71D20" w:rsidP="00A71D20">
      <w:pPr>
        <w:tabs>
          <w:tab w:val="left" w:pos="142"/>
        </w:tabs>
        <w:ind w:firstLine="709"/>
        <w:rPr>
          <w:sz w:val="28"/>
          <w:szCs w:val="28"/>
        </w:rPr>
      </w:pPr>
    </w:p>
    <w:p w:rsidR="00A71D20" w:rsidRPr="001C2CE4" w:rsidRDefault="00A71D20" w:rsidP="00964AD1">
      <w:pPr>
        <w:numPr>
          <w:ilvl w:val="0"/>
          <w:numId w:val="37"/>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A71D20" w:rsidRPr="001C2CE4"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A71D20" w:rsidRPr="001C2CE4"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A71D20" w:rsidRPr="001C2CE4"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A71D20" w:rsidRPr="001C2CE4"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A71D20" w:rsidRPr="001C2CE4" w:rsidRDefault="00A71D20" w:rsidP="00964AD1">
      <w:pPr>
        <w:numPr>
          <w:ilvl w:val="0"/>
          <w:numId w:val="37"/>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A71D20" w:rsidRPr="001C2CE4"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A71D20" w:rsidRDefault="00A71D20" w:rsidP="00964AD1">
      <w:pPr>
        <w:numPr>
          <w:ilvl w:val="1"/>
          <w:numId w:val="37"/>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A71D20" w:rsidRPr="001C2CE4" w:rsidTr="007F079D">
        <w:trPr>
          <w:trHeight w:val="2244"/>
        </w:trPr>
        <w:tc>
          <w:tcPr>
            <w:tcW w:w="4840"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Поставщик</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____________________ ФИО</w:t>
            </w:r>
          </w:p>
          <w:p w:rsidR="00A71D20" w:rsidRPr="00600FDD" w:rsidRDefault="00A71D20" w:rsidP="007F079D">
            <w:pPr>
              <w:tabs>
                <w:tab w:val="left" w:pos="142"/>
              </w:tabs>
              <w:rPr>
                <w:bCs/>
                <w:sz w:val="20"/>
                <w:szCs w:val="20"/>
              </w:rPr>
            </w:pPr>
            <w:r w:rsidRPr="00600FDD">
              <w:rPr>
                <w:bCs/>
                <w:sz w:val="20"/>
                <w:szCs w:val="20"/>
              </w:rPr>
              <w:t>МП</w:t>
            </w:r>
          </w:p>
        </w:tc>
        <w:tc>
          <w:tcPr>
            <w:tcW w:w="5155"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 Покупатель</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_____________________ ФИО </w:t>
            </w:r>
          </w:p>
          <w:p w:rsidR="00A71D20" w:rsidRPr="00600FDD" w:rsidRDefault="00A71D20" w:rsidP="007F079D">
            <w:pPr>
              <w:tabs>
                <w:tab w:val="left" w:pos="142"/>
              </w:tabs>
              <w:rPr>
                <w:bCs/>
                <w:sz w:val="20"/>
                <w:szCs w:val="20"/>
              </w:rPr>
            </w:pPr>
            <w:r w:rsidRPr="00600FDD">
              <w:rPr>
                <w:bCs/>
                <w:sz w:val="20"/>
                <w:szCs w:val="20"/>
              </w:rPr>
              <w:t>МП</w:t>
            </w:r>
          </w:p>
          <w:p w:rsidR="00A71D20" w:rsidRPr="001C2CE4" w:rsidRDefault="00A71D20" w:rsidP="007F079D">
            <w:pPr>
              <w:tabs>
                <w:tab w:val="left" w:pos="142"/>
              </w:tabs>
              <w:rPr>
                <w:bCs/>
                <w:sz w:val="28"/>
                <w:szCs w:val="28"/>
              </w:rPr>
            </w:pPr>
          </w:p>
          <w:p w:rsidR="00A71D20"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p>
        </w:tc>
      </w:tr>
    </w:tbl>
    <w:p w:rsidR="00083718" w:rsidRDefault="00083718" w:rsidP="00A71D20">
      <w:pPr>
        <w:widowControl w:val="0"/>
        <w:autoSpaceDE w:val="0"/>
        <w:autoSpaceDN w:val="0"/>
        <w:adjustRightInd w:val="0"/>
        <w:spacing w:before="35"/>
        <w:jc w:val="right"/>
        <w:rPr>
          <w:sz w:val="28"/>
          <w:szCs w:val="28"/>
        </w:rPr>
      </w:pPr>
    </w:p>
    <w:p w:rsidR="00083718" w:rsidRDefault="00083718">
      <w:pPr>
        <w:suppressAutoHyphens w:val="0"/>
        <w:rPr>
          <w:sz w:val="28"/>
          <w:szCs w:val="28"/>
        </w:rPr>
      </w:pPr>
      <w:r>
        <w:rPr>
          <w:sz w:val="28"/>
          <w:szCs w:val="28"/>
        </w:rPr>
        <w:br w:type="page"/>
      </w:r>
    </w:p>
    <w:p w:rsidR="00A71D20" w:rsidRPr="001C2CE4" w:rsidRDefault="00A71D20" w:rsidP="00A71D20">
      <w:pPr>
        <w:widowControl w:val="0"/>
        <w:autoSpaceDE w:val="0"/>
        <w:autoSpaceDN w:val="0"/>
        <w:adjustRightInd w:val="0"/>
        <w:spacing w:before="35"/>
        <w:jc w:val="right"/>
        <w:rPr>
          <w:sz w:val="28"/>
          <w:szCs w:val="28"/>
        </w:rPr>
      </w:pPr>
      <w:r w:rsidRPr="001C2CE4">
        <w:rPr>
          <w:sz w:val="28"/>
          <w:szCs w:val="28"/>
        </w:rPr>
        <w:lastRenderedPageBreak/>
        <w:t>Приложение № 5</w:t>
      </w:r>
    </w:p>
    <w:p w:rsidR="00A71D20" w:rsidRPr="001C2CE4" w:rsidRDefault="00A71D20" w:rsidP="00A71D20">
      <w:pPr>
        <w:pStyle w:val="afff3"/>
        <w:ind w:right="0"/>
        <w:jc w:val="right"/>
        <w:rPr>
          <w:sz w:val="28"/>
          <w:szCs w:val="28"/>
        </w:rPr>
      </w:pPr>
      <w:r w:rsidRPr="001C2CE4">
        <w:rPr>
          <w:sz w:val="28"/>
          <w:szCs w:val="28"/>
        </w:rPr>
        <w:t>к Договору №________________</w:t>
      </w:r>
    </w:p>
    <w:p w:rsidR="00A71D20" w:rsidRPr="001C2CE4" w:rsidRDefault="00A71D20" w:rsidP="00A71D20">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p w:rsidR="00A71D20" w:rsidRPr="001C2CE4" w:rsidRDefault="00A71D20" w:rsidP="00A71D20">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A71D20" w:rsidRPr="001C2CE4" w:rsidRDefault="00A71D20" w:rsidP="00A71D20">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A71D20" w:rsidRPr="001C2CE4" w:rsidRDefault="00A71D20" w:rsidP="00A71D20">
      <w:pPr>
        <w:tabs>
          <w:tab w:val="left" w:pos="142"/>
        </w:tabs>
        <w:jc w:val="center"/>
        <w:rPr>
          <w:sz w:val="28"/>
          <w:szCs w:val="28"/>
        </w:rPr>
      </w:pPr>
      <w:r w:rsidRPr="001C2CE4">
        <w:rPr>
          <w:b/>
          <w:sz w:val="28"/>
          <w:szCs w:val="28"/>
        </w:rPr>
        <w:t>(ПРИМЕР)</w:t>
      </w:r>
    </w:p>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A71D20" w:rsidRPr="001C2CE4" w:rsidTr="007F079D">
        <w:tc>
          <w:tcPr>
            <w:tcW w:w="675" w:type="dxa"/>
            <w:vAlign w:val="center"/>
          </w:tcPr>
          <w:p w:rsidR="00A71D20" w:rsidRPr="004D6B05" w:rsidRDefault="00A71D20" w:rsidP="007F079D">
            <w:pPr>
              <w:tabs>
                <w:tab w:val="left" w:pos="142"/>
              </w:tabs>
              <w:jc w:val="center"/>
              <w:rPr>
                <w:sz w:val="28"/>
                <w:szCs w:val="28"/>
              </w:rPr>
            </w:pPr>
            <w:r w:rsidRPr="004D6B05">
              <w:rPr>
                <w:sz w:val="28"/>
                <w:szCs w:val="28"/>
              </w:rPr>
              <w:t>Дата</w:t>
            </w:r>
          </w:p>
        </w:tc>
        <w:tc>
          <w:tcPr>
            <w:tcW w:w="709" w:type="dxa"/>
            <w:vAlign w:val="center"/>
          </w:tcPr>
          <w:p w:rsidR="00A71D20" w:rsidRPr="004D6B05" w:rsidRDefault="00A71D20" w:rsidP="007F079D">
            <w:pPr>
              <w:tabs>
                <w:tab w:val="left" w:pos="142"/>
              </w:tabs>
              <w:jc w:val="center"/>
              <w:rPr>
                <w:sz w:val="28"/>
                <w:szCs w:val="28"/>
              </w:rPr>
            </w:pPr>
            <w:r w:rsidRPr="004D6B05">
              <w:rPr>
                <w:sz w:val="28"/>
                <w:szCs w:val="28"/>
              </w:rPr>
              <w:t>ТО</w:t>
            </w:r>
          </w:p>
        </w:tc>
        <w:tc>
          <w:tcPr>
            <w:tcW w:w="975" w:type="dxa"/>
            <w:vAlign w:val="center"/>
          </w:tcPr>
          <w:p w:rsidR="00A71D20" w:rsidRPr="004D6B05" w:rsidRDefault="00A71D20" w:rsidP="007F079D">
            <w:pPr>
              <w:tabs>
                <w:tab w:val="left" w:pos="142"/>
              </w:tabs>
              <w:jc w:val="center"/>
              <w:rPr>
                <w:sz w:val="28"/>
                <w:szCs w:val="28"/>
              </w:rPr>
            </w:pPr>
            <w:r w:rsidRPr="004D6B05">
              <w:rPr>
                <w:sz w:val="28"/>
                <w:szCs w:val="28"/>
              </w:rPr>
              <w:t>Терминал</w:t>
            </w:r>
          </w:p>
        </w:tc>
        <w:tc>
          <w:tcPr>
            <w:tcW w:w="868" w:type="dxa"/>
            <w:vAlign w:val="center"/>
          </w:tcPr>
          <w:p w:rsidR="00A71D20" w:rsidRPr="004D6B05" w:rsidRDefault="00A71D20" w:rsidP="007F079D">
            <w:pPr>
              <w:tabs>
                <w:tab w:val="left" w:pos="-91"/>
              </w:tabs>
              <w:ind w:right="-108"/>
              <w:jc w:val="center"/>
              <w:rPr>
                <w:sz w:val="28"/>
                <w:szCs w:val="28"/>
              </w:rPr>
            </w:pPr>
            <w:r w:rsidRPr="004D6B05">
              <w:rPr>
                <w:sz w:val="28"/>
                <w:szCs w:val="28"/>
              </w:rPr>
              <w:t>Услуга</w:t>
            </w:r>
          </w:p>
        </w:tc>
        <w:tc>
          <w:tcPr>
            <w:tcW w:w="975" w:type="dxa"/>
            <w:vAlign w:val="center"/>
          </w:tcPr>
          <w:p w:rsidR="00A71D20" w:rsidRPr="004D6B05" w:rsidRDefault="00A71D20" w:rsidP="007F079D">
            <w:pPr>
              <w:tabs>
                <w:tab w:val="left" w:pos="142"/>
              </w:tabs>
              <w:jc w:val="center"/>
              <w:rPr>
                <w:sz w:val="28"/>
                <w:szCs w:val="28"/>
              </w:rPr>
            </w:pPr>
            <w:r w:rsidRPr="004D6B05">
              <w:rPr>
                <w:sz w:val="28"/>
                <w:szCs w:val="28"/>
              </w:rPr>
              <w:t>Операция</w:t>
            </w:r>
          </w:p>
        </w:tc>
        <w:tc>
          <w:tcPr>
            <w:tcW w:w="974" w:type="dxa"/>
            <w:vAlign w:val="center"/>
          </w:tcPr>
          <w:p w:rsidR="00A71D20" w:rsidRPr="004D6B05" w:rsidRDefault="00A71D20" w:rsidP="007F079D">
            <w:pPr>
              <w:tabs>
                <w:tab w:val="left" w:pos="142"/>
              </w:tabs>
              <w:jc w:val="center"/>
              <w:rPr>
                <w:sz w:val="28"/>
                <w:szCs w:val="28"/>
              </w:rPr>
            </w:pPr>
            <w:r w:rsidRPr="004D6B05">
              <w:rPr>
                <w:sz w:val="28"/>
                <w:szCs w:val="28"/>
              </w:rPr>
              <w:t>Количество</w:t>
            </w:r>
          </w:p>
        </w:tc>
        <w:tc>
          <w:tcPr>
            <w:tcW w:w="974" w:type="dxa"/>
            <w:vAlign w:val="center"/>
          </w:tcPr>
          <w:p w:rsidR="00A71D20" w:rsidRPr="004D6B05" w:rsidRDefault="00A71D20" w:rsidP="007F079D">
            <w:pPr>
              <w:tabs>
                <w:tab w:val="left" w:pos="142"/>
              </w:tabs>
              <w:jc w:val="center"/>
              <w:rPr>
                <w:sz w:val="28"/>
                <w:szCs w:val="28"/>
              </w:rPr>
            </w:pPr>
            <w:r w:rsidRPr="004D6B05">
              <w:rPr>
                <w:sz w:val="28"/>
                <w:szCs w:val="28"/>
              </w:rPr>
              <w:t>Цена на ТО</w:t>
            </w:r>
          </w:p>
        </w:tc>
        <w:tc>
          <w:tcPr>
            <w:tcW w:w="974" w:type="dxa"/>
            <w:vAlign w:val="center"/>
          </w:tcPr>
          <w:p w:rsidR="00A71D20" w:rsidRPr="004D6B05" w:rsidRDefault="00A71D20" w:rsidP="007F079D">
            <w:pPr>
              <w:tabs>
                <w:tab w:val="left" w:pos="142"/>
              </w:tabs>
              <w:jc w:val="center"/>
              <w:rPr>
                <w:sz w:val="28"/>
                <w:szCs w:val="28"/>
              </w:rPr>
            </w:pPr>
            <w:r w:rsidRPr="004D6B05">
              <w:rPr>
                <w:sz w:val="28"/>
                <w:szCs w:val="28"/>
              </w:rPr>
              <w:t>Стоимость на ТО</w:t>
            </w:r>
          </w:p>
        </w:tc>
        <w:tc>
          <w:tcPr>
            <w:tcW w:w="974" w:type="dxa"/>
            <w:vAlign w:val="center"/>
          </w:tcPr>
          <w:p w:rsidR="00A71D20" w:rsidRPr="004D6B05" w:rsidRDefault="00A71D20" w:rsidP="007F079D">
            <w:pPr>
              <w:tabs>
                <w:tab w:val="left" w:pos="142"/>
              </w:tabs>
              <w:jc w:val="center"/>
              <w:rPr>
                <w:sz w:val="28"/>
                <w:szCs w:val="28"/>
              </w:rPr>
            </w:pPr>
            <w:r w:rsidRPr="004D6B05">
              <w:rPr>
                <w:sz w:val="28"/>
                <w:szCs w:val="28"/>
              </w:rPr>
              <w:t>Цена со скидкой</w:t>
            </w:r>
          </w:p>
        </w:tc>
        <w:tc>
          <w:tcPr>
            <w:tcW w:w="799" w:type="dxa"/>
            <w:vAlign w:val="center"/>
          </w:tcPr>
          <w:p w:rsidR="00A71D20" w:rsidRPr="004D6B05" w:rsidRDefault="00A71D20" w:rsidP="007F079D">
            <w:pPr>
              <w:tabs>
                <w:tab w:val="left" w:pos="142"/>
              </w:tabs>
              <w:jc w:val="center"/>
              <w:rPr>
                <w:sz w:val="28"/>
                <w:szCs w:val="28"/>
              </w:rPr>
            </w:pPr>
            <w:r w:rsidRPr="004D6B05">
              <w:rPr>
                <w:sz w:val="28"/>
                <w:szCs w:val="28"/>
              </w:rPr>
              <w:t>Скидка</w:t>
            </w:r>
          </w:p>
        </w:tc>
        <w:tc>
          <w:tcPr>
            <w:tcW w:w="974" w:type="dxa"/>
            <w:vAlign w:val="center"/>
          </w:tcPr>
          <w:p w:rsidR="00A71D20" w:rsidRPr="004D6B05" w:rsidRDefault="00A71D20" w:rsidP="007F079D">
            <w:pPr>
              <w:tabs>
                <w:tab w:val="left" w:pos="142"/>
              </w:tabs>
              <w:jc w:val="center"/>
              <w:rPr>
                <w:sz w:val="28"/>
                <w:szCs w:val="28"/>
              </w:rPr>
            </w:pPr>
            <w:r w:rsidRPr="004D6B05">
              <w:rPr>
                <w:sz w:val="28"/>
                <w:szCs w:val="28"/>
              </w:rPr>
              <w:t>Стоимость со скидкой</w:t>
            </w:r>
          </w:p>
        </w:tc>
      </w:tr>
    </w:tbl>
    <w:p w:rsidR="00A71D20" w:rsidRPr="001C2CE4" w:rsidRDefault="00A71D20" w:rsidP="00A71D20">
      <w:pPr>
        <w:tabs>
          <w:tab w:val="left" w:pos="142"/>
        </w:tabs>
        <w:rPr>
          <w:sz w:val="28"/>
          <w:szCs w:val="28"/>
        </w:rPr>
      </w:pPr>
    </w:p>
    <w:p w:rsidR="00A71D20" w:rsidRPr="001C2CE4" w:rsidRDefault="00A71D20" w:rsidP="00A71D20">
      <w:pPr>
        <w:tabs>
          <w:tab w:val="left" w:pos="142"/>
        </w:tabs>
        <w:rPr>
          <w:sz w:val="28"/>
          <w:szCs w:val="28"/>
        </w:rPr>
      </w:pPr>
    </w:p>
    <w:p w:rsidR="00A71D20" w:rsidRPr="001C2CE4" w:rsidRDefault="00A71D20" w:rsidP="00A71D20">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A71D20" w:rsidRPr="001C2CE4" w:rsidRDefault="00A71D20" w:rsidP="00A71D20">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A71D20" w:rsidRPr="001C2CE4" w:rsidRDefault="00A71D20" w:rsidP="00A71D20">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A71D20" w:rsidRPr="001C2CE4" w:rsidRDefault="00A71D20" w:rsidP="00A71D20">
      <w:pPr>
        <w:pBdr>
          <w:bottom w:val="dotted" w:sz="24" w:space="1" w:color="auto"/>
        </w:pBdr>
        <w:tabs>
          <w:tab w:val="left" w:pos="142"/>
        </w:tabs>
        <w:rPr>
          <w:b/>
          <w:sz w:val="28"/>
          <w:szCs w:val="28"/>
        </w:rPr>
      </w:pPr>
    </w:p>
    <w:p w:rsidR="00A71D20" w:rsidRPr="001C2CE4" w:rsidRDefault="00A71D20" w:rsidP="00A71D20">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A71D20" w:rsidRPr="001C2CE4" w:rsidRDefault="00A71D20" w:rsidP="00A71D20">
      <w:pPr>
        <w:pBdr>
          <w:bottom w:val="dotted" w:sz="24" w:space="1" w:color="auto"/>
        </w:pBdr>
        <w:tabs>
          <w:tab w:val="left" w:pos="142"/>
        </w:tabs>
        <w:rPr>
          <w:b/>
          <w:sz w:val="28"/>
          <w:szCs w:val="28"/>
        </w:rPr>
      </w:pPr>
    </w:p>
    <w:p w:rsidR="00A71D20" w:rsidRPr="001C2CE4" w:rsidRDefault="00A71D20" w:rsidP="00A71D20">
      <w:pPr>
        <w:tabs>
          <w:tab w:val="left" w:pos="142"/>
        </w:tabs>
        <w:rPr>
          <w:b/>
          <w:sz w:val="28"/>
          <w:szCs w:val="28"/>
        </w:rPr>
      </w:pPr>
    </w:p>
    <w:p w:rsidR="00A71D20" w:rsidRPr="001C2CE4" w:rsidRDefault="00A71D20" w:rsidP="00A71D20">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A71D20" w:rsidRPr="001C2CE4" w:rsidRDefault="00A71D20" w:rsidP="00A71D20">
      <w:pPr>
        <w:tabs>
          <w:tab w:val="left" w:pos="142"/>
        </w:tabs>
        <w:rPr>
          <w:b/>
          <w:sz w:val="28"/>
          <w:szCs w:val="28"/>
        </w:rPr>
      </w:pPr>
    </w:p>
    <w:p w:rsidR="00A71D20" w:rsidRPr="001C2CE4" w:rsidRDefault="00A71D20" w:rsidP="00A71D20">
      <w:pPr>
        <w:tabs>
          <w:tab w:val="left" w:pos="142"/>
        </w:tabs>
        <w:rPr>
          <w:sz w:val="28"/>
          <w:szCs w:val="28"/>
        </w:rPr>
      </w:pPr>
    </w:p>
    <w:tbl>
      <w:tblPr>
        <w:tblW w:w="9995" w:type="dxa"/>
        <w:tblInd w:w="108" w:type="dxa"/>
        <w:tblLayout w:type="fixed"/>
        <w:tblLook w:val="0000"/>
      </w:tblPr>
      <w:tblGrid>
        <w:gridCol w:w="4840"/>
        <w:gridCol w:w="5155"/>
      </w:tblGrid>
      <w:tr w:rsidR="00A71D20" w:rsidRPr="001C2CE4" w:rsidTr="007F079D">
        <w:trPr>
          <w:trHeight w:val="81"/>
        </w:trPr>
        <w:tc>
          <w:tcPr>
            <w:tcW w:w="4840"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Поставщик</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____________________ ФИО</w:t>
            </w:r>
          </w:p>
          <w:p w:rsidR="00A71D20" w:rsidRPr="00600FDD" w:rsidRDefault="00A71D20" w:rsidP="007F079D">
            <w:pPr>
              <w:tabs>
                <w:tab w:val="left" w:pos="142"/>
              </w:tabs>
              <w:rPr>
                <w:bCs/>
                <w:sz w:val="20"/>
                <w:szCs w:val="20"/>
              </w:rPr>
            </w:pPr>
            <w:r w:rsidRPr="00600FDD">
              <w:rPr>
                <w:bCs/>
                <w:sz w:val="20"/>
                <w:szCs w:val="20"/>
              </w:rPr>
              <w:t>МП</w:t>
            </w:r>
          </w:p>
        </w:tc>
        <w:tc>
          <w:tcPr>
            <w:tcW w:w="5155" w:type="dxa"/>
          </w:tcPr>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 Покупатель</w:t>
            </w:r>
          </w:p>
          <w:p w:rsidR="00A71D20" w:rsidRPr="001C2CE4" w:rsidRDefault="00A71D20" w:rsidP="007F079D">
            <w:pPr>
              <w:tabs>
                <w:tab w:val="left" w:pos="142"/>
              </w:tabs>
              <w:rPr>
                <w:bCs/>
                <w:sz w:val="28"/>
                <w:szCs w:val="28"/>
              </w:rPr>
            </w:pPr>
          </w:p>
          <w:p w:rsidR="00A71D20" w:rsidRPr="001C2CE4" w:rsidRDefault="00A71D20" w:rsidP="007F079D">
            <w:pPr>
              <w:tabs>
                <w:tab w:val="left" w:pos="142"/>
              </w:tabs>
              <w:rPr>
                <w:bCs/>
                <w:sz w:val="28"/>
                <w:szCs w:val="28"/>
              </w:rPr>
            </w:pPr>
            <w:r w:rsidRPr="001C2CE4">
              <w:rPr>
                <w:bCs/>
                <w:sz w:val="28"/>
                <w:szCs w:val="28"/>
              </w:rPr>
              <w:t xml:space="preserve">_____________________ ФИО </w:t>
            </w:r>
          </w:p>
          <w:p w:rsidR="00A71D20" w:rsidRPr="001C2CE4" w:rsidRDefault="00A71D20" w:rsidP="007F079D">
            <w:pPr>
              <w:tabs>
                <w:tab w:val="left" w:pos="142"/>
              </w:tabs>
              <w:rPr>
                <w:bCs/>
                <w:sz w:val="28"/>
                <w:szCs w:val="28"/>
              </w:rPr>
            </w:pPr>
            <w:r w:rsidRPr="00600FDD">
              <w:rPr>
                <w:bCs/>
                <w:sz w:val="20"/>
                <w:szCs w:val="20"/>
              </w:rPr>
              <w:t>МП</w:t>
            </w:r>
          </w:p>
          <w:p w:rsidR="00A71D20" w:rsidRPr="001C2CE4" w:rsidRDefault="00A71D20" w:rsidP="007F079D">
            <w:pPr>
              <w:tabs>
                <w:tab w:val="left" w:pos="142"/>
              </w:tabs>
              <w:rPr>
                <w:bCs/>
                <w:sz w:val="28"/>
                <w:szCs w:val="28"/>
              </w:rPr>
            </w:pPr>
          </w:p>
        </w:tc>
      </w:tr>
    </w:tbl>
    <w:p w:rsidR="00A71D20" w:rsidRDefault="00A71D20" w:rsidP="00A71D20">
      <w:pPr>
        <w:rPr>
          <w:rFonts w:ascii="Arial" w:eastAsia="MS Mincho" w:hAnsi="Arial" w:cs="Arial"/>
          <w:b/>
          <w:i/>
          <w:sz w:val="20"/>
          <w:szCs w:val="20"/>
        </w:rPr>
      </w:pPr>
    </w:p>
    <w:p w:rsidR="00A71D20" w:rsidRDefault="00A71D20" w:rsidP="00A71D20">
      <w:pPr>
        <w:rPr>
          <w:rFonts w:ascii="Arial" w:eastAsia="MS Mincho" w:hAnsi="Arial" w:cs="Arial"/>
          <w:b/>
          <w:i/>
          <w:sz w:val="20"/>
          <w:szCs w:val="20"/>
        </w:rPr>
      </w:pPr>
    </w:p>
    <w:p w:rsidR="00A71D20" w:rsidRDefault="00A71D20" w:rsidP="00A71D20">
      <w:pPr>
        <w:rPr>
          <w:rFonts w:ascii="Arial" w:eastAsia="MS Mincho" w:hAnsi="Arial" w:cs="Arial"/>
          <w:b/>
          <w:i/>
          <w:sz w:val="20"/>
          <w:szCs w:val="20"/>
        </w:rPr>
      </w:pPr>
    </w:p>
    <w:p w:rsidR="00A71D20" w:rsidRDefault="00A71D20" w:rsidP="00A71D20">
      <w:pPr>
        <w:rPr>
          <w:rFonts w:ascii="Arial" w:eastAsia="MS Mincho" w:hAnsi="Arial" w:cs="Arial"/>
          <w:b/>
          <w:i/>
          <w:sz w:val="20"/>
          <w:szCs w:val="20"/>
        </w:rPr>
      </w:pPr>
    </w:p>
    <w:p w:rsidR="00A71D20" w:rsidRDefault="00A71D20" w:rsidP="00A71D20">
      <w:pPr>
        <w:pStyle w:val="2"/>
        <w:spacing w:before="0" w:after="0"/>
        <w:jc w:val="right"/>
        <w:rPr>
          <w:rFonts w:cs="Times New Roman"/>
          <w:i w:val="0"/>
          <w:iCs w:val="0"/>
        </w:rPr>
      </w:pPr>
    </w:p>
    <w:p w:rsidR="00A71D20" w:rsidRDefault="00A71D20" w:rsidP="00A71D20">
      <w:pPr>
        <w:pStyle w:val="2"/>
        <w:spacing w:before="0" w:after="0"/>
        <w:jc w:val="right"/>
        <w:rPr>
          <w:rFonts w:cs="Times New Roman"/>
          <w:i w:val="0"/>
          <w:iCs w:val="0"/>
        </w:rPr>
      </w:pPr>
    </w:p>
    <w:p w:rsidR="00AF6E0D" w:rsidRDefault="00AF6E0D">
      <w:pPr>
        <w:pStyle w:val="19"/>
        <w:ind w:firstLine="0"/>
        <w:jc w:val="right"/>
        <w:outlineLvl w:val="0"/>
        <w:rPr>
          <w:b/>
          <w:i/>
          <w:iCs/>
        </w:rPr>
      </w:pPr>
    </w:p>
    <w:p w:rsidR="00AF6E0D" w:rsidRDefault="00AF6E0D" w:rsidP="00A71D20">
      <w:pPr>
        <w:pStyle w:val="19"/>
        <w:ind w:firstLine="0"/>
        <w:outlineLvl w:val="0"/>
      </w:pPr>
    </w:p>
    <w:sectPr w:rsidR="00AF6E0D"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E4" w:rsidRDefault="004078E4">
      <w:r>
        <w:separator/>
      </w:r>
    </w:p>
  </w:endnote>
  <w:endnote w:type="continuationSeparator" w:id="0">
    <w:p w:rsidR="004078E4" w:rsidRDefault="004078E4">
      <w:r>
        <w:continuationSeparator/>
      </w:r>
    </w:p>
  </w:endnote>
  <w:endnote w:type="continuationNotice" w:id="1">
    <w:p w:rsidR="004078E4" w:rsidRDefault="004078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B363AD" w:rsidP="00BF6892">
    <w:pPr>
      <w:pStyle w:val="afd"/>
      <w:framePr w:wrap="around" w:vAnchor="text" w:hAnchor="margin" w:xAlign="right" w:y="1"/>
      <w:rPr>
        <w:rStyle w:val="a5"/>
      </w:rPr>
    </w:pPr>
    <w:r>
      <w:rPr>
        <w:rStyle w:val="a5"/>
      </w:rPr>
      <w:fldChar w:fldCharType="begin"/>
    </w:r>
    <w:r w:rsidR="00430378">
      <w:rPr>
        <w:rStyle w:val="a5"/>
      </w:rPr>
      <w:instrText xml:space="preserve">PAGE  </w:instrText>
    </w:r>
    <w:r>
      <w:rPr>
        <w:rStyle w:val="a5"/>
      </w:rPr>
      <w:fldChar w:fldCharType="separate"/>
    </w:r>
    <w:r w:rsidR="00430378">
      <w:rPr>
        <w:rStyle w:val="a5"/>
        <w:noProof/>
      </w:rPr>
      <w:t>28</w:t>
    </w:r>
    <w:r>
      <w:rPr>
        <w:rStyle w:val="a5"/>
      </w:rPr>
      <w:fldChar w:fldCharType="end"/>
    </w:r>
  </w:p>
  <w:p w:rsidR="00430378" w:rsidRDefault="0043037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430378">
    <w:pPr>
      <w:pStyle w:val="afd"/>
      <w:jc w:val="center"/>
    </w:pPr>
  </w:p>
  <w:p w:rsidR="00430378" w:rsidRDefault="0043037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E4" w:rsidRDefault="004078E4">
      <w:r>
        <w:separator/>
      </w:r>
    </w:p>
  </w:footnote>
  <w:footnote w:type="continuationSeparator" w:id="0">
    <w:p w:rsidR="004078E4" w:rsidRDefault="004078E4">
      <w:r>
        <w:continuationSeparator/>
      </w:r>
    </w:p>
  </w:footnote>
  <w:footnote w:type="continuationNotice" w:id="1">
    <w:p w:rsidR="004078E4" w:rsidRDefault="004078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B363AD">
    <w:pPr>
      <w:pStyle w:val="afb"/>
      <w:jc w:val="center"/>
    </w:pPr>
    <w:r>
      <w:fldChar w:fldCharType="begin"/>
    </w:r>
    <w:r w:rsidR="00430378">
      <w:instrText xml:space="preserve"> PAGE   \* MERGEFORMAT </w:instrText>
    </w:r>
    <w:r>
      <w:fldChar w:fldCharType="separate"/>
    </w:r>
    <w:r w:rsidR="0030290E">
      <w:rPr>
        <w:noProof/>
      </w:rPr>
      <w:t>24</w:t>
    </w:r>
    <w:r>
      <w:rPr>
        <w:noProof/>
      </w:rPr>
      <w:fldChar w:fldCharType="end"/>
    </w:r>
  </w:p>
  <w:p w:rsidR="00430378" w:rsidRDefault="0043037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9A4183"/>
    <w:multiLevelType w:val="multilevel"/>
    <w:tmpl w:val="0E0C5052"/>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B3F1493"/>
    <w:multiLevelType w:val="multilevel"/>
    <w:tmpl w:val="E1181BE8"/>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0CD92276"/>
    <w:multiLevelType w:val="hybridMultilevel"/>
    <w:tmpl w:val="D5FCA830"/>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BE6CEE7E">
      <w:start w:val="11"/>
      <w:numFmt w:val="decimal"/>
      <w:lvlText w:val="%5"/>
      <w:lvlJc w:val="left"/>
      <w:pPr>
        <w:ind w:left="5040" w:hanging="360"/>
      </w:pPr>
      <w:rPr>
        <w:rFonts w:hint="default"/>
      </w:r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321A7"/>
    <w:multiLevelType w:val="hybridMultilevel"/>
    <w:tmpl w:val="679C6B8A"/>
    <w:lvl w:ilvl="0" w:tplc="58F4127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4">
    <w:nsid w:val="4DE501C5"/>
    <w:multiLevelType w:val="multilevel"/>
    <w:tmpl w:val="358450E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4"/>
  </w:num>
  <w:num w:numId="10">
    <w:abstractNumId w:val="30"/>
  </w:num>
  <w:num w:numId="11">
    <w:abstractNumId w:val="46"/>
  </w:num>
  <w:num w:numId="12">
    <w:abstractNumId w:val="42"/>
  </w:num>
  <w:num w:numId="13">
    <w:abstractNumId w:val="25"/>
  </w:num>
  <w:num w:numId="14">
    <w:abstractNumId w:val="38"/>
  </w:num>
  <w:num w:numId="15">
    <w:abstractNumId w:val="49"/>
  </w:num>
  <w:num w:numId="16">
    <w:abstractNumId w:val="41"/>
  </w:num>
  <w:num w:numId="17">
    <w:abstractNumId w:val="51"/>
  </w:num>
  <w:num w:numId="18">
    <w:abstractNumId w:val="31"/>
  </w:num>
  <w:num w:numId="19">
    <w:abstractNumId w:val="35"/>
  </w:num>
  <w:num w:numId="20">
    <w:abstractNumId w:val="57"/>
  </w:num>
  <w:num w:numId="21">
    <w:abstractNumId w:val="37"/>
  </w:num>
  <w:num w:numId="22">
    <w:abstractNumId w:val="40"/>
  </w:num>
  <w:num w:numId="23">
    <w:abstractNumId w:val="28"/>
  </w:num>
  <w:num w:numId="24">
    <w:abstractNumId w:val="47"/>
  </w:num>
  <w:num w:numId="25">
    <w:abstractNumId w:val="43"/>
  </w:num>
  <w:num w:numId="26">
    <w:abstractNumId w:val="53"/>
  </w:num>
  <w:num w:numId="27">
    <w:abstractNumId w:val="45"/>
  </w:num>
  <w:num w:numId="28">
    <w:abstractNumId w:val="44"/>
  </w:num>
  <w:num w:numId="29">
    <w:abstractNumId w:val="36"/>
  </w:num>
  <w:num w:numId="30">
    <w:abstractNumId w:val="39"/>
  </w:num>
  <w:num w:numId="31">
    <w:abstractNumId w:val="56"/>
  </w:num>
  <w:num w:numId="32">
    <w:abstractNumId w:val="29"/>
  </w:num>
  <w:num w:numId="33">
    <w:abstractNumId w:val="50"/>
  </w:num>
  <w:num w:numId="34">
    <w:abstractNumId w:val="58"/>
  </w:num>
  <w:num w:numId="35">
    <w:abstractNumId w:val="24"/>
  </w:num>
  <w:num w:numId="36">
    <w:abstractNumId w:val="34"/>
  </w:num>
  <w:num w:numId="37">
    <w:abstractNumId w:val="33"/>
  </w:num>
  <w:num w:numId="38">
    <w:abstractNumId w:val="26"/>
  </w:num>
  <w:num w:numId="39">
    <w:abstractNumId w:val="48"/>
  </w:num>
  <w:num w:numId="40">
    <w:abstractNumId w:val="32"/>
  </w:num>
  <w:num w:numId="41">
    <w:abstractNumId w:val="23"/>
  </w:num>
  <w:num w:numId="42">
    <w:abstractNumId w:val="27"/>
  </w:num>
  <w:num w:numId="43">
    <w:abstractNumId w:val="5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718"/>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0290E"/>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078E4"/>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51F9"/>
    <w:rsid w:val="00627696"/>
    <w:rsid w:val="0063363D"/>
    <w:rsid w:val="00633831"/>
    <w:rsid w:val="006400A0"/>
    <w:rsid w:val="006402DD"/>
    <w:rsid w:val="00645178"/>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4AD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1D20"/>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AF6E0D"/>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363AD"/>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1B8D"/>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83718"/>
    <w:pPr>
      <w:tabs>
        <w:tab w:val="left" w:pos="-567"/>
        <w:tab w:val="left" w:pos="-426"/>
      </w:tabs>
      <w:autoSpaceDE w:val="0"/>
      <w:autoSpaceDN w:val="0"/>
      <w:adjustRightInd w:val="0"/>
      <w:jc w:val="center"/>
    </w:pPr>
    <w:rPr>
      <w:rFonts w:eastAsia="MS Mincho"/>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A71D20"/>
    <w:rPr>
      <w:rFonts w:ascii="Times New Roman" w:hAnsi="Times New Roman" w:cs="Times New Roman"/>
      <w:sz w:val="22"/>
      <w:szCs w:val="22"/>
    </w:rPr>
  </w:style>
  <w:style w:type="paragraph" w:styleId="afff3">
    <w:name w:val="Block Text"/>
    <w:basedOn w:val="a"/>
    <w:uiPriority w:val="99"/>
    <w:rsid w:val="00A71D20"/>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mailto:KorneevIUV@trcont.ru" TargetMode="External"/><Relationship Id="rId3" Type="http://schemas.openxmlformats.org/officeDocument/2006/relationships/customXml" Target="../customXml/item3.xml"/><Relationship Id="rId21" Type="http://schemas.openxmlformats.org/officeDocument/2006/relationships/hyperlink" Target="mailto:ProshinSO@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73A86-02EC-4325-8DC7-3F803EFD6239}">
  <ds:schemaRefs>
    <ds:schemaRef ds:uri="http://schemas.openxmlformats.org/officeDocument/2006/bibliography"/>
  </ds:schemaRefs>
</ds:datastoreItem>
</file>

<file path=customXml/itemProps4.xml><?xml version="1.0" encoding="utf-8"?>
<ds:datastoreItem xmlns:ds="http://schemas.openxmlformats.org/officeDocument/2006/customXml" ds:itemID="{46E01E68-7F45-4174-8416-EE399EB9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16771</Words>
  <Characters>95599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112146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iablonskaiaov</cp:lastModifiedBy>
  <cp:revision>6</cp:revision>
  <cp:lastPrinted>2017-10-30T09:41:00Z</cp:lastPrinted>
  <dcterms:created xsi:type="dcterms:W3CDTF">2017-10-25T08:08:00Z</dcterms:created>
  <dcterms:modified xsi:type="dcterms:W3CDTF">2017-10-30T09:41:00Z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